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84E7C4" w14:textId="263D985F" w:rsidR="00C71349" w:rsidRPr="00CE06CB" w:rsidRDefault="00397280" w:rsidP="00397280">
      <w:pPr>
        <w:pStyle w:val="Title"/>
        <w:rPr>
          <w:sz w:val="28"/>
          <w:szCs w:val="28"/>
        </w:rPr>
      </w:pPr>
      <w:r w:rsidRPr="00397280">
        <w:rPr>
          <w:sz w:val="28"/>
          <w:szCs w:val="28"/>
        </w:rPr>
        <w:t>Emergency Data Exc</w:t>
      </w:r>
      <w:r>
        <w:rPr>
          <w:sz w:val="28"/>
          <w:szCs w:val="28"/>
        </w:rPr>
        <w:t xml:space="preserve">hange Language (EDXL) Hospital </w:t>
      </w:r>
      <w:r w:rsidRPr="00397280">
        <w:rPr>
          <w:sz w:val="28"/>
          <w:szCs w:val="28"/>
        </w:rPr>
        <w:t>AVailability Exchange (HAVE) Version 2.</w:t>
      </w:r>
      <w:commentRangeStart w:id="0"/>
      <w:r w:rsidRPr="00397280">
        <w:rPr>
          <w:sz w:val="28"/>
          <w:szCs w:val="28"/>
        </w:rPr>
        <w:t>0</w:t>
      </w:r>
      <w:commentRangeEnd w:id="0"/>
      <w:r w:rsidR="00CC51B4">
        <w:rPr>
          <w:rStyle w:val="CommentReference"/>
          <w:rFonts w:cs="Times New Roman"/>
          <w:b w:val="0"/>
          <w:bCs w:val="0"/>
          <w:color w:val="auto"/>
          <w:kern w:val="0"/>
        </w:rPr>
        <w:commentReference w:id="0"/>
      </w:r>
    </w:p>
    <w:p w14:paraId="59BC3799" w14:textId="2097EBA2" w:rsidR="00E4299F" w:rsidRPr="003817AC" w:rsidRDefault="00CE06CB" w:rsidP="003817AC">
      <w:pPr>
        <w:pStyle w:val="Subtitle"/>
        <w:rPr>
          <w:sz w:val="24"/>
          <w:szCs w:val="24"/>
        </w:rPr>
      </w:pPr>
      <w:r w:rsidRPr="003817AC">
        <w:rPr>
          <w:sz w:val="24"/>
          <w:szCs w:val="24"/>
        </w:rPr>
        <w:t xml:space="preserve">Working Draft </w:t>
      </w:r>
      <w:commentRangeStart w:id="1"/>
      <w:del w:id="2" w:author="Rex Brooks" w:date="2014-10-21T13:27:00Z">
        <w:r w:rsidR="001847BD" w:rsidRPr="003817AC" w:rsidDel="00084282">
          <w:rPr>
            <w:sz w:val="24"/>
            <w:szCs w:val="24"/>
          </w:rPr>
          <w:delText>01</w:delText>
        </w:r>
        <w:commentRangeEnd w:id="1"/>
        <w:r w:rsidR="00CC51B4" w:rsidDel="00084282">
          <w:rPr>
            <w:rStyle w:val="CommentReference"/>
            <w:rFonts w:cs="Times New Roman"/>
            <w:b w:val="0"/>
            <w:bCs w:val="0"/>
            <w:color w:val="auto"/>
            <w:kern w:val="0"/>
          </w:rPr>
          <w:commentReference w:id="1"/>
        </w:r>
      </w:del>
      <w:ins w:id="3" w:author="Rex Brooks" w:date="2014-10-21T13:27:00Z">
        <w:r w:rsidR="00084282">
          <w:rPr>
            <w:sz w:val="24"/>
            <w:szCs w:val="24"/>
          </w:rPr>
          <w:t>02</w:t>
        </w:r>
      </w:ins>
    </w:p>
    <w:p w14:paraId="24ADC9EA" w14:textId="1AC30F38" w:rsidR="00E01912" w:rsidRDefault="00397280" w:rsidP="00E01912">
      <w:pPr>
        <w:pStyle w:val="Subtitle"/>
        <w:rPr>
          <w:sz w:val="24"/>
          <w:szCs w:val="24"/>
        </w:rPr>
      </w:pPr>
      <w:bookmarkStart w:id="4" w:name="_Toc85472892"/>
      <w:del w:id="5" w:author="Patti Iles Aymond" w:date="2014-10-17T12:36:00Z">
        <w:r w:rsidDel="00E4374B">
          <w:rPr>
            <w:sz w:val="24"/>
            <w:szCs w:val="24"/>
          </w:rPr>
          <w:delText xml:space="preserve">01 </w:delText>
        </w:r>
      </w:del>
      <w:ins w:id="6" w:author="Patti Iles Aymond" w:date="2014-10-17T12:36:00Z">
        <w:r w:rsidR="00E4374B">
          <w:rPr>
            <w:sz w:val="24"/>
            <w:szCs w:val="24"/>
          </w:rPr>
          <w:t xml:space="preserve">?? </w:t>
        </w:r>
      </w:ins>
      <w:del w:id="7" w:author="Patti Iles Aymond" w:date="2014-10-17T12:36:00Z">
        <w:r w:rsidDel="00E4374B">
          <w:rPr>
            <w:sz w:val="24"/>
            <w:szCs w:val="24"/>
          </w:rPr>
          <w:delText>May</w:delText>
        </w:r>
        <w:r w:rsidR="007D079E" w:rsidDel="00E4374B">
          <w:rPr>
            <w:sz w:val="24"/>
            <w:szCs w:val="24"/>
          </w:rPr>
          <w:delText xml:space="preserve"> </w:delText>
        </w:r>
      </w:del>
      <w:ins w:id="8" w:author="Patti Iles Aymond" w:date="2014-10-17T12:36:00Z">
        <w:r w:rsidR="00E4374B">
          <w:rPr>
            <w:sz w:val="24"/>
            <w:szCs w:val="24"/>
          </w:rPr>
          <w:t xml:space="preserve">October </w:t>
        </w:r>
      </w:ins>
      <w:r w:rsidR="007D079E">
        <w:rPr>
          <w:sz w:val="24"/>
          <w:szCs w:val="24"/>
        </w:rPr>
        <w:t>201</w:t>
      </w:r>
      <w:ins w:id="9" w:author="Patti Iles Aymond" w:date="2014-10-17T12:36:00Z">
        <w:r w:rsidR="00E4374B">
          <w:rPr>
            <w:sz w:val="24"/>
            <w:szCs w:val="24"/>
          </w:rPr>
          <w:t>4</w:t>
        </w:r>
      </w:ins>
      <w:del w:id="10" w:author="Patti Iles Aymond" w:date="2014-10-17T12:36:00Z">
        <w:r w:rsidR="00FC5615" w:rsidDel="00E4374B">
          <w:rPr>
            <w:sz w:val="24"/>
            <w:szCs w:val="24"/>
          </w:rPr>
          <w:delText>3</w:delText>
        </w:r>
      </w:del>
    </w:p>
    <w:p w14:paraId="3A27EDF9" w14:textId="77777777" w:rsidR="00D17F06" w:rsidRDefault="00D17F06" w:rsidP="00D17F06">
      <w:pPr>
        <w:pStyle w:val="Titlepageinfo"/>
      </w:pPr>
      <w:r>
        <w:t>Technical Committee:</w:t>
      </w:r>
    </w:p>
    <w:p w14:paraId="28E14CBD" w14:textId="77777777" w:rsidR="00D17F06" w:rsidRDefault="00181196" w:rsidP="00D17F06">
      <w:pPr>
        <w:pStyle w:val="Titlepageinfodescription"/>
      </w:pPr>
      <w:hyperlink r:id="rId12" w:history="1">
        <w:r w:rsidR="00397280" w:rsidRPr="00E96360">
          <w:rPr>
            <w:rStyle w:val="Hyperlink"/>
          </w:rPr>
          <w:t>OASIS Emergency Management TC</w:t>
        </w:r>
      </w:hyperlink>
    </w:p>
    <w:p w14:paraId="6649BBFC" w14:textId="77777777" w:rsidR="00D17F06" w:rsidRDefault="00D17F06" w:rsidP="00D17F06">
      <w:pPr>
        <w:pStyle w:val="Titlepageinfo"/>
      </w:pPr>
      <w:r>
        <w:t>Chairs:</w:t>
      </w:r>
    </w:p>
    <w:p w14:paraId="35BD9DC5" w14:textId="77777777" w:rsidR="006B65C7" w:rsidRDefault="00397280" w:rsidP="006B65C7">
      <w:pPr>
        <w:pStyle w:val="Contributor"/>
      </w:pPr>
      <w:r w:rsidRPr="00397280">
        <w:t>Darrell O'Donnell</w:t>
      </w:r>
      <w:r w:rsidR="006B65C7">
        <w:t xml:space="preserve"> (</w:t>
      </w:r>
      <w:hyperlink r:id="rId13" w:history="1">
        <w:r w:rsidR="00367131" w:rsidRPr="003267B7">
          <w:rPr>
            <w:rStyle w:val="Hyperlink"/>
          </w:rPr>
          <w:t>darrell.odonnell@continuumloop.com</w:t>
        </w:r>
      </w:hyperlink>
      <w:r>
        <w:t>), Individual</w:t>
      </w:r>
    </w:p>
    <w:p w14:paraId="465A65A2" w14:textId="77777777" w:rsidR="008F61FB" w:rsidRDefault="00397280" w:rsidP="00367131">
      <w:pPr>
        <w:pStyle w:val="Contributor"/>
      </w:pPr>
      <w:r w:rsidRPr="00397280">
        <w:t>Don McGarry</w:t>
      </w:r>
      <w:r>
        <w:t xml:space="preserve"> (</w:t>
      </w:r>
      <w:hyperlink r:id="rId14" w:history="1">
        <w:r w:rsidR="00367131" w:rsidRPr="003267B7">
          <w:rPr>
            <w:rStyle w:val="Hyperlink"/>
          </w:rPr>
          <w:t>dmcgarry@mitre.org</w:t>
        </w:r>
      </w:hyperlink>
      <w:r>
        <w:t xml:space="preserve">), </w:t>
      </w:r>
      <w:hyperlink r:id="rId15" w:history="1">
        <w:r w:rsidR="00367131" w:rsidRPr="00367131">
          <w:rPr>
            <w:rStyle w:val="Hyperlink"/>
          </w:rPr>
          <w:t>Mitre Corporation</w:t>
        </w:r>
      </w:hyperlink>
    </w:p>
    <w:p w14:paraId="14F9D43E" w14:textId="77777777" w:rsidR="00D17F06" w:rsidRDefault="00D17F06" w:rsidP="00D17F06">
      <w:pPr>
        <w:pStyle w:val="Titlepageinfo"/>
      </w:pPr>
      <w:r>
        <w:t>Editors:</w:t>
      </w:r>
    </w:p>
    <w:p w14:paraId="4F500093" w14:textId="77777777" w:rsidR="006B65C7" w:rsidRDefault="00367131" w:rsidP="006B65C7">
      <w:pPr>
        <w:pStyle w:val="Contributor"/>
      </w:pPr>
      <w:r w:rsidRPr="00367131">
        <w:t>Brian Wilkins</w:t>
      </w:r>
      <w:r w:rsidR="006B65C7">
        <w:t xml:space="preserve"> (</w:t>
      </w:r>
      <w:hyperlink r:id="rId16" w:history="1">
        <w:r w:rsidRPr="003267B7">
          <w:rPr>
            <w:rStyle w:val="Hyperlink"/>
          </w:rPr>
          <w:t>bwilkins@mitre.org</w:t>
        </w:r>
      </w:hyperlink>
      <w:r w:rsidR="006B65C7">
        <w:t xml:space="preserve">), </w:t>
      </w:r>
      <w:hyperlink r:id="rId17" w:history="1">
        <w:r w:rsidRPr="00367131">
          <w:rPr>
            <w:rStyle w:val="Hyperlink"/>
          </w:rPr>
          <w:t>Mitre Corporation</w:t>
        </w:r>
      </w:hyperlink>
    </w:p>
    <w:p w14:paraId="4B32EE21" w14:textId="77777777" w:rsidR="008F61FB" w:rsidRDefault="00367131" w:rsidP="00367131">
      <w:pPr>
        <w:pStyle w:val="Contributor"/>
      </w:pPr>
      <w:r w:rsidRPr="00367131">
        <w:t>Lizzie DeYoung</w:t>
      </w:r>
      <w:r>
        <w:t xml:space="preserve"> (</w:t>
      </w:r>
      <w:hyperlink r:id="rId18" w:history="1">
        <w:r w:rsidRPr="003267B7">
          <w:rPr>
            <w:rStyle w:val="Hyperlink"/>
          </w:rPr>
          <w:t>edeyoung@mitre.org</w:t>
        </w:r>
      </w:hyperlink>
      <w:r>
        <w:t xml:space="preserve">), </w:t>
      </w:r>
      <w:hyperlink r:id="rId19" w:history="1">
        <w:r w:rsidRPr="00367131">
          <w:rPr>
            <w:rStyle w:val="Hyperlink"/>
          </w:rPr>
          <w:t>Mitre Corporation</w:t>
        </w:r>
      </w:hyperlink>
    </w:p>
    <w:p w14:paraId="7BE642F3" w14:textId="77777777" w:rsidR="006B65C7" w:rsidRDefault="006B65C7" w:rsidP="006B65C7">
      <w:pPr>
        <w:pStyle w:val="Titlepageinfo"/>
      </w:pPr>
      <w:r>
        <w:t>Additional artifacts:</w:t>
      </w:r>
    </w:p>
    <w:p w14:paraId="4BA351BF" w14:textId="77777777" w:rsidR="006B65C7" w:rsidRDefault="006B65C7" w:rsidP="0023482D">
      <w:pPr>
        <w:pStyle w:val="RelatedWork"/>
        <w:numPr>
          <w:ilvl w:val="0"/>
          <w:numId w:val="0"/>
        </w:numPr>
        <w:ind w:left="720"/>
      </w:pPr>
      <w:r w:rsidRPr="00560795">
        <w:t>This prose specification is one component of a Work Product which also includes:</w:t>
      </w:r>
    </w:p>
    <w:p w14:paraId="5383F4C3" w14:textId="77777777" w:rsidR="006B65C7" w:rsidRDefault="006B65C7" w:rsidP="0023482D">
      <w:pPr>
        <w:pStyle w:val="RelatedWork"/>
      </w:pPr>
      <w:r>
        <w:t>XML schemas:</w:t>
      </w:r>
      <w:r>
        <w:rPr>
          <w:rStyle w:val="Hyperlink"/>
        </w:rPr>
        <w:t xml:space="preserve"> </w:t>
      </w:r>
      <w:r>
        <w:t>(list file names or directory name)</w:t>
      </w:r>
    </w:p>
    <w:p w14:paraId="0851B7A8" w14:textId="77777777" w:rsidR="006B65C7" w:rsidRDefault="006B65C7" w:rsidP="0023482D">
      <w:pPr>
        <w:pStyle w:val="RelatedWork"/>
      </w:pPr>
      <w:r>
        <w:t>Other parts (</w:t>
      </w:r>
      <w:r w:rsidRPr="00033041">
        <w:t>list title</w:t>
      </w:r>
      <w:r>
        <w:t>s and/or file names)</w:t>
      </w:r>
    </w:p>
    <w:p w14:paraId="41FF6134" w14:textId="77777777" w:rsidR="00D17F06" w:rsidRDefault="00D17F06" w:rsidP="00D17F06">
      <w:pPr>
        <w:pStyle w:val="Titlepageinfo"/>
      </w:pPr>
      <w:r>
        <w:t>Related work:</w:t>
      </w:r>
    </w:p>
    <w:p w14:paraId="7D40D211" w14:textId="77777777" w:rsidR="00D17F06" w:rsidRPr="004C4D7C" w:rsidRDefault="00D17F06" w:rsidP="00D17F06">
      <w:pPr>
        <w:pStyle w:val="Titlepageinfodescription"/>
      </w:pPr>
      <w:r>
        <w:t>This specification replaces or supersedes:</w:t>
      </w:r>
    </w:p>
    <w:p w14:paraId="3AC7CFA3" w14:textId="77777777" w:rsidR="00E90944" w:rsidRDefault="00E90944" w:rsidP="00E90944">
      <w:pPr>
        <w:pStyle w:val="RelatedWork"/>
      </w:pPr>
      <w:r w:rsidRPr="00E90944">
        <w:rPr>
          <w:i/>
        </w:rPr>
        <w:t>Emergency Data Exchange Language (EDXL) Hospital AVailability Exchange (HAVE) Version 1.0</w:t>
      </w:r>
      <w:r>
        <w:t xml:space="preserve">. 22 December 2009. </w:t>
      </w:r>
      <w:r w:rsidRPr="00E90944">
        <w:t>OASIS Standard Incorporating Approved Errata</w:t>
      </w:r>
      <w:r>
        <w:t xml:space="preserve">. </w:t>
      </w:r>
      <w:hyperlink r:id="rId20" w:history="1">
        <w:r w:rsidRPr="003267B7">
          <w:rPr>
            <w:rStyle w:val="Hyperlink"/>
          </w:rPr>
          <w:t>http://docs.oasis-open.org/emergency/edxl-have/v1.0/errata/edxl-have-v1.0-os-errata-os.html</w:t>
        </w:r>
      </w:hyperlink>
    </w:p>
    <w:p w14:paraId="1E7564A0" w14:textId="77777777" w:rsidR="00D3765D" w:rsidRPr="004C4D7C" w:rsidRDefault="00D17F06" w:rsidP="00D3765D">
      <w:pPr>
        <w:pStyle w:val="Titlepageinfodescription"/>
      </w:pPr>
      <w:commentRangeStart w:id="11"/>
      <w:r>
        <w:t>This</w:t>
      </w:r>
      <w:commentRangeEnd w:id="11"/>
      <w:r w:rsidR="00404845">
        <w:rPr>
          <w:rStyle w:val="CommentReference"/>
        </w:rPr>
        <w:commentReference w:id="11"/>
      </w:r>
      <w:r>
        <w:t xml:space="preserve"> specification is related to:</w:t>
      </w:r>
    </w:p>
    <w:p w14:paraId="18A221BF" w14:textId="77777777" w:rsidR="00D3765D" w:rsidRDefault="00D3765D" w:rsidP="00D3765D">
      <w:pPr>
        <w:pStyle w:val="RelatedWork"/>
      </w:pPr>
      <w:r w:rsidRPr="00D3765D">
        <w:rPr>
          <w:i/>
        </w:rPr>
        <w:t>Emergency Data Exchange Language (EDXL) Distribution Element v1.0</w:t>
      </w:r>
      <w:r>
        <w:t xml:space="preserve">, </w:t>
      </w:r>
      <w:hyperlink r:id="rId21" w:history="1">
        <w:r w:rsidRPr="00DC22D6">
          <w:rPr>
            <w:rStyle w:val="Hyperlink"/>
          </w:rPr>
          <w:t>http://docs.oasis-open.org/emergency/edxl-de/v1.0/EDXL-DE_Spec_v1.0.pdf</w:t>
        </w:r>
      </w:hyperlink>
    </w:p>
    <w:p w14:paraId="1EF56B24" w14:textId="77777777" w:rsidR="00D3765D" w:rsidRPr="000E231B" w:rsidRDefault="00D3765D" w:rsidP="00D3765D">
      <w:pPr>
        <w:pStyle w:val="RelatedWork"/>
      </w:pPr>
      <w:r w:rsidRPr="00D3765D">
        <w:rPr>
          <w:i/>
        </w:rPr>
        <w:t>Emergency Data Exchange Language (EDXL) Resource Messaging v1.0</w:t>
      </w:r>
      <w:r>
        <w:t xml:space="preserve">, </w:t>
      </w:r>
      <w:hyperlink r:id="rId22" w:history="1">
        <w:r w:rsidRPr="000E231B">
          <w:rPr>
            <w:rStyle w:val="Hyperlink"/>
          </w:rPr>
          <w:t>http://docs.oasis-open.org/emergency/edxl-rm/v1.0/errata/EDXL-RM-v1.0-OS-errata-os.html</w:t>
        </w:r>
      </w:hyperlink>
    </w:p>
    <w:p w14:paraId="481BF3E2" w14:textId="77777777" w:rsidR="00D3765D" w:rsidRDefault="00D3765D" w:rsidP="00D3765D">
      <w:pPr>
        <w:pStyle w:val="RelatedWork"/>
      </w:pPr>
      <w:r w:rsidRPr="00D3765D">
        <w:rPr>
          <w:i/>
        </w:rPr>
        <w:t>Emergency Data Exchange Language Common Types v1.0</w:t>
      </w:r>
      <w:r>
        <w:t xml:space="preserve">, </w:t>
      </w:r>
      <w:hyperlink r:id="rId23" w:history="1">
        <w:r w:rsidRPr="000E231B">
          <w:rPr>
            <w:rStyle w:val="Hyperlink"/>
          </w:rPr>
          <w:t>http://docs.oasis-open.org/emergency/edxl-ct/v1.0/edxl-ct-v1.0.html</w:t>
        </w:r>
      </w:hyperlink>
    </w:p>
    <w:p w14:paraId="7367FA98" w14:textId="77777777" w:rsidR="008F61FB" w:rsidRDefault="00D3765D" w:rsidP="00D3765D">
      <w:pPr>
        <w:pStyle w:val="RelatedWork"/>
      </w:pPr>
      <w:r w:rsidRPr="00D3765D">
        <w:rPr>
          <w:i/>
        </w:rPr>
        <w:t>Emergency Data Exchange Language Customer Information Quality v1.0</w:t>
      </w:r>
      <w:r>
        <w:t xml:space="preserve">, </w:t>
      </w:r>
      <w:hyperlink r:id="rId24" w:history="1">
        <w:r w:rsidRPr="00AE0CFC">
          <w:rPr>
            <w:rStyle w:val="Hyperlink"/>
          </w:rPr>
          <w:t>http://docs.oasis-open.org/emergency/edxl-ciq/v1.0/edxl-ciq-v1.0.html</w:t>
        </w:r>
      </w:hyperlink>
    </w:p>
    <w:p w14:paraId="77057CB8" w14:textId="77777777" w:rsidR="00D17F06" w:rsidRDefault="00D17F06" w:rsidP="00D17F06">
      <w:pPr>
        <w:pStyle w:val="Titlepageinfo"/>
      </w:pPr>
      <w:r>
        <w:t>Declared XML namespaces:</w:t>
      </w:r>
    </w:p>
    <w:p w14:paraId="288EA771" w14:textId="77777777" w:rsidR="00D17F06" w:rsidRDefault="007D079E" w:rsidP="00D56563">
      <w:pPr>
        <w:pStyle w:val="RelatedWork"/>
      </w:pPr>
      <w:r>
        <w:t xml:space="preserve">list namespaces </w:t>
      </w:r>
      <w:r w:rsidR="006B65C7">
        <w:t>declared within this specification</w:t>
      </w:r>
    </w:p>
    <w:p w14:paraId="03BA52A0" w14:textId="77777777" w:rsidR="00735E3A" w:rsidRDefault="00735E3A" w:rsidP="00735E3A">
      <w:pPr>
        <w:pStyle w:val="Titlepageinfo"/>
      </w:pPr>
      <w:r>
        <w:t>Abstract:</w:t>
      </w:r>
    </w:p>
    <w:p w14:paraId="1E007CEC" w14:textId="77777777" w:rsidR="00735E3A" w:rsidRDefault="007D079E" w:rsidP="00735E3A">
      <w:pPr>
        <w:pStyle w:val="Abstract"/>
      </w:pPr>
      <w:r>
        <w:t>Summary of the technical purpose of the document.</w:t>
      </w:r>
    </w:p>
    <w:p w14:paraId="13C53770" w14:textId="77777777" w:rsidR="00544386" w:rsidRDefault="00544386" w:rsidP="00544386">
      <w:pPr>
        <w:pStyle w:val="Titlepageinfo"/>
      </w:pPr>
      <w:r>
        <w:t>Status:</w:t>
      </w:r>
    </w:p>
    <w:p w14:paraId="0FEC8507" w14:textId="77777777" w:rsidR="001057D2" w:rsidRDefault="00544386" w:rsidP="001057D2">
      <w:pPr>
        <w:pStyle w:val="Abstract"/>
      </w:pPr>
      <w:r>
        <w:t>T</w:t>
      </w:r>
      <w:r w:rsidR="001847BD" w:rsidRPr="001847BD">
        <w:t xml:space="preserve">his </w:t>
      </w:r>
      <w:hyperlink r:id="rId25" w:anchor="dWorkingDraft" w:history="1">
        <w:r w:rsidR="001847BD" w:rsidRPr="001847BD">
          <w:rPr>
            <w:rStyle w:val="Hyperlink"/>
          </w:rPr>
          <w:t>Working Draft</w:t>
        </w:r>
      </w:hyperlink>
      <w:r w:rsidR="001847BD" w:rsidRPr="001847BD">
        <w:t xml:space="preserve"> (WD) has been produced by one or more TC Members; it has not yet been voted on by the TC or </w:t>
      </w:r>
      <w:hyperlink r:id="rId26" w:anchor="committeeDraft" w:history="1">
        <w:r w:rsidR="001847BD" w:rsidRPr="001847BD">
          <w:rPr>
            <w:rStyle w:val="Hyperlink"/>
          </w:rPr>
          <w:t>approved</w:t>
        </w:r>
      </w:hyperlink>
      <w:r w:rsidR="001847BD" w:rsidRPr="001847BD">
        <w:t xml:space="preserve"> as a Committee Draft (Committee Specification Draft or a Committee Note Draft). The OASIS document </w:t>
      </w:r>
      <w:hyperlink r:id="rId27" w:anchor="standApprovProcess" w:history="1">
        <w:r w:rsidR="001847BD" w:rsidRPr="001847BD">
          <w:rPr>
            <w:rStyle w:val="Hyperlink"/>
          </w:rPr>
          <w:t>Approval Process</w:t>
        </w:r>
      </w:hyperlink>
      <w:r w:rsidR="001847BD" w:rsidRPr="001847BD">
        <w:t xml:space="preserve"> begins officially with a TC vote to approve a WD as a Committee Draft. A TC may approve a Working Draft, revise it, and re-approve it any number of times as a Committee Draf</w:t>
      </w:r>
      <w:r w:rsidR="001847BD">
        <w:t>t</w:t>
      </w:r>
      <w:r>
        <w:t>.</w:t>
      </w:r>
    </w:p>
    <w:p w14:paraId="7FB82000" w14:textId="77777777" w:rsidR="001057D2" w:rsidRDefault="001057D2" w:rsidP="001057D2">
      <w:pPr>
        <w:pStyle w:val="Titlepageinfo"/>
      </w:pPr>
      <w:r>
        <w:t>Initial URI pattern:</w:t>
      </w:r>
    </w:p>
    <w:p w14:paraId="55B0A49F" w14:textId="77777777" w:rsidR="001057D2" w:rsidRDefault="001057D2" w:rsidP="001057D2">
      <w:pPr>
        <w:pStyle w:val="Titlepageinfodescription"/>
      </w:pPr>
      <w:commentRangeStart w:id="12"/>
      <w:r w:rsidRPr="00397280">
        <w:rPr>
          <w:rStyle w:val="Hyperlink"/>
        </w:rPr>
        <w:t>http://docs.oasis-open.org/</w:t>
      </w:r>
      <w:r w:rsidR="00397280">
        <w:rPr>
          <w:rStyle w:val="Hyperlink"/>
        </w:rPr>
        <w:t>emergency</w:t>
      </w:r>
      <w:r w:rsidRPr="00397280">
        <w:rPr>
          <w:rStyle w:val="Hyperlink"/>
        </w:rPr>
        <w:t>/</w:t>
      </w:r>
      <w:r w:rsidR="00397280">
        <w:rPr>
          <w:rStyle w:val="Hyperlink"/>
        </w:rPr>
        <w:t>edxl-have</w:t>
      </w:r>
      <w:r w:rsidRPr="00397280">
        <w:rPr>
          <w:rStyle w:val="Hyperlink"/>
        </w:rPr>
        <w:t>/v</w:t>
      </w:r>
      <w:r w:rsidR="00397280">
        <w:rPr>
          <w:rStyle w:val="Hyperlink"/>
        </w:rPr>
        <w:t>2</w:t>
      </w:r>
      <w:r w:rsidRPr="00397280">
        <w:rPr>
          <w:rStyle w:val="Hyperlink"/>
        </w:rPr>
        <w:t>.0/csd01/</w:t>
      </w:r>
      <w:r w:rsidR="00397280">
        <w:rPr>
          <w:rStyle w:val="Hyperlink"/>
        </w:rPr>
        <w:t>edxl-have</w:t>
      </w:r>
      <w:r w:rsidRPr="00397280">
        <w:rPr>
          <w:rStyle w:val="Hyperlink"/>
        </w:rPr>
        <w:t>-v</w:t>
      </w:r>
      <w:r w:rsidR="00397280">
        <w:rPr>
          <w:rStyle w:val="Hyperlink"/>
        </w:rPr>
        <w:t>2</w:t>
      </w:r>
      <w:r w:rsidRPr="00397280">
        <w:rPr>
          <w:rStyle w:val="Hyperlink"/>
        </w:rPr>
        <w:t>.0-csd01.doc</w:t>
      </w:r>
      <w:commentRangeEnd w:id="12"/>
      <w:r w:rsidR="00E4374B">
        <w:rPr>
          <w:rStyle w:val="CommentReference"/>
        </w:rPr>
        <w:commentReference w:id="12"/>
      </w:r>
    </w:p>
    <w:p w14:paraId="74A85514" w14:textId="77777777" w:rsidR="00544386" w:rsidRDefault="001057D2" w:rsidP="001057D2">
      <w:pPr>
        <w:pStyle w:val="Abstract"/>
      </w:pPr>
      <w:r>
        <w:t>(Managed by OASIS TC Administration; please don’t modify.)</w:t>
      </w:r>
    </w:p>
    <w:p w14:paraId="78D4E0FD" w14:textId="77777777" w:rsidR="006E4329" w:rsidRDefault="006E4329" w:rsidP="00544386">
      <w:pPr>
        <w:pStyle w:val="Abstract"/>
      </w:pPr>
    </w:p>
    <w:p w14:paraId="19C84C83" w14:textId="77777777" w:rsidR="001E392A" w:rsidRDefault="001E392A" w:rsidP="00544386">
      <w:pPr>
        <w:pStyle w:val="Abstract"/>
      </w:pPr>
    </w:p>
    <w:p w14:paraId="342C0825" w14:textId="77777777" w:rsidR="006E4329" w:rsidRPr="00852E10" w:rsidRDefault="001847BD" w:rsidP="006E4329">
      <w:r>
        <w:t>Copyright © OASIS Open</w:t>
      </w:r>
      <w:r w:rsidR="00D142A8">
        <w:t xml:space="preserve"> 201</w:t>
      </w:r>
      <w:r w:rsidR="00FC5615">
        <w:t>3</w:t>
      </w:r>
      <w:r w:rsidR="006E4329" w:rsidRPr="00852E10">
        <w:t>. All Rights Reserved.</w:t>
      </w:r>
    </w:p>
    <w:p w14:paraId="18414305" w14:textId="77777777" w:rsidR="006E4329" w:rsidRPr="00852E10" w:rsidRDefault="006E4329" w:rsidP="006E4329">
      <w:r w:rsidRPr="00852E10">
        <w:lastRenderedPageBreak/>
        <w:t xml:space="preserve">All capitalized terms in the following text have the meanings assigned to them in the OASIS Intellectual Property Rights Policy (the "OASIS IPR Policy"). The full </w:t>
      </w:r>
      <w:hyperlink r:id="rId28" w:history="1">
        <w:r w:rsidRPr="001847BD">
          <w:rPr>
            <w:rStyle w:val="Hyperlink"/>
          </w:rPr>
          <w:t>Policy</w:t>
        </w:r>
      </w:hyperlink>
      <w:r w:rsidRPr="00852E10">
        <w:t xml:space="preserve"> may be found at the OASIS website.</w:t>
      </w:r>
    </w:p>
    <w:p w14:paraId="1AB4C68C" w14:textId="77777777" w:rsidR="006E4329" w:rsidRPr="00852E10" w:rsidRDefault="006E4329" w:rsidP="006E4329">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2431B763" w14:textId="77777777" w:rsidR="006E4329" w:rsidRDefault="006E4329" w:rsidP="006E4329">
      <w:r w:rsidRPr="00852E10">
        <w:t>The limited permissions granted above are perpetual and will not be revoked by OASIS or its successors or assigns.</w:t>
      </w:r>
    </w:p>
    <w:p w14:paraId="2255123B" w14:textId="77777777" w:rsidR="001E392A" w:rsidRPr="006A2032" w:rsidRDefault="001E392A" w:rsidP="001E392A">
      <w:pPr>
        <w:rPr>
          <w:szCs w:val="20"/>
        </w:rPr>
      </w:pPr>
      <w:r w:rsidRPr="008C3D8A">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34A91CED" w14:textId="77777777" w:rsidR="001E392A" w:rsidRDefault="001E392A" w:rsidP="006E4329"/>
    <w:p w14:paraId="56C7927A" w14:textId="77777777" w:rsidR="001847BD" w:rsidRPr="00852E10" w:rsidRDefault="001847BD" w:rsidP="001847BD">
      <w:pPr>
        <w:pStyle w:val="Notices"/>
      </w:pPr>
      <w:r>
        <w:lastRenderedPageBreak/>
        <w:t>Table of Contents</w:t>
      </w:r>
    </w:p>
    <w:p w14:paraId="08903E17" w14:textId="77777777" w:rsidR="00FC5F27" w:rsidRDefault="0012387E">
      <w:pPr>
        <w:pStyle w:val="TOC1"/>
        <w:tabs>
          <w:tab w:val="left" w:pos="480"/>
          <w:tab w:val="right" w:leader="dot" w:pos="9350"/>
        </w:tabs>
        <w:rPr>
          <w:ins w:id="13" w:author="Patti Iles Aymond" w:date="2014-10-20T03:47:00Z"/>
          <w:rFonts w:asciiTheme="minorHAnsi" w:eastAsiaTheme="minorEastAsia" w:hAnsiTheme="minorHAnsi" w:cstheme="minorBidi"/>
          <w:noProof/>
          <w:sz w:val="22"/>
          <w:szCs w:val="22"/>
        </w:rPr>
      </w:pPr>
      <w:r>
        <w:fldChar w:fldCharType="begin"/>
      </w:r>
      <w:r>
        <w:instrText xml:space="preserve"> TOC \o "1-4" \h \z \u </w:instrText>
      </w:r>
      <w:r>
        <w:fldChar w:fldCharType="separate"/>
      </w:r>
      <w:ins w:id="14" w:author="Patti Iles Aymond" w:date="2014-10-20T03:47:00Z">
        <w:r w:rsidR="00FC5F27" w:rsidRPr="00CD4763">
          <w:rPr>
            <w:rStyle w:val="Hyperlink"/>
            <w:noProof/>
          </w:rPr>
          <w:fldChar w:fldCharType="begin"/>
        </w:r>
        <w:r w:rsidR="00FC5F27" w:rsidRPr="00CD4763">
          <w:rPr>
            <w:rStyle w:val="Hyperlink"/>
            <w:noProof/>
          </w:rPr>
          <w:instrText xml:space="preserve"> </w:instrText>
        </w:r>
        <w:r w:rsidR="00FC5F27">
          <w:rPr>
            <w:noProof/>
          </w:rPr>
          <w:instrText>HYPERLINK \l "_Toc401540962"</w:instrText>
        </w:r>
        <w:r w:rsidR="00FC5F27" w:rsidRPr="00CD4763">
          <w:rPr>
            <w:rStyle w:val="Hyperlink"/>
            <w:noProof/>
          </w:rPr>
          <w:instrText xml:space="preserve"> </w:instrText>
        </w:r>
        <w:r w:rsidR="00FC5F27" w:rsidRPr="00CD4763">
          <w:rPr>
            <w:rStyle w:val="Hyperlink"/>
            <w:noProof/>
          </w:rPr>
          <w:fldChar w:fldCharType="separate"/>
        </w:r>
        <w:r w:rsidR="00FC5F27" w:rsidRPr="00CD4763">
          <w:rPr>
            <w:rStyle w:val="Hyperlink"/>
            <w:noProof/>
          </w:rPr>
          <w:t>1</w:t>
        </w:r>
        <w:r w:rsidR="00FC5F27">
          <w:rPr>
            <w:rFonts w:asciiTheme="minorHAnsi" w:eastAsiaTheme="minorEastAsia" w:hAnsiTheme="minorHAnsi" w:cstheme="minorBidi"/>
            <w:noProof/>
            <w:sz w:val="22"/>
            <w:szCs w:val="22"/>
          </w:rPr>
          <w:tab/>
        </w:r>
        <w:r w:rsidR="00FC5F27" w:rsidRPr="00CD4763">
          <w:rPr>
            <w:rStyle w:val="Hyperlink"/>
            <w:noProof/>
          </w:rPr>
          <w:t>Introduction</w:t>
        </w:r>
        <w:r w:rsidR="00FC5F27">
          <w:rPr>
            <w:noProof/>
            <w:webHidden/>
          </w:rPr>
          <w:tab/>
        </w:r>
        <w:r w:rsidR="00FC5F27">
          <w:rPr>
            <w:noProof/>
            <w:webHidden/>
          </w:rPr>
          <w:fldChar w:fldCharType="begin"/>
        </w:r>
        <w:r w:rsidR="00FC5F27">
          <w:rPr>
            <w:noProof/>
            <w:webHidden/>
          </w:rPr>
          <w:instrText xml:space="preserve"> PAGEREF _Toc401540962 \h </w:instrText>
        </w:r>
      </w:ins>
      <w:r w:rsidR="00FC5F27">
        <w:rPr>
          <w:noProof/>
          <w:webHidden/>
        </w:rPr>
      </w:r>
      <w:r w:rsidR="00FC5F27">
        <w:rPr>
          <w:noProof/>
          <w:webHidden/>
        </w:rPr>
        <w:fldChar w:fldCharType="separate"/>
      </w:r>
      <w:ins w:id="15" w:author="Patti Iles Aymond" w:date="2014-10-20T03:47:00Z">
        <w:r w:rsidR="00FC5F27">
          <w:rPr>
            <w:noProof/>
            <w:webHidden/>
          </w:rPr>
          <w:t>5</w:t>
        </w:r>
        <w:r w:rsidR="00FC5F27">
          <w:rPr>
            <w:noProof/>
            <w:webHidden/>
          </w:rPr>
          <w:fldChar w:fldCharType="end"/>
        </w:r>
        <w:r w:rsidR="00FC5F27" w:rsidRPr="00CD4763">
          <w:rPr>
            <w:rStyle w:val="Hyperlink"/>
            <w:noProof/>
          </w:rPr>
          <w:fldChar w:fldCharType="end"/>
        </w:r>
      </w:ins>
    </w:p>
    <w:p w14:paraId="20AA9DF9" w14:textId="77777777" w:rsidR="00FC5F27" w:rsidRDefault="00FC5F27">
      <w:pPr>
        <w:pStyle w:val="TOC2"/>
        <w:tabs>
          <w:tab w:val="right" w:leader="dot" w:pos="9350"/>
        </w:tabs>
        <w:rPr>
          <w:ins w:id="16" w:author="Patti Iles Aymond" w:date="2014-10-20T03:47:00Z"/>
          <w:rFonts w:asciiTheme="minorHAnsi" w:eastAsiaTheme="minorEastAsia" w:hAnsiTheme="minorHAnsi" w:cstheme="minorBidi"/>
          <w:noProof/>
          <w:sz w:val="22"/>
          <w:szCs w:val="22"/>
        </w:rPr>
      </w:pPr>
      <w:ins w:id="17" w:author="Patti Iles Aymond" w:date="2014-10-20T03:47:00Z">
        <w:r w:rsidRPr="00CD4763">
          <w:rPr>
            <w:rStyle w:val="Hyperlink"/>
            <w:noProof/>
          </w:rPr>
          <w:fldChar w:fldCharType="begin"/>
        </w:r>
        <w:r w:rsidRPr="00CD4763">
          <w:rPr>
            <w:rStyle w:val="Hyperlink"/>
            <w:noProof/>
          </w:rPr>
          <w:instrText xml:space="preserve"> </w:instrText>
        </w:r>
        <w:r>
          <w:rPr>
            <w:noProof/>
          </w:rPr>
          <w:instrText>HYPERLINK \l "_Toc401540963"</w:instrText>
        </w:r>
        <w:r w:rsidRPr="00CD4763">
          <w:rPr>
            <w:rStyle w:val="Hyperlink"/>
            <w:noProof/>
          </w:rPr>
          <w:instrText xml:space="preserve"> </w:instrText>
        </w:r>
        <w:r w:rsidRPr="00CD4763">
          <w:rPr>
            <w:rStyle w:val="Hyperlink"/>
            <w:noProof/>
          </w:rPr>
          <w:fldChar w:fldCharType="separate"/>
        </w:r>
        <w:r w:rsidRPr="00CD4763">
          <w:rPr>
            <w:rStyle w:val="Hyperlink"/>
            <w:noProof/>
          </w:rPr>
          <w:t>1.1 Purpose</w:t>
        </w:r>
        <w:r>
          <w:rPr>
            <w:noProof/>
            <w:webHidden/>
          </w:rPr>
          <w:tab/>
        </w:r>
        <w:r>
          <w:rPr>
            <w:noProof/>
            <w:webHidden/>
          </w:rPr>
          <w:fldChar w:fldCharType="begin"/>
        </w:r>
        <w:r>
          <w:rPr>
            <w:noProof/>
            <w:webHidden/>
          </w:rPr>
          <w:instrText xml:space="preserve"> PAGEREF _Toc401540963 \h </w:instrText>
        </w:r>
      </w:ins>
      <w:r>
        <w:rPr>
          <w:noProof/>
          <w:webHidden/>
        </w:rPr>
      </w:r>
      <w:r>
        <w:rPr>
          <w:noProof/>
          <w:webHidden/>
        </w:rPr>
        <w:fldChar w:fldCharType="separate"/>
      </w:r>
      <w:ins w:id="18" w:author="Patti Iles Aymond" w:date="2014-10-20T03:47:00Z">
        <w:r>
          <w:rPr>
            <w:noProof/>
            <w:webHidden/>
          </w:rPr>
          <w:t>5</w:t>
        </w:r>
        <w:r>
          <w:rPr>
            <w:noProof/>
            <w:webHidden/>
          </w:rPr>
          <w:fldChar w:fldCharType="end"/>
        </w:r>
        <w:r w:rsidRPr="00CD4763">
          <w:rPr>
            <w:rStyle w:val="Hyperlink"/>
            <w:noProof/>
          </w:rPr>
          <w:fldChar w:fldCharType="end"/>
        </w:r>
      </w:ins>
    </w:p>
    <w:p w14:paraId="4C7B13FA" w14:textId="77777777" w:rsidR="00FC5F27" w:rsidRDefault="00FC5F27">
      <w:pPr>
        <w:pStyle w:val="TOC2"/>
        <w:tabs>
          <w:tab w:val="right" w:leader="dot" w:pos="9350"/>
        </w:tabs>
        <w:rPr>
          <w:ins w:id="19" w:author="Patti Iles Aymond" w:date="2014-10-20T03:47:00Z"/>
          <w:rFonts w:asciiTheme="minorHAnsi" w:eastAsiaTheme="minorEastAsia" w:hAnsiTheme="minorHAnsi" w:cstheme="minorBidi"/>
          <w:noProof/>
          <w:sz w:val="22"/>
          <w:szCs w:val="22"/>
        </w:rPr>
      </w:pPr>
      <w:ins w:id="20" w:author="Patti Iles Aymond" w:date="2014-10-20T03:47:00Z">
        <w:r w:rsidRPr="00CD4763">
          <w:rPr>
            <w:rStyle w:val="Hyperlink"/>
            <w:noProof/>
          </w:rPr>
          <w:fldChar w:fldCharType="begin"/>
        </w:r>
        <w:r w:rsidRPr="00CD4763">
          <w:rPr>
            <w:rStyle w:val="Hyperlink"/>
            <w:noProof/>
          </w:rPr>
          <w:instrText xml:space="preserve"> </w:instrText>
        </w:r>
        <w:r>
          <w:rPr>
            <w:noProof/>
          </w:rPr>
          <w:instrText>HYPERLINK \l "_Toc401540964"</w:instrText>
        </w:r>
        <w:r w:rsidRPr="00CD4763">
          <w:rPr>
            <w:rStyle w:val="Hyperlink"/>
            <w:noProof/>
          </w:rPr>
          <w:instrText xml:space="preserve"> </w:instrText>
        </w:r>
        <w:r w:rsidRPr="00CD4763">
          <w:rPr>
            <w:rStyle w:val="Hyperlink"/>
            <w:noProof/>
          </w:rPr>
          <w:fldChar w:fldCharType="separate"/>
        </w:r>
        <w:r w:rsidRPr="00CD4763">
          <w:rPr>
            <w:rStyle w:val="Hyperlink"/>
            <w:noProof/>
          </w:rPr>
          <w:t>1.2 History</w:t>
        </w:r>
        <w:r>
          <w:rPr>
            <w:noProof/>
            <w:webHidden/>
          </w:rPr>
          <w:tab/>
        </w:r>
        <w:r>
          <w:rPr>
            <w:noProof/>
            <w:webHidden/>
          </w:rPr>
          <w:fldChar w:fldCharType="begin"/>
        </w:r>
        <w:r>
          <w:rPr>
            <w:noProof/>
            <w:webHidden/>
          </w:rPr>
          <w:instrText xml:space="preserve"> PAGEREF _Toc401540964 \h </w:instrText>
        </w:r>
      </w:ins>
      <w:r>
        <w:rPr>
          <w:noProof/>
          <w:webHidden/>
        </w:rPr>
      </w:r>
      <w:r>
        <w:rPr>
          <w:noProof/>
          <w:webHidden/>
        </w:rPr>
        <w:fldChar w:fldCharType="separate"/>
      </w:r>
      <w:ins w:id="21" w:author="Patti Iles Aymond" w:date="2014-10-20T03:47:00Z">
        <w:r>
          <w:rPr>
            <w:noProof/>
            <w:webHidden/>
          </w:rPr>
          <w:t>5</w:t>
        </w:r>
        <w:r>
          <w:rPr>
            <w:noProof/>
            <w:webHidden/>
          </w:rPr>
          <w:fldChar w:fldCharType="end"/>
        </w:r>
        <w:r w:rsidRPr="00CD4763">
          <w:rPr>
            <w:rStyle w:val="Hyperlink"/>
            <w:noProof/>
          </w:rPr>
          <w:fldChar w:fldCharType="end"/>
        </w:r>
      </w:ins>
    </w:p>
    <w:p w14:paraId="28BA3257" w14:textId="77777777" w:rsidR="00FC5F27" w:rsidRDefault="00FC5F27">
      <w:pPr>
        <w:pStyle w:val="TOC2"/>
        <w:tabs>
          <w:tab w:val="right" w:leader="dot" w:pos="9350"/>
        </w:tabs>
        <w:rPr>
          <w:ins w:id="22" w:author="Patti Iles Aymond" w:date="2014-10-20T03:47:00Z"/>
          <w:rFonts w:asciiTheme="minorHAnsi" w:eastAsiaTheme="minorEastAsia" w:hAnsiTheme="minorHAnsi" w:cstheme="minorBidi"/>
          <w:noProof/>
          <w:sz w:val="22"/>
          <w:szCs w:val="22"/>
        </w:rPr>
      </w:pPr>
      <w:ins w:id="23" w:author="Patti Iles Aymond" w:date="2014-10-20T03:47:00Z">
        <w:r w:rsidRPr="00CD4763">
          <w:rPr>
            <w:rStyle w:val="Hyperlink"/>
            <w:noProof/>
          </w:rPr>
          <w:fldChar w:fldCharType="begin"/>
        </w:r>
        <w:r w:rsidRPr="00CD4763">
          <w:rPr>
            <w:rStyle w:val="Hyperlink"/>
            <w:noProof/>
          </w:rPr>
          <w:instrText xml:space="preserve"> </w:instrText>
        </w:r>
        <w:r>
          <w:rPr>
            <w:noProof/>
          </w:rPr>
          <w:instrText>HYPERLINK \l "_Toc401540965"</w:instrText>
        </w:r>
        <w:r w:rsidRPr="00CD4763">
          <w:rPr>
            <w:rStyle w:val="Hyperlink"/>
            <w:noProof/>
          </w:rPr>
          <w:instrText xml:space="preserve"> </w:instrText>
        </w:r>
        <w:r w:rsidRPr="00CD4763">
          <w:rPr>
            <w:rStyle w:val="Hyperlink"/>
            <w:noProof/>
          </w:rPr>
          <w:fldChar w:fldCharType="separate"/>
        </w:r>
        <w:r w:rsidRPr="00CD4763">
          <w:rPr>
            <w:rStyle w:val="Hyperlink"/>
            <w:noProof/>
          </w:rPr>
          <w:t>1.3 Structure of the EDXL Hospital Availability Exchange Specification</w:t>
        </w:r>
        <w:r>
          <w:rPr>
            <w:noProof/>
            <w:webHidden/>
          </w:rPr>
          <w:tab/>
        </w:r>
        <w:r>
          <w:rPr>
            <w:noProof/>
            <w:webHidden/>
          </w:rPr>
          <w:fldChar w:fldCharType="begin"/>
        </w:r>
        <w:r>
          <w:rPr>
            <w:noProof/>
            <w:webHidden/>
          </w:rPr>
          <w:instrText xml:space="preserve"> PAGEREF _Toc401540965 \h </w:instrText>
        </w:r>
      </w:ins>
      <w:r>
        <w:rPr>
          <w:noProof/>
          <w:webHidden/>
        </w:rPr>
      </w:r>
      <w:r>
        <w:rPr>
          <w:noProof/>
          <w:webHidden/>
        </w:rPr>
        <w:fldChar w:fldCharType="separate"/>
      </w:r>
      <w:ins w:id="24" w:author="Patti Iles Aymond" w:date="2014-10-20T03:47:00Z">
        <w:r>
          <w:rPr>
            <w:noProof/>
            <w:webHidden/>
          </w:rPr>
          <w:t>6</w:t>
        </w:r>
        <w:r>
          <w:rPr>
            <w:noProof/>
            <w:webHidden/>
          </w:rPr>
          <w:fldChar w:fldCharType="end"/>
        </w:r>
        <w:r w:rsidRPr="00CD4763">
          <w:rPr>
            <w:rStyle w:val="Hyperlink"/>
            <w:noProof/>
          </w:rPr>
          <w:fldChar w:fldCharType="end"/>
        </w:r>
      </w:ins>
    </w:p>
    <w:p w14:paraId="0A2A0941" w14:textId="77777777" w:rsidR="00FC5F27" w:rsidRDefault="00FC5F27">
      <w:pPr>
        <w:pStyle w:val="TOC2"/>
        <w:tabs>
          <w:tab w:val="right" w:leader="dot" w:pos="9350"/>
        </w:tabs>
        <w:rPr>
          <w:ins w:id="25" w:author="Patti Iles Aymond" w:date="2014-10-20T03:47:00Z"/>
          <w:rFonts w:asciiTheme="minorHAnsi" w:eastAsiaTheme="minorEastAsia" w:hAnsiTheme="minorHAnsi" w:cstheme="minorBidi"/>
          <w:noProof/>
          <w:sz w:val="22"/>
          <w:szCs w:val="22"/>
        </w:rPr>
      </w:pPr>
      <w:ins w:id="26" w:author="Patti Iles Aymond" w:date="2014-10-20T03:47:00Z">
        <w:r w:rsidRPr="00CD4763">
          <w:rPr>
            <w:rStyle w:val="Hyperlink"/>
            <w:noProof/>
          </w:rPr>
          <w:fldChar w:fldCharType="begin"/>
        </w:r>
        <w:r w:rsidRPr="00CD4763">
          <w:rPr>
            <w:rStyle w:val="Hyperlink"/>
            <w:noProof/>
          </w:rPr>
          <w:instrText xml:space="preserve"> </w:instrText>
        </w:r>
        <w:r>
          <w:rPr>
            <w:noProof/>
          </w:rPr>
          <w:instrText>HYPERLINK \l "_Toc401540966"</w:instrText>
        </w:r>
        <w:r w:rsidRPr="00CD4763">
          <w:rPr>
            <w:rStyle w:val="Hyperlink"/>
            <w:noProof/>
          </w:rPr>
          <w:instrText xml:space="preserve"> </w:instrText>
        </w:r>
        <w:r w:rsidRPr="00CD4763">
          <w:rPr>
            <w:rStyle w:val="Hyperlink"/>
            <w:noProof/>
          </w:rPr>
          <w:fldChar w:fldCharType="separate"/>
        </w:r>
        <w:r w:rsidRPr="00CD4763">
          <w:rPr>
            <w:rStyle w:val="Hyperlink"/>
            <w:noProof/>
          </w:rPr>
          <w:t>1.4 Terminology</w:t>
        </w:r>
        <w:r>
          <w:rPr>
            <w:noProof/>
            <w:webHidden/>
          </w:rPr>
          <w:tab/>
        </w:r>
        <w:r>
          <w:rPr>
            <w:noProof/>
            <w:webHidden/>
          </w:rPr>
          <w:fldChar w:fldCharType="begin"/>
        </w:r>
        <w:r>
          <w:rPr>
            <w:noProof/>
            <w:webHidden/>
          </w:rPr>
          <w:instrText xml:space="preserve"> PAGEREF _Toc401540966 \h </w:instrText>
        </w:r>
      </w:ins>
      <w:r>
        <w:rPr>
          <w:noProof/>
          <w:webHidden/>
        </w:rPr>
      </w:r>
      <w:r>
        <w:rPr>
          <w:noProof/>
          <w:webHidden/>
        </w:rPr>
        <w:fldChar w:fldCharType="separate"/>
      </w:r>
      <w:ins w:id="27" w:author="Patti Iles Aymond" w:date="2014-10-20T03:47:00Z">
        <w:r>
          <w:rPr>
            <w:noProof/>
            <w:webHidden/>
          </w:rPr>
          <w:t>6</w:t>
        </w:r>
        <w:r>
          <w:rPr>
            <w:noProof/>
            <w:webHidden/>
          </w:rPr>
          <w:fldChar w:fldCharType="end"/>
        </w:r>
        <w:r w:rsidRPr="00CD4763">
          <w:rPr>
            <w:rStyle w:val="Hyperlink"/>
            <w:noProof/>
          </w:rPr>
          <w:fldChar w:fldCharType="end"/>
        </w:r>
      </w:ins>
    </w:p>
    <w:p w14:paraId="09B1A755" w14:textId="77777777" w:rsidR="00FC5F27" w:rsidRDefault="00FC5F27">
      <w:pPr>
        <w:pStyle w:val="TOC2"/>
        <w:tabs>
          <w:tab w:val="right" w:leader="dot" w:pos="9350"/>
        </w:tabs>
        <w:rPr>
          <w:ins w:id="28" w:author="Patti Iles Aymond" w:date="2014-10-20T03:47:00Z"/>
          <w:rFonts w:asciiTheme="minorHAnsi" w:eastAsiaTheme="minorEastAsia" w:hAnsiTheme="minorHAnsi" w:cstheme="minorBidi"/>
          <w:noProof/>
          <w:sz w:val="22"/>
          <w:szCs w:val="22"/>
        </w:rPr>
      </w:pPr>
      <w:ins w:id="29" w:author="Patti Iles Aymond" w:date="2014-10-20T03:47:00Z">
        <w:r w:rsidRPr="00CD4763">
          <w:rPr>
            <w:rStyle w:val="Hyperlink"/>
            <w:noProof/>
          </w:rPr>
          <w:fldChar w:fldCharType="begin"/>
        </w:r>
        <w:r w:rsidRPr="00CD4763">
          <w:rPr>
            <w:rStyle w:val="Hyperlink"/>
            <w:noProof/>
          </w:rPr>
          <w:instrText xml:space="preserve"> </w:instrText>
        </w:r>
        <w:r>
          <w:rPr>
            <w:noProof/>
          </w:rPr>
          <w:instrText>HYPERLINK \l "_Toc401540967"</w:instrText>
        </w:r>
        <w:r w:rsidRPr="00CD4763">
          <w:rPr>
            <w:rStyle w:val="Hyperlink"/>
            <w:noProof/>
          </w:rPr>
          <w:instrText xml:space="preserve"> </w:instrText>
        </w:r>
        <w:r w:rsidRPr="00CD4763">
          <w:rPr>
            <w:rStyle w:val="Hyperlink"/>
            <w:noProof/>
          </w:rPr>
          <w:fldChar w:fldCharType="separate"/>
        </w:r>
        <w:r w:rsidRPr="00CD4763">
          <w:rPr>
            <w:rStyle w:val="Hyperlink"/>
            <w:noProof/>
          </w:rPr>
          <w:t>1.5 Normative References</w:t>
        </w:r>
        <w:r>
          <w:rPr>
            <w:noProof/>
            <w:webHidden/>
          </w:rPr>
          <w:tab/>
        </w:r>
        <w:r>
          <w:rPr>
            <w:noProof/>
            <w:webHidden/>
          </w:rPr>
          <w:fldChar w:fldCharType="begin"/>
        </w:r>
        <w:r>
          <w:rPr>
            <w:noProof/>
            <w:webHidden/>
          </w:rPr>
          <w:instrText xml:space="preserve"> PAGEREF _Toc401540967 \h </w:instrText>
        </w:r>
      </w:ins>
      <w:r>
        <w:rPr>
          <w:noProof/>
          <w:webHidden/>
        </w:rPr>
      </w:r>
      <w:r>
        <w:rPr>
          <w:noProof/>
          <w:webHidden/>
        </w:rPr>
        <w:fldChar w:fldCharType="separate"/>
      </w:r>
      <w:ins w:id="30" w:author="Patti Iles Aymond" w:date="2014-10-20T03:47:00Z">
        <w:r>
          <w:rPr>
            <w:noProof/>
            <w:webHidden/>
          </w:rPr>
          <w:t>6</w:t>
        </w:r>
        <w:r>
          <w:rPr>
            <w:noProof/>
            <w:webHidden/>
          </w:rPr>
          <w:fldChar w:fldCharType="end"/>
        </w:r>
        <w:r w:rsidRPr="00CD4763">
          <w:rPr>
            <w:rStyle w:val="Hyperlink"/>
            <w:noProof/>
          </w:rPr>
          <w:fldChar w:fldCharType="end"/>
        </w:r>
      </w:ins>
    </w:p>
    <w:p w14:paraId="7F6D1B80" w14:textId="77777777" w:rsidR="00FC5F27" w:rsidRDefault="00FC5F27">
      <w:pPr>
        <w:pStyle w:val="TOC2"/>
        <w:tabs>
          <w:tab w:val="right" w:leader="dot" w:pos="9350"/>
        </w:tabs>
        <w:rPr>
          <w:ins w:id="31" w:author="Patti Iles Aymond" w:date="2014-10-20T03:47:00Z"/>
          <w:rFonts w:asciiTheme="minorHAnsi" w:eastAsiaTheme="minorEastAsia" w:hAnsiTheme="minorHAnsi" w:cstheme="minorBidi"/>
          <w:noProof/>
          <w:sz w:val="22"/>
          <w:szCs w:val="22"/>
        </w:rPr>
      </w:pPr>
      <w:ins w:id="32" w:author="Patti Iles Aymond" w:date="2014-10-20T03:47:00Z">
        <w:r w:rsidRPr="00CD4763">
          <w:rPr>
            <w:rStyle w:val="Hyperlink"/>
            <w:noProof/>
          </w:rPr>
          <w:fldChar w:fldCharType="begin"/>
        </w:r>
        <w:r w:rsidRPr="00CD4763">
          <w:rPr>
            <w:rStyle w:val="Hyperlink"/>
            <w:noProof/>
          </w:rPr>
          <w:instrText xml:space="preserve"> </w:instrText>
        </w:r>
        <w:r>
          <w:rPr>
            <w:noProof/>
          </w:rPr>
          <w:instrText>HYPERLINK \l "_Toc401540972"</w:instrText>
        </w:r>
        <w:r w:rsidRPr="00CD4763">
          <w:rPr>
            <w:rStyle w:val="Hyperlink"/>
            <w:noProof/>
          </w:rPr>
          <w:instrText xml:space="preserve"> </w:instrText>
        </w:r>
        <w:r w:rsidRPr="00CD4763">
          <w:rPr>
            <w:rStyle w:val="Hyperlink"/>
            <w:noProof/>
          </w:rPr>
          <w:fldChar w:fldCharType="separate"/>
        </w:r>
        <w:r w:rsidRPr="00CD4763">
          <w:rPr>
            <w:rStyle w:val="Hyperlink"/>
            <w:noProof/>
          </w:rPr>
          <w:t>1.6 Non-Normative References</w:t>
        </w:r>
        <w:r>
          <w:rPr>
            <w:noProof/>
            <w:webHidden/>
          </w:rPr>
          <w:tab/>
        </w:r>
        <w:r>
          <w:rPr>
            <w:noProof/>
            <w:webHidden/>
          </w:rPr>
          <w:fldChar w:fldCharType="begin"/>
        </w:r>
        <w:r>
          <w:rPr>
            <w:noProof/>
            <w:webHidden/>
          </w:rPr>
          <w:instrText xml:space="preserve"> PAGEREF _Toc401540972 \h </w:instrText>
        </w:r>
      </w:ins>
      <w:r>
        <w:rPr>
          <w:noProof/>
          <w:webHidden/>
        </w:rPr>
      </w:r>
      <w:r>
        <w:rPr>
          <w:noProof/>
          <w:webHidden/>
        </w:rPr>
        <w:fldChar w:fldCharType="separate"/>
      </w:r>
      <w:ins w:id="33" w:author="Patti Iles Aymond" w:date="2014-10-20T03:47:00Z">
        <w:r>
          <w:rPr>
            <w:noProof/>
            <w:webHidden/>
          </w:rPr>
          <w:t>7</w:t>
        </w:r>
        <w:r>
          <w:rPr>
            <w:noProof/>
            <w:webHidden/>
          </w:rPr>
          <w:fldChar w:fldCharType="end"/>
        </w:r>
        <w:r w:rsidRPr="00CD4763">
          <w:rPr>
            <w:rStyle w:val="Hyperlink"/>
            <w:noProof/>
          </w:rPr>
          <w:fldChar w:fldCharType="end"/>
        </w:r>
      </w:ins>
    </w:p>
    <w:p w14:paraId="17C50379" w14:textId="77777777" w:rsidR="00FC5F27" w:rsidRDefault="00FC5F27">
      <w:pPr>
        <w:pStyle w:val="TOC1"/>
        <w:tabs>
          <w:tab w:val="left" w:pos="480"/>
          <w:tab w:val="right" w:leader="dot" w:pos="9350"/>
        </w:tabs>
        <w:rPr>
          <w:ins w:id="34" w:author="Patti Iles Aymond" w:date="2014-10-20T03:47:00Z"/>
          <w:rFonts w:asciiTheme="minorHAnsi" w:eastAsiaTheme="minorEastAsia" w:hAnsiTheme="minorHAnsi" w:cstheme="minorBidi"/>
          <w:noProof/>
          <w:sz w:val="22"/>
          <w:szCs w:val="22"/>
        </w:rPr>
      </w:pPr>
      <w:ins w:id="35" w:author="Patti Iles Aymond" w:date="2014-10-20T03:47:00Z">
        <w:r w:rsidRPr="00CD4763">
          <w:rPr>
            <w:rStyle w:val="Hyperlink"/>
            <w:noProof/>
          </w:rPr>
          <w:fldChar w:fldCharType="begin"/>
        </w:r>
        <w:r w:rsidRPr="00CD4763">
          <w:rPr>
            <w:rStyle w:val="Hyperlink"/>
            <w:noProof/>
          </w:rPr>
          <w:instrText xml:space="preserve"> </w:instrText>
        </w:r>
        <w:r>
          <w:rPr>
            <w:noProof/>
          </w:rPr>
          <w:instrText>HYPERLINK \l "_Toc401540987"</w:instrText>
        </w:r>
        <w:r w:rsidRPr="00CD4763">
          <w:rPr>
            <w:rStyle w:val="Hyperlink"/>
            <w:noProof/>
          </w:rPr>
          <w:instrText xml:space="preserve"> </w:instrText>
        </w:r>
        <w:r w:rsidRPr="00CD4763">
          <w:rPr>
            <w:rStyle w:val="Hyperlink"/>
            <w:noProof/>
          </w:rPr>
          <w:fldChar w:fldCharType="separate"/>
        </w:r>
        <w:r w:rsidRPr="00CD4763">
          <w:rPr>
            <w:rStyle w:val="Hyperlink"/>
            <w:noProof/>
          </w:rPr>
          <w:t>2</w:t>
        </w:r>
        <w:r>
          <w:rPr>
            <w:rFonts w:asciiTheme="minorHAnsi" w:eastAsiaTheme="minorEastAsia" w:hAnsiTheme="minorHAnsi" w:cstheme="minorBidi"/>
            <w:noProof/>
            <w:sz w:val="22"/>
            <w:szCs w:val="22"/>
          </w:rPr>
          <w:tab/>
        </w:r>
        <w:r w:rsidRPr="00CD4763">
          <w:rPr>
            <w:rStyle w:val="Hyperlink"/>
            <w:noProof/>
          </w:rPr>
          <w:t>Design Principles &amp; Concepts (non-normative)</w:t>
        </w:r>
        <w:r>
          <w:rPr>
            <w:noProof/>
            <w:webHidden/>
          </w:rPr>
          <w:tab/>
        </w:r>
        <w:r>
          <w:rPr>
            <w:noProof/>
            <w:webHidden/>
          </w:rPr>
          <w:fldChar w:fldCharType="begin"/>
        </w:r>
        <w:r>
          <w:rPr>
            <w:noProof/>
            <w:webHidden/>
          </w:rPr>
          <w:instrText xml:space="preserve"> PAGEREF _Toc401540987 \h </w:instrText>
        </w:r>
      </w:ins>
      <w:r>
        <w:rPr>
          <w:noProof/>
          <w:webHidden/>
        </w:rPr>
      </w:r>
      <w:r>
        <w:rPr>
          <w:noProof/>
          <w:webHidden/>
        </w:rPr>
        <w:fldChar w:fldCharType="separate"/>
      </w:r>
      <w:ins w:id="36" w:author="Patti Iles Aymond" w:date="2014-10-20T03:47:00Z">
        <w:r>
          <w:rPr>
            <w:noProof/>
            <w:webHidden/>
          </w:rPr>
          <w:t>9</w:t>
        </w:r>
        <w:r>
          <w:rPr>
            <w:noProof/>
            <w:webHidden/>
          </w:rPr>
          <w:fldChar w:fldCharType="end"/>
        </w:r>
        <w:r w:rsidRPr="00CD4763">
          <w:rPr>
            <w:rStyle w:val="Hyperlink"/>
            <w:noProof/>
          </w:rPr>
          <w:fldChar w:fldCharType="end"/>
        </w:r>
      </w:ins>
    </w:p>
    <w:p w14:paraId="7C230A1A" w14:textId="77777777" w:rsidR="00FC5F27" w:rsidRDefault="00FC5F27">
      <w:pPr>
        <w:pStyle w:val="TOC2"/>
        <w:tabs>
          <w:tab w:val="right" w:leader="dot" w:pos="9350"/>
        </w:tabs>
        <w:rPr>
          <w:ins w:id="37" w:author="Patti Iles Aymond" w:date="2014-10-20T03:47:00Z"/>
          <w:rFonts w:asciiTheme="minorHAnsi" w:eastAsiaTheme="minorEastAsia" w:hAnsiTheme="minorHAnsi" w:cstheme="minorBidi"/>
          <w:noProof/>
          <w:sz w:val="22"/>
          <w:szCs w:val="22"/>
        </w:rPr>
      </w:pPr>
      <w:ins w:id="38" w:author="Patti Iles Aymond" w:date="2014-10-20T03:47:00Z">
        <w:r w:rsidRPr="00CD4763">
          <w:rPr>
            <w:rStyle w:val="Hyperlink"/>
            <w:noProof/>
          </w:rPr>
          <w:fldChar w:fldCharType="begin"/>
        </w:r>
        <w:r w:rsidRPr="00CD4763">
          <w:rPr>
            <w:rStyle w:val="Hyperlink"/>
            <w:noProof/>
          </w:rPr>
          <w:instrText xml:space="preserve"> </w:instrText>
        </w:r>
        <w:r>
          <w:rPr>
            <w:noProof/>
          </w:rPr>
          <w:instrText>HYPERLINK \l "_Toc401540988"</w:instrText>
        </w:r>
        <w:r w:rsidRPr="00CD4763">
          <w:rPr>
            <w:rStyle w:val="Hyperlink"/>
            <w:noProof/>
          </w:rPr>
          <w:instrText xml:space="preserve"> </w:instrText>
        </w:r>
        <w:r w:rsidRPr="00CD4763">
          <w:rPr>
            <w:rStyle w:val="Hyperlink"/>
            <w:noProof/>
          </w:rPr>
          <w:fldChar w:fldCharType="separate"/>
        </w:r>
        <w:r w:rsidRPr="00CD4763">
          <w:rPr>
            <w:rStyle w:val="Hyperlink"/>
            <w:noProof/>
          </w:rPr>
          <w:t>2.1 Requirements for Design</w:t>
        </w:r>
        <w:r>
          <w:rPr>
            <w:noProof/>
            <w:webHidden/>
          </w:rPr>
          <w:tab/>
        </w:r>
        <w:r>
          <w:rPr>
            <w:noProof/>
            <w:webHidden/>
          </w:rPr>
          <w:fldChar w:fldCharType="begin"/>
        </w:r>
        <w:r>
          <w:rPr>
            <w:noProof/>
            <w:webHidden/>
          </w:rPr>
          <w:instrText xml:space="preserve"> PAGEREF _Toc401540988 \h </w:instrText>
        </w:r>
      </w:ins>
      <w:r>
        <w:rPr>
          <w:noProof/>
          <w:webHidden/>
        </w:rPr>
      </w:r>
      <w:r>
        <w:rPr>
          <w:noProof/>
          <w:webHidden/>
        </w:rPr>
        <w:fldChar w:fldCharType="separate"/>
      </w:r>
      <w:ins w:id="39" w:author="Patti Iles Aymond" w:date="2014-10-20T03:47:00Z">
        <w:r>
          <w:rPr>
            <w:noProof/>
            <w:webHidden/>
          </w:rPr>
          <w:t>9</w:t>
        </w:r>
        <w:r>
          <w:rPr>
            <w:noProof/>
            <w:webHidden/>
          </w:rPr>
          <w:fldChar w:fldCharType="end"/>
        </w:r>
        <w:r w:rsidRPr="00CD4763">
          <w:rPr>
            <w:rStyle w:val="Hyperlink"/>
            <w:noProof/>
          </w:rPr>
          <w:fldChar w:fldCharType="end"/>
        </w:r>
      </w:ins>
    </w:p>
    <w:p w14:paraId="67477CC8" w14:textId="77777777" w:rsidR="00FC5F27" w:rsidRDefault="00FC5F27">
      <w:pPr>
        <w:pStyle w:val="TOC2"/>
        <w:tabs>
          <w:tab w:val="right" w:leader="dot" w:pos="9350"/>
        </w:tabs>
        <w:rPr>
          <w:ins w:id="40" w:author="Patti Iles Aymond" w:date="2014-10-20T03:47:00Z"/>
          <w:rFonts w:asciiTheme="minorHAnsi" w:eastAsiaTheme="minorEastAsia" w:hAnsiTheme="minorHAnsi" w:cstheme="minorBidi"/>
          <w:noProof/>
          <w:sz w:val="22"/>
          <w:szCs w:val="22"/>
        </w:rPr>
      </w:pPr>
      <w:ins w:id="41" w:author="Patti Iles Aymond" w:date="2014-10-20T03:47:00Z">
        <w:r w:rsidRPr="00CD4763">
          <w:rPr>
            <w:rStyle w:val="Hyperlink"/>
            <w:noProof/>
          </w:rPr>
          <w:fldChar w:fldCharType="begin"/>
        </w:r>
        <w:r w:rsidRPr="00CD4763">
          <w:rPr>
            <w:rStyle w:val="Hyperlink"/>
            <w:noProof/>
          </w:rPr>
          <w:instrText xml:space="preserve"> </w:instrText>
        </w:r>
        <w:r>
          <w:rPr>
            <w:noProof/>
          </w:rPr>
          <w:instrText>HYPERLINK \l "_Toc401540989"</w:instrText>
        </w:r>
        <w:r w:rsidRPr="00CD4763">
          <w:rPr>
            <w:rStyle w:val="Hyperlink"/>
            <w:noProof/>
          </w:rPr>
          <w:instrText xml:space="preserve"> </w:instrText>
        </w:r>
        <w:r w:rsidRPr="00CD4763">
          <w:rPr>
            <w:rStyle w:val="Hyperlink"/>
            <w:noProof/>
          </w:rPr>
          <w:fldChar w:fldCharType="separate"/>
        </w:r>
        <w:r w:rsidRPr="00CD4763">
          <w:rPr>
            <w:rStyle w:val="Hyperlink"/>
            <w:noProof/>
          </w:rPr>
          <w:t>2.2 Example Usage Scenarios</w:t>
        </w:r>
        <w:r>
          <w:rPr>
            <w:noProof/>
            <w:webHidden/>
          </w:rPr>
          <w:tab/>
        </w:r>
        <w:r>
          <w:rPr>
            <w:noProof/>
            <w:webHidden/>
          </w:rPr>
          <w:fldChar w:fldCharType="begin"/>
        </w:r>
        <w:r>
          <w:rPr>
            <w:noProof/>
            <w:webHidden/>
          </w:rPr>
          <w:instrText xml:space="preserve"> PAGEREF _Toc401540989 \h </w:instrText>
        </w:r>
      </w:ins>
      <w:r>
        <w:rPr>
          <w:noProof/>
          <w:webHidden/>
        </w:rPr>
      </w:r>
      <w:r>
        <w:rPr>
          <w:noProof/>
          <w:webHidden/>
        </w:rPr>
        <w:fldChar w:fldCharType="separate"/>
      </w:r>
      <w:ins w:id="42" w:author="Patti Iles Aymond" w:date="2014-10-20T03:47:00Z">
        <w:r>
          <w:rPr>
            <w:noProof/>
            <w:webHidden/>
          </w:rPr>
          <w:t>9</w:t>
        </w:r>
        <w:r>
          <w:rPr>
            <w:noProof/>
            <w:webHidden/>
          </w:rPr>
          <w:fldChar w:fldCharType="end"/>
        </w:r>
        <w:r w:rsidRPr="00CD4763">
          <w:rPr>
            <w:rStyle w:val="Hyperlink"/>
            <w:noProof/>
          </w:rPr>
          <w:fldChar w:fldCharType="end"/>
        </w:r>
      </w:ins>
    </w:p>
    <w:p w14:paraId="3C8AEFBB" w14:textId="77777777" w:rsidR="00FC5F27" w:rsidRDefault="00FC5F27">
      <w:pPr>
        <w:pStyle w:val="TOC3"/>
        <w:tabs>
          <w:tab w:val="right" w:leader="dot" w:pos="9350"/>
        </w:tabs>
        <w:rPr>
          <w:ins w:id="43" w:author="Patti Iles Aymond" w:date="2014-10-20T03:47:00Z"/>
          <w:rFonts w:asciiTheme="minorHAnsi" w:eastAsiaTheme="minorEastAsia" w:hAnsiTheme="minorHAnsi" w:cstheme="minorBidi"/>
          <w:noProof/>
          <w:sz w:val="22"/>
          <w:szCs w:val="22"/>
        </w:rPr>
      </w:pPr>
      <w:ins w:id="44" w:author="Patti Iles Aymond" w:date="2014-10-20T03:47:00Z">
        <w:r w:rsidRPr="00CD4763">
          <w:rPr>
            <w:rStyle w:val="Hyperlink"/>
            <w:noProof/>
          </w:rPr>
          <w:fldChar w:fldCharType="begin"/>
        </w:r>
        <w:r w:rsidRPr="00CD4763">
          <w:rPr>
            <w:rStyle w:val="Hyperlink"/>
            <w:noProof/>
          </w:rPr>
          <w:instrText xml:space="preserve"> </w:instrText>
        </w:r>
        <w:r>
          <w:rPr>
            <w:noProof/>
          </w:rPr>
          <w:instrText>HYPERLINK \l "_Toc401540990"</w:instrText>
        </w:r>
        <w:r w:rsidRPr="00CD4763">
          <w:rPr>
            <w:rStyle w:val="Hyperlink"/>
            <w:noProof/>
          </w:rPr>
          <w:instrText xml:space="preserve"> </w:instrText>
        </w:r>
        <w:r w:rsidRPr="00CD4763">
          <w:rPr>
            <w:rStyle w:val="Hyperlink"/>
            <w:noProof/>
          </w:rPr>
          <w:fldChar w:fldCharType="separate"/>
        </w:r>
        <w:r w:rsidRPr="00CD4763">
          <w:rPr>
            <w:rStyle w:val="Hyperlink"/>
            <w:noProof/>
          </w:rPr>
          <w:t>2.2.1 Day-to-Day – Dialysis Patient:</w:t>
        </w:r>
        <w:r>
          <w:rPr>
            <w:noProof/>
            <w:webHidden/>
          </w:rPr>
          <w:tab/>
        </w:r>
        <w:r>
          <w:rPr>
            <w:noProof/>
            <w:webHidden/>
          </w:rPr>
          <w:fldChar w:fldCharType="begin"/>
        </w:r>
        <w:r>
          <w:rPr>
            <w:noProof/>
            <w:webHidden/>
          </w:rPr>
          <w:instrText xml:space="preserve"> PAGEREF _Toc401540990 \h </w:instrText>
        </w:r>
      </w:ins>
      <w:r>
        <w:rPr>
          <w:noProof/>
          <w:webHidden/>
        </w:rPr>
      </w:r>
      <w:r>
        <w:rPr>
          <w:noProof/>
          <w:webHidden/>
        </w:rPr>
        <w:fldChar w:fldCharType="separate"/>
      </w:r>
      <w:ins w:id="45" w:author="Patti Iles Aymond" w:date="2014-10-20T03:47:00Z">
        <w:r>
          <w:rPr>
            <w:noProof/>
            <w:webHidden/>
          </w:rPr>
          <w:t>9</w:t>
        </w:r>
        <w:r>
          <w:rPr>
            <w:noProof/>
            <w:webHidden/>
          </w:rPr>
          <w:fldChar w:fldCharType="end"/>
        </w:r>
        <w:r w:rsidRPr="00CD4763">
          <w:rPr>
            <w:rStyle w:val="Hyperlink"/>
            <w:noProof/>
          </w:rPr>
          <w:fldChar w:fldCharType="end"/>
        </w:r>
      </w:ins>
    </w:p>
    <w:p w14:paraId="391BA210" w14:textId="77777777" w:rsidR="00FC5F27" w:rsidRDefault="00FC5F27">
      <w:pPr>
        <w:pStyle w:val="TOC3"/>
        <w:tabs>
          <w:tab w:val="right" w:leader="dot" w:pos="9350"/>
        </w:tabs>
        <w:rPr>
          <w:ins w:id="46" w:author="Patti Iles Aymond" w:date="2014-10-20T03:47:00Z"/>
          <w:rFonts w:asciiTheme="minorHAnsi" w:eastAsiaTheme="minorEastAsia" w:hAnsiTheme="minorHAnsi" w:cstheme="minorBidi"/>
          <w:noProof/>
          <w:sz w:val="22"/>
          <w:szCs w:val="22"/>
        </w:rPr>
      </w:pPr>
      <w:ins w:id="47" w:author="Patti Iles Aymond" w:date="2014-10-20T03:47:00Z">
        <w:r w:rsidRPr="00CD4763">
          <w:rPr>
            <w:rStyle w:val="Hyperlink"/>
            <w:noProof/>
          </w:rPr>
          <w:fldChar w:fldCharType="begin"/>
        </w:r>
        <w:r w:rsidRPr="00CD4763">
          <w:rPr>
            <w:rStyle w:val="Hyperlink"/>
            <w:noProof/>
          </w:rPr>
          <w:instrText xml:space="preserve"> </w:instrText>
        </w:r>
        <w:r>
          <w:rPr>
            <w:noProof/>
          </w:rPr>
          <w:instrText>HYPERLINK \l "_Toc401540991"</w:instrText>
        </w:r>
        <w:r w:rsidRPr="00CD4763">
          <w:rPr>
            <w:rStyle w:val="Hyperlink"/>
            <w:noProof/>
          </w:rPr>
          <w:instrText xml:space="preserve"> </w:instrText>
        </w:r>
        <w:r w:rsidRPr="00CD4763">
          <w:rPr>
            <w:rStyle w:val="Hyperlink"/>
            <w:noProof/>
          </w:rPr>
          <w:fldChar w:fldCharType="separate"/>
        </w:r>
        <w:r w:rsidRPr="00CD4763">
          <w:rPr>
            <w:rStyle w:val="Hyperlink"/>
            <w:noProof/>
          </w:rPr>
          <w:t>2.2.2 First Responder – Responding with Critical Care</w:t>
        </w:r>
        <w:r>
          <w:rPr>
            <w:noProof/>
            <w:webHidden/>
          </w:rPr>
          <w:tab/>
        </w:r>
        <w:r>
          <w:rPr>
            <w:noProof/>
            <w:webHidden/>
          </w:rPr>
          <w:fldChar w:fldCharType="begin"/>
        </w:r>
        <w:r>
          <w:rPr>
            <w:noProof/>
            <w:webHidden/>
          </w:rPr>
          <w:instrText xml:space="preserve"> PAGEREF _Toc401540991 \h </w:instrText>
        </w:r>
      </w:ins>
      <w:r>
        <w:rPr>
          <w:noProof/>
          <w:webHidden/>
        </w:rPr>
      </w:r>
      <w:r>
        <w:rPr>
          <w:noProof/>
          <w:webHidden/>
        </w:rPr>
        <w:fldChar w:fldCharType="separate"/>
      </w:r>
      <w:ins w:id="48" w:author="Patti Iles Aymond" w:date="2014-10-20T03:47:00Z">
        <w:r>
          <w:rPr>
            <w:noProof/>
            <w:webHidden/>
          </w:rPr>
          <w:t>9</w:t>
        </w:r>
        <w:r>
          <w:rPr>
            <w:noProof/>
            <w:webHidden/>
          </w:rPr>
          <w:fldChar w:fldCharType="end"/>
        </w:r>
        <w:r w:rsidRPr="00CD4763">
          <w:rPr>
            <w:rStyle w:val="Hyperlink"/>
            <w:noProof/>
          </w:rPr>
          <w:fldChar w:fldCharType="end"/>
        </w:r>
      </w:ins>
    </w:p>
    <w:p w14:paraId="74252470" w14:textId="77777777" w:rsidR="00FC5F27" w:rsidRDefault="00FC5F27">
      <w:pPr>
        <w:pStyle w:val="TOC3"/>
        <w:tabs>
          <w:tab w:val="right" w:leader="dot" w:pos="9350"/>
        </w:tabs>
        <w:rPr>
          <w:ins w:id="49" w:author="Patti Iles Aymond" w:date="2014-10-20T03:47:00Z"/>
          <w:rFonts w:asciiTheme="minorHAnsi" w:eastAsiaTheme="minorEastAsia" w:hAnsiTheme="minorHAnsi" w:cstheme="minorBidi"/>
          <w:noProof/>
          <w:sz w:val="22"/>
          <w:szCs w:val="22"/>
        </w:rPr>
      </w:pPr>
      <w:ins w:id="50" w:author="Patti Iles Aymond" w:date="2014-10-20T03:47:00Z">
        <w:r w:rsidRPr="00CD4763">
          <w:rPr>
            <w:rStyle w:val="Hyperlink"/>
            <w:noProof/>
          </w:rPr>
          <w:fldChar w:fldCharType="begin"/>
        </w:r>
        <w:r w:rsidRPr="00CD4763">
          <w:rPr>
            <w:rStyle w:val="Hyperlink"/>
            <w:noProof/>
          </w:rPr>
          <w:instrText xml:space="preserve"> </w:instrText>
        </w:r>
        <w:r>
          <w:rPr>
            <w:noProof/>
          </w:rPr>
          <w:instrText>HYPERLINK \l "_Toc401540992"</w:instrText>
        </w:r>
        <w:r w:rsidRPr="00CD4763">
          <w:rPr>
            <w:rStyle w:val="Hyperlink"/>
            <w:noProof/>
          </w:rPr>
          <w:instrText xml:space="preserve"> </w:instrText>
        </w:r>
        <w:r w:rsidRPr="00CD4763">
          <w:rPr>
            <w:rStyle w:val="Hyperlink"/>
            <w:noProof/>
          </w:rPr>
          <w:fldChar w:fldCharType="separate"/>
        </w:r>
        <w:r w:rsidRPr="00CD4763">
          <w:rPr>
            <w:rStyle w:val="Hyperlink"/>
            <w:noProof/>
          </w:rPr>
          <w:t>2.2.3 Mass-Scale Vaccination Clinics</w:t>
        </w:r>
        <w:r>
          <w:rPr>
            <w:noProof/>
            <w:webHidden/>
          </w:rPr>
          <w:tab/>
        </w:r>
        <w:r>
          <w:rPr>
            <w:noProof/>
            <w:webHidden/>
          </w:rPr>
          <w:fldChar w:fldCharType="begin"/>
        </w:r>
        <w:r>
          <w:rPr>
            <w:noProof/>
            <w:webHidden/>
          </w:rPr>
          <w:instrText xml:space="preserve"> PAGEREF _Toc401540992 \h </w:instrText>
        </w:r>
      </w:ins>
      <w:r>
        <w:rPr>
          <w:noProof/>
          <w:webHidden/>
        </w:rPr>
      </w:r>
      <w:r>
        <w:rPr>
          <w:noProof/>
          <w:webHidden/>
        </w:rPr>
        <w:fldChar w:fldCharType="separate"/>
      </w:r>
      <w:ins w:id="51" w:author="Patti Iles Aymond" w:date="2014-10-20T03:47:00Z">
        <w:r>
          <w:rPr>
            <w:noProof/>
            <w:webHidden/>
          </w:rPr>
          <w:t>10</w:t>
        </w:r>
        <w:r>
          <w:rPr>
            <w:noProof/>
            <w:webHidden/>
          </w:rPr>
          <w:fldChar w:fldCharType="end"/>
        </w:r>
        <w:r w:rsidRPr="00CD4763">
          <w:rPr>
            <w:rStyle w:val="Hyperlink"/>
            <w:noProof/>
          </w:rPr>
          <w:fldChar w:fldCharType="end"/>
        </w:r>
      </w:ins>
    </w:p>
    <w:p w14:paraId="4FF3DAB7" w14:textId="77777777" w:rsidR="00FC5F27" w:rsidRDefault="00FC5F27">
      <w:pPr>
        <w:pStyle w:val="TOC3"/>
        <w:tabs>
          <w:tab w:val="right" w:leader="dot" w:pos="9350"/>
        </w:tabs>
        <w:rPr>
          <w:ins w:id="52" w:author="Patti Iles Aymond" w:date="2014-10-20T03:47:00Z"/>
          <w:rFonts w:asciiTheme="minorHAnsi" w:eastAsiaTheme="minorEastAsia" w:hAnsiTheme="minorHAnsi" w:cstheme="minorBidi"/>
          <w:noProof/>
          <w:sz w:val="22"/>
          <w:szCs w:val="22"/>
        </w:rPr>
      </w:pPr>
      <w:ins w:id="53" w:author="Patti Iles Aymond" w:date="2014-10-20T03:47:00Z">
        <w:r w:rsidRPr="00CD4763">
          <w:rPr>
            <w:rStyle w:val="Hyperlink"/>
            <w:noProof/>
          </w:rPr>
          <w:fldChar w:fldCharType="begin"/>
        </w:r>
        <w:r w:rsidRPr="00CD4763">
          <w:rPr>
            <w:rStyle w:val="Hyperlink"/>
            <w:noProof/>
          </w:rPr>
          <w:instrText xml:space="preserve"> </w:instrText>
        </w:r>
        <w:r>
          <w:rPr>
            <w:noProof/>
          </w:rPr>
          <w:instrText>HYPERLINK \l "_Toc401540993"</w:instrText>
        </w:r>
        <w:r w:rsidRPr="00CD4763">
          <w:rPr>
            <w:rStyle w:val="Hyperlink"/>
            <w:noProof/>
          </w:rPr>
          <w:instrText xml:space="preserve"> </w:instrText>
        </w:r>
        <w:r w:rsidRPr="00CD4763">
          <w:rPr>
            <w:rStyle w:val="Hyperlink"/>
            <w:noProof/>
          </w:rPr>
          <w:fldChar w:fldCharType="separate"/>
        </w:r>
        <w:r w:rsidRPr="00CD4763">
          <w:rPr>
            <w:rStyle w:val="Hyperlink"/>
            <w:noProof/>
          </w:rPr>
          <w:t>2.2.4 Disaster Response:</w:t>
        </w:r>
        <w:r>
          <w:rPr>
            <w:noProof/>
            <w:webHidden/>
          </w:rPr>
          <w:tab/>
        </w:r>
        <w:r>
          <w:rPr>
            <w:noProof/>
            <w:webHidden/>
          </w:rPr>
          <w:fldChar w:fldCharType="begin"/>
        </w:r>
        <w:r>
          <w:rPr>
            <w:noProof/>
            <w:webHidden/>
          </w:rPr>
          <w:instrText xml:space="preserve"> PAGEREF _Toc401540993 \h </w:instrText>
        </w:r>
      </w:ins>
      <w:r>
        <w:rPr>
          <w:noProof/>
          <w:webHidden/>
        </w:rPr>
      </w:r>
      <w:r>
        <w:rPr>
          <w:noProof/>
          <w:webHidden/>
        </w:rPr>
        <w:fldChar w:fldCharType="separate"/>
      </w:r>
      <w:ins w:id="54" w:author="Patti Iles Aymond" w:date="2014-10-20T03:47:00Z">
        <w:r>
          <w:rPr>
            <w:noProof/>
            <w:webHidden/>
          </w:rPr>
          <w:t>10</w:t>
        </w:r>
        <w:r>
          <w:rPr>
            <w:noProof/>
            <w:webHidden/>
          </w:rPr>
          <w:fldChar w:fldCharType="end"/>
        </w:r>
        <w:r w:rsidRPr="00CD4763">
          <w:rPr>
            <w:rStyle w:val="Hyperlink"/>
            <w:noProof/>
          </w:rPr>
          <w:fldChar w:fldCharType="end"/>
        </w:r>
      </w:ins>
    </w:p>
    <w:p w14:paraId="591A8C40" w14:textId="77777777" w:rsidR="00FC5F27" w:rsidRDefault="00FC5F27">
      <w:pPr>
        <w:pStyle w:val="TOC1"/>
        <w:tabs>
          <w:tab w:val="left" w:pos="480"/>
          <w:tab w:val="right" w:leader="dot" w:pos="9350"/>
        </w:tabs>
        <w:rPr>
          <w:ins w:id="55" w:author="Patti Iles Aymond" w:date="2014-10-20T03:47:00Z"/>
          <w:rFonts w:asciiTheme="minorHAnsi" w:eastAsiaTheme="minorEastAsia" w:hAnsiTheme="minorHAnsi" w:cstheme="minorBidi"/>
          <w:noProof/>
          <w:sz w:val="22"/>
          <w:szCs w:val="22"/>
        </w:rPr>
      </w:pPr>
      <w:ins w:id="56" w:author="Patti Iles Aymond" w:date="2014-10-20T03:47:00Z">
        <w:r w:rsidRPr="00CD4763">
          <w:rPr>
            <w:rStyle w:val="Hyperlink"/>
            <w:noProof/>
          </w:rPr>
          <w:fldChar w:fldCharType="begin"/>
        </w:r>
        <w:r w:rsidRPr="00CD4763">
          <w:rPr>
            <w:rStyle w:val="Hyperlink"/>
            <w:noProof/>
          </w:rPr>
          <w:instrText xml:space="preserve"> </w:instrText>
        </w:r>
        <w:r>
          <w:rPr>
            <w:noProof/>
          </w:rPr>
          <w:instrText>HYPERLINK \l "_Toc401540997"</w:instrText>
        </w:r>
        <w:r w:rsidRPr="00CD4763">
          <w:rPr>
            <w:rStyle w:val="Hyperlink"/>
            <w:noProof/>
          </w:rPr>
          <w:instrText xml:space="preserve"> </w:instrText>
        </w:r>
        <w:r w:rsidRPr="00CD4763">
          <w:rPr>
            <w:rStyle w:val="Hyperlink"/>
            <w:noProof/>
          </w:rPr>
          <w:fldChar w:fldCharType="separate"/>
        </w:r>
        <w:r w:rsidRPr="00CD4763">
          <w:rPr>
            <w:rStyle w:val="Hyperlink"/>
            <w:noProof/>
          </w:rPr>
          <w:t>3</w:t>
        </w:r>
        <w:r>
          <w:rPr>
            <w:rFonts w:asciiTheme="minorHAnsi" w:eastAsiaTheme="minorEastAsia" w:hAnsiTheme="minorHAnsi" w:cstheme="minorBidi"/>
            <w:noProof/>
            <w:sz w:val="22"/>
            <w:szCs w:val="22"/>
          </w:rPr>
          <w:tab/>
        </w:r>
        <w:r w:rsidRPr="00CD4763">
          <w:rPr>
            <w:rStyle w:val="Hyperlink"/>
            <w:noProof/>
          </w:rPr>
          <w:t>EDXL HAVE</w:t>
        </w:r>
        <w:r>
          <w:rPr>
            <w:noProof/>
            <w:webHidden/>
          </w:rPr>
          <w:tab/>
        </w:r>
        <w:r>
          <w:rPr>
            <w:noProof/>
            <w:webHidden/>
          </w:rPr>
          <w:fldChar w:fldCharType="begin"/>
        </w:r>
        <w:r>
          <w:rPr>
            <w:noProof/>
            <w:webHidden/>
          </w:rPr>
          <w:instrText xml:space="preserve"> PAGEREF _Toc401540997 \h </w:instrText>
        </w:r>
      </w:ins>
      <w:r>
        <w:rPr>
          <w:noProof/>
          <w:webHidden/>
        </w:rPr>
      </w:r>
      <w:r>
        <w:rPr>
          <w:noProof/>
          <w:webHidden/>
        </w:rPr>
        <w:fldChar w:fldCharType="separate"/>
      </w:r>
      <w:ins w:id="57" w:author="Patti Iles Aymond" w:date="2014-10-20T03:47:00Z">
        <w:r>
          <w:rPr>
            <w:noProof/>
            <w:webHidden/>
          </w:rPr>
          <w:t>11</w:t>
        </w:r>
        <w:r>
          <w:rPr>
            <w:noProof/>
            <w:webHidden/>
          </w:rPr>
          <w:fldChar w:fldCharType="end"/>
        </w:r>
        <w:r w:rsidRPr="00CD4763">
          <w:rPr>
            <w:rStyle w:val="Hyperlink"/>
            <w:noProof/>
          </w:rPr>
          <w:fldChar w:fldCharType="end"/>
        </w:r>
      </w:ins>
    </w:p>
    <w:p w14:paraId="6A83510F" w14:textId="77777777" w:rsidR="00FC5F27" w:rsidRDefault="00FC5F27">
      <w:pPr>
        <w:pStyle w:val="TOC2"/>
        <w:tabs>
          <w:tab w:val="right" w:leader="dot" w:pos="9350"/>
        </w:tabs>
        <w:rPr>
          <w:ins w:id="58" w:author="Patti Iles Aymond" w:date="2014-10-20T03:47:00Z"/>
          <w:rFonts w:asciiTheme="minorHAnsi" w:eastAsiaTheme="minorEastAsia" w:hAnsiTheme="minorHAnsi" w:cstheme="minorBidi"/>
          <w:noProof/>
          <w:sz w:val="22"/>
          <w:szCs w:val="22"/>
        </w:rPr>
      </w:pPr>
      <w:ins w:id="59" w:author="Patti Iles Aymond" w:date="2014-10-20T03:47:00Z">
        <w:r w:rsidRPr="00CD4763">
          <w:rPr>
            <w:rStyle w:val="Hyperlink"/>
            <w:noProof/>
          </w:rPr>
          <w:fldChar w:fldCharType="begin"/>
        </w:r>
        <w:r w:rsidRPr="00CD4763">
          <w:rPr>
            <w:rStyle w:val="Hyperlink"/>
            <w:noProof/>
          </w:rPr>
          <w:instrText xml:space="preserve"> </w:instrText>
        </w:r>
        <w:r>
          <w:rPr>
            <w:noProof/>
          </w:rPr>
          <w:instrText>HYPERLINK \l "_Toc401540998"</w:instrText>
        </w:r>
        <w:r w:rsidRPr="00CD4763">
          <w:rPr>
            <w:rStyle w:val="Hyperlink"/>
            <w:noProof/>
          </w:rPr>
          <w:instrText xml:space="preserve"> </w:instrText>
        </w:r>
        <w:r w:rsidRPr="00CD4763">
          <w:rPr>
            <w:rStyle w:val="Hyperlink"/>
            <w:noProof/>
          </w:rPr>
          <w:fldChar w:fldCharType="separate"/>
        </w:r>
        <w:r w:rsidRPr="00CD4763">
          <w:rPr>
            <w:rStyle w:val="Hyperlink"/>
            <w:noProof/>
          </w:rPr>
          <w:t>3.1 HAVE Report Definition (non-normative)</w:t>
        </w:r>
        <w:r>
          <w:rPr>
            <w:noProof/>
            <w:webHidden/>
          </w:rPr>
          <w:tab/>
        </w:r>
        <w:r>
          <w:rPr>
            <w:noProof/>
            <w:webHidden/>
          </w:rPr>
          <w:fldChar w:fldCharType="begin"/>
        </w:r>
        <w:r>
          <w:rPr>
            <w:noProof/>
            <w:webHidden/>
          </w:rPr>
          <w:instrText xml:space="preserve"> PAGEREF _Toc401540998 \h </w:instrText>
        </w:r>
      </w:ins>
      <w:r>
        <w:rPr>
          <w:noProof/>
          <w:webHidden/>
        </w:rPr>
      </w:r>
      <w:r>
        <w:rPr>
          <w:noProof/>
          <w:webHidden/>
        </w:rPr>
        <w:fldChar w:fldCharType="separate"/>
      </w:r>
      <w:ins w:id="60" w:author="Patti Iles Aymond" w:date="2014-10-20T03:47:00Z">
        <w:r>
          <w:rPr>
            <w:noProof/>
            <w:webHidden/>
          </w:rPr>
          <w:t>11</w:t>
        </w:r>
        <w:r>
          <w:rPr>
            <w:noProof/>
            <w:webHidden/>
          </w:rPr>
          <w:fldChar w:fldCharType="end"/>
        </w:r>
        <w:r w:rsidRPr="00CD4763">
          <w:rPr>
            <w:rStyle w:val="Hyperlink"/>
            <w:noProof/>
          </w:rPr>
          <w:fldChar w:fldCharType="end"/>
        </w:r>
      </w:ins>
    </w:p>
    <w:p w14:paraId="4AC9962C" w14:textId="77777777" w:rsidR="00FC5F27" w:rsidRDefault="00FC5F27">
      <w:pPr>
        <w:pStyle w:val="TOC2"/>
        <w:tabs>
          <w:tab w:val="right" w:leader="dot" w:pos="9350"/>
        </w:tabs>
        <w:rPr>
          <w:ins w:id="61" w:author="Patti Iles Aymond" w:date="2014-10-20T03:47:00Z"/>
          <w:rFonts w:asciiTheme="minorHAnsi" w:eastAsiaTheme="minorEastAsia" w:hAnsiTheme="minorHAnsi" w:cstheme="minorBidi"/>
          <w:noProof/>
          <w:sz w:val="22"/>
          <w:szCs w:val="22"/>
        </w:rPr>
      </w:pPr>
      <w:ins w:id="62" w:author="Patti Iles Aymond" w:date="2014-10-20T03:47:00Z">
        <w:r w:rsidRPr="00CD4763">
          <w:rPr>
            <w:rStyle w:val="Hyperlink"/>
            <w:noProof/>
          </w:rPr>
          <w:fldChar w:fldCharType="begin"/>
        </w:r>
        <w:r w:rsidRPr="00CD4763">
          <w:rPr>
            <w:rStyle w:val="Hyperlink"/>
            <w:noProof/>
          </w:rPr>
          <w:instrText xml:space="preserve"> </w:instrText>
        </w:r>
        <w:r>
          <w:rPr>
            <w:noProof/>
          </w:rPr>
          <w:instrText>HYPERLINK \l "_Toc401540999"</w:instrText>
        </w:r>
        <w:r w:rsidRPr="00CD4763">
          <w:rPr>
            <w:rStyle w:val="Hyperlink"/>
            <w:noProof/>
          </w:rPr>
          <w:instrText xml:space="preserve"> </w:instrText>
        </w:r>
        <w:r w:rsidRPr="00CD4763">
          <w:rPr>
            <w:rStyle w:val="Hyperlink"/>
            <w:noProof/>
          </w:rPr>
          <w:fldChar w:fldCharType="separate"/>
        </w:r>
        <w:r w:rsidRPr="00CD4763">
          <w:rPr>
            <w:rStyle w:val="Hyperlink"/>
            <w:noProof/>
          </w:rPr>
          <w:t>3.2 Supporting Elements (non-normative)</w:t>
        </w:r>
        <w:r>
          <w:rPr>
            <w:noProof/>
            <w:webHidden/>
          </w:rPr>
          <w:tab/>
        </w:r>
        <w:r>
          <w:rPr>
            <w:noProof/>
            <w:webHidden/>
          </w:rPr>
          <w:fldChar w:fldCharType="begin"/>
        </w:r>
        <w:r>
          <w:rPr>
            <w:noProof/>
            <w:webHidden/>
          </w:rPr>
          <w:instrText xml:space="preserve"> PAGEREF _Toc401540999 \h </w:instrText>
        </w:r>
      </w:ins>
      <w:r>
        <w:rPr>
          <w:noProof/>
          <w:webHidden/>
        </w:rPr>
      </w:r>
      <w:r>
        <w:rPr>
          <w:noProof/>
          <w:webHidden/>
        </w:rPr>
        <w:fldChar w:fldCharType="separate"/>
      </w:r>
      <w:ins w:id="63" w:author="Patti Iles Aymond" w:date="2014-10-20T03:47:00Z">
        <w:r>
          <w:rPr>
            <w:noProof/>
            <w:webHidden/>
          </w:rPr>
          <w:t>11</w:t>
        </w:r>
        <w:r>
          <w:rPr>
            <w:noProof/>
            <w:webHidden/>
          </w:rPr>
          <w:fldChar w:fldCharType="end"/>
        </w:r>
        <w:r w:rsidRPr="00CD4763">
          <w:rPr>
            <w:rStyle w:val="Hyperlink"/>
            <w:noProof/>
          </w:rPr>
          <w:fldChar w:fldCharType="end"/>
        </w:r>
      </w:ins>
    </w:p>
    <w:p w14:paraId="3292FB24" w14:textId="77777777" w:rsidR="00FC5F27" w:rsidRDefault="00FC5F27">
      <w:pPr>
        <w:pStyle w:val="TOC3"/>
        <w:tabs>
          <w:tab w:val="right" w:leader="dot" w:pos="9350"/>
        </w:tabs>
        <w:rPr>
          <w:ins w:id="64" w:author="Patti Iles Aymond" w:date="2014-10-20T03:47:00Z"/>
          <w:rFonts w:asciiTheme="minorHAnsi" w:eastAsiaTheme="minorEastAsia" w:hAnsiTheme="minorHAnsi" w:cstheme="minorBidi"/>
          <w:noProof/>
          <w:sz w:val="22"/>
          <w:szCs w:val="22"/>
        </w:rPr>
      </w:pPr>
      <w:ins w:id="65" w:author="Patti Iles Aymond" w:date="2014-10-20T03:47:00Z">
        <w:r w:rsidRPr="00CD4763">
          <w:rPr>
            <w:rStyle w:val="Hyperlink"/>
            <w:noProof/>
          </w:rPr>
          <w:fldChar w:fldCharType="begin"/>
        </w:r>
        <w:r w:rsidRPr="00CD4763">
          <w:rPr>
            <w:rStyle w:val="Hyperlink"/>
            <w:noProof/>
          </w:rPr>
          <w:instrText xml:space="preserve"> </w:instrText>
        </w:r>
        <w:r>
          <w:rPr>
            <w:noProof/>
          </w:rPr>
          <w:instrText>HYPERLINK \l "_Toc401541000"</w:instrText>
        </w:r>
        <w:r w:rsidRPr="00CD4763">
          <w:rPr>
            <w:rStyle w:val="Hyperlink"/>
            <w:noProof/>
          </w:rPr>
          <w:instrText xml:space="preserve"> </w:instrText>
        </w:r>
        <w:r w:rsidRPr="00CD4763">
          <w:rPr>
            <w:rStyle w:val="Hyperlink"/>
            <w:noProof/>
          </w:rPr>
          <w:fldChar w:fldCharType="separate"/>
        </w:r>
        <w:r w:rsidRPr="00CD4763">
          <w:rPr>
            <w:rStyle w:val="Hyperlink"/>
            <w:noProof/>
          </w:rPr>
          <w:t>3.2.1 Common Types</w:t>
        </w:r>
        <w:r>
          <w:rPr>
            <w:noProof/>
            <w:webHidden/>
          </w:rPr>
          <w:tab/>
        </w:r>
        <w:r>
          <w:rPr>
            <w:noProof/>
            <w:webHidden/>
          </w:rPr>
          <w:fldChar w:fldCharType="begin"/>
        </w:r>
        <w:r>
          <w:rPr>
            <w:noProof/>
            <w:webHidden/>
          </w:rPr>
          <w:instrText xml:space="preserve"> PAGEREF _Toc401541000 \h </w:instrText>
        </w:r>
      </w:ins>
      <w:r>
        <w:rPr>
          <w:noProof/>
          <w:webHidden/>
        </w:rPr>
      </w:r>
      <w:r>
        <w:rPr>
          <w:noProof/>
          <w:webHidden/>
        </w:rPr>
        <w:fldChar w:fldCharType="separate"/>
      </w:r>
      <w:ins w:id="66" w:author="Patti Iles Aymond" w:date="2014-10-20T03:47:00Z">
        <w:r>
          <w:rPr>
            <w:noProof/>
            <w:webHidden/>
          </w:rPr>
          <w:t>11</w:t>
        </w:r>
        <w:r>
          <w:rPr>
            <w:noProof/>
            <w:webHidden/>
          </w:rPr>
          <w:fldChar w:fldCharType="end"/>
        </w:r>
        <w:r w:rsidRPr="00CD4763">
          <w:rPr>
            <w:rStyle w:val="Hyperlink"/>
            <w:noProof/>
          </w:rPr>
          <w:fldChar w:fldCharType="end"/>
        </w:r>
      </w:ins>
    </w:p>
    <w:p w14:paraId="4BB94FCC" w14:textId="77777777" w:rsidR="00FC5F27" w:rsidRDefault="00FC5F27">
      <w:pPr>
        <w:pStyle w:val="TOC3"/>
        <w:tabs>
          <w:tab w:val="right" w:leader="dot" w:pos="9350"/>
        </w:tabs>
        <w:rPr>
          <w:ins w:id="67" w:author="Patti Iles Aymond" w:date="2014-10-20T03:47:00Z"/>
          <w:rFonts w:asciiTheme="minorHAnsi" w:eastAsiaTheme="minorEastAsia" w:hAnsiTheme="minorHAnsi" w:cstheme="minorBidi"/>
          <w:noProof/>
          <w:sz w:val="22"/>
          <w:szCs w:val="22"/>
        </w:rPr>
      </w:pPr>
      <w:ins w:id="68" w:author="Patti Iles Aymond" w:date="2014-10-20T03:47:00Z">
        <w:r w:rsidRPr="00CD4763">
          <w:rPr>
            <w:rStyle w:val="Hyperlink"/>
            <w:noProof/>
          </w:rPr>
          <w:fldChar w:fldCharType="begin"/>
        </w:r>
        <w:r w:rsidRPr="00CD4763">
          <w:rPr>
            <w:rStyle w:val="Hyperlink"/>
            <w:noProof/>
          </w:rPr>
          <w:instrText xml:space="preserve"> </w:instrText>
        </w:r>
        <w:r>
          <w:rPr>
            <w:noProof/>
          </w:rPr>
          <w:instrText>HYPERLINK \l "_Toc401541002"</w:instrText>
        </w:r>
        <w:r w:rsidRPr="00CD4763">
          <w:rPr>
            <w:rStyle w:val="Hyperlink"/>
            <w:noProof/>
          </w:rPr>
          <w:instrText xml:space="preserve"> </w:instrText>
        </w:r>
        <w:r w:rsidRPr="00CD4763">
          <w:rPr>
            <w:rStyle w:val="Hyperlink"/>
            <w:noProof/>
          </w:rPr>
          <w:fldChar w:fldCharType="separate"/>
        </w:r>
        <w:r w:rsidRPr="00CD4763">
          <w:rPr>
            <w:rStyle w:val="Hyperlink"/>
            <w:noProof/>
          </w:rPr>
          <w:t>3.2.2 Selecting Values from Lists</w:t>
        </w:r>
        <w:r>
          <w:rPr>
            <w:noProof/>
            <w:webHidden/>
          </w:rPr>
          <w:tab/>
        </w:r>
        <w:r>
          <w:rPr>
            <w:noProof/>
            <w:webHidden/>
          </w:rPr>
          <w:fldChar w:fldCharType="begin"/>
        </w:r>
        <w:r>
          <w:rPr>
            <w:noProof/>
            <w:webHidden/>
          </w:rPr>
          <w:instrText xml:space="preserve"> PAGEREF _Toc401541002 \h </w:instrText>
        </w:r>
      </w:ins>
      <w:r>
        <w:rPr>
          <w:noProof/>
          <w:webHidden/>
        </w:rPr>
      </w:r>
      <w:r>
        <w:rPr>
          <w:noProof/>
          <w:webHidden/>
        </w:rPr>
        <w:fldChar w:fldCharType="separate"/>
      </w:r>
      <w:ins w:id="69" w:author="Patti Iles Aymond" w:date="2014-10-20T03:47:00Z">
        <w:r>
          <w:rPr>
            <w:noProof/>
            <w:webHidden/>
          </w:rPr>
          <w:t>12</w:t>
        </w:r>
        <w:r>
          <w:rPr>
            <w:noProof/>
            <w:webHidden/>
          </w:rPr>
          <w:fldChar w:fldCharType="end"/>
        </w:r>
        <w:r w:rsidRPr="00CD4763">
          <w:rPr>
            <w:rStyle w:val="Hyperlink"/>
            <w:noProof/>
          </w:rPr>
          <w:fldChar w:fldCharType="end"/>
        </w:r>
      </w:ins>
    </w:p>
    <w:p w14:paraId="1F371609" w14:textId="77777777" w:rsidR="00FC5F27" w:rsidRDefault="00FC5F27">
      <w:pPr>
        <w:pStyle w:val="TOC3"/>
        <w:tabs>
          <w:tab w:val="right" w:leader="dot" w:pos="9350"/>
        </w:tabs>
        <w:rPr>
          <w:ins w:id="70" w:author="Patti Iles Aymond" w:date="2014-10-20T03:47:00Z"/>
          <w:rFonts w:asciiTheme="minorHAnsi" w:eastAsiaTheme="minorEastAsia" w:hAnsiTheme="minorHAnsi" w:cstheme="minorBidi"/>
          <w:noProof/>
          <w:sz w:val="22"/>
          <w:szCs w:val="22"/>
        </w:rPr>
      </w:pPr>
      <w:ins w:id="71" w:author="Patti Iles Aymond" w:date="2014-10-20T03:47:00Z">
        <w:r w:rsidRPr="00CD4763">
          <w:rPr>
            <w:rStyle w:val="Hyperlink"/>
            <w:noProof/>
          </w:rPr>
          <w:fldChar w:fldCharType="begin"/>
        </w:r>
        <w:r w:rsidRPr="00CD4763">
          <w:rPr>
            <w:rStyle w:val="Hyperlink"/>
            <w:noProof/>
          </w:rPr>
          <w:instrText xml:space="preserve"> </w:instrText>
        </w:r>
        <w:r>
          <w:rPr>
            <w:noProof/>
          </w:rPr>
          <w:instrText>HYPERLINK \l "_Toc401541003"</w:instrText>
        </w:r>
        <w:r w:rsidRPr="00CD4763">
          <w:rPr>
            <w:rStyle w:val="Hyperlink"/>
            <w:noProof/>
          </w:rPr>
          <w:instrText xml:space="preserve"> </w:instrText>
        </w:r>
        <w:r w:rsidRPr="00CD4763">
          <w:rPr>
            <w:rStyle w:val="Hyperlink"/>
            <w:noProof/>
          </w:rPr>
          <w:fldChar w:fldCharType="separate"/>
        </w:r>
        <w:r w:rsidRPr="00CD4763">
          <w:rPr>
            <w:rStyle w:val="Hyperlink"/>
            <w:noProof/>
          </w:rPr>
          <w:t>3.2.3 EDXL Extensions</w:t>
        </w:r>
        <w:r>
          <w:rPr>
            <w:noProof/>
            <w:webHidden/>
          </w:rPr>
          <w:tab/>
        </w:r>
        <w:r>
          <w:rPr>
            <w:noProof/>
            <w:webHidden/>
          </w:rPr>
          <w:fldChar w:fldCharType="begin"/>
        </w:r>
        <w:r>
          <w:rPr>
            <w:noProof/>
            <w:webHidden/>
          </w:rPr>
          <w:instrText xml:space="preserve"> PAGEREF _Toc401541003 \h </w:instrText>
        </w:r>
      </w:ins>
      <w:r>
        <w:rPr>
          <w:noProof/>
          <w:webHidden/>
        </w:rPr>
      </w:r>
      <w:r>
        <w:rPr>
          <w:noProof/>
          <w:webHidden/>
        </w:rPr>
        <w:fldChar w:fldCharType="separate"/>
      </w:r>
      <w:ins w:id="72" w:author="Patti Iles Aymond" w:date="2014-10-20T03:47:00Z">
        <w:r>
          <w:rPr>
            <w:noProof/>
            <w:webHidden/>
          </w:rPr>
          <w:t>13</w:t>
        </w:r>
        <w:r>
          <w:rPr>
            <w:noProof/>
            <w:webHidden/>
          </w:rPr>
          <w:fldChar w:fldCharType="end"/>
        </w:r>
        <w:r w:rsidRPr="00CD4763">
          <w:rPr>
            <w:rStyle w:val="Hyperlink"/>
            <w:noProof/>
          </w:rPr>
          <w:fldChar w:fldCharType="end"/>
        </w:r>
      </w:ins>
    </w:p>
    <w:p w14:paraId="1F551157" w14:textId="77777777" w:rsidR="00FC5F27" w:rsidRDefault="00FC5F27">
      <w:pPr>
        <w:pStyle w:val="TOC4"/>
        <w:tabs>
          <w:tab w:val="right" w:leader="dot" w:pos="9350"/>
        </w:tabs>
        <w:rPr>
          <w:ins w:id="73" w:author="Patti Iles Aymond" w:date="2014-10-20T03:47:00Z"/>
          <w:rFonts w:asciiTheme="minorHAnsi" w:eastAsiaTheme="minorEastAsia" w:hAnsiTheme="minorHAnsi" w:cstheme="minorBidi"/>
          <w:noProof/>
          <w:sz w:val="22"/>
          <w:szCs w:val="22"/>
        </w:rPr>
      </w:pPr>
      <w:ins w:id="74" w:author="Patti Iles Aymond" w:date="2014-10-20T03:47:00Z">
        <w:r w:rsidRPr="00CD4763">
          <w:rPr>
            <w:rStyle w:val="Hyperlink"/>
            <w:noProof/>
          </w:rPr>
          <w:fldChar w:fldCharType="begin"/>
        </w:r>
        <w:r w:rsidRPr="00CD4763">
          <w:rPr>
            <w:rStyle w:val="Hyperlink"/>
            <w:noProof/>
          </w:rPr>
          <w:instrText xml:space="preserve"> </w:instrText>
        </w:r>
        <w:r>
          <w:rPr>
            <w:noProof/>
          </w:rPr>
          <w:instrText>HYPERLINK \l "_Toc401541004"</w:instrText>
        </w:r>
        <w:r w:rsidRPr="00CD4763">
          <w:rPr>
            <w:rStyle w:val="Hyperlink"/>
            <w:noProof/>
          </w:rPr>
          <w:instrText xml:space="preserve"> </w:instrText>
        </w:r>
        <w:r w:rsidRPr="00CD4763">
          <w:rPr>
            <w:rStyle w:val="Hyperlink"/>
            <w:noProof/>
          </w:rPr>
          <w:fldChar w:fldCharType="separate"/>
        </w:r>
        <w:r w:rsidRPr="00CD4763">
          <w:rPr>
            <w:rStyle w:val="Hyperlink"/>
            <w:noProof/>
          </w:rPr>
          <w:t>3.2.3.1 Community augmentation</w:t>
        </w:r>
        <w:r>
          <w:rPr>
            <w:noProof/>
            <w:webHidden/>
          </w:rPr>
          <w:tab/>
        </w:r>
        <w:r>
          <w:rPr>
            <w:noProof/>
            <w:webHidden/>
          </w:rPr>
          <w:fldChar w:fldCharType="begin"/>
        </w:r>
        <w:r>
          <w:rPr>
            <w:noProof/>
            <w:webHidden/>
          </w:rPr>
          <w:instrText xml:space="preserve"> PAGEREF _Toc401541004 \h </w:instrText>
        </w:r>
      </w:ins>
      <w:r>
        <w:rPr>
          <w:noProof/>
          <w:webHidden/>
        </w:rPr>
      </w:r>
      <w:r>
        <w:rPr>
          <w:noProof/>
          <w:webHidden/>
        </w:rPr>
        <w:fldChar w:fldCharType="separate"/>
      </w:r>
      <w:ins w:id="75" w:author="Patti Iles Aymond" w:date="2014-10-20T03:47:00Z">
        <w:r>
          <w:rPr>
            <w:noProof/>
            <w:webHidden/>
          </w:rPr>
          <w:t>14</w:t>
        </w:r>
        <w:r>
          <w:rPr>
            <w:noProof/>
            <w:webHidden/>
          </w:rPr>
          <w:fldChar w:fldCharType="end"/>
        </w:r>
        <w:r w:rsidRPr="00CD4763">
          <w:rPr>
            <w:rStyle w:val="Hyperlink"/>
            <w:noProof/>
          </w:rPr>
          <w:fldChar w:fldCharType="end"/>
        </w:r>
      </w:ins>
    </w:p>
    <w:p w14:paraId="1D8707AE" w14:textId="77777777" w:rsidR="00FC5F27" w:rsidRDefault="00FC5F27">
      <w:pPr>
        <w:pStyle w:val="TOC4"/>
        <w:tabs>
          <w:tab w:val="right" w:leader="dot" w:pos="9350"/>
        </w:tabs>
        <w:rPr>
          <w:ins w:id="76" w:author="Patti Iles Aymond" w:date="2014-10-20T03:47:00Z"/>
          <w:rFonts w:asciiTheme="minorHAnsi" w:eastAsiaTheme="minorEastAsia" w:hAnsiTheme="minorHAnsi" w:cstheme="minorBidi"/>
          <w:noProof/>
          <w:sz w:val="22"/>
          <w:szCs w:val="22"/>
        </w:rPr>
      </w:pPr>
      <w:ins w:id="77" w:author="Patti Iles Aymond" w:date="2014-10-20T03:47:00Z">
        <w:r w:rsidRPr="00CD4763">
          <w:rPr>
            <w:rStyle w:val="Hyperlink"/>
            <w:noProof/>
          </w:rPr>
          <w:fldChar w:fldCharType="begin"/>
        </w:r>
        <w:r w:rsidRPr="00CD4763">
          <w:rPr>
            <w:rStyle w:val="Hyperlink"/>
            <w:noProof/>
          </w:rPr>
          <w:instrText xml:space="preserve"> </w:instrText>
        </w:r>
        <w:r>
          <w:rPr>
            <w:noProof/>
          </w:rPr>
          <w:instrText>HYPERLINK \l "_Toc401541005"</w:instrText>
        </w:r>
        <w:r w:rsidRPr="00CD4763">
          <w:rPr>
            <w:rStyle w:val="Hyperlink"/>
            <w:noProof/>
          </w:rPr>
          <w:instrText xml:space="preserve"> </w:instrText>
        </w:r>
        <w:r w:rsidRPr="00CD4763">
          <w:rPr>
            <w:rStyle w:val="Hyperlink"/>
            <w:noProof/>
          </w:rPr>
          <w:fldChar w:fldCharType="separate"/>
        </w:r>
        <w:r w:rsidRPr="00CD4763">
          <w:rPr>
            <w:rStyle w:val="Hyperlink"/>
            <w:noProof/>
          </w:rPr>
          <w:t>3.2.3.2 List augmentation</w:t>
        </w:r>
        <w:r>
          <w:rPr>
            <w:noProof/>
            <w:webHidden/>
          </w:rPr>
          <w:tab/>
        </w:r>
        <w:r>
          <w:rPr>
            <w:noProof/>
            <w:webHidden/>
          </w:rPr>
          <w:fldChar w:fldCharType="begin"/>
        </w:r>
        <w:r>
          <w:rPr>
            <w:noProof/>
            <w:webHidden/>
          </w:rPr>
          <w:instrText xml:space="preserve"> PAGEREF _Toc401541005 \h </w:instrText>
        </w:r>
      </w:ins>
      <w:r>
        <w:rPr>
          <w:noProof/>
          <w:webHidden/>
        </w:rPr>
      </w:r>
      <w:r>
        <w:rPr>
          <w:noProof/>
          <w:webHidden/>
        </w:rPr>
        <w:fldChar w:fldCharType="separate"/>
      </w:r>
      <w:ins w:id="78" w:author="Patti Iles Aymond" w:date="2014-10-20T03:47:00Z">
        <w:r>
          <w:rPr>
            <w:noProof/>
            <w:webHidden/>
          </w:rPr>
          <w:t>15</w:t>
        </w:r>
        <w:r>
          <w:rPr>
            <w:noProof/>
            <w:webHidden/>
          </w:rPr>
          <w:fldChar w:fldCharType="end"/>
        </w:r>
        <w:r w:rsidRPr="00CD4763">
          <w:rPr>
            <w:rStyle w:val="Hyperlink"/>
            <w:noProof/>
          </w:rPr>
          <w:fldChar w:fldCharType="end"/>
        </w:r>
      </w:ins>
    </w:p>
    <w:p w14:paraId="603E6637" w14:textId="77777777" w:rsidR="00FC5F27" w:rsidRDefault="00FC5F27">
      <w:pPr>
        <w:pStyle w:val="TOC4"/>
        <w:tabs>
          <w:tab w:val="right" w:leader="dot" w:pos="9350"/>
        </w:tabs>
        <w:rPr>
          <w:ins w:id="79" w:author="Patti Iles Aymond" w:date="2014-10-20T03:47:00Z"/>
          <w:rFonts w:asciiTheme="minorHAnsi" w:eastAsiaTheme="minorEastAsia" w:hAnsiTheme="minorHAnsi" w:cstheme="minorBidi"/>
          <w:noProof/>
          <w:sz w:val="22"/>
          <w:szCs w:val="22"/>
        </w:rPr>
      </w:pPr>
      <w:ins w:id="80" w:author="Patti Iles Aymond" w:date="2014-10-20T03:47:00Z">
        <w:r w:rsidRPr="00CD4763">
          <w:rPr>
            <w:rStyle w:val="Hyperlink"/>
            <w:noProof/>
          </w:rPr>
          <w:fldChar w:fldCharType="begin"/>
        </w:r>
        <w:r w:rsidRPr="00CD4763">
          <w:rPr>
            <w:rStyle w:val="Hyperlink"/>
            <w:noProof/>
          </w:rPr>
          <w:instrText xml:space="preserve"> </w:instrText>
        </w:r>
        <w:r>
          <w:rPr>
            <w:noProof/>
          </w:rPr>
          <w:instrText>HYPERLINK \l "_Toc401541006"</w:instrText>
        </w:r>
        <w:r w:rsidRPr="00CD4763">
          <w:rPr>
            <w:rStyle w:val="Hyperlink"/>
            <w:noProof/>
          </w:rPr>
          <w:instrText xml:space="preserve"> </w:instrText>
        </w:r>
        <w:r w:rsidRPr="00CD4763">
          <w:rPr>
            <w:rStyle w:val="Hyperlink"/>
            <w:noProof/>
          </w:rPr>
          <w:fldChar w:fldCharType="separate"/>
        </w:r>
        <w:r w:rsidRPr="00CD4763">
          <w:rPr>
            <w:rStyle w:val="Hyperlink"/>
            <w:noProof/>
          </w:rPr>
          <w:t>3.2.3.3 List replacement</w:t>
        </w:r>
        <w:r>
          <w:rPr>
            <w:noProof/>
            <w:webHidden/>
          </w:rPr>
          <w:tab/>
        </w:r>
        <w:r>
          <w:rPr>
            <w:noProof/>
            <w:webHidden/>
          </w:rPr>
          <w:fldChar w:fldCharType="begin"/>
        </w:r>
        <w:r>
          <w:rPr>
            <w:noProof/>
            <w:webHidden/>
          </w:rPr>
          <w:instrText xml:space="preserve"> PAGEREF _Toc401541006 \h </w:instrText>
        </w:r>
      </w:ins>
      <w:r>
        <w:rPr>
          <w:noProof/>
          <w:webHidden/>
        </w:rPr>
      </w:r>
      <w:r>
        <w:rPr>
          <w:noProof/>
          <w:webHidden/>
        </w:rPr>
        <w:fldChar w:fldCharType="separate"/>
      </w:r>
      <w:ins w:id="81" w:author="Patti Iles Aymond" w:date="2014-10-20T03:47:00Z">
        <w:r>
          <w:rPr>
            <w:noProof/>
            <w:webHidden/>
          </w:rPr>
          <w:t>15</w:t>
        </w:r>
        <w:r>
          <w:rPr>
            <w:noProof/>
            <w:webHidden/>
          </w:rPr>
          <w:fldChar w:fldCharType="end"/>
        </w:r>
        <w:r w:rsidRPr="00CD4763">
          <w:rPr>
            <w:rStyle w:val="Hyperlink"/>
            <w:noProof/>
          </w:rPr>
          <w:fldChar w:fldCharType="end"/>
        </w:r>
      </w:ins>
    </w:p>
    <w:p w14:paraId="54E43B2C" w14:textId="77777777" w:rsidR="00FC5F27" w:rsidRDefault="00FC5F27">
      <w:pPr>
        <w:pStyle w:val="TOC4"/>
        <w:tabs>
          <w:tab w:val="right" w:leader="dot" w:pos="9350"/>
        </w:tabs>
        <w:rPr>
          <w:ins w:id="82" w:author="Patti Iles Aymond" w:date="2014-10-20T03:47:00Z"/>
          <w:rFonts w:asciiTheme="minorHAnsi" w:eastAsiaTheme="minorEastAsia" w:hAnsiTheme="minorHAnsi" w:cstheme="minorBidi"/>
          <w:noProof/>
          <w:sz w:val="22"/>
          <w:szCs w:val="22"/>
        </w:rPr>
      </w:pPr>
      <w:ins w:id="83" w:author="Patti Iles Aymond" w:date="2014-10-20T03:47:00Z">
        <w:r w:rsidRPr="00CD4763">
          <w:rPr>
            <w:rStyle w:val="Hyperlink"/>
            <w:noProof/>
          </w:rPr>
          <w:fldChar w:fldCharType="begin"/>
        </w:r>
        <w:r w:rsidRPr="00CD4763">
          <w:rPr>
            <w:rStyle w:val="Hyperlink"/>
            <w:noProof/>
          </w:rPr>
          <w:instrText xml:space="preserve"> </w:instrText>
        </w:r>
        <w:r>
          <w:rPr>
            <w:noProof/>
          </w:rPr>
          <w:instrText>HYPERLINK \l "_Toc401541007"</w:instrText>
        </w:r>
        <w:r w:rsidRPr="00CD4763">
          <w:rPr>
            <w:rStyle w:val="Hyperlink"/>
            <w:noProof/>
          </w:rPr>
          <w:instrText xml:space="preserve"> </w:instrText>
        </w:r>
        <w:r w:rsidRPr="00CD4763">
          <w:rPr>
            <w:rStyle w:val="Hyperlink"/>
            <w:noProof/>
          </w:rPr>
          <w:fldChar w:fldCharType="separate"/>
        </w:r>
        <w:r w:rsidRPr="00CD4763">
          <w:rPr>
            <w:rStyle w:val="Hyperlink"/>
            <w:noProof/>
          </w:rPr>
          <w:t>3.2.3.4 List redefinition</w:t>
        </w:r>
        <w:r>
          <w:rPr>
            <w:noProof/>
            <w:webHidden/>
          </w:rPr>
          <w:tab/>
        </w:r>
        <w:r>
          <w:rPr>
            <w:noProof/>
            <w:webHidden/>
          </w:rPr>
          <w:fldChar w:fldCharType="begin"/>
        </w:r>
        <w:r>
          <w:rPr>
            <w:noProof/>
            <w:webHidden/>
          </w:rPr>
          <w:instrText xml:space="preserve"> PAGEREF _Toc401541007 \h </w:instrText>
        </w:r>
      </w:ins>
      <w:r>
        <w:rPr>
          <w:noProof/>
          <w:webHidden/>
        </w:rPr>
      </w:r>
      <w:r>
        <w:rPr>
          <w:noProof/>
          <w:webHidden/>
        </w:rPr>
        <w:fldChar w:fldCharType="separate"/>
      </w:r>
      <w:ins w:id="84" w:author="Patti Iles Aymond" w:date="2014-10-20T03:47:00Z">
        <w:r>
          <w:rPr>
            <w:noProof/>
            <w:webHidden/>
          </w:rPr>
          <w:t>15</w:t>
        </w:r>
        <w:r>
          <w:rPr>
            <w:noProof/>
            <w:webHidden/>
          </w:rPr>
          <w:fldChar w:fldCharType="end"/>
        </w:r>
        <w:r w:rsidRPr="00CD4763">
          <w:rPr>
            <w:rStyle w:val="Hyperlink"/>
            <w:noProof/>
          </w:rPr>
          <w:fldChar w:fldCharType="end"/>
        </w:r>
      </w:ins>
    </w:p>
    <w:p w14:paraId="52BEF61A" w14:textId="77777777" w:rsidR="00FC5F27" w:rsidRDefault="00FC5F27">
      <w:pPr>
        <w:pStyle w:val="TOC4"/>
        <w:tabs>
          <w:tab w:val="right" w:leader="dot" w:pos="9350"/>
        </w:tabs>
        <w:rPr>
          <w:ins w:id="85" w:author="Patti Iles Aymond" w:date="2014-10-20T03:47:00Z"/>
          <w:rFonts w:asciiTheme="minorHAnsi" w:eastAsiaTheme="minorEastAsia" w:hAnsiTheme="minorHAnsi" w:cstheme="minorBidi"/>
          <w:noProof/>
          <w:sz w:val="22"/>
          <w:szCs w:val="22"/>
        </w:rPr>
      </w:pPr>
      <w:ins w:id="86" w:author="Patti Iles Aymond" w:date="2014-10-20T03:47:00Z">
        <w:r w:rsidRPr="00CD4763">
          <w:rPr>
            <w:rStyle w:val="Hyperlink"/>
            <w:noProof/>
          </w:rPr>
          <w:fldChar w:fldCharType="begin"/>
        </w:r>
        <w:r w:rsidRPr="00CD4763">
          <w:rPr>
            <w:rStyle w:val="Hyperlink"/>
            <w:noProof/>
          </w:rPr>
          <w:instrText xml:space="preserve"> </w:instrText>
        </w:r>
        <w:r>
          <w:rPr>
            <w:noProof/>
          </w:rPr>
          <w:instrText>HYPERLINK \l "_Toc401541008"</w:instrText>
        </w:r>
        <w:r w:rsidRPr="00CD4763">
          <w:rPr>
            <w:rStyle w:val="Hyperlink"/>
            <w:noProof/>
          </w:rPr>
          <w:instrText xml:space="preserve"> </w:instrText>
        </w:r>
        <w:r w:rsidRPr="00CD4763">
          <w:rPr>
            <w:rStyle w:val="Hyperlink"/>
            <w:noProof/>
          </w:rPr>
          <w:fldChar w:fldCharType="separate"/>
        </w:r>
        <w:r w:rsidRPr="00CD4763">
          <w:rPr>
            <w:rStyle w:val="Hyperlink"/>
            <w:noProof/>
          </w:rPr>
          <w:t>3.2.3.5 Special application of Extension</w:t>
        </w:r>
        <w:r>
          <w:rPr>
            <w:noProof/>
            <w:webHidden/>
          </w:rPr>
          <w:tab/>
        </w:r>
        <w:r>
          <w:rPr>
            <w:noProof/>
            <w:webHidden/>
          </w:rPr>
          <w:fldChar w:fldCharType="begin"/>
        </w:r>
        <w:r>
          <w:rPr>
            <w:noProof/>
            <w:webHidden/>
          </w:rPr>
          <w:instrText xml:space="preserve"> PAGEREF _Toc401541008 \h </w:instrText>
        </w:r>
      </w:ins>
      <w:r>
        <w:rPr>
          <w:noProof/>
          <w:webHidden/>
        </w:rPr>
      </w:r>
      <w:r>
        <w:rPr>
          <w:noProof/>
          <w:webHidden/>
        </w:rPr>
        <w:fldChar w:fldCharType="separate"/>
      </w:r>
      <w:ins w:id="87" w:author="Patti Iles Aymond" w:date="2014-10-20T03:47:00Z">
        <w:r>
          <w:rPr>
            <w:noProof/>
            <w:webHidden/>
          </w:rPr>
          <w:t>15</w:t>
        </w:r>
        <w:r>
          <w:rPr>
            <w:noProof/>
            <w:webHidden/>
          </w:rPr>
          <w:fldChar w:fldCharType="end"/>
        </w:r>
        <w:r w:rsidRPr="00CD4763">
          <w:rPr>
            <w:rStyle w:val="Hyperlink"/>
            <w:noProof/>
          </w:rPr>
          <w:fldChar w:fldCharType="end"/>
        </w:r>
      </w:ins>
    </w:p>
    <w:p w14:paraId="02F42B9A" w14:textId="77777777" w:rsidR="00FC5F27" w:rsidRDefault="00FC5F27">
      <w:pPr>
        <w:pStyle w:val="TOC2"/>
        <w:tabs>
          <w:tab w:val="right" w:leader="dot" w:pos="9350"/>
        </w:tabs>
        <w:rPr>
          <w:ins w:id="88" w:author="Patti Iles Aymond" w:date="2014-10-20T03:47:00Z"/>
          <w:rFonts w:asciiTheme="minorHAnsi" w:eastAsiaTheme="minorEastAsia" w:hAnsiTheme="minorHAnsi" w:cstheme="minorBidi"/>
          <w:noProof/>
          <w:sz w:val="22"/>
          <w:szCs w:val="22"/>
        </w:rPr>
      </w:pPr>
      <w:ins w:id="89" w:author="Patti Iles Aymond" w:date="2014-10-20T03:47:00Z">
        <w:r w:rsidRPr="00CD4763">
          <w:rPr>
            <w:rStyle w:val="Hyperlink"/>
            <w:noProof/>
          </w:rPr>
          <w:fldChar w:fldCharType="begin"/>
        </w:r>
        <w:r w:rsidRPr="00CD4763">
          <w:rPr>
            <w:rStyle w:val="Hyperlink"/>
            <w:noProof/>
          </w:rPr>
          <w:instrText xml:space="preserve"> </w:instrText>
        </w:r>
        <w:r>
          <w:rPr>
            <w:noProof/>
          </w:rPr>
          <w:instrText>HYPERLINK \l "_Toc401541029"</w:instrText>
        </w:r>
        <w:r w:rsidRPr="00CD4763">
          <w:rPr>
            <w:rStyle w:val="Hyperlink"/>
            <w:noProof/>
          </w:rPr>
          <w:instrText xml:space="preserve"> </w:instrText>
        </w:r>
        <w:r w:rsidRPr="00CD4763">
          <w:rPr>
            <w:rStyle w:val="Hyperlink"/>
            <w:noProof/>
          </w:rPr>
          <w:fldChar w:fldCharType="separate"/>
        </w:r>
        <w:r w:rsidRPr="00CD4763">
          <w:rPr>
            <w:rStyle w:val="Hyperlink"/>
            <w:noProof/>
          </w:rPr>
          <w:t>3.3 Element Reference Model (non-normative)</w:t>
        </w:r>
        <w:r>
          <w:rPr>
            <w:noProof/>
            <w:webHidden/>
          </w:rPr>
          <w:tab/>
        </w:r>
        <w:r>
          <w:rPr>
            <w:noProof/>
            <w:webHidden/>
          </w:rPr>
          <w:fldChar w:fldCharType="begin"/>
        </w:r>
        <w:r>
          <w:rPr>
            <w:noProof/>
            <w:webHidden/>
          </w:rPr>
          <w:instrText xml:space="preserve"> PAGEREF _Toc401541029 \h </w:instrText>
        </w:r>
      </w:ins>
      <w:r>
        <w:rPr>
          <w:noProof/>
          <w:webHidden/>
        </w:rPr>
      </w:r>
      <w:r>
        <w:rPr>
          <w:noProof/>
          <w:webHidden/>
        </w:rPr>
        <w:fldChar w:fldCharType="separate"/>
      </w:r>
      <w:ins w:id="90" w:author="Patti Iles Aymond" w:date="2014-10-20T03:47:00Z">
        <w:r>
          <w:rPr>
            <w:noProof/>
            <w:webHidden/>
          </w:rPr>
          <w:t>16</w:t>
        </w:r>
        <w:r>
          <w:rPr>
            <w:noProof/>
            <w:webHidden/>
          </w:rPr>
          <w:fldChar w:fldCharType="end"/>
        </w:r>
        <w:r w:rsidRPr="00CD4763">
          <w:rPr>
            <w:rStyle w:val="Hyperlink"/>
            <w:noProof/>
          </w:rPr>
          <w:fldChar w:fldCharType="end"/>
        </w:r>
      </w:ins>
    </w:p>
    <w:p w14:paraId="6C39527D" w14:textId="77777777" w:rsidR="00FC5F27" w:rsidRDefault="00FC5F27">
      <w:pPr>
        <w:pStyle w:val="TOC2"/>
        <w:tabs>
          <w:tab w:val="right" w:leader="dot" w:pos="9350"/>
        </w:tabs>
        <w:rPr>
          <w:ins w:id="91" w:author="Patti Iles Aymond" w:date="2014-10-20T03:47:00Z"/>
          <w:rFonts w:asciiTheme="minorHAnsi" w:eastAsiaTheme="minorEastAsia" w:hAnsiTheme="minorHAnsi" w:cstheme="minorBidi"/>
          <w:noProof/>
          <w:sz w:val="22"/>
          <w:szCs w:val="22"/>
        </w:rPr>
      </w:pPr>
      <w:ins w:id="92" w:author="Patti Iles Aymond" w:date="2014-10-20T03:47:00Z">
        <w:r w:rsidRPr="00CD4763">
          <w:rPr>
            <w:rStyle w:val="Hyperlink"/>
            <w:noProof/>
          </w:rPr>
          <w:fldChar w:fldCharType="begin"/>
        </w:r>
        <w:r w:rsidRPr="00CD4763">
          <w:rPr>
            <w:rStyle w:val="Hyperlink"/>
            <w:noProof/>
          </w:rPr>
          <w:instrText xml:space="preserve"> </w:instrText>
        </w:r>
        <w:r>
          <w:rPr>
            <w:noProof/>
          </w:rPr>
          <w:instrText>HYPERLINK \l "_Toc401541030"</w:instrText>
        </w:r>
        <w:r w:rsidRPr="00CD4763">
          <w:rPr>
            <w:rStyle w:val="Hyperlink"/>
            <w:noProof/>
          </w:rPr>
          <w:instrText xml:space="preserve"> </w:instrText>
        </w:r>
        <w:r w:rsidRPr="00CD4763">
          <w:rPr>
            <w:rStyle w:val="Hyperlink"/>
            <w:noProof/>
          </w:rPr>
          <w:fldChar w:fldCharType="separate"/>
        </w:r>
        <w:r w:rsidRPr="00CD4763">
          <w:rPr>
            <w:rStyle w:val="Hyperlink"/>
            <w:noProof/>
          </w:rPr>
          <w:t>3.4 Distribution of EDXL-HAVE (non-normative)</w:t>
        </w:r>
        <w:r>
          <w:rPr>
            <w:noProof/>
            <w:webHidden/>
          </w:rPr>
          <w:tab/>
        </w:r>
        <w:r>
          <w:rPr>
            <w:noProof/>
            <w:webHidden/>
          </w:rPr>
          <w:fldChar w:fldCharType="begin"/>
        </w:r>
        <w:r>
          <w:rPr>
            <w:noProof/>
            <w:webHidden/>
          </w:rPr>
          <w:instrText xml:space="preserve"> PAGEREF _Toc401541030 \h </w:instrText>
        </w:r>
      </w:ins>
      <w:r>
        <w:rPr>
          <w:noProof/>
          <w:webHidden/>
        </w:rPr>
      </w:r>
      <w:r>
        <w:rPr>
          <w:noProof/>
          <w:webHidden/>
        </w:rPr>
        <w:fldChar w:fldCharType="separate"/>
      </w:r>
      <w:ins w:id="93" w:author="Patti Iles Aymond" w:date="2014-10-20T03:47:00Z">
        <w:r>
          <w:rPr>
            <w:noProof/>
            <w:webHidden/>
          </w:rPr>
          <w:t>17</w:t>
        </w:r>
        <w:r>
          <w:rPr>
            <w:noProof/>
            <w:webHidden/>
          </w:rPr>
          <w:fldChar w:fldCharType="end"/>
        </w:r>
        <w:r w:rsidRPr="00CD4763">
          <w:rPr>
            <w:rStyle w:val="Hyperlink"/>
            <w:noProof/>
          </w:rPr>
          <w:fldChar w:fldCharType="end"/>
        </w:r>
      </w:ins>
    </w:p>
    <w:p w14:paraId="6E1E714F" w14:textId="77777777" w:rsidR="00FC5F27" w:rsidRDefault="00FC5F27">
      <w:pPr>
        <w:pStyle w:val="TOC3"/>
        <w:tabs>
          <w:tab w:val="right" w:leader="dot" w:pos="9350"/>
        </w:tabs>
        <w:rPr>
          <w:ins w:id="94" w:author="Patti Iles Aymond" w:date="2014-10-20T03:47:00Z"/>
          <w:rFonts w:asciiTheme="minorHAnsi" w:eastAsiaTheme="minorEastAsia" w:hAnsiTheme="minorHAnsi" w:cstheme="minorBidi"/>
          <w:noProof/>
          <w:sz w:val="22"/>
          <w:szCs w:val="22"/>
        </w:rPr>
      </w:pPr>
      <w:ins w:id="95" w:author="Patti Iles Aymond" w:date="2014-10-20T03:47:00Z">
        <w:r w:rsidRPr="00CD4763">
          <w:rPr>
            <w:rStyle w:val="Hyperlink"/>
            <w:noProof/>
          </w:rPr>
          <w:fldChar w:fldCharType="begin"/>
        </w:r>
        <w:r w:rsidRPr="00CD4763">
          <w:rPr>
            <w:rStyle w:val="Hyperlink"/>
            <w:noProof/>
          </w:rPr>
          <w:instrText xml:space="preserve"> </w:instrText>
        </w:r>
        <w:r>
          <w:rPr>
            <w:noProof/>
          </w:rPr>
          <w:instrText>HYPERLINK \l "_Toc401541031"</w:instrText>
        </w:r>
        <w:r w:rsidRPr="00CD4763">
          <w:rPr>
            <w:rStyle w:val="Hyperlink"/>
            <w:noProof/>
          </w:rPr>
          <w:instrText xml:space="preserve"> </w:instrText>
        </w:r>
        <w:r w:rsidRPr="00CD4763">
          <w:rPr>
            <w:rStyle w:val="Hyperlink"/>
            <w:noProof/>
          </w:rPr>
          <w:fldChar w:fldCharType="separate"/>
        </w:r>
        <w:r w:rsidRPr="00CD4763">
          <w:rPr>
            <w:rStyle w:val="Hyperlink"/>
            <w:noProof/>
          </w:rPr>
          <w:t>3.4.1 EDXL Distribution Element (EDXL-DE)</w:t>
        </w:r>
        <w:r>
          <w:rPr>
            <w:noProof/>
            <w:webHidden/>
          </w:rPr>
          <w:tab/>
        </w:r>
        <w:r>
          <w:rPr>
            <w:noProof/>
            <w:webHidden/>
          </w:rPr>
          <w:fldChar w:fldCharType="begin"/>
        </w:r>
        <w:r>
          <w:rPr>
            <w:noProof/>
            <w:webHidden/>
          </w:rPr>
          <w:instrText xml:space="preserve"> PAGEREF _Toc401541031 \h </w:instrText>
        </w:r>
      </w:ins>
      <w:r>
        <w:rPr>
          <w:noProof/>
          <w:webHidden/>
        </w:rPr>
      </w:r>
      <w:r>
        <w:rPr>
          <w:noProof/>
          <w:webHidden/>
        </w:rPr>
        <w:fldChar w:fldCharType="separate"/>
      </w:r>
      <w:ins w:id="96" w:author="Patti Iles Aymond" w:date="2014-10-20T03:47:00Z">
        <w:r>
          <w:rPr>
            <w:noProof/>
            <w:webHidden/>
          </w:rPr>
          <w:t>17</w:t>
        </w:r>
        <w:r>
          <w:rPr>
            <w:noProof/>
            <w:webHidden/>
          </w:rPr>
          <w:fldChar w:fldCharType="end"/>
        </w:r>
        <w:r w:rsidRPr="00CD4763">
          <w:rPr>
            <w:rStyle w:val="Hyperlink"/>
            <w:noProof/>
          </w:rPr>
          <w:fldChar w:fldCharType="end"/>
        </w:r>
      </w:ins>
    </w:p>
    <w:p w14:paraId="20EDC3AF" w14:textId="77777777" w:rsidR="00FC5F27" w:rsidRDefault="00FC5F27">
      <w:pPr>
        <w:pStyle w:val="TOC4"/>
        <w:tabs>
          <w:tab w:val="right" w:leader="dot" w:pos="9350"/>
        </w:tabs>
        <w:rPr>
          <w:ins w:id="97" w:author="Patti Iles Aymond" w:date="2014-10-20T03:47:00Z"/>
          <w:rFonts w:asciiTheme="minorHAnsi" w:eastAsiaTheme="minorEastAsia" w:hAnsiTheme="minorHAnsi" w:cstheme="minorBidi"/>
          <w:noProof/>
          <w:sz w:val="22"/>
          <w:szCs w:val="22"/>
        </w:rPr>
      </w:pPr>
      <w:ins w:id="98" w:author="Patti Iles Aymond" w:date="2014-10-20T03:47:00Z">
        <w:r w:rsidRPr="00CD4763">
          <w:rPr>
            <w:rStyle w:val="Hyperlink"/>
            <w:noProof/>
          </w:rPr>
          <w:fldChar w:fldCharType="begin"/>
        </w:r>
        <w:r w:rsidRPr="00CD4763">
          <w:rPr>
            <w:rStyle w:val="Hyperlink"/>
            <w:noProof/>
          </w:rPr>
          <w:instrText xml:space="preserve"> </w:instrText>
        </w:r>
        <w:r>
          <w:rPr>
            <w:noProof/>
          </w:rPr>
          <w:instrText>HYPERLINK \l "_Toc401541032"</w:instrText>
        </w:r>
        <w:r w:rsidRPr="00CD4763">
          <w:rPr>
            <w:rStyle w:val="Hyperlink"/>
            <w:noProof/>
          </w:rPr>
          <w:instrText xml:space="preserve"> </w:instrText>
        </w:r>
        <w:r w:rsidRPr="00CD4763">
          <w:rPr>
            <w:rStyle w:val="Hyperlink"/>
            <w:noProof/>
          </w:rPr>
          <w:fldChar w:fldCharType="separate"/>
        </w:r>
        <w:r w:rsidRPr="00CD4763">
          <w:rPr>
            <w:rStyle w:val="Hyperlink"/>
            <w:noProof/>
          </w:rPr>
          <w:t>3.4.1.1 Identifying MessageType</w:t>
        </w:r>
        <w:r>
          <w:rPr>
            <w:noProof/>
            <w:webHidden/>
          </w:rPr>
          <w:tab/>
        </w:r>
        <w:r>
          <w:rPr>
            <w:noProof/>
            <w:webHidden/>
          </w:rPr>
          <w:fldChar w:fldCharType="begin"/>
        </w:r>
        <w:r>
          <w:rPr>
            <w:noProof/>
            <w:webHidden/>
          </w:rPr>
          <w:instrText xml:space="preserve"> PAGEREF _Toc401541032 \h </w:instrText>
        </w:r>
      </w:ins>
      <w:r>
        <w:rPr>
          <w:noProof/>
          <w:webHidden/>
        </w:rPr>
      </w:r>
      <w:r>
        <w:rPr>
          <w:noProof/>
          <w:webHidden/>
        </w:rPr>
        <w:fldChar w:fldCharType="separate"/>
      </w:r>
      <w:ins w:id="99" w:author="Patti Iles Aymond" w:date="2014-10-20T03:47:00Z">
        <w:r>
          <w:rPr>
            <w:noProof/>
            <w:webHidden/>
          </w:rPr>
          <w:t>17</w:t>
        </w:r>
        <w:r>
          <w:rPr>
            <w:noProof/>
            <w:webHidden/>
          </w:rPr>
          <w:fldChar w:fldCharType="end"/>
        </w:r>
        <w:r w:rsidRPr="00CD4763">
          <w:rPr>
            <w:rStyle w:val="Hyperlink"/>
            <w:noProof/>
          </w:rPr>
          <w:fldChar w:fldCharType="end"/>
        </w:r>
      </w:ins>
    </w:p>
    <w:p w14:paraId="5C78DE46" w14:textId="77777777" w:rsidR="00FC5F27" w:rsidRDefault="00FC5F27">
      <w:pPr>
        <w:pStyle w:val="TOC4"/>
        <w:tabs>
          <w:tab w:val="right" w:leader="dot" w:pos="9350"/>
        </w:tabs>
        <w:rPr>
          <w:ins w:id="100" w:author="Patti Iles Aymond" w:date="2014-10-20T03:47:00Z"/>
          <w:rFonts w:asciiTheme="minorHAnsi" w:eastAsiaTheme="minorEastAsia" w:hAnsiTheme="minorHAnsi" w:cstheme="minorBidi"/>
          <w:noProof/>
          <w:sz w:val="22"/>
          <w:szCs w:val="22"/>
        </w:rPr>
      </w:pPr>
      <w:ins w:id="101" w:author="Patti Iles Aymond" w:date="2014-10-20T03:47:00Z">
        <w:r w:rsidRPr="00CD4763">
          <w:rPr>
            <w:rStyle w:val="Hyperlink"/>
            <w:noProof/>
          </w:rPr>
          <w:fldChar w:fldCharType="begin"/>
        </w:r>
        <w:r w:rsidRPr="00CD4763">
          <w:rPr>
            <w:rStyle w:val="Hyperlink"/>
            <w:noProof/>
          </w:rPr>
          <w:instrText xml:space="preserve"> </w:instrText>
        </w:r>
        <w:r>
          <w:rPr>
            <w:noProof/>
          </w:rPr>
          <w:instrText>HYPERLINK \l "_Toc401541033"</w:instrText>
        </w:r>
        <w:r w:rsidRPr="00CD4763">
          <w:rPr>
            <w:rStyle w:val="Hyperlink"/>
            <w:noProof/>
          </w:rPr>
          <w:instrText xml:space="preserve"> </w:instrText>
        </w:r>
        <w:r w:rsidRPr="00CD4763">
          <w:rPr>
            <w:rStyle w:val="Hyperlink"/>
            <w:noProof/>
          </w:rPr>
          <w:fldChar w:fldCharType="separate"/>
        </w:r>
        <w:r w:rsidRPr="00CD4763">
          <w:rPr>
            <w:rStyle w:val="Hyperlink"/>
            <w:noProof/>
          </w:rPr>
          <w:t>3.4.1.2 Identifying Message Sender</w:t>
        </w:r>
        <w:r>
          <w:rPr>
            <w:noProof/>
            <w:webHidden/>
          </w:rPr>
          <w:tab/>
        </w:r>
        <w:r>
          <w:rPr>
            <w:noProof/>
            <w:webHidden/>
          </w:rPr>
          <w:fldChar w:fldCharType="begin"/>
        </w:r>
        <w:r>
          <w:rPr>
            <w:noProof/>
            <w:webHidden/>
          </w:rPr>
          <w:instrText xml:space="preserve"> PAGEREF _Toc401541033 \h </w:instrText>
        </w:r>
      </w:ins>
      <w:r>
        <w:rPr>
          <w:noProof/>
          <w:webHidden/>
        </w:rPr>
      </w:r>
      <w:r>
        <w:rPr>
          <w:noProof/>
          <w:webHidden/>
        </w:rPr>
        <w:fldChar w:fldCharType="separate"/>
      </w:r>
      <w:ins w:id="102" w:author="Patti Iles Aymond" w:date="2014-10-20T03:47:00Z">
        <w:r>
          <w:rPr>
            <w:noProof/>
            <w:webHidden/>
          </w:rPr>
          <w:t>18</w:t>
        </w:r>
        <w:r>
          <w:rPr>
            <w:noProof/>
            <w:webHidden/>
          </w:rPr>
          <w:fldChar w:fldCharType="end"/>
        </w:r>
        <w:r w:rsidRPr="00CD4763">
          <w:rPr>
            <w:rStyle w:val="Hyperlink"/>
            <w:noProof/>
          </w:rPr>
          <w:fldChar w:fldCharType="end"/>
        </w:r>
      </w:ins>
    </w:p>
    <w:p w14:paraId="23F40B22" w14:textId="77777777" w:rsidR="00FC5F27" w:rsidRDefault="00FC5F27">
      <w:pPr>
        <w:pStyle w:val="TOC4"/>
        <w:tabs>
          <w:tab w:val="right" w:leader="dot" w:pos="9350"/>
        </w:tabs>
        <w:rPr>
          <w:ins w:id="103" w:author="Patti Iles Aymond" w:date="2014-10-20T03:47:00Z"/>
          <w:rFonts w:asciiTheme="minorHAnsi" w:eastAsiaTheme="minorEastAsia" w:hAnsiTheme="minorHAnsi" w:cstheme="minorBidi"/>
          <w:noProof/>
          <w:sz w:val="22"/>
          <w:szCs w:val="22"/>
        </w:rPr>
      </w:pPr>
      <w:ins w:id="104" w:author="Patti Iles Aymond" w:date="2014-10-20T03:47:00Z">
        <w:r w:rsidRPr="00CD4763">
          <w:rPr>
            <w:rStyle w:val="Hyperlink"/>
            <w:noProof/>
          </w:rPr>
          <w:fldChar w:fldCharType="begin"/>
        </w:r>
        <w:r w:rsidRPr="00CD4763">
          <w:rPr>
            <w:rStyle w:val="Hyperlink"/>
            <w:noProof/>
          </w:rPr>
          <w:instrText xml:space="preserve"> </w:instrText>
        </w:r>
        <w:r>
          <w:rPr>
            <w:noProof/>
          </w:rPr>
          <w:instrText>HYPERLINK \l "_Toc401541034"</w:instrText>
        </w:r>
        <w:r w:rsidRPr="00CD4763">
          <w:rPr>
            <w:rStyle w:val="Hyperlink"/>
            <w:noProof/>
          </w:rPr>
          <w:instrText xml:space="preserve"> </w:instrText>
        </w:r>
        <w:r w:rsidRPr="00CD4763">
          <w:rPr>
            <w:rStyle w:val="Hyperlink"/>
            <w:noProof/>
          </w:rPr>
          <w:fldChar w:fldCharType="separate"/>
        </w:r>
        <w:r w:rsidRPr="00CD4763">
          <w:rPr>
            <w:rStyle w:val="Hyperlink"/>
            <w:noProof/>
          </w:rPr>
          <w:t>3.4.1.3 DateTime Message Sent</w:t>
        </w:r>
        <w:r>
          <w:rPr>
            <w:noProof/>
            <w:webHidden/>
          </w:rPr>
          <w:tab/>
        </w:r>
        <w:r>
          <w:rPr>
            <w:noProof/>
            <w:webHidden/>
          </w:rPr>
          <w:fldChar w:fldCharType="begin"/>
        </w:r>
        <w:r>
          <w:rPr>
            <w:noProof/>
            <w:webHidden/>
          </w:rPr>
          <w:instrText xml:space="preserve"> PAGEREF _Toc401541034 \h </w:instrText>
        </w:r>
      </w:ins>
      <w:r>
        <w:rPr>
          <w:noProof/>
          <w:webHidden/>
        </w:rPr>
      </w:r>
      <w:r>
        <w:rPr>
          <w:noProof/>
          <w:webHidden/>
        </w:rPr>
        <w:fldChar w:fldCharType="separate"/>
      </w:r>
      <w:ins w:id="105" w:author="Patti Iles Aymond" w:date="2014-10-20T03:47:00Z">
        <w:r>
          <w:rPr>
            <w:noProof/>
            <w:webHidden/>
          </w:rPr>
          <w:t>18</w:t>
        </w:r>
        <w:r>
          <w:rPr>
            <w:noProof/>
            <w:webHidden/>
          </w:rPr>
          <w:fldChar w:fldCharType="end"/>
        </w:r>
        <w:r w:rsidRPr="00CD4763">
          <w:rPr>
            <w:rStyle w:val="Hyperlink"/>
            <w:noProof/>
          </w:rPr>
          <w:fldChar w:fldCharType="end"/>
        </w:r>
      </w:ins>
    </w:p>
    <w:p w14:paraId="645BD9D0" w14:textId="77777777" w:rsidR="00FC5F27" w:rsidRDefault="00FC5F27">
      <w:pPr>
        <w:pStyle w:val="TOC4"/>
        <w:tabs>
          <w:tab w:val="right" w:leader="dot" w:pos="9350"/>
        </w:tabs>
        <w:rPr>
          <w:ins w:id="106" w:author="Patti Iles Aymond" w:date="2014-10-20T03:47:00Z"/>
          <w:rFonts w:asciiTheme="minorHAnsi" w:eastAsiaTheme="minorEastAsia" w:hAnsiTheme="minorHAnsi" w:cstheme="minorBidi"/>
          <w:noProof/>
          <w:sz w:val="22"/>
          <w:szCs w:val="22"/>
        </w:rPr>
      </w:pPr>
      <w:ins w:id="107" w:author="Patti Iles Aymond" w:date="2014-10-20T03:47:00Z">
        <w:r w:rsidRPr="00CD4763">
          <w:rPr>
            <w:rStyle w:val="Hyperlink"/>
            <w:noProof/>
          </w:rPr>
          <w:fldChar w:fldCharType="begin"/>
        </w:r>
        <w:r w:rsidRPr="00CD4763">
          <w:rPr>
            <w:rStyle w:val="Hyperlink"/>
            <w:noProof/>
          </w:rPr>
          <w:instrText xml:space="preserve"> </w:instrText>
        </w:r>
        <w:r>
          <w:rPr>
            <w:noProof/>
          </w:rPr>
          <w:instrText>HYPERLINK \l "_Toc401541035"</w:instrText>
        </w:r>
        <w:r w:rsidRPr="00CD4763">
          <w:rPr>
            <w:rStyle w:val="Hyperlink"/>
            <w:noProof/>
          </w:rPr>
          <w:instrText xml:space="preserve"> </w:instrText>
        </w:r>
        <w:r w:rsidRPr="00CD4763">
          <w:rPr>
            <w:rStyle w:val="Hyperlink"/>
            <w:noProof/>
          </w:rPr>
          <w:fldChar w:fldCharType="separate"/>
        </w:r>
        <w:r w:rsidRPr="00CD4763">
          <w:rPr>
            <w:rStyle w:val="Hyperlink"/>
            <w:noProof/>
          </w:rPr>
          <w:t>3.4.1.4 Multiple HAVE messages</w:t>
        </w:r>
        <w:r>
          <w:rPr>
            <w:noProof/>
            <w:webHidden/>
          </w:rPr>
          <w:tab/>
        </w:r>
        <w:r>
          <w:rPr>
            <w:noProof/>
            <w:webHidden/>
          </w:rPr>
          <w:fldChar w:fldCharType="begin"/>
        </w:r>
        <w:r>
          <w:rPr>
            <w:noProof/>
            <w:webHidden/>
          </w:rPr>
          <w:instrText xml:space="preserve"> PAGEREF _Toc401541035 \h </w:instrText>
        </w:r>
      </w:ins>
      <w:r>
        <w:rPr>
          <w:noProof/>
          <w:webHidden/>
        </w:rPr>
      </w:r>
      <w:r>
        <w:rPr>
          <w:noProof/>
          <w:webHidden/>
        </w:rPr>
        <w:fldChar w:fldCharType="separate"/>
      </w:r>
      <w:ins w:id="108" w:author="Patti Iles Aymond" w:date="2014-10-20T03:47:00Z">
        <w:r>
          <w:rPr>
            <w:noProof/>
            <w:webHidden/>
          </w:rPr>
          <w:t>18</w:t>
        </w:r>
        <w:r>
          <w:rPr>
            <w:noProof/>
            <w:webHidden/>
          </w:rPr>
          <w:fldChar w:fldCharType="end"/>
        </w:r>
        <w:r w:rsidRPr="00CD4763">
          <w:rPr>
            <w:rStyle w:val="Hyperlink"/>
            <w:noProof/>
          </w:rPr>
          <w:fldChar w:fldCharType="end"/>
        </w:r>
      </w:ins>
    </w:p>
    <w:p w14:paraId="32BFDED3" w14:textId="77777777" w:rsidR="00FC5F27" w:rsidRDefault="00FC5F27">
      <w:pPr>
        <w:pStyle w:val="TOC4"/>
        <w:tabs>
          <w:tab w:val="right" w:leader="dot" w:pos="9350"/>
        </w:tabs>
        <w:rPr>
          <w:ins w:id="109" w:author="Patti Iles Aymond" w:date="2014-10-20T03:47:00Z"/>
          <w:rFonts w:asciiTheme="minorHAnsi" w:eastAsiaTheme="minorEastAsia" w:hAnsiTheme="minorHAnsi" w:cstheme="minorBidi"/>
          <w:noProof/>
          <w:sz w:val="22"/>
          <w:szCs w:val="22"/>
        </w:rPr>
      </w:pPr>
      <w:ins w:id="110" w:author="Patti Iles Aymond" w:date="2014-10-20T03:47:00Z">
        <w:r w:rsidRPr="00CD4763">
          <w:rPr>
            <w:rStyle w:val="Hyperlink"/>
            <w:noProof/>
          </w:rPr>
          <w:fldChar w:fldCharType="begin"/>
        </w:r>
        <w:r w:rsidRPr="00CD4763">
          <w:rPr>
            <w:rStyle w:val="Hyperlink"/>
            <w:noProof/>
          </w:rPr>
          <w:instrText xml:space="preserve"> </w:instrText>
        </w:r>
        <w:r>
          <w:rPr>
            <w:noProof/>
          </w:rPr>
          <w:instrText>HYPERLINK \l "_Toc401541036"</w:instrText>
        </w:r>
        <w:r w:rsidRPr="00CD4763">
          <w:rPr>
            <w:rStyle w:val="Hyperlink"/>
            <w:noProof/>
          </w:rPr>
          <w:instrText xml:space="preserve"> </w:instrText>
        </w:r>
        <w:r w:rsidRPr="00CD4763">
          <w:rPr>
            <w:rStyle w:val="Hyperlink"/>
            <w:noProof/>
          </w:rPr>
          <w:fldChar w:fldCharType="separate"/>
        </w:r>
        <w:r w:rsidRPr="00CD4763">
          <w:rPr>
            <w:rStyle w:val="Hyperlink"/>
            <w:noProof/>
          </w:rPr>
          <w:t>3.4.1.5 Signature</w:t>
        </w:r>
        <w:r>
          <w:rPr>
            <w:noProof/>
            <w:webHidden/>
          </w:rPr>
          <w:tab/>
        </w:r>
        <w:r>
          <w:rPr>
            <w:noProof/>
            <w:webHidden/>
          </w:rPr>
          <w:fldChar w:fldCharType="begin"/>
        </w:r>
        <w:r>
          <w:rPr>
            <w:noProof/>
            <w:webHidden/>
          </w:rPr>
          <w:instrText xml:space="preserve"> PAGEREF _Toc401541036 \h </w:instrText>
        </w:r>
      </w:ins>
      <w:r>
        <w:rPr>
          <w:noProof/>
          <w:webHidden/>
        </w:rPr>
      </w:r>
      <w:r>
        <w:rPr>
          <w:noProof/>
          <w:webHidden/>
        </w:rPr>
        <w:fldChar w:fldCharType="separate"/>
      </w:r>
      <w:ins w:id="111" w:author="Patti Iles Aymond" w:date="2014-10-20T03:47:00Z">
        <w:r>
          <w:rPr>
            <w:noProof/>
            <w:webHidden/>
          </w:rPr>
          <w:t>18</w:t>
        </w:r>
        <w:r>
          <w:rPr>
            <w:noProof/>
            <w:webHidden/>
          </w:rPr>
          <w:fldChar w:fldCharType="end"/>
        </w:r>
        <w:r w:rsidRPr="00CD4763">
          <w:rPr>
            <w:rStyle w:val="Hyperlink"/>
            <w:noProof/>
          </w:rPr>
          <w:fldChar w:fldCharType="end"/>
        </w:r>
      </w:ins>
    </w:p>
    <w:p w14:paraId="05D40B77" w14:textId="77777777" w:rsidR="00FC5F27" w:rsidRDefault="00FC5F27">
      <w:pPr>
        <w:pStyle w:val="TOC3"/>
        <w:tabs>
          <w:tab w:val="right" w:leader="dot" w:pos="9350"/>
        </w:tabs>
        <w:rPr>
          <w:ins w:id="112" w:author="Patti Iles Aymond" w:date="2014-10-20T03:47:00Z"/>
          <w:rFonts w:asciiTheme="minorHAnsi" w:eastAsiaTheme="minorEastAsia" w:hAnsiTheme="minorHAnsi" w:cstheme="minorBidi"/>
          <w:noProof/>
          <w:sz w:val="22"/>
          <w:szCs w:val="22"/>
        </w:rPr>
      </w:pPr>
      <w:ins w:id="113" w:author="Patti Iles Aymond" w:date="2014-10-20T03:47:00Z">
        <w:r w:rsidRPr="00CD4763">
          <w:rPr>
            <w:rStyle w:val="Hyperlink"/>
            <w:noProof/>
          </w:rPr>
          <w:fldChar w:fldCharType="begin"/>
        </w:r>
        <w:r w:rsidRPr="00CD4763">
          <w:rPr>
            <w:rStyle w:val="Hyperlink"/>
            <w:noProof/>
          </w:rPr>
          <w:instrText xml:space="preserve"> </w:instrText>
        </w:r>
        <w:r>
          <w:rPr>
            <w:noProof/>
          </w:rPr>
          <w:instrText>HYPERLINK \l "_Toc401541037"</w:instrText>
        </w:r>
        <w:r w:rsidRPr="00CD4763">
          <w:rPr>
            <w:rStyle w:val="Hyperlink"/>
            <w:noProof/>
          </w:rPr>
          <w:instrText xml:space="preserve"> </w:instrText>
        </w:r>
        <w:r w:rsidRPr="00CD4763">
          <w:rPr>
            <w:rStyle w:val="Hyperlink"/>
            <w:noProof/>
          </w:rPr>
          <w:fldChar w:fldCharType="separate"/>
        </w:r>
        <w:r w:rsidRPr="00CD4763">
          <w:rPr>
            <w:rStyle w:val="Hyperlink"/>
            <w:noProof/>
          </w:rPr>
          <w:t>3.4.2 Attachments</w:t>
        </w:r>
        <w:r>
          <w:rPr>
            <w:noProof/>
            <w:webHidden/>
          </w:rPr>
          <w:tab/>
        </w:r>
        <w:r>
          <w:rPr>
            <w:noProof/>
            <w:webHidden/>
          </w:rPr>
          <w:fldChar w:fldCharType="begin"/>
        </w:r>
        <w:r>
          <w:rPr>
            <w:noProof/>
            <w:webHidden/>
          </w:rPr>
          <w:instrText xml:space="preserve"> PAGEREF _Toc401541037 \h </w:instrText>
        </w:r>
      </w:ins>
      <w:r>
        <w:rPr>
          <w:noProof/>
          <w:webHidden/>
        </w:rPr>
      </w:r>
      <w:r>
        <w:rPr>
          <w:noProof/>
          <w:webHidden/>
        </w:rPr>
        <w:fldChar w:fldCharType="separate"/>
      </w:r>
      <w:ins w:id="114" w:author="Patti Iles Aymond" w:date="2014-10-20T03:47:00Z">
        <w:r>
          <w:rPr>
            <w:noProof/>
            <w:webHidden/>
          </w:rPr>
          <w:t>18</w:t>
        </w:r>
        <w:r>
          <w:rPr>
            <w:noProof/>
            <w:webHidden/>
          </w:rPr>
          <w:fldChar w:fldCharType="end"/>
        </w:r>
        <w:r w:rsidRPr="00CD4763">
          <w:rPr>
            <w:rStyle w:val="Hyperlink"/>
            <w:noProof/>
          </w:rPr>
          <w:fldChar w:fldCharType="end"/>
        </w:r>
      </w:ins>
    </w:p>
    <w:p w14:paraId="32C87A4C" w14:textId="77777777" w:rsidR="00FC5F27" w:rsidRDefault="00FC5F27">
      <w:pPr>
        <w:pStyle w:val="TOC2"/>
        <w:tabs>
          <w:tab w:val="right" w:leader="dot" w:pos="9350"/>
        </w:tabs>
        <w:rPr>
          <w:ins w:id="115" w:author="Patti Iles Aymond" w:date="2014-10-20T03:47:00Z"/>
          <w:rFonts w:asciiTheme="minorHAnsi" w:eastAsiaTheme="minorEastAsia" w:hAnsiTheme="minorHAnsi" w:cstheme="minorBidi"/>
          <w:noProof/>
          <w:sz w:val="22"/>
          <w:szCs w:val="22"/>
        </w:rPr>
      </w:pPr>
      <w:ins w:id="116" w:author="Patti Iles Aymond" w:date="2014-10-20T03:47:00Z">
        <w:r w:rsidRPr="00CD4763">
          <w:rPr>
            <w:rStyle w:val="Hyperlink"/>
            <w:noProof/>
          </w:rPr>
          <w:fldChar w:fldCharType="begin"/>
        </w:r>
        <w:r w:rsidRPr="00CD4763">
          <w:rPr>
            <w:rStyle w:val="Hyperlink"/>
            <w:noProof/>
          </w:rPr>
          <w:instrText xml:space="preserve"> </w:instrText>
        </w:r>
        <w:r>
          <w:rPr>
            <w:noProof/>
          </w:rPr>
          <w:instrText>HYPERLINK \l "_Toc401541038"</w:instrText>
        </w:r>
        <w:r w:rsidRPr="00CD4763">
          <w:rPr>
            <w:rStyle w:val="Hyperlink"/>
            <w:noProof/>
          </w:rPr>
          <w:instrText xml:space="preserve"> </w:instrText>
        </w:r>
        <w:r w:rsidRPr="00CD4763">
          <w:rPr>
            <w:rStyle w:val="Hyperlink"/>
            <w:noProof/>
          </w:rPr>
          <w:fldChar w:fldCharType="separate"/>
        </w:r>
        <w:r w:rsidRPr="00CD4763">
          <w:rPr>
            <w:rStyle w:val="Hyperlink"/>
            <w:noProof/>
          </w:rPr>
          <w:t>3.5 HAVE Elements</w:t>
        </w:r>
        <w:r>
          <w:rPr>
            <w:noProof/>
            <w:webHidden/>
          </w:rPr>
          <w:tab/>
        </w:r>
        <w:r>
          <w:rPr>
            <w:noProof/>
            <w:webHidden/>
          </w:rPr>
          <w:fldChar w:fldCharType="begin"/>
        </w:r>
        <w:r>
          <w:rPr>
            <w:noProof/>
            <w:webHidden/>
          </w:rPr>
          <w:instrText xml:space="preserve"> PAGEREF _Toc401541038 \h </w:instrText>
        </w:r>
      </w:ins>
      <w:r>
        <w:rPr>
          <w:noProof/>
          <w:webHidden/>
        </w:rPr>
      </w:r>
      <w:r>
        <w:rPr>
          <w:noProof/>
          <w:webHidden/>
        </w:rPr>
        <w:fldChar w:fldCharType="separate"/>
      </w:r>
      <w:ins w:id="117" w:author="Patti Iles Aymond" w:date="2014-10-20T03:47:00Z">
        <w:r>
          <w:rPr>
            <w:noProof/>
            <w:webHidden/>
          </w:rPr>
          <w:t>18</w:t>
        </w:r>
        <w:r>
          <w:rPr>
            <w:noProof/>
            <w:webHidden/>
          </w:rPr>
          <w:fldChar w:fldCharType="end"/>
        </w:r>
        <w:r w:rsidRPr="00CD4763">
          <w:rPr>
            <w:rStyle w:val="Hyperlink"/>
            <w:noProof/>
          </w:rPr>
          <w:fldChar w:fldCharType="end"/>
        </w:r>
      </w:ins>
    </w:p>
    <w:p w14:paraId="50087393" w14:textId="77777777" w:rsidR="00FC5F27" w:rsidRDefault="00FC5F27">
      <w:pPr>
        <w:pStyle w:val="TOC1"/>
        <w:tabs>
          <w:tab w:val="left" w:pos="480"/>
          <w:tab w:val="right" w:leader="dot" w:pos="9350"/>
        </w:tabs>
        <w:rPr>
          <w:ins w:id="118" w:author="Patti Iles Aymond" w:date="2014-10-20T03:47:00Z"/>
          <w:rFonts w:asciiTheme="minorHAnsi" w:eastAsiaTheme="minorEastAsia" w:hAnsiTheme="minorHAnsi" w:cstheme="minorBidi"/>
          <w:noProof/>
          <w:sz w:val="22"/>
          <w:szCs w:val="22"/>
        </w:rPr>
      </w:pPr>
      <w:ins w:id="119" w:author="Patti Iles Aymond" w:date="2014-10-20T03:47:00Z">
        <w:r w:rsidRPr="00CD4763">
          <w:rPr>
            <w:rStyle w:val="Hyperlink"/>
            <w:noProof/>
          </w:rPr>
          <w:fldChar w:fldCharType="begin"/>
        </w:r>
        <w:r w:rsidRPr="00CD4763">
          <w:rPr>
            <w:rStyle w:val="Hyperlink"/>
            <w:noProof/>
          </w:rPr>
          <w:instrText xml:space="preserve"> </w:instrText>
        </w:r>
        <w:r>
          <w:rPr>
            <w:noProof/>
          </w:rPr>
          <w:instrText>HYPERLINK \l "_Toc401541039"</w:instrText>
        </w:r>
        <w:r w:rsidRPr="00CD4763">
          <w:rPr>
            <w:rStyle w:val="Hyperlink"/>
            <w:noProof/>
          </w:rPr>
          <w:instrText xml:space="preserve"> </w:instrText>
        </w:r>
        <w:r w:rsidRPr="00CD4763">
          <w:rPr>
            <w:rStyle w:val="Hyperlink"/>
            <w:noProof/>
          </w:rPr>
          <w:fldChar w:fldCharType="separate"/>
        </w:r>
        <w:r w:rsidRPr="00CD4763">
          <w:rPr>
            <w:rStyle w:val="Hyperlink"/>
            <w:noProof/>
          </w:rPr>
          <w:t>4</w:t>
        </w:r>
        <w:r>
          <w:rPr>
            <w:rFonts w:asciiTheme="minorHAnsi" w:eastAsiaTheme="minorEastAsia" w:hAnsiTheme="minorHAnsi" w:cstheme="minorBidi"/>
            <w:noProof/>
            <w:sz w:val="22"/>
            <w:szCs w:val="22"/>
          </w:rPr>
          <w:tab/>
        </w:r>
        <w:r w:rsidRPr="00CD4763">
          <w:rPr>
            <w:rStyle w:val="Hyperlink"/>
            <w:noProof/>
          </w:rPr>
          <w:t>Data Dictionary (normative)</w:t>
        </w:r>
        <w:r>
          <w:rPr>
            <w:noProof/>
            <w:webHidden/>
          </w:rPr>
          <w:tab/>
        </w:r>
        <w:r>
          <w:rPr>
            <w:noProof/>
            <w:webHidden/>
          </w:rPr>
          <w:fldChar w:fldCharType="begin"/>
        </w:r>
        <w:r>
          <w:rPr>
            <w:noProof/>
            <w:webHidden/>
          </w:rPr>
          <w:instrText xml:space="preserve"> PAGEREF _Toc401541039 \h </w:instrText>
        </w:r>
      </w:ins>
      <w:r>
        <w:rPr>
          <w:noProof/>
          <w:webHidden/>
        </w:rPr>
      </w:r>
      <w:r>
        <w:rPr>
          <w:noProof/>
          <w:webHidden/>
        </w:rPr>
        <w:fldChar w:fldCharType="separate"/>
      </w:r>
      <w:ins w:id="120" w:author="Patti Iles Aymond" w:date="2014-10-20T03:47:00Z">
        <w:r>
          <w:rPr>
            <w:noProof/>
            <w:webHidden/>
          </w:rPr>
          <w:t>20</w:t>
        </w:r>
        <w:r>
          <w:rPr>
            <w:noProof/>
            <w:webHidden/>
          </w:rPr>
          <w:fldChar w:fldCharType="end"/>
        </w:r>
        <w:r w:rsidRPr="00CD4763">
          <w:rPr>
            <w:rStyle w:val="Hyperlink"/>
            <w:noProof/>
          </w:rPr>
          <w:fldChar w:fldCharType="end"/>
        </w:r>
      </w:ins>
    </w:p>
    <w:p w14:paraId="6F46B08E" w14:textId="77777777" w:rsidR="00FC5F27" w:rsidRDefault="00FC5F27">
      <w:pPr>
        <w:pStyle w:val="TOC2"/>
        <w:tabs>
          <w:tab w:val="right" w:leader="dot" w:pos="9350"/>
        </w:tabs>
        <w:rPr>
          <w:ins w:id="121" w:author="Patti Iles Aymond" w:date="2014-10-20T03:47:00Z"/>
          <w:rFonts w:asciiTheme="minorHAnsi" w:eastAsiaTheme="minorEastAsia" w:hAnsiTheme="minorHAnsi" w:cstheme="minorBidi"/>
          <w:noProof/>
          <w:sz w:val="22"/>
          <w:szCs w:val="22"/>
        </w:rPr>
      </w:pPr>
      <w:ins w:id="122" w:author="Patti Iles Aymond" w:date="2014-10-20T03:47:00Z">
        <w:r w:rsidRPr="00CD4763">
          <w:rPr>
            <w:rStyle w:val="Hyperlink"/>
            <w:noProof/>
          </w:rPr>
          <w:fldChar w:fldCharType="begin"/>
        </w:r>
        <w:r w:rsidRPr="00CD4763">
          <w:rPr>
            <w:rStyle w:val="Hyperlink"/>
            <w:noProof/>
          </w:rPr>
          <w:instrText xml:space="preserve"> </w:instrText>
        </w:r>
        <w:r>
          <w:rPr>
            <w:noProof/>
          </w:rPr>
          <w:instrText>HYPERLINK \l "_Toc401541042"</w:instrText>
        </w:r>
        <w:r w:rsidRPr="00CD4763">
          <w:rPr>
            <w:rStyle w:val="Hyperlink"/>
            <w:noProof/>
          </w:rPr>
          <w:instrText xml:space="preserve"> </w:instrText>
        </w:r>
        <w:r w:rsidRPr="00CD4763">
          <w:rPr>
            <w:rStyle w:val="Hyperlink"/>
            <w:noProof/>
          </w:rPr>
          <w:fldChar w:fldCharType="separate"/>
        </w:r>
        <w:r w:rsidRPr="00CD4763">
          <w:rPr>
            <w:rStyle w:val="Hyperlink"/>
            <w:noProof/>
          </w:rPr>
          <w:t>4.1 HAVE Root Element</w:t>
        </w:r>
        <w:r>
          <w:rPr>
            <w:noProof/>
            <w:webHidden/>
          </w:rPr>
          <w:tab/>
        </w:r>
        <w:r>
          <w:rPr>
            <w:noProof/>
            <w:webHidden/>
          </w:rPr>
          <w:fldChar w:fldCharType="begin"/>
        </w:r>
        <w:r>
          <w:rPr>
            <w:noProof/>
            <w:webHidden/>
          </w:rPr>
          <w:instrText xml:space="preserve"> PAGEREF _Toc401541042 \h </w:instrText>
        </w:r>
      </w:ins>
      <w:r>
        <w:rPr>
          <w:noProof/>
          <w:webHidden/>
        </w:rPr>
      </w:r>
      <w:r>
        <w:rPr>
          <w:noProof/>
          <w:webHidden/>
        </w:rPr>
        <w:fldChar w:fldCharType="separate"/>
      </w:r>
      <w:ins w:id="123" w:author="Patti Iles Aymond" w:date="2014-10-20T03:47:00Z">
        <w:r>
          <w:rPr>
            <w:noProof/>
            <w:webHidden/>
          </w:rPr>
          <w:t>21</w:t>
        </w:r>
        <w:r>
          <w:rPr>
            <w:noProof/>
            <w:webHidden/>
          </w:rPr>
          <w:fldChar w:fldCharType="end"/>
        </w:r>
        <w:r w:rsidRPr="00CD4763">
          <w:rPr>
            <w:rStyle w:val="Hyperlink"/>
            <w:noProof/>
          </w:rPr>
          <w:fldChar w:fldCharType="end"/>
        </w:r>
      </w:ins>
    </w:p>
    <w:p w14:paraId="05F035D8" w14:textId="77777777" w:rsidR="00FC5F27" w:rsidRDefault="00FC5F27">
      <w:pPr>
        <w:pStyle w:val="TOC3"/>
        <w:tabs>
          <w:tab w:val="right" w:leader="dot" w:pos="9350"/>
        </w:tabs>
        <w:rPr>
          <w:ins w:id="124" w:author="Patti Iles Aymond" w:date="2014-10-20T03:47:00Z"/>
          <w:rFonts w:asciiTheme="minorHAnsi" w:eastAsiaTheme="minorEastAsia" w:hAnsiTheme="minorHAnsi" w:cstheme="minorBidi"/>
          <w:noProof/>
          <w:sz w:val="22"/>
          <w:szCs w:val="22"/>
        </w:rPr>
      </w:pPr>
      <w:ins w:id="125" w:author="Patti Iles Aymond" w:date="2014-10-20T03:47:00Z">
        <w:r w:rsidRPr="00CD4763">
          <w:rPr>
            <w:rStyle w:val="Hyperlink"/>
            <w:noProof/>
          </w:rPr>
          <w:fldChar w:fldCharType="begin"/>
        </w:r>
        <w:r w:rsidRPr="00CD4763">
          <w:rPr>
            <w:rStyle w:val="Hyperlink"/>
            <w:noProof/>
          </w:rPr>
          <w:instrText xml:space="preserve"> </w:instrText>
        </w:r>
        <w:r>
          <w:rPr>
            <w:noProof/>
          </w:rPr>
          <w:instrText>HYPERLINK \l "_Toc401541043"</w:instrText>
        </w:r>
        <w:r w:rsidRPr="00CD4763">
          <w:rPr>
            <w:rStyle w:val="Hyperlink"/>
            <w:noProof/>
          </w:rPr>
          <w:instrText xml:space="preserve"> </w:instrText>
        </w:r>
        <w:r w:rsidRPr="00CD4763">
          <w:rPr>
            <w:rStyle w:val="Hyperlink"/>
            <w:noProof/>
          </w:rPr>
          <w:fldChar w:fldCharType="separate"/>
        </w:r>
        <w:r w:rsidRPr="00CD4763">
          <w:rPr>
            <w:rStyle w:val="Hyperlink"/>
            <w:noProof/>
          </w:rPr>
          <w:t>4.1.1 FacilityType</w:t>
        </w:r>
        <w:r>
          <w:rPr>
            <w:noProof/>
            <w:webHidden/>
          </w:rPr>
          <w:tab/>
        </w:r>
        <w:r>
          <w:rPr>
            <w:noProof/>
            <w:webHidden/>
          </w:rPr>
          <w:fldChar w:fldCharType="begin"/>
        </w:r>
        <w:r>
          <w:rPr>
            <w:noProof/>
            <w:webHidden/>
          </w:rPr>
          <w:instrText xml:space="preserve"> PAGEREF _Toc401541043 \h </w:instrText>
        </w:r>
      </w:ins>
      <w:r>
        <w:rPr>
          <w:noProof/>
          <w:webHidden/>
        </w:rPr>
      </w:r>
      <w:r>
        <w:rPr>
          <w:noProof/>
          <w:webHidden/>
        </w:rPr>
        <w:fldChar w:fldCharType="separate"/>
      </w:r>
      <w:ins w:id="126" w:author="Patti Iles Aymond" w:date="2014-10-20T03:47:00Z">
        <w:r>
          <w:rPr>
            <w:noProof/>
            <w:webHidden/>
          </w:rPr>
          <w:t>23</w:t>
        </w:r>
        <w:r>
          <w:rPr>
            <w:noProof/>
            <w:webHidden/>
          </w:rPr>
          <w:fldChar w:fldCharType="end"/>
        </w:r>
        <w:r w:rsidRPr="00CD4763">
          <w:rPr>
            <w:rStyle w:val="Hyperlink"/>
            <w:noProof/>
          </w:rPr>
          <w:fldChar w:fldCharType="end"/>
        </w:r>
      </w:ins>
    </w:p>
    <w:p w14:paraId="6B4E557D" w14:textId="77777777" w:rsidR="00FC5F27" w:rsidRDefault="00FC5F27">
      <w:pPr>
        <w:pStyle w:val="TOC4"/>
        <w:tabs>
          <w:tab w:val="right" w:leader="dot" w:pos="9350"/>
        </w:tabs>
        <w:rPr>
          <w:ins w:id="127" w:author="Patti Iles Aymond" w:date="2014-10-20T03:47:00Z"/>
          <w:rFonts w:asciiTheme="minorHAnsi" w:eastAsiaTheme="minorEastAsia" w:hAnsiTheme="minorHAnsi" w:cstheme="minorBidi"/>
          <w:noProof/>
          <w:sz w:val="22"/>
          <w:szCs w:val="22"/>
        </w:rPr>
      </w:pPr>
      <w:ins w:id="128" w:author="Patti Iles Aymond" w:date="2014-10-20T03:47:00Z">
        <w:r w:rsidRPr="00CD4763">
          <w:rPr>
            <w:rStyle w:val="Hyperlink"/>
            <w:noProof/>
          </w:rPr>
          <w:fldChar w:fldCharType="begin"/>
        </w:r>
        <w:r w:rsidRPr="00CD4763">
          <w:rPr>
            <w:rStyle w:val="Hyperlink"/>
            <w:noProof/>
          </w:rPr>
          <w:instrText xml:space="preserve"> </w:instrText>
        </w:r>
        <w:r>
          <w:rPr>
            <w:noProof/>
          </w:rPr>
          <w:instrText>HYPERLINK \l "_Toc401541080"</w:instrText>
        </w:r>
        <w:r w:rsidRPr="00CD4763">
          <w:rPr>
            <w:rStyle w:val="Hyperlink"/>
            <w:noProof/>
          </w:rPr>
          <w:instrText xml:space="preserve"> </w:instrText>
        </w:r>
        <w:r w:rsidRPr="00CD4763">
          <w:rPr>
            <w:rStyle w:val="Hyperlink"/>
            <w:noProof/>
          </w:rPr>
          <w:fldChar w:fldCharType="separate"/>
        </w:r>
        <w:r w:rsidRPr="00CD4763">
          <w:rPr>
            <w:rStyle w:val="Hyperlink"/>
            <w:noProof/>
          </w:rPr>
          <w:t>4.1.1.1 Services Complex Type</w:t>
        </w:r>
        <w:r>
          <w:rPr>
            <w:noProof/>
            <w:webHidden/>
          </w:rPr>
          <w:tab/>
        </w:r>
        <w:r>
          <w:rPr>
            <w:noProof/>
            <w:webHidden/>
          </w:rPr>
          <w:fldChar w:fldCharType="begin"/>
        </w:r>
        <w:r>
          <w:rPr>
            <w:noProof/>
            <w:webHidden/>
          </w:rPr>
          <w:instrText xml:space="preserve"> PAGEREF _Toc401541080 \h </w:instrText>
        </w:r>
      </w:ins>
      <w:r>
        <w:rPr>
          <w:noProof/>
          <w:webHidden/>
        </w:rPr>
      </w:r>
      <w:r>
        <w:rPr>
          <w:noProof/>
          <w:webHidden/>
        </w:rPr>
        <w:fldChar w:fldCharType="separate"/>
      </w:r>
      <w:ins w:id="129" w:author="Patti Iles Aymond" w:date="2014-10-20T03:47:00Z">
        <w:r>
          <w:rPr>
            <w:noProof/>
            <w:webHidden/>
          </w:rPr>
          <w:t>32</w:t>
        </w:r>
        <w:r>
          <w:rPr>
            <w:noProof/>
            <w:webHidden/>
          </w:rPr>
          <w:fldChar w:fldCharType="end"/>
        </w:r>
        <w:r w:rsidRPr="00CD4763">
          <w:rPr>
            <w:rStyle w:val="Hyperlink"/>
            <w:noProof/>
          </w:rPr>
          <w:fldChar w:fldCharType="end"/>
        </w:r>
      </w:ins>
    </w:p>
    <w:p w14:paraId="37329B31" w14:textId="77777777" w:rsidR="00FC5F27" w:rsidRDefault="00FC5F27">
      <w:pPr>
        <w:pStyle w:val="TOC4"/>
        <w:tabs>
          <w:tab w:val="right" w:leader="dot" w:pos="9350"/>
        </w:tabs>
        <w:rPr>
          <w:ins w:id="130" w:author="Patti Iles Aymond" w:date="2014-10-20T03:47:00Z"/>
          <w:rFonts w:asciiTheme="minorHAnsi" w:eastAsiaTheme="minorEastAsia" w:hAnsiTheme="minorHAnsi" w:cstheme="minorBidi"/>
          <w:noProof/>
          <w:sz w:val="22"/>
          <w:szCs w:val="22"/>
        </w:rPr>
      </w:pPr>
      <w:ins w:id="131" w:author="Patti Iles Aymond" w:date="2014-10-20T03:47:00Z">
        <w:r w:rsidRPr="00CD4763">
          <w:rPr>
            <w:rStyle w:val="Hyperlink"/>
            <w:noProof/>
          </w:rPr>
          <w:fldChar w:fldCharType="begin"/>
        </w:r>
        <w:r w:rsidRPr="00CD4763">
          <w:rPr>
            <w:rStyle w:val="Hyperlink"/>
            <w:noProof/>
          </w:rPr>
          <w:instrText xml:space="preserve"> </w:instrText>
        </w:r>
        <w:r>
          <w:rPr>
            <w:noProof/>
          </w:rPr>
          <w:instrText>HYPERLINK \l "_Toc401541081"</w:instrText>
        </w:r>
        <w:r w:rsidRPr="00CD4763">
          <w:rPr>
            <w:rStyle w:val="Hyperlink"/>
            <w:noProof/>
          </w:rPr>
          <w:instrText xml:space="preserve"> </w:instrText>
        </w:r>
        <w:r w:rsidRPr="00CD4763">
          <w:rPr>
            <w:rStyle w:val="Hyperlink"/>
            <w:noProof/>
          </w:rPr>
          <w:fldChar w:fldCharType="separate"/>
        </w:r>
        <w:r w:rsidRPr="00CD4763">
          <w:rPr>
            <w:rStyle w:val="Hyperlink"/>
            <w:noProof/>
          </w:rPr>
          <w:t>4.1.1.2 Future Services Complex Type</w:t>
        </w:r>
        <w:r>
          <w:rPr>
            <w:noProof/>
            <w:webHidden/>
          </w:rPr>
          <w:tab/>
        </w:r>
        <w:r>
          <w:rPr>
            <w:noProof/>
            <w:webHidden/>
          </w:rPr>
          <w:fldChar w:fldCharType="begin"/>
        </w:r>
        <w:r>
          <w:rPr>
            <w:noProof/>
            <w:webHidden/>
          </w:rPr>
          <w:instrText xml:space="preserve"> PAGEREF _Toc401541081 \h </w:instrText>
        </w:r>
      </w:ins>
      <w:r>
        <w:rPr>
          <w:noProof/>
          <w:webHidden/>
        </w:rPr>
      </w:r>
      <w:r>
        <w:rPr>
          <w:noProof/>
          <w:webHidden/>
        </w:rPr>
        <w:fldChar w:fldCharType="separate"/>
      </w:r>
      <w:ins w:id="132" w:author="Patti Iles Aymond" w:date="2014-10-20T03:47:00Z">
        <w:r>
          <w:rPr>
            <w:noProof/>
            <w:webHidden/>
          </w:rPr>
          <w:t>34</w:t>
        </w:r>
        <w:r>
          <w:rPr>
            <w:noProof/>
            <w:webHidden/>
          </w:rPr>
          <w:fldChar w:fldCharType="end"/>
        </w:r>
        <w:r w:rsidRPr="00CD4763">
          <w:rPr>
            <w:rStyle w:val="Hyperlink"/>
            <w:noProof/>
          </w:rPr>
          <w:fldChar w:fldCharType="end"/>
        </w:r>
      </w:ins>
    </w:p>
    <w:p w14:paraId="2B78672A" w14:textId="77777777" w:rsidR="00FC5F27" w:rsidRDefault="00FC5F27">
      <w:pPr>
        <w:pStyle w:val="TOC4"/>
        <w:tabs>
          <w:tab w:val="right" w:leader="dot" w:pos="9350"/>
        </w:tabs>
        <w:rPr>
          <w:ins w:id="133" w:author="Patti Iles Aymond" w:date="2014-10-20T03:47:00Z"/>
          <w:rFonts w:asciiTheme="minorHAnsi" w:eastAsiaTheme="minorEastAsia" w:hAnsiTheme="minorHAnsi" w:cstheme="minorBidi"/>
          <w:noProof/>
          <w:sz w:val="22"/>
          <w:szCs w:val="22"/>
        </w:rPr>
      </w:pPr>
      <w:ins w:id="134" w:author="Patti Iles Aymond" w:date="2014-10-20T03:47:00Z">
        <w:r w:rsidRPr="00CD4763">
          <w:rPr>
            <w:rStyle w:val="Hyperlink"/>
            <w:noProof/>
          </w:rPr>
          <w:fldChar w:fldCharType="begin"/>
        </w:r>
        <w:r w:rsidRPr="00CD4763">
          <w:rPr>
            <w:rStyle w:val="Hyperlink"/>
            <w:noProof/>
          </w:rPr>
          <w:instrText xml:space="preserve"> </w:instrText>
        </w:r>
        <w:r>
          <w:rPr>
            <w:noProof/>
          </w:rPr>
          <w:instrText>HYPERLINK \l "_Toc401541082"</w:instrText>
        </w:r>
        <w:r w:rsidRPr="00CD4763">
          <w:rPr>
            <w:rStyle w:val="Hyperlink"/>
            <w:noProof/>
          </w:rPr>
          <w:instrText xml:space="preserve"> </w:instrText>
        </w:r>
        <w:r w:rsidRPr="00CD4763">
          <w:rPr>
            <w:rStyle w:val="Hyperlink"/>
            <w:noProof/>
          </w:rPr>
          <w:fldChar w:fldCharType="separate"/>
        </w:r>
        <w:r w:rsidRPr="00CD4763">
          <w:rPr>
            <w:rStyle w:val="Hyperlink"/>
            <w:noProof/>
          </w:rPr>
          <w:t>4.1.1.3 Operations Complex Type</w:t>
        </w:r>
        <w:r>
          <w:rPr>
            <w:noProof/>
            <w:webHidden/>
          </w:rPr>
          <w:tab/>
        </w:r>
        <w:r>
          <w:rPr>
            <w:noProof/>
            <w:webHidden/>
          </w:rPr>
          <w:fldChar w:fldCharType="begin"/>
        </w:r>
        <w:r>
          <w:rPr>
            <w:noProof/>
            <w:webHidden/>
          </w:rPr>
          <w:instrText xml:space="preserve"> PAGEREF _Toc401541082 \h </w:instrText>
        </w:r>
      </w:ins>
      <w:r>
        <w:rPr>
          <w:noProof/>
          <w:webHidden/>
        </w:rPr>
      </w:r>
      <w:r>
        <w:rPr>
          <w:noProof/>
          <w:webHidden/>
        </w:rPr>
        <w:fldChar w:fldCharType="separate"/>
      </w:r>
      <w:ins w:id="135" w:author="Patti Iles Aymond" w:date="2014-10-20T03:47:00Z">
        <w:r>
          <w:rPr>
            <w:noProof/>
            <w:webHidden/>
          </w:rPr>
          <w:t>37</w:t>
        </w:r>
        <w:r>
          <w:rPr>
            <w:noProof/>
            <w:webHidden/>
          </w:rPr>
          <w:fldChar w:fldCharType="end"/>
        </w:r>
        <w:r w:rsidRPr="00CD4763">
          <w:rPr>
            <w:rStyle w:val="Hyperlink"/>
            <w:noProof/>
          </w:rPr>
          <w:fldChar w:fldCharType="end"/>
        </w:r>
      </w:ins>
    </w:p>
    <w:p w14:paraId="451A9139" w14:textId="77777777" w:rsidR="00FC5F27" w:rsidRDefault="00FC5F27">
      <w:pPr>
        <w:pStyle w:val="TOC4"/>
        <w:tabs>
          <w:tab w:val="right" w:leader="dot" w:pos="9350"/>
        </w:tabs>
        <w:rPr>
          <w:ins w:id="136" w:author="Patti Iles Aymond" w:date="2014-10-20T03:47:00Z"/>
          <w:rFonts w:asciiTheme="minorHAnsi" w:eastAsiaTheme="minorEastAsia" w:hAnsiTheme="minorHAnsi" w:cstheme="minorBidi"/>
          <w:noProof/>
          <w:sz w:val="22"/>
          <w:szCs w:val="22"/>
        </w:rPr>
      </w:pPr>
      <w:ins w:id="137" w:author="Patti Iles Aymond" w:date="2014-10-20T03:47:00Z">
        <w:r w:rsidRPr="00CD4763">
          <w:rPr>
            <w:rStyle w:val="Hyperlink"/>
            <w:noProof/>
          </w:rPr>
          <w:fldChar w:fldCharType="begin"/>
        </w:r>
        <w:r w:rsidRPr="00CD4763">
          <w:rPr>
            <w:rStyle w:val="Hyperlink"/>
            <w:noProof/>
          </w:rPr>
          <w:instrText xml:space="preserve"> </w:instrText>
        </w:r>
        <w:r>
          <w:rPr>
            <w:noProof/>
          </w:rPr>
          <w:instrText>HYPERLINK \l "_Toc401541083"</w:instrText>
        </w:r>
        <w:r w:rsidRPr="00CD4763">
          <w:rPr>
            <w:rStyle w:val="Hyperlink"/>
            <w:noProof/>
          </w:rPr>
          <w:instrText xml:space="preserve"> </w:instrText>
        </w:r>
        <w:r w:rsidRPr="00CD4763">
          <w:rPr>
            <w:rStyle w:val="Hyperlink"/>
            <w:noProof/>
          </w:rPr>
          <w:fldChar w:fldCharType="separate"/>
        </w:r>
        <w:r w:rsidRPr="00CD4763">
          <w:rPr>
            <w:rStyle w:val="Hyperlink"/>
            <w:noProof/>
          </w:rPr>
          <w:t>4.1.1.4 Trauma Center Complex Type</w:t>
        </w:r>
        <w:r>
          <w:rPr>
            <w:noProof/>
            <w:webHidden/>
          </w:rPr>
          <w:tab/>
        </w:r>
        <w:r>
          <w:rPr>
            <w:noProof/>
            <w:webHidden/>
          </w:rPr>
          <w:fldChar w:fldCharType="begin"/>
        </w:r>
        <w:r>
          <w:rPr>
            <w:noProof/>
            <w:webHidden/>
          </w:rPr>
          <w:instrText xml:space="preserve"> PAGEREF _Toc401541083 \h </w:instrText>
        </w:r>
      </w:ins>
      <w:r>
        <w:rPr>
          <w:noProof/>
          <w:webHidden/>
        </w:rPr>
      </w:r>
      <w:r>
        <w:rPr>
          <w:noProof/>
          <w:webHidden/>
        </w:rPr>
        <w:fldChar w:fldCharType="separate"/>
      </w:r>
      <w:ins w:id="138" w:author="Patti Iles Aymond" w:date="2014-10-20T03:47:00Z">
        <w:r>
          <w:rPr>
            <w:noProof/>
            <w:webHidden/>
          </w:rPr>
          <w:t>38</w:t>
        </w:r>
        <w:r>
          <w:rPr>
            <w:noProof/>
            <w:webHidden/>
          </w:rPr>
          <w:fldChar w:fldCharType="end"/>
        </w:r>
        <w:r w:rsidRPr="00CD4763">
          <w:rPr>
            <w:rStyle w:val="Hyperlink"/>
            <w:noProof/>
          </w:rPr>
          <w:fldChar w:fldCharType="end"/>
        </w:r>
      </w:ins>
    </w:p>
    <w:p w14:paraId="2741FED1" w14:textId="77777777" w:rsidR="00FC5F27" w:rsidRDefault="00FC5F27">
      <w:pPr>
        <w:pStyle w:val="TOC3"/>
        <w:tabs>
          <w:tab w:val="right" w:leader="dot" w:pos="9350"/>
        </w:tabs>
        <w:rPr>
          <w:ins w:id="139" w:author="Patti Iles Aymond" w:date="2014-10-20T03:47:00Z"/>
          <w:rFonts w:asciiTheme="minorHAnsi" w:eastAsiaTheme="minorEastAsia" w:hAnsiTheme="minorHAnsi" w:cstheme="minorBidi"/>
          <w:noProof/>
          <w:sz w:val="22"/>
          <w:szCs w:val="22"/>
        </w:rPr>
      </w:pPr>
      <w:ins w:id="140" w:author="Patti Iles Aymond" w:date="2014-10-20T03:47:00Z">
        <w:r w:rsidRPr="00CD4763">
          <w:rPr>
            <w:rStyle w:val="Hyperlink"/>
            <w:noProof/>
          </w:rPr>
          <w:fldChar w:fldCharType="begin"/>
        </w:r>
        <w:r w:rsidRPr="00CD4763">
          <w:rPr>
            <w:rStyle w:val="Hyperlink"/>
            <w:noProof/>
          </w:rPr>
          <w:instrText xml:space="preserve"> </w:instrText>
        </w:r>
        <w:r>
          <w:rPr>
            <w:noProof/>
          </w:rPr>
          <w:instrText>HYPERLINK \l "_Toc401541116"</w:instrText>
        </w:r>
        <w:r w:rsidRPr="00CD4763">
          <w:rPr>
            <w:rStyle w:val="Hyperlink"/>
            <w:noProof/>
          </w:rPr>
          <w:instrText xml:space="preserve"> </w:instrText>
        </w:r>
        <w:r w:rsidRPr="00CD4763">
          <w:rPr>
            <w:rStyle w:val="Hyperlink"/>
            <w:noProof/>
          </w:rPr>
          <w:fldChar w:fldCharType="separate"/>
        </w:r>
        <w:r w:rsidRPr="00CD4763">
          <w:rPr>
            <w:rStyle w:val="Hyperlink"/>
            <w:noProof/>
          </w:rPr>
          <w:t>4.1.2 GeoLocationType</w:t>
        </w:r>
        <w:r>
          <w:rPr>
            <w:noProof/>
            <w:webHidden/>
          </w:rPr>
          <w:tab/>
        </w:r>
        <w:r>
          <w:rPr>
            <w:noProof/>
            <w:webHidden/>
          </w:rPr>
          <w:fldChar w:fldCharType="begin"/>
        </w:r>
        <w:r>
          <w:rPr>
            <w:noProof/>
            <w:webHidden/>
          </w:rPr>
          <w:instrText xml:space="preserve"> PAGEREF _Toc401541116 \h </w:instrText>
        </w:r>
      </w:ins>
      <w:r>
        <w:rPr>
          <w:noProof/>
          <w:webHidden/>
        </w:rPr>
      </w:r>
      <w:r>
        <w:rPr>
          <w:noProof/>
          <w:webHidden/>
        </w:rPr>
        <w:fldChar w:fldCharType="separate"/>
      </w:r>
      <w:ins w:id="141" w:author="Patti Iles Aymond" w:date="2014-10-20T03:47:00Z">
        <w:r>
          <w:rPr>
            <w:noProof/>
            <w:webHidden/>
          </w:rPr>
          <w:t>40</w:t>
        </w:r>
        <w:r>
          <w:rPr>
            <w:noProof/>
            <w:webHidden/>
          </w:rPr>
          <w:fldChar w:fldCharType="end"/>
        </w:r>
        <w:r w:rsidRPr="00CD4763">
          <w:rPr>
            <w:rStyle w:val="Hyperlink"/>
            <w:noProof/>
          </w:rPr>
          <w:fldChar w:fldCharType="end"/>
        </w:r>
      </w:ins>
    </w:p>
    <w:p w14:paraId="29D959DD" w14:textId="77777777" w:rsidR="00FC5F27" w:rsidRDefault="00FC5F27">
      <w:pPr>
        <w:pStyle w:val="TOC3"/>
        <w:tabs>
          <w:tab w:val="right" w:leader="dot" w:pos="9350"/>
        </w:tabs>
        <w:rPr>
          <w:ins w:id="142" w:author="Patti Iles Aymond" w:date="2014-10-20T03:47:00Z"/>
          <w:rFonts w:asciiTheme="minorHAnsi" w:eastAsiaTheme="minorEastAsia" w:hAnsiTheme="minorHAnsi" w:cstheme="minorBidi"/>
          <w:noProof/>
          <w:sz w:val="22"/>
          <w:szCs w:val="22"/>
        </w:rPr>
      </w:pPr>
      <w:ins w:id="143" w:author="Patti Iles Aymond" w:date="2014-10-20T03:47:00Z">
        <w:r w:rsidRPr="00CD4763">
          <w:rPr>
            <w:rStyle w:val="Hyperlink"/>
            <w:noProof/>
          </w:rPr>
          <w:fldChar w:fldCharType="begin"/>
        </w:r>
        <w:r w:rsidRPr="00CD4763">
          <w:rPr>
            <w:rStyle w:val="Hyperlink"/>
            <w:noProof/>
          </w:rPr>
          <w:instrText xml:space="preserve"> </w:instrText>
        </w:r>
        <w:r>
          <w:rPr>
            <w:noProof/>
          </w:rPr>
          <w:instrText>HYPERLINK \l "_Toc401541238"</w:instrText>
        </w:r>
        <w:r w:rsidRPr="00CD4763">
          <w:rPr>
            <w:rStyle w:val="Hyperlink"/>
            <w:noProof/>
          </w:rPr>
          <w:instrText xml:space="preserve"> </w:instrText>
        </w:r>
        <w:r w:rsidRPr="00CD4763">
          <w:rPr>
            <w:rStyle w:val="Hyperlink"/>
            <w:noProof/>
          </w:rPr>
          <w:fldChar w:fldCharType="separate"/>
        </w:r>
        <w:r w:rsidRPr="00CD4763">
          <w:rPr>
            <w:rStyle w:val="Hyperlink"/>
            <w:noProof/>
          </w:rPr>
          <w:t>4.1.3 ServiceType</w:t>
        </w:r>
        <w:r>
          <w:rPr>
            <w:noProof/>
            <w:webHidden/>
          </w:rPr>
          <w:tab/>
        </w:r>
        <w:r>
          <w:rPr>
            <w:noProof/>
            <w:webHidden/>
          </w:rPr>
          <w:fldChar w:fldCharType="begin"/>
        </w:r>
        <w:r>
          <w:rPr>
            <w:noProof/>
            <w:webHidden/>
          </w:rPr>
          <w:instrText xml:space="preserve"> PAGEREF _Toc401541238 \h </w:instrText>
        </w:r>
      </w:ins>
      <w:r>
        <w:rPr>
          <w:noProof/>
          <w:webHidden/>
        </w:rPr>
      </w:r>
      <w:r>
        <w:rPr>
          <w:noProof/>
          <w:webHidden/>
        </w:rPr>
        <w:fldChar w:fldCharType="separate"/>
      </w:r>
      <w:ins w:id="144" w:author="Patti Iles Aymond" w:date="2014-10-20T03:47:00Z">
        <w:r>
          <w:rPr>
            <w:noProof/>
            <w:webHidden/>
          </w:rPr>
          <w:t>42</w:t>
        </w:r>
        <w:r>
          <w:rPr>
            <w:noProof/>
            <w:webHidden/>
          </w:rPr>
          <w:fldChar w:fldCharType="end"/>
        </w:r>
        <w:r w:rsidRPr="00CD4763">
          <w:rPr>
            <w:rStyle w:val="Hyperlink"/>
            <w:noProof/>
          </w:rPr>
          <w:fldChar w:fldCharType="end"/>
        </w:r>
      </w:ins>
    </w:p>
    <w:p w14:paraId="12594722" w14:textId="77777777" w:rsidR="00FC5F27" w:rsidRDefault="00FC5F27">
      <w:pPr>
        <w:pStyle w:val="TOC3"/>
        <w:tabs>
          <w:tab w:val="right" w:leader="dot" w:pos="9350"/>
        </w:tabs>
        <w:rPr>
          <w:ins w:id="145" w:author="Patti Iles Aymond" w:date="2014-10-20T03:47:00Z"/>
          <w:rFonts w:asciiTheme="minorHAnsi" w:eastAsiaTheme="minorEastAsia" w:hAnsiTheme="minorHAnsi" w:cstheme="minorBidi"/>
          <w:noProof/>
          <w:sz w:val="22"/>
          <w:szCs w:val="22"/>
        </w:rPr>
      </w:pPr>
      <w:ins w:id="146" w:author="Patti Iles Aymond" w:date="2014-10-20T03:47:00Z">
        <w:r w:rsidRPr="00CD4763">
          <w:rPr>
            <w:rStyle w:val="Hyperlink"/>
            <w:noProof/>
          </w:rPr>
          <w:lastRenderedPageBreak/>
          <w:fldChar w:fldCharType="begin"/>
        </w:r>
        <w:r w:rsidRPr="00CD4763">
          <w:rPr>
            <w:rStyle w:val="Hyperlink"/>
            <w:noProof/>
          </w:rPr>
          <w:instrText xml:space="preserve"> </w:instrText>
        </w:r>
        <w:r>
          <w:rPr>
            <w:noProof/>
          </w:rPr>
          <w:instrText>HYPERLINK \l "_Toc401541349"</w:instrText>
        </w:r>
        <w:r w:rsidRPr="00CD4763">
          <w:rPr>
            <w:rStyle w:val="Hyperlink"/>
            <w:noProof/>
          </w:rPr>
          <w:instrText xml:space="preserve"> </w:instrText>
        </w:r>
        <w:r w:rsidRPr="00CD4763">
          <w:rPr>
            <w:rStyle w:val="Hyperlink"/>
            <w:noProof/>
          </w:rPr>
          <w:fldChar w:fldCharType="separate"/>
        </w:r>
        <w:r w:rsidRPr="00CD4763">
          <w:rPr>
            <w:rStyle w:val="Hyperlink"/>
            <w:noProof/>
          </w:rPr>
          <w:t>4.1.4 BedCapacityType</w:t>
        </w:r>
        <w:r>
          <w:rPr>
            <w:noProof/>
            <w:webHidden/>
          </w:rPr>
          <w:tab/>
        </w:r>
        <w:r>
          <w:rPr>
            <w:noProof/>
            <w:webHidden/>
          </w:rPr>
          <w:fldChar w:fldCharType="begin"/>
        </w:r>
        <w:r>
          <w:rPr>
            <w:noProof/>
            <w:webHidden/>
          </w:rPr>
          <w:instrText xml:space="preserve"> PAGEREF _Toc401541349 \h </w:instrText>
        </w:r>
      </w:ins>
      <w:r>
        <w:rPr>
          <w:noProof/>
          <w:webHidden/>
        </w:rPr>
      </w:r>
      <w:r>
        <w:rPr>
          <w:noProof/>
          <w:webHidden/>
        </w:rPr>
        <w:fldChar w:fldCharType="separate"/>
      </w:r>
      <w:ins w:id="147" w:author="Patti Iles Aymond" w:date="2014-10-20T03:47:00Z">
        <w:r>
          <w:rPr>
            <w:noProof/>
            <w:webHidden/>
          </w:rPr>
          <w:t>46</w:t>
        </w:r>
        <w:r>
          <w:rPr>
            <w:noProof/>
            <w:webHidden/>
          </w:rPr>
          <w:fldChar w:fldCharType="end"/>
        </w:r>
        <w:r w:rsidRPr="00CD4763">
          <w:rPr>
            <w:rStyle w:val="Hyperlink"/>
            <w:noProof/>
          </w:rPr>
          <w:fldChar w:fldCharType="end"/>
        </w:r>
      </w:ins>
    </w:p>
    <w:p w14:paraId="060AA0A6" w14:textId="77777777" w:rsidR="00FC5F27" w:rsidRDefault="00FC5F27">
      <w:pPr>
        <w:pStyle w:val="TOC3"/>
        <w:tabs>
          <w:tab w:val="right" w:leader="dot" w:pos="9350"/>
        </w:tabs>
        <w:rPr>
          <w:ins w:id="148" w:author="Patti Iles Aymond" w:date="2014-10-20T03:47:00Z"/>
          <w:rFonts w:asciiTheme="minorHAnsi" w:eastAsiaTheme="minorEastAsia" w:hAnsiTheme="minorHAnsi" w:cstheme="minorBidi"/>
          <w:noProof/>
          <w:sz w:val="22"/>
          <w:szCs w:val="22"/>
        </w:rPr>
      </w:pPr>
      <w:ins w:id="149" w:author="Patti Iles Aymond" w:date="2014-10-20T03:47:00Z">
        <w:r w:rsidRPr="00CD4763">
          <w:rPr>
            <w:rStyle w:val="Hyperlink"/>
            <w:noProof/>
          </w:rPr>
          <w:fldChar w:fldCharType="begin"/>
        </w:r>
        <w:r w:rsidRPr="00CD4763">
          <w:rPr>
            <w:rStyle w:val="Hyperlink"/>
            <w:noProof/>
          </w:rPr>
          <w:instrText xml:space="preserve"> </w:instrText>
        </w:r>
        <w:r>
          <w:rPr>
            <w:noProof/>
          </w:rPr>
          <w:instrText>HYPERLINK \l "_Toc401541350"</w:instrText>
        </w:r>
        <w:r w:rsidRPr="00CD4763">
          <w:rPr>
            <w:rStyle w:val="Hyperlink"/>
            <w:noProof/>
          </w:rPr>
          <w:instrText xml:space="preserve"> </w:instrText>
        </w:r>
        <w:r w:rsidRPr="00CD4763">
          <w:rPr>
            <w:rStyle w:val="Hyperlink"/>
            <w:noProof/>
          </w:rPr>
          <w:fldChar w:fldCharType="separate"/>
        </w:r>
        <w:r w:rsidRPr="00CD4763">
          <w:rPr>
            <w:rStyle w:val="Hyperlink"/>
            <w:noProof/>
          </w:rPr>
          <w:t>4.1.5 CapacityType</w:t>
        </w:r>
        <w:r>
          <w:rPr>
            <w:noProof/>
            <w:webHidden/>
          </w:rPr>
          <w:tab/>
        </w:r>
        <w:r>
          <w:rPr>
            <w:noProof/>
            <w:webHidden/>
          </w:rPr>
          <w:fldChar w:fldCharType="begin"/>
        </w:r>
        <w:r>
          <w:rPr>
            <w:noProof/>
            <w:webHidden/>
          </w:rPr>
          <w:instrText xml:space="preserve"> PAGEREF _Toc401541350 \h </w:instrText>
        </w:r>
      </w:ins>
      <w:r>
        <w:rPr>
          <w:noProof/>
          <w:webHidden/>
        </w:rPr>
      </w:r>
      <w:r>
        <w:rPr>
          <w:noProof/>
          <w:webHidden/>
        </w:rPr>
        <w:fldChar w:fldCharType="separate"/>
      </w:r>
      <w:ins w:id="150" w:author="Patti Iles Aymond" w:date="2014-10-20T03:47:00Z">
        <w:r>
          <w:rPr>
            <w:noProof/>
            <w:webHidden/>
          </w:rPr>
          <w:t>48</w:t>
        </w:r>
        <w:r>
          <w:rPr>
            <w:noProof/>
            <w:webHidden/>
          </w:rPr>
          <w:fldChar w:fldCharType="end"/>
        </w:r>
        <w:r w:rsidRPr="00CD4763">
          <w:rPr>
            <w:rStyle w:val="Hyperlink"/>
            <w:noProof/>
          </w:rPr>
          <w:fldChar w:fldCharType="end"/>
        </w:r>
      </w:ins>
    </w:p>
    <w:p w14:paraId="60C1A3BE" w14:textId="77777777" w:rsidR="00FC5F27" w:rsidRDefault="00FC5F27">
      <w:pPr>
        <w:pStyle w:val="TOC3"/>
        <w:tabs>
          <w:tab w:val="right" w:leader="dot" w:pos="9350"/>
        </w:tabs>
        <w:rPr>
          <w:ins w:id="151" w:author="Patti Iles Aymond" w:date="2014-10-20T03:47:00Z"/>
          <w:rFonts w:asciiTheme="minorHAnsi" w:eastAsiaTheme="minorEastAsia" w:hAnsiTheme="minorHAnsi" w:cstheme="minorBidi"/>
          <w:noProof/>
          <w:sz w:val="22"/>
          <w:szCs w:val="22"/>
        </w:rPr>
      </w:pPr>
      <w:ins w:id="152" w:author="Patti Iles Aymond" w:date="2014-10-20T03:47:00Z">
        <w:r w:rsidRPr="00CD4763">
          <w:rPr>
            <w:rStyle w:val="Hyperlink"/>
            <w:noProof/>
          </w:rPr>
          <w:fldChar w:fldCharType="begin"/>
        </w:r>
        <w:r w:rsidRPr="00CD4763">
          <w:rPr>
            <w:rStyle w:val="Hyperlink"/>
            <w:noProof/>
          </w:rPr>
          <w:instrText xml:space="preserve"> </w:instrText>
        </w:r>
        <w:r>
          <w:rPr>
            <w:noProof/>
          </w:rPr>
          <w:instrText>HYPERLINK \l "_Toc401541351"</w:instrText>
        </w:r>
        <w:r w:rsidRPr="00CD4763">
          <w:rPr>
            <w:rStyle w:val="Hyperlink"/>
            <w:noProof/>
          </w:rPr>
          <w:instrText xml:space="preserve"> </w:instrText>
        </w:r>
        <w:r w:rsidRPr="00CD4763">
          <w:rPr>
            <w:rStyle w:val="Hyperlink"/>
            <w:noProof/>
          </w:rPr>
          <w:fldChar w:fldCharType="separate"/>
        </w:r>
        <w:r w:rsidRPr="00CD4763">
          <w:rPr>
            <w:rStyle w:val="Hyperlink"/>
            <w:noProof/>
          </w:rPr>
          <w:t>4.1.6 ActivityInPeriodType</w:t>
        </w:r>
        <w:r>
          <w:rPr>
            <w:noProof/>
            <w:webHidden/>
          </w:rPr>
          <w:tab/>
        </w:r>
        <w:r>
          <w:rPr>
            <w:noProof/>
            <w:webHidden/>
          </w:rPr>
          <w:fldChar w:fldCharType="begin"/>
        </w:r>
        <w:r>
          <w:rPr>
            <w:noProof/>
            <w:webHidden/>
          </w:rPr>
          <w:instrText xml:space="preserve"> PAGEREF _Toc401541351 \h </w:instrText>
        </w:r>
      </w:ins>
      <w:r>
        <w:rPr>
          <w:noProof/>
          <w:webHidden/>
        </w:rPr>
      </w:r>
      <w:r>
        <w:rPr>
          <w:noProof/>
          <w:webHidden/>
        </w:rPr>
        <w:fldChar w:fldCharType="separate"/>
      </w:r>
      <w:ins w:id="153" w:author="Patti Iles Aymond" w:date="2014-10-20T03:47:00Z">
        <w:r>
          <w:rPr>
            <w:noProof/>
            <w:webHidden/>
          </w:rPr>
          <w:t>49</w:t>
        </w:r>
        <w:r>
          <w:rPr>
            <w:noProof/>
            <w:webHidden/>
          </w:rPr>
          <w:fldChar w:fldCharType="end"/>
        </w:r>
        <w:r w:rsidRPr="00CD4763">
          <w:rPr>
            <w:rStyle w:val="Hyperlink"/>
            <w:noProof/>
          </w:rPr>
          <w:fldChar w:fldCharType="end"/>
        </w:r>
      </w:ins>
    </w:p>
    <w:p w14:paraId="7FB3AD00" w14:textId="77777777" w:rsidR="00FC5F27" w:rsidRDefault="00FC5F27">
      <w:pPr>
        <w:pStyle w:val="TOC3"/>
        <w:tabs>
          <w:tab w:val="right" w:leader="dot" w:pos="9350"/>
        </w:tabs>
        <w:rPr>
          <w:ins w:id="154" w:author="Patti Iles Aymond" w:date="2014-10-20T03:47:00Z"/>
          <w:rFonts w:asciiTheme="minorHAnsi" w:eastAsiaTheme="minorEastAsia" w:hAnsiTheme="minorHAnsi" w:cstheme="minorBidi"/>
          <w:noProof/>
          <w:sz w:val="22"/>
          <w:szCs w:val="22"/>
        </w:rPr>
      </w:pPr>
      <w:ins w:id="155" w:author="Patti Iles Aymond" w:date="2014-10-20T03:47:00Z">
        <w:r w:rsidRPr="00CD4763">
          <w:rPr>
            <w:rStyle w:val="Hyperlink"/>
            <w:noProof/>
          </w:rPr>
          <w:fldChar w:fldCharType="begin"/>
        </w:r>
        <w:r w:rsidRPr="00CD4763">
          <w:rPr>
            <w:rStyle w:val="Hyperlink"/>
            <w:noProof/>
          </w:rPr>
          <w:instrText xml:space="preserve"> </w:instrText>
        </w:r>
        <w:r>
          <w:rPr>
            <w:noProof/>
          </w:rPr>
          <w:instrText>HYPERLINK \l "_Toc401541426"</w:instrText>
        </w:r>
        <w:r w:rsidRPr="00CD4763">
          <w:rPr>
            <w:rStyle w:val="Hyperlink"/>
            <w:noProof/>
          </w:rPr>
          <w:instrText xml:space="preserve"> </w:instrText>
        </w:r>
        <w:r w:rsidRPr="00CD4763">
          <w:rPr>
            <w:rStyle w:val="Hyperlink"/>
            <w:noProof/>
          </w:rPr>
          <w:fldChar w:fldCharType="separate"/>
        </w:r>
        <w:r w:rsidRPr="00CD4763">
          <w:rPr>
            <w:rStyle w:val="Hyperlink"/>
            <w:noProof/>
          </w:rPr>
          <w:t>4.1.7 OperationType</w:t>
        </w:r>
        <w:r>
          <w:rPr>
            <w:noProof/>
            <w:webHidden/>
          </w:rPr>
          <w:tab/>
        </w:r>
        <w:r>
          <w:rPr>
            <w:noProof/>
            <w:webHidden/>
          </w:rPr>
          <w:fldChar w:fldCharType="begin"/>
        </w:r>
        <w:r>
          <w:rPr>
            <w:noProof/>
            <w:webHidden/>
          </w:rPr>
          <w:instrText xml:space="preserve"> PAGEREF _Toc401541426 \h </w:instrText>
        </w:r>
      </w:ins>
      <w:r>
        <w:rPr>
          <w:noProof/>
          <w:webHidden/>
        </w:rPr>
      </w:r>
      <w:r>
        <w:rPr>
          <w:noProof/>
          <w:webHidden/>
        </w:rPr>
        <w:fldChar w:fldCharType="separate"/>
      </w:r>
      <w:ins w:id="156" w:author="Patti Iles Aymond" w:date="2014-10-20T03:47:00Z">
        <w:r>
          <w:rPr>
            <w:noProof/>
            <w:webHidden/>
          </w:rPr>
          <w:t>52</w:t>
        </w:r>
        <w:r>
          <w:rPr>
            <w:noProof/>
            <w:webHidden/>
          </w:rPr>
          <w:fldChar w:fldCharType="end"/>
        </w:r>
        <w:r w:rsidRPr="00CD4763">
          <w:rPr>
            <w:rStyle w:val="Hyperlink"/>
            <w:noProof/>
          </w:rPr>
          <w:fldChar w:fldCharType="end"/>
        </w:r>
      </w:ins>
    </w:p>
    <w:p w14:paraId="2B00D84E" w14:textId="77777777" w:rsidR="00FC5F27" w:rsidRDefault="00FC5F27">
      <w:pPr>
        <w:pStyle w:val="TOC3"/>
        <w:tabs>
          <w:tab w:val="right" w:leader="dot" w:pos="9350"/>
        </w:tabs>
        <w:rPr>
          <w:ins w:id="157" w:author="Patti Iles Aymond" w:date="2014-10-20T03:47:00Z"/>
          <w:rFonts w:asciiTheme="minorHAnsi" w:eastAsiaTheme="minorEastAsia" w:hAnsiTheme="minorHAnsi" w:cstheme="minorBidi"/>
          <w:noProof/>
          <w:sz w:val="22"/>
          <w:szCs w:val="22"/>
        </w:rPr>
      </w:pPr>
      <w:ins w:id="158" w:author="Patti Iles Aymond" w:date="2014-10-20T03:47:00Z">
        <w:r w:rsidRPr="00CD4763">
          <w:rPr>
            <w:rStyle w:val="Hyperlink"/>
            <w:noProof/>
          </w:rPr>
          <w:fldChar w:fldCharType="begin"/>
        </w:r>
        <w:r w:rsidRPr="00CD4763">
          <w:rPr>
            <w:rStyle w:val="Hyperlink"/>
            <w:noProof/>
          </w:rPr>
          <w:instrText xml:space="preserve"> </w:instrText>
        </w:r>
        <w:r>
          <w:rPr>
            <w:noProof/>
          </w:rPr>
          <w:instrText>HYPERLINK \l "_Toc401541428"</w:instrText>
        </w:r>
        <w:r w:rsidRPr="00CD4763">
          <w:rPr>
            <w:rStyle w:val="Hyperlink"/>
            <w:noProof/>
          </w:rPr>
          <w:instrText xml:space="preserve"> </w:instrText>
        </w:r>
        <w:r w:rsidRPr="00CD4763">
          <w:rPr>
            <w:rStyle w:val="Hyperlink"/>
            <w:noProof/>
          </w:rPr>
          <w:fldChar w:fldCharType="separate"/>
        </w:r>
        <w:r w:rsidRPr="00CD4763">
          <w:rPr>
            <w:rStyle w:val="Hyperlink"/>
            <w:noProof/>
          </w:rPr>
          <w:t>4.1.8 ResourceInformationType</w:t>
        </w:r>
        <w:r>
          <w:rPr>
            <w:noProof/>
            <w:webHidden/>
          </w:rPr>
          <w:tab/>
        </w:r>
        <w:r>
          <w:rPr>
            <w:noProof/>
            <w:webHidden/>
          </w:rPr>
          <w:fldChar w:fldCharType="begin"/>
        </w:r>
        <w:r>
          <w:rPr>
            <w:noProof/>
            <w:webHidden/>
          </w:rPr>
          <w:instrText xml:space="preserve"> PAGEREF _Toc401541428 \h </w:instrText>
        </w:r>
      </w:ins>
      <w:r>
        <w:rPr>
          <w:noProof/>
          <w:webHidden/>
        </w:rPr>
      </w:r>
      <w:r>
        <w:rPr>
          <w:noProof/>
          <w:webHidden/>
        </w:rPr>
        <w:fldChar w:fldCharType="separate"/>
      </w:r>
      <w:ins w:id="159" w:author="Patti Iles Aymond" w:date="2014-10-20T03:47:00Z">
        <w:r>
          <w:rPr>
            <w:noProof/>
            <w:webHidden/>
          </w:rPr>
          <w:t>55</w:t>
        </w:r>
        <w:r>
          <w:rPr>
            <w:noProof/>
            <w:webHidden/>
          </w:rPr>
          <w:fldChar w:fldCharType="end"/>
        </w:r>
        <w:r w:rsidRPr="00CD4763">
          <w:rPr>
            <w:rStyle w:val="Hyperlink"/>
            <w:noProof/>
          </w:rPr>
          <w:fldChar w:fldCharType="end"/>
        </w:r>
      </w:ins>
    </w:p>
    <w:p w14:paraId="5A76F330" w14:textId="77777777" w:rsidR="00FC5F27" w:rsidRDefault="00FC5F27">
      <w:pPr>
        <w:pStyle w:val="TOC4"/>
        <w:tabs>
          <w:tab w:val="right" w:leader="dot" w:pos="9350"/>
        </w:tabs>
        <w:rPr>
          <w:ins w:id="160" w:author="Patti Iles Aymond" w:date="2014-10-20T03:47:00Z"/>
          <w:rFonts w:asciiTheme="minorHAnsi" w:eastAsiaTheme="minorEastAsia" w:hAnsiTheme="minorHAnsi" w:cstheme="minorBidi"/>
          <w:noProof/>
          <w:sz w:val="22"/>
          <w:szCs w:val="22"/>
        </w:rPr>
      </w:pPr>
      <w:ins w:id="161" w:author="Patti Iles Aymond" w:date="2014-10-20T03:47:00Z">
        <w:r w:rsidRPr="00CD4763">
          <w:rPr>
            <w:rStyle w:val="Hyperlink"/>
            <w:noProof/>
          </w:rPr>
          <w:fldChar w:fldCharType="begin"/>
        </w:r>
        <w:r w:rsidRPr="00CD4763">
          <w:rPr>
            <w:rStyle w:val="Hyperlink"/>
            <w:noProof/>
          </w:rPr>
          <w:instrText xml:space="preserve"> </w:instrText>
        </w:r>
        <w:r>
          <w:rPr>
            <w:noProof/>
          </w:rPr>
          <w:instrText>HYPERLINK \l "_Toc401541430"</w:instrText>
        </w:r>
        <w:r w:rsidRPr="00CD4763">
          <w:rPr>
            <w:rStyle w:val="Hyperlink"/>
            <w:noProof/>
          </w:rPr>
          <w:instrText xml:space="preserve"> </w:instrText>
        </w:r>
        <w:r w:rsidRPr="00CD4763">
          <w:rPr>
            <w:rStyle w:val="Hyperlink"/>
            <w:noProof/>
          </w:rPr>
          <w:fldChar w:fldCharType="separate"/>
        </w:r>
        <w:r w:rsidRPr="00CD4763">
          <w:rPr>
            <w:rStyle w:val="Hyperlink"/>
            <w:noProof/>
          </w:rPr>
          <w:t>4.1.8.1 Needs Complex Type</w:t>
        </w:r>
        <w:r>
          <w:rPr>
            <w:noProof/>
            <w:webHidden/>
          </w:rPr>
          <w:tab/>
        </w:r>
        <w:r>
          <w:rPr>
            <w:noProof/>
            <w:webHidden/>
          </w:rPr>
          <w:fldChar w:fldCharType="begin"/>
        </w:r>
        <w:r>
          <w:rPr>
            <w:noProof/>
            <w:webHidden/>
          </w:rPr>
          <w:instrText xml:space="preserve"> PAGEREF _Toc401541430 \h </w:instrText>
        </w:r>
      </w:ins>
      <w:r>
        <w:rPr>
          <w:noProof/>
          <w:webHidden/>
        </w:rPr>
      </w:r>
      <w:r>
        <w:rPr>
          <w:noProof/>
          <w:webHidden/>
        </w:rPr>
        <w:fldChar w:fldCharType="separate"/>
      </w:r>
      <w:ins w:id="162" w:author="Patti Iles Aymond" w:date="2014-10-20T03:47:00Z">
        <w:r>
          <w:rPr>
            <w:noProof/>
            <w:webHidden/>
          </w:rPr>
          <w:t>58</w:t>
        </w:r>
        <w:r>
          <w:rPr>
            <w:noProof/>
            <w:webHidden/>
          </w:rPr>
          <w:fldChar w:fldCharType="end"/>
        </w:r>
        <w:r w:rsidRPr="00CD4763">
          <w:rPr>
            <w:rStyle w:val="Hyperlink"/>
            <w:noProof/>
          </w:rPr>
          <w:fldChar w:fldCharType="end"/>
        </w:r>
      </w:ins>
    </w:p>
    <w:p w14:paraId="205C63E3" w14:textId="77777777" w:rsidR="00FC5F27" w:rsidRDefault="00FC5F27">
      <w:pPr>
        <w:pStyle w:val="TOC4"/>
        <w:tabs>
          <w:tab w:val="right" w:leader="dot" w:pos="9350"/>
        </w:tabs>
        <w:rPr>
          <w:ins w:id="163" w:author="Patti Iles Aymond" w:date="2014-10-20T03:47:00Z"/>
          <w:rFonts w:asciiTheme="minorHAnsi" w:eastAsiaTheme="minorEastAsia" w:hAnsiTheme="minorHAnsi" w:cstheme="minorBidi"/>
          <w:noProof/>
          <w:sz w:val="22"/>
          <w:szCs w:val="22"/>
        </w:rPr>
      </w:pPr>
      <w:ins w:id="164" w:author="Patti Iles Aymond" w:date="2014-10-20T03:47:00Z">
        <w:r w:rsidRPr="00CD4763">
          <w:rPr>
            <w:rStyle w:val="Hyperlink"/>
            <w:noProof/>
          </w:rPr>
          <w:fldChar w:fldCharType="begin"/>
        </w:r>
        <w:r w:rsidRPr="00CD4763">
          <w:rPr>
            <w:rStyle w:val="Hyperlink"/>
            <w:noProof/>
          </w:rPr>
          <w:instrText xml:space="preserve"> </w:instrText>
        </w:r>
        <w:r>
          <w:rPr>
            <w:noProof/>
          </w:rPr>
          <w:instrText>HYPERLINK \l "_Toc401541467"</w:instrText>
        </w:r>
        <w:r w:rsidRPr="00CD4763">
          <w:rPr>
            <w:rStyle w:val="Hyperlink"/>
            <w:noProof/>
          </w:rPr>
          <w:instrText xml:space="preserve"> </w:instrText>
        </w:r>
        <w:r w:rsidRPr="00CD4763">
          <w:rPr>
            <w:rStyle w:val="Hyperlink"/>
            <w:noProof/>
          </w:rPr>
          <w:fldChar w:fldCharType="separate"/>
        </w:r>
        <w:r w:rsidRPr="00CD4763">
          <w:rPr>
            <w:rStyle w:val="Hyperlink"/>
            <w:noProof/>
          </w:rPr>
          <w:t>4.1.8.2 Offers Complex Type</w:t>
        </w:r>
        <w:r>
          <w:rPr>
            <w:noProof/>
            <w:webHidden/>
          </w:rPr>
          <w:tab/>
        </w:r>
        <w:r>
          <w:rPr>
            <w:noProof/>
            <w:webHidden/>
          </w:rPr>
          <w:fldChar w:fldCharType="begin"/>
        </w:r>
        <w:r>
          <w:rPr>
            <w:noProof/>
            <w:webHidden/>
          </w:rPr>
          <w:instrText xml:space="preserve"> PAGEREF _Toc401541467 \h </w:instrText>
        </w:r>
      </w:ins>
      <w:r>
        <w:rPr>
          <w:noProof/>
          <w:webHidden/>
        </w:rPr>
      </w:r>
      <w:r>
        <w:rPr>
          <w:noProof/>
          <w:webHidden/>
        </w:rPr>
        <w:fldChar w:fldCharType="separate"/>
      </w:r>
      <w:ins w:id="165" w:author="Patti Iles Aymond" w:date="2014-10-20T03:47:00Z">
        <w:r>
          <w:rPr>
            <w:noProof/>
            <w:webHidden/>
          </w:rPr>
          <w:t>59</w:t>
        </w:r>
        <w:r>
          <w:rPr>
            <w:noProof/>
            <w:webHidden/>
          </w:rPr>
          <w:fldChar w:fldCharType="end"/>
        </w:r>
        <w:r w:rsidRPr="00CD4763">
          <w:rPr>
            <w:rStyle w:val="Hyperlink"/>
            <w:noProof/>
          </w:rPr>
          <w:fldChar w:fldCharType="end"/>
        </w:r>
      </w:ins>
    </w:p>
    <w:p w14:paraId="1370C114" w14:textId="77777777" w:rsidR="00FC5F27" w:rsidRDefault="00FC5F27">
      <w:pPr>
        <w:pStyle w:val="TOC3"/>
        <w:tabs>
          <w:tab w:val="right" w:leader="dot" w:pos="9350"/>
        </w:tabs>
        <w:rPr>
          <w:ins w:id="166" w:author="Patti Iles Aymond" w:date="2014-10-20T03:47:00Z"/>
          <w:rFonts w:asciiTheme="minorHAnsi" w:eastAsiaTheme="minorEastAsia" w:hAnsiTheme="minorHAnsi" w:cstheme="minorBidi"/>
          <w:noProof/>
          <w:sz w:val="22"/>
          <w:szCs w:val="22"/>
        </w:rPr>
      </w:pPr>
      <w:ins w:id="167" w:author="Patti Iles Aymond" w:date="2014-10-20T03:47:00Z">
        <w:r w:rsidRPr="00CD4763">
          <w:rPr>
            <w:rStyle w:val="Hyperlink"/>
            <w:noProof/>
          </w:rPr>
          <w:fldChar w:fldCharType="begin"/>
        </w:r>
        <w:r w:rsidRPr="00CD4763">
          <w:rPr>
            <w:rStyle w:val="Hyperlink"/>
            <w:noProof/>
          </w:rPr>
          <w:instrText xml:space="preserve"> </w:instrText>
        </w:r>
        <w:r>
          <w:rPr>
            <w:noProof/>
          </w:rPr>
          <w:instrText>HYPERLINK \l "_Toc401541468"</w:instrText>
        </w:r>
        <w:r w:rsidRPr="00CD4763">
          <w:rPr>
            <w:rStyle w:val="Hyperlink"/>
            <w:noProof/>
          </w:rPr>
          <w:instrText xml:space="preserve"> </w:instrText>
        </w:r>
        <w:r w:rsidRPr="00CD4763">
          <w:rPr>
            <w:rStyle w:val="Hyperlink"/>
            <w:noProof/>
          </w:rPr>
          <w:fldChar w:fldCharType="separate"/>
        </w:r>
        <w:r w:rsidRPr="00CD4763">
          <w:rPr>
            <w:rStyle w:val="Hyperlink"/>
            <w:noProof/>
          </w:rPr>
          <w:t>4.1.9 ResourceQuantityType</w:t>
        </w:r>
        <w:r>
          <w:rPr>
            <w:noProof/>
            <w:webHidden/>
          </w:rPr>
          <w:tab/>
        </w:r>
        <w:r>
          <w:rPr>
            <w:noProof/>
            <w:webHidden/>
          </w:rPr>
          <w:fldChar w:fldCharType="begin"/>
        </w:r>
        <w:r>
          <w:rPr>
            <w:noProof/>
            <w:webHidden/>
          </w:rPr>
          <w:instrText xml:space="preserve"> PAGEREF _Toc401541468 \h </w:instrText>
        </w:r>
      </w:ins>
      <w:r>
        <w:rPr>
          <w:noProof/>
          <w:webHidden/>
        </w:rPr>
      </w:r>
      <w:r>
        <w:rPr>
          <w:noProof/>
          <w:webHidden/>
        </w:rPr>
        <w:fldChar w:fldCharType="separate"/>
      </w:r>
      <w:ins w:id="168" w:author="Patti Iles Aymond" w:date="2014-10-20T03:47:00Z">
        <w:r>
          <w:rPr>
            <w:noProof/>
            <w:webHidden/>
          </w:rPr>
          <w:t>59</w:t>
        </w:r>
        <w:r>
          <w:rPr>
            <w:noProof/>
            <w:webHidden/>
          </w:rPr>
          <w:fldChar w:fldCharType="end"/>
        </w:r>
        <w:r w:rsidRPr="00CD4763">
          <w:rPr>
            <w:rStyle w:val="Hyperlink"/>
            <w:noProof/>
          </w:rPr>
          <w:fldChar w:fldCharType="end"/>
        </w:r>
      </w:ins>
    </w:p>
    <w:p w14:paraId="67ABC5EC" w14:textId="77777777" w:rsidR="00FC5F27" w:rsidRDefault="00FC5F27">
      <w:pPr>
        <w:pStyle w:val="TOC3"/>
        <w:tabs>
          <w:tab w:val="right" w:leader="dot" w:pos="9350"/>
        </w:tabs>
        <w:rPr>
          <w:ins w:id="169" w:author="Patti Iles Aymond" w:date="2014-10-20T03:47:00Z"/>
          <w:rFonts w:asciiTheme="minorHAnsi" w:eastAsiaTheme="minorEastAsia" w:hAnsiTheme="minorHAnsi" w:cstheme="minorBidi"/>
          <w:noProof/>
          <w:sz w:val="22"/>
          <w:szCs w:val="22"/>
        </w:rPr>
      </w:pPr>
      <w:ins w:id="170" w:author="Patti Iles Aymond" w:date="2014-10-20T03:47:00Z">
        <w:r w:rsidRPr="00CD4763">
          <w:rPr>
            <w:rStyle w:val="Hyperlink"/>
            <w:noProof/>
          </w:rPr>
          <w:fldChar w:fldCharType="begin"/>
        </w:r>
        <w:r w:rsidRPr="00CD4763">
          <w:rPr>
            <w:rStyle w:val="Hyperlink"/>
            <w:noProof/>
          </w:rPr>
          <w:instrText xml:space="preserve"> </w:instrText>
        </w:r>
        <w:r>
          <w:rPr>
            <w:noProof/>
          </w:rPr>
          <w:instrText>HYPERLINK \l "_Toc401541684"</w:instrText>
        </w:r>
        <w:r w:rsidRPr="00CD4763">
          <w:rPr>
            <w:rStyle w:val="Hyperlink"/>
            <w:noProof/>
          </w:rPr>
          <w:instrText xml:space="preserve"> </w:instrText>
        </w:r>
        <w:r w:rsidRPr="00CD4763">
          <w:rPr>
            <w:rStyle w:val="Hyperlink"/>
            <w:noProof/>
          </w:rPr>
          <w:fldChar w:fldCharType="separate"/>
        </w:r>
        <w:r w:rsidRPr="00CD4763">
          <w:rPr>
            <w:rStyle w:val="Hyperlink"/>
            <w:noProof/>
          </w:rPr>
          <w:t>4.1.10 EmergencyDepartmentType</w:t>
        </w:r>
        <w:r>
          <w:rPr>
            <w:noProof/>
            <w:webHidden/>
          </w:rPr>
          <w:tab/>
        </w:r>
        <w:r>
          <w:rPr>
            <w:noProof/>
            <w:webHidden/>
          </w:rPr>
          <w:fldChar w:fldCharType="begin"/>
        </w:r>
        <w:r>
          <w:rPr>
            <w:noProof/>
            <w:webHidden/>
          </w:rPr>
          <w:instrText xml:space="preserve"> PAGEREF _Toc401541684 \h </w:instrText>
        </w:r>
      </w:ins>
      <w:r>
        <w:rPr>
          <w:noProof/>
          <w:webHidden/>
        </w:rPr>
      </w:r>
      <w:r>
        <w:rPr>
          <w:noProof/>
          <w:webHidden/>
        </w:rPr>
        <w:fldChar w:fldCharType="separate"/>
      </w:r>
      <w:ins w:id="171" w:author="Patti Iles Aymond" w:date="2014-10-20T03:47:00Z">
        <w:r>
          <w:rPr>
            <w:noProof/>
            <w:webHidden/>
          </w:rPr>
          <w:t>62</w:t>
        </w:r>
        <w:r>
          <w:rPr>
            <w:noProof/>
            <w:webHidden/>
          </w:rPr>
          <w:fldChar w:fldCharType="end"/>
        </w:r>
        <w:r w:rsidRPr="00CD4763">
          <w:rPr>
            <w:rStyle w:val="Hyperlink"/>
            <w:noProof/>
          </w:rPr>
          <w:fldChar w:fldCharType="end"/>
        </w:r>
      </w:ins>
    </w:p>
    <w:p w14:paraId="43D4EEA3" w14:textId="77777777" w:rsidR="00FC5F27" w:rsidRDefault="00FC5F27">
      <w:pPr>
        <w:pStyle w:val="TOC4"/>
        <w:tabs>
          <w:tab w:val="right" w:leader="dot" w:pos="9350"/>
        </w:tabs>
        <w:rPr>
          <w:ins w:id="172" w:author="Patti Iles Aymond" w:date="2014-10-20T03:47:00Z"/>
          <w:rFonts w:asciiTheme="minorHAnsi" w:eastAsiaTheme="minorEastAsia" w:hAnsiTheme="minorHAnsi" w:cstheme="minorBidi"/>
          <w:noProof/>
          <w:sz w:val="22"/>
          <w:szCs w:val="22"/>
        </w:rPr>
      </w:pPr>
      <w:ins w:id="173" w:author="Patti Iles Aymond" w:date="2014-10-20T03:47:00Z">
        <w:r w:rsidRPr="00CD4763">
          <w:rPr>
            <w:rStyle w:val="Hyperlink"/>
            <w:noProof/>
          </w:rPr>
          <w:fldChar w:fldCharType="begin"/>
        </w:r>
        <w:r w:rsidRPr="00CD4763">
          <w:rPr>
            <w:rStyle w:val="Hyperlink"/>
            <w:noProof/>
          </w:rPr>
          <w:instrText xml:space="preserve"> </w:instrText>
        </w:r>
        <w:r>
          <w:rPr>
            <w:noProof/>
          </w:rPr>
          <w:instrText>HYPERLINK \l "_Toc401541686"</w:instrText>
        </w:r>
        <w:r w:rsidRPr="00CD4763">
          <w:rPr>
            <w:rStyle w:val="Hyperlink"/>
            <w:noProof/>
          </w:rPr>
          <w:instrText xml:space="preserve"> </w:instrText>
        </w:r>
        <w:r w:rsidRPr="00CD4763">
          <w:rPr>
            <w:rStyle w:val="Hyperlink"/>
            <w:noProof/>
          </w:rPr>
          <w:fldChar w:fldCharType="separate"/>
        </w:r>
        <w:r w:rsidRPr="00CD4763">
          <w:rPr>
            <w:rStyle w:val="Hyperlink"/>
            <w:noProof/>
          </w:rPr>
          <w:t>4.1.10.1 OffloadInfo Complex Type</w:t>
        </w:r>
        <w:r>
          <w:rPr>
            <w:noProof/>
            <w:webHidden/>
          </w:rPr>
          <w:tab/>
        </w:r>
        <w:r>
          <w:rPr>
            <w:noProof/>
            <w:webHidden/>
          </w:rPr>
          <w:fldChar w:fldCharType="begin"/>
        </w:r>
        <w:r>
          <w:rPr>
            <w:noProof/>
            <w:webHidden/>
          </w:rPr>
          <w:instrText xml:space="preserve"> PAGEREF _Toc401541686 \h </w:instrText>
        </w:r>
      </w:ins>
      <w:r>
        <w:rPr>
          <w:noProof/>
          <w:webHidden/>
        </w:rPr>
      </w:r>
      <w:r>
        <w:rPr>
          <w:noProof/>
          <w:webHidden/>
        </w:rPr>
        <w:fldChar w:fldCharType="separate"/>
      </w:r>
      <w:ins w:id="174" w:author="Patti Iles Aymond" w:date="2014-10-20T03:47:00Z">
        <w:r>
          <w:rPr>
            <w:noProof/>
            <w:webHidden/>
          </w:rPr>
          <w:t>64</w:t>
        </w:r>
        <w:r>
          <w:rPr>
            <w:noProof/>
            <w:webHidden/>
          </w:rPr>
          <w:fldChar w:fldCharType="end"/>
        </w:r>
        <w:r w:rsidRPr="00CD4763">
          <w:rPr>
            <w:rStyle w:val="Hyperlink"/>
            <w:noProof/>
          </w:rPr>
          <w:fldChar w:fldCharType="end"/>
        </w:r>
      </w:ins>
    </w:p>
    <w:p w14:paraId="5AD3BF60" w14:textId="77777777" w:rsidR="00FC5F27" w:rsidRDefault="00FC5F27">
      <w:pPr>
        <w:pStyle w:val="TOC4"/>
        <w:tabs>
          <w:tab w:val="right" w:leader="dot" w:pos="9350"/>
        </w:tabs>
        <w:rPr>
          <w:ins w:id="175" w:author="Patti Iles Aymond" w:date="2014-10-20T03:47:00Z"/>
          <w:rFonts w:asciiTheme="minorHAnsi" w:eastAsiaTheme="minorEastAsia" w:hAnsiTheme="minorHAnsi" w:cstheme="minorBidi"/>
          <w:noProof/>
          <w:sz w:val="22"/>
          <w:szCs w:val="22"/>
        </w:rPr>
      </w:pPr>
      <w:ins w:id="176" w:author="Patti Iles Aymond" w:date="2014-10-20T03:47:00Z">
        <w:r w:rsidRPr="00CD4763">
          <w:rPr>
            <w:rStyle w:val="Hyperlink"/>
            <w:noProof/>
          </w:rPr>
          <w:fldChar w:fldCharType="begin"/>
        </w:r>
        <w:r w:rsidRPr="00CD4763">
          <w:rPr>
            <w:rStyle w:val="Hyperlink"/>
            <w:noProof/>
          </w:rPr>
          <w:instrText xml:space="preserve"> </w:instrText>
        </w:r>
        <w:r>
          <w:rPr>
            <w:noProof/>
          </w:rPr>
          <w:instrText>HYPERLINK \l "_Toc401541687"</w:instrText>
        </w:r>
        <w:r w:rsidRPr="00CD4763">
          <w:rPr>
            <w:rStyle w:val="Hyperlink"/>
            <w:noProof/>
          </w:rPr>
          <w:instrText xml:space="preserve"> </w:instrText>
        </w:r>
        <w:r w:rsidRPr="00CD4763">
          <w:rPr>
            <w:rStyle w:val="Hyperlink"/>
            <w:noProof/>
          </w:rPr>
          <w:fldChar w:fldCharType="separate"/>
        </w:r>
        <w:r w:rsidRPr="00CD4763">
          <w:rPr>
            <w:rStyle w:val="Hyperlink"/>
            <w:noProof/>
          </w:rPr>
          <w:t>4.1.10.2 Traffic Complex Type</w:t>
        </w:r>
        <w:r>
          <w:rPr>
            <w:noProof/>
            <w:webHidden/>
          </w:rPr>
          <w:tab/>
        </w:r>
        <w:r>
          <w:rPr>
            <w:noProof/>
            <w:webHidden/>
          </w:rPr>
          <w:fldChar w:fldCharType="begin"/>
        </w:r>
        <w:r>
          <w:rPr>
            <w:noProof/>
            <w:webHidden/>
          </w:rPr>
          <w:instrText xml:space="preserve"> PAGEREF _Toc401541687 \h </w:instrText>
        </w:r>
      </w:ins>
      <w:r>
        <w:rPr>
          <w:noProof/>
          <w:webHidden/>
        </w:rPr>
      </w:r>
      <w:r>
        <w:rPr>
          <w:noProof/>
          <w:webHidden/>
        </w:rPr>
        <w:fldChar w:fldCharType="separate"/>
      </w:r>
      <w:ins w:id="177" w:author="Patti Iles Aymond" w:date="2014-10-20T03:47:00Z">
        <w:r>
          <w:rPr>
            <w:noProof/>
            <w:webHidden/>
          </w:rPr>
          <w:t>65</w:t>
        </w:r>
        <w:r>
          <w:rPr>
            <w:noProof/>
            <w:webHidden/>
          </w:rPr>
          <w:fldChar w:fldCharType="end"/>
        </w:r>
        <w:r w:rsidRPr="00CD4763">
          <w:rPr>
            <w:rStyle w:val="Hyperlink"/>
            <w:noProof/>
          </w:rPr>
          <w:fldChar w:fldCharType="end"/>
        </w:r>
      </w:ins>
    </w:p>
    <w:p w14:paraId="0861AFC1" w14:textId="77777777" w:rsidR="00FC5F27" w:rsidRDefault="00FC5F27">
      <w:pPr>
        <w:pStyle w:val="TOC4"/>
        <w:tabs>
          <w:tab w:val="right" w:leader="dot" w:pos="9350"/>
        </w:tabs>
        <w:rPr>
          <w:ins w:id="178" w:author="Patti Iles Aymond" w:date="2014-10-20T03:47:00Z"/>
          <w:rFonts w:asciiTheme="minorHAnsi" w:eastAsiaTheme="minorEastAsia" w:hAnsiTheme="minorHAnsi" w:cstheme="minorBidi"/>
          <w:noProof/>
          <w:sz w:val="22"/>
          <w:szCs w:val="22"/>
        </w:rPr>
      </w:pPr>
      <w:ins w:id="179" w:author="Patti Iles Aymond" w:date="2014-10-20T03:47:00Z">
        <w:r w:rsidRPr="00CD4763">
          <w:rPr>
            <w:rStyle w:val="Hyperlink"/>
            <w:noProof/>
          </w:rPr>
          <w:fldChar w:fldCharType="begin"/>
        </w:r>
        <w:r w:rsidRPr="00CD4763">
          <w:rPr>
            <w:rStyle w:val="Hyperlink"/>
            <w:noProof/>
          </w:rPr>
          <w:instrText xml:space="preserve"> </w:instrText>
        </w:r>
        <w:r>
          <w:rPr>
            <w:noProof/>
          </w:rPr>
          <w:instrText>HYPERLINK \l "_Toc401541688"</w:instrText>
        </w:r>
        <w:r w:rsidRPr="00CD4763">
          <w:rPr>
            <w:rStyle w:val="Hyperlink"/>
            <w:noProof/>
          </w:rPr>
          <w:instrText xml:space="preserve"> </w:instrText>
        </w:r>
        <w:r w:rsidRPr="00CD4763">
          <w:rPr>
            <w:rStyle w:val="Hyperlink"/>
            <w:noProof/>
          </w:rPr>
          <w:fldChar w:fldCharType="separate"/>
        </w:r>
        <w:r w:rsidRPr="00CD4763">
          <w:rPr>
            <w:rStyle w:val="Hyperlink"/>
            <w:noProof/>
          </w:rPr>
          <w:t>4.1.10.3 triageCapacity Complex Type</w:t>
        </w:r>
        <w:r>
          <w:rPr>
            <w:noProof/>
            <w:webHidden/>
          </w:rPr>
          <w:tab/>
        </w:r>
        <w:r>
          <w:rPr>
            <w:noProof/>
            <w:webHidden/>
          </w:rPr>
          <w:fldChar w:fldCharType="begin"/>
        </w:r>
        <w:r>
          <w:rPr>
            <w:noProof/>
            <w:webHidden/>
          </w:rPr>
          <w:instrText xml:space="preserve"> PAGEREF _Toc401541688 \h </w:instrText>
        </w:r>
      </w:ins>
      <w:r>
        <w:rPr>
          <w:noProof/>
          <w:webHidden/>
        </w:rPr>
      </w:r>
      <w:r>
        <w:rPr>
          <w:noProof/>
          <w:webHidden/>
        </w:rPr>
        <w:fldChar w:fldCharType="separate"/>
      </w:r>
      <w:ins w:id="180" w:author="Patti Iles Aymond" w:date="2014-10-20T03:47:00Z">
        <w:r>
          <w:rPr>
            <w:noProof/>
            <w:webHidden/>
          </w:rPr>
          <w:t>68</w:t>
        </w:r>
        <w:r>
          <w:rPr>
            <w:noProof/>
            <w:webHidden/>
          </w:rPr>
          <w:fldChar w:fldCharType="end"/>
        </w:r>
        <w:r w:rsidRPr="00CD4763">
          <w:rPr>
            <w:rStyle w:val="Hyperlink"/>
            <w:noProof/>
          </w:rPr>
          <w:fldChar w:fldCharType="end"/>
        </w:r>
      </w:ins>
    </w:p>
    <w:p w14:paraId="26A0257A" w14:textId="77777777" w:rsidR="00FC5F27" w:rsidRDefault="00FC5F27">
      <w:pPr>
        <w:pStyle w:val="TOC3"/>
        <w:tabs>
          <w:tab w:val="right" w:leader="dot" w:pos="9350"/>
        </w:tabs>
        <w:rPr>
          <w:ins w:id="181" w:author="Patti Iles Aymond" w:date="2014-10-20T03:47:00Z"/>
          <w:rFonts w:asciiTheme="minorHAnsi" w:eastAsiaTheme="minorEastAsia" w:hAnsiTheme="minorHAnsi" w:cstheme="minorBidi"/>
          <w:noProof/>
          <w:sz w:val="22"/>
          <w:szCs w:val="22"/>
        </w:rPr>
      </w:pPr>
      <w:ins w:id="182" w:author="Patti Iles Aymond" w:date="2014-10-20T03:47:00Z">
        <w:r w:rsidRPr="00CD4763">
          <w:rPr>
            <w:rStyle w:val="Hyperlink"/>
            <w:noProof/>
          </w:rPr>
          <w:fldChar w:fldCharType="begin"/>
        </w:r>
        <w:r w:rsidRPr="00CD4763">
          <w:rPr>
            <w:rStyle w:val="Hyperlink"/>
            <w:noProof/>
          </w:rPr>
          <w:instrText xml:space="preserve"> </w:instrText>
        </w:r>
        <w:r>
          <w:rPr>
            <w:noProof/>
          </w:rPr>
          <w:instrText>HYPERLINK \l "_Toc401541690"</w:instrText>
        </w:r>
        <w:r w:rsidRPr="00CD4763">
          <w:rPr>
            <w:rStyle w:val="Hyperlink"/>
            <w:noProof/>
          </w:rPr>
          <w:instrText xml:space="preserve"> </w:instrText>
        </w:r>
        <w:r w:rsidRPr="00CD4763">
          <w:rPr>
            <w:rStyle w:val="Hyperlink"/>
            <w:noProof/>
          </w:rPr>
          <w:fldChar w:fldCharType="separate"/>
        </w:r>
        <w:r w:rsidRPr="00CD4763">
          <w:rPr>
            <w:rStyle w:val="Hyperlink"/>
            <w:noProof/>
          </w:rPr>
          <w:t>4.1.11 OffloadType</w:t>
        </w:r>
        <w:r>
          <w:rPr>
            <w:noProof/>
            <w:webHidden/>
          </w:rPr>
          <w:tab/>
        </w:r>
        <w:r>
          <w:rPr>
            <w:noProof/>
            <w:webHidden/>
          </w:rPr>
          <w:fldChar w:fldCharType="begin"/>
        </w:r>
        <w:r>
          <w:rPr>
            <w:noProof/>
            <w:webHidden/>
          </w:rPr>
          <w:instrText xml:space="preserve"> PAGEREF _Toc401541690 \h </w:instrText>
        </w:r>
      </w:ins>
      <w:r>
        <w:rPr>
          <w:noProof/>
          <w:webHidden/>
        </w:rPr>
      </w:r>
      <w:r>
        <w:rPr>
          <w:noProof/>
          <w:webHidden/>
        </w:rPr>
        <w:fldChar w:fldCharType="separate"/>
      </w:r>
      <w:ins w:id="183" w:author="Patti Iles Aymond" w:date="2014-10-20T03:47:00Z">
        <w:r>
          <w:rPr>
            <w:noProof/>
            <w:webHidden/>
          </w:rPr>
          <w:t>69</w:t>
        </w:r>
        <w:r>
          <w:rPr>
            <w:noProof/>
            <w:webHidden/>
          </w:rPr>
          <w:fldChar w:fldCharType="end"/>
        </w:r>
        <w:r w:rsidRPr="00CD4763">
          <w:rPr>
            <w:rStyle w:val="Hyperlink"/>
            <w:noProof/>
          </w:rPr>
          <w:fldChar w:fldCharType="end"/>
        </w:r>
      </w:ins>
    </w:p>
    <w:p w14:paraId="68CA9328" w14:textId="77777777" w:rsidR="00FC5F27" w:rsidRDefault="00FC5F27">
      <w:pPr>
        <w:pStyle w:val="TOC3"/>
        <w:tabs>
          <w:tab w:val="right" w:leader="dot" w:pos="9350"/>
        </w:tabs>
        <w:rPr>
          <w:ins w:id="184" w:author="Patti Iles Aymond" w:date="2014-10-20T03:47:00Z"/>
          <w:rFonts w:asciiTheme="minorHAnsi" w:eastAsiaTheme="minorEastAsia" w:hAnsiTheme="minorHAnsi" w:cstheme="minorBidi"/>
          <w:noProof/>
          <w:sz w:val="22"/>
          <w:szCs w:val="22"/>
        </w:rPr>
      </w:pPr>
      <w:ins w:id="185" w:author="Patti Iles Aymond" w:date="2014-10-20T03:47:00Z">
        <w:r w:rsidRPr="00CD4763">
          <w:rPr>
            <w:rStyle w:val="Hyperlink"/>
            <w:noProof/>
          </w:rPr>
          <w:fldChar w:fldCharType="begin"/>
        </w:r>
        <w:r w:rsidRPr="00CD4763">
          <w:rPr>
            <w:rStyle w:val="Hyperlink"/>
            <w:noProof/>
          </w:rPr>
          <w:instrText xml:space="preserve"> </w:instrText>
        </w:r>
        <w:r>
          <w:rPr>
            <w:noProof/>
          </w:rPr>
          <w:instrText>HYPERLINK \l "_Toc401541866"</w:instrText>
        </w:r>
        <w:r w:rsidRPr="00CD4763">
          <w:rPr>
            <w:rStyle w:val="Hyperlink"/>
            <w:noProof/>
          </w:rPr>
          <w:instrText xml:space="preserve"> </w:instrText>
        </w:r>
        <w:r w:rsidRPr="00CD4763">
          <w:rPr>
            <w:rStyle w:val="Hyperlink"/>
            <w:noProof/>
          </w:rPr>
          <w:fldChar w:fldCharType="separate"/>
        </w:r>
        <w:r w:rsidRPr="00CD4763">
          <w:rPr>
            <w:rStyle w:val="Hyperlink"/>
            <w:noProof/>
          </w:rPr>
          <w:t>4.1.12 TriageCountType</w:t>
        </w:r>
        <w:r>
          <w:rPr>
            <w:noProof/>
            <w:webHidden/>
          </w:rPr>
          <w:tab/>
        </w:r>
        <w:r>
          <w:rPr>
            <w:noProof/>
            <w:webHidden/>
          </w:rPr>
          <w:fldChar w:fldCharType="begin"/>
        </w:r>
        <w:r>
          <w:rPr>
            <w:noProof/>
            <w:webHidden/>
          </w:rPr>
          <w:instrText xml:space="preserve"> PAGEREF _Toc401541866 \h </w:instrText>
        </w:r>
      </w:ins>
      <w:r>
        <w:rPr>
          <w:noProof/>
          <w:webHidden/>
        </w:rPr>
      </w:r>
      <w:r>
        <w:rPr>
          <w:noProof/>
          <w:webHidden/>
        </w:rPr>
        <w:fldChar w:fldCharType="separate"/>
      </w:r>
      <w:ins w:id="186" w:author="Patti Iles Aymond" w:date="2014-10-20T03:47:00Z">
        <w:r>
          <w:rPr>
            <w:noProof/>
            <w:webHidden/>
          </w:rPr>
          <w:t>71</w:t>
        </w:r>
        <w:r>
          <w:rPr>
            <w:noProof/>
            <w:webHidden/>
          </w:rPr>
          <w:fldChar w:fldCharType="end"/>
        </w:r>
        <w:r w:rsidRPr="00CD4763">
          <w:rPr>
            <w:rStyle w:val="Hyperlink"/>
            <w:noProof/>
          </w:rPr>
          <w:fldChar w:fldCharType="end"/>
        </w:r>
      </w:ins>
    </w:p>
    <w:p w14:paraId="3E7C5D91" w14:textId="77777777" w:rsidR="00FC5F27" w:rsidRDefault="00FC5F27">
      <w:pPr>
        <w:pStyle w:val="TOC3"/>
        <w:tabs>
          <w:tab w:val="right" w:leader="dot" w:pos="9350"/>
        </w:tabs>
        <w:rPr>
          <w:ins w:id="187" w:author="Patti Iles Aymond" w:date="2014-10-20T03:47:00Z"/>
          <w:rFonts w:asciiTheme="minorHAnsi" w:eastAsiaTheme="minorEastAsia" w:hAnsiTheme="minorHAnsi" w:cstheme="minorBidi"/>
          <w:noProof/>
          <w:sz w:val="22"/>
          <w:szCs w:val="22"/>
        </w:rPr>
      </w:pPr>
      <w:ins w:id="188" w:author="Patti Iles Aymond" w:date="2014-10-20T03:47:00Z">
        <w:r w:rsidRPr="00CD4763">
          <w:rPr>
            <w:rStyle w:val="Hyperlink"/>
            <w:noProof/>
          </w:rPr>
          <w:fldChar w:fldCharType="begin"/>
        </w:r>
        <w:r w:rsidRPr="00CD4763">
          <w:rPr>
            <w:rStyle w:val="Hyperlink"/>
            <w:noProof/>
          </w:rPr>
          <w:instrText xml:space="preserve"> </w:instrText>
        </w:r>
        <w:r>
          <w:rPr>
            <w:noProof/>
          </w:rPr>
          <w:instrText>HYPERLINK \l "_Toc401541867"</w:instrText>
        </w:r>
        <w:r w:rsidRPr="00CD4763">
          <w:rPr>
            <w:rStyle w:val="Hyperlink"/>
            <w:noProof/>
          </w:rPr>
          <w:instrText xml:space="preserve"> </w:instrText>
        </w:r>
        <w:r w:rsidRPr="00CD4763">
          <w:rPr>
            <w:rStyle w:val="Hyperlink"/>
            <w:noProof/>
          </w:rPr>
          <w:fldChar w:fldCharType="separate"/>
        </w:r>
        <w:r w:rsidRPr="00CD4763">
          <w:rPr>
            <w:rStyle w:val="Hyperlink"/>
            <w:noProof/>
          </w:rPr>
          <w:t>4.1.13 TraumaCenterType</w:t>
        </w:r>
        <w:r>
          <w:rPr>
            <w:noProof/>
            <w:webHidden/>
          </w:rPr>
          <w:tab/>
        </w:r>
        <w:r>
          <w:rPr>
            <w:noProof/>
            <w:webHidden/>
          </w:rPr>
          <w:fldChar w:fldCharType="begin"/>
        </w:r>
        <w:r>
          <w:rPr>
            <w:noProof/>
            <w:webHidden/>
          </w:rPr>
          <w:instrText xml:space="preserve"> PAGEREF _Toc401541867 \h </w:instrText>
        </w:r>
      </w:ins>
      <w:r>
        <w:rPr>
          <w:noProof/>
          <w:webHidden/>
        </w:rPr>
      </w:r>
      <w:r>
        <w:rPr>
          <w:noProof/>
          <w:webHidden/>
        </w:rPr>
        <w:fldChar w:fldCharType="separate"/>
      </w:r>
      <w:ins w:id="189" w:author="Patti Iles Aymond" w:date="2014-10-20T03:47:00Z">
        <w:r>
          <w:rPr>
            <w:noProof/>
            <w:webHidden/>
          </w:rPr>
          <w:t>74</w:t>
        </w:r>
        <w:r>
          <w:rPr>
            <w:noProof/>
            <w:webHidden/>
          </w:rPr>
          <w:fldChar w:fldCharType="end"/>
        </w:r>
        <w:r w:rsidRPr="00CD4763">
          <w:rPr>
            <w:rStyle w:val="Hyperlink"/>
            <w:noProof/>
          </w:rPr>
          <w:fldChar w:fldCharType="end"/>
        </w:r>
      </w:ins>
    </w:p>
    <w:p w14:paraId="441E5D11" w14:textId="77777777" w:rsidR="00FC5F27" w:rsidRDefault="00FC5F27">
      <w:pPr>
        <w:pStyle w:val="TOC2"/>
        <w:tabs>
          <w:tab w:val="right" w:leader="dot" w:pos="9350"/>
        </w:tabs>
        <w:rPr>
          <w:ins w:id="190" w:author="Patti Iles Aymond" w:date="2014-10-20T03:47:00Z"/>
          <w:rFonts w:asciiTheme="minorHAnsi" w:eastAsiaTheme="minorEastAsia" w:hAnsiTheme="minorHAnsi" w:cstheme="minorBidi"/>
          <w:noProof/>
          <w:sz w:val="22"/>
          <w:szCs w:val="22"/>
        </w:rPr>
      </w:pPr>
      <w:ins w:id="191" w:author="Patti Iles Aymond" w:date="2014-10-20T03:47:00Z">
        <w:r w:rsidRPr="00CD4763">
          <w:rPr>
            <w:rStyle w:val="Hyperlink"/>
            <w:noProof/>
          </w:rPr>
          <w:fldChar w:fldCharType="begin"/>
        </w:r>
        <w:r w:rsidRPr="00CD4763">
          <w:rPr>
            <w:rStyle w:val="Hyperlink"/>
            <w:noProof/>
          </w:rPr>
          <w:instrText xml:space="preserve"> </w:instrText>
        </w:r>
        <w:r>
          <w:rPr>
            <w:noProof/>
          </w:rPr>
          <w:instrText>HYPERLINK \l "_Toc401542104"</w:instrText>
        </w:r>
        <w:r w:rsidRPr="00CD4763">
          <w:rPr>
            <w:rStyle w:val="Hyperlink"/>
            <w:noProof/>
          </w:rPr>
          <w:instrText xml:space="preserve"> </w:instrText>
        </w:r>
        <w:r w:rsidRPr="00CD4763">
          <w:rPr>
            <w:rStyle w:val="Hyperlink"/>
            <w:noProof/>
          </w:rPr>
          <w:fldChar w:fldCharType="separate"/>
        </w:r>
        <w:r w:rsidRPr="00CD4763">
          <w:rPr>
            <w:rStyle w:val="Hyperlink"/>
            <w:noProof/>
          </w:rPr>
          <w:t>4.2 StatusType</w:t>
        </w:r>
        <w:r>
          <w:rPr>
            <w:noProof/>
            <w:webHidden/>
          </w:rPr>
          <w:tab/>
        </w:r>
        <w:r>
          <w:rPr>
            <w:noProof/>
            <w:webHidden/>
          </w:rPr>
          <w:fldChar w:fldCharType="begin"/>
        </w:r>
        <w:r>
          <w:rPr>
            <w:noProof/>
            <w:webHidden/>
          </w:rPr>
          <w:instrText xml:space="preserve"> PAGEREF _Toc401542104 \h </w:instrText>
        </w:r>
      </w:ins>
      <w:r>
        <w:rPr>
          <w:noProof/>
          <w:webHidden/>
        </w:rPr>
      </w:r>
      <w:r>
        <w:rPr>
          <w:noProof/>
          <w:webHidden/>
        </w:rPr>
        <w:fldChar w:fldCharType="separate"/>
      </w:r>
      <w:ins w:id="192" w:author="Patti Iles Aymond" w:date="2014-10-20T03:47:00Z">
        <w:r>
          <w:rPr>
            <w:noProof/>
            <w:webHidden/>
          </w:rPr>
          <w:t>76</w:t>
        </w:r>
        <w:r>
          <w:rPr>
            <w:noProof/>
            <w:webHidden/>
          </w:rPr>
          <w:fldChar w:fldCharType="end"/>
        </w:r>
        <w:r w:rsidRPr="00CD4763">
          <w:rPr>
            <w:rStyle w:val="Hyperlink"/>
            <w:noProof/>
          </w:rPr>
          <w:fldChar w:fldCharType="end"/>
        </w:r>
      </w:ins>
    </w:p>
    <w:p w14:paraId="5BE52366" w14:textId="77777777" w:rsidR="00FC5F27" w:rsidRDefault="00FC5F27">
      <w:pPr>
        <w:pStyle w:val="TOC2"/>
        <w:tabs>
          <w:tab w:val="right" w:leader="dot" w:pos="9350"/>
        </w:tabs>
        <w:rPr>
          <w:ins w:id="193" w:author="Patti Iles Aymond" w:date="2014-10-20T03:47:00Z"/>
          <w:rFonts w:asciiTheme="minorHAnsi" w:eastAsiaTheme="minorEastAsia" w:hAnsiTheme="minorHAnsi" w:cstheme="minorBidi"/>
          <w:noProof/>
          <w:sz w:val="22"/>
          <w:szCs w:val="22"/>
        </w:rPr>
      </w:pPr>
      <w:ins w:id="194" w:author="Patti Iles Aymond" w:date="2014-10-20T03:47:00Z">
        <w:r w:rsidRPr="00CD4763">
          <w:rPr>
            <w:rStyle w:val="Hyperlink"/>
            <w:noProof/>
          </w:rPr>
          <w:fldChar w:fldCharType="begin"/>
        </w:r>
        <w:r w:rsidRPr="00CD4763">
          <w:rPr>
            <w:rStyle w:val="Hyperlink"/>
            <w:noProof/>
          </w:rPr>
          <w:instrText xml:space="preserve"> </w:instrText>
        </w:r>
        <w:r>
          <w:rPr>
            <w:noProof/>
          </w:rPr>
          <w:instrText>HYPERLINK \l "_Toc401542105"</w:instrText>
        </w:r>
        <w:r w:rsidRPr="00CD4763">
          <w:rPr>
            <w:rStyle w:val="Hyperlink"/>
            <w:noProof/>
          </w:rPr>
          <w:instrText xml:space="preserve"> </w:instrText>
        </w:r>
        <w:r w:rsidRPr="00CD4763">
          <w:rPr>
            <w:rStyle w:val="Hyperlink"/>
            <w:noProof/>
          </w:rPr>
          <w:fldChar w:fldCharType="separate"/>
        </w:r>
        <w:r w:rsidRPr="00CD4763">
          <w:rPr>
            <w:rStyle w:val="Hyperlink"/>
            <w:noProof/>
          </w:rPr>
          <w:t>4.3 ColourStatusType</w:t>
        </w:r>
        <w:r>
          <w:rPr>
            <w:noProof/>
            <w:webHidden/>
          </w:rPr>
          <w:tab/>
        </w:r>
        <w:r>
          <w:rPr>
            <w:noProof/>
            <w:webHidden/>
          </w:rPr>
          <w:fldChar w:fldCharType="begin"/>
        </w:r>
        <w:r>
          <w:rPr>
            <w:noProof/>
            <w:webHidden/>
          </w:rPr>
          <w:instrText xml:space="preserve"> PAGEREF _Toc401542105 \h </w:instrText>
        </w:r>
      </w:ins>
      <w:r>
        <w:rPr>
          <w:noProof/>
          <w:webHidden/>
        </w:rPr>
      </w:r>
      <w:r>
        <w:rPr>
          <w:noProof/>
          <w:webHidden/>
        </w:rPr>
        <w:fldChar w:fldCharType="separate"/>
      </w:r>
      <w:ins w:id="195" w:author="Patti Iles Aymond" w:date="2014-10-20T03:47:00Z">
        <w:r>
          <w:rPr>
            <w:noProof/>
            <w:webHidden/>
          </w:rPr>
          <w:t>78</w:t>
        </w:r>
        <w:r>
          <w:rPr>
            <w:noProof/>
            <w:webHidden/>
          </w:rPr>
          <w:fldChar w:fldCharType="end"/>
        </w:r>
        <w:r w:rsidRPr="00CD4763">
          <w:rPr>
            <w:rStyle w:val="Hyperlink"/>
            <w:noProof/>
          </w:rPr>
          <w:fldChar w:fldCharType="end"/>
        </w:r>
      </w:ins>
    </w:p>
    <w:p w14:paraId="008BF22D" w14:textId="77777777" w:rsidR="00FC5F27" w:rsidRDefault="00FC5F27">
      <w:pPr>
        <w:pStyle w:val="TOC2"/>
        <w:tabs>
          <w:tab w:val="right" w:leader="dot" w:pos="9350"/>
        </w:tabs>
        <w:rPr>
          <w:ins w:id="196" w:author="Patti Iles Aymond" w:date="2014-10-20T03:47:00Z"/>
          <w:rFonts w:asciiTheme="minorHAnsi" w:eastAsiaTheme="minorEastAsia" w:hAnsiTheme="minorHAnsi" w:cstheme="minorBidi"/>
          <w:noProof/>
          <w:sz w:val="22"/>
          <w:szCs w:val="22"/>
        </w:rPr>
      </w:pPr>
      <w:ins w:id="197" w:author="Patti Iles Aymond" w:date="2014-10-20T03:47:00Z">
        <w:r w:rsidRPr="00CD4763">
          <w:rPr>
            <w:rStyle w:val="Hyperlink"/>
            <w:noProof/>
          </w:rPr>
          <w:fldChar w:fldCharType="begin"/>
        </w:r>
        <w:r w:rsidRPr="00CD4763">
          <w:rPr>
            <w:rStyle w:val="Hyperlink"/>
            <w:noProof/>
          </w:rPr>
          <w:instrText xml:space="preserve"> </w:instrText>
        </w:r>
        <w:r>
          <w:rPr>
            <w:noProof/>
          </w:rPr>
          <w:instrText>HYPERLINK \l "_Toc401542242"</w:instrText>
        </w:r>
        <w:r w:rsidRPr="00CD4763">
          <w:rPr>
            <w:rStyle w:val="Hyperlink"/>
            <w:noProof/>
          </w:rPr>
          <w:instrText xml:space="preserve"> </w:instrText>
        </w:r>
        <w:r w:rsidRPr="00CD4763">
          <w:rPr>
            <w:rStyle w:val="Hyperlink"/>
            <w:noProof/>
          </w:rPr>
          <w:fldChar w:fldCharType="separate"/>
        </w:r>
        <w:r w:rsidRPr="00CD4763">
          <w:rPr>
            <w:rStyle w:val="Hyperlink"/>
            <w:noProof/>
          </w:rPr>
          <w:t>4.4 FreeText Complex Type</w:t>
        </w:r>
        <w:r>
          <w:rPr>
            <w:noProof/>
            <w:webHidden/>
          </w:rPr>
          <w:tab/>
        </w:r>
        <w:r>
          <w:rPr>
            <w:noProof/>
            <w:webHidden/>
          </w:rPr>
          <w:fldChar w:fldCharType="begin"/>
        </w:r>
        <w:r>
          <w:rPr>
            <w:noProof/>
            <w:webHidden/>
          </w:rPr>
          <w:instrText xml:space="preserve"> PAGEREF _Toc401542242 \h </w:instrText>
        </w:r>
      </w:ins>
      <w:r>
        <w:rPr>
          <w:noProof/>
          <w:webHidden/>
        </w:rPr>
      </w:r>
      <w:r>
        <w:rPr>
          <w:noProof/>
          <w:webHidden/>
        </w:rPr>
        <w:fldChar w:fldCharType="separate"/>
      </w:r>
      <w:ins w:id="198" w:author="Patti Iles Aymond" w:date="2014-10-20T03:47:00Z">
        <w:r>
          <w:rPr>
            <w:noProof/>
            <w:webHidden/>
          </w:rPr>
          <w:t>79</w:t>
        </w:r>
        <w:r>
          <w:rPr>
            <w:noProof/>
            <w:webHidden/>
          </w:rPr>
          <w:fldChar w:fldCharType="end"/>
        </w:r>
        <w:r w:rsidRPr="00CD4763">
          <w:rPr>
            <w:rStyle w:val="Hyperlink"/>
            <w:noProof/>
          </w:rPr>
          <w:fldChar w:fldCharType="end"/>
        </w:r>
      </w:ins>
    </w:p>
    <w:p w14:paraId="13D64DF7" w14:textId="77777777" w:rsidR="00FC5F27" w:rsidRDefault="00FC5F27">
      <w:pPr>
        <w:pStyle w:val="TOC3"/>
        <w:tabs>
          <w:tab w:val="right" w:leader="dot" w:pos="9350"/>
        </w:tabs>
        <w:rPr>
          <w:ins w:id="199" w:author="Patti Iles Aymond" w:date="2014-10-20T03:47:00Z"/>
          <w:rFonts w:asciiTheme="minorHAnsi" w:eastAsiaTheme="minorEastAsia" w:hAnsiTheme="minorHAnsi" w:cstheme="minorBidi"/>
          <w:noProof/>
          <w:sz w:val="22"/>
          <w:szCs w:val="22"/>
        </w:rPr>
      </w:pPr>
      <w:ins w:id="200" w:author="Patti Iles Aymond" w:date="2014-10-20T03:47:00Z">
        <w:r w:rsidRPr="00CD4763">
          <w:rPr>
            <w:rStyle w:val="Hyperlink"/>
            <w:noProof/>
          </w:rPr>
          <w:fldChar w:fldCharType="begin"/>
        </w:r>
        <w:r w:rsidRPr="00CD4763">
          <w:rPr>
            <w:rStyle w:val="Hyperlink"/>
            <w:noProof/>
          </w:rPr>
          <w:instrText xml:space="preserve"> </w:instrText>
        </w:r>
        <w:r>
          <w:rPr>
            <w:noProof/>
          </w:rPr>
          <w:instrText>HYPERLINK \l "_Toc401542243"</w:instrText>
        </w:r>
        <w:r w:rsidRPr="00CD4763">
          <w:rPr>
            <w:rStyle w:val="Hyperlink"/>
            <w:noProof/>
          </w:rPr>
          <w:instrText xml:space="preserve"> </w:instrText>
        </w:r>
        <w:r w:rsidRPr="00CD4763">
          <w:rPr>
            <w:rStyle w:val="Hyperlink"/>
            <w:noProof/>
          </w:rPr>
          <w:fldChar w:fldCharType="separate"/>
        </w:r>
        <w:r w:rsidRPr="00CD4763">
          <w:rPr>
            <w:rStyle w:val="Hyperlink"/>
            <w:noProof/>
          </w:rPr>
          <w:t>4.4.1 AlternativeTextType</w:t>
        </w:r>
        <w:r>
          <w:rPr>
            <w:noProof/>
            <w:webHidden/>
          </w:rPr>
          <w:tab/>
        </w:r>
        <w:r>
          <w:rPr>
            <w:noProof/>
            <w:webHidden/>
          </w:rPr>
          <w:fldChar w:fldCharType="begin"/>
        </w:r>
        <w:r>
          <w:rPr>
            <w:noProof/>
            <w:webHidden/>
          </w:rPr>
          <w:instrText xml:space="preserve"> PAGEREF _Toc401542243 \h </w:instrText>
        </w:r>
      </w:ins>
      <w:r>
        <w:rPr>
          <w:noProof/>
          <w:webHidden/>
        </w:rPr>
      </w:r>
      <w:r>
        <w:rPr>
          <w:noProof/>
          <w:webHidden/>
        </w:rPr>
        <w:fldChar w:fldCharType="separate"/>
      </w:r>
      <w:ins w:id="201" w:author="Patti Iles Aymond" w:date="2014-10-20T03:47:00Z">
        <w:r>
          <w:rPr>
            <w:noProof/>
            <w:webHidden/>
          </w:rPr>
          <w:t>81</w:t>
        </w:r>
        <w:r>
          <w:rPr>
            <w:noProof/>
            <w:webHidden/>
          </w:rPr>
          <w:fldChar w:fldCharType="end"/>
        </w:r>
        <w:r w:rsidRPr="00CD4763">
          <w:rPr>
            <w:rStyle w:val="Hyperlink"/>
            <w:noProof/>
          </w:rPr>
          <w:fldChar w:fldCharType="end"/>
        </w:r>
      </w:ins>
    </w:p>
    <w:p w14:paraId="1F79B741" w14:textId="77777777" w:rsidR="00FC5F27" w:rsidRDefault="00FC5F27">
      <w:pPr>
        <w:pStyle w:val="TOC1"/>
        <w:tabs>
          <w:tab w:val="left" w:pos="480"/>
          <w:tab w:val="right" w:leader="dot" w:pos="9350"/>
        </w:tabs>
        <w:rPr>
          <w:ins w:id="202" w:author="Patti Iles Aymond" w:date="2014-10-20T03:47:00Z"/>
          <w:rFonts w:asciiTheme="minorHAnsi" w:eastAsiaTheme="minorEastAsia" w:hAnsiTheme="minorHAnsi" w:cstheme="minorBidi"/>
          <w:noProof/>
          <w:sz w:val="22"/>
          <w:szCs w:val="22"/>
        </w:rPr>
      </w:pPr>
      <w:ins w:id="203" w:author="Patti Iles Aymond" w:date="2014-10-20T03:47:00Z">
        <w:r w:rsidRPr="00CD4763">
          <w:rPr>
            <w:rStyle w:val="Hyperlink"/>
            <w:noProof/>
          </w:rPr>
          <w:fldChar w:fldCharType="begin"/>
        </w:r>
        <w:r w:rsidRPr="00CD4763">
          <w:rPr>
            <w:rStyle w:val="Hyperlink"/>
            <w:noProof/>
          </w:rPr>
          <w:instrText xml:space="preserve"> </w:instrText>
        </w:r>
        <w:r>
          <w:rPr>
            <w:noProof/>
          </w:rPr>
          <w:instrText>HYPERLINK \l "_Toc401542244"</w:instrText>
        </w:r>
        <w:r w:rsidRPr="00CD4763">
          <w:rPr>
            <w:rStyle w:val="Hyperlink"/>
            <w:noProof/>
          </w:rPr>
          <w:instrText xml:space="preserve"> </w:instrText>
        </w:r>
        <w:r w:rsidRPr="00CD4763">
          <w:rPr>
            <w:rStyle w:val="Hyperlink"/>
            <w:noProof/>
          </w:rPr>
          <w:fldChar w:fldCharType="separate"/>
        </w:r>
        <w:r w:rsidRPr="00CD4763">
          <w:rPr>
            <w:rStyle w:val="Hyperlink"/>
            <w:noProof/>
          </w:rPr>
          <w:t>5</w:t>
        </w:r>
        <w:r>
          <w:rPr>
            <w:rFonts w:asciiTheme="minorHAnsi" w:eastAsiaTheme="minorEastAsia" w:hAnsiTheme="minorHAnsi" w:cstheme="minorBidi"/>
            <w:noProof/>
            <w:sz w:val="22"/>
            <w:szCs w:val="22"/>
          </w:rPr>
          <w:tab/>
        </w:r>
        <w:r w:rsidRPr="00CD4763">
          <w:rPr>
            <w:rStyle w:val="Hyperlink"/>
            <w:noProof/>
          </w:rPr>
          <w:t>Conformance</w:t>
        </w:r>
        <w:r>
          <w:rPr>
            <w:noProof/>
            <w:webHidden/>
          </w:rPr>
          <w:tab/>
        </w:r>
        <w:r>
          <w:rPr>
            <w:noProof/>
            <w:webHidden/>
          </w:rPr>
          <w:fldChar w:fldCharType="begin"/>
        </w:r>
        <w:r>
          <w:rPr>
            <w:noProof/>
            <w:webHidden/>
          </w:rPr>
          <w:instrText xml:space="preserve"> PAGEREF _Toc401542244 \h </w:instrText>
        </w:r>
      </w:ins>
      <w:r>
        <w:rPr>
          <w:noProof/>
          <w:webHidden/>
        </w:rPr>
      </w:r>
      <w:r>
        <w:rPr>
          <w:noProof/>
          <w:webHidden/>
        </w:rPr>
        <w:fldChar w:fldCharType="separate"/>
      </w:r>
      <w:ins w:id="204" w:author="Patti Iles Aymond" w:date="2014-10-20T03:47:00Z">
        <w:r>
          <w:rPr>
            <w:noProof/>
            <w:webHidden/>
          </w:rPr>
          <w:t>83</w:t>
        </w:r>
        <w:r>
          <w:rPr>
            <w:noProof/>
            <w:webHidden/>
          </w:rPr>
          <w:fldChar w:fldCharType="end"/>
        </w:r>
        <w:r w:rsidRPr="00CD4763">
          <w:rPr>
            <w:rStyle w:val="Hyperlink"/>
            <w:noProof/>
          </w:rPr>
          <w:fldChar w:fldCharType="end"/>
        </w:r>
      </w:ins>
    </w:p>
    <w:p w14:paraId="1B77F246" w14:textId="77777777" w:rsidR="00FC5F27" w:rsidRDefault="00FC5F27">
      <w:pPr>
        <w:pStyle w:val="TOC1"/>
        <w:tabs>
          <w:tab w:val="left" w:pos="1440"/>
          <w:tab w:val="right" w:leader="dot" w:pos="9350"/>
        </w:tabs>
        <w:rPr>
          <w:ins w:id="205" w:author="Patti Iles Aymond" w:date="2014-10-20T03:47:00Z"/>
          <w:rFonts w:asciiTheme="minorHAnsi" w:eastAsiaTheme="minorEastAsia" w:hAnsiTheme="minorHAnsi" w:cstheme="minorBidi"/>
          <w:noProof/>
          <w:sz w:val="22"/>
          <w:szCs w:val="22"/>
        </w:rPr>
      </w:pPr>
      <w:ins w:id="206" w:author="Patti Iles Aymond" w:date="2014-10-20T03:47:00Z">
        <w:r w:rsidRPr="00CD4763">
          <w:rPr>
            <w:rStyle w:val="Hyperlink"/>
            <w:noProof/>
          </w:rPr>
          <w:fldChar w:fldCharType="begin"/>
        </w:r>
        <w:r w:rsidRPr="00CD4763">
          <w:rPr>
            <w:rStyle w:val="Hyperlink"/>
            <w:noProof/>
          </w:rPr>
          <w:instrText xml:space="preserve"> </w:instrText>
        </w:r>
        <w:r>
          <w:rPr>
            <w:noProof/>
          </w:rPr>
          <w:instrText>HYPERLINK \l "_Toc401542248"</w:instrText>
        </w:r>
        <w:r w:rsidRPr="00CD4763">
          <w:rPr>
            <w:rStyle w:val="Hyperlink"/>
            <w:noProof/>
          </w:rPr>
          <w:instrText xml:space="preserve"> </w:instrText>
        </w:r>
        <w:r w:rsidRPr="00CD4763">
          <w:rPr>
            <w:rStyle w:val="Hyperlink"/>
            <w:noProof/>
          </w:rPr>
          <w:fldChar w:fldCharType="separate"/>
        </w:r>
        <w:r w:rsidRPr="00CD4763">
          <w:rPr>
            <w:rStyle w:val="Hyperlink"/>
            <w:noProof/>
          </w:rPr>
          <w:t>Appendix A.</w:t>
        </w:r>
        <w:r>
          <w:rPr>
            <w:rFonts w:asciiTheme="minorHAnsi" w:eastAsiaTheme="minorEastAsia" w:hAnsiTheme="minorHAnsi" w:cstheme="minorBidi"/>
            <w:noProof/>
            <w:sz w:val="22"/>
            <w:szCs w:val="22"/>
          </w:rPr>
          <w:tab/>
        </w:r>
        <w:r w:rsidRPr="00CD4763">
          <w:rPr>
            <w:rStyle w:val="Hyperlink"/>
            <w:noProof/>
          </w:rPr>
          <w:t>EDXL-HAVE EXAMPLE (NON-NORMATIVE)</w:t>
        </w:r>
        <w:r>
          <w:rPr>
            <w:noProof/>
            <w:webHidden/>
          </w:rPr>
          <w:tab/>
        </w:r>
        <w:r>
          <w:rPr>
            <w:noProof/>
            <w:webHidden/>
          </w:rPr>
          <w:fldChar w:fldCharType="begin"/>
        </w:r>
        <w:r>
          <w:rPr>
            <w:noProof/>
            <w:webHidden/>
          </w:rPr>
          <w:instrText xml:space="preserve"> PAGEREF _Toc401542248 \h </w:instrText>
        </w:r>
      </w:ins>
      <w:r>
        <w:rPr>
          <w:noProof/>
          <w:webHidden/>
        </w:rPr>
      </w:r>
      <w:r>
        <w:rPr>
          <w:noProof/>
          <w:webHidden/>
        </w:rPr>
        <w:fldChar w:fldCharType="separate"/>
      </w:r>
      <w:ins w:id="207" w:author="Patti Iles Aymond" w:date="2014-10-20T03:47:00Z">
        <w:r>
          <w:rPr>
            <w:noProof/>
            <w:webHidden/>
          </w:rPr>
          <w:t>84</w:t>
        </w:r>
        <w:r>
          <w:rPr>
            <w:noProof/>
            <w:webHidden/>
          </w:rPr>
          <w:fldChar w:fldCharType="end"/>
        </w:r>
        <w:r w:rsidRPr="00CD4763">
          <w:rPr>
            <w:rStyle w:val="Hyperlink"/>
            <w:noProof/>
          </w:rPr>
          <w:fldChar w:fldCharType="end"/>
        </w:r>
      </w:ins>
    </w:p>
    <w:p w14:paraId="6396255B" w14:textId="77777777" w:rsidR="00FC5F27" w:rsidRDefault="00FC5F27">
      <w:pPr>
        <w:pStyle w:val="TOC1"/>
        <w:tabs>
          <w:tab w:val="left" w:pos="1440"/>
          <w:tab w:val="right" w:leader="dot" w:pos="9350"/>
        </w:tabs>
        <w:rPr>
          <w:ins w:id="208" w:author="Patti Iles Aymond" w:date="2014-10-20T03:47:00Z"/>
          <w:rFonts w:asciiTheme="minorHAnsi" w:eastAsiaTheme="minorEastAsia" w:hAnsiTheme="minorHAnsi" w:cstheme="minorBidi"/>
          <w:noProof/>
          <w:sz w:val="22"/>
          <w:szCs w:val="22"/>
        </w:rPr>
      </w:pPr>
      <w:ins w:id="209" w:author="Patti Iles Aymond" w:date="2014-10-20T03:47:00Z">
        <w:r w:rsidRPr="00CD4763">
          <w:rPr>
            <w:rStyle w:val="Hyperlink"/>
            <w:noProof/>
          </w:rPr>
          <w:fldChar w:fldCharType="begin"/>
        </w:r>
        <w:r w:rsidRPr="00CD4763">
          <w:rPr>
            <w:rStyle w:val="Hyperlink"/>
            <w:noProof/>
          </w:rPr>
          <w:instrText xml:space="preserve"> </w:instrText>
        </w:r>
        <w:r>
          <w:rPr>
            <w:noProof/>
          </w:rPr>
          <w:instrText>HYPERLINK \l "_Toc401542250"</w:instrText>
        </w:r>
        <w:r w:rsidRPr="00CD4763">
          <w:rPr>
            <w:rStyle w:val="Hyperlink"/>
            <w:noProof/>
          </w:rPr>
          <w:instrText xml:space="preserve"> </w:instrText>
        </w:r>
        <w:r w:rsidRPr="00CD4763">
          <w:rPr>
            <w:rStyle w:val="Hyperlink"/>
            <w:noProof/>
          </w:rPr>
          <w:fldChar w:fldCharType="separate"/>
        </w:r>
        <w:r w:rsidRPr="00CD4763">
          <w:rPr>
            <w:rStyle w:val="Hyperlink"/>
            <w:noProof/>
          </w:rPr>
          <w:t>Appendix B.</w:t>
        </w:r>
        <w:r>
          <w:rPr>
            <w:rFonts w:asciiTheme="minorHAnsi" w:eastAsiaTheme="minorEastAsia" w:hAnsiTheme="minorHAnsi" w:cstheme="minorBidi"/>
            <w:noProof/>
            <w:sz w:val="22"/>
            <w:szCs w:val="22"/>
          </w:rPr>
          <w:tab/>
        </w:r>
        <w:r w:rsidRPr="00CD4763">
          <w:rPr>
            <w:rStyle w:val="Hyperlink"/>
            <w:noProof/>
          </w:rPr>
          <w:t>Schema (NORMATIVE)</w:t>
        </w:r>
        <w:r>
          <w:rPr>
            <w:noProof/>
            <w:webHidden/>
          </w:rPr>
          <w:tab/>
        </w:r>
        <w:r>
          <w:rPr>
            <w:noProof/>
            <w:webHidden/>
          </w:rPr>
          <w:fldChar w:fldCharType="begin"/>
        </w:r>
        <w:r>
          <w:rPr>
            <w:noProof/>
            <w:webHidden/>
          </w:rPr>
          <w:instrText xml:space="preserve"> PAGEREF _Toc401542250 \h </w:instrText>
        </w:r>
      </w:ins>
      <w:r>
        <w:rPr>
          <w:noProof/>
          <w:webHidden/>
        </w:rPr>
      </w:r>
      <w:r>
        <w:rPr>
          <w:noProof/>
          <w:webHidden/>
        </w:rPr>
        <w:fldChar w:fldCharType="separate"/>
      </w:r>
      <w:ins w:id="210" w:author="Patti Iles Aymond" w:date="2014-10-20T03:47:00Z">
        <w:r>
          <w:rPr>
            <w:noProof/>
            <w:webHidden/>
          </w:rPr>
          <w:t>85</w:t>
        </w:r>
        <w:r>
          <w:rPr>
            <w:noProof/>
            <w:webHidden/>
          </w:rPr>
          <w:fldChar w:fldCharType="end"/>
        </w:r>
        <w:r w:rsidRPr="00CD4763">
          <w:rPr>
            <w:rStyle w:val="Hyperlink"/>
            <w:noProof/>
          </w:rPr>
          <w:fldChar w:fldCharType="end"/>
        </w:r>
      </w:ins>
    </w:p>
    <w:p w14:paraId="122405EA" w14:textId="77777777" w:rsidR="00FC5F27" w:rsidRDefault="00FC5F27">
      <w:pPr>
        <w:pStyle w:val="TOC1"/>
        <w:tabs>
          <w:tab w:val="left" w:pos="1440"/>
          <w:tab w:val="right" w:leader="dot" w:pos="9350"/>
        </w:tabs>
        <w:rPr>
          <w:ins w:id="211" w:author="Patti Iles Aymond" w:date="2014-10-20T03:47:00Z"/>
          <w:rFonts w:asciiTheme="minorHAnsi" w:eastAsiaTheme="minorEastAsia" w:hAnsiTheme="minorHAnsi" w:cstheme="minorBidi"/>
          <w:noProof/>
          <w:sz w:val="22"/>
          <w:szCs w:val="22"/>
        </w:rPr>
      </w:pPr>
      <w:ins w:id="212" w:author="Patti Iles Aymond" w:date="2014-10-20T03:47:00Z">
        <w:r w:rsidRPr="00CD4763">
          <w:rPr>
            <w:rStyle w:val="Hyperlink"/>
            <w:noProof/>
          </w:rPr>
          <w:fldChar w:fldCharType="begin"/>
        </w:r>
        <w:r w:rsidRPr="00CD4763">
          <w:rPr>
            <w:rStyle w:val="Hyperlink"/>
            <w:noProof/>
          </w:rPr>
          <w:instrText xml:space="preserve"> </w:instrText>
        </w:r>
        <w:r>
          <w:rPr>
            <w:noProof/>
          </w:rPr>
          <w:instrText>HYPERLINK \l "_Toc401542252"</w:instrText>
        </w:r>
        <w:r w:rsidRPr="00CD4763">
          <w:rPr>
            <w:rStyle w:val="Hyperlink"/>
            <w:noProof/>
          </w:rPr>
          <w:instrText xml:space="preserve"> </w:instrText>
        </w:r>
        <w:r w:rsidRPr="00CD4763">
          <w:rPr>
            <w:rStyle w:val="Hyperlink"/>
            <w:noProof/>
          </w:rPr>
          <w:fldChar w:fldCharType="separate"/>
        </w:r>
        <w:r w:rsidRPr="00CD4763">
          <w:rPr>
            <w:rStyle w:val="Hyperlink"/>
            <w:noProof/>
          </w:rPr>
          <w:t>Appendix C.</w:t>
        </w:r>
        <w:r>
          <w:rPr>
            <w:rFonts w:asciiTheme="minorHAnsi" w:eastAsiaTheme="minorEastAsia" w:hAnsiTheme="minorHAnsi" w:cstheme="minorBidi"/>
            <w:noProof/>
            <w:sz w:val="22"/>
            <w:szCs w:val="22"/>
          </w:rPr>
          <w:tab/>
        </w:r>
        <w:r w:rsidRPr="00CD4763">
          <w:rPr>
            <w:rStyle w:val="Hyperlink"/>
            <w:noProof/>
          </w:rPr>
          <w:t>Acknowledgments</w:t>
        </w:r>
        <w:r>
          <w:rPr>
            <w:noProof/>
            <w:webHidden/>
          </w:rPr>
          <w:tab/>
        </w:r>
        <w:r>
          <w:rPr>
            <w:noProof/>
            <w:webHidden/>
          </w:rPr>
          <w:fldChar w:fldCharType="begin"/>
        </w:r>
        <w:r>
          <w:rPr>
            <w:noProof/>
            <w:webHidden/>
          </w:rPr>
          <w:instrText xml:space="preserve"> PAGEREF _Toc401542252 \h </w:instrText>
        </w:r>
      </w:ins>
      <w:r>
        <w:rPr>
          <w:noProof/>
          <w:webHidden/>
        </w:rPr>
      </w:r>
      <w:r>
        <w:rPr>
          <w:noProof/>
          <w:webHidden/>
        </w:rPr>
        <w:fldChar w:fldCharType="separate"/>
      </w:r>
      <w:ins w:id="213" w:author="Patti Iles Aymond" w:date="2014-10-20T03:47:00Z">
        <w:r>
          <w:rPr>
            <w:noProof/>
            <w:webHidden/>
          </w:rPr>
          <w:t>123</w:t>
        </w:r>
        <w:r>
          <w:rPr>
            <w:noProof/>
            <w:webHidden/>
          </w:rPr>
          <w:fldChar w:fldCharType="end"/>
        </w:r>
        <w:r w:rsidRPr="00CD4763">
          <w:rPr>
            <w:rStyle w:val="Hyperlink"/>
            <w:noProof/>
          </w:rPr>
          <w:fldChar w:fldCharType="end"/>
        </w:r>
      </w:ins>
    </w:p>
    <w:p w14:paraId="0B03A8D2" w14:textId="77777777" w:rsidR="00FC5F27" w:rsidRDefault="00FC5F27">
      <w:pPr>
        <w:pStyle w:val="TOC1"/>
        <w:tabs>
          <w:tab w:val="left" w:pos="1440"/>
          <w:tab w:val="right" w:leader="dot" w:pos="9350"/>
        </w:tabs>
        <w:rPr>
          <w:ins w:id="214" w:author="Patti Iles Aymond" w:date="2014-10-20T03:47:00Z"/>
          <w:rFonts w:asciiTheme="minorHAnsi" w:eastAsiaTheme="minorEastAsia" w:hAnsiTheme="minorHAnsi" w:cstheme="minorBidi"/>
          <w:noProof/>
          <w:sz w:val="22"/>
          <w:szCs w:val="22"/>
        </w:rPr>
      </w:pPr>
      <w:ins w:id="215" w:author="Patti Iles Aymond" w:date="2014-10-20T03:47:00Z">
        <w:r w:rsidRPr="00CD4763">
          <w:rPr>
            <w:rStyle w:val="Hyperlink"/>
            <w:noProof/>
          </w:rPr>
          <w:fldChar w:fldCharType="begin"/>
        </w:r>
        <w:r w:rsidRPr="00CD4763">
          <w:rPr>
            <w:rStyle w:val="Hyperlink"/>
            <w:noProof/>
          </w:rPr>
          <w:instrText xml:space="preserve"> </w:instrText>
        </w:r>
        <w:r>
          <w:rPr>
            <w:noProof/>
          </w:rPr>
          <w:instrText>HYPERLINK \l "_Toc401542259"</w:instrText>
        </w:r>
        <w:r w:rsidRPr="00CD4763">
          <w:rPr>
            <w:rStyle w:val="Hyperlink"/>
            <w:noProof/>
          </w:rPr>
          <w:instrText xml:space="preserve"> </w:instrText>
        </w:r>
        <w:r w:rsidRPr="00CD4763">
          <w:rPr>
            <w:rStyle w:val="Hyperlink"/>
            <w:noProof/>
          </w:rPr>
          <w:fldChar w:fldCharType="separate"/>
        </w:r>
        <w:r w:rsidRPr="00CD4763">
          <w:rPr>
            <w:rStyle w:val="Hyperlink"/>
            <w:noProof/>
          </w:rPr>
          <w:t>Appendix D.</w:t>
        </w:r>
        <w:r>
          <w:rPr>
            <w:rFonts w:asciiTheme="minorHAnsi" w:eastAsiaTheme="minorEastAsia" w:hAnsiTheme="minorHAnsi" w:cstheme="minorBidi"/>
            <w:noProof/>
            <w:sz w:val="22"/>
            <w:szCs w:val="22"/>
          </w:rPr>
          <w:tab/>
        </w:r>
        <w:r w:rsidRPr="00CD4763">
          <w:rPr>
            <w:rStyle w:val="Hyperlink"/>
            <w:noProof/>
          </w:rPr>
          <w:t>Revision History</w:t>
        </w:r>
        <w:r>
          <w:rPr>
            <w:noProof/>
            <w:webHidden/>
          </w:rPr>
          <w:tab/>
        </w:r>
        <w:r>
          <w:rPr>
            <w:noProof/>
            <w:webHidden/>
          </w:rPr>
          <w:fldChar w:fldCharType="begin"/>
        </w:r>
        <w:r>
          <w:rPr>
            <w:noProof/>
            <w:webHidden/>
          </w:rPr>
          <w:instrText xml:space="preserve"> PAGEREF _Toc401542259 \h </w:instrText>
        </w:r>
      </w:ins>
      <w:r>
        <w:rPr>
          <w:noProof/>
          <w:webHidden/>
        </w:rPr>
      </w:r>
      <w:r>
        <w:rPr>
          <w:noProof/>
          <w:webHidden/>
        </w:rPr>
        <w:fldChar w:fldCharType="separate"/>
      </w:r>
      <w:ins w:id="216" w:author="Patti Iles Aymond" w:date="2014-10-20T03:47:00Z">
        <w:r>
          <w:rPr>
            <w:noProof/>
            <w:webHidden/>
          </w:rPr>
          <w:t>124</w:t>
        </w:r>
        <w:r>
          <w:rPr>
            <w:noProof/>
            <w:webHidden/>
          </w:rPr>
          <w:fldChar w:fldCharType="end"/>
        </w:r>
        <w:r w:rsidRPr="00CD4763">
          <w:rPr>
            <w:rStyle w:val="Hyperlink"/>
            <w:noProof/>
          </w:rPr>
          <w:fldChar w:fldCharType="end"/>
        </w:r>
      </w:ins>
    </w:p>
    <w:p w14:paraId="414B3F1E" w14:textId="77777777" w:rsidR="0037021A" w:rsidDel="00E4374B" w:rsidRDefault="0037021A">
      <w:pPr>
        <w:pStyle w:val="TOC1"/>
        <w:tabs>
          <w:tab w:val="left" w:pos="480"/>
          <w:tab w:val="right" w:leader="dot" w:pos="9350"/>
        </w:tabs>
        <w:rPr>
          <w:del w:id="217" w:author="Patti Iles Aymond" w:date="2014-10-17T12:38:00Z"/>
          <w:rFonts w:asciiTheme="minorHAnsi" w:eastAsiaTheme="minorEastAsia" w:hAnsiTheme="minorHAnsi" w:cstheme="minorBidi"/>
          <w:noProof/>
          <w:sz w:val="22"/>
          <w:szCs w:val="22"/>
        </w:rPr>
      </w:pPr>
      <w:del w:id="218" w:author="Patti Iles Aymond" w:date="2014-10-17T12:38:00Z">
        <w:r w:rsidRPr="00E4374B" w:rsidDel="00E4374B">
          <w:rPr>
            <w:rPrChange w:id="219" w:author="Patti Iles Aymond" w:date="2014-10-17T12:38:00Z">
              <w:rPr>
                <w:rStyle w:val="Hyperlink"/>
                <w:noProof/>
              </w:rPr>
            </w:rPrChange>
          </w:rPr>
          <w:delText>1</w:delText>
        </w:r>
        <w:r w:rsidDel="00E4374B">
          <w:rPr>
            <w:rFonts w:asciiTheme="minorHAnsi" w:eastAsiaTheme="minorEastAsia" w:hAnsiTheme="minorHAnsi" w:cstheme="minorBidi"/>
            <w:noProof/>
            <w:sz w:val="22"/>
            <w:szCs w:val="22"/>
          </w:rPr>
          <w:tab/>
        </w:r>
        <w:r w:rsidRPr="00E4374B" w:rsidDel="00E4374B">
          <w:rPr>
            <w:rPrChange w:id="220" w:author="Patti Iles Aymond" w:date="2014-10-17T12:38:00Z">
              <w:rPr>
                <w:rStyle w:val="Hyperlink"/>
                <w:noProof/>
              </w:rPr>
            </w:rPrChange>
          </w:rPr>
          <w:delText>Introduction</w:delText>
        </w:r>
        <w:r w:rsidDel="00E4374B">
          <w:rPr>
            <w:noProof/>
            <w:webHidden/>
          </w:rPr>
          <w:tab/>
        </w:r>
      </w:del>
      <w:del w:id="221" w:author="Patti Iles Aymond" w:date="2014-10-17T12:18:00Z">
        <w:r w:rsidDel="00A73ACF">
          <w:rPr>
            <w:noProof/>
            <w:webHidden/>
          </w:rPr>
          <w:delText>4</w:delText>
        </w:r>
      </w:del>
    </w:p>
    <w:p w14:paraId="7EC131D8" w14:textId="77777777" w:rsidR="0037021A" w:rsidDel="00E4374B" w:rsidRDefault="0037021A">
      <w:pPr>
        <w:pStyle w:val="TOC2"/>
        <w:tabs>
          <w:tab w:val="right" w:leader="dot" w:pos="9350"/>
        </w:tabs>
        <w:rPr>
          <w:del w:id="222" w:author="Patti Iles Aymond" w:date="2014-10-17T12:38:00Z"/>
          <w:rFonts w:asciiTheme="minorHAnsi" w:eastAsiaTheme="minorEastAsia" w:hAnsiTheme="minorHAnsi" w:cstheme="minorBidi"/>
          <w:noProof/>
          <w:sz w:val="22"/>
          <w:szCs w:val="22"/>
        </w:rPr>
      </w:pPr>
      <w:del w:id="223" w:author="Patti Iles Aymond" w:date="2014-10-17T12:38:00Z">
        <w:r w:rsidRPr="00E4374B" w:rsidDel="00E4374B">
          <w:rPr>
            <w:rPrChange w:id="224" w:author="Patti Iles Aymond" w:date="2014-10-17T12:38:00Z">
              <w:rPr>
                <w:rStyle w:val="Hyperlink"/>
                <w:noProof/>
              </w:rPr>
            </w:rPrChange>
          </w:rPr>
          <w:delText>1.1 Purpose</w:delText>
        </w:r>
        <w:r w:rsidDel="00E4374B">
          <w:rPr>
            <w:noProof/>
            <w:webHidden/>
          </w:rPr>
          <w:tab/>
        </w:r>
      </w:del>
      <w:del w:id="225" w:author="Patti Iles Aymond" w:date="2014-10-17T12:18:00Z">
        <w:r w:rsidDel="00A73ACF">
          <w:rPr>
            <w:noProof/>
            <w:webHidden/>
          </w:rPr>
          <w:delText>4</w:delText>
        </w:r>
      </w:del>
    </w:p>
    <w:p w14:paraId="54A22467" w14:textId="77777777" w:rsidR="0037021A" w:rsidDel="00E4374B" w:rsidRDefault="0037021A">
      <w:pPr>
        <w:pStyle w:val="TOC2"/>
        <w:tabs>
          <w:tab w:val="right" w:leader="dot" w:pos="9350"/>
        </w:tabs>
        <w:rPr>
          <w:del w:id="226" w:author="Patti Iles Aymond" w:date="2014-10-17T12:38:00Z"/>
          <w:rFonts w:asciiTheme="minorHAnsi" w:eastAsiaTheme="minorEastAsia" w:hAnsiTheme="minorHAnsi" w:cstheme="minorBidi"/>
          <w:noProof/>
          <w:sz w:val="22"/>
          <w:szCs w:val="22"/>
        </w:rPr>
      </w:pPr>
      <w:del w:id="227" w:author="Patti Iles Aymond" w:date="2014-10-17T12:38:00Z">
        <w:r w:rsidRPr="00E4374B" w:rsidDel="00E4374B">
          <w:rPr>
            <w:rPrChange w:id="228" w:author="Patti Iles Aymond" w:date="2014-10-17T12:38:00Z">
              <w:rPr>
                <w:rStyle w:val="Hyperlink"/>
                <w:noProof/>
              </w:rPr>
            </w:rPrChange>
          </w:rPr>
          <w:delText>1.2 History</w:delText>
        </w:r>
        <w:r w:rsidDel="00E4374B">
          <w:rPr>
            <w:noProof/>
            <w:webHidden/>
          </w:rPr>
          <w:tab/>
        </w:r>
      </w:del>
      <w:del w:id="229" w:author="Patti Iles Aymond" w:date="2014-10-17T12:18:00Z">
        <w:r w:rsidDel="00A73ACF">
          <w:rPr>
            <w:noProof/>
            <w:webHidden/>
          </w:rPr>
          <w:delText>4</w:delText>
        </w:r>
      </w:del>
    </w:p>
    <w:p w14:paraId="6B5B63D9" w14:textId="77777777" w:rsidR="0037021A" w:rsidDel="00E4374B" w:rsidRDefault="0037021A">
      <w:pPr>
        <w:pStyle w:val="TOC2"/>
        <w:tabs>
          <w:tab w:val="right" w:leader="dot" w:pos="9350"/>
        </w:tabs>
        <w:rPr>
          <w:del w:id="230" w:author="Patti Iles Aymond" w:date="2014-10-17T12:38:00Z"/>
          <w:rFonts w:asciiTheme="minorHAnsi" w:eastAsiaTheme="minorEastAsia" w:hAnsiTheme="minorHAnsi" w:cstheme="minorBidi"/>
          <w:noProof/>
          <w:sz w:val="22"/>
          <w:szCs w:val="22"/>
        </w:rPr>
      </w:pPr>
      <w:del w:id="231" w:author="Patti Iles Aymond" w:date="2014-10-17T12:38:00Z">
        <w:r w:rsidRPr="00E4374B" w:rsidDel="00E4374B">
          <w:rPr>
            <w:rPrChange w:id="232" w:author="Patti Iles Aymond" w:date="2014-10-17T12:38:00Z">
              <w:rPr>
                <w:rStyle w:val="Hyperlink"/>
                <w:noProof/>
              </w:rPr>
            </w:rPrChange>
          </w:rPr>
          <w:delText>1.3 Structure of the EDXL Hospital Availability Exchange Specification</w:delText>
        </w:r>
        <w:r w:rsidDel="00E4374B">
          <w:rPr>
            <w:noProof/>
            <w:webHidden/>
          </w:rPr>
          <w:tab/>
        </w:r>
      </w:del>
      <w:del w:id="233" w:author="Patti Iles Aymond" w:date="2014-10-17T12:18:00Z">
        <w:r w:rsidDel="00A73ACF">
          <w:rPr>
            <w:noProof/>
            <w:webHidden/>
          </w:rPr>
          <w:delText>5</w:delText>
        </w:r>
      </w:del>
    </w:p>
    <w:p w14:paraId="2C127345" w14:textId="77777777" w:rsidR="0037021A" w:rsidDel="00E4374B" w:rsidRDefault="0037021A">
      <w:pPr>
        <w:pStyle w:val="TOC2"/>
        <w:tabs>
          <w:tab w:val="right" w:leader="dot" w:pos="9350"/>
        </w:tabs>
        <w:rPr>
          <w:del w:id="234" w:author="Patti Iles Aymond" w:date="2014-10-17T12:38:00Z"/>
          <w:rFonts w:asciiTheme="minorHAnsi" w:eastAsiaTheme="minorEastAsia" w:hAnsiTheme="minorHAnsi" w:cstheme="minorBidi"/>
          <w:noProof/>
          <w:sz w:val="22"/>
          <w:szCs w:val="22"/>
        </w:rPr>
      </w:pPr>
      <w:del w:id="235" w:author="Patti Iles Aymond" w:date="2014-10-17T12:38:00Z">
        <w:r w:rsidRPr="00E4374B" w:rsidDel="00E4374B">
          <w:rPr>
            <w:rPrChange w:id="236" w:author="Patti Iles Aymond" w:date="2014-10-17T12:38:00Z">
              <w:rPr>
                <w:rStyle w:val="Hyperlink"/>
                <w:noProof/>
              </w:rPr>
            </w:rPrChange>
          </w:rPr>
          <w:delText>1.4 Terminology</w:delText>
        </w:r>
        <w:r w:rsidDel="00E4374B">
          <w:rPr>
            <w:noProof/>
            <w:webHidden/>
          </w:rPr>
          <w:tab/>
        </w:r>
      </w:del>
      <w:del w:id="237" w:author="Patti Iles Aymond" w:date="2014-10-17T12:18:00Z">
        <w:r w:rsidDel="00A73ACF">
          <w:rPr>
            <w:noProof/>
            <w:webHidden/>
          </w:rPr>
          <w:delText>5</w:delText>
        </w:r>
      </w:del>
    </w:p>
    <w:p w14:paraId="5ADCE639" w14:textId="77777777" w:rsidR="0037021A" w:rsidDel="00E4374B" w:rsidRDefault="0037021A">
      <w:pPr>
        <w:pStyle w:val="TOC2"/>
        <w:tabs>
          <w:tab w:val="right" w:leader="dot" w:pos="9350"/>
        </w:tabs>
        <w:rPr>
          <w:del w:id="238" w:author="Patti Iles Aymond" w:date="2014-10-17T12:38:00Z"/>
          <w:rFonts w:asciiTheme="minorHAnsi" w:eastAsiaTheme="minorEastAsia" w:hAnsiTheme="minorHAnsi" w:cstheme="minorBidi"/>
          <w:noProof/>
          <w:sz w:val="22"/>
          <w:szCs w:val="22"/>
        </w:rPr>
      </w:pPr>
      <w:del w:id="239" w:author="Patti Iles Aymond" w:date="2014-10-17T12:38:00Z">
        <w:r w:rsidRPr="00E4374B" w:rsidDel="00E4374B">
          <w:rPr>
            <w:rPrChange w:id="240" w:author="Patti Iles Aymond" w:date="2014-10-17T12:38:00Z">
              <w:rPr>
                <w:rStyle w:val="Hyperlink"/>
                <w:noProof/>
              </w:rPr>
            </w:rPrChange>
          </w:rPr>
          <w:delText>1.5 Normative References</w:delText>
        </w:r>
        <w:r w:rsidDel="00E4374B">
          <w:rPr>
            <w:noProof/>
            <w:webHidden/>
          </w:rPr>
          <w:tab/>
        </w:r>
      </w:del>
      <w:del w:id="241" w:author="Patti Iles Aymond" w:date="2014-10-17T12:18:00Z">
        <w:r w:rsidDel="00A73ACF">
          <w:rPr>
            <w:noProof/>
            <w:webHidden/>
          </w:rPr>
          <w:delText>5</w:delText>
        </w:r>
      </w:del>
    </w:p>
    <w:p w14:paraId="6778EF79" w14:textId="77777777" w:rsidR="0037021A" w:rsidDel="00E4374B" w:rsidRDefault="0037021A">
      <w:pPr>
        <w:pStyle w:val="TOC2"/>
        <w:tabs>
          <w:tab w:val="right" w:leader="dot" w:pos="9350"/>
        </w:tabs>
        <w:rPr>
          <w:del w:id="242" w:author="Patti Iles Aymond" w:date="2014-10-17T12:38:00Z"/>
          <w:rFonts w:asciiTheme="minorHAnsi" w:eastAsiaTheme="minorEastAsia" w:hAnsiTheme="minorHAnsi" w:cstheme="minorBidi"/>
          <w:noProof/>
          <w:sz w:val="22"/>
          <w:szCs w:val="22"/>
        </w:rPr>
      </w:pPr>
      <w:del w:id="243" w:author="Patti Iles Aymond" w:date="2014-10-17T12:38:00Z">
        <w:r w:rsidRPr="00E4374B" w:rsidDel="00E4374B">
          <w:rPr>
            <w:rPrChange w:id="244" w:author="Patti Iles Aymond" w:date="2014-10-17T12:38:00Z">
              <w:rPr>
                <w:rStyle w:val="Hyperlink"/>
                <w:noProof/>
              </w:rPr>
            </w:rPrChange>
          </w:rPr>
          <w:delText>1.6 Non-Normative References</w:delText>
        </w:r>
        <w:r w:rsidDel="00E4374B">
          <w:rPr>
            <w:noProof/>
            <w:webHidden/>
          </w:rPr>
          <w:tab/>
        </w:r>
      </w:del>
      <w:del w:id="245" w:author="Patti Iles Aymond" w:date="2014-10-17T12:18:00Z">
        <w:r w:rsidDel="00A73ACF">
          <w:rPr>
            <w:noProof/>
            <w:webHidden/>
          </w:rPr>
          <w:delText>6</w:delText>
        </w:r>
      </w:del>
    </w:p>
    <w:p w14:paraId="2587DBD6" w14:textId="77777777" w:rsidR="0037021A" w:rsidDel="00E4374B" w:rsidRDefault="0037021A">
      <w:pPr>
        <w:pStyle w:val="TOC1"/>
        <w:tabs>
          <w:tab w:val="left" w:pos="480"/>
          <w:tab w:val="right" w:leader="dot" w:pos="9350"/>
        </w:tabs>
        <w:rPr>
          <w:del w:id="246" w:author="Patti Iles Aymond" w:date="2014-10-17T12:38:00Z"/>
          <w:rFonts w:asciiTheme="minorHAnsi" w:eastAsiaTheme="minorEastAsia" w:hAnsiTheme="minorHAnsi" w:cstheme="minorBidi"/>
          <w:noProof/>
          <w:sz w:val="22"/>
          <w:szCs w:val="22"/>
        </w:rPr>
      </w:pPr>
      <w:del w:id="247" w:author="Patti Iles Aymond" w:date="2014-10-17T12:38:00Z">
        <w:r w:rsidRPr="00E4374B" w:rsidDel="00E4374B">
          <w:rPr>
            <w:rPrChange w:id="248" w:author="Patti Iles Aymond" w:date="2014-10-17T12:38:00Z">
              <w:rPr>
                <w:rStyle w:val="Hyperlink"/>
                <w:noProof/>
              </w:rPr>
            </w:rPrChange>
          </w:rPr>
          <w:delText>2</w:delText>
        </w:r>
        <w:r w:rsidDel="00E4374B">
          <w:rPr>
            <w:rFonts w:asciiTheme="minorHAnsi" w:eastAsiaTheme="minorEastAsia" w:hAnsiTheme="minorHAnsi" w:cstheme="minorBidi"/>
            <w:noProof/>
            <w:sz w:val="22"/>
            <w:szCs w:val="22"/>
          </w:rPr>
          <w:tab/>
        </w:r>
        <w:r w:rsidRPr="00E4374B" w:rsidDel="00E4374B">
          <w:rPr>
            <w:rPrChange w:id="249" w:author="Patti Iles Aymond" w:date="2014-10-17T12:38:00Z">
              <w:rPr>
                <w:rStyle w:val="Hyperlink"/>
                <w:noProof/>
              </w:rPr>
            </w:rPrChange>
          </w:rPr>
          <w:delText>Design Principles &amp; Concepts (non-normative)</w:delText>
        </w:r>
        <w:r w:rsidDel="00E4374B">
          <w:rPr>
            <w:noProof/>
            <w:webHidden/>
          </w:rPr>
          <w:tab/>
        </w:r>
      </w:del>
      <w:del w:id="250" w:author="Patti Iles Aymond" w:date="2014-10-17T12:18:00Z">
        <w:r w:rsidDel="00A73ACF">
          <w:rPr>
            <w:noProof/>
            <w:webHidden/>
          </w:rPr>
          <w:delText>7</w:delText>
        </w:r>
      </w:del>
    </w:p>
    <w:p w14:paraId="68096347" w14:textId="77777777" w:rsidR="0037021A" w:rsidDel="00E4374B" w:rsidRDefault="0037021A">
      <w:pPr>
        <w:pStyle w:val="TOC2"/>
        <w:tabs>
          <w:tab w:val="right" w:leader="dot" w:pos="9350"/>
        </w:tabs>
        <w:rPr>
          <w:del w:id="251" w:author="Patti Iles Aymond" w:date="2014-10-17T12:38:00Z"/>
          <w:rFonts w:asciiTheme="minorHAnsi" w:eastAsiaTheme="minorEastAsia" w:hAnsiTheme="minorHAnsi" w:cstheme="minorBidi"/>
          <w:noProof/>
          <w:sz w:val="22"/>
          <w:szCs w:val="22"/>
        </w:rPr>
      </w:pPr>
      <w:del w:id="252" w:author="Patti Iles Aymond" w:date="2014-10-17T12:38:00Z">
        <w:r w:rsidRPr="00E4374B" w:rsidDel="00E4374B">
          <w:rPr>
            <w:rPrChange w:id="253" w:author="Patti Iles Aymond" w:date="2014-10-17T12:38:00Z">
              <w:rPr>
                <w:rStyle w:val="Hyperlink"/>
                <w:noProof/>
              </w:rPr>
            </w:rPrChange>
          </w:rPr>
          <w:delText>2.1 Requirements for Design</w:delText>
        </w:r>
        <w:r w:rsidDel="00E4374B">
          <w:rPr>
            <w:noProof/>
            <w:webHidden/>
          </w:rPr>
          <w:tab/>
        </w:r>
      </w:del>
      <w:del w:id="254" w:author="Patti Iles Aymond" w:date="2014-10-17T12:18:00Z">
        <w:r w:rsidDel="00A73ACF">
          <w:rPr>
            <w:noProof/>
            <w:webHidden/>
          </w:rPr>
          <w:delText>7</w:delText>
        </w:r>
      </w:del>
    </w:p>
    <w:p w14:paraId="4B328005" w14:textId="77777777" w:rsidR="0037021A" w:rsidDel="00E4374B" w:rsidRDefault="0037021A">
      <w:pPr>
        <w:pStyle w:val="TOC2"/>
        <w:tabs>
          <w:tab w:val="right" w:leader="dot" w:pos="9350"/>
        </w:tabs>
        <w:rPr>
          <w:del w:id="255" w:author="Patti Iles Aymond" w:date="2014-10-17T12:38:00Z"/>
          <w:rFonts w:asciiTheme="minorHAnsi" w:eastAsiaTheme="minorEastAsia" w:hAnsiTheme="minorHAnsi" w:cstheme="minorBidi"/>
          <w:noProof/>
          <w:sz w:val="22"/>
          <w:szCs w:val="22"/>
        </w:rPr>
      </w:pPr>
      <w:del w:id="256" w:author="Patti Iles Aymond" w:date="2014-10-17T12:38:00Z">
        <w:r w:rsidRPr="00E4374B" w:rsidDel="00E4374B">
          <w:rPr>
            <w:rPrChange w:id="257" w:author="Patti Iles Aymond" w:date="2014-10-17T12:38:00Z">
              <w:rPr>
                <w:rStyle w:val="Hyperlink"/>
                <w:noProof/>
              </w:rPr>
            </w:rPrChange>
          </w:rPr>
          <w:delText>2.2 Example Usage Scenarios</w:delText>
        </w:r>
        <w:r w:rsidDel="00E4374B">
          <w:rPr>
            <w:noProof/>
            <w:webHidden/>
          </w:rPr>
          <w:tab/>
        </w:r>
      </w:del>
      <w:del w:id="258" w:author="Patti Iles Aymond" w:date="2014-10-17T12:18:00Z">
        <w:r w:rsidDel="00A73ACF">
          <w:rPr>
            <w:noProof/>
            <w:webHidden/>
          </w:rPr>
          <w:delText>7</w:delText>
        </w:r>
      </w:del>
    </w:p>
    <w:p w14:paraId="6B6628DD" w14:textId="77777777" w:rsidR="0037021A" w:rsidDel="00E4374B" w:rsidRDefault="0037021A">
      <w:pPr>
        <w:pStyle w:val="TOC3"/>
        <w:tabs>
          <w:tab w:val="right" w:leader="dot" w:pos="9350"/>
        </w:tabs>
        <w:rPr>
          <w:del w:id="259" w:author="Patti Iles Aymond" w:date="2014-10-17T12:38:00Z"/>
          <w:rFonts w:asciiTheme="minorHAnsi" w:eastAsiaTheme="minorEastAsia" w:hAnsiTheme="minorHAnsi" w:cstheme="minorBidi"/>
          <w:noProof/>
          <w:sz w:val="22"/>
          <w:szCs w:val="22"/>
        </w:rPr>
      </w:pPr>
      <w:del w:id="260" w:author="Patti Iles Aymond" w:date="2014-10-17T12:38:00Z">
        <w:r w:rsidRPr="00E4374B" w:rsidDel="00E4374B">
          <w:rPr>
            <w:rPrChange w:id="261" w:author="Patti Iles Aymond" w:date="2014-10-17T12:38:00Z">
              <w:rPr>
                <w:rStyle w:val="Hyperlink"/>
                <w:noProof/>
              </w:rPr>
            </w:rPrChange>
          </w:rPr>
          <w:delText>2.2.1 Day-to-Day – Dialysis Patient:</w:delText>
        </w:r>
        <w:r w:rsidDel="00E4374B">
          <w:rPr>
            <w:noProof/>
            <w:webHidden/>
          </w:rPr>
          <w:tab/>
        </w:r>
      </w:del>
      <w:del w:id="262" w:author="Patti Iles Aymond" w:date="2014-10-17T12:18:00Z">
        <w:r w:rsidDel="00A73ACF">
          <w:rPr>
            <w:noProof/>
            <w:webHidden/>
          </w:rPr>
          <w:delText>7</w:delText>
        </w:r>
      </w:del>
    </w:p>
    <w:p w14:paraId="493A9973" w14:textId="77777777" w:rsidR="0037021A" w:rsidDel="00E4374B" w:rsidRDefault="0037021A">
      <w:pPr>
        <w:pStyle w:val="TOC3"/>
        <w:tabs>
          <w:tab w:val="right" w:leader="dot" w:pos="9350"/>
        </w:tabs>
        <w:rPr>
          <w:del w:id="263" w:author="Patti Iles Aymond" w:date="2014-10-17T12:38:00Z"/>
          <w:rFonts w:asciiTheme="minorHAnsi" w:eastAsiaTheme="minorEastAsia" w:hAnsiTheme="minorHAnsi" w:cstheme="minorBidi"/>
          <w:noProof/>
          <w:sz w:val="22"/>
          <w:szCs w:val="22"/>
        </w:rPr>
      </w:pPr>
      <w:del w:id="264" w:author="Patti Iles Aymond" w:date="2014-10-17T12:38:00Z">
        <w:r w:rsidRPr="00E4374B" w:rsidDel="00E4374B">
          <w:rPr>
            <w:rPrChange w:id="265" w:author="Patti Iles Aymond" w:date="2014-10-17T12:38:00Z">
              <w:rPr>
                <w:rStyle w:val="Hyperlink"/>
                <w:noProof/>
              </w:rPr>
            </w:rPrChange>
          </w:rPr>
          <w:delText>2.2.2 First Responder – Responding with Critical Care</w:delText>
        </w:r>
        <w:r w:rsidDel="00E4374B">
          <w:rPr>
            <w:noProof/>
            <w:webHidden/>
          </w:rPr>
          <w:tab/>
        </w:r>
      </w:del>
      <w:del w:id="266" w:author="Patti Iles Aymond" w:date="2014-10-17T12:18:00Z">
        <w:r w:rsidDel="00A73ACF">
          <w:rPr>
            <w:noProof/>
            <w:webHidden/>
          </w:rPr>
          <w:delText>8</w:delText>
        </w:r>
      </w:del>
    </w:p>
    <w:p w14:paraId="681DB1A8" w14:textId="77777777" w:rsidR="0037021A" w:rsidDel="00E4374B" w:rsidRDefault="0037021A">
      <w:pPr>
        <w:pStyle w:val="TOC3"/>
        <w:tabs>
          <w:tab w:val="right" w:leader="dot" w:pos="9350"/>
        </w:tabs>
        <w:rPr>
          <w:del w:id="267" w:author="Patti Iles Aymond" w:date="2014-10-17T12:38:00Z"/>
          <w:rFonts w:asciiTheme="minorHAnsi" w:eastAsiaTheme="minorEastAsia" w:hAnsiTheme="minorHAnsi" w:cstheme="minorBidi"/>
          <w:noProof/>
          <w:sz w:val="22"/>
          <w:szCs w:val="22"/>
        </w:rPr>
      </w:pPr>
      <w:del w:id="268" w:author="Patti Iles Aymond" w:date="2014-10-17T12:38:00Z">
        <w:r w:rsidRPr="00E4374B" w:rsidDel="00E4374B">
          <w:rPr>
            <w:rPrChange w:id="269" w:author="Patti Iles Aymond" w:date="2014-10-17T12:38:00Z">
              <w:rPr>
                <w:rStyle w:val="Hyperlink"/>
                <w:noProof/>
              </w:rPr>
            </w:rPrChange>
          </w:rPr>
          <w:delText>2.2.3 Mass-Scale Vaccination Clinics</w:delText>
        </w:r>
        <w:r w:rsidDel="00E4374B">
          <w:rPr>
            <w:noProof/>
            <w:webHidden/>
          </w:rPr>
          <w:tab/>
        </w:r>
      </w:del>
      <w:del w:id="270" w:author="Patti Iles Aymond" w:date="2014-10-17T12:18:00Z">
        <w:r w:rsidDel="00A73ACF">
          <w:rPr>
            <w:noProof/>
            <w:webHidden/>
          </w:rPr>
          <w:delText>8</w:delText>
        </w:r>
      </w:del>
    </w:p>
    <w:p w14:paraId="563574EA" w14:textId="77777777" w:rsidR="0037021A" w:rsidDel="00E4374B" w:rsidRDefault="0037021A">
      <w:pPr>
        <w:pStyle w:val="TOC3"/>
        <w:tabs>
          <w:tab w:val="right" w:leader="dot" w:pos="9350"/>
        </w:tabs>
        <w:rPr>
          <w:del w:id="271" w:author="Patti Iles Aymond" w:date="2014-10-17T12:38:00Z"/>
          <w:rFonts w:asciiTheme="minorHAnsi" w:eastAsiaTheme="minorEastAsia" w:hAnsiTheme="minorHAnsi" w:cstheme="minorBidi"/>
          <w:noProof/>
          <w:sz w:val="22"/>
          <w:szCs w:val="22"/>
        </w:rPr>
      </w:pPr>
      <w:del w:id="272" w:author="Patti Iles Aymond" w:date="2014-10-17T12:38:00Z">
        <w:r w:rsidRPr="00E4374B" w:rsidDel="00E4374B">
          <w:rPr>
            <w:rPrChange w:id="273" w:author="Patti Iles Aymond" w:date="2014-10-17T12:38:00Z">
              <w:rPr>
                <w:rStyle w:val="Hyperlink"/>
                <w:noProof/>
              </w:rPr>
            </w:rPrChange>
          </w:rPr>
          <w:delText>2.2.4 Disaster Response:</w:delText>
        </w:r>
        <w:r w:rsidDel="00E4374B">
          <w:rPr>
            <w:noProof/>
            <w:webHidden/>
          </w:rPr>
          <w:tab/>
        </w:r>
      </w:del>
      <w:del w:id="274" w:author="Patti Iles Aymond" w:date="2014-10-17T12:18:00Z">
        <w:r w:rsidDel="00A73ACF">
          <w:rPr>
            <w:noProof/>
            <w:webHidden/>
          </w:rPr>
          <w:delText>8</w:delText>
        </w:r>
      </w:del>
    </w:p>
    <w:p w14:paraId="5BD30AA6" w14:textId="77777777" w:rsidR="0037021A" w:rsidDel="00E4374B" w:rsidRDefault="0037021A">
      <w:pPr>
        <w:pStyle w:val="TOC3"/>
        <w:tabs>
          <w:tab w:val="right" w:leader="dot" w:pos="9350"/>
        </w:tabs>
        <w:rPr>
          <w:del w:id="275" w:author="Patti Iles Aymond" w:date="2014-10-17T12:38:00Z"/>
          <w:rFonts w:asciiTheme="minorHAnsi" w:eastAsiaTheme="minorEastAsia" w:hAnsiTheme="minorHAnsi" w:cstheme="minorBidi"/>
          <w:noProof/>
          <w:sz w:val="22"/>
          <w:szCs w:val="22"/>
        </w:rPr>
      </w:pPr>
      <w:del w:id="276" w:author="Patti Iles Aymond" w:date="2014-10-17T12:38:00Z">
        <w:r w:rsidRPr="00E4374B" w:rsidDel="00E4374B">
          <w:rPr>
            <w:rPrChange w:id="277" w:author="Patti Iles Aymond" w:date="2014-10-17T12:38:00Z">
              <w:rPr>
                <w:rStyle w:val="Hyperlink"/>
                <w:noProof/>
              </w:rPr>
            </w:rPrChange>
          </w:rPr>
          <w:delText>2.2.5 Exercises</w:delText>
        </w:r>
        <w:r w:rsidDel="00E4374B">
          <w:rPr>
            <w:noProof/>
            <w:webHidden/>
          </w:rPr>
          <w:tab/>
        </w:r>
      </w:del>
      <w:del w:id="278" w:author="Patti Iles Aymond" w:date="2014-10-17T12:18:00Z">
        <w:r w:rsidDel="00A73ACF">
          <w:rPr>
            <w:noProof/>
            <w:webHidden/>
          </w:rPr>
          <w:delText>8</w:delText>
        </w:r>
      </w:del>
    </w:p>
    <w:p w14:paraId="4A4C73BF" w14:textId="77777777" w:rsidR="0037021A" w:rsidDel="00E4374B" w:rsidRDefault="0037021A">
      <w:pPr>
        <w:pStyle w:val="TOC1"/>
        <w:tabs>
          <w:tab w:val="left" w:pos="480"/>
          <w:tab w:val="right" w:leader="dot" w:pos="9350"/>
        </w:tabs>
        <w:rPr>
          <w:del w:id="279" w:author="Patti Iles Aymond" w:date="2014-10-17T12:38:00Z"/>
          <w:rFonts w:asciiTheme="minorHAnsi" w:eastAsiaTheme="minorEastAsia" w:hAnsiTheme="minorHAnsi" w:cstheme="minorBidi"/>
          <w:noProof/>
          <w:sz w:val="22"/>
          <w:szCs w:val="22"/>
        </w:rPr>
      </w:pPr>
      <w:del w:id="280" w:author="Patti Iles Aymond" w:date="2014-10-17T12:38:00Z">
        <w:r w:rsidRPr="00E4374B" w:rsidDel="00E4374B">
          <w:rPr>
            <w:rPrChange w:id="281" w:author="Patti Iles Aymond" w:date="2014-10-17T12:38:00Z">
              <w:rPr>
                <w:rStyle w:val="Hyperlink"/>
                <w:noProof/>
              </w:rPr>
            </w:rPrChange>
          </w:rPr>
          <w:delText>3</w:delText>
        </w:r>
        <w:r w:rsidDel="00E4374B">
          <w:rPr>
            <w:rFonts w:asciiTheme="minorHAnsi" w:eastAsiaTheme="minorEastAsia" w:hAnsiTheme="minorHAnsi" w:cstheme="minorBidi"/>
            <w:noProof/>
            <w:sz w:val="22"/>
            <w:szCs w:val="22"/>
          </w:rPr>
          <w:tab/>
        </w:r>
        <w:r w:rsidRPr="00E4374B" w:rsidDel="00E4374B">
          <w:rPr>
            <w:rPrChange w:id="282" w:author="Patti Iles Aymond" w:date="2014-10-17T12:38:00Z">
              <w:rPr>
                <w:rStyle w:val="Hyperlink"/>
                <w:noProof/>
              </w:rPr>
            </w:rPrChange>
          </w:rPr>
          <w:delText>EDXL HAVE</w:delText>
        </w:r>
        <w:r w:rsidDel="00E4374B">
          <w:rPr>
            <w:noProof/>
            <w:webHidden/>
          </w:rPr>
          <w:tab/>
        </w:r>
      </w:del>
      <w:del w:id="283" w:author="Patti Iles Aymond" w:date="2014-10-17T12:18:00Z">
        <w:r w:rsidDel="00A73ACF">
          <w:rPr>
            <w:noProof/>
            <w:webHidden/>
          </w:rPr>
          <w:delText>9</w:delText>
        </w:r>
      </w:del>
    </w:p>
    <w:p w14:paraId="7201405F" w14:textId="77777777" w:rsidR="0037021A" w:rsidDel="00E4374B" w:rsidRDefault="0037021A">
      <w:pPr>
        <w:pStyle w:val="TOC2"/>
        <w:tabs>
          <w:tab w:val="right" w:leader="dot" w:pos="9350"/>
        </w:tabs>
        <w:rPr>
          <w:del w:id="284" w:author="Patti Iles Aymond" w:date="2014-10-17T12:38:00Z"/>
          <w:rFonts w:asciiTheme="minorHAnsi" w:eastAsiaTheme="minorEastAsia" w:hAnsiTheme="minorHAnsi" w:cstheme="minorBidi"/>
          <w:noProof/>
          <w:sz w:val="22"/>
          <w:szCs w:val="22"/>
        </w:rPr>
      </w:pPr>
      <w:del w:id="285" w:author="Patti Iles Aymond" w:date="2014-10-17T12:38:00Z">
        <w:r w:rsidRPr="00E4374B" w:rsidDel="00E4374B">
          <w:rPr>
            <w:rPrChange w:id="286" w:author="Patti Iles Aymond" w:date="2014-10-17T12:38:00Z">
              <w:rPr>
                <w:rStyle w:val="Hyperlink"/>
                <w:noProof/>
              </w:rPr>
            </w:rPrChange>
          </w:rPr>
          <w:delText>3.1 HAVE Report Definition (non-normative)</w:delText>
        </w:r>
        <w:r w:rsidDel="00E4374B">
          <w:rPr>
            <w:noProof/>
            <w:webHidden/>
          </w:rPr>
          <w:tab/>
        </w:r>
      </w:del>
      <w:del w:id="287" w:author="Patti Iles Aymond" w:date="2014-10-17T12:18:00Z">
        <w:r w:rsidDel="00A73ACF">
          <w:rPr>
            <w:noProof/>
            <w:webHidden/>
          </w:rPr>
          <w:delText>9</w:delText>
        </w:r>
      </w:del>
    </w:p>
    <w:p w14:paraId="350F827C" w14:textId="77777777" w:rsidR="0037021A" w:rsidDel="00E4374B" w:rsidRDefault="0037021A">
      <w:pPr>
        <w:pStyle w:val="TOC2"/>
        <w:tabs>
          <w:tab w:val="right" w:leader="dot" w:pos="9350"/>
        </w:tabs>
        <w:rPr>
          <w:del w:id="288" w:author="Patti Iles Aymond" w:date="2014-10-17T12:38:00Z"/>
          <w:rFonts w:asciiTheme="minorHAnsi" w:eastAsiaTheme="minorEastAsia" w:hAnsiTheme="minorHAnsi" w:cstheme="minorBidi"/>
          <w:noProof/>
          <w:sz w:val="22"/>
          <w:szCs w:val="22"/>
        </w:rPr>
      </w:pPr>
      <w:del w:id="289" w:author="Patti Iles Aymond" w:date="2014-10-17T12:38:00Z">
        <w:r w:rsidRPr="00E4374B" w:rsidDel="00E4374B">
          <w:rPr>
            <w:rPrChange w:id="290" w:author="Patti Iles Aymond" w:date="2014-10-17T12:38:00Z">
              <w:rPr>
                <w:rStyle w:val="Hyperlink"/>
                <w:noProof/>
              </w:rPr>
            </w:rPrChange>
          </w:rPr>
          <w:delText>3.2 Supporting Elements (non-normative)</w:delText>
        </w:r>
        <w:r w:rsidDel="00E4374B">
          <w:rPr>
            <w:noProof/>
            <w:webHidden/>
          </w:rPr>
          <w:tab/>
        </w:r>
      </w:del>
      <w:del w:id="291" w:author="Patti Iles Aymond" w:date="2014-10-17T12:18:00Z">
        <w:r w:rsidDel="00A73ACF">
          <w:rPr>
            <w:noProof/>
            <w:webHidden/>
          </w:rPr>
          <w:delText>9</w:delText>
        </w:r>
      </w:del>
    </w:p>
    <w:p w14:paraId="2F0DA032" w14:textId="77777777" w:rsidR="0037021A" w:rsidDel="00E4374B" w:rsidRDefault="0037021A">
      <w:pPr>
        <w:pStyle w:val="TOC3"/>
        <w:tabs>
          <w:tab w:val="right" w:leader="dot" w:pos="9350"/>
        </w:tabs>
        <w:rPr>
          <w:del w:id="292" w:author="Patti Iles Aymond" w:date="2014-10-17T12:38:00Z"/>
          <w:rFonts w:asciiTheme="minorHAnsi" w:eastAsiaTheme="minorEastAsia" w:hAnsiTheme="minorHAnsi" w:cstheme="minorBidi"/>
          <w:noProof/>
          <w:sz w:val="22"/>
          <w:szCs w:val="22"/>
        </w:rPr>
      </w:pPr>
      <w:del w:id="293" w:author="Patti Iles Aymond" w:date="2014-10-17T12:38:00Z">
        <w:r w:rsidRPr="00E4374B" w:rsidDel="00E4374B">
          <w:rPr>
            <w:rPrChange w:id="294" w:author="Patti Iles Aymond" w:date="2014-10-17T12:38:00Z">
              <w:rPr>
                <w:rStyle w:val="Hyperlink"/>
                <w:noProof/>
              </w:rPr>
            </w:rPrChange>
          </w:rPr>
          <w:delText>3.2.1 Common Types</w:delText>
        </w:r>
        <w:r w:rsidDel="00E4374B">
          <w:rPr>
            <w:noProof/>
            <w:webHidden/>
          </w:rPr>
          <w:tab/>
        </w:r>
      </w:del>
      <w:del w:id="295" w:author="Patti Iles Aymond" w:date="2014-10-17T12:18:00Z">
        <w:r w:rsidDel="00A73ACF">
          <w:rPr>
            <w:noProof/>
            <w:webHidden/>
          </w:rPr>
          <w:delText>9</w:delText>
        </w:r>
      </w:del>
    </w:p>
    <w:p w14:paraId="38C76D24" w14:textId="77777777" w:rsidR="0037021A" w:rsidDel="00E4374B" w:rsidRDefault="0037021A">
      <w:pPr>
        <w:pStyle w:val="TOC3"/>
        <w:tabs>
          <w:tab w:val="right" w:leader="dot" w:pos="9350"/>
        </w:tabs>
        <w:rPr>
          <w:del w:id="296" w:author="Patti Iles Aymond" w:date="2014-10-17T12:38:00Z"/>
          <w:rFonts w:asciiTheme="minorHAnsi" w:eastAsiaTheme="minorEastAsia" w:hAnsiTheme="minorHAnsi" w:cstheme="minorBidi"/>
          <w:noProof/>
          <w:sz w:val="22"/>
          <w:szCs w:val="22"/>
        </w:rPr>
      </w:pPr>
      <w:del w:id="297" w:author="Patti Iles Aymond" w:date="2014-10-17T12:38:00Z">
        <w:r w:rsidRPr="00E4374B" w:rsidDel="00E4374B">
          <w:rPr>
            <w:rPrChange w:id="298" w:author="Patti Iles Aymond" w:date="2014-10-17T12:38:00Z">
              <w:rPr>
                <w:rStyle w:val="Hyperlink"/>
                <w:noProof/>
              </w:rPr>
            </w:rPrChange>
          </w:rPr>
          <w:delText>3.2.2 Selecting Values from Lists</w:delText>
        </w:r>
        <w:r w:rsidDel="00E4374B">
          <w:rPr>
            <w:noProof/>
            <w:webHidden/>
          </w:rPr>
          <w:tab/>
        </w:r>
      </w:del>
      <w:del w:id="299" w:author="Patti Iles Aymond" w:date="2014-10-17T12:18:00Z">
        <w:r w:rsidDel="00A73ACF">
          <w:rPr>
            <w:noProof/>
            <w:webHidden/>
          </w:rPr>
          <w:delText>10</w:delText>
        </w:r>
      </w:del>
    </w:p>
    <w:p w14:paraId="55B2C2C9" w14:textId="77777777" w:rsidR="0037021A" w:rsidDel="00E4374B" w:rsidRDefault="0037021A">
      <w:pPr>
        <w:pStyle w:val="TOC3"/>
        <w:tabs>
          <w:tab w:val="right" w:leader="dot" w:pos="9350"/>
        </w:tabs>
        <w:rPr>
          <w:del w:id="300" w:author="Patti Iles Aymond" w:date="2014-10-17T12:38:00Z"/>
          <w:rFonts w:asciiTheme="minorHAnsi" w:eastAsiaTheme="minorEastAsia" w:hAnsiTheme="minorHAnsi" w:cstheme="minorBidi"/>
          <w:noProof/>
          <w:sz w:val="22"/>
          <w:szCs w:val="22"/>
        </w:rPr>
      </w:pPr>
      <w:del w:id="301" w:author="Patti Iles Aymond" w:date="2014-10-17T12:38:00Z">
        <w:r w:rsidRPr="00E4374B" w:rsidDel="00E4374B">
          <w:rPr>
            <w:rPrChange w:id="302" w:author="Patti Iles Aymond" w:date="2014-10-17T12:38:00Z">
              <w:rPr>
                <w:rStyle w:val="Hyperlink"/>
                <w:noProof/>
              </w:rPr>
            </w:rPrChange>
          </w:rPr>
          <w:delText>3.2.3 ValueListType</w:delText>
        </w:r>
        <w:r w:rsidDel="00E4374B">
          <w:rPr>
            <w:noProof/>
            <w:webHidden/>
          </w:rPr>
          <w:tab/>
        </w:r>
      </w:del>
      <w:del w:id="303" w:author="Patti Iles Aymond" w:date="2014-10-17T12:18:00Z">
        <w:r w:rsidDel="00A73ACF">
          <w:rPr>
            <w:noProof/>
            <w:webHidden/>
          </w:rPr>
          <w:delText>11</w:delText>
        </w:r>
      </w:del>
    </w:p>
    <w:p w14:paraId="45E78883" w14:textId="77777777" w:rsidR="0037021A" w:rsidDel="00E4374B" w:rsidRDefault="0037021A">
      <w:pPr>
        <w:pStyle w:val="TOC3"/>
        <w:tabs>
          <w:tab w:val="right" w:leader="dot" w:pos="9350"/>
        </w:tabs>
        <w:rPr>
          <w:del w:id="304" w:author="Patti Iles Aymond" w:date="2014-10-17T12:38:00Z"/>
          <w:rFonts w:asciiTheme="minorHAnsi" w:eastAsiaTheme="minorEastAsia" w:hAnsiTheme="minorHAnsi" w:cstheme="minorBidi"/>
          <w:noProof/>
          <w:sz w:val="22"/>
          <w:szCs w:val="22"/>
        </w:rPr>
      </w:pPr>
      <w:del w:id="305" w:author="Patti Iles Aymond" w:date="2014-10-17T12:38:00Z">
        <w:r w:rsidRPr="00E4374B" w:rsidDel="00E4374B">
          <w:rPr>
            <w:rPrChange w:id="306" w:author="Patti Iles Aymond" w:date="2014-10-17T12:38:00Z">
              <w:rPr>
                <w:rStyle w:val="Hyperlink"/>
                <w:noProof/>
              </w:rPr>
            </w:rPrChange>
          </w:rPr>
          <w:delText>3.2.4 ValueKeyType</w:delText>
        </w:r>
        <w:r w:rsidDel="00E4374B">
          <w:rPr>
            <w:noProof/>
            <w:webHidden/>
          </w:rPr>
          <w:tab/>
        </w:r>
      </w:del>
      <w:del w:id="307" w:author="Patti Iles Aymond" w:date="2014-10-17T12:18:00Z">
        <w:r w:rsidDel="00A73ACF">
          <w:rPr>
            <w:noProof/>
            <w:webHidden/>
          </w:rPr>
          <w:delText>12</w:delText>
        </w:r>
      </w:del>
    </w:p>
    <w:p w14:paraId="5E6CEE38" w14:textId="77777777" w:rsidR="0037021A" w:rsidDel="00E4374B" w:rsidRDefault="0037021A">
      <w:pPr>
        <w:pStyle w:val="TOC3"/>
        <w:tabs>
          <w:tab w:val="right" w:leader="dot" w:pos="9350"/>
        </w:tabs>
        <w:rPr>
          <w:del w:id="308" w:author="Patti Iles Aymond" w:date="2014-10-17T12:38:00Z"/>
          <w:rFonts w:asciiTheme="minorHAnsi" w:eastAsiaTheme="minorEastAsia" w:hAnsiTheme="minorHAnsi" w:cstheme="minorBidi"/>
          <w:noProof/>
          <w:sz w:val="22"/>
          <w:szCs w:val="22"/>
        </w:rPr>
      </w:pPr>
      <w:del w:id="309" w:author="Patti Iles Aymond" w:date="2014-10-17T12:38:00Z">
        <w:r w:rsidRPr="00E4374B" w:rsidDel="00E4374B">
          <w:rPr>
            <w:rPrChange w:id="310" w:author="Patti Iles Aymond" w:date="2014-10-17T12:38:00Z">
              <w:rPr>
                <w:rStyle w:val="Hyperlink"/>
                <w:noProof/>
              </w:rPr>
            </w:rPrChange>
          </w:rPr>
          <w:lastRenderedPageBreak/>
          <w:delText>3.2.5 EDXL Extensions (needed?)</w:delText>
        </w:r>
        <w:r w:rsidDel="00E4374B">
          <w:rPr>
            <w:noProof/>
            <w:webHidden/>
          </w:rPr>
          <w:tab/>
        </w:r>
      </w:del>
      <w:del w:id="311" w:author="Patti Iles Aymond" w:date="2014-10-17T12:18:00Z">
        <w:r w:rsidDel="00A73ACF">
          <w:rPr>
            <w:noProof/>
            <w:webHidden/>
          </w:rPr>
          <w:delText>12</w:delText>
        </w:r>
      </w:del>
    </w:p>
    <w:p w14:paraId="13FBB203" w14:textId="77777777" w:rsidR="0037021A" w:rsidDel="00E4374B" w:rsidRDefault="0037021A">
      <w:pPr>
        <w:pStyle w:val="TOC2"/>
        <w:tabs>
          <w:tab w:val="right" w:leader="dot" w:pos="9350"/>
        </w:tabs>
        <w:rPr>
          <w:del w:id="312" w:author="Patti Iles Aymond" w:date="2014-10-17T12:38:00Z"/>
          <w:rFonts w:asciiTheme="minorHAnsi" w:eastAsiaTheme="minorEastAsia" w:hAnsiTheme="minorHAnsi" w:cstheme="minorBidi"/>
          <w:noProof/>
          <w:sz w:val="22"/>
          <w:szCs w:val="22"/>
        </w:rPr>
      </w:pPr>
      <w:del w:id="313" w:author="Patti Iles Aymond" w:date="2014-10-17T12:38:00Z">
        <w:r w:rsidRPr="00E4374B" w:rsidDel="00E4374B">
          <w:rPr>
            <w:rPrChange w:id="314" w:author="Patti Iles Aymond" w:date="2014-10-17T12:38:00Z">
              <w:rPr>
                <w:rStyle w:val="Hyperlink"/>
                <w:noProof/>
              </w:rPr>
            </w:rPrChange>
          </w:rPr>
          <w:delText>3.3 Element Reference Model (non-normative)</w:delText>
        </w:r>
        <w:r w:rsidDel="00E4374B">
          <w:rPr>
            <w:noProof/>
            <w:webHidden/>
          </w:rPr>
          <w:tab/>
        </w:r>
      </w:del>
      <w:del w:id="315" w:author="Patti Iles Aymond" w:date="2014-10-17T12:18:00Z">
        <w:r w:rsidDel="00A73ACF">
          <w:rPr>
            <w:noProof/>
            <w:webHidden/>
          </w:rPr>
          <w:delText>12</w:delText>
        </w:r>
      </w:del>
    </w:p>
    <w:p w14:paraId="39E8E47F" w14:textId="77777777" w:rsidR="0037021A" w:rsidDel="00E4374B" w:rsidRDefault="0037021A">
      <w:pPr>
        <w:pStyle w:val="TOC2"/>
        <w:tabs>
          <w:tab w:val="right" w:leader="dot" w:pos="9350"/>
        </w:tabs>
        <w:rPr>
          <w:del w:id="316" w:author="Patti Iles Aymond" w:date="2014-10-17T12:38:00Z"/>
          <w:rFonts w:asciiTheme="minorHAnsi" w:eastAsiaTheme="minorEastAsia" w:hAnsiTheme="minorHAnsi" w:cstheme="minorBidi"/>
          <w:noProof/>
          <w:sz w:val="22"/>
          <w:szCs w:val="22"/>
        </w:rPr>
      </w:pPr>
      <w:del w:id="317" w:author="Patti Iles Aymond" w:date="2014-10-17T12:38:00Z">
        <w:r w:rsidRPr="00E4374B" w:rsidDel="00E4374B">
          <w:rPr>
            <w:rPrChange w:id="318" w:author="Patti Iles Aymond" w:date="2014-10-17T12:38:00Z">
              <w:rPr>
                <w:rStyle w:val="Hyperlink"/>
                <w:noProof/>
              </w:rPr>
            </w:rPrChange>
          </w:rPr>
          <w:delText>3.4 Distribution of EDXL-HAVE (non-normative)</w:delText>
        </w:r>
        <w:r w:rsidDel="00E4374B">
          <w:rPr>
            <w:noProof/>
            <w:webHidden/>
          </w:rPr>
          <w:tab/>
        </w:r>
      </w:del>
      <w:del w:id="319" w:author="Patti Iles Aymond" w:date="2014-10-17T12:18:00Z">
        <w:r w:rsidDel="00A73ACF">
          <w:rPr>
            <w:noProof/>
            <w:webHidden/>
          </w:rPr>
          <w:delText>13</w:delText>
        </w:r>
      </w:del>
    </w:p>
    <w:p w14:paraId="3692B9F3" w14:textId="77777777" w:rsidR="0037021A" w:rsidDel="00E4374B" w:rsidRDefault="0037021A">
      <w:pPr>
        <w:pStyle w:val="TOC2"/>
        <w:tabs>
          <w:tab w:val="right" w:leader="dot" w:pos="9350"/>
        </w:tabs>
        <w:rPr>
          <w:del w:id="320" w:author="Patti Iles Aymond" w:date="2014-10-17T12:38:00Z"/>
          <w:rFonts w:asciiTheme="minorHAnsi" w:eastAsiaTheme="minorEastAsia" w:hAnsiTheme="minorHAnsi" w:cstheme="minorBidi"/>
          <w:noProof/>
          <w:sz w:val="22"/>
          <w:szCs w:val="22"/>
        </w:rPr>
      </w:pPr>
      <w:del w:id="321" w:author="Patti Iles Aymond" w:date="2014-10-17T12:38:00Z">
        <w:r w:rsidRPr="00E4374B" w:rsidDel="00E4374B">
          <w:rPr>
            <w:rPrChange w:id="322" w:author="Patti Iles Aymond" w:date="2014-10-17T12:38:00Z">
              <w:rPr>
                <w:rStyle w:val="Hyperlink"/>
                <w:noProof/>
              </w:rPr>
            </w:rPrChange>
          </w:rPr>
          <w:delText>3.5 HAVE Elements</w:delText>
        </w:r>
        <w:r w:rsidDel="00E4374B">
          <w:rPr>
            <w:noProof/>
            <w:webHidden/>
          </w:rPr>
          <w:tab/>
        </w:r>
      </w:del>
      <w:del w:id="323" w:author="Patti Iles Aymond" w:date="2014-10-17T12:18:00Z">
        <w:r w:rsidDel="00A73ACF">
          <w:rPr>
            <w:noProof/>
            <w:webHidden/>
          </w:rPr>
          <w:delText>13</w:delText>
        </w:r>
      </w:del>
    </w:p>
    <w:p w14:paraId="35F462A4" w14:textId="77777777" w:rsidR="0037021A" w:rsidDel="00E4374B" w:rsidRDefault="0037021A">
      <w:pPr>
        <w:pStyle w:val="TOC1"/>
        <w:tabs>
          <w:tab w:val="left" w:pos="480"/>
          <w:tab w:val="right" w:leader="dot" w:pos="9350"/>
        </w:tabs>
        <w:rPr>
          <w:del w:id="324" w:author="Patti Iles Aymond" w:date="2014-10-17T12:38:00Z"/>
          <w:rFonts w:asciiTheme="minorHAnsi" w:eastAsiaTheme="minorEastAsia" w:hAnsiTheme="minorHAnsi" w:cstheme="minorBidi"/>
          <w:noProof/>
          <w:sz w:val="22"/>
          <w:szCs w:val="22"/>
        </w:rPr>
      </w:pPr>
      <w:del w:id="325" w:author="Patti Iles Aymond" w:date="2014-10-17T12:38:00Z">
        <w:r w:rsidRPr="00E4374B" w:rsidDel="00E4374B">
          <w:rPr>
            <w:rPrChange w:id="326" w:author="Patti Iles Aymond" w:date="2014-10-17T12:38:00Z">
              <w:rPr>
                <w:rStyle w:val="Hyperlink"/>
                <w:noProof/>
              </w:rPr>
            </w:rPrChange>
          </w:rPr>
          <w:delText>4</w:delText>
        </w:r>
        <w:r w:rsidDel="00E4374B">
          <w:rPr>
            <w:rFonts w:asciiTheme="minorHAnsi" w:eastAsiaTheme="minorEastAsia" w:hAnsiTheme="minorHAnsi" w:cstheme="minorBidi"/>
            <w:noProof/>
            <w:sz w:val="22"/>
            <w:szCs w:val="22"/>
          </w:rPr>
          <w:tab/>
        </w:r>
        <w:r w:rsidRPr="00E4374B" w:rsidDel="00E4374B">
          <w:rPr>
            <w:rPrChange w:id="327" w:author="Patti Iles Aymond" w:date="2014-10-17T12:38:00Z">
              <w:rPr>
                <w:rStyle w:val="Hyperlink"/>
                <w:noProof/>
              </w:rPr>
            </w:rPrChange>
          </w:rPr>
          <w:delText>Data Dictionary (normative)</w:delText>
        </w:r>
        <w:r w:rsidDel="00E4374B">
          <w:rPr>
            <w:noProof/>
            <w:webHidden/>
          </w:rPr>
          <w:tab/>
        </w:r>
      </w:del>
      <w:del w:id="328" w:author="Patti Iles Aymond" w:date="2014-10-17T12:18:00Z">
        <w:r w:rsidDel="00A73ACF">
          <w:rPr>
            <w:noProof/>
            <w:webHidden/>
          </w:rPr>
          <w:delText>14</w:delText>
        </w:r>
      </w:del>
    </w:p>
    <w:p w14:paraId="7B78EC5D" w14:textId="77777777" w:rsidR="0037021A" w:rsidDel="00E4374B" w:rsidRDefault="0037021A">
      <w:pPr>
        <w:pStyle w:val="TOC2"/>
        <w:tabs>
          <w:tab w:val="right" w:leader="dot" w:pos="9350"/>
        </w:tabs>
        <w:rPr>
          <w:del w:id="329" w:author="Patti Iles Aymond" w:date="2014-10-17T12:38:00Z"/>
          <w:rFonts w:asciiTheme="minorHAnsi" w:eastAsiaTheme="minorEastAsia" w:hAnsiTheme="minorHAnsi" w:cstheme="minorBidi"/>
          <w:noProof/>
          <w:sz w:val="22"/>
          <w:szCs w:val="22"/>
        </w:rPr>
      </w:pPr>
      <w:del w:id="330" w:author="Patti Iles Aymond" w:date="2014-10-17T12:38:00Z">
        <w:r w:rsidRPr="00E4374B" w:rsidDel="00E4374B">
          <w:rPr>
            <w:rPrChange w:id="331" w:author="Patti Iles Aymond" w:date="2014-10-17T12:38:00Z">
              <w:rPr>
                <w:rStyle w:val="Hyperlink"/>
                <w:noProof/>
              </w:rPr>
            </w:rPrChange>
          </w:rPr>
          <w:delText>4.1 HAVE Message</w:delText>
        </w:r>
        <w:r w:rsidDel="00E4374B">
          <w:rPr>
            <w:noProof/>
            <w:webHidden/>
          </w:rPr>
          <w:tab/>
        </w:r>
      </w:del>
      <w:del w:id="332" w:author="Patti Iles Aymond" w:date="2014-10-17T12:18:00Z">
        <w:r w:rsidDel="00A73ACF">
          <w:rPr>
            <w:noProof/>
            <w:webHidden/>
          </w:rPr>
          <w:delText>15</w:delText>
        </w:r>
      </w:del>
    </w:p>
    <w:p w14:paraId="6910B43A" w14:textId="77777777" w:rsidR="0037021A" w:rsidDel="00E4374B" w:rsidRDefault="0037021A">
      <w:pPr>
        <w:pStyle w:val="TOC2"/>
        <w:tabs>
          <w:tab w:val="right" w:leader="dot" w:pos="9350"/>
        </w:tabs>
        <w:rPr>
          <w:del w:id="333" w:author="Patti Iles Aymond" w:date="2014-10-17T12:38:00Z"/>
          <w:rFonts w:asciiTheme="minorHAnsi" w:eastAsiaTheme="minorEastAsia" w:hAnsiTheme="minorHAnsi" w:cstheme="minorBidi"/>
          <w:noProof/>
          <w:sz w:val="22"/>
          <w:szCs w:val="22"/>
        </w:rPr>
      </w:pPr>
      <w:del w:id="334" w:author="Patti Iles Aymond" w:date="2014-10-17T12:38:00Z">
        <w:r w:rsidRPr="00E4374B" w:rsidDel="00E4374B">
          <w:rPr>
            <w:rPrChange w:id="335" w:author="Patti Iles Aymond" w:date="2014-10-17T12:38:00Z">
              <w:rPr>
                <w:rStyle w:val="Hyperlink"/>
                <w:noProof/>
              </w:rPr>
            </w:rPrChange>
          </w:rPr>
          <w:delText>4.2 Facility</w:delText>
        </w:r>
        <w:r w:rsidDel="00E4374B">
          <w:rPr>
            <w:noProof/>
            <w:webHidden/>
          </w:rPr>
          <w:tab/>
        </w:r>
      </w:del>
      <w:del w:id="336" w:author="Patti Iles Aymond" w:date="2014-10-17T12:18:00Z">
        <w:r w:rsidDel="00A73ACF">
          <w:rPr>
            <w:noProof/>
            <w:webHidden/>
          </w:rPr>
          <w:delText>15</w:delText>
        </w:r>
      </w:del>
    </w:p>
    <w:p w14:paraId="40DF0C6E" w14:textId="77777777" w:rsidR="0037021A" w:rsidDel="00E4374B" w:rsidRDefault="0037021A">
      <w:pPr>
        <w:pStyle w:val="TOC2"/>
        <w:tabs>
          <w:tab w:val="right" w:leader="dot" w:pos="9350"/>
        </w:tabs>
        <w:rPr>
          <w:del w:id="337" w:author="Patti Iles Aymond" w:date="2014-10-17T12:38:00Z"/>
          <w:rFonts w:asciiTheme="minorHAnsi" w:eastAsiaTheme="minorEastAsia" w:hAnsiTheme="minorHAnsi" w:cstheme="minorBidi"/>
          <w:noProof/>
          <w:sz w:val="22"/>
          <w:szCs w:val="22"/>
        </w:rPr>
      </w:pPr>
      <w:del w:id="338" w:author="Patti Iles Aymond" w:date="2014-10-17T12:38:00Z">
        <w:r w:rsidRPr="00E4374B" w:rsidDel="00E4374B">
          <w:rPr>
            <w:rPrChange w:id="339" w:author="Patti Iles Aymond" w:date="2014-10-17T12:38:00Z">
              <w:rPr>
                <w:rStyle w:val="Hyperlink"/>
                <w:noProof/>
              </w:rPr>
            </w:rPrChange>
          </w:rPr>
          <w:delText>4.3 Services</w:delText>
        </w:r>
        <w:r w:rsidDel="00E4374B">
          <w:rPr>
            <w:noProof/>
            <w:webHidden/>
          </w:rPr>
          <w:tab/>
        </w:r>
      </w:del>
      <w:del w:id="340" w:author="Patti Iles Aymond" w:date="2014-10-17T12:18:00Z">
        <w:r w:rsidDel="00A73ACF">
          <w:rPr>
            <w:noProof/>
            <w:webHidden/>
          </w:rPr>
          <w:delText>16</w:delText>
        </w:r>
      </w:del>
    </w:p>
    <w:p w14:paraId="47ECBF5D" w14:textId="77777777" w:rsidR="0037021A" w:rsidDel="00E4374B" w:rsidRDefault="0037021A">
      <w:pPr>
        <w:pStyle w:val="TOC2"/>
        <w:tabs>
          <w:tab w:val="right" w:leader="dot" w:pos="9350"/>
        </w:tabs>
        <w:rPr>
          <w:del w:id="341" w:author="Patti Iles Aymond" w:date="2014-10-17T12:38:00Z"/>
          <w:rFonts w:asciiTheme="minorHAnsi" w:eastAsiaTheme="minorEastAsia" w:hAnsiTheme="minorHAnsi" w:cstheme="minorBidi"/>
          <w:noProof/>
          <w:sz w:val="22"/>
          <w:szCs w:val="22"/>
        </w:rPr>
      </w:pPr>
      <w:del w:id="342" w:author="Patti Iles Aymond" w:date="2014-10-17T12:38:00Z">
        <w:r w:rsidRPr="00E4374B" w:rsidDel="00E4374B">
          <w:rPr>
            <w:rPrChange w:id="343" w:author="Patti Iles Aymond" w:date="2014-10-17T12:38:00Z">
              <w:rPr>
                <w:rStyle w:val="Hyperlink"/>
                <w:noProof/>
              </w:rPr>
            </w:rPrChange>
          </w:rPr>
          <w:delText>4.4 Resources</w:delText>
        </w:r>
        <w:r w:rsidDel="00E4374B">
          <w:rPr>
            <w:noProof/>
            <w:webHidden/>
          </w:rPr>
          <w:tab/>
        </w:r>
      </w:del>
      <w:del w:id="344" w:author="Patti Iles Aymond" w:date="2014-10-17T12:18:00Z">
        <w:r w:rsidDel="00A73ACF">
          <w:rPr>
            <w:noProof/>
            <w:webHidden/>
          </w:rPr>
          <w:delText>16</w:delText>
        </w:r>
      </w:del>
    </w:p>
    <w:p w14:paraId="60761FBC" w14:textId="77777777" w:rsidR="0037021A" w:rsidDel="00E4374B" w:rsidRDefault="0037021A">
      <w:pPr>
        <w:pStyle w:val="TOC2"/>
        <w:tabs>
          <w:tab w:val="right" w:leader="dot" w:pos="9350"/>
        </w:tabs>
        <w:rPr>
          <w:del w:id="345" w:author="Patti Iles Aymond" w:date="2014-10-17T12:38:00Z"/>
          <w:rFonts w:asciiTheme="minorHAnsi" w:eastAsiaTheme="minorEastAsia" w:hAnsiTheme="minorHAnsi" w:cstheme="minorBidi"/>
          <w:noProof/>
          <w:sz w:val="22"/>
          <w:szCs w:val="22"/>
        </w:rPr>
      </w:pPr>
      <w:del w:id="346" w:author="Patti Iles Aymond" w:date="2014-10-17T12:38:00Z">
        <w:r w:rsidRPr="00E4374B" w:rsidDel="00E4374B">
          <w:rPr>
            <w:rPrChange w:id="347" w:author="Patti Iles Aymond" w:date="2014-10-17T12:38:00Z">
              <w:rPr>
                <w:rStyle w:val="Hyperlink"/>
                <w:noProof/>
              </w:rPr>
            </w:rPrChange>
          </w:rPr>
          <w:delText>4.5 Operations</w:delText>
        </w:r>
        <w:r w:rsidDel="00E4374B">
          <w:rPr>
            <w:noProof/>
            <w:webHidden/>
          </w:rPr>
          <w:tab/>
        </w:r>
      </w:del>
      <w:del w:id="348" w:author="Patti Iles Aymond" w:date="2014-10-17T12:18:00Z">
        <w:r w:rsidDel="00A73ACF">
          <w:rPr>
            <w:noProof/>
            <w:webHidden/>
          </w:rPr>
          <w:delText>16</w:delText>
        </w:r>
      </w:del>
    </w:p>
    <w:p w14:paraId="2EAC5E0B" w14:textId="77777777" w:rsidR="0037021A" w:rsidDel="00E4374B" w:rsidRDefault="0037021A">
      <w:pPr>
        <w:pStyle w:val="TOC2"/>
        <w:tabs>
          <w:tab w:val="right" w:leader="dot" w:pos="9350"/>
        </w:tabs>
        <w:rPr>
          <w:del w:id="349" w:author="Patti Iles Aymond" w:date="2014-10-17T12:38:00Z"/>
          <w:rFonts w:asciiTheme="minorHAnsi" w:eastAsiaTheme="minorEastAsia" w:hAnsiTheme="minorHAnsi" w:cstheme="minorBidi"/>
          <w:noProof/>
          <w:sz w:val="22"/>
          <w:szCs w:val="22"/>
        </w:rPr>
      </w:pPr>
      <w:del w:id="350" w:author="Patti Iles Aymond" w:date="2014-10-17T12:38:00Z">
        <w:r w:rsidRPr="00E4374B" w:rsidDel="00E4374B">
          <w:rPr>
            <w:rPrChange w:id="351" w:author="Patti Iles Aymond" w:date="2014-10-17T12:38:00Z">
              <w:rPr>
                <w:rStyle w:val="Hyperlink"/>
                <w:noProof/>
              </w:rPr>
            </w:rPrChange>
          </w:rPr>
          <w:delText>4.6 Staffing</w:delText>
        </w:r>
        <w:r w:rsidDel="00E4374B">
          <w:rPr>
            <w:noProof/>
            <w:webHidden/>
          </w:rPr>
          <w:tab/>
        </w:r>
      </w:del>
      <w:del w:id="352" w:author="Patti Iles Aymond" w:date="2014-10-17T12:18:00Z">
        <w:r w:rsidDel="00A73ACF">
          <w:rPr>
            <w:noProof/>
            <w:webHidden/>
          </w:rPr>
          <w:delText>16</w:delText>
        </w:r>
      </w:del>
    </w:p>
    <w:p w14:paraId="25A0914F" w14:textId="77777777" w:rsidR="0037021A" w:rsidDel="00E4374B" w:rsidRDefault="0037021A">
      <w:pPr>
        <w:pStyle w:val="TOC1"/>
        <w:tabs>
          <w:tab w:val="left" w:pos="480"/>
          <w:tab w:val="right" w:leader="dot" w:pos="9350"/>
        </w:tabs>
        <w:rPr>
          <w:del w:id="353" w:author="Patti Iles Aymond" w:date="2014-10-17T12:38:00Z"/>
          <w:rFonts w:asciiTheme="minorHAnsi" w:eastAsiaTheme="minorEastAsia" w:hAnsiTheme="minorHAnsi" w:cstheme="minorBidi"/>
          <w:noProof/>
          <w:sz w:val="22"/>
          <w:szCs w:val="22"/>
        </w:rPr>
      </w:pPr>
      <w:del w:id="354" w:author="Patti Iles Aymond" w:date="2014-10-17T12:38:00Z">
        <w:r w:rsidRPr="00E4374B" w:rsidDel="00E4374B">
          <w:rPr>
            <w:rPrChange w:id="355" w:author="Patti Iles Aymond" w:date="2014-10-17T12:38:00Z">
              <w:rPr>
                <w:rStyle w:val="Hyperlink"/>
                <w:noProof/>
              </w:rPr>
            </w:rPrChange>
          </w:rPr>
          <w:delText>5</w:delText>
        </w:r>
        <w:r w:rsidDel="00E4374B">
          <w:rPr>
            <w:rFonts w:asciiTheme="minorHAnsi" w:eastAsiaTheme="minorEastAsia" w:hAnsiTheme="minorHAnsi" w:cstheme="minorBidi"/>
            <w:noProof/>
            <w:sz w:val="22"/>
            <w:szCs w:val="22"/>
          </w:rPr>
          <w:tab/>
        </w:r>
        <w:r w:rsidRPr="00E4374B" w:rsidDel="00E4374B">
          <w:rPr>
            <w:rPrChange w:id="356" w:author="Patti Iles Aymond" w:date="2014-10-17T12:38:00Z">
              <w:rPr>
                <w:rStyle w:val="Hyperlink"/>
                <w:noProof/>
              </w:rPr>
            </w:rPrChange>
          </w:rPr>
          <w:delText>Conformance</w:delText>
        </w:r>
        <w:r w:rsidDel="00E4374B">
          <w:rPr>
            <w:noProof/>
            <w:webHidden/>
          </w:rPr>
          <w:tab/>
        </w:r>
      </w:del>
      <w:del w:id="357" w:author="Patti Iles Aymond" w:date="2014-10-17T12:18:00Z">
        <w:r w:rsidDel="00A73ACF">
          <w:rPr>
            <w:noProof/>
            <w:webHidden/>
          </w:rPr>
          <w:delText>17</w:delText>
        </w:r>
      </w:del>
    </w:p>
    <w:p w14:paraId="1BF337DA" w14:textId="77777777" w:rsidR="0037021A" w:rsidDel="00E4374B" w:rsidRDefault="0037021A">
      <w:pPr>
        <w:pStyle w:val="TOC1"/>
        <w:tabs>
          <w:tab w:val="right" w:leader="dot" w:pos="9350"/>
        </w:tabs>
        <w:rPr>
          <w:del w:id="358" w:author="Patti Iles Aymond" w:date="2014-10-17T12:38:00Z"/>
          <w:rFonts w:asciiTheme="minorHAnsi" w:eastAsiaTheme="minorEastAsia" w:hAnsiTheme="minorHAnsi" w:cstheme="minorBidi"/>
          <w:noProof/>
          <w:sz w:val="22"/>
          <w:szCs w:val="22"/>
        </w:rPr>
      </w:pPr>
      <w:del w:id="359" w:author="Patti Iles Aymond" w:date="2014-10-17T12:38:00Z">
        <w:r w:rsidRPr="00E4374B" w:rsidDel="00E4374B">
          <w:rPr>
            <w:rPrChange w:id="360" w:author="Patti Iles Aymond" w:date="2014-10-17T12:38:00Z">
              <w:rPr>
                <w:rStyle w:val="Hyperlink"/>
                <w:noProof/>
              </w:rPr>
            </w:rPrChange>
          </w:rPr>
          <w:delText>6</w:delText>
        </w:r>
        <w:r w:rsidDel="00E4374B">
          <w:rPr>
            <w:noProof/>
            <w:webHidden/>
          </w:rPr>
          <w:tab/>
        </w:r>
      </w:del>
      <w:del w:id="361" w:author="Patti Iles Aymond" w:date="2014-10-17T12:18:00Z">
        <w:r w:rsidDel="00A73ACF">
          <w:rPr>
            <w:noProof/>
            <w:webHidden/>
          </w:rPr>
          <w:delText>18</w:delText>
        </w:r>
      </w:del>
    </w:p>
    <w:p w14:paraId="5CB269DB" w14:textId="77777777" w:rsidR="0037021A" w:rsidDel="00E4374B" w:rsidRDefault="0037021A">
      <w:pPr>
        <w:pStyle w:val="TOC1"/>
        <w:tabs>
          <w:tab w:val="left" w:pos="1440"/>
          <w:tab w:val="right" w:leader="dot" w:pos="9350"/>
        </w:tabs>
        <w:rPr>
          <w:del w:id="362" w:author="Patti Iles Aymond" w:date="2014-10-17T12:38:00Z"/>
          <w:rFonts w:asciiTheme="minorHAnsi" w:eastAsiaTheme="minorEastAsia" w:hAnsiTheme="minorHAnsi" w:cstheme="minorBidi"/>
          <w:noProof/>
          <w:sz w:val="22"/>
          <w:szCs w:val="22"/>
        </w:rPr>
      </w:pPr>
      <w:del w:id="363" w:author="Patti Iles Aymond" w:date="2014-10-17T12:38:00Z">
        <w:r w:rsidRPr="00E4374B" w:rsidDel="00E4374B">
          <w:rPr>
            <w:rPrChange w:id="364" w:author="Patti Iles Aymond" w:date="2014-10-17T12:38:00Z">
              <w:rPr>
                <w:rStyle w:val="Hyperlink"/>
                <w:noProof/>
              </w:rPr>
            </w:rPrChange>
          </w:rPr>
          <w:delText>Appendix A.</w:delText>
        </w:r>
        <w:r w:rsidDel="00E4374B">
          <w:rPr>
            <w:rFonts w:asciiTheme="minorHAnsi" w:eastAsiaTheme="minorEastAsia" w:hAnsiTheme="minorHAnsi" w:cstheme="minorBidi"/>
            <w:noProof/>
            <w:sz w:val="22"/>
            <w:szCs w:val="22"/>
          </w:rPr>
          <w:tab/>
        </w:r>
        <w:r w:rsidRPr="00E4374B" w:rsidDel="00E4374B">
          <w:rPr>
            <w:rPrChange w:id="365" w:author="Patti Iles Aymond" w:date="2014-10-17T12:38:00Z">
              <w:rPr>
                <w:rStyle w:val="Hyperlink"/>
                <w:noProof/>
              </w:rPr>
            </w:rPrChange>
          </w:rPr>
          <w:delText>EDXL-HAVE EXAMPLE (NON-NORMATIVE)</w:delText>
        </w:r>
        <w:r w:rsidDel="00E4374B">
          <w:rPr>
            <w:noProof/>
            <w:webHidden/>
          </w:rPr>
          <w:tab/>
        </w:r>
      </w:del>
      <w:del w:id="366" w:author="Patti Iles Aymond" w:date="2014-10-17T12:18:00Z">
        <w:r w:rsidDel="00A73ACF">
          <w:rPr>
            <w:noProof/>
            <w:webHidden/>
          </w:rPr>
          <w:delText>19</w:delText>
        </w:r>
      </w:del>
    </w:p>
    <w:p w14:paraId="4393D139" w14:textId="77777777" w:rsidR="0037021A" w:rsidDel="00E4374B" w:rsidRDefault="0037021A">
      <w:pPr>
        <w:pStyle w:val="TOC1"/>
        <w:tabs>
          <w:tab w:val="left" w:pos="1440"/>
          <w:tab w:val="right" w:leader="dot" w:pos="9350"/>
        </w:tabs>
        <w:rPr>
          <w:del w:id="367" w:author="Patti Iles Aymond" w:date="2014-10-17T12:38:00Z"/>
          <w:rFonts w:asciiTheme="minorHAnsi" w:eastAsiaTheme="minorEastAsia" w:hAnsiTheme="minorHAnsi" w:cstheme="minorBidi"/>
          <w:noProof/>
          <w:sz w:val="22"/>
          <w:szCs w:val="22"/>
        </w:rPr>
      </w:pPr>
      <w:del w:id="368" w:author="Patti Iles Aymond" w:date="2014-10-17T12:38:00Z">
        <w:r w:rsidRPr="00E4374B" w:rsidDel="00E4374B">
          <w:rPr>
            <w:rPrChange w:id="369" w:author="Patti Iles Aymond" w:date="2014-10-17T12:38:00Z">
              <w:rPr>
                <w:rStyle w:val="Hyperlink"/>
                <w:noProof/>
              </w:rPr>
            </w:rPrChange>
          </w:rPr>
          <w:delText>Appendix B.</w:delText>
        </w:r>
        <w:r w:rsidDel="00E4374B">
          <w:rPr>
            <w:rFonts w:asciiTheme="minorHAnsi" w:eastAsiaTheme="minorEastAsia" w:hAnsiTheme="minorHAnsi" w:cstheme="minorBidi"/>
            <w:noProof/>
            <w:sz w:val="22"/>
            <w:szCs w:val="22"/>
          </w:rPr>
          <w:tab/>
        </w:r>
        <w:r w:rsidRPr="00E4374B" w:rsidDel="00E4374B">
          <w:rPr>
            <w:rPrChange w:id="370" w:author="Patti Iles Aymond" w:date="2014-10-17T12:38:00Z">
              <w:rPr>
                <w:rStyle w:val="Hyperlink"/>
                <w:noProof/>
              </w:rPr>
            </w:rPrChange>
          </w:rPr>
          <w:delText>Service Types and Capacities (NON-NORMATIVE)</w:delText>
        </w:r>
        <w:r w:rsidDel="00E4374B">
          <w:rPr>
            <w:noProof/>
            <w:webHidden/>
          </w:rPr>
          <w:tab/>
        </w:r>
      </w:del>
      <w:del w:id="371" w:author="Patti Iles Aymond" w:date="2014-10-17T12:18:00Z">
        <w:r w:rsidDel="00A73ACF">
          <w:rPr>
            <w:noProof/>
            <w:webHidden/>
          </w:rPr>
          <w:delText>20</w:delText>
        </w:r>
      </w:del>
    </w:p>
    <w:p w14:paraId="18CE494F" w14:textId="77777777" w:rsidR="0037021A" w:rsidDel="00E4374B" w:rsidRDefault="0037021A">
      <w:pPr>
        <w:pStyle w:val="TOC1"/>
        <w:tabs>
          <w:tab w:val="left" w:pos="1440"/>
          <w:tab w:val="right" w:leader="dot" w:pos="9350"/>
        </w:tabs>
        <w:rPr>
          <w:del w:id="372" w:author="Patti Iles Aymond" w:date="2014-10-17T12:38:00Z"/>
          <w:rFonts w:asciiTheme="minorHAnsi" w:eastAsiaTheme="minorEastAsia" w:hAnsiTheme="minorHAnsi" w:cstheme="minorBidi"/>
          <w:noProof/>
          <w:sz w:val="22"/>
          <w:szCs w:val="22"/>
        </w:rPr>
      </w:pPr>
      <w:del w:id="373" w:author="Patti Iles Aymond" w:date="2014-10-17T12:38:00Z">
        <w:r w:rsidRPr="00E4374B" w:rsidDel="00E4374B">
          <w:rPr>
            <w:rPrChange w:id="374" w:author="Patti Iles Aymond" w:date="2014-10-17T12:38:00Z">
              <w:rPr>
                <w:rStyle w:val="Hyperlink"/>
                <w:noProof/>
              </w:rPr>
            </w:rPrChange>
          </w:rPr>
          <w:delText>Appendix C.</w:delText>
        </w:r>
        <w:r w:rsidDel="00E4374B">
          <w:rPr>
            <w:rFonts w:asciiTheme="minorHAnsi" w:eastAsiaTheme="minorEastAsia" w:hAnsiTheme="minorHAnsi" w:cstheme="minorBidi"/>
            <w:noProof/>
            <w:sz w:val="22"/>
            <w:szCs w:val="22"/>
          </w:rPr>
          <w:tab/>
        </w:r>
        <w:r w:rsidRPr="00E4374B" w:rsidDel="00E4374B">
          <w:rPr>
            <w:rPrChange w:id="375" w:author="Patti Iles Aymond" w:date="2014-10-17T12:38:00Z">
              <w:rPr>
                <w:rStyle w:val="Hyperlink"/>
                <w:noProof/>
              </w:rPr>
            </w:rPrChange>
          </w:rPr>
          <w:delText>Acknowledgments</w:delText>
        </w:r>
        <w:r w:rsidDel="00E4374B">
          <w:rPr>
            <w:noProof/>
            <w:webHidden/>
          </w:rPr>
          <w:tab/>
        </w:r>
      </w:del>
      <w:del w:id="376" w:author="Patti Iles Aymond" w:date="2014-10-17T12:18:00Z">
        <w:r w:rsidDel="00A73ACF">
          <w:rPr>
            <w:noProof/>
            <w:webHidden/>
          </w:rPr>
          <w:delText>21</w:delText>
        </w:r>
      </w:del>
    </w:p>
    <w:p w14:paraId="3CDF07C2" w14:textId="77777777" w:rsidR="0037021A" w:rsidDel="00E4374B" w:rsidRDefault="0037021A">
      <w:pPr>
        <w:pStyle w:val="TOC1"/>
        <w:tabs>
          <w:tab w:val="left" w:pos="1440"/>
          <w:tab w:val="right" w:leader="dot" w:pos="9350"/>
        </w:tabs>
        <w:rPr>
          <w:del w:id="377" w:author="Patti Iles Aymond" w:date="2014-10-17T12:38:00Z"/>
          <w:rFonts w:asciiTheme="minorHAnsi" w:eastAsiaTheme="minorEastAsia" w:hAnsiTheme="minorHAnsi" w:cstheme="minorBidi"/>
          <w:noProof/>
          <w:sz w:val="22"/>
          <w:szCs w:val="22"/>
        </w:rPr>
      </w:pPr>
      <w:del w:id="378" w:author="Patti Iles Aymond" w:date="2014-10-17T12:38:00Z">
        <w:r w:rsidRPr="00E4374B" w:rsidDel="00E4374B">
          <w:rPr>
            <w:rPrChange w:id="379" w:author="Patti Iles Aymond" w:date="2014-10-17T12:38:00Z">
              <w:rPr>
                <w:rStyle w:val="Hyperlink"/>
                <w:noProof/>
              </w:rPr>
            </w:rPrChange>
          </w:rPr>
          <w:delText>Appendix D.</w:delText>
        </w:r>
        <w:r w:rsidDel="00E4374B">
          <w:rPr>
            <w:rFonts w:asciiTheme="minorHAnsi" w:eastAsiaTheme="minorEastAsia" w:hAnsiTheme="minorHAnsi" w:cstheme="minorBidi"/>
            <w:noProof/>
            <w:sz w:val="22"/>
            <w:szCs w:val="22"/>
          </w:rPr>
          <w:tab/>
        </w:r>
        <w:r w:rsidRPr="00E4374B" w:rsidDel="00E4374B">
          <w:rPr>
            <w:rPrChange w:id="380" w:author="Patti Iles Aymond" w:date="2014-10-17T12:38:00Z">
              <w:rPr>
                <w:rStyle w:val="Hyperlink"/>
                <w:noProof/>
              </w:rPr>
            </w:rPrChange>
          </w:rPr>
          <w:delText>Title Text</w:delText>
        </w:r>
        <w:r w:rsidDel="00E4374B">
          <w:rPr>
            <w:noProof/>
            <w:webHidden/>
          </w:rPr>
          <w:tab/>
        </w:r>
      </w:del>
      <w:del w:id="381" w:author="Patti Iles Aymond" w:date="2014-10-17T12:18:00Z">
        <w:r w:rsidDel="00A73ACF">
          <w:rPr>
            <w:noProof/>
            <w:webHidden/>
          </w:rPr>
          <w:delText>22</w:delText>
        </w:r>
      </w:del>
    </w:p>
    <w:p w14:paraId="53396FD2" w14:textId="77777777" w:rsidR="0037021A" w:rsidDel="00E4374B" w:rsidRDefault="0037021A">
      <w:pPr>
        <w:pStyle w:val="TOC2"/>
        <w:tabs>
          <w:tab w:val="right" w:leader="dot" w:pos="9350"/>
        </w:tabs>
        <w:rPr>
          <w:del w:id="382" w:author="Patti Iles Aymond" w:date="2014-10-17T12:38:00Z"/>
          <w:rFonts w:asciiTheme="minorHAnsi" w:eastAsiaTheme="minorEastAsia" w:hAnsiTheme="minorHAnsi" w:cstheme="minorBidi"/>
          <w:noProof/>
          <w:sz w:val="22"/>
          <w:szCs w:val="22"/>
        </w:rPr>
      </w:pPr>
      <w:del w:id="383" w:author="Patti Iles Aymond" w:date="2014-10-17T12:38:00Z">
        <w:r w:rsidRPr="00E4374B" w:rsidDel="00E4374B">
          <w:rPr>
            <w:rPrChange w:id="384" w:author="Patti Iles Aymond" w:date="2014-10-17T12:38:00Z">
              <w:rPr>
                <w:rStyle w:val="Hyperlink"/>
                <w:noProof/>
              </w:rPr>
            </w:rPrChange>
          </w:rPr>
          <w:delText>D.1 Subsidiary section</w:delText>
        </w:r>
        <w:r w:rsidDel="00E4374B">
          <w:rPr>
            <w:noProof/>
            <w:webHidden/>
          </w:rPr>
          <w:tab/>
        </w:r>
      </w:del>
      <w:del w:id="385" w:author="Patti Iles Aymond" w:date="2014-10-17T12:18:00Z">
        <w:r w:rsidDel="00A73ACF">
          <w:rPr>
            <w:noProof/>
            <w:webHidden/>
          </w:rPr>
          <w:delText>22</w:delText>
        </w:r>
      </w:del>
    </w:p>
    <w:p w14:paraId="5D83BD07" w14:textId="77777777" w:rsidR="0037021A" w:rsidDel="00E4374B" w:rsidRDefault="0037021A">
      <w:pPr>
        <w:pStyle w:val="TOC3"/>
        <w:tabs>
          <w:tab w:val="right" w:leader="dot" w:pos="9350"/>
        </w:tabs>
        <w:rPr>
          <w:del w:id="386" w:author="Patti Iles Aymond" w:date="2014-10-17T12:38:00Z"/>
          <w:rFonts w:asciiTheme="minorHAnsi" w:eastAsiaTheme="minorEastAsia" w:hAnsiTheme="minorHAnsi" w:cstheme="minorBidi"/>
          <w:noProof/>
          <w:sz w:val="22"/>
          <w:szCs w:val="22"/>
        </w:rPr>
      </w:pPr>
      <w:del w:id="387" w:author="Patti Iles Aymond" w:date="2014-10-17T12:38:00Z">
        <w:r w:rsidRPr="00E4374B" w:rsidDel="00E4374B">
          <w:rPr>
            <w:rPrChange w:id="388" w:author="Patti Iles Aymond" w:date="2014-10-17T12:38:00Z">
              <w:rPr>
                <w:rStyle w:val="Hyperlink"/>
                <w:noProof/>
              </w:rPr>
            </w:rPrChange>
          </w:rPr>
          <w:delText>D.1.1 Sub-subsidiary section</w:delText>
        </w:r>
        <w:r w:rsidDel="00E4374B">
          <w:rPr>
            <w:noProof/>
            <w:webHidden/>
          </w:rPr>
          <w:tab/>
        </w:r>
      </w:del>
      <w:del w:id="389" w:author="Patti Iles Aymond" w:date="2014-10-17T12:18:00Z">
        <w:r w:rsidDel="00A73ACF">
          <w:rPr>
            <w:noProof/>
            <w:webHidden/>
          </w:rPr>
          <w:delText>22</w:delText>
        </w:r>
      </w:del>
    </w:p>
    <w:p w14:paraId="21F7AB68" w14:textId="77777777" w:rsidR="0037021A" w:rsidDel="00E4374B" w:rsidRDefault="0037021A">
      <w:pPr>
        <w:pStyle w:val="TOC1"/>
        <w:tabs>
          <w:tab w:val="left" w:pos="1440"/>
          <w:tab w:val="right" w:leader="dot" w:pos="9350"/>
        </w:tabs>
        <w:rPr>
          <w:del w:id="390" w:author="Patti Iles Aymond" w:date="2014-10-17T12:38:00Z"/>
          <w:rFonts w:asciiTheme="minorHAnsi" w:eastAsiaTheme="minorEastAsia" w:hAnsiTheme="minorHAnsi" w:cstheme="minorBidi"/>
          <w:noProof/>
          <w:sz w:val="22"/>
          <w:szCs w:val="22"/>
        </w:rPr>
      </w:pPr>
      <w:del w:id="391" w:author="Patti Iles Aymond" w:date="2014-10-17T12:38:00Z">
        <w:r w:rsidRPr="00E4374B" w:rsidDel="00E4374B">
          <w:rPr>
            <w:rPrChange w:id="392" w:author="Patti Iles Aymond" w:date="2014-10-17T12:38:00Z">
              <w:rPr>
                <w:rStyle w:val="Hyperlink"/>
                <w:noProof/>
              </w:rPr>
            </w:rPrChange>
          </w:rPr>
          <w:delText>Appendix E.</w:delText>
        </w:r>
        <w:r w:rsidDel="00E4374B">
          <w:rPr>
            <w:rFonts w:asciiTheme="minorHAnsi" w:eastAsiaTheme="minorEastAsia" w:hAnsiTheme="minorHAnsi" w:cstheme="minorBidi"/>
            <w:noProof/>
            <w:sz w:val="22"/>
            <w:szCs w:val="22"/>
          </w:rPr>
          <w:tab/>
        </w:r>
        <w:r w:rsidRPr="00E4374B" w:rsidDel="00E4374B">
          <w:rPr>
            <w:rPrChange w:id="393" w:author="Patti Iles Aymond" w:date="2014-10-17T12:38:00Z">
              <w:rPr>
                <w:rStyle w:val="Hyperlink"/>
                <w:noProof/>
              </w:rPr>
            </w:rPrChange>
          </w:rPr>
          <w:delText>Revision History</w:delText>
        </w:r>
        <w:r w:rsidDel="00E4374B">
          <w:rPr>
            <w:noProof/>
            <w:webHidden/>
          </w:rPr>
          <w:tab/>
        </w:r>
      </w:del>
      <w:del w:id="394" w:author="Patti Iles Aymond" w:date="2014-10-17T12:18:00Z">
        <w:r w:rsidDel="00A73ACF">
          <w:rPr>
            <w:noProof/>
            <w:webHidden/>
          </w:rPr>
          <w:delText>23</w:delText>
        </w:r>
      </w:del>
    </w:p>
    <w:p w14:paraId="357783E8" w14:textId="77777777" w:rsidR="006E4329" w:rsidRDefault="0012387E" w:rsidP="00544386">
      <w:pPr>
        <w:pStyle w:val="Abstract"/>
      </w:pPr>
      <w:r>
        <w:rPr>
          <w:szCs w:val="24"/>
        </w:rPr>
        <w:fldChar w:fldCharType="end"/>
      </w:r>
    </w:p>
    <w:p w14:paraId="450C2DED" w14:textId="77777777" w:rsidR="00903BE1" w:rsidRDefault="00903BE1" w:rsidP="00E01912">
      <w:pPr>
        <w:pStyle w:val="Heading1WP"/>
        <w:sectPr w:rsidR="00903BE1" w:rsidSect="00903BE1">
          <w:footerReference w:type="default" r:id="rId29"/>
          <w:pgSz w:w="12240" w:h="15840" w:code="1"/>
          <w:pgMar w:top="1440" w:right="1440" w:bottom="720" w:left="1440" w:header="720" w:footer="720" w:gutter="0"/>
          <w:cols w:space="720"/>
          <w:docGrid w:linePitch="360"/>
        </w:sectPr>
      </w:pPr>
      <w:bookmarkStart w:id="401" w:name="_Toc287332006"/>
    </w:p>
    <w:p w14:paraId="7F4AC458" w14:textId="77777777" w:rsidR="00C71349" w:rsidRPr="00C52EFC" w:rsidRDefault="00177DED" w:rsidP="0076113A">
      <w:pPr>
        <w:pStyle w:val="Heading1"/>
      </w:pPr>
      <w:bookmarkStart w:id="402" w:name="_Toc369004885"/>
      <w:bookmarkStart w:id="403" w:name="_Toc401540962"/>
      <w:r>
        <w:lastRenderedPageBreak/>
        <w:t>Introduction</w:t>
      </w:r>
      <w:bookmarkEnd w:id="4"/>
      <w:bookmarkEnd w:id="401"/>
      <w:bookmarkEnd w:id="402"/>
      <w:bookmarkEnd w:id="403"/>
    </w:p>
    <w:p w14:paraId="725B6FB5" w14:textId="77777777" w:rsidR="007A68D8" w:rsidRDefault="007A68D8" w:rsidP="007A68D8">
      <w:pPr>
        <w:pStyle w:val="Heading2"/>
      </w:pPr>
      <w:bookmarkStart w:id="404" w:name="_Toc369004886"/>
      <w:bookmarkStart w:id="405" w:name="_Toc401540963"/>
      <w:r>
        <w:t>Purpose</w:t>
      </w:r>
      <w:bookmarkEnd w:id="404"/>
      <w:bookmarkEnd w:id="405"/>
    </w:p>
    <w:p w14:paraId="38D969D1" w14:textId="77777777" w:rsidR="002D2F2E" w:rsidRPr="002D2F2E" w:rsidRDefault="002D2F2E" w:rsidP="002D2F2E">
      <w:r w:rsidRPr="002D2F2E">
        <w:t>The ongoing goal of the Emergency Data eXchange Language (EDXL) project is to facilitate emergency information sharing and data exchange across the local, state, tribal, national and non-governmental organizations of different professions that provide emergency response and management services. EDXL accomplishes this goal by focusing on the standardization of specific messages (messaging interfaces) to facilitate emergency communication and coordination particularly when more than one profession or governmental jurisdiction is involved.</w:t>
      </w:r>
    </w:p>
    <w:p w14:paraId="07BD4288" w14:textId="77777777" w:rsidR="002D2F2E" w:rsidRPr="002D2F2E" w:rsidRDefault="002D2F2E" w:rsidP="002D2F2E">
      <w:r w:rsidRPr="002D2F2E">
        <w:t xml:space="preserve">The current roster of </w:t>
      </w:r>
      <w:r>
        <w:t xml:space="preserve">published </w:t>
      </w:r>
      <w:r w:rsidRPr="002D2F2E">
        <w:t>EDXL Standards includes:</w:t>
      </w:r>
    </w:p>
    <w:p w14:paraId="02AE1973" w14:textId="378DFA8D" w:rsidR="002D2F2E" w:rsidRPr="002D2F2E" w:rsidRDefault="002D2F2E" w:rsidP="002D2F2E">
      <w:pPr>
        <w:numPr>
          <w:ilvl w:val="0"/>
          <w:numId w:val="45"/>
        </w:numPr>
      </w:pPr>
      <w:r w:rsidRPr="002D2F2E">
        <w:t xml:space="preserve">The </w:t>
      </w:r>
      <w:ins w:id="406" w:author="Patti Iles Aymond" w:date="2014-10-17T13:01:00Z">
        <w:r w:rsidR="00F20E5B">
          <w:fldChar w:fldCharType="begin"/>
        </w:r>
        <w:r w:rsidR="00F20E5B">
          <w:instrText xml:space="preserve"> HYPERLINK "https://www.oasis-open.org/standards" \l "capv1.2" </w:instrText>
        </w:r>
        <w:r w:rsidR="00F20E5B">
          <w:fldChar w:fldCharType="separate"/>
        </w:r>
        <w:r w:rsidRPr="00F20E5B">
          <w:rPr>
            <w:rStyle w:val="Hyperlink"/>
          </w:rPr>
          <w:t>Common Alerting Protocol v1.2</w:t>
        </w:r>
        <w:r w:rsidR="00F20E5B">
          <w:fldChar w:fldCharType="end"/>
        </w:r>
      </w:ins>
      <w:r w:rsidRPr="002D2F2E">
        <w:t xml:space="preserve"> </w:t>
      </w:r>
      <w:del w:id="407" w:author="Patti Iles Aymond" w:date="2014-10-17T13:02:00Z">
        <w:r w:rsidRPr="002D2F2E" w:rsidDel="00F20E5B">
          <w:delText xml:space="preserve">specification </w:delText>
        </w:r>
      </w:del>
      <w:r w:rsidRPr="002D2F2E">
        <w:t>(EDXL-CAP)</w:t>
      </w:r>
      <w:ins w:id="408" w:author="Patti Iles Aymond" w:date="2014-10-17T13:02:00Z">
        <w:r w:rsidR="00F20E5B">
          <w:t xml:space="preserve"> </w:t>
        </w:r>
        <w:r w:rsidR="00F20E5B" w:rsidRPr="002D2F2E">
          <w:t>specification</w:t>
        </w:r>
      </w:ins>
      <w:r w:rsidRPr="002D2F2E">
        <w:t>, with various dedicated profiles</w:t>
      </w:r>
    </w:p>
    <w:p w14:paraId="6C131389" w14:textId="24BC0403" w:rsidR="002D2F2E" w:rsidRPr="002D2F2E" w:rsidRDefault="002D2F2E" w:rsidP="002D2F2E">
      <w:pPr>
        <w:numPr>
          <w:ilvl w:val="0"/>
          <w:numId w:val="45"/>
        </w:numPr>
      </w:pPr>
      <w:r w:rsidRPr="002D2F2E">
        <w:t xml:space="preserve">The </w:t>
      </w:r>
      <w:ins w:id="409" w:author="Patti Iles Aymond" w:date="2014-10-17T13:02:00Z">
        <w:r w:rsidR="00F20E5B">
          <w:fldChar w:fldCharType="begin"/>
        </w:r>
        <w:r w:rsidR="00F20E5B">
          <w:instrText xml:space="preserve"> HYPERLINK "https://www.oasis-open.org/standards" \l "edxlde-v1.0" </w:instrText>
        </w:r>
        <w:r w:rsidR="00F20E5B">
          <w:fldChar w:fldCharType="separate"/>
        </w:r>
        <w:r w:rsidRPr="00F20E5B">
          <w:rPr>
            <w:rStyle w:val="Hyperlink"/>
          </w:rPr>
          <w:t xml:space="preserve">Distribution Element </w:t>
        </w:r>
        <w:del w:id="410" w:author="Patti Iles Aymond" w:date="2014-10-17T13:01:00Z">
          <w:r w:rsidRPr="00F20E5B" w:rsidDel="00F20E5B">
            <w:rPr>
              <w:rStyle w:val="Hyperlink"/>
            </w:rPr>
            <w:delText xml:space="preserve">Specification </w:delText>
          </w:r>
        </w:del>
        <w:r w:rsidRPr="00F20E5B">
          <w:rPr>
            <w:rStyle w:val="Hyperlink"/>
          </w:rPr>
          <w:t>v2.0</w:t>
        </w:r>
        <w:r w:rsidR="00F20E5B">
          <w:fldChar w:fldCharType="end"/>
        </w:r>
      </w:ins>
      <w:r w:rsidRPr="002D2F2E">
        <w:t xml:space="preserve"> (EDXL-DE)</w:t>
      </w:r>
      <w:ins w:id="411" w:author="Patti Iles Aymond" w:date="2014-10-17T13:02:00Z">
        <w:r w:rsidR="00F20E5B">
          <w:t xml:space="preserve"> specification</w:t>
        </w:r>
      </w:ins>
    </w:p>
    <w:p w14:paraId="32E168E8" w14:textId="0AEBAD63" w:rsidR="002D2F2E" w:rsidRPr="002D2F2E" w:rsidRDefault="002D2F2E" w:rsidP="002D2F2E">
      <w:pPr>
        <w:numPr>
          <w:ilvl w:val="0"/>
          <w:numId w:val="45"/>
        </w:numPr>
      </w:pPr>
      <w:r w:rsidRPr="002D2F2E">
        <w:t xml:space="preserve">The </w:t>
      </w:r>
      <w:ins w:id="412" w:author="Patti Iles Aymond" w:date="2014-10-17T13:02:00Z">
        <w:r w:rsidR="00F20E5B">
          <w:fldChar w:fldCharType="begin"/>
        </w:r>
        <w:r w:rsidR="00F20E5B">
          <w:instrText xml:space="preserve"> HYPERLINK "https://www.oasis-open.org/standards" \l "edxlhave-v1.0" </w:instrText>
        </w:r>
        <w:r w:rsidR="00F20E5B">
          <w:fldChar w:fldCharType="separate"/>
        </w:r>
        <w:r w:rsidRPr="00F20E5B">
          <w:rPr>
            <w:rStyle w:val="Hyperlink"/>
          </w:rPr>
          <w:t xml:space="preserve">Hospital AVailability Exchange </w:t>
        </w:r>
        <w:del w:id="413" w:author="Patti Iles Aymond" w:date="2014-10-17T13:02:00Z">
          <w:r w:rsidRPr="00F20E5B" w:rsidDel="00F20E5B">
            <w:rPr>
              <w:rStyle w:val="Hyperlink"/>
            </w:rPr>
            <w:delText xml:space="preserve">specification </w:delText>
          </w:r>
        </w:del>
        <w:r w:rsidRPr="00F20E5B">
          <w:rPr>
            <w:rStyle w:val="Hyperlink"/>
          </w:rPr>
          <w:t>v1.0</w:t>
        </w:r>
        <w:r w:rsidR="00F20E5B">
          <w:fldChar w:fldCharType="end"/>
        </w:r>
      </w:ins>
      <w:r w:rsidRPr="002D2F2E">
        <w:t xml:space="preserve"> (EDXL-HAVE)</w:t>
      </w:r>
      <w:ins w:id="414" w:author="Patti Iles Aymond" w:date="2014-10-17T13:02:00Z">
        <w:r w:rsidR="00F20E5B">
          <w:t xml:space="preserve"> specification</w:t>
        </w:r>
      </w:ins>
    </w:p>
    <w:p w14:paraId="0C8259B0" w14:textId="6DE7B44E" w:rsidR="002D2F2E" w:rsidRPr="002D2F2E" w:rsidRDefault="002D2F2E" w:rsidP="002D2F2E">
      <w:pPr>
        <w:numPr>
          <w:ilvl w:val="0"/>
          <w:numId w:val="45"/>
        </w:numPr>
      </w:pPr>
      <w:r w:rsidRPr="002D2F2E">
        <w:t xml:space="preserve">The </w:t>
      </w:r>
      <w:ins w:id="415" w:author="Patti Iles Aymond" w:date="2014-10-17T13:04:00Z">
        <w:r w:rsidR="00F20E5B">
          <w:fldChar w:fldCharType="begin"/>
        </w:r>
        <w:r w:rsidR="00F20E5B">
          <w:instrText xml:space="preserve"> HYPERLINK "https://www.oasis-open.org/standards" \l "edxlrm-v1.0" </w:instrText>
        </w:r>
        <w:r w:rsidR="00F20E5B">
          <w:fldChar w:fldCharType="separate"/>
        </w:r>
        <w:r w:rsidRPr="00F20E5B">
          <w:rPr>
            <w:rStyle w:val="Hyperlink"/>
          </w:rPr>
          <w:t xml:space="preserve">Resource Messaging </w:t>
        </w:r>
        <w:del w:id="416" w:author="Patti Iles Aymond" w:date="2014-10-17T13:02:00Z">
          <w:r w:rsidRPr="00F20E5B" w:rsidDel="00F20E5B">
            <w:rPr>
              <w:rStyle w:val="Hyperlink"/>
            </w:rPr>
            <w:delText xml:space="preserve">specification </w:delText>
          </w:r>
        </w:del>
        <w:r w:rsidRPr="00F20E5B">
          <w:rPr>
            <w:rStyle w:val="Hyperlink"/>
          </w:rPr>
          <w:t>v1.0</w:t>
        </w:r>
        <w:r w:rsidR="00F20E5B">
          <w:fldChar w:fldCharType="end"/>
        </w:r>
      </w:ins>
      <w:r w:rsidRPr="002D2F2E">
        <w:t xml:space="preserve"> (EDXL-RM)</w:t>
      </w:r>
      <w:ins w:id="417" w:author="Patti Iles Aymond" w:date="2014-10-17T13:02:00Z">
        <w:r w:rsidR="00F20E5B">
          <w:t xml:space="preserve"> </w:t>
        </w:r>
        <w:r w:rsidR="00F20E5B" w:rsidRPr="002D2F2E">
          <w:t>specification</w:t>
        </w:r>
      </w:ins>
    </w:p>
    <w:p w14:paraId="7FB75A66" w14:textId="1C01088E" w:rsidR="002D2F2E" w:rsidRPr="002D2F2E" w:rsidRDefault="002D2F2E" w:rsidP="002D2F2E">
      <w:pPr>
        <w:numPr>
          <w:ilvl w:val="0"/>
          <w:numId w:val="45"/>
        </w:numPr>
      </w:pPr>
      <w:commentRangeStart w:id="418"/>
      <w:r w:rsidRPr="002D2F2E">
        <w:t xml:space="preserve">The Situation Reporting </w:t>
      </w:r>
      <w:del w:id="419" w:author="Patti Iles Aymond" w:date="2014-10-17T13:02:00Z">
        <w:r w:rsidRPr="002D2F2E" w:rsidDel="00F20E5B">
          <w:delText xml:space="preserve">specification </w:delText>
        </w:r>
      </w:del>
      <w:r w:rsidRPr="002D2F2E">
        <w:t>v1.0 (EDXL-SitRep)</w:t>
      </w:r>
      <w:commentRangeEnd w:id="418"/>
      <w:r w:rsidR="00F20E5B">
        <w:rPr>
          <w:rStyle w:val="CommentReference"/>
        </w:rPr>
        <w:commentReference w:id="418"/>
      </w:r>
      <w:ins w:id="420" w:author="Patti Iles Aymond" w:date="2014-10-17T13:02:00Z">
        <w:r w:rsidR="00F20E5B">
          <w:t xml:space="preserve"> </w:t>
        </w:r>
        <w:r w:rsidR="00F20E5B" w:rsidRPr="002D2F2E">
          <w:t>specification</w:t>
        </w:r>
      </w:ins>
    </w:p>
    <w:p w14:paraId="3813F45D" w14:textId="321DAD73" w:rsidR="002D2F2E" w:rsidRDefault="00C6713F" w:rsidP="004A1A5C">
      <w:r>
        <w:t xml:space="preserve">The primary purpose of EDXL-HAVE is to provide an XML-based reporting format that </w:t>
      </w:r>
      <w:r w:rsidRPr="00B368A7">
        <w:t xml:space="preserve">allows </w:t>
      </w:r>
      <w:r>
        <w:t xml:space="preserve">information to be shared about a </w:t>
      </w:r>
      <w:del w:id="421" w:author="Patti Iles Aymond" w:date="2014-10-17T13:04:00Z">
        <w:r w:rsidDel="00F20E5B">
          <w:delText>set (network?</w:delText>
        </w:r>
      </w:del>
      <w:ins w:id="422" w:author="Patti Iles Aymond" w:date="2014-10-17T13:04:00Z">
        <w:r w:rsidR="00F20E5B">
          <w:t>coalition</w:t>
        </w:r>
      </w:ins>
      <w:del w:id="423" w:author="Patti Iles Aymond" w:date="2014-10-17T13:04:00Z">
        <w:r w:rsidDel="00F20E5B">
          <w:delText>)</w:delText>
        </w:r>
      </w:del>
      <w:r>
        <w:t xml:space="preserve"> of health</w:t>
      </w:r>
      <w:ins w:id="424" w:author="Patti Iles Aymond" w:date="2014-10-17T13:05:00Z">
        <w:r w:rsidR="00F20E5B">
          <w:t>care</w:t>
        </w:r>
      </w:ins>
      <w:r>
        <w:t xml:space="preserve"> facilities including </w:t>
      </w:r>
      <w:r w:rsidRPr="00B368A7">
        <w:t xml:space="preserve">the communication of the status of a </w:t>
      </w:r>
      <w:r>
        <w:t>health</w:t>
      </w:r>
      <w:ins w:id="425" w:author="Patti Iles Aymond" w:date="2014-10-17T13:05:00Z">
        <w:r w:rsidR="00F20E5B">
          <w:t>care</w:t>
        </w:r>
      </w:ins>
      <w:r>
        <w:t xml:space="preserve"> facility</w:t>
      </w:r>
      <w:r w:rsidRPr="00B368A7">
        <w:t xml:space="preserve">, its services, and its resources. These include bed capacity and availability, emergency department status, </w:t>
      </w:r>
      <w:r>
        <w:t xml:space="preserve">staffing levels, </w:t>
      </w:r>
      <w:r w:rsidRPr="00B368A7">
        <w:t xml:space="preserve">available service coverage, and the status of a </w:t>
      </w:r>
      <w:r>
        <w:t>health</w:t>
      </w:r>
      <w:ins w:id="426" w:author="Patti Iles Aymond" w:date="2014-10-17T13:05:00Z">
        <w:r w:rsidR="00F20E5B">
          <w:t>care</w:t>
        </w:r>
      </w:ins>
      <w:r>
        <w:t xml:space="preserve"> facilities </w:t>
      </w:r>
      <w:r w:rsidRPr="00B368A7">
        <w:t>operations</w:t>
      </w:r>
      <w:r>
        <w:t xml:space="preserve"> and resources</w:t>
      </w:r>
      <w:r w:rsidRPr="00B368A7">
        <w:t>.</w:t>
      </w:r>
    </w:p>
    <w:p w14:paraId="7092709E" w14:textId="1D63415F" w:rsidR="00C6713F" w:rsidRPr="004A1A5C" w:rsidRDefault="00C6713F" w:rsidP="004A1A5C">
      <w:r>
        <w:t>The primary audience for EDXL-HAVE is the broad community that in</w:t>
      </w:r>
      <w:r w:rsidR="00060711">
        <w:t>teracts with health</w:t>
      </w:r>
      <w:ins w:id="427" w:author="Patti Iles Aymond" w:date="2014-10-17T13:05:00Z">
        <w:r w:rsidR="00F20E5B">
          <w:t>care</w:t>
        </w:r>
      </w:ins>
      <w:r w:rsidR="00060711">
        <w:t xml:space="preserve"> facilities and it is intended to be used as a tool to automate information flow in and out of the health</w:t>
      </w:r>
      <w:ins w:id="428" w:author="Patti Iles Aymond" w:date="2014-10-17T13:05:00Z">
        <w:r w:rsidR="00F20E5B">
          <w:t>care</w:t>
        </w:r>
      </w:ins>
      <w:r w:rsidR="00060711">
        <w:t xml:space="preserve"> network. It is not intended to be a tool used for internal administration of health</w:t>
      </w:r>
      <w:ins w:id="429" w:author="Patti Iles Aymond" w:date="2014-10-17T13:05:00Z">
        <w:r w:rsidR="00F20E5B">
          <w:t>care</w:t>
        </w:r>
      </w:ins>
      <w:r w:rsidR="00060711">
        <w:t xml:space="preserve"> facilities as other standards organizations (</w:t>
      </w:r>
      <w:r w:rsidR="00BE46F9">
        <w:t xml:space="preserve">e.g. </w:t>
      </w:r>
      <w:r w:rsidR="00967990">
        <w:t xml:space="preserve">Health System Level Seven International – </w:t>
      </w:r>
      <w:hyperlink r:id="rId30" w:history="1">
        <w:r w:rsidR="00967990" w:rsidRPr="002402D4">
          <w:rPr>
            <w:rStyle w:val="Hyperlink"/>
          </w:rPr>
          <w:t>www.hl7.org</w:t>
        </w:r>
      </w:hyperlink>
      <w:r w:rsidR="00967990">
        <w:t xml:space="preserve">) already handle this domain. </w:t>
      </w:r>
    </w:p>
    <w:p w14:paraId="3CF75FA0" w14:textId="77777777" w:rsidR="007A68D8" w:rsidRDefault="007A68D8" w:rsidP="007A68D8">
      <w:pPr>
        <w:pStyle w:val="Heading2"/>
      </w:pPr>
      <w:bookmarkStart w:id="430" w:name="_Toc369004887"/>
      <w:bookmarkStart w:id="431" w:name="_Toc401540964"/>
      <w:r>
        <w:t>History</w:t>
      </w:r>
      <w:bookmarkEnd w:id="430"/>
      <w:bookmarkEnd w:id="431"/>
    </w:p>
    <w:p w14:paraId="791C4B46" w14:textId="77777777" w:rsidR="000B1145" w:rsidRDefault="000B1145" w:rsidP="004A1A5C">
      <w:r>
        <w:t xml:space="preserve">In a disaster or emergency situation, there is a need for hospitals to be able to communicate with each other, and with other members of the emergency response community.  The ability to exchange data in regard to hospitals’ bed availability, status, services, and capacity enables both hospitals and other emergency agencies to respond to emergencies and disaster situations with greater efficiency and speed. In particular, it will allow emergency dispatchers and managers to make sound logistics decisions - where to route victims, which hospitals have the ability to provide the needed service.  Many hospitals have expressed the need for, and indeed are currently using, commercial or self-developed information technology that allows them to publish this information to other hospitals in a region, as well as EOCs, 9-1-1 centers, and EMS responders via a Web-based tool. </w:t>
      </w:r>
    </w:p>
    <w:p w14:paraId="4D80A794" w14:textId="77777777" w:rsidR="004438A4" w:rsidRDefault="004438A4" w:rsidP="004A1A5C">
      <w:r>
        <w:t>The Hospital Availability Exchange standard was created to make sharing information about the state of hospita</w:t>
      </w:r>
      <w:r w:rsidR="000B1145">
        <w:t>ls for day-to-day and crisis use. Initially it was focused purely on hospitals but it has been extended to handle sharing information about the broader health network, including long-term care facilities, urgent care clinics, and temporary aid centres.</w:t>
      </w:r>
    </w:p>
    <w:p w14:paraId="1A8C17B4" w14:textId="77777777" w:rsidR="00CF4FF2" w:rsidRDefault="004438A4" w:rsidP="004A1A5C">
      <w:pPr>
        <w:rPr>
          <w:ins w:id="432" w:author="Patti Iles Aymond" w:date="2014-10-17T13:09:00Z"/>
        </w:rPr>
      </w:pPr>
      <w:r>
        <w:t>HAVE 1.0 was released on 22</w:t>
      </w:r>
      <w:ins w:id="433" w:author="Patti Iles Aymond" w:date="2014-10-17T13:07:00Z">
        <w:r w:rsidR="00CF4FF2">
          <w:t xml:space="preserve"> </w:t>
        </w:r>
      </w:ins>
      <w:r>
        <w:t>D</w:t>
      </w:r>
      <w:ins w:id="434" w:author="Patti Iles Aymond" w:date="2014-10-17T13:07:00Z">
        <w:r w:rsidR="00CF4FF2">
          <w:t xml:space="preserve">ecember </w:t>
        </w:r>
      </w:ins>
      <w:del w:id="435" w:author="Patti Iles Aymond" w:date="2014-10-17T13:07:00Z">
        <w:r w:rsidDel="00CF4FF2">
          <w:delText>EC</w:delText>
        </w:r>
      </w:del>
      <w:r>
        <w:t>2009. Since the release of HAVE 1.0</w:t>
      </w:r>
      <w:ins w:id="436" w:author="Patti Iles Aymond" w:date="2014-10-17T13:07:00Z">
        <w:r w:rsidR="00CF4FF2">
          <w:t>,</w:t>
        </w:r>
      </w:ins>
      <w:r>
        <w:t xml:space="preserve"> there have been multiple operational uses of HAVE, including </w:t>
      </w:r>
      <w:del w:id="437" w:author="Patti Iles Aymond" w:date="2014-10-17T13:07:00Z">
        <w:r w:rsidDel="00CF4FF2">
          <w:delText xml:space="preserve">after </w:delText>
        </w:r>
      </w:del>
      <w:r>
        <w:t xml:space="preserve">the </w:t>
      </w:r>
      <w:ins w:id="438" w:author="Patti Iles Aymond" w:date="2014-10-17T13:07:00Z">
        <w:r w:rsidR="00CF4FF2">
          <w:t xml:space="preserve">aftermath of the </w:t>
        </w:r>
      </w:ins>
      <w:r>
        <w:t>2010 Haiti Earthquake. In many of the operational uses</w:t>
      </w:r>
      <w:ins w:id="439" w:author="Patti Iles Aymond" w:date="2014-10-17T13:08:00Z">
        <w:r w:rsidR="00CF4FF2">
          <w:t>,</w:t>
        </w:r>
      </w:ins>
      <w:r>
        <w:t xml:space="preserve"> there were modified schema used to add services that were not in HAVE 1.0</w:t>
      </w:r>
      <w:ins w:id="440" w:author="Patti Iles Aymond" w:date="2014-10-17T13:08:00Z">
        <w:r w:rsidR="00CF4FF2">
          <w:t xml:space="preserve">, </w:t>
        </w:r>
      </w:ins>
      <w:del w:id="441" w:author="Patti Iles Aymond" w:date="2014-10-17T13:08:00Z">
        <w:r w:rsidDel="00CF4FF2">
          <w:delText xml:space="preserve"> and </w:delText>
        </w:r>
      </w:del>
      <w:r>
        <w:t>to convey other aspects of the data</w:t>
      </w:r>
      <w:ins w:id="442" w:author="Patti Iles Aymond" w:date="2014-10-17T13:08:00Z">
        <w:r w:rsidR="00CF4FF2">
          <w:t>,</w:t>
        </w:r>
      </w:ins>
      <w:r>
        <w:t xml:space="preserve"> and to handle the sharing of information about non-hospital facilities (e.g. clinics, temporary locations). The use of the HAVE 1.0 standard was encouraging but the shortfalls needed to be addressed. To that end, in </w:t>
      </w:r>
      <w:commentRangeStart w:id="443"/>
      <w:r>
        <w:t xml:space="preserve">2010 the OASIS EM-TC voted to re-open the HAVE </w:t>
      </w:r>
      <w:commentRangeEnd w:id="443"/>
      <w:r>
        <w:rPr>
          <w:rStyle w:val="CommentReference"/>
        </w:rPr>
        <w:commentReference w:id="443"/>
      </w:r>
      <w:r>
        <w:t>standard with the goal of creating a HAVE 2.0 standard</w:t>
      </w:r>
      <w:r w:rsidR="00967990">
        <w:t>.</w:t>
      </w:r>
    </w:p>
    <w:p w14:paraId="5BA9A903" w14:textId="6F11B0E8" w:rsidR="004438A4" w:rsidRDefault="00CF4FF2" w:rsidP="004A1A5C">
      <w:ins w:id="444" w:author="Patti Iles Aymond" w:date="2014-10-17T13:09:00Z">
        <w:r>
          <w:lastRenderedPageBreak/>
          <w:t xml:space="preserve">The schema released with HAVE 2.0 contains errors that make it unusable. This working document is intended to correct those errors and introduce additional </w:t>
        </w:r>
      </w:ins>
      <w:ins w:id="445" w:author="Patti Iles Aymond" w:date="2014-10-17T13:10:00Z">
        <w:r>
          <w:t>capability</w:t>
        </w:r>
      </w:ins>
      <w:ins w:id="446" w:author="Patti Iles Aymond" w:date="2014-10-17T13:09:00Z">
        <w:r>
          <w:t xml:space="preserve"> </w:t>
        </w:r>
      </w:ins>
      <w:ins w:id="447" w:author="Patti Iles Aymond" w:date="2014-10-17T13:10:00Z">
        <w:r>
          <w:t>that may be immediately useful in the 2014 Ebola outbreak.</w:t>
        </w:r>
      </w:ins>
      <w:del w:id="448" w:author="Patti Iles Aymond" w:date="2014-10-17T13:08:00Z">
        <w:r w:rsidR="00967990" w:rsidDel="00CF4FF2">
          <w:delText xml:space="preserve"> </w:delText>
        </w:r>
      </w:del>
    </w:p>
    <w:p w14:paraId="16C5C689" w14:textId="77777777" w:rsidR="007A68D8" w:rsidRDefault="007A68D8" w:rsidP="007A68D8">
      <w:pPr>
        <w:pStyle w:val="Heading2"/>
      </w:pPr>
      <w:bookmarkStart w:id="449" w:name="_Toc369004888"/>
      <w:bookmarkStart w:id="450" w:name="_Toc401540965"/>
      <w:r>
        <w:t>Structure of the EDXL Hospital Availability Exchange Specification</w:t>
      </w:r>
      <w:bookmarkEnd w:id="449"/>
      <w:bookmarkEnd w:id="450"/>
    </w:p>
    <w:p w14:paraId="3C5E4592" w14:textId="32C76EEC" w:rsidR="00BE46F9" w:rsidRDefault="00BE46F9" w:rsidP="00BE46F9">
      <w:r>
        <w:t>The EDXL-</w:t>
      </w:r>
      <w:r w:rsidR="0009323A">
        <w:t>HAVE 2.0</w:t>
      </w:r>
      <w:r>
        <w:t xml:space="preserve"> </w:t>
      </w:r>
      <w:del w:id="451" w:author="Rex Brooks" w:date="2014-10-21T13:55:00Z">
        <w:r w:rsidDel="009E1F92">
          <w:delText xml:space="preserve">standard </w:delText>
        </w:r>
      </w:del>
      <w:r>
        <w:t xml:space="preserve">document structure is defined using successively more detailed or constrained artifacts in the form of textual descriptions, diagrams, figures, tables and Appendices. The EDXL-HAVE XML Schema is </w:t>
      </w:r>
      <w:ins w:id="452" w:author="Patti Iles Aymond" w:date="2014-10-17T13:11:00Z">
        <w:r w:rsidR="00CF4FF2">
          <w:t xml:space="preserve">also </w:t>
        </w:r>
      </w:ins>
      <w:r>
        <w:t xml:space="preserve">provided separately. The overall structure of the EDXL-HAVE report is first represented in an Element Reference Model (ERM). The ERM is the foundation from which individual constraint schemas </w:t>
      </w:r>
      <w:commentRangeStart w:id="453"/>
      <w:r>
        <w:t xml:space="preserve">(individual situation report types) </w:t>
      </w:r>
      <w:commentRangeEnd w:id="453"/>
      <w:r w:rsidR="009E1F92">
        <w:rPr>
          <w:rStyle w:val="CommentReference"/>
        </w:rPr>
        <w:commentReference w:id="453"/>
      </w:r>
      <w:r>
        <w:t>are defined.</w:t>
      </w:r>
    </w:p>
    <w:p w14:paraId="079FB6AD" w14:textId="77777777" w:rsidR="00BE46F9" w:rsidRDefault="00BE46F9" w:rsidP="00BE46F9">
      <w:r>
        <w:t>The structure of the EDXL-HAVE standard is defined in the following sections:</w:t>
      </w:r>
    </w:p>
    <w:p w14:paraId="152FCD03" w14:textId="77777777" w:rsidR="00BE46F9" w:rsidRDefault="00BE46F9" w:rsidP="00BE46F9">
      <w:pPr>
        <w:numPr>
          <w:ilvl w:val="0"/>
          <w:numId w:val="46"/>
        </w:numPr>
      </w:pPr>
      <w:r>
        <w:t>Section 2 summarizes the design principles of the standard and shows several usage scenarios;</w:t>
      </w:r>
    </w:p>
    <w:p w14:paraId="65D8AE79" w14:textId="544382C0" w:rsidR="00BE46F9" w:rsidRDefault="00BE46F9" w:rsidP="00BE46F9">
      <w:pPr>
        <w:numPr>
          <w:ilvl w:val="0"/>
          <w:numId w:val="46"/>
        </w:numPr>
      </w:pPr>
      <w:r>
        <w:t>Section 3 provides an</w:t>
      </w:r>
      <w:del w:id="454" w:author="Rex Brooks" w:date="2014-10-21T13:58:00Z">
        <w:r w:rsidDel="009E1F92">
          <w:delText>d</w:delText>
        </w:r>
      </w:del>
      <w:r>
        <w:t xml:space="preserve"> informal overview of EDXL-HAVE. In particular:</w:t>
      </w:r>
    </w:p>
    <w:p w14:paraId="44AA559D" w14:textId="77777777" w:rsidR="00BE46F9" w:rsidRDefault="00BE46F9" w:rsidP="00BE46F9">
      <w:pPr>
        <w:numPr>
          <w:ilvl w:val="1"/>
          <w:numId w:val="46"/>
        </w:numPr>
      </w:pPr>
      <w:r>
        <w:t>Section 3.1 presents an extensive definition of a HAVE report;</w:t>
      </w:r>
    </w:p>
    <w:p w14:paraId="55A332F6" w14:textId="77777777" w:rsidR="00BE46F9" w:rsidRDefault="00BE46F9" w:rsidP="00BE46F9">
      <w:pPr>
        <w:numPr>
          <w:ilvl w:val="1"/>
          <w:numId w:val="46"/>
        </w:numPr>
      </w:pPr>
      <w:r>
        <w:t>Section 3.2 describes essential supporting elements in the EDXL Common Types collection, including the use of EDXL Extensions;</w:t>
      </w:r>
    </w:p>
    <w:p w14:paraId="70E6F9C8" w14:textId="77777777" w:rsidR="00BE46F9" w:rsidRDefault="00BE46F9" w:rsidP="00BE46F9">
      <w:pPr>
        <w:numPr>
          <w:ilvl w:val="1"/>
          <w:numId w:val="46"/>
        </w:numPr>
      </w:pPr>
      <w:r>
        <w:t>Section 3.3 presents the Element Reference Model (ERM) which shows the abstract structural relationships of the main components of EDXL-HAVE;</w:t>
      </w:r>
    </w:p>
    <w:p w14:paraId="68095581" w14:textId="77777777" w:rsidR="00BE46F9" w:rsidRDefault="00BE46F9" w:rsidP="00BE46F9">
      <w:pPr>
        <w:numPr>
          <w:ilvl w:val="1"/>
          <w:numId w:val="46"/>
        </w:numPr>
      </w:pPr>
      <w:r>
        <w:t>Section 3.4 discusses how the distribution requirements for EDXL-HAVE messages may be met through several mechanisms</w:t>
      </w:r>
      <w:commentRangeStart w:id="455"/>
      <w:r>
        <w:t xml:space="preserve">, including EDXL-Distribution Element (DE) </w:t>
      </w:r>
      <w:commentRangeEnd w:id="455"/>
      <w:r w:rsidR="00097C65">
        <w:rPr>
          <w:rStyle w:val="CommentReference"/>
        </w:rPr>
        <w:commentReference w:id="455"/>
      </w:r>
      <w:r>
        <w:t>and as general data payloads;</w:t>
      </w:r>
    </w:p>
    <w:p w14:paraId="49222CC6" w14:textId="77777777" w:rsidR="00BE46F9" w:rsidRDefault="00ED4519" w:rsidP="00BE46F9">
      <w:pPr>
        <w:numPr>
          <w:ilvl w:val="1"/>
          <w:numId w:val="46"/>
        </w:numPr>
      </w:pPr>
      <w:r>
        <w:t>Section</w:t>
      </w:r>
      <w:r w:rsidR="00BE46F9">
        <w:t xml:space="preserve"> 3.5 present</w:t>
      </w:r>
      <w:r>
        <w:t>s</w:t>
      </w:r>
      <w:r w:rsidR="00BE46F9">
        <w:t xml:space="preserve"> a summary of the elements that make up a HAVE message.</w:t>
      </w:r>
    </w:p>
    <w:p w14:paraId="3F1C8BE2" w14:textId="77777777" w:rsidR="00BE46F9" w:rsidRDefault="00BE46F9" w:rsidP="00BE46F9">
      <w:pPr>
        <w:numPr>
          <w:ilvl w:val="0"/>
          <w:numId w:val="46"/>
        </w:numPr>
      </w:pPr>
      <w:r>
        <w:t>Section 4 The Data Dictionary formally defines each element contained in the EDXL-HAVE standard message.</w:t>
      </w:r>
    </w:p>
    <w:p w14:paraId="452F42C7" w14:textId="77777777" w:rsidR="00ED4519" w:rsidRDefault="00ED4519" w:rsidP="00BE46F9">
      <w:pPr>
        <w:numPr>
          <w:ilvl w:val="0"/>
          <w:numId w:val="46"/>
        </w:numPr>
      </w:pPr>
      <w:r>
        <w:t>Section 5 provides conformance information.</w:t>
      </w:r>
    </w:p>
    <w:p w14:paraId="4121B8CA" w14:textId="77777777" w:rsidR="00ED4519" w:rsidRDefault="00ED4519" w:rsidP="00BE46F9">
      <w:pPr>
        <w:numPr>
          <w:ilvl w:val="0"/>
          <w:numId w:val="46"/>
        </w:numPr>
      </w:pPr>
    </w:p>
    <w:p w14:paraId="45BAF7D2" w14:textId="77777777" w:rsidR="00BE46F9" w:rsidRDefault="00BE46F9" w:rsidP="00BE46F9">
      <w:r>
        <w:t>These sections together define the message structure, message element definitions, optionality and</w:t>
      </w:r>
    </w:p>
    <w:p w14:paraId="30C21658" w14:textId="77777777" w:rsidR="00BE46F9" w:rsidRDefault="00BE46F9" w:rsidP="00BE46F9">
      <w:r>
        <w:t>cardinality.</w:t>
      </w:r>
    </w:p>
    <w:p w14:paraId="20E00CC1" w14:textId="77777777" w:rsidR="00C71349" w:rsidRDefault="00C02DEC" w:rsidP="00A710C8">
      <w:pPr>
        <w:pStyle w:val="Heading2"/>
      </w:pPr>
      <w:bookmarkStart w:id="456" w:name="_Toc85472893"/>
      <w:bookmarkStart w:id="457" w:name="_Toc287332007"/>
      <w:bookmarkStart w:id="458" w:name="_Toc369004889"/>
      <w:bookmarkStart w:id="459" w:name="_Toc401540966"/>
      <w:r>
        <w:t>Terminology</w:t>
      </w:r>
      <w:bookmarkEnd w:id="456"/>
      <w:bookmarkEnd w:id="457"/>
      <w:bookmarkEnd w:id="458"/>
      <w:bookmarkEnd w:id="459"/>
    </w:p>
    <w:p w14:paraId="4E561956" w14:textId="77777777" w:rsidR="00BE46F9" w:rsidRDefault="00BE46F9" w:rsidP="00BE46F9">
      <w:r>
        <w:t>The key words “MUST”, “MUST NOT”, “REQUIRED”, “SHALL”, “SHALL NOT”, “SHOULD”, “SHOULD NOT”, “RECOMMENDED”, “MAY”, and “OPTIONAL” in this document are to be interpreted as described in [RFC2119].</w:t>
      </w:r>
    </w:p>
    <w:p w14:paraId="5816CE2F" w14:textId="77777777" w:rsidR="00BE46F9" w:rsidRDefault="00BE46F9" w:rsidP="00BE46F9">
      <w:r>
        <w:t>In addition, within this Specification, the keyword “CONDITIONAL” should be interpreted as potentially “REQUIRED” or “OPTIONAL” depending on the surrounding context. The term “REQUIRED” means that empty elements or NULL values are NOT allowed.</w:t>
      </w:r>
    </w:p>
    <w:p w14:paraId="7DF0C806" w14:textId="77777777" w:rsidR="00BE46F9" w:rsidRDefault="00BE46F9" w:rsidP="008C100C"/>
    <w:p w14:paraId="19367E0D" w14:textId="77777777" w:rsidR="00C02DEC" w:rsidRDefault="00C02DEC" w:rsidP="00A710C8">
      <w:pPr>
        <w:pStyle w:val="Heading2"/>
      </w:pPr>
      <w:bookmarkStart w:id="460" w:name="_Ref7502892"/>
      <w:bookmarkStart w:id="461" w:name="_Toc12011611"/>
      <w:bookmarkStart w:id="462" w:name="_Toc85472894"/>
      <w:bookmarkStart w:id="463" w:name="_Toc287332008"/>
      <w:bookmarkStart w:id="464" w:name="_Toc369004890"/>
      <w:bookmarkStart w:id="465" w:name="_Ref401331558"/>
      <w:bookmarkStart w:id="466" w:name="_Toc401540967"/>
      <w:r>
        <w:t>Normative</w:t>
      </w:r>
      <w:bookmarkEnd w:id="460"/>
      <w:bookmarkEnd w:id="461"/>
      <w:r>
        <w:t xml:space="preserve"> References</w:t>
      </w:r>
      <w:bookmarkEnd w:id="462"/>
      <w:bookmarkEnd w:id="463"/>
      <w:bookmarkEnd w:id="464"/>
      <w:bookmarkEnd w:id="465"/>
      <w:bookmarkEnd w:id="466"/>
    </w:p>
    <w:p w14:paraId="1F34C4F2" w14:textId="46743D86" w:rsidR="00211C9E" w:rsidRDefault="00211C9E">
      <w:pPr>
        <w:ind w:left="2736" w:hanging="2160"/>
        <w:rPr>
          <w:ins w:id="467" w:author="Patti Iles Aymond" w:date="2014-10-17T17:16:00Z"/>
          <w:rStyle w:val="RefChar"/>
          <w:b w:val="0"/>
          <w:iCs/>
          <w:color w:val="3B006F"/>
          <w:kern w:val="32"/>
          <w:sz w:val="28"/>
        </w:rPr>
        <w:pPrChange w:id="468" w:author="Patti Iles Aymond" w:date="2014-10-17T18:41:00Z">
          <w:pPr>
            <w:pStyle w:val="ref"/>
          </w:pPr>
        </w:pPrChange>
      </w:pPr>
      <w:bookmarkStart w:id="469" w:name="rfc2119"/>
      <w:ins w:id="470" w:author="Patti Iles Aymond" w:date="2014-10-17T17:16:00Z">
        <w:r w:rsidRPr="005C08F2">
          <w:rPr>
            <w:rStyle w:val="RefChar"/>
            <w:rPrChange w:id="471" w:author="Patti Iles Aymond" w:date="2014-10-17T18:23:00Z">
              <w:rPr>
                <w:b/>
                <w:bCs/>
                <w:color w:val="3B006F"/>
              </w:rPr>
            </w:rPrChange>
          </w:rPr>
          <w:t>[CAP-1.2]</w:t>
        </w:r>
        <w:r w:rsidRPr="005126F2">
          <w:rPr>
            <w:rStyle w:val="Refterm"/>
            <w:b w:val="0"/>
          </w:rPr>
          <w:tab/>
        </w:r>
        <w:r w:rsidRPr="002A5CA9">
          <w:rPr>
            <w:i/>
            <w:iCs/>
          </w:rPr>
          <w:t>Common Alerting Protocol Version 1.2</w:t>
        </w:r>
        <w:r w:rsidRPr="002A5CA9">
          <w:t xml:space="preserve">.  01 July 2010. OASIS Standard. </w:t>
        </w:r>
        <w:r>
          <w:fldChar w:fldCharType="begin"/>
        </w:r>
        <w:r>
          <w:instrText xml:space="preserve"> HYPERLINK "http://docs.oasis-open.org/emergency/cap/v1.2/CAP-v1.2-os.html" </w:instrText>
        </w:r>
        <w:r>
          <w:fldChar w:fldCharType="separate"/>
        </w:r>
        <w:r w:rsidRPr="002A5CA9">
          <w:rPr>
            <w:color w:val="0000FF"/>
            <w:u w:val="single"/>
          </w:rPr>
          <w:t>http://docs.oasis-open.org/emergency/cap/v1.2/CAP-v1.2-os.html</w:t>
        </w:r>
        <w:r>
          <w:rPr>
            <w:color w:val="0000FF"/>
            <w:u w:val="single"/>
          </w:rPr>
          <w:fldChar w:fldCharType="end"/>
        </w:r>
        <w:r w:rsidRPr="002A5CA9">
          <w:t>.</w:t>
        </w:r>
      </w:ins>
    </w:p>
    <w:p w14:paraId="4D7D9F76" w14:textId="31C308A3" w:rsidR="00AE4BAC" w:rsidRDefault="00AE4BAC">
      <w:pPr>
        <w:ind w:left="2736" w:hanging="2160"/>
        <w:rPr>
          <w:ins w:id="472" w:author="Patti Iles Aymond" w:date="2014-10-17T18:28:00Z"/>
        </w:rPr>
        <w:pPrChange w:id="473" w:author="Patti Iles Aymond" w:date="2014-10-17T18:41:00Z">
          <w:pPr>
            <w:pStyle w:val="ref"/>
          </w:pPr>
        </w:pPrChange>
      </w:pPr>
      <w:ins w:id="474" w:author="Patti Iles Aymond" w:date="2014-10-17T13:29:00Z">
        <w:r w:rsidRPr="00835BC1">
          <w:rPr>
            <w:rStyle w:val="RefChar"/>
          </w:rPr>
          <w:t>[</w:t>
        </w:r>
      </w:ins>
      <w:ins w:id="475" w:author="Patti Iles Aymond" w:date="2014-10-17T18:31:00Z">
        <w:r w:rsidR="008F6370" w:rsidRPr="00835BC1">
          <w:rPr>
            <w:rStyle w:val="RefChar"/>
          </w:rPr>
          <w:t>DATETIME</w:t>
        </w:r>
      </w:ins>
      <w:ins w:id="476" w:author="Patti Iles Aymond" w:date="2014-10-17T13:29:00Z">
        <w:r w:rsidRPr="00835BC1">
          <w:rPr>
            <w:rStyle w:val="RefChar"/>
          </w:rPr>
          <w:t>]</w:t>
        </w:r>
        <w:r>
          <w:rPr>
            <w:lang w:val="en"/>
          </w:rPr>
          <w:tab/>
          <w:t xml:space="preserve">P. Biron and A. Malhotra, </w:t>
        </w:r>
        <w:r w:rsidRPr="00AE4BAC">
          <w:rPr>
            <w:rStyle w:val="Emphasis"/>
            <w:lang w:val="en"/>
            <w:rPrChange w:id="477" w:author="Patti Iles Aymond" w:date="2014-10-17T13:30:00Z">
              <w:rPr>
                <w:rStyle w:val="Emphasis"/>
                <w:b/>
                <w:lang w:val="en"/>
              </w:rPr>
            </w:rPrChange>
          </w:rPr>
          <w:t>XML Schema Part 2: Datatypes Second Edition</w:t>
        </w:r>
      </w:ins>
      <w:ins w:id="478" w:author="Patti Iles Aymond" w:date="2014-10-17T13:30:00Z">
        <w:r>
          <w:t>.</w:t>
        </w:r>
      </w:ins>
      <w:ins w:id="479" w:author="Patti Iles Aymond" w:date="2014-10-17T13:29:00Z">
        <w:r>
          <w:t xml:space="preserve"> </w:t>
        </w:r>
      </w:ins>
      <w:ins w:id="480" w:author="Patti Iles Aymond" w:date="2014-10-17T17:27:00Z">
        <w:r w:rsidR="008F69C1">
          <w:t xml:space="preserve">28 </w:t>
        </w:r>
      </w:ins>
      <w:ins w:id="481" w:author="Patti Iles Aymond" w:date="2014-10-17T17:26:00Z">
        <w:r w:rsidR="008F69C1">
          <w:rPr>
            <w:lang w:val="en"/>
          </w:rPr>
          <w:t>October 2004</w:t>
        </w:r>
      </w:ins>
      <w:ins w:id="482" w:author="Patti Iles Aymond" w:date="2014-10-17T13:29:00Z">
        <w:r>
          <w:rPr>
            <w:lang w:val="en"/>
          </w:rPr>
          <w:t>.</w:t>
        </w:r>
      </w:ins>
      <w:ins w:id="483" w:author="Patti Iles Aymond" w:date="2014-10-17T17:27:00Z">
        <w:r w:rsidR="008F69C1">
          <w:rPr>
            <w:lang w:val="en"/>
          </w:rPr>
          <w:t xml:space="preserve"> </w:t>
        </w:r>
        <w:r w:rsidR="008F69C1">
          <w:t>W3C REC-xmlschema-2,</w:t>
        </w:r>
        <w:r w:rsidR="008F69C1">
          <w:rPr>
            <w:lang w:val="en"/>
          </w:rPr>
          <w:t xml:space="preserve">, </w:t>
        </w:r>
        <w:r w:rsidR="008F69C1">
          <w:t>Sec 3.2.7, dateTime.</w:t>
        </w:r>
      </w:ins>
      <w:ins w:id="484" w:author="Patti Iles Aymond" w:date="2014-10-17T17:16:00Z">
        <w:r w:rsidR="00211C9E">
          <w:rPr>
            <w:lang w:val="en"/>
          </w:rPr>
          <w:t xml:space="preserve"> </w:t>
        </w:r>
        <w:r w:rsidR="00211C9E">
          <w:fldChar w:fldCharType="begin"/>
        </w:r>
        <w:r w:rsidR="00211C9E">
          <w:instrText xml:space="preserve"> HYPERLINK "http://www.w3.org/TR/xmlschema-2" </w:instrText>
        </w:r>
        <w:r w:rsidR="00211C9E">
          <w:fldChar w:fldCharType="separate"/>
        </w:r>
        <w:r w:rsidR="00211C9E" w:rsidRPr="00AE4BAC">
          <w:rPr>
            <w:rStyle w:val="Hyperlink"/>
          </w:rPr>
          <w:t>http://www.w3.org/TR/xmlschema-2</w:t>
        </w:r>
        <w:r w:rsidR="00211C9E">
          <w:fldChar w:fldCharType="end"/>
        </w:r>
      </w:ins>
    </w:p>
    <w:p w14:paraId="7C3BB127" w14:textId="43A65A86" w:rsidR="008F6370" w:rsidRPr="008F6370" w:rsidRDefault="008F6370">
      <w:pPr>
        <w:ind w:left="2736" w:hanging="2160"/>
        <w:rPr>
          <w:ins w:id="485" w:author="Patti Iles Aymond" w:date="2014-10-17T15:41:00Z"/>
          <w:rStyle w:val="RefChar"/>
          <w:b w:val="0"/>
          <w:rPrChange w:id="486" w:author="Patti Iles Aymond" w:date="2014-10-17T18:28:00Z">
            <w:rPr>
              <w:ins w:id="487" w:author="Patti Iles Aymond" w:date="2014-10-17T15:41:00Z"/>
              <w:lang w:val="en"/>
            </w:rPr>
          </w:rPrChange>
        </w:rPr>
        <w:pPrChange w:id="488" w:author="Patti Iles Aymond" w:date="2014-10-17T18:41:00Z">
          <w:pPr>
            <w:pStyle w:val="ref"/>
          </w:pPr>
        </w:pPrChange>
      </w:pPr>
      <w:ins w:id="489" w:author="Patti Iles Aymond" w:date="2014-10-17T18:28:00Z">
        <w:r w:rsidRPr="008F6370">
          <w:rPr>
            <w:rStyle w:val="RefChar"/>
            <w:rPrChange w:id="490" w:author="Patti Iles Aymond" w:date="2014-10-17T18:31:00Z">
              <w:rPr>
                <w:rFonts w:ascii="Arial-BoldMT" w:hAnsi="Arial-BoldMT" w:cs="Arial-BoldMT"/>
                <w:b/>
                <w:bCs/>
                <w:color w:val="000000"/>
              </w:rPr>
            </w:rPrChange>
          </w:rPr>
          <w:t>[EDXL-CT]</w:t>
        </w:r>
        <w:r w:rsidRPr="008F6370">
          <w:rPr>
            <w:rStyle w:val="RefChar"/>
            <w:rPrChange w:id="491" w:author="Patti Iles Aymond" w:date="2014-10-17T18:28:00Z">
              <w:rPr>
                <w:rFonts w:ascii="Arial-BoldMT" w:hAnsi="Arial-BoldMT" w:cs="Arial-BoldMT"/>
                <w:b/>
                <w:bCs/>
                <w:color w:val="000000"/>
              </w:rPr>
            </w:rPrChange>
          </w:rPr>
          <w:t xml:space="preserve"> </w:t>
        </w:r>
        <w:r>
          <w:rPr>
            <w:rStyle w:val="RefChar"/>
          </w:rPr>
          <w:tab/>
        </w:r>
      </w:ins>
      <w:ins w:id="492" w:author="Patti Iles Aymond" w:date="2014-10-17T18:29:00Z">
        <w:r>
          <w:rPr>
            <w:rStyle w:val="RefChar"/>
          </w:rPr>
          <w:t>Joer</w:t>
        </w:r>
      </w:ins>
      <w:ins w:id="493" w:author="Patti Iles Aymond" w:date="2014-10-17T18:35:00Z">
        <w:r>
          <w:rPr>
            <w:rStyle w:val="RefChar"/>
          </w:rPr>
          <w:t>g</w:t>
        </w:r>
      </w:ins>
      <w:ins w:id="494" w:author="Patti Iles Aymond" w:date="2014-10-17T18:29:00Z">
        <w:r>
          <w:rPr>
            <w:rStyle w:val="RefChar"/>
          </w:rPr>
          <w:t xml:space="preserve">, </w:t>
        </w:r>
      </w:ins>
      <w:ins w:id="495" w:author="Patti Iles Aymond" w:date="2014-10-17T18:28:00Z">
        <w:r w:rsidRPr="00835BC1">
          <w:rPr>
            <w:rStyle w:val="RefChar"/>
          </w:rPr>
          <w:t xml:space="preserve">W. </w:t>
        </w:r>
        <w:r w:rsidRPr="008F6370">
          <w:rPr>
            <w:rStyle w:val="RefChar"/>
            <w:b w:val="0"/>
            <w:rPrChange w:id="496" w:author="Patti Iles Aymond" w:date="2014-10-17T18:29:00Z">
              <w:rPr>
                <w:rFonts w:ascii="Arial-ItalicMT" w:hAnsi="Arial-ItalicMT" w:cs="Arial-ItalicMT"/>
                <w:i/>
                <w:iCs/>
                <w:color w:val="000000"/>
              </w:rPr>
            </w:rPrChange>
          </w:rPr>
          <w:t>Committee Specification Draft Emergency Data Exchange</w:t>
        </w:r>
      </w:ins>
      <w:ins w:id="497" w:author="Patti Iles Aymond" w:date="2014-10-17T18:29:00Z">
        <w:r w:rsidRPr="008F6370">
          <w:rPr>
            <w:rStyle w:val="RefChar"/>
            <w:i/>
            <w:rPrChange w:id="498" w:author="Patti Iles Aymond" w:date="2014-10-17T18:29:00Z">
              <w:rPr>
                <w:rStyle w:val="RefChar"/>
              </w:rPr>
            </w:rPrChange>
          </w:rPr>
          <w:t xml:space="preserve"> </w:t>
        </w:r>
      </w:ins>
      <w:ins w:id="499" w:author="Patti Iles Aymond" w:date="2014-10-17T18:28:00Z">
        <w:r w:rsidRPr="008F6370">
          <w:rPr>
            <w:rStyle w:val="RefChar"/>
            <w:b w:val="0"/>
            <w:rPrChange w:id="500" w:author="Patti Iles Aymond" w:date="2014-10-17T18:29:00Z">
              <w:rPr>
                <w:rFonts w:ascii="Arial-ItalicMT" w:hAnsi="Arial-ItalicMT" w:cs="Arial-ItalicMT"/>
                <w:i/>
                <w:iCs/>
                <w:color w:val="000000"/>
              </w:rPr>
            </w:rPrChange>
          </w:rPr>
          <w:t>Language Common Types</w:t>
        </w:r>
      </w:ins>
      <w:ins w:id="501" w:author="Patti Iles Aymond" w:date="2014-10-17T18:30:00Z">
        <w:r>
          <w:rPr>
            <w:rStyle w:val="RefChar"/>
            <w:i/>
          </w:rPr>
          <w:t xml:space="preserve">. </w:t>
        </w:r>
        <w:r w:rsidRPr="002B4DE5">
          <w:rPr>
            <w:rStyle w:val="RefChar"/>
          </w:rPr>
          <w:t>November</w:t>
        </w:r>
        <w:r w:rsidRPr="002B4DE5">
          <w:rPr>
            <w:rStyle w:val="RefChar"/>
            <w:b w:val="0"/>
          </w:rPr>
          <w:t xml:space="preserve"> 201</w:t>
        </w:r>
        <w:r>
          <w:rPr>
            <w:rStyle w:val="RefChar"/>
          </w:rPr>
          <w:t>1. OASIS.</w:t>
        </w:r>
      </w:ins>
      <w:ins w:id="502" w:author="Patti Iles Aymond" w:date="2014-10-17T18:28:00Z">
        <w:r w:rsidRPr="008F6370">
          <w:rPr>
            <w:rStyle w:val="RefChar"/>
            <w:b w:val="0"/>
            <w:rPrChange w:id="503" w:author="Patti Iles Aymond" w:date="2014-10-17T18:28:00Z">
              <w:rPr>
                <w:rFonts w:ascii="Arial-ItalicMT" w:hAnsi="Arial-ItalicMT" w:cs="Arial-ItalicMT"/>
                <w:i/>
                <w:iCs/>
                <w:color w:val="000000"/>
              </w:rPr>
            </w:rPrChange>
          </w:rPr>
          <w:t xml:space="preserve"> </w:t>
        </w:r>
      </w:ins>
      <w:ins w:id="504" w:author="Patti Iles Aymond" w:date="2014-10-17T18:30:00Z">
        <w:r>
          <w:rPr>
            <w:rStyle w:val="RefChar"/>
          </w:rPr>
          <w:fldChar w:fldCharType="begin"/>
        </w:r>
        <w:r>
          <w:rPr>
            <w:rStyle w:val="RefChar"/>
          </w:rPr>
          <w:instrText xml:space="preserve"> HYPERLINK "http://docs.oasis-open.org/emergency/edxl-ct/v1.0/csd01/" </w:instrText>
        </w:r>
        <w:r>
          <w:rPr>
            <w:rStyle w:val="RefChar"/>
          </w:rPr>
          <w:fldChar w:fldCharType="separate"/>
        </w:r>
        <w:r w:rsidRPr="008F6370">
          <w:rPr>
            <w:rStyle w:val="Hyperlink"/>
          </w:rPr>
          <w:t>http://docs.oasis-open.org/emergency/edxl-ct/v1.0/csd01/</w:t>
        </w:r>
        <w:r>
          <w:rPr>
            <w:rStyle w:val="RefChar"/>
          </w:rPr>
          <w:fldChar w:fldCharType="end"/>
        </w:r>
      </w:ins>
    </w:p>
    <w:p w14:paraId="11D32B01" w14:textId="5E3C0B91" w:rsidR="00DF6802" w:rsidRDefault="00DF6802">
      <w:pPr>
        <w:ind w:left="2736" w:hanging="2160"/>
        <w:rPr>
          <w:ins w:id="505" w:author="Patti Iles Aymond" w:date="2014-10-17T18:39:00Z"/>
          <w:rStyle w:val="Hyperlink"/>
        </w:rPr>
        <w:pPrChange w:id="506" w:author="Patti Iles Aymond" w:date="2014-10-17T18:41:00Z">
          <w:pPr>
            <w:pStyle w:val="ref"/>
          </w:pPr>
        </w:pPrChange>
      </w:pPr>
      <w:ins w:id="507" w:author="Patti Iles Aymond" w:date="2014-10-17T15:41:00Z">
        <w:r w:rsidRPr="002B4DE5">
          <w:rPr>
            <w:b/>
          </w:rPr>
          <w:lastRenderedPageBreak/>
          <w:t>[</w:t>
        </w:r>
      </w:ins>
      <w:ins w:id="508" w:author="Patti Iles Aymond" w:date="2014-10-17T18:31:00Z">
        <w:r w:rsidR="008F6370">
          <w:rPr>
            <w:b/>
          </w:rPr>
          <w:t>EDXL-DE</w:t>
        </w:r>
      </w:ins>
      <w:ins w:id="509" w:author="Patti Iles Aymond" w:date="2014-10-17T15:41:00Z">
        <w:r w:rsidRPr="002B4DE5">
          <w:rPr>
            <w:b/>
          </w:rPr>
          <w:t>]</w:t>
        </w:r>
        <w:r>
          <w:tab/>
          <w:t>EDXL Distribu</w:t>
        </w:r>
        <w:r w:rsidR="00211C9E">
          <w:t>tion Element (DE) Standard v1.0</w:t>
        </w:r>
        <w:r>
          <w:rPr>
            <w:rStyle w:val="Hyperlink"/>
          </w:rPr>
          <w:t>.</w:t>
        </w:r>
      </w:ins>
      <w:ins w:id="510" w:author="Patti Iles Aymond" w:date="2014-10-17T17:30:00Z">
        <w:r w:rsidR="008F69C1">
          <w:rPr>
            <w:rStyle w:val="Hyperlink"/>
          </w:rPr>
          <w:t xml:space="preserve"> </w:t>
        </w:r>
      </w:ins>
      <w:ins w:id="511" w:author="Patti Iles Aymond" w:date="2014-10-17T15:41:00Z">
        <w:r w:rsidRPr="002B4DE5">
          <w:rPr>
            <w:rStyle w:val="Hyperlink"/>
            <w:color w:val="auto"/>
          </w:rPr>
          <w:t>March 2006</w:t>
        </w:r>
        <w:r>
          <w:rPr>
            <w:rStyle w:val="Hyperlink"/>
            <w:color w:val="auto"/>
          </w:rPr>
          <w:t>.</w:t>
        </w:r>
      </w:ins>
      <w:ins w:id="512" w:author="Patti Iles Aymond" w:date="2014-10-17T17:31:00Z">
        <w:r w:rsidR="008F69C1">
          <w:rPr>
            <w:rStyle w:val="Hyperlink"/>
            <w:color w:val="auto"/>
          </w:rPr>
          <w:t xml:space="preserve"> </w:t>
        </w:r>
        <w:r w:rsidR="008F69C1">
          <w:t>OASIS.</w:t>
        </w:r>
      </w:ins>
      <w:ins w:id="513" w:author="Patti Iles Aymond" w:date="2014-10-17T17:17:00Z">
        <w:r w:rsidR="00211C9E">
          <w:rPr>
            <w:rStyle w:val="Hyperlink"/>
            <w:color w:val="auto"/>
          </w:rPr>
          <w:t xml:space="preserve"> </w:t>
        </w:r>
        <w:r w:rsidR="00211C9E">
          <w:rPr>
            <w:rStyle w:val="Hyperlink"/>
          </w:rPr>
          <w:fldChar w:fldCharType="begin"/>
        </w:r>
        <w:r w:rsidR="00211C9E">
          <w:rPr>
            <w:rStyle w:val="Hyperlink"/>
          </w:rPr>
          <w:instrText>HYPERLINK "http://www.oasis-open.org/specs/index.php" \l "edxlde-v1.0"</w:instrText>
        </w:r>
        <w:r w:rsidR="00211C9E">
          <w:rPr>
            <w:rStyle w:val="Hyperlink"/>
          </w:rPr>
          <w:fldChar w:fldCharType="separate"/>
        </w:r>
        <w:r w:rsidR="00211C9E" w:rsidRPr="00C05FA7">
          <w:rPr>
            <w:rStyle w:val="Hyperlink"/>
          </w:rPr>
          <w:t>http://www.oasis-open.org/specs/index.php#edxlde-v1.0</w:t>
        </w:r>
        <w:r w:rsidR="00211C9E">
          <w:rPr>
            <w:rStyle w:val="Hyperlink"/>
          </w:rPr>
          <w:fldChar w:fldCharType="end"/>
        </w:r>
      </w:ins>
    </w:p>
    <w:p w14:paraId="0B42350D" w14:textId="7C8D8BD6" w:rsidR="008F6370" w:rsidRPr="008F6370" w:rsidRDefault="002B1CC7">
      <w:pPr>
        <w:ind w:left="2736" w:hanging="2160"/>
        <w:rPr>
          <w:ins w:id="514" w:author="Patti Iles Aymond" w:date="2014-10-17T13:29:00Z"/>
          <w:rPrChange w:id="515" w:author="Patti Iles Aymond" w:date="2014-10-17T18:35:00Z">
            <w:rPr>
              <w:ins w:id="516" w:author="Patti Iles Aymond" w:date="2014-10-17T13:29:00Z"/>
              <w:rStyle w:val="Refterm"/>
              <w:rFonts w:cs="Times New Roman"/>
              <w:szCs w:val="24"/>
            </w:rPr>
          </w:rPrChange>
        </w:rPr>
        <w:pPrChange w:id="517" w:author="Patti Iles Aymond" w:date="2014-10-17T18:41:00Z">
          <w:pPr>
            <w:pStyle w:val="ref"/>
          </w:pPr>
        </w:pPrChange>
      </w:pPr>
      <w:ins w:id="518" w:author="Patti Iles Aymond" w:date="2014-10-17T19:02:00Z">
        <w:r w:rsidRPr="00835BC1">
          <w:rPr>
            <w:b/>
          </w:rPr>
          <w:t xml:space="preserve"> </w:t>
        </w:r>
      </w:ins>
      <w:ins w:id="519" w:author="Patti Iles Aymond" w:date="2014-10-17T18:35:00Z">
        <w:r w:rsidR="008F6370" w:rsidRPr="008F6370">
          <w:rPr>
            <w:b/>
            <w:rPrChange w:id="520" w:author="Patti Iles Aymond" w:date="2014-10-17T18:35:00Z">
              <w:rPr/>
            </w:rPrChange>
          </w:rPr>
          <w:t>[EDXL-GSF]</w:t>
        </w:r>
        <w:r w:rsidR="008F6370">
          <w:tab/>
          <w:t xml:space="preserve">Joerg, </w:t>
        </w:r>
        <w:r w:rsidR="008F6370" w:rsidRPr="00835BC1">
          <w:t>W</w:t>
        </w:r>
        <w:r w:rsidR="008F6370" w:rsidRPr="008F6370">
          <w:rPr>
            <w:i/>
            <w:rPrChange w:id="521" w:author="Patti Iles Aymond" w:date="2014-10-17T18:36:00Z">
              <w:rPr/>
            </w:rPrChange>
          </w:rPr>
          <w:t>. Committee Specification Draft Emergency Data Exchange Language GML Simple Features</w:t>
        </w:r>
      </w:ins>
      <w:ins w:id="522" w:author="Patti Iles Aymond" w:date="2014-10-17T18:36:00Z">
        <w:r w:rsidR="008F6370">
          <w:t xml:space="preserve">. September 2011. OASIS. </w:t>
        </w:r>
        <w:r w:rsidR="008F6370">
          <w:fldChar w:fldCharType="begin"/>
        </w:r>
        <w:r w:rsidR="008F6370">
          <w:instrText xml:space="preserve"> HYPERLINK "http://docs.oasis-open.org/emergency/edxl-gsf/v1.0/csd01/" </w:instrText>
        </w:r>
        <w:r w:rsidR="008F6370">
          <w:fldChar w:fldCharType="separate"/>
        </w:r>
        <w:r w:rsidR="008F6370" w:rsidRPr="008F6370">
          <w:rPr>
            <w:rStyle w:val="Hyperlink"/>
          </w:rPr>
          <w:t>http://docs.oasis-open.org/emergency/edxl-gsf/v1.0/csd01/</w:t>
        </w:r>
        <w:r w:rsidR="008F6370">
          <w:fldChar w:fldCharType="end"/>
        </w:r>
      </w:ins>
    </w:p>
    <w:p w14:paraId="63AA91F7" w14:textId="09EF8FFE" w:rsidR="006E6858" w:rsidRDefault="006E6858">
      <w:pPr>
        <w:ind w:left="2736" w:hanging="2160"/>
        <w:rPr>
          <w:ins w:id="523" w:author="Patti Iles Aymond" w:date="2014-10-17T13:31:00Z"/>
          <w:rStyle w:val="Refterm"/>
          <w:b w:val="0"/>
        </w:rPr>
        <w:pPrChange w:id="524" w:author="Patti Iles Aymond" w:date="2014-10-17T18:41:00Z">
          <w:pPr>
            <w:pStyle w:val="ref"/>
          </w:pPr>
        </w:pPrChange>
      </w:pPr>
      <w:ins w:id="525" w:author="Patti Iles Aymond" w:date="2014-10-17T13:22:00Z">
        <w:r w:rsidRPr="006E6858">
          <w:rPr>
            <w:rStyle w:val="Refterm"/>
          </w:rPr>
          <w:t>[</w:t>
        </w:r>
      </w:ins>
      <w:ins w:id="526" w:author="Patti Iles Aymond" w:date="2014-10-17T18:31:00Z">
        <w:r w:rsidR="008F6370">
          <w:rPr>
            <w:rStyle w:val="Refterm"/>
          </w:rPr>
          <w:t>NAMESPACES</w:t>
        </w:r>
      </w:ins>
      <w:ins w:id="527" w:author="Patti Iles Aymond" w:date="2014-10-17T13:22:00Z">
        <w:r w:rsidRPr="006E6858">
          <w:rPr>
            <w:rStyle w:val="Refterm"/>
          </w:rPr>
          <w:t>]</w:t>
        </w:r>
        <w:r w:rsidRPr="006E6858">
          <w:rPr>
            <w:rStyle w:val="Refterm"/>
          </w:rPr>
          <w:tab/>
        </w:r>
        <w:r w:rsidRPr="00835BC1">
          <w:rPr>
            <w:rStyle w:val="Refterm"/>
            <w:b w:val="0"/>
          </w:rPr>
          <w:t xml:space="preserve">T. Bray et al, </w:t>
        </w:r>
        <w:r w:rsidRPr="006E6858">
          <w:rPr>
            <w:rStyle w:val="Refterm"/>
            <w:b w:val="0"/>
            <w:i/>
            <w:rPrChange w:id="528" w:author="Patti Iles Aymond" w:date="2014-10-17T13:22:00Z">
              <w:rPr>
                <w:rStyle w:val="Refterm"/>
              </w:rPr>
            </w:rPrChange>
          </w:rPr>
          <w:t>Namespaces in XML 1.0 (Second Edition)</w:t>
        </w:r>
      </w:ins>
      <w:ins w:id="529" w:author="Patti Iles Aymond" w:date="2014-10-17T13:27:00Z">
        <w:r>
          <w:rPr>
            <w:rStyle w:val="Refterm"/>
            <w:b w:val="0"/>
          </w:rPr>
          <w:t>.</w:t>
        </w:r>
      </w:ins>
      <w:ins w:id="530" w:author="Patti Iles Aymond" w:date="2014-10-17T13:22:00Z">
        <w:r w:rsidRPr="00835BC1">
          <w:rPr>
            <w:rStyle w:val="Refterm"/>
            <w:b w:val="0"/>
          </w:rPr>
          <w:t xml:space="preserve"> January 1999.</w:t>
        </w:r>
      </w:ins>
      <w:ins w:id="531" w:author="Patti Iles Aymond" w:date="2014-10-17T17:17:00Z">
        <w:r w:rsidR="00211C9E">
          <w:rPr>
            <w:rStyle w:val="Refterm"/>
            <w:b w:val="0"/>
          </w:rPr>
          <w:t xml:space="preserve"> </w:t>
        </w:r>
      </w:ins>
      <w:ins w:id="532" w:author="Patti Iles Aymond" w:date="2014-10-17T17:31:00Z">
        <w:r w:rsidR="008F69C1">
          <w:rPr>
            <w:rStyle w:val="Refterm"/>
            <w:b w:val="0"/>
          </w:rPr>
          <w:t xml:space="preserve">W3C REC-xml-names-19990114. </w:t>
        </w:r>
      </w:ins>
      <w:ins w:id="533" w:author="Patti Iles Aymond" w:date="2014-10-17T17:17:00Z">
        <w:r w:rsidR="00211C9E">
          <w:rPr>
            <w:rStyle w:val="Refterm"/>
            <w:b w:val="0"/>
          </w:rPr>
          <w:fldChar w:fldCharType="begin"/>
        </w:r>
        <w:r w:rsidR="00211C9E">
          <w:rPr>
            <w:rStyle w:val="Refterm"/>
            <w:b w:val="0"/>
          </w:rPr>
          <w:instrText xml:space="preserve"> HYPERLINK "http://www.w3.org/TR/xml-names/" </w:instrText>
        </w:r>
        <w:r w:rsidR="00211C9E">
          <w:rPr>
            <w:rStyle w:val="Refterm"/>
            <w:b w:val="0"/>
          </w:rPr>
          <w:fldChar w:fldCharType="separate"/>
        </w:r>
        <w:r w:rsidR="00211C9E" w:rsidRPr="002B4DE5">
          <w:rPr>
            <w:rStyle w:val="Hyperlink"/>
          </w:rPr>
          <w:t>http://www.w3.org/TR/xml-names/</w:t>
        </w:r>
        <w:r w:rsidR="00211C9E">
          <w:rPr>
            <w:rStyle w:val="Refterm"/>
            <w:b w:val="0"/>
          </w:rPr>
          <w:fldChar w:fldCharType="end"/>
        </w:r>
      </w:ins>
    </w:p>
    <w:p w14:paraId="1A614E76" w14:textId="2D967B8B" w:rsidR="00AE4BAC" w:rsidRDefault="00AE4BAC">
      <w:pPr>
        <w:ind w:left="2736" w:hanging="2160"/>
        <w:rPr>
          <w:ins w:id="534" w:author="Patti Iles Aymond" w:date="2014-10-17T13:22:00Z"/>
          <w:rStyle w:val="Refterm"/>
          <w:b w:val="0"/>
        </w:rPr>
        <w:pPrChange w:id="535" w:author="Patti Iles Aymond" w:date="2014-10-17T18:41:00Z">
          <w:pPr>
            <w:pStyle w:val="ref"/>
          </w:pPr>
        </w:pPrChange>
      </w:pPr>
      <w:ins w:id="536" w:author="Patti Iles Aymond" w:date="2014-10-17T13:31:00Z">
        <w:r w:rsidRPr="00AE4BAC">
          <w:rPr>
            <w:b/>
            <w:rPrChange w:id="537" w:author="Patti Iles Aymond" w:date="2014-10-17T13:32:00Z">
              <w:rPr/>
            </w:rPrChange>
          </w:rPr>
          <w:t>[OASIS CIQ]</w:t>
        </w:r>
        <w:r>
          <w:tab/>
        </w:r>
        <w:r w:rsidRPr="00AE4BAC">
          <w:rPr>
            <w:i/>
            <w:rPrChange w:id="538" w:author="Patti Iles Aymond" w:date="2014-10-17T13:32:00Z">
              <w:rPr/>
            </w:rPrChange>
          </w:rPr>
          <w:t>Customer Information Quality (CIQ) Specifications Version 3.0, Name (xNL), Address (xAL), and Party (xPIL)</w:t>
        </w:r>
      </w:ins>
      <w:ins w:id="539" w:author="Patti Iles Aymond" w:date="2014-10-17T13:32:00Z">
        <w:r>
          <w:rPr>
            <w:rStyle w:val="Hyperlink"/>
          </w:rPr>
          <w:t>.</w:t>
        </w:r>
      </w:ins>
      <w:ins w:id="540" w:author="Patti Iles Aymond" w:date="2014-10-17T13:31:00Z">
        <w:r>
          <w:rPr>
            <w:rStyle w:val="Hyperlink"/>
          </w:rPr>
          <w:t xml:space="preserve"> </w:t>
        </w:r>
      </w:ins>
      <w:ins w:id="541" w:author="Patti Iles Aymond" w:date="2014-10-17T13:33:00Z">
        <w:r>
          <w:rPr>
            <w:rStyle w:val="Hyperlink"/>
            <w:color w:val="auto"/>
          </w:rPr>
          <w:t>J</w:t>
        </w:r>
      </w:ins>
      <w:ins w:id="542" w:author="Patti Iles Aymond" w:date="2014-10-17T13:31:00Z">
        <w:r w:rsidRPr="00835BC1">
          <w:rPr>
            <w:rStyle w:val="Hyperlink"/>
            <w:color w:val="auto"/>
          </w:rPr>
          <w:t xml:space="preserve">une </w:t>
        </w:r>
      </w:ins>
      <w:ins w:id="543" w:author="Patti Iles Aymond" w:date="2014-10-17T13:33:00Z">
        <w:r>
          <w:rPr>
            <w:rStyle w:val="Hyperlink"/>
            <w:color w:val="auto"/>
          </w:rPr>
          <w:t xml:space="preserve">15, </w:t>
        </w:r>
      </w:ins>
      <w:ins w:id="544" w:author="Patti Iles Aymond" w:date="2014-10-17T13:31:00Z">
        <w:r w:rsidRPr="00835BC1">
          <w:rPr>
            <w:rStyle w:val="Hyperlink"/>
            <w:color w:val="auto"/>
          </w:rPr>
          <w:t>2007</w:t>
        </w:r>
      </w:ins>
      <w:ins w:id="545" w:author="Patti Iles Aymond" w:date="2014-10-17T13:33:00Z">
        <w:r>
          <w:rPr>
            <w:rStyle w:val="Hyperlink"/>
            <w:color w:val="auto"/>
          </w:rPr>
          <w:t>.</w:t>
        </w:r>
      </w:ins>
      <w:ins w:id="546" w:author="Patti Iles Aymond" w:date="2014-10-17T17:17:00Z">
        <w:r w:rsidR="00211C9E">
          <w:rPr>
            <w:rStyle w:val="Hyperlink"/>
            <w:color w:val="auto"/>
          </w:rPr>
          <w:t xml:space="preserve"> </w:t>
        </w:r>
      </w:ins>
      <w:ins w:id="547" w:author="Patti Iles Aymond" w:date="2014-10-17T17:31:00Z">
        <w:r w:rsidR="008F69C1">
          <w:t>OASIS</w:t>
        </w:r>
        <w:r w:rsidR="008F69C1">
          <w:rPr>
            <w:rStyle w:val="Hyperlink"/>
            <w:color w:val="auto"/>
          </w:rPr>
          <w:t xml:space="preserve">. </w:t>
        </w:r>
      </w:ins>
      <w:ins w:id="548" w:author="Patti Iles Aymond" w:date="2014-10-17T17:17:00Z">
        <w:r w:rsidR="00211C9E">
          <w:rPr>
            <w:rStyle w:val="Hyperlink"/>
          </w:rPr>
          <w:fldChar w:fldCharType="begin"/>
        </w:r>
        <w:r w:rsidR="00211C9E">
          <w:rPr>
            <w:rStyle w:val="Hyperlink"/>
          </w:rPr>
          <w:instrText xml:space="preserve"> HYPERLINK "http://docs.oasis-open.org/ciq/v3.0/specs/" </w:instrText>
        </w:r>
        <w:r w:rsidR="00211C9E">
          <w:rPr>
            <w:rStyle w:val="Hyperlink"/>
          </w:rPr>
          <w:fldChar w:fldCharType="separate"/>
        </w:r>
        <w:r w:rsidR="00211C9E" w:rsidRPr="00AE4BAC">
          <w:rPr>
            <w:rStyle w:val="Hyperlink"/>
          </w:rPr>
          <w:t>http://docs.oasis-open.org/ciq/v3.0/specs/</w:t>
        </w:r>
        <w:r w:rsidR="00211C9E">
          <w:rPr>
            <w:rStyle w:val="Hyperlink"/>
          </w:rPr>
          <w:fldChar w:fldCharType="end"/>
        </w:r>
      </w:ins>
    </w:p>
    <w:p w14:paraId="3D4285FE" w14:textId="4A0236EE" w:rsidR="006E6858" w:rsidRDefault="006E6858">
      <w:pPr>
        <w:ind w:left="2736" w:hanging="2160"/>
        <w:rPr>
          <w:ins w:id="549" w:author="Patti Iles Aymond" w:date="2014-10-17T13:31:00Z"/>
          <w:rStyle w:val="Refterm"/>
          <w:b w:val="0"/>
        </w:rPr>
        <w:pPrChange w:id="550" w:author="Patti Iles Aymond" w:date="2014-10-17T18:41:00Z">
          <w:pPr>
            <w:pStyle w:val="ref"/>
          </w:pPr>
        </w:pPrChange>
      </w:pPr>
      <w:ins w:id="551" w:author="Patti Iles Aymond" w:date="2014-10-17T13:23:00Z">
        <w:r w:rsidRPr="006E6858">
          <w:rPr>
            <w:rStyle w:val="Refterm"/>
          </w:rPr>
          <w:t>[OGC 03-105r1]</w:t>
        </w:r>
        <w:r w:rsidRPr="006E6858">
          <w:rPr>
            <w:rStyle w:val="Refterm"/>
          </w:rPr>
          <w:tab/>
        </w:r>
        <w:r w:rsidRPr="006E6858">
          <w:rPr>
            <w:rStyle w:val="Refterm"/>
            <w:b w:val="0"/>
            <w:i/>
            <w:rPrChange w:id="552" w:author="Patti Iles Aymond" w:date="2014-10-17T13:23:00Z">
              <w:rPr>
                <w:rStyle w:val="Refterm"/>
              </w:rPr>
            </w:rPrChange>
          </w:rPr>
          <w:t>Geography Markup Language (GML) Implementation Specification</w:t>
        </w:r>
      </w:ins>
      <w:ins w:id="553" w:author="Patti Iles Aymond" w:date="2014-10-17T13:25:00Z">
        <w:r>
          <w:rPr>
            <w:rStyle w:val="Refterm"/>
            <w:b w:val="0"/>
            <w:i/>
          </w:rPr>
          <w:t xml:space="preserve"> </w:t>
        </w:r>
        <w:r w:rsidRPr="00835BC1">
          <w:rPr>
            <w:rStyle w:val="Refterm"/>
            <w:b w:val="0"/>
            <w:i/>
          </w:rPr>
          <w:t>Version 3.1.1</w:t>
        </w:r>
      </w:ins>
      <w:ins w:id="554" w:author="Patti Iles Aymond" w:date="2014-10-17T13:26:00Z">
        <w:r>
          <w:rPr>
            <w:rStyle w:val="Refterm"/>
            <w:b w:val="0"/>
            <w:i/>
          </w:rPr>
          <w:t>.</w:t>
        </w:r>
        <w:r>
          <w:t xml:space="preserve"> </w:t>
        </w:r>
      </w:ins>
      <w:ins w:id="555" w:author="Patti Iles Aymond" w:date="2014-10-17T13:25:00Z">
        <w:r w:rsidRPr="006E6858">
          <w:rPr>
            <w:rStyle w:val="Refterm"/>
            <w:b w:val="0"/>
            <w:i/>
            <w:rPrChange w:id="556" w:author="Patti Iles Aymond" w:date="2014-10-17T13:25:00Z">
              <w:rPr>
                <w:rStyle w:val="Refterm"/>
                <w:b w:val="0"/>
              </w:rPr>
            </w:rPrChange>
          </w:rPr>
          <w:t xml:space="preserve"> 2003</w:t>
        </w:r>
      </w:ins>
      <w:ins w:id="557" w:author="Patti Iles Aymond" w:date="2014-10-17T13:31:00Z">
        <w:r w:rsidR="00AE4BAC">
          <w:rPr>
            <w:rStyle w:val="Refterm"/>
            <w:b w:val="0"/>
          </w:rPr>
          <w:t>.</w:t>
        </w:r>
      </w:ins>
      <w:ins w:id="558" w:author="Patti Iles Aymond" w:date="2014-10-17T17:31:00Z">
        <w:r w:rsidR="008F69C1">
          <w:rPr>
            <w:rStyle w:val="Refterm"/>
            <w:b w:val="0"/>
          </w:rPr>
          <w:t xml:space="preserve"> </w:t>
        </w:r>
        <w:r w:rsidR="008F69C1">
          <w:t>Open Geospatial Consortium.</w:t>
        </w:r>
      </w:ins>
      <w:ins w:id="559" w:author="Patti Iles Aymond" w:date="2014-10-17T17:18:00Z">
        <w:r w:rsidR="00211C9E">
          <w:rPr>
            <w:rStyle w:val="Refterm"/>
            <w:b w:val="0"/>
          </w:rPr>
          <w:t xml:space="preserve"> </w:t>
        </w:r>
        <w:r w:rsidR="00211C9E">
          <w:rPr>
            <w:rStyle w:val="Refterm"/>
            <w:b w:val="0"/>
            <w:i/>
          </w:rPr>
          <w:fldChar w:fldCharType="begin"/>
        </w:r>
        <w:r w:rsidR="00211C9E">
          <w:rPr>
            <w:rStyle w:val="Refterm"/>
            <w:b w:val="0"/>
            <w:i/>
          </w:rPr>
          <w:instrText xml:space="preserve"> HYPERLINK "http://portal.opengeospatial.org/files/?artifact_id=4700" </w:instrText>
        </w:r>
        <w:r w:rsidR="00211C9E">
          <w:rPr>
            <w:rStyle w:val="Refterm"/>
            <w:b w:val="0"/>
            <w:i/>
          </w:rPr>
          <w:fldChar w:fldCharType="separate"/>
        </w:r>
        <w:r w:rsidR="00211C9E" w:rsidRPr="006E6858">
          <w:rPr>
            <w:rStyle w:val="Hyperlink"/>
            <w:i/>
          </w:rPr>
          <w:t>http://portal.opengeospatial.org/files/?artifact_id=4700</w:t>
        </w:r>
        <w:r w:rsidR="00211C9E">
          <w:rPr>
            <w:rStyle w:val="Refterm"/>
            <w:b w:val="0"/>
            <w:i/>
          </w:rPr>
          <w:fldChar w:fldCharType="end"/>
        </w:r>
      </w:ins>
    </w:p>
    <w:p w14:paraId="3D8E32C8" w14:textId="63FD9E9D" w:rsidR="00AE4BAC" w:rsidRDefault="00AE4BAC">
      <w:pPr>
        <w:ind w:left="2736" w:hanging="2160"/>
        <w:rPr>
          <w:ins w:id="560" w:author="Patti Iles Aymond" w:date="2014-10-17T13:24:00Z"/>
          <w:rStyle w:val="Refterm"/>
          <w:b w:val="0"/>
        </w:rPr>
        <w:pPrChange w:id="561" w:author="Patti Iles Aymond" w:date="2014-10-17T18:41:00Z">
          <w:pPr>
            <w:pStyle w:val="ref"/>
          </w:pPr>
        </w:pPrChange>
      </w:pPr>
      <w:ins w:id="562" w:author="Patti Iles Aymond" w:date="2014-10-17T13:31:00Z">
        <w:r w:rsidRPr="00AE4BAC">
          <w:rPr>
            <w:b/>
            <w:rPrChange w:id="563" w:author="Patti Iles Aymond" w:date="2014-10-17T13:31:00Z">
              <w:rPr/>
            </w:rPrChange>
          </w:rPr>
          <w:t>[OGC 04-092r4]</w:t>
        </w:r>
        <w:r>
          <w:tab/>
        </w:r>
        <w:r w:rsidRPr="00AE4BAC">
          <w:rPr>
            <w:i/>
            <w:rPrChange w:id="564" w:author="Patti Iles Aymond" w:date="2014-10-17T13:31:00Z">
              <w:rPr/>
            </w:rPrChange>
          </w:rPr>
          <w:t>GML 3.1.1 schemas</w:t>
        </w:r>
      </w:ins>
      <w:ins w:id="565" w:author="Patti Iles Aymond" w:date="2014-10-17T17:31:00Z">
        <w:r w:rsidR="008F69C1">
          <w:t xml:space="preserve">. </w:t>
        </w:r>
      </w:ins>
      <w:ins w:id="566" w:author="Patti Iles Aymond" w:date="2014-10-17T17:32:00Z">
        <w:r w:rsidR="008F69C1">
          <w:t>2004. Open Geospatial Consortium.</w:t>
        </w:r>
      </w:ins>
      <w:ins w:id="567" w:author="Patti Iles Aymond" w:date="2014-10-17T13:31:00Z">
        <w:r>
          <w:t xml:space="preserve"> </w:t>
        </w:r>
        <w:r>
          <w:fldChar w:fldCharType="begin"/>
        </w:r>
        <w:r>
          <w:instrText xml:space="preserve"> HYPERLINK "http://schemas.opengis.net/gml/3.1.1/" \o "blocked::http://schemas.opengis.net/gml/3.1.1/" </w:instrText>
        </w:r>
        <w:r>
          <w:fldChar w:fldCharType="separate"/>
        </w:r>
        <w:r>
          <w:rPr>
            <w:rStyle w:val="Hyperlink"/>
          </w:rPr>
          <w:t>http://schemas.opengis.net/gml/3.1.1/</w:t>
        </w:r>
        <w:r>
          <w:fldChar w:fldCharType="end"/>
        </w:r>
        <w:r>
          <w:t>..</w:t>
        </w:r>
      </w:ins>
    </w:p>
    <w:p w14:paraId="4D0F5B14" w14:textId="04C3F82B" w:rsidR="006E6858" w:rsidRDefault="006E6858">
      <w:pPr>
        <w:ind w:left="2736" w:hanging="2160"/>
        <w:rPr>
          <w:ins w:id="568" w:author="Patti Iles Aymond" w:date="2014-10-17T13:22:00Z"/>
          <w:rStyle w:val="Refterm"/>
        </w:rPr>
        <w:pPrChange w:id="569" w:author="Patti Iles Aymond" w:date="2014-10-17T18:41:00Z">
          <w:pPr>
            <w:pStyle w:val="ref"/>
          </w:pPr>
        </w:pPrChange>
      </w:pPr>
      <w:ins w:id="570" w:author="Patti Iles Aymond" w:date="2014-10-17T13:24:00Z">
        <w:r w:rsidRPr="006E6858">
          <w:rPr>
            <w:b/>
            <w:rPrChange w:id="571" w:author="Patti Iles Aymond" w:date="2014-10-17T13:24:00Z">
              <w:rPr/>
            </w:rPrChange>
          </w:rPr>
          <w:t>[OGC CRS]</w:t>
        </w:r>
        <w:r>
          <w:tab/>
        </w:r>
        <w:r w:rsidRPr="00835BC1">
          <w:fldChar w:fldCharType="begin"/>
        </w:r>
        <w:r w:rsidRPr="00181196">
          <w:instrText xml:space="preserve"> HYPERLINK "https://portal.opengeospatial.org/files/?artifact_id=6716" \o "https://portal.opengeospatial.org/files/?artifact_id=6716" \t "_blank" </w:instrText>
        </w:r>
        <w:r w:rsidRPr="00181196">
          <w:fldChar w:fldCharType="separate"/>
        </w:r>
        <w:r w:rsidRPr="006E6858">
          <w:rPr>
            <w:rStyle w:val="Hyperlink"/>
            <w:i/>
            <w:color w:val="auto"/>
            <w:rPrChange w:id="572" w:author="Patti Iles Aymond" w:date="2014-10-17T13:24:00Z">
              <w:rPr>
                <w:rStyle w:val="Hyperlink"/>
                <w:b/>
                <w:color w:val="auto"/>
              </w:rPr>
            </w:rPrChange>
          </w:rPr>
          <w:t>Topic 2 - Spatial Referencing by Coordinates</w:t>
        </w:r>
        <w:r w:rsidRPr="00835BC1">
          <w:fldChar w:fldCharType="end"/>
        </w:r>
        <w:r w:rsidRPr="00835BC1">
          <w:t> (Topic 2) (CRS Abstract Specification)</w:t>
        </w:r>
        <w:r>
          <w:t>,</w:t>
        </w:r>
      </w:ins>
      <w:ins w:id="573" w:author="Patti Iles Aymond" w:date="2014-10-17T13:27:00Z">
        <w:r>
          <w:t xml:space="preserve"> </w:t>
        </w:r>
        <w:r w:rsidRPr="00835BC1">
          <w:t>Version 3</w:t>
        </w:r>
        <w:r>
          <w:t>.</w:t>
        </w:r>
      </w:ins>
      <w:ins w:id="574" w:author="Patti Iles Aymond" w:date="2014-10-17T13:24:00Z">
        <w:r>
          <w:t xml:space="preserve"> </w:t>
        </w:r>
      </w:ins>
      <w:ins w:id="575" w:author="Patti Iles Aymond" w:date="2014-10-17T17:32:00Z">
        <w:r w:rsidR="008F69C1">
          <w:t xml:space="preserve">2004. </w:t>
        </w:r>
      </w:ins>
      <w:ins w:id="576" w:author="Patti Iles Aymond" w:date="2014-10-17T13:26:00Z">
        <w:r>
          <w:t>Open Geospatial Consortium,</w:t>
        </w:r>
      </w:ins>
      <w:ins w:id="577" w:author="Patti Iles Aymond" w:date="2014-10-17T13:24:00Z">
        <w:r>
          <w:t>.</w:t>
        </w:r>
      </w:ins>
      <w:ins w:id="578" w:author="Patti Iles Aymond" w:date="2014-10-17T17:18:00Z">
        <w:r w:rsidR="00211C9E">
          <w:t xml:space="preserve"> </w:t>
        </w:r>
        <w:r w:rsidR="00211C9E">
          <w:rPr>
            <w:rStyle w:val="Hyperlink"/>
          </w:rPr>
          <w:fldChar w:fldCharType="begin"/>
        </w:r>
        <w:r w:rsidR="00211C9E">
          <w:rPr>
            <w:rStyle w:val="Hyperlink"/>
          </w:rPr>
          <w:instrText xml:space="preserve"> HYPERLINK "https://portal.opengeospatial.org/files/?artifact_id=6716" </w:instrText>
        </w:r>
        <w:r w:rsidR="00211C9E">
          <w:rPr>
            <w:rStyle w:val="Hyperlink"/>
          </w:rPr>
          <w:fldChar w:fldCharType="separate"/>
        </w:r>
        <w:r w:rsidR="00211C9E">
          <w:rPr>
            <w:rStyle w:val="Hyperlink"/>
          </w:rPr>
          <w:t>https://portal.opengeospatial.org/files/?artifact_id=6716</w:t>
        </w:r>
        <w:r w:rsidR="00211C9E">
          <w:rPr>
            <w:rStyle w:val="Hyperlink"/>
          </w:rPr>
          <w:fldChar w:fldCharType="end"/>
        </w:r>
      </w:ins>
    </w:p>
    <w:p w14:paraId="11A79BFE" w14:textId="01588E1C" w:rsidR="006E6858" w:rsidRDefault="006E6858">
      <w:pPr>
        <w:ind w:left="2736" w:hanging="2160"/>
        <w:rPr>
          <w:ins w:id="579" w:author="Patti Iles Aymond" w:date="2014-10-17T13:18:00Z"/>
        </w:rPr>
        <w:pPrChange w:id="580" w:author="Patti Iles Aymond" w:date="2014-10-17T18:41:00Z">
          <w:pPr>
            <w:pStyle w:val="ref"/>
          </w:pPr>
        </w:pPrChange>
      </w:pPr>
      <w:ins w:id="581" w:author="Patti Iles Aymond" w:date="2014-10-17T13:18:00Z">
        <w:r w:rsidRPr="00835BC1">
          <w:rPr>
            <w:rStyle w:val="Refterm"/>
          </w:rPr>
          <w:t>[RFC2119]</w:t>
        </w:r>
        <w:r>
          <w:tab/>
          <w:t>S. Bradner</w:t>
        </w:r>
      </w:ins>
      <w:ins w:id="582" w:author="Patti Iles Aymond" w:date="2014-10-17T13:28:00Z">
        <w:r w:rsidR="00AE4BAC">
          <w:t>,</w:t>
        </w:r>
      </w:ins>
      <w:ins w:id="583" w:author="Patti Iles Aymond" w:date="2014-10-17T13:18:00Z">
        <w:r w:rsidRPr="006E6858">
          <w:rPr>
            <w:i/>
            <w:rPrChange w:id="584" w:author="Patti Iles Aymond" w:date="2014-10-17T13:20:00Z">
              <w:rPr/>
            </w:rPrChange>
          </w:rPr>
          <w:t xml:space="preserve"> Key words for use in RFCs to Indicate Requirement Levels</w:t>
        </w:r>
      </w:ins>
      <w:ins w:id="585" w:author="Patti Iles Aymond" w:date="2014-10-17T13:28:00Z">
        <w:r w:rsidR="00AE4BAC">
          <w:t>.</w:t>
        </w:r>
      </w:ins>
      <w:ins w:id="586" w:author="Patti Iles Aymond" w:date="2014-10-17T17:32:00Z">
        <w:r w:rsidR="008F69C1">
          <w:t xml:space="preserve"> </w:t>
        </w:r>
      </w:ins>
      <w:ins w:id="587" w:author="Patti Iles Aymond" w:date="2014-10-17T13:18:00Z">
        <w:r>
          <w:t>March 1997.</w:t>
        </w:r>
      </w:ins>
      <w:ins w:id="588" w:author="Patti Iles Aymond" w:date="2014-10-17T17:32:00Z">
        <w:r w:rsidR="008F69C1">
          <w:t xml:space="preserve"> IETF RFC 2119. </w:t>
        </w:r>
      </w:ins>
      <w:ins w:id="589" w:author="Patti Iles Aymond" w:date="2014-10-17T17:19:00Z">
        <w:r w:rsidR="00211C9E">
          <w:t xml:space="preserve"> </w:t>
        </w:r>
        <w:r w:rsidR="00211C9E">
          <w:rPr>
            <w:rStyle w:val="Hyperlink"/>
          </w:rPr>
          <w:fldChar w:fldCharType="begin"/>
        </w:r>
        <w:r w:rsidR="00211C9E">
          <w:rPr>
            <w:rStyle w:val="Hyperlink"/>
          </w:rPr>
          <w:instrText xml:space="preserve"> HYPERLINK "http://www.ietf.org/rfc/rfc2119.txt" </w:instrText>
        </w:r>
        <w:r w:rsidR="00211C9E">
          <w:rPr>
            <w:rStyle w:val="Hyperlink"/>
          </w:rPr>
          <w:fldChar w:fldCharType="separate"/>
        </w:r>
        <w:r w:rsidR="00211C9E">
          <w:rPr>
            <w:rStyle w:val="Hyperlink"/>
          </w:rPr>
          <w:t>http://ww</w:t>
        </w:r>
        <w:bookmarkStart w:id="590" w:name="_Hlt174261746"/>
        <w:bookmarkStart w:id="591" w:name="_Hlt174261747"/>
        <w:r w:rsidR="00211C9E">
          <w:rPr>
            <w:rStyle w:val="Hyperlink"/>
          </w:rPr>
          <w:t>w</w:t>
        </w:r>
        <w:bookmarkEnd w:id="590"/>
        <w:bookmarkEnd w:id="591"/>
        <w:r w:rsidR="00211C9E">
          <w:rPr>
            <w:rStyle w:val="Hyperlink"/>
          </w:rPr>
          <w:t>.ietf.org/rfc/rfc2119.txt</w:t>
        </w:r>
        <w:r w:rsidR="00211C9E">
          <w:rPr>
            <w:rStyle w:val="Hyperlink"/>
          </w:rPr>
          <w:fldChar w:fldCharType="end"/>
        </w:r>
      </w:ins>
    </w:p>
    <w:p w14:paraId="476E4093" w14:textId="23C368BB" w:rsidR="006E6858" w:rsidRDefault="006E6858">
      <w:pPr>
        <w:ind w:left="2736" w:hanging="2160"/>
        <w:rPr>
          <w:ins w:id="592" w:author="Patti Iles Aymond" w:date="2014-10-17T13:18:00Z"/>
          <w:lang w:val="en"/>
        </w:rPr>
        <w:pPrChange w:id="593" w:author="Patti Iles Aymond" w:date="2014-10-17T18:41:00Z">
          <w:pPr>
            <w:pStyle w:val="ref"/>
          </w:pPr>
        </w:pPrChange>
      </w:pPr>
      <w:bookmarkStart w:id="594" w:name="xml1.0"/>
      <w:ins w:id="595" w:author="Patti Iles Aymond" w:date="2014-10-17T13:18:00Z">
        <w:r w:rsidRPr="006E6858">
          <w:rPr>
            <w:b/>
            <w:rPrChange w:id="596" w:author="Patti Iles Aymond" w:date="2014-10-17T13:21:00Z">
              <w:rPr/>
            </w:rPrChange>
          </w:rPr>
          <w:t>[RFC3066]</w:t>
        </w:r>
        <w:r>
          <w:tab/>
        </w:r>
        <w:r>
          <w:rPr>
            <w:lang w:val="en"/>
          </w:rPr>
          <w:t xml:space="preserve">H. Alvestrand, </w:t>
        </w:r>
        <w:r w:rsidRPr="006E6858">
          <w:rPr>
            <w:i/>
            <w:lang w:val="en"/>
            <w:rPrChange w:id="597" w:author="Patti Iles Aymond" w:date="2014-10-17T13:21:00Z">
              <w:rPr>
                <w:lang w:val="en"/>
              </w:rPr>
            </w:rPrChange>
          </w:rPr>
          <w:t>Tags for the Identification of Languages</w:t>
        </w:r>
      </w:ins>
      <w:ins w:id="598" w:author="Patti Iles Aymond" w:date="2014-10-17T13:28:00Z">
        <w:r w:rsidR="00AE4BAC">
          <w:rPr>
            <w:lang w:val="en"/>
          </w:rPr>
          <w:t>.</w:t>
        </w:r>
      </w:ins>
      <w:ins w:id="599" w:author="Patti Iles Aymond" w:date="2014-10-17T13:18:00Z">
        <w:r>
          <w:rPr>
            <w:lang w:val="en"/>
          </w:rPr>
          <w:t xml:space="preserve"> January 2001.</w:t>
        </w:r>
      </w:ins>
      <w:ins w:id="600" w:author="Patti Iles Aymond" w:date="2014-10-17T17:19:00Z">
        <w:r w:rsidR="00211C9E">
          <w:rPr>
            <w:lang w:val="en"/>
          </w:rPr>
          <w:t xml:space="preserve"> </w:t>
        </w:r>
      </w:ins>
      <w:ins w:id="601" w:author="Patti Iles Aymond" w:date="2014-10-17T17:33:00Z">
        <w:r w:rsidR="00CF4075">
          <w:rPr>
            <w:lang w:val="en"/>
          </w:rPr>
          <w:t xml:space="preserve">IETF RFC 3066. </w:t>
        </w:r>
      </w:ins>
      <w:ins w:id="602" w:author="Patti Iles Aymond" w:date="2014-10-17T17:19:00Z">
        <w:r w:rsidR="00211C9E">
          <w:rPr>
            <w:rStyle w:val="Hyperlink"/>
          </w:rPr>
          <w:fldChar w:fldCharType="begin"/>
        </w:r>
        <w:r w:rsidR="00211C9E">
          <w:rPr>
            <w:rStyle w:val="Hyperlink"/>
          </w:rPr>
          <w:instrText xml:space="preserve"> HYPERLINK "http://www.ietf.org/rfc/rfc3066.txt" </w:instrText>
        </w:r>
        <w:r w:rsidR="00211C9E">
          <w:rPr>
            <w:rStyle w:val="Hyperlink"/>
          </w:rPr>
          <w:fldChar w:fldCharType="separate"/>
        </w:r>
        <w:r w:rsidR="00211C9E">
          <w:rPr>
            <w:rStyle w:val="Hyperlink"/>
          </w:rPr>
          <w:t>http://www.ietf.org/</w:t>
        </w:r>
        <w:bookmarkStart w:id="603" w:name="_Hlt174261776"/>
        <w:r w:rsidR="00211C9E">
          <w:rPr>
            <w:rStyle w:val="Hyperlink"/>
          </w:rPr>
          <w:t>r</w:t>
        </w:r>
        <w:bookmarkEnd w:id="603"/>
        <w:r w:rsidR="00211C9E">
          <w:rPr>
            <w:rStyle w:val="Hyperlink"/>
          </w:rPr>
          <w:t>fc/rfc3066.txt</w:t>
        </w:r>
        <w:r w:rsidR="00211C9E">
          <w:rPr>
            <w:rStyle w:val="Hyperlink"/>
          </w:rPr>
          <w:fldChar w:fldCharType="end"/>
        </w:r>
      </w:ins>
    </w:p>
    <w:p w14:paraId="5D432CDA" w14:textId="4969F77D" w:rsidR="006E6858" w:rsidRDefault="006E6858">
      <w:pPr>
        <w:ind w:left="2736" w:hanging="2160"/>
        <w:rPr>
          <w:ins w:id="604" w:author="Patti Iles Aymond" w:date="2014-10-17T13:18:00Z"/>
          <w:lang w:val="en"/>
        </w:rPr>
        <w:pPrChange w:id="605" w:author="Patti Iles Aymond" w:date="2014-10-17T18:41:00Z">
          <w:pPr>
            <w:pStyle w:val="ref"/>
          </w:pPr>
        </w:pPrChange>
      </w:pPr>
      <w:ins w:id="606" w:author="Patti Iles Aymond" w:date="2014-10-17T13:18:00Z">
        <w:r w:rsidRPr="006E6858">
          <w:rPr>
            <w:b/>
            <w:rPrChange w:id="607" w:author="Patti Iles Aymond" w:date="2014-10-17T13:21:00Z">
              <w:rPr/>
            </w:rPrChange>
          </w:rPr>
          <w:t>[WGS 84]</w:t>
        </w:r>
        <w:bookmarkStart w:id="608" w:name="wgs84"/>
        <w:bookmarkEnd w:id="608"/>
        <w:r>
          <w:tab/>
        </w:r>
        <w:r w:rsidRPr="006E6858">
          <w:rPr>
            <w:i/>
            <w:lang w:val="en"/>
            <w:rPrChange w:id="609" w:author="Patti Iles Aymond" w:date="2014-10-17T13:21:00Z">
              <w:rPr>
                <w:lang w:val="en"/>
              </w:rPr>
            </w:rPrChange>
          </w:rPr>
          <w:t>Department of Defense World Geodetic System</w:t>
        </w:r>
      </w:ins>
      <w:ins w:id="610" w:author="Patti Iles Aymond" w:date="2014-10-17T13:29:00Z">
        <w:r w:rsidR="00AE4BAC">
          <w:rPr>
            <w:lang w:val="en"/>
          </w:rPr>
          <w:t xml:space="preserve">. </w:t>
        </w:r>
      </w:ins>
      <w:ins w:id="611" w:author="Patti Iles Aymond" w:date="2014-10-17T17:34:00Z">
        <w:r w:rsidR="00CF4075" w:rsidRPr="00CF4075">
          <w:rPr>
            <w:lang w:val="en"/>
            <w:rPrChange w:id="612" w:author="Patti Iles Aymond" w:date="2014-10-17T17:34:00Z">
              <w:rPr>
                <w:i/>
                <w:lang w:val="en"/>
              </w:rPr>
            </w:rPrChange>
          </w:rPr>
          <w:t>1984</w:t>
        </w:r>
        <w:r w:rsidR="00CF4075">
          <w:rPr>
            <w:i/>
            <w:lang w:val="en"/>
          </w:rPr>
          <w:t xml:space="preserve">. </w:t>
        </w:r>
      </w:ins>
      <w:ins w:id="613" w:author="Patti Iles Aymond" w:date="2014-10-17T13:29:00Z">
        <w:r w:rsidR="00AE4BAC">
          <w:rPr>
            <w:lang w:val="en"/>
          </w:rPr>
          <w:t>National Geospatial Intelligence Agency</w:t>
        </w:r>
      </w:ins>
      <w:ins w:id="614" w:author="Patti Iles Aymond" w:date="2014-10-17T17:19:00Z">
        <w:r w:rsidR="00211C9E">
          <w:rPr>
            <w:i/>
            <w:lang w:val="en"/>
          </w:rPr>
          <w:t xml:space="preserve">. </w:t>
        </w:r>
        <w:r w:rsidR="00211C9E">
          <w:rPr>
            <w:lang w:val="en"/>
          </w:rPr>
          <w:fldChar w:fldCharType="begin"/>
        </w:r>
        <w:r w:rsidR="00211C9E">
          <w:rPr>
            <w:lang w:val="en"/>
          </w:rPr>
          <w:instrText xml:space="preserve"> HYPERLINK "http://earth-info.nga.mil/GandG/wgs84/index.html" </w:instrText>
        </w:r>
        <w:r w:rsidR="00211C9E">
          <w:rPr>
            <w:lang w:val="en"/>
          </w:rPr>
          <w:fldChar w:fldCharType="separate"/>
        </w:r>
        <w:r w:rsidR="00211C9E" w:rsidRPr="006E6858">
          <w:rPr>
            <w:rStyle w:val="Hyperlink"/>
            <w:lang w:val="en"/>
          </w:rPr>
          <w:t>http://earth-info.nga.mil/GandG/wgs84/index.html</w:t>
        </w:r>
        <w:r w:rsidR="00211C9E">
          <w:rPr>
            <w:lang w:val="en"/>
          </w:rPr>
          <w:fldChar w:fldCharType="end"/>
        </w:r>
      </w:ins>
    </w:p>
    <w:p w14:paraId="27953B48" w14:textId="010E1741" w:rsidR="006E6858" w:rsidRPr="00AE4BAC" w:rsidRDefault="006E6858">
      <w:pPr>
        <w:ind w:left="2736" w:hanging="2160"/>
        <w:rPr>
          <w:ins w:id="615" w:author="Patti Iles Aymond" w:date="2014-10-17T13:18:00Z"/>
          <w:lang w:val="en"/>
          <w:rPrChange w:id="616" w:author="Patti Iles Aymond" w:date="2014-10-17T13:33:00Z">
            <w:rPr>
              <w:ins w:id="617" w:author="Patti Iles Aymond" w:date="2014-10-17T13:18:00Z"/>
            </w:rPr>
          </w:rPrChange>
        </w:rPr>
        <w:pPrChange w:id="618" w:author="Patti Iles Aymond" w:date="2014-10-17T18:41:00Z">
          <w:pPr>
            <w:pStyle w:val="ref"/>
          </w:pPr>
        </w:pPrChange>
      </w:pPr>
      <w:ins w:id="619" w:author="Patti Iles Aymond" w:date="2014-10-17T13:18:00Z">
        <w:r w:rsidRPr="006E6858">
          <w:rPr>
            <w:b/>
            <w:rPrChange w:id="620" w:author="Patti Iles Aymond" w:date="2014-10-17T13:21:00Z">
              <w:rPr/>
            </w:rPrChange>
          </w:rPr>
          <w:t>[XML 1.0]</w:t>
        </w:r>
        <w:r>
          <w:tab/>
        </w:r>
        <w:r>
          <w:rPr>
            <w:lang w:val="en"/>
          </w:rPr>
          <w:t xml:space="preserve">T. Bray, </w:t>
        </w:r>
        <w:r w:rsidRPr="006E6858">
          <w:rPr>
            <w:rStyle w:val="Emphasis"/>
            <w:lang w:val="en"/>
            <w:rPrChange w:id="621" w:author="Patti Iles Aymond" w:date="2014-10-17T13:21:00Z">
              <w:rPr>
                <w:rStyle w:val="Emphasis"/>
                <w:b/>
                <w:lang w:val="en"/>
              </w:rPr>
            </w:rPrChange>
          </w:rPr>
          <w:t>Extensible Markup Language (XML) 1.0 (Fourth Edition)</w:t>
        </w:r>
      </w:ins>
      <w:bookmarkEnd w:id="594"/>
      <w:ins w:id="622" w:author="Patti Iles Aymond" w:date="2014-10-17T13:29:00Z">
        <w:r w:rsidR="00AE4BAC">
          <w:rPr>
            <w:lang w:val="en"/>
          </w:rPr>
          <w:t>.</w:t>
        </w:r>
      </w:ins>
      <w:ins w:id="623" w:author="Patti Iles Aymond" w:date="2014-10-17T13:18:00Z">
        <w:r w:rsidR="00CF4075">
          <w:rPr>
            <w:lang w:val="en"/>
          </w:rPr>
          <w:t xml:space="preserve"> </w:t>
        </w:r>
      </w:ins>
      <w:ins w:id="624" w:author="Patti Iles Aymond" w:date="2014-10-17T17:34:00Z">
        <w:r w:rsidR="00CF4075">
          <w:rPr>
            <w:lang w:val="en"/>
          </w:rPr>
          <w:t xml:space="preserve">February 2004. </w:t>
        </w:r>
      </w:ins>
      <w:ins w:id="625" w:author="Patti Iles Aymond" w:date="2014-10-17T13:18:00Z">
        <w:r w:rsidR="00CF4075">
          <w:rPr>
            <w:lang w:val="en"/>
          </w:rPr>
          <w:t>W3C REC-XML-20040204</w:t>
        </w:r>
        <w:r>
          <w:rPr>
            <w:lang w:val="en"/>
          </w:rPr>
          <w:t>.</w:t>
        </w:r>
      </w:ins>
      <w:bookmarkStart w:id="626" w:name="OASIS_CIQ"/>
      <w:bookmarkEnd w:id="626"/>
      <w:ins w:id="627" w:author="Patti Iles Aymond" w:date="2014-10-17T17:20:00Z">
        <w:r w:rsidR="00211C9E">
          <w:rPr>
            <w:lang w:val="en"/>
          </w:rPr>
          <w:t xml:space="preserve"> </w:t>
        </w:r>
        <w:r w:rsidR="00211C9E">
          <w:rPr>
            <w:rStyle w:val="Hyperlink"/>
          </w:rPr>
          <w:fldChar w:fldCharType="begin"/>
        </w:r>
        <w:r w:rsidR="00211C9E">
          <w:rPr>
            <w:rStyle w:val="Hyperlink"/>
          </w:rPr>
          <w:instrText xml:space="preserve"> HYPERLINK "http://www.w3.org/TR/REC-xml/" </w:instrText>
        </w:r>
        <w:r w:rsidR="00211C9E">
          <w:rPr>
            <w:rStyle w:val="Hyperlink"/>
          </w:rPr>
          <w:fldChar w:fldCharType="separate"/>
        </w:r>
        <w:r w:rsidR="00211C9E">
          <w:rPr>
            <w:rStyle w:val="Hyperlink"/>
          </w:rPr>
          <w:t>http://www.w3.o</w:t>
        </w:r>
        <w:bookmarkStart w:id="628" w:name="_Hlt174261907"/>
        <w:r w:rsidR="00211C9E">
          <w:rPr>
            <w:rStyle w:val="Hyperlink"/>
          </w:rPr>
          <w:t>r</w:t>
        </w:r>
        <w:bookmarkEnd w:id="628"/>
        <w:r w:rsidR="00211C9E">
          <w:rPr>
            <w:rStyle w:val="Hyperlink"/>
          </w:rPr>
          <w:t>g/TR/REC-xml/</w:t>
        </w:r>
        <w:r w:rsidR="00211C9E">
          <w:rPr>
            <w:rStyle w:val="Hyperlink"/>
          </w:rPr>
          <w:fldChar w:fldCharType="end"/>
        </w:r>
      </w:ins>
    </w:p>
    <w:p w14:paraId="5A8E738A" w14:textId="47B274E9" w:rsidR="00C02DEC" w:rsidDel="006E6858" w:rsidRDefault="00C02DEC" w:rsidP="00AE0702">
      <w:pPr>
        <w:rPr>
          <w:del w:id="629" w:author="Patti Iles Aymond" w:date="2014-10-17T13:18:00Z"/>
        </w:rPr>
      </w:pPr>
      <w:del w:id="630" w:author="Patti Iles Aymond" w:date="2014-10-17T13:18:00Z">
        <w:r w:rsidDel="006E6858">
          <w:rPr>
            <w:rStyle w:val="Refterm"/>
          </w:rPr>
          <w:delText>[RFC2119]</w:delText>
        </w:r>
        <w:bookmarkEnd w:id="469"/>
        <w:r w:rsidDel="006E6858">
          <w:tab/>
          <w:delText>Bradner,</w:delText>
        </w:r>
        <w:r w:rsidR="000F3A82" w:rsidDel="006E6858">
          <w:delText xml:space="preserve"> S.,</w:delText>
        </w:r>
        <w:r w:rsidDel="006E6858">
          <w:delText xml:space="preserve"> </w:delText>
        </w:r>
        <w:r w:rsidR="00B641A5" w:rsidRPr="00B641A5" w:rsidDel="006E6858">
          <w:delText>“</w:delText>
        </w:r>
        <w:r w:rsidRPr="00B641A5" w:rsidDel="006E6858">
          <w:delText>Key words for use in RFCs to Indicate Requirement Levels</w:delText>
        </w:r>
        <w:r w:rsidR="00B641A5" w:rsidRPr="00B641A5" w:rsidDel="006E6858">
          <w:delText>”</w:delText>
        </w:r>
        <w:r w:rsidDel="006E6858">
          <w:delText xml:space="preserve">, </w:delText>
        </w:r>
        <w:r w:rsidR="000F3A82" w:rsidDel="006E6858">
          <w:delText xml:space="preserve">BCP 14, </w:delText>
        </w:r>
        <w:r w:rsidDel="006E6858">
          <w:delText>RFC 2119, March 1997.</w:delText>
        </w:r>
        <w:r w:rsidR="000F3A82" w:rsidDel="006E6858">
          <w:delText xml:space="preserve"> </w:delText>
        </w:r>
        <w:r w:rsidR="00A73ACF" w:rsidDel="006E6858">
          <w:fldChar w:fldCharType="begin"/>
        </w:r>
        <w:r w:rsidR="00A73ACF" w:rsidDel="006E6858">
          <w:delInstrText xml:space="preserve"> HYPERLINK "http://www.ietf.org/rfc/rfc2119.txt" </w:delInstrText>
        </w:r>
        <w:r w:rsidR="00A73ACF" w:rsidDel="006E6858">
          <w:fldChar w:fldCharType="separate"/>
        </w:r>
        <w:r w:rsidR="000F3A82" w:rsidDel="006E6858">
          <w:rPr>
            <w:rStyle w:val="Hyperlink"/>
          </w:rPr>
          <w:delText>http://www.ietf.org/rfc/rfc2119.txt</w:delText>
        </w:r>
        <w:r w:rsidR="00A73ACF" w:rsidDel="006E6858">
          <w:rPr>
            <w:rStyle w:val="Hyperlink"/>
          </w:rPr>
          <w:fldChar w:fldCharType="end"/>
        </w:r>
        <w:r w:rsidR="000F3A82" w:rsidDel="006E6858">
          <w:delText>.</w:delText>
        </w:r>
        <w:bookmarkStart w:id="631" w:name="_Toc401524317"/>
        <w:bookmarkStart w:id="632" w:name="_Toc401530089"/>
        <w:bookmarkStart w:id="633" w:name="_Toc401531150"/>
        <w:bookmarkStart w:id="634" w:name="_Toc401531617"/>
        <w:bookmarkStart w:id="635" w:name="_Toc401532610"/>
        <w:bookmarkStart w:id="636" w:name="_Toc401532792"/>
        <w:bookmarkStart w:id="637" w:name="_Toc401533256"/>
        <w:bookmarkStart w:id="638" w:name="_Toc401534010"/>
        <w:bookmarkStart w:id="639" w:name="_Toc401534533"/>
        <w:bookmarkStart w:id="640" w:name="_Toc401535027"/>
        <w:bookmarkStart w:id="641" w:name="_Toc401535737"/>
        <w:bookmarkStart w:id="642" w:name="_Toc401536269"/>
        <w:bookmarkStart w:id="643" w:name="_Toc401536801"/>
        <w:bookmarkStart w:id="644" w:name="_Toc401537614"/>
        <w:bookmarkStart w:id="645" w:name="_Toc401538362"/>
        <w:bookmarkStart w:id="646" w:name="_Toc401539114"/>
        <w:bookmarkStart w:id="647" w:name="_Toc401540040"/>
        <w:bookmarkStart w:id="648" w:name="_Toc401540968"/>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del>
    </w:p>
    <w:p w14:paraId="25F36587" w14:textId="2C636B6A" w:rsidR="00AE74EF" w:rsidDel="006E6858" w:rsidRDefault="00AE74EF" w:rsidP="00AE0702">
      <w:pPr>
        <w:rPr>
          <w:del w:id="649" w:author="Patti Iles Aymond" w:date="2014-10-17T13:18:00Z"/>
          <w:rStyle w:val="Refterm"/>
          <w:b w:val="0"/>
        </w:rPr>
      </w:pPr>
      <w:del w:id="650" w:author="Patti Iles Aymond" w:date="2014-10-17T13:18:00Z">
        <w:r w:rsidDel="006E6858">
          <w:rPr>
            <w:rStyle w:val="Refterm"/>
          </w:rPr>
          <w:delText>[EDXL-CIQ]</w:delText>
        </w:r>
        <w:r w:rsidDel="006E6858">
          <w:rPr>
            <w:rStyle w:val="Refterm"/>
          </w:rPr>
          <w:tab/>
        </w:r>
        <w:r w:rsidDel="006E6858">
          <w:rPr>
            <w:rStyle w:val="Refterm"/>
            <w:b w:val="0"/>
          </w:rPr>
          <w:delText>&lt;&lt;reference for CIQ&gt;&gt;</w:delText>
        </w:r>
        <w:bookmarkStart w:id="651" w:name="_Toc401524318"/>
        <w:bookmarkStart w:id="652" w:name="_Toc401530090"/>
        <w:bookmarkStart w:id="653" w:name="_Toc401531151"/>
        <w:bookmarkStart w:id="654" w:name="_Toc401531618"/>
        <w:bookmarkStart w:id="655" w:name="_Toc401532611"/>
        <w:bookmarkStart w:id="656" w:name="_Toc401532793"/>
        <w:bookmarkStart w:id="657" w:name="_Toc401533257"/>
        <w:bookmarkStart w:id="658" w:name="_Toc401534011"/>
        <w:bookmarkStart w:id="659" w:name="_Toc401534534"/>
        <w:bookmarkStart w:id="660" w:name="_Toc401535028"/>
        <w:bookmarkStart w:id="661" w:name="_Toc401535738"/>
        <w:bookmarkStart w:id="662" w:name="_Toc401536270"/>
        <w:bookmarkStart w:id="663" w:name="_Toc401536802"/>
        <w:bookmarkStart w:id="664" w:name="_Toc401537615"/>
        <w:bookmarkStart w:id="665" w:name="_Toc401538363"/>
        <w:bookmarkStart w:id="666" w:name="_Toc401539115"/>
        <w:bookmarkStart w:id="667" w:name="_Toc401540041"/>
        <w:bookmarkStart w:id="668" w:name="_Toc401540969"/>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del>
    </w:p>
    <w:p w14:paraId="058AB135" w14:textId="4B8F2D60" w:rsidR="00AE74EF" w:rsidRPr="00AE74EF" w:rsidDel="006E6858" w:rsidRDefault="00AE74EF" w:rsidP="00AE0702">
      <w:pPr>
        <w:rPr>
          <w:del w:id="669" w:author="Patti Iles Aymond" w:date="2014-10-17T13:18:00Z"/>
        </w:rPr>
      </w:pPr>
      <w:del w:id="670" w:author="Patti Iles Aymond" w:date="2014-10-17T13:18:00Z">
        <w:r w:rsidDel="006E6858">
          <w:rPr>
            <w:rStyle w:val="Refterm"/>
          </w:rPr>
          <w:delText>[EDXL:</w:delText>
        </w:r>
        <w:bookmarkStart w:id="671" w:name="_Toc401524319"/>
        <w:bookmarkStart w:id="672" w:name="_Toc401530091"/>
        <w:bookmarkStart w:id="673" w:name="_Toc401531152"/>
        <w:bookmarkStart w:id="674" w:name="_Toc401531619"/>
        <w:bookmarkStart w:id="675" w:name="_Toc401532612"/>
        <w:bookmarkStart w:id="676" w:name="_Toc401532794"/>
        <w:bookmarkStart w:id="677" w:name="_Toc401533258"/>
        <w:bookmarkStart w:id="678" w:name="_Toc401534012"/>
        <w:bookmarkStart w:id="679" w:name="_Toc401534535"/>
        <w:bookmarkStart w:id="680" w:name="_Toc401535029"/>
        <w:bookmarkStart w:id="681" w:name="_Toc401535739"/>
        <w:bookmarkStart w:id="682" w:name="_Toc401536271"/>
        <w:bookmarkStart w:id="683" w:name="_Toc401536803"/>
        <w:bookmarkStart w:id="684" w:name="_Toc401537616"/>
        <w:bookmarkStart w:id="685" w:name="_Toc401538364"/>
        <w:bookmarkStart w:id="686" w:name="_Toc401539116"/>
        <w:bookmarkStart w:id="687" w:name="_Toc401540042"/>
        <w:bookmarkStart w:id="688" w:name="_Toc4015409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del>
    </w:p>
    <w:p w14:paraId="34BCE478" w14:textId="4D12C22C" w:rsidR="00C02DEC" w:rsidDel="006E6858" w:rsidRDefault="005126F2" w:rsidP="00AE0702">
      <w:pPr>
        <w:rPr>
          <w:del w:id="689" w:author="Patti Iles Aymond" w:date="2014-10-17T13:18:00Z"/>
        </w:rPr>
      </w:pPr>
      <w:del w:id="690" w:author="Patti Iles Aymond" w:date="2014-10-17T13:18:00Z">
        <w:r w:rsidRPr="005126F2" w:rsidDel="006E6858">
          <w:rPr>
            <w:rStyle w:val="Refterm"/>
          </w:rPr>
          <w:fldChar w:fldCharType="begin"/>
        </w:r>
        <w:r w:rsidRPr="005126F2" w:rsidDel="006E6858">
          <w:rPr>
            <w:rStyle w:val="Refterm"/>
          </w:rPr>
          <w:delInstrText xml:space="preserve"> MACROBUTTON  NoMacro [</w:delInstrText>
        </w:r>
        <w:r w:rsidDel="006E6858">
          <w:rPr>
            <w:rStyle w:val="Refterm"/>
          </w:rPr>
          <w:delInstrText>Reference</w:delInstrText>
        </w:r>
        <w:r w:rsidRPr="005126F2" w:rsidDel="006E6858">
          <w:rPr>
            <w:rStyle w:val="Refterm"/>
          </w:rPr>
          <w:delInstrText xml:space="preserve">] </w:delInstrText>
        </w:r>
        <w:r w:rsidRPr="005126F2" w:rsidDel="006E6858">
          <w:rPr>
            <w:rStyle w:val="Refterm"/>
          </w:rPr>
          <w:fldChar w:fldCharType="end"/>
        </w:r>
        <w:r w:rsidRPr="005126F2" w:rsidDel="006E6858">
          <w:rPr>
            <w:rStyle w:val="Refterm"/>
            <w:b w:val="0"/>
          </w:rPr>
          <w:tab/>
        </w:r>
        <w:r w:rsidDel="006E6858">
          <w:fldChar w:fldCharType="begin"/>
        </w:r>
        <w:r w:rsidDel="006E6858">
          <w:delInstrText xml:space="preserve"> MACROBUTTON  NoMacro [Full reference citation] </w:delInstrText>
        </w:r>
        <w:r w:rsidDel="006E6858">
          <w:fldChar w:fldCharType="end"/>
        </w:r>
        <w:r w:rsidR="00C02DEC" w:rsidDel="006E6858">
          <w:tab/>
        </w:r>
        <w:bookmarkStart w:id="691" w:name="_Toc401524320"/>
        <w:bookmarkStart w:id="692" w:name="_Toc401530092"/>
        <w:bookmarkStart w:id="693" w:name="_Toc401531153"/>
        <w:bookmarkStart w:id="694" w:name="_Toc401531620"/>
        <w:bookmarkStart w:id="695" w:name="_Toc401532613"/>
        <w:bookmarkStart w:id="696" w:name="_Toc401532795"/>
        <w:bookmarkStart w:id="697" w:name="_Toc401533259"/>
        <w:bookmarkStart w:id="698" w:name="_Toc401534013"/>
        <w:bookmarkStart w:id="699" w:name="_Toc401534536"/>
        <w:bookmarkStart w:id="700" w:name="_Toc401535030"/>
        <w:bookmarkStart w:id="701" w:name="_Toc401535740"/>
        <w:bookmarkStart w:id="702" w:name="_Toc401536272"/>
        <w:bookmarkStart w:id="703" w:name="_Toc401536804"/>
        <w:bookmarkStart w:id="704" w:name="_Toc401537617"/>
        <w:bookmarkStart w:id="705" w:name="_Toc401538365"/>
        <w:bookmarkStart w:id="706" w:name="_Toc401539117"/>
        <w:bookmarkStart w:id="707" w:name="_Toc401540043"/>
        <w:bookmarkStart w:id="708" w:name="_Toc401540971"/>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del>
    </w:p>
    <w:p w14:paraId="4D959B7F" w14:textId="77777777" w:rsidR="00C02DEC" w:rsidRDefault="00C02DEC" w:rsidP="00A710C8">
      <w:pPr>
        <w:pStyle w:val="Heading2"/>
        <w:rPr>
          <w:ins w:id="709" w:author="Patti Iles Aymond" w:date="2014-10-17T13:19:00Z"/>
        </w:rPr>
      </w:pPr>
      <w:bookmarkStart w:id="710" w:name="_Toc85472895"/>
      <w:bookmarkStart w:id="711" w:name="_Toc287332009"/>
      <w:bookmarkStart w:id="712" w:name="_Toc369004891"/>
      <w:bookmarkStart w:id="713" w:name="_Ref401335951"/>
      <w:bookmarkStart w:id="714" w:name="_Ref401335954"/>
      <w:bookmarkStart w:id="715" w:name="_Toc401540972"/>
      <w:r>
        <w:t>Non-Normative References</w:t>
      </w:r>
      <w:bookmarkEnd w:id="710"/>
      <w:bookmarkEnd w:id="711"/>
      <w:bookmarkEnd w:id="712"/>
      <w:bookmarkEnd w:id="713"/>
      <w:bookmarkEnd w:id="714"/>
      <w:bookmarkEnd w:id="715"/>
    </w:p>
    <w:p w14:paraId="6A021D2F" w14:textId="22F6F1D5" w:rsidR="00211C9E" w:rsidRDefault="008F6370">
      <w:pPr>
        <w:ind w:left="2736" w:hanging="2160"/>
        <w:rPr>
          <w:ins w:id="716" w:author="Patti Iles Aymond" w:date="2014-10-17T17:13:00Z"/>
        </w:rPr>
        <w:pPrChange w:id="717" w:author="Patti Iles Aymond" w:date="2014-10-17T18:41:00Z">
          <w:pPr/>
        </w:pPrChange>
      </w:pPr>
      <w:ins w:id="718" w:author="Patti Iles Aymond" w:date="2014-10-17T17:13:00Z">
        <w:r>
          <w:rPr>
            <w:b/>
          </w:rPr>
          <w:t>[AHIC</w:t>
        </w:r>
      </w:ins>
      <w:ins w:id="719" w:author="Patti Iles Aymond" w:date="2014-10-17T18:32:00Z">
        <w:r>
          <w:rPr>
            <w:b/>
          </w:rPr>
          <w:t>-</w:t>
        </w:r>
      </w:ins>
      <w:ins w:id="720" w:author="Patti Iles Aymond" w:date="2014-10-17T18:31:00Z">
        <w:r>
          <w:rPr>
            <w:b/>
          </w:rPr>
          <w:t>BIODATA</w:t>
        </w:r>
      </w:ins>
      <w:ins w:id="721" w:author="Patti Iles Aymond" w:date="2014-10-17T17:13:00Z">
        <w:r w:rsidR="00211C9E" w:rsidRPr="002B4DE5">
          <w:rPr>
            <w:b/>
          </w:rPr>
          <w:t>]</w:t>
        </w:r>
        <w:r w:rsidR="00211C9E">
          <w:tab/>
        </w:r>
        <w:r w:rsidR="00211C9E" w:rsidRPr="002B4DE5">
          <w:rPr>
            <w:i/>
          </w:rPr>
          <w:t>BioSurvellience Data Elements</w:t>
        </w:r>
        <w:r w:rsidR="00211C9E">
          <w:rPr>
            <w:color w:val="0000FF"/>
          </w:rPr>
          <w:t xml:space="preserve">. </w:t>
        </w:r>
        <w:r w:rsidR="00211C9E">
          <w:t>American Health Information Community (AHIC), BioSurvellience Data Working Group.</w:t>
        </w:r>
      </w:ins>
      <w:ins w:id="722" w:author="Patti Iles Aymond" w:date="2014-10-17T17:20:00Z">
        <w:r w:rsidR="00211C9E">
          <w:t xml:space="preserve"> </w:t>
        </w:r>
        <w:commentRangeStart w:id="723"/>
        <w:r w:rsidR="00211C9E">
          <w:rPr>
            <w:color w:val="0000FF"/>
          </w:rPr>
          <w:fldChar w:fldCharType="begin"/>
        </w:r>
        <w:r w:rsidR="00211C9E">
          <w:rPr>
            <w:color w:val="0000FF"/>
          </w:rPr>
          <w:instrText xml:space="preserve"> HYPERLINK "http://www.hhs.gov/healthit/ahic/bio_main.html" </w:instrText>
        </w:r>
        <w:r w:rsidR="00211C9E">
          <w:rPr>
            <w:color w:val="0000FF"/>
          </w:rPr>
          <w:fldChar w:fldCharType="separate"/>
        </w:r>
        <w:r w:rsidR="00211C9E" w:rsidRPr="00C05FA7">
          <w:rPr>
            <w:rStyle w:val="Hyperlink"/>
          </w:rPr>
          <w:t>http://www.hhs.gov/healthit/ahic/bio_main.html</w:t>
        </w:r>
        <w:r w:rsidR="00211C9E">
          <w:rPr>
            <w:color w:val="0000FF"/>
          </w:rPr>
          <w:fldChar w:fldCharType="end"/>
        </w:r>
        <w:commentRangeEnd w:id="723"/>
        <w:r w:rsidR="00211C9E">
          <w:rPr>
            <w:rStyle w:val="CommentReference"/>
            <w:bCs/>
          </w:rPr>
          <w:commentReference w:id="723"/>
        </w:r>
      </w:ins>
    </w:p>
    <w:p w14:paraId="5D3A821B" w14:textId="77777777" w:rsidR="002B1CC7" w:rsidRPr="002B4DE5" w:rsidRDefault="002B1CC7" w:rsidP="002B1CC7">
      <w:pPr>
        <w:ind w:left="2736" w:hanging="2160"/>
        <w:rPr>
          <w:ins w:id="724" w:author="Patti Iles Aymond" w:date="2014-10-17T19:02:00Z"/>
          <w:rStyle w:val="Hyperlink"/>
          <w:color w:val="auto"/>
        </w:rPr>
      </w:pPr>
      <w:ins w:id="725" w:author="Patti Iles Aymond" w:date="2014-10-17T19:02:00Z">
        <w:r w:rsidRPr="002B4DE5">
          <w:rPr>
            <w:b/>
          </w:rPr>
          <w:t>[EDXL-</w:t>
        </w:r>
        <w:r w:rsidRPr="002B4DE5">
          <w:rPr>
            <w:rStyle w:val="Hyperlink"/>
            <w:b/>
            <w:color w:val="auto"/>
          </w:rPr>
          <w:t xml:space="preserve">EXT] </w:t>
        </w:r>
        <w:r>
          <w:rPr>
            <w:rStyle w:val="Hyperlink"/>
            <w:b/>
            <w:color w:val="auto"/>
          </w:rPr>
          <w:tab/>
        </w:r>
        <w:r w:rsidRPr="002B4DE5">
          <w:rPr>
            <w:rStyle w:val="Hyperlink"/>
            <w:color w:val="auto"/>
            <w:highlight w:val="yellow"/>
          </w:rPr>
          <w:t>?????</w:t>
        </w:r>
      </w:ins>
    </w:p>
    <w:p w14:paraId="51A9F99D" w14:textId="6AD039D0" w:rsidR="00364F57" w:rsidRDefault="008F6370">
      <w:pPr>
        <w:ind w:left="2736" w:hanging="2160"/>
        <w:rPr>
          <w:ins w:id="726" w:author="Patti Iles Aymond" w:date="2014-10-17T17:15:00Z"/>
        </w:rPr>
        <w:pPrChange w:id="727" w:author="Patti Iles Aymond" w:date="2014-10-17T18:41:00Z">
          <w:pPr/>
        </w:pPrChange>
      </w:pPr>
      <w:ins w:id="728" w:author="Patti Iles Aymond" w:date="2014-10-17T18:34:00Z">
        <w:r w:rsidRPr="002B4DE5">
          <w:rPr>
            <w:b/>
          </w:rPr>
          <w:t xml:space="preserve"> </w:t>
        </w:r>
      </w:ins>
      <w:ins w:id="729" w:author="Patti Iles Aymond" w:date="2014-10-17T13:42:00Z">
        <w:r w:rsidR="00364F57" w:rsidRPr="002B4DE5">
          <w:rPr>
            <w:b/>
          </w:rPr>
          <w:t>[GJXDM]</w:t>
        </w:r>
        <w:r w:rsidR="00364F57">
          <w:tab/>
        </w:r>
        <w:r w:rsidR="00364F57" w:rsidRPr="002B4DE5">
          <w:rPr>
            <w:i/>
          </w:rPr>
          <w:t>Global Justice XML Data Model (GJXDM) Data Dictionary</w:t>
        </w:r>
        <w:r w:rsidR="00364F57">
          <w:t>. Global, Office of Justice Programs.</w:t>
        </w:r>
      </w:ins>
      <w:ins w:id="730" w:author="Patti Iles Aymond" w:date="2014-10-17T17:21:00Z">
        <w:r w:rsidR="00211C9E">
          <w:t xml:space="preserve"> </w:t>
        </w:r>
        <w:r w:rsidR="00211C9E">
          <w:fldChar w:fldCharType="begin"/>
        </w:r>
        <w:r w:rsidR="00211C9E">
          <w:instrText xml:space="preserve"> HYPERLINK "http://it.ojp.gov/topic.jsp?topic_id=43" </w:instrText>
        </w:r>
        <w:r w:rsidR="00211C9E">
          <w:fldChar w:fldCharType="separate"/>
        </w:r>
        <w:r w:rsidR="00211C9E">
          <w:rPr>
            <w:rStyle w:val="Hyperlink"/>
          </w:rPr>
          <w:t>http://it.ojp.</w:t>
        </w:r>
        <w:bookmarkStart w:id="731" w:name="_Hlt174263026"/>
        <w:r w:rsidR="00211C9E">
          <w:rPr>
            <w:rStyle w:val="Hyperlink"/>
          </w:rPr>
          <w:t>g</w:t>
        </w:r>
        <w:bookmarkEnd w:id="731"/>
        <w:r w:rsidR="00211C9E">
          <w:rPr>
            <w:rStyle w:val="Hyperlink"/>
          </w:rPr>
          <w:t>ov/topic.jsp?topic_id=43</w:t>
        </w:r>
        <w:r w:rsidR="00211C9E">
          <w:fldChar w:fldCharType="end"/>
        </w:r>
      </w:ins>
    </w:p>
    <w:p w14:paraId="599181B7" w14:textId="6E30AD9E" w:rsidR="00211C9E" w:rsidRDefault="00211C9E">
      <w:pPr>
        <w:ind w:left="2736" w:hanging="2160"/>
        <w:rPr>
          <w:ins w:id="732" w:author="Patti Iles Aymond" w:date="2014-10-17T13:42:00Z"/>
          <w:b/>
        </w:rPr>
        <w:pPrChange w:id="733" w:author="Patti Iles Aymond" w:date="2014-10-17T18:41:00Z">
          <w:pPr/>
        </w:pPrChange>
      </w:pPr>
      <w:ins w:id="734" w:author="Patti Iles Aymond" w:date="2014-10-17T17:15:00Z">
        <w:r w:rsidRPr="002B4DE5">
          <w:rPr>
            <w:b/>
          </w:rPr>
          <w:t>[</w:t>
        </w:r>
        <w:r w:rsidR="008F6370">
          <w:rPr>
            <w:b/>
          </w:rPr>
          <w:t>GML</w:t>
        </w:r>
      </w:ins>
      <w:ins w:id="735" w:author="Patti Iles Aymond" w:date="2014-10-17T18:33:00Z">
        <w:r w:rsidR="008F6370">
          <w:rPr>
            <w:b/>
          </w:rPr>
          <w:t>-BESTPRAC</w:t>
        </w:r>
      </w:ins>
      <w:ins w:id="736" w:author="Patti Iles Aymond" w:date="2014-10-17T17:15:00Z">
        <w:r w:rsidRPr="002B4DE5">
          <w:rPr>
            <w:b/>
          </w:rPr>
          <w:t>]</w:t>
        </w:r>
        <w:r>
          <w:tab/>
        </w:r>
        <w:r w:rsidRPr="002B4DE5">
          <w:rPr>
            <w:bCs/>
            <w:i/>
          </w:rPr>
          <w:t>Best Practices: A GML Profile for use in OASIS EM Standards - EDXL-RM, EDXL-DE, HAVE, and CAP DRAFT</w:t>
        </w:r>
        <w:r>
          <w:t xml:space="preserve">. </w:t>
        </w:r>
        <w:r w:rsidRPr="002B4DE5">
          <w:rPr>
            <w:bCs/>
          </w:rPr>
          <w:t>Open Geospatial Consortium</w:t>
        </w:r>
        <w:r>
          <w:t>.</w:t>
        </w:r>
      </w:ins>
      <w:ins w:id="737" w:author="Patti Iles Aymond" w:date="2014-10-17T17:22:00Z">
        <w:r>
          <w:t xml:space="preserve"> </w:t>
        </w:r>
        <w:r>
          <w:fldChar w:fldCharType="begin"/>
        </w:r>
        <w:r>
          <w:instrText xml:space="preserve"> HYPERLINK "http://www.oasis-open.org/apps/org/workgroup/emergency/download.php/20785/Best%20Practices%20-%20a%20GML%20Profile.doc" </w:instrText>
        </w:r>
        <w:r>
          <w:fldChar w:fldCharType="separate"/>
        </w:r>
        <w:r w:rsidRPr="00211C9E">
          <w:rPr>
            <w:rStyle w:val="Hyperlink"/>
          </w:rPr>
          <w:t>http://www.oasis-open.org/apps/org/workgroup/emergency/download.php/20785/Best%20Practices%20-%20a%20GML%20Profile.doc</w:t>
        </w:r>
        <w:r>
          <w:fldChar w:fldCharType="end"/>
        </w:r>
      </w:ins>
    </w:p>
    <w:p w14:paraId="45F63D73" w14:textId="4BAD450E" w:rsidR="00364F57" w:rsidRDefault="00364F57">
      <w:pPr>
        <w:ind w:left="2736" w:hanging="2160"/>
        <w:rPr>
          <w:ins w:id="738" w:author="Patti Iles Aymond" w:date="2014-10-17T13:41:00Z"/>
        </w:rPr>
        <w:pPrChange w:id="739" w:author="Patti Iles Aymond" w:date="2014-10-17T18:41:00Z">
          <w:pPr/>
        </w:pPrChange>
      </w:pPr>
      <w:ins w:id="740" w:author="Patti Iles Aymond" w:date="2014-10-17T13:41:00Z">
        <w:r w:rsidRPr="002B4DE5">
          <w:rPr>
            <w:b/>
          </w:rPr>
          <w:t>[</w:t>
        </w:r>
      </w:ins>
      <w:ins w:id="741" w:author="Patti Iles Aymond" w:date="2014-10-17T18:33:00Z">
        <w:r w:rsidR="008F6370">
          <w:rPr>
            <w:b/>
          </w:rPr>
          <w:t>HAVBED-DATA</w:t>
        </w:r>
      </w:ins>
      <w:ins w:id="742" w:author="Patti Iles Aymond" w:date="2014-10-17T13:41:00Z">
        <w:r w:rsidRPr="002B4DE5">
          <w:rPr>
            <w:b/>
          </w:rPr>
          <w:t>]</w:t>
        </w:r>
      </w:ins>
      <w:ins w:id="743" w:author="Patti Iles Aymond" w:date="2014-10-17T15:41:00Z">
        <w:r w:rsidR="00DF6802">
          <w:tab/>
        </w:r>
      </w:ins>
      <w:ins w:id="744" w:author="Patti Iles Aymond" w:date="2014-10-17T13:41:00Z">
        <w:r w:rsidRPr="002B4DE5">
          <w:rPr>
            <w:i/>
          </w:rPr>
          <w:t>Hospital Bed Availability (HAvBED) Project – Definitions and Data Elements: AHRQ Releases Standardized Hospital Bed Definitions</w:t>
        </w:r>
        <w:r>
          <w:rPr>
            <w:rStyle w:val="Hyperlink"/>
          </w:rPr>
          <w:t xml:space="preserve">. </w:t>
        </w:r>
        <w:r>
          <w:t>Agency for Healthcare Research and Quality (AHRQ):</w:t>
        </w:r>
      </w:ins>
      <w:ins w:id="745" w:author="Patti Iles Aymond" w:date="2014-10-17T17:23:00Z">
        <w:r w:rsidR="008F69C1">
          <w:t xml:space="preserve"> </w:t>
        </w:r>
        <w:r w:rsidR="008F69C1">
          <w:rPr>
            <w:rStyle w:val="Hyperlink"/>
          </w:rPr>
          <w:fldChar w:fldCharType="begin"/>
        </w:r>
        <w:r w:rsidR="008F69C1">
          <w:rPr>
            <w:rStyle w:val="Hyperlink"/>
          </w:rPr>
          <w:instrText xml:space="preserve"> HYPERLINK "http://www.ahrq.gov/research/havbed/definitions.htm" \o "http://www.ahrq.gov/research/havbed/definitions.htm" </w:instrText>
        </w:r>
        <w:r w:rsidR="008F69C1">
          <w:rPr>
            <w:rStyle w:val="Hyperlink"/>
          </w:rPr>
          <w:fldChar w:fldCharType="separate"/>
        </w:r>
        <w:r w:rsidR="008F69C1">
          <w:rPr>
            <w:rStyle w:val="Hyperlink"/>
          </w:rPr>
          <w:t>http://www.ahrq.</w:t>
        </w:r>
        <w:bookmarkStart w:id="746" w:name="_Hlt174262543"/>
        <w:r w:rsidR="008F69C1">
          <w:rPr>
            <w:rStyle w:val="Hyperlink"/>
          </w:rPr>
          <w:t>g</w:t>
        </w:r>
        <w:bookmarkEnd w:id="746"/>
        <w:r w:rsidR="008F69C1">
          <w:rPr>
            <w:rStyle w:val="Hyperlink"/>
          </w:rPr>
          <w:t>ov/re</w:t>
        </w:r>
        <w:bookmarkStart w:id="747" w:name="_Hlt174262517"/>
        <w:r w:rsidR="008F69C1">
          <w:rPr>
            <w:rStyle w:val="Hyperlink"/>
          </w:rPr>
          <w:t>s</w:t>
        </w:r>
        <w:bookmarkStart w:id="748" w:name="_Hlt174262803"/>
        <w:bookmarkEnd w:id="747"/>
        <w:r w:rsidR="008F69C1">
          <w:rPr>
            <w:rStyle w:val="Hyperlink"/>
          </w:rPr>
          <w:t>e</w:t>
        </w:r>
        <w:bookmarkEnd w:id="748"/>
        <w:r w:rsidR="008F69C1">
          <w:rPr>
            <w:rStyle w:val="Hyperlink"/>
          </w:rPr>
          <w:t>arch/havbed/definitions.htm</w:t>
        </w:r>
        <w:r w:rsidR="008F69C1">
          <w:rPr>
            <w:rStyle w:val="Hyperlink"/>
          </w:rPr>
          <w:fldChar w:fldCharType="end"/>
        </w:r>
      </w:ins>
    </w:p>
    <w:p w14:paraId="51B2116E" w14:textId="34A480FD" w:rsidR="006E6858" w:rsidRDefault="006E6858">
      <w:pPr>
        <w:ind w:left="2736" w:hanging="2160"/>
        <w:rPr>
          <w:ins w:id="749" w:author="Patti Iles Aymond" w:date="2014-10-17T18:34:00Z"/>
        </w:rPr>
        <w:pPrChange w:id="750" w:author="Patti Iles Aymond" w:date="2014-10-17T18:41:00Z">
          <w:pPr>
            <w:pStyle w:val="ref"/>
          </w:pPr>
        </w:pPrChange>
      </w:pPr>
      <w:ins w:id="751" w:author="Patti Iles Aymond" w:date="2014-10-17T13:19:00Z">
        <w:r w:rsidRPr="00835BC1">
          <w:rPr>
            <w:rStyle w:val="Refterm"/>
          </w:rPr>
          <w:lastRenderedPageBreak/>
          <w:t>[</w:t>
        </w:r>
      </w:ins>
      <w:ins w:id="752" w:author="Patti Iles Aymond" w:date="2014-10-17T18:33:00Z">
        <w:r w:rsidR="008F6370">
          <w:rPr>
            <w:rStyle w:val="Refterm"/>
          </w:rPr>
          <w:t>HAVBED2-REP</w:t>
        </w:r>
      </w:ins>
      <w:ins w:id="753" w:author="Patti Iles Aymond" w:date="2014-10-17T13:19:00Z">
        <w:r w:rsidRPr="00835BC1">
          <w:rPr>
            <w:rStyle w:val="Refterm"/>
          </w:rPr>
          <w:t>]</w:t>
        </w:r>
      </w:ins>
      <w:ins w:id="754" w:author="Patti Iles Aymond" w:date="2014-10-17T13:34:00Z">
        <w:r w:rsidR="00AE4BAC">
          <w:rPr>
            <w:rStyle w:val="Refterm"/>
            <w:b w:val="0"/>
          </w:rPr>
          <w:tab/>
        </w:r>
      </w:ins>
      <w:ins w:id="755" w:author="Patti Iles Aymond" w:date="2014-10-17T17:42:00Z">
        <w:r w:rsidR="0076461F">
          <w:rPr>
            <w:rStyle w:val="Refterm"/>
            <w:b w:val="0"/>
          </w:rPr>
          <w:t xml:space="preserve">HAvBED2 </w:t>
        </w:r>
      </w:ins>
      <w:ins w:id="756" w:author="Patti Iles Aymond" w:date="2014-10-17T13:19:00Z">
        <w:r w:rsidRPr="00835BC1">
          <w:rPr>
            <w:rStyle w:val="Emphasis"/>
            <w:iCs w:val="0"/>
          </w:rPr>
          <w:t>Hospital Available Beds for Emergencies and Disasters</w:t>
        </w:r>
      </w:ins>
      <w:ins w:id="757" w:author="Patti Iles Aymond" w:date="2014-10-17T17:42:00Z">
        <w:r w:rsidR="0076461F">
          <w:rPr>
            <w:rStyle w:val="Emphasis"/>
            <w:iCs w:val="0"/>
          </w:rPr>
          <w:t>. A Sustainable Bed Availability Reporting System</w:t>
        </w:r>
      </w:ins>
      <w:ins w:id="758" w:author="Patti Iles Aymond" w:date="2014-10-17T13:19:00Z">
        <w:r>
          <w:t xml:space="preserve">. </w:t>
        </w:r>
        <w:r w:rsidRPr="00835BC1">
          <w:t>Final report</w:t>
        </w:r>
        <w:r>
          <w:t xml:space="preserve">. </w:t>
        </w:r>
        <w:r w:rsidRPr="00835BC1">
          <w:t>AHR</w:t>
        </w:r>
        <w:r w:rsidR="00971E9D" w:rsidRPr="00835BC1">
          <w:t>Q Publication No. 0</w:t>
        </w:r>
      </w:ins>
      <w:ins w:id="759" w:author="Patti Iles Aymond" w:date="2014-10-17T17:43:00Z">
        <w:r w:rsidR="00971E9D">
          <w:t>9</w:t>
        </w:r>
      </w:ins>
      <w:ins w:id="760" w:author="Patti Iles Aymond" w:date="2014-10-17T13:19:00Z">
        <w:r w:rsidRPr="00835BC1">
          <w:t>-0</w:t>
        </w:r>
      </w:ins>
      <w:ins w:id="761" w:author="Patti Iles Aymond" w:date="2014-10-17T17:43:00Z">
        <w:r w:rsidR="00971E9D">
          <w:t>058-EF</w:t>
        </w:r>
      </w:ins>
      <w:ins w:id="762" w:author="Patti Iles Aymond" w:date="2014-10-17T13:39:00Z">
        <w:r w:rsidR="00364F57">
          <w:t>.</w:t>
        </w:r>
      </w:ins>
      <w:ins w:id="763" w:author="Patti Iles Aymond" w:date="2014-10-17T13:19:00Z">
        <w:r>
          <w:t xml:space="preserve"> </w:t>
        </w:r>
      </w:ins>
      <w:ins w:id="764" w:author="Patti Iles Aymond" w:date="2014-10-17T17:43:00Z">
        <w:r w:rsidR="00971E9D">
          <w:t>April 2009. AHRQ</w:t>
        </w:r>
      </w:ins>
      <w:ins w:id="765" w:author="Patti Iles Aymond" w:date="2014-10-17T13:39:00Z">
        <w:r w:rsidR="00364F57">
          <w:t>.</w:t>
        </w:r>
      </w:ins>
      <w:ins w:id="766" w:author="Patti Iles Aymond" w:date="2014-10-17T17:23:00Z">
        <w:r w:rsidR="008F69C1">
          <w:t xml:space="preserve"> </w:t>
        </w:r>
      </w:ins>
      <w:ins w:id="767" w:author="Patti Iles Aymond" w:date="2014-10-17T17:44:00Z">
        <w:r w:rsidR="00971E9D">
          <w:fldChar w:fldCharType="begin"/>
        </w:r>
        <w:r w:rsidR="00971E9D">
          <w:instrText xml:space="preserve"> HYPERLINK "http://archive.ahrq.gov/prep/havbed2/havbed2.pdf" </w:instrText>
        </w:r>
        <w:r w:rsidR="00971E9D">
          <w:fldChar w:fldCharType="separate"/>
        </w:r>
        <w:r w:rsidR="00971E9D" w:rsidRPr="00971E9D">
          <w:rPr>
            <w:rStyle w:val="Hyperlink"/>
          </w:rPr>
          <w:t>http://archive.ahrq.gov/prep/havbed2/havbed2.pdf</w:t>
        </w:r>
        <w:r w:rsidR="00971E9D">
          <w:fldChar w:fldCharType="end"/>
        </w:r>
      </w:ins>
    </w:p>
    <w:p w14:paraId="3D06B29C" w14:textId="77777777" w:rsidR="008F6370" w:rsidRDefault="008F6370">
      <w:pPr>
        <w:ind w:left="2736" w:hanging="2160"/>
        <w:rPr>
          <w:ins w:id="768" w:author="Patti Iles Aymond" w:date="2014-10-17T18:34:00Z"/>
          <w:rStyle w:val="Refterm"/>
          <w:b w:val="0"/>
        </w:rPr>
        <w:pPrChange w:id="769" w:author="Patti Iles Aymond" w:date="2014-10-17T18:41:00Z">
          <w:pPr/>
        </w:pPrChange>
      </w:pPr>
      <w:ins w:id="770" w:author="Patti Iles Aymond" w:date="2014-10-17T18:34:00Z">
        <w:r>
          <w:rPr>
            <w:rStyle w:val="Refterm"/>
          </w:rPr>
          <w:t>[HAVE-REQSUP</w:t>
        </w:r>
        <w:r w:rsidRPr="002B4DE5">
          <w:rPr>
            <w:rStyle w:val="Refterm"/>
          </w:rPr>
          <w:t>]</w:t>
        </w:r>
        <w:r>
          <w:rPr>
            <w:rStyle w:val="Refterm"/>
            <w:b w:val="0"/>
          </w:rPr>
          <w:tab/>
        </w:r>
        <w:r w:rsidRPr="002B4DE5">
          <w:rPr>
            <w:rStyle w:val="Refterm"/>
            <w:b w:val="0"/>
            <w:i/>
          </w:rPr>
          <w:t>EDXL HAVE Requirements Supplement</w:t>
        </w:r>
        <w:r>
          <w:rPr>
            <w:rStyle w:val="Refterm"/>
            <w:b w:val="0"/>
          </w:rPr>
          <w:t xml:space="preserve">. January 2006. OASIS.  </w:t>
        </w:r>
        <w:r>
          <w:rPr>
            <w:rStyle w:val="Hyperlink"/>
          </w:rPr>
          <w:fldChar w:fldCharType="begin"/>
        </w:r>
        <w:r>
          <w:rPr>
            <w:rStyle w:val="Hyperlink"/>
          </w:rPr>
          <w:instrText xml:space="preserve"> HYPERLINK "http://www.oasis-open.org/committees/download.php/16400/" </w:instrText>
        </w:r>
        <w:r>
          <w:rPr>
            <w:rStyle w:val="Hyperlink"/>
          </w:rPr>
          <w:fldChar w:fldCharType="separate"/>
        </w:r>
        <w:r w:rsidRPr="00C05FA7">
          <w:rPr>
            <w:rStyle w:val="Hyperlink"/>
          </w:rPr>
          <w:t>http://www.oasis-open.org/committees/download.php/16400/</w:t>
        </w:r>
        <w:r>
          <w:rPr>
            <w:rStyle w:val="Hyperlink"/>
          </w:rPr>
          <w:fldChar w:fldCharType="end"/>
        </w:r>
      </w:ins>
    </w:p>
    <w:p w14:paraId="44FEE52F" w14:textId="77777777" w:rsidR="008F6370" w:rsidRDefault="008F6370">
      <w:pPr>
        <w:ind w:left="2736" w:hanging="2160"/>
        <w:rPr>
          <w:ins w:id="771" w:author="Patti Iles Aymond" w:date="2014-10-17T18:34:00Z"/>
          <w:rStyle w:val="Refterm"/>
          <w:b w:val="0"/>
        </w:rPr>
        <w:pPrChange w:id="772" w:author="Patti Iles Aymond" w:date="2014-10-17T18:41:00Z">
          <w:pPr/>
        </w:pPrChange>
      </w:pPr>
      <w:ins w:id="773" w:author="Patti Iles Aymond" w:date="2014-10-17T18:34:00Z">
        <w:r w:rsidRPr="002B4DE5">
          <w:rPr>
            <w:rStyle w:val="Refterm"/>
          </w:rPr>
          <w:t>[</w:t>
        </w:r>
        <w:r>
          <w:rPr>
            <w:rStyle w:val="Refterm"/>
          </w:rPr>
          <w:t>HAVE-</w:t>
        </w:r>
        <w:r w:rsidRPr="002B4DE5">
          <w:rPr>
            <w:rStyle w:val="Refterm"/>
          </w:rPr>
          <w:t>SRS]</w:t>
        </w:r>
        <w:r>
          <w:rPr>
            <w:rStyle w:val="Refterm"/>
            <w:b w:val="0"/>
          </w:rPr>
          <w:t xml:space="preserve"> </w:t>
        </w:r>
        <w:r>
          <w:rPr>
            <w:rStyle w:val="Refterm"/>
            <w:b w:val="0"/>
          </w:rPr>
          <w:tab/>
        </w:r>
        <w:r w:rsidRPr="002B4DE5">
          <w:rPr>
            <w:rStyle w:val="Refterm"/>
            <w:b w:val="0"/>
            <w:i/>
          </w:rPr>
          <w:t>EDXL HAVE Standard Requirements Specification</w:t>
        </w:r>
        <w:r>
          <w:rPr>
            <w:rStyle w:val="Hyperlink"/>
          </w:rPr>
          <w:t xml:space="preserve">. </w:t>
        </w:r>
        <w:r>
          <w:rPr>
            <w:rStyle w:val="Refterm"/>
            <w:b w:val="0"/>
          </w:rPr>
          <w:t xml:space="preserve">January 2006. </w:t>
        </w:r>
        <w:r w:rsidRPr="002B4DE5">
          <w:rPr>
            <w:rStyle w:val="Hyperlink"/>
            <w:color w:val="auto"/>
          </w:rPr>
          <w:t>OASIS</w:t>
        </w:r>
        <w:r>
          <w:rPr>
            <w:rStyle w:val="Hyperlink"/>
            <w:color w:val="auto"/>
          </w:rPr>
          <w:t>.</w:t>
        </w:r>
        <w:r>
          <w:rPr>
            <w:rStyle w:val="Refterm"/>
            <w:b w:val="0"/>
          </w:rPr>
          <w:t xml:space="preserve"> </w:t>
        </w:r>
        <w:r>
          <w:rPr>
            <w:rStyle w:val="Hyperlink"/>
          </w:rPr>
          <w:fldChar w:fldCharType="begin"/>
        </w:r>
        <w:r>
          <w:rPr>
            <w:rStyle w:val="Hyperlink"/>
          </w:rPr>
          <w:instrText xml:space="preserve"> HYPERLINK "http://www.oasis-open.org/committees/download.php/16399/" </w:instrText>
        </w:r>
        <w:r>
          <w:rPr>
            <w:rStyle w:val="Hyperlink"/>
          </w:rPr>
          <w:fldChar w:fldCharType="separate"/>
        </w:r>
        <w:r w:rsidRPr="00C05FA7">
          <w:rPr>
            <w:rStyle w:val="Hyperlink"/>
          </w:rPr>
          <w:t>http://www.oasis-open.org/committees/download.php/16399/</w:t>
        </w:r>
        <w:r>
          <w:rPr>
            <w:rStyle w:val="Hyperlink"/>
          </w:rPr>
          <w:fldChar w:fldCharType="end"/>
        </w:r>
      </w:ins>
    </w:p>
    <w:p w14:paraId="1183005B" w14:textId="69B1630C" w:rsidR="00211C9E" w:rsidRDefault="00211C9E">
      <w:pPr>
        <w:ind w:left="2736" w:hanging="2160"/>
        <w:rPr>
          <w:ins w:id="774" w:author="Patti Iles Aymond" w:date="2014-10-17T18:34:00Z"/>
          <w:rStyle w:val="Hyperlink"/>
        </w:rPr>
        <w:pPrChange w:id="775" w:author="Patti Iles Aymond" w:date="2014-10-17T18:41:00Z">
          <w:pPr>
            <w:pStyle w:val="ref"/>
          </w:pPr>
        </w:pPrChange>
      </w:pPr>
      <w:ins w:id="776" w:author="Patti Iles Aymond" w:date="2014-10-17T17:15:00Z">
        <w:r w:rsidRPr="002B4DE5">
          <w:rPr>
            <w:b/>
          </w:rPr>
          <w:t>[HL7]</w:t>
        </w:r>
        <w:r>
          <w:tab/>
          <w:t xml:space="preserve">Health Level Seven International. - </w:t>
        </w:r>
        <w:r>
          <w:fldChar w:fldCharType="begin"/>
        </w:r>
        <w:r>
          <w:instrText xml:space="preserve"> HYPERLINK "http://www.hl7.org/" </w:instrText>
        </w:r>
        <w:r>
          <w:fldChar w:fldCharType="separate"/>
        </w:r>
        <w:r w:rsidRPr="003B2FAF">
          <w:rPr>
            <w:rStyle w:val="Hyperlink"/>
          </w:rPr>
          <w:t>http://www.hl7.org/</w:t>
        </w:r>
        <w:r>
          <w:rPr>
            <w:rStyle w:val="Hyperlink"/>
          </w:rPr>
          <w:fldChar w:fldCharType="end"/>
        </w:r>
        <w:r>
          <w:rPr>
            <w:rStyle w:val="Hyperlink"/>
          </w:rPr>
          <w:t>.</w:t>
        </w:r>
      </w:ins>
    </w:p>
    <w:p w14:paraId="229D6541" w14:textId="77777777" w:rsidR="008F6370" w:rsidRDefault="008F6370">
      <w:pPr>
        <w:ind w:left="2736" w:hanging="2160"/>
        <w:rPr>
          <w:ins w:id="777" w:author="Patti Iles Aymond" w:date="2014-10-17T18:34:00Z"/>
        </w:rPr>
        <w:pPrChange w:id="778" w:author="Patti Iles Aymond" w:date="2014-10-17T18:41:00Z">
          <w:pPr/>
        </w:pPrChange>
      </w:pPr>
      <w:ins w:id="779" w:author="Patti Iles Aymond" w:date="2014-10-17T18:34:00Z">
        <w:r w:rsidRPr="002B4DE5">
          <w:rPr>
            <w:b/>
          </w:rPr>
          <w:t>[</w:t>
        </w:r>
        <w:r>
          <w:rPr>
            <w:b/>
          </w:rPr>
          <w:t>RM-DATAREQ</w:t>
        </w:r>
        <w:r w:rsidRPr="002B4DE5">
          <w:rPr>
            <w:b/>
          </w:rPr>
          <w:t>]</w:t>
        </w:r>
        <w:r>
          <w:tab/>
        </w:r>
        <w:r w:rsidRPr="002B4DE5">
          <w:rPr>
            <w:i/>
          </w:rPr>
          <w:t>EDXL Resource Messaging (RM) Draft Requirements Specification</w:t>
        </w:r>
        <w:r>
          <w:rPr>
            <w:rStyle w:val="Refterm"/>
            <w:b w:val="0"/>
          </w:rPr>
          <w:t xml:space="preserve">. </w:t>
        </w:r>
        <w:r>
          <w:t xml:space="preserve">OASIS. </w:t>
        </w:r>
        <w:r>
          <w:rPr>
            <w:rStyle w:val="Hyperlink"/>
          </w:rPr>
          <w:fldChar w:fldCharType="begin"/>
        </w:r>
        <w:r>
          <w:rPr>
            <w:rStyle w:val="Hyperlink"/>
          </w:rPr>
          <w:instrText xml:space="preserve"> HYPERLINK "http://www.oasis-open.org/committees/download.php/14310/" </w:instrText>
        </w:r>
        <w:r>
          <w:rPr>
            <w:rStyle w:val="Hyperlink"/>
          </w:rPr>
          <w:fldChar w:fldCharType="separate"/>
        </w:r>
        <w:r w:rsidRPr="00C05FA7">
          <w:rPr>
            <w:rStyle w:val="Hyperlink"/>
          </w:rPr>
          <w:t>http://www.oasis-open.org/committees/download.php/14310/</w:t>
        </w:r>
        <w:r>
          <w:rPr>
            <w:rStyle w:val="Hyperlink"/>
          </w:rPr>
          <w:fldChar w:fldCharType="end"/>
        </w:r>
      </w:ins>
    </w:p>
    <w:p w14:paraId="174241CF" w14:textId="4B29C5F5" w:rsidR="006E6858" w:rsidRDefault="00DF6802">
      <w:pPr>
        <w:ind w:left="2736" w:hanging="2160"/>
        <w:rPr>
          <w:ins w:id="780" w:author="Patti Iles Aymond" w:date="2014-10-17T13:19:00Z"/>
        </w:rPr>
        <w:pPrChange w:id="781" w:author="Patti Iles Aymond" w:date="2014-10-17T18:41:00Z">
          <w:pPr>
            <w:pStyle w:val="ref"/>
          </w:pPr>
        </w:pPrChange>
      </w:pPr>
      <w:ins w:id="782" w:author="Patti Iles Aymond" w:date="2014-10-17T13:19:00Z">
        <w:r w:rsidRPr="00835BC1">
          <w:rPr>
            <w:b/>
          </w:rPr>
          <w:t>[VHHA</w:t>
        </w:r>
      </w:ins>
      <w:ins w:id="783" w:author="Patti Iles Aymond" w:date="2014-10-17T18:33:00Z">
        <w:r w:rsidR="008F6370">
          <w:rPr>
            <w:b/>
          </w:rPr>
          <w:t>-TERM</w:t>
        </w:r>
      </w:ins>
      <w:ins w:id="784" w:author="Patti Iles Aymond" w:date="2014-10-17T13:19:00Z">
        <w:r w:rsidR="00AE4BAC" w:rsidRPr="00364F57">
          <w:rPr>
            <w:b/>
            <w:rPrChange w:id="785" w:author="Patti Iles Aymond" w:date="2014-10-17T13:40:00Z">
              <w:rPr/>
            </w:rPrChange>
          </w:rPr>
          <w:t>]</w:t>
        </w:r>
      </w:ins>
      <w:ins w:id="786" w:author="Patti Iles Aymond" w:date="2014-10-17T15:41:00Z">
        <w:r>
          <w:tab/>
        </w:r>
      </w:ins>
      <w:ins w:id="787" w:author="Patti Iles Aymond" w:date="2014-10-17T13:19:00Z">
        <w:r w:rsidR="006E6858" w:rsidRPr="00364F57">
          <w:rPr>
            <w:i/>
            <w:rPrChange w:id="788" w:author="Patti Iles Aymond" w:date="2014-10-17T13:40:00Z">
              <w:rPr/>
            </w:rPrChange>
          </w:rPr>
          <w:t>Statewide Hospital Status Information System Terminology and Data Collection Elements</w:t>
        </w:r>
      </w:ins>
      <w:ins w:id="789" w:author="Patti Iles Aymond" w:date="2014-10-17T13:41:00Z">
        <w:r w:rsidR="00364F57">
          <w:t>. Virginia Hospital &amp; Healthcare Association (VHHA</w:t>
        </w:r>
        <w:commentRangeStart w:id="790"/>
        <w:r w:rsidR="00364F57">
          <w:t>).</w:t>
        </w:r>
      </w:ins>
      <w:ins w:id="791" w:author="Patti Iles Aymond" w:date="2014-10-17T17:23:00Z">
        <w:r w:rsidR="008F69C1">
          <w:t xml:space="preserve"> </w:t>
        </w:r>
        <w:r w:rsidR="008F69C1">
          <w:rPr>
            <w:rStyle w:val="Hyperlink"/>
          </w:rPr>
          <w:t>h</w:t>
        </w:r>
        <w:r w:rsidR="008F69C1">
          <w:fldChar w:fldCharType="begin"/>
        </w:r>
        <w:r w:rsidR="008F69C1">
          <w:instrText xml:space="preserve"> HYPERLINK "ttp://www.oasis-open.org/committees/download.php/18019 " </w:instrText>
        </w:r>
        <w:r w:rsidR="008F69C1">
          <w:fldChar w:fldCharType="separate"/>
        </w:r>
        <w:r w:rsidR="008F69C1">
          <w:rPr>
            <w:rStyle w:val="Hyperlink"/>
          </w:rPr>
          <w:t xml:space="preserve">ttp://www.oasis-open.org/committees/download.php/18019 </w:t>
        </w:r>
        <w:r w:rsidR="008F69C1">
          <w:fldChar w:fldCharType="end"/>
        </w:r>
      </w:ins>
      <w:commentRangeEnd w:id="790"/>
      <w:ins w:id="792" w:author="Patti Iles Aymond" w:date="2014-10-17T17:24:00Z">
        <w:r w:rsidR="008F69C1">
          <w:rPr>
            <w:rStyle w:val="CommentReference"/>
            <w:bCs/>
          </w:rPr>
          <w:commentReference w:id="790"/>
        </w:r>
      </w:ins>
    </w:p>
    <w:p w14:paraId="1C84503D" w14:textId="61C2CB04" w:rsidR="006E6858" w:rsidRPr="00835BC1" w:rsidDel="00971E9D" w:rsidRDefault="006E6858">
      <w:pPr>
        <w:rPr>
          <w:del w:id="793" w:author="Patti Iles Aymond" w:date="2014-10-17T17:46:00Z"/>
        </w:rPr>
        <w:pPrChange w:id="794" w:author="Patti Iles Aymond" w:date="2014-10-17T13:36:00Z">
          <w:pPr>
            <w:pStyle w:val="Heading2"/>
          </w:pPr>
        </w:pPrChange>
      </w:pPr>
      <w:bookmarkStart w:id="795" w:name="OASIS_GML"/>
      <w:bookmarkStart w:id="796" w:name="_Toc401524322"/>
      <w:bookmarkStart w:id="797" w:name="_Toc401530094"/>
      <w:bookmarkStart w:id="798" w:name="_Toc401531155"/>
      <w:bookmarkStart w:id="799" w:name="_Toc401531622"/>
      <w:bookmarkStart w:id="800" w:name="_Toc401532615"/>
      <w:bookmarkStart w:id="801" w:name="_Toc401532797"/>
      <w:bookmarkStart w:id="802" w:name="_Toc401533261"/>
      <w:bookmarkStart w:id="803" w:name="_Toc401534015"/>
      <w:bookmarkStart w:id="804" w:name="_Toc401534538"/>
      <w:bookmarkStart w:id="805" w:name="_Toc401535032"/>
      <w:bookmarkStart w:id="806" w:name="_Toc401535742"/>
      <w:bookmarkStart w:id="807" w:name="_Toc401536274"/>
      <w:bookmarkStart w:id="808" w:name="_Toc401536806"/>
      <w:bookmarkStart w:id="809" w:name="_Toc401537619"/>
      <w:bookmarkStart w:id="810" w:name="_Toc401538367"/>
      <w:bookmarkStart w:id="811" w:name="_Toc401539119"/>
      <w:bookmarkStart w:id="812" w:name="_Toc401540045"/>
      <w:bookmarkStart w:id="813" w:name="_Toc401540973"/>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p>
    <w:p w14:paraId="7F7B310C" w14:textId="08F34FE4" w:rsidR="00C71349" w:rsidDel="00971E9D" w:rsidRDefault="005126F2" w:rsidP="00AE0702">
      <w:pPr>
        <w:rPr>
          <w:del w:id="814" w:author="Patti Iles Aymond" w:date="2014-10-17T17:46:00Z"/>
        </w:rPr>
      </w:pPr>
      <w:del w:id="815" w:author="Patti Iles Aymond" w:date="2014-10-17T17:46:00Z">
        <w:r w:rsidRPr="005126F2" w:rsidDel="00971E9D">
          <w:rPr>
            <w:rStyle w:val="Refterm"/>
          </w:rPr>
          <w:fldChar w:fldCharType="begin"/>
        </w:r>
        <w:r w:rsidRPr="005126F2" w:rsidDel="00971E9D">
          <w:rPr>
            <w:rStyle w:val="Refterm"/>
          </w:rPr>
          <w:delInstrText xml:space="preserve"> MACROBUTTON  NoMacro [</w:delInstrText>
        </w:r>
        <w:r w:rsidDel="00971E9D">
          <w:rPr>
            <w:rStyle w:val="Refterm"/>
          </w:rPr>
          <w:delInstrText>Reference</w:delInstrText>
        </w:r>
        <w:r w:rsidRPr="005126F2" w:rsidDel="00971E9D">
          <w:rPr>
            <w:rStyle w:val="Refterm"/>
          </w:rPr>
          <w:delInstrText xml:space="preserve">] </w:delInstrText>
        </w:r>
        <w:r w:rsidRPr="005126F2" w:rsidDel="00971E9D">
          <w:rPr>
            <w:rStyle w:val="Refterm"/>
          </w:rPr>
          <w:fldChar w:fldCharType="end"/>
        </w:r>
        <w:r w:rsidRPr="005126F2" w:rsidDel="00971E9D">
          <w:rPr>
            <w:rStyle w:val="Refterm"/>
            <w:b w:val="0"/>
          </w:rPr>
          <w:tab/>
        </w:r>
        <w:r w:rsidDel="00971E9D">
          <w:fldChar w:fldCharType="begin"/>
        </w:r>
        <w:r w:rsidDel="00971E9D">
          <w:delInstrText xml:space="preserve"> MACROBUTTON  NoMacro [Full reference citation] </w:delInstrText>
        </w:r>
        <w:r w:rsidDel="00971E9D">
          <w:fldChar w:fldCharType="end"/>
        </w:r>
        <w:bookmarkStart w:id="816" w:name="_Toc401524323"/>
        <w:bookmarkStart w:id="817" w:name="_Toc401530095"/>
        <w:bookmarkStart w:id="818" w:name="_Toc401531156"/>
        <w:bookmarkStart w:id="819" w:name="_Toc401531623"/>
        <w:bookmarkStart w:id="820" w:name="_Toc401532616"/>
        <w:bookmarkStart w:id="821" w:name="_Toc401532798"/>
        <w:bookmarkStart w:id="822" w:name="_Toc401533262"/>
        <w:bookmarkStart w:id="823" w:name="_Toc401534016"/>
        <w:bookmarkStart w:id="824" w:name="_Toc401534539"/>
        <w:bookmarkStart w:id="825" w:name="_Toc401535033"/>
        <w:bookmarkStart w:id="826" w:name="_Toc401535743"/>
        <w:bookmarkStart w:id="827" w:name="_Toc401536275"/>
        <w:bookmarkStart w:id="828" w:name="_Toc401536807"/>
        <w:bookmarkStart w:id="829" w:name="_Toc401537620"/>
        <w:bookmarkStart w:id="830" w:name="_Toc401538368"/>
        <w:bookmarkStart w:id="831" w:name="_Toc401539120"/>
        <w:bookmarkStart w:id="832" w:name="_Toc401540046"/>
        <w:bookmarkStart w:id="833" w:name="_Toc401540974"/>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del>
    </w:p>
    <w:p w14:paraId="3415985D" w14:textId="530CAFA9" w:rsidR="00BE46F9" w:rsidDel="00971E9D" w:rsidRDefault="00ED4519" w:rsidP="00AE0702">
      <w:pPr>
        <w:rPr>
          <w:del w:id="834" w:author="Patti Iles Aymond" w:date="2014-10-17T17:46:00Z"/>
        </w:rPr>
      </w:pPr>
      <w:del w:id="835" w:author="Patti Iles Aymond" w:date="2014-10-17T17:15:00Z">
        <w:r w:rsidRPr="00835BC1" w:rsidDel="00211C9E">
          <w:rPr>
            <w:b/>
          </w:rPr>
          <w:delText>[HL7]</w:delText>
        </w:r>
        <w:r w:rsidDel="00211C9E">
          <w:tab/>
          <w:delText xml:space="preserve">Health Level Seven International - </w:delText>
        </w:r>
        <w:r w:rsidR="00A73ACF" w:rsidDel="00211C9E">
          <w:fldChar w:fldCharType="begin"/>
        </w:r>
        <w:r w:rsidR="00A73ACF" w:rsidDel="00211C9E">
          <w:delInstrText xml:space="preserve"> HYPERLINK "http://www.hl7.org/" </w:delInstrText>
        </w:r>
        <w:r w:rsidR="00A73ACF" w:rsidDel="00211C9E">
          <w:fldChar w:fldCharType="separate"/>
        </w:r>
        <w:r w:rsidRPr="003B2FAF" w:rsidDel="00211C9E">
          <w:rPr>
            <w:rStyle w:val="Hyperlink"/>
          </w:rPr>
          <w:delText>http://www.hl7.org/</w:delText>
        </w:r>
        <w:r w:rsidR="00A73ACF" w:rsidDel="00211C9E">
          <w:rPr>
            <w:rStyle w:val="Hyperlink"/>
          </w:rPr>
          <w:fldChar w:fldCharType="end"/>
        </w:r>
      </w:del>
      <w:bookmarkStart w:id="836" w:name="_Toc401524324"/>
      <w:bookmarkStart w:id="837" w:name="_Toc401530096"/>
      <w:bookmarkStart w:id="838" w:name="_Toc401531157"/>
      <w:bookmarkStart w:id="839" w:name="_Toc401531624"/>
      <w:bookmarkStart w:id="840" w:name="_Toc401532617"/>
      <w:bookmarkStart w:id="841" w:name="_Toc401532799"/>
      <w:bookmarkStart w:id="842" w:name="_Toc401533263"/>
      <w:bookmarkStart w:id="843" w:name="_Toc401534017"/>
      <w:bookmarkStart w:id="844" w:name="_Toc401534540"/>
      <w:bookmarkStart w:id="845" w:name="_Toc401535034"/>
      <w:bookmarkStart w:id="846" w:name="_Toc401535744"/>
      <w:bookmarkStart w:id="847" w:name="_Toc401536276"/>
      <w:bookmarkStart w:id="848" w:name="_Toc401536808"/>
      <w:bookmarkStart w:id="849" w:name="_Toc401537621"/>
      <w:bookmarkStart w:id="850" w:name="_Toc401538369"/>
      <w:bookmarkStart w:id="851" w:name="_Toc401539121"/>
      <w:bookmarkStart w:id="852" w:name="_Toc401540047"/>
      <w:bookmarkStart w:id="853" w:name="_Toc40154097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p>
    <w:p w14:paraId="3B82FD21" w14:textId="28BBD97C" w:rsidR="00ED4519" w:rsidDel="00971E9D" w:rsidRDefault="00ED4519" w:rsidP="00AE0702">
      <w:pPr>
        <w:rPr>
          <w:del w:id="854" w:author="Patti Iles Aymond" w:date="2014-10-17T17:46:00Z"/>
        </w:rPr>
      </w:pPr>
      <w:bookmarkStart w:id="855" w:name="_Toc401524325"/>
      <w:bookmarkStart w:id="856" w:name="_Toc401530097"/>
      <w:bookmarkStart w:id="857" w:name="_Toc401531158"/>
      <w:bookmarkStart w:id="858" w:name="_Toc401531625"/>
      <w:bookmarkStart w:id="859" w:name="_Toc401532618"/>
      <w:bookmarkStart w:id="860" w:name="_Toc401532800"/>
      <w:bookmarkStart w:id="861" w:name="_Toc401533264"/>
      <w:bookmarkStart w:id="862" w:name="_Toc401534018"/>
      <w:bookmarkStart w:id="863" w:name="_Toc401534541"/>
      <w:bookmarkStart w:id="864" w:name="_Toc401535035"/>
      <w:bookmarkStart w:id="865" w:name="_Toc401535745"/>
      <w:bookmarkStart w:id="866" w:name="_Toc401536277"/>
      <w:bookmarkStart w:id="867" w:name="_Toc401536809"/>
      <w:bookmarkStart w:id="868" w:name="_Toc401537622"/>
      <w:bookmarkStart w:id="869" w:name="_Toc401538370"/>
      <w:bookmarkStart w:id="870" w:name="_Toc401539122"/>
      <w:bookmarkStart w:id="871" w:name="_Toc401540048"/>
      <w:bookmarkStart w:id="872" w:name="_Toc401540976"/>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p>
    <w:p w14:paraId="2B35B08F" w14:textId="499343E3" w:rsidR="00D5207A" w:rsidDel="00971E9D" w:rsidRDefault="00D5207A" w:rsidP="00AE0702">
      <w:pPr>
        <w:rPr>
          <w:del w:id="873" w:author="Patti Iles Aymond" w:date="2014-10-17T17:46:00Z"/>
        </w:rPr>
      </w:pPr>
      <w:bookmarkStart w:id="874" w:name="_Toc401524326"/>
      <w:bookmarkStart w:id="875" w:name="_Toc401530098"/>
      <w:bookmarkStart w:id="876" w:name="_Toc401531159"/>
      <w:bookmarkStart w:id="877" w:name="_Toc401531626"/>
      <w:bookmarkStart w:id="878" w:name="_Toc401532619"/>
      <w:bookmarkStart w:id="879" w:name="_Toc401532801"/>
      <w:bookmarkStart w:id="880" w:name="_Toc401533265"/>
      <w:bookmarkStart w:id="881" w:name="_Toc401534019"/>
      <w:bookmarkStart w:id="882" w:name="_Toc401534542"/>
      <w:bookmarkStart w:id="883" w:name="_Toc401535036"/>
      <w:bookmarkStart w:id="884" w:name="_Toc401535746"/>
      <w:bookmarkStart w:id="885" w:name="_Toc401536278"/>
      <w:bookmarkStart w:id="886" w:name="_Toc401536810"/>
      <w:bookmarkStart w:id="887" w:name="_Toc401537623"/>
      <w:bookmarkStart w:id="888" w:name="_Toc401538371"/>
      <w:bookmarkStart w:id="889" w:name="_Toc401539123"/>
      <w:bookmarkStart w:id="890" w:name="_Toc401540049"/>
      <w:bookmarkStart w:id="891" w:name="_Toc401540977"/>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p>
    <w:p w14:paraId="45C3220F" w14:textId="31A02D23" w:rsidR="00AE0702" w:rsidDel="00971E9D" w:rsidRDefault="00AE0702" w:rsidP="00AE0702">
      <w:pPr>
        <w:rPr>
          <w:del w:id="892" w:author="Patti Iles Aymond" w:date="2014-10-17T17:46:00Z"/>
        </w:rPr>
      </w:pPr>
      <w:bookmarkStart w:id="893" w:name="_Toc401524327"/>
      <w:bookmarkStart w:id="894" w:name="_Toc401530099"/>
      <w:bookmarkStart w:id="895" w:name="_Toc401531160"/>
      <w:bookmarkStart w:id="896" w:name="_Toc401531627"/>
      <w:bookmarkStart w:id="897" w:name="_Toc401532620"/>
      <w:bookmarkStart w:id="898" w:name="_Toc401532802"/>
      <w:bookmarkStart w:id="899" w:name="_Toc401533266"/>
      <w:bookmarkStart w:id="900" w:name="_Toc401534020"/>
      <w:bookmarkStart w:id="901" w:name="_Toc401534543"/>
      <w:bookmarkStart w:id="902" w:name="_Toc401535037"/>
      <w:bookmarkStart w:id="903" w:name="_Toc401535747"/>
      <w:bookmarkStart w:id="904" w:name="_Toc401536279"/>
      <w:bookmarkStart w:id="905" w:name="_Toc401536811"/>
      <w:bookmarkStart w:id="906" w:name="_Toc401537624"/>
      <w:bookmarkStart w:id="907" w:name="_Toc401538372"/>
      <w:bookmarkStart w:id="908" w:name="_Toc401539124"/>
      <w:bookmarkStart w:id="909" w:name="_Toc401540050"/>
      <w:bookmarkStart w:id="910" w:name="_Toc401540978"/>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p>
    <w:p w14:paraId="69FE778F" w14:textId="27BF1006" w:rsidR="00225C3B" w:rsidRPr="002A5CA9" w:rsidDel="00971E9D" w:rsidRDefault="00225C3B" w:rsidP="00225C3B">
      <w:pPr>
        <w:spacing w:before="115" w:after="115"/>
        <w:ind w:left="720" w:right="720"/>
        <w:rPr>
          <w:del w:id="911" w:author="Patti Iles Aymond" w:date="2014-10-17T17:46:00Z"/>
          <w:rFonts w:ascii="Times New Roman" w:hAnsi="Times New Roman"/>
          <w:szCs w:val="20"/>
        </w:rPr>
      </w:pPr>
      <w:del w:id="912" w:author="Patti Iles Aymond" w:date="2014-10-17T17:46:00Z">
        <w:r w:rsidRPr="002A5CA9" w:rsidDel="00971E9D">
          <w:rPr>
            <w:rFonts w:cs="Arial"/>
            <w:b/>
            <w:bCs/>
            <w:szCs w:val="20"/>
          </w:rPr>
          <w:delText>NOTE: The proper format for citation of technical work produced by an OASIS TC (whether Standards Track or Non-Standards Track) is:</w:delText>
        </w:r>
        <w:bookmarkStart w:id="913" w:name="_Toc401524328"/>
        <w:bookmarkStart w:id="914" w:name="_Toc401530100"/>
        <w:bookmarkStart w:id="915" w:name="_Toc401531161"/>
        <w:bookmarkStart w:id="916" w:name="_Toc401531628"/>
        <w:bookmarkStart w:id="917" w:name="_Toc401532621"/>
        <w:bookmarkStart w:id="918" w:name="_Toc401532803"/>
        <w:bookmarkStart w:id="919" w:name="_Toc401533267"/>
        <w:bookmarkStart w:id="920" w:name="_Toc401534021"/>
        <w:bookmarkStart w:id="921" w:name="_Toc401534544"/>
        <w:bookmarkStart w:id="922" w:name="_Toc401535038"/>
        <w:bookmarkStart w:id="923" w:name="_Toc401535748"/>
        <w:bookmarkStart w:id="924" w:name="_Toc401536280"/>
        <w:bookmarkStart w:id="925" w:name="_Toc401536812"/>
        <w:bookmarkStart w:id="926" w:name="_Toc401537625"/>
        <w:bookmarkStart w:id="927" w:name="_Toc401538373"/>
        <w:bookmarkStart w:id="928" w:name="_Toc401539125"/>
        <w:bookmarkStart w:id="929" w:name="_Toc401540051"/>
        <w:bookmarkStart w:id="930" w:name="_Toc401540979"/>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del>
    </w:p>
    <w:p w14:paraId="623D882E" w14:textId="2B4EF949" w:rsidR="00225C3B" w:rsidRPr="002A5CA9" w:rsidDel="00971E9D" w:rsidRDefault="00225C3B" w:rsidP="00225C3B">
      <w:pPr>
        <w:spacing w:before="86" w:after="86"/>
        <w:rPr>
          <w:del w:id="931" w:author="Patti Iles Aymond" w:date="2014-10-17T17:46:00Z"/>
          <w:rFonts w:ascii="Times New Roman" w:hAnsi="Times New Roman"/>
          <w:b/>
          <w:szCs w:val="20"/>
        </w:rPr>
      </w:pPr>
      <w:del w:id="932" w:author="Patti Iles Aymond" w:date="2014-10-17T17:46:00Z">
        <w:r w:rsidRPr="002A5CA9" w:rsidDel="00971E9D">
          <w:rPr>
            <w:rFonts w:cs="Arial"/>
            <w:b/>
            <w:szCs w:val="20"/>
          </w:rPr>
          <w:delText>[Citation Label]</w:delText>
        </w:r>
        <w:bookmarkStart w:id="933" w:name="_Toc401524329"/>
        <w:bookmarkStart w:id="934" w:name="_Toc401530101"/>
        <w:bookmarkStart w:id="935" w:name="_Toc401531162"/>
        <w:bookmarkStart w:id="936" w:name="_Toc401531629"/>
        <w:bookmarkStart w:id="937" w:name="_Toc401532622"/>
        <w:bookmarkStart w:id="938" w:name="_Toc401532804"/>
        <w:bookmarkStart w:id="939" w:name="_Toc401533268"/>
        <w:bookmarkStart w:id="940" w:name="_Toc401534022"/>
        <w:bookmarkStart w:id="941" w:name="_Toc401534545"/>
        <w:bookmarkStart w:id="942" w:name="_Toc401535039"/>
        <w:bookmarkStart w:id="943" w:name="_Toc401535749"/>
        <w:bookmarkStart w:id="944" w:name="_Toc401536281"/>
        <w:bookmarkStart w:id="945" w:name="_Toc401536813"/>
        <w:bookmarkStart w:id="946" w:name="_Toc401537626"/>
        <w:bookmarkStart w:id="947" w:name="_Toc401538374"/>
        <w:bookmarkStart w:id="948" w:name="_Toc401539126"/>
        <w:bookmarkStart w:id="949" w:name="_Toc401540052"/>
        <w:bookmarkStart w:id="950" w:name="_Toc401540980"/>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del>
    </w:p>
    <w:p w14:paraId="6D9E47BE" w14:textId="5124C2CE" w:rsidR="00225C3B" w:rsidRPr="002A5CA9" w:rsidDel="00971E9D" w:rsidRDefault="00225C3B" w:rsidP="00225C3B">
      <w:pPr>
        <w:spacing w:before="86" w:after="86"/>
        <w:rPr>
          <w:del w:id="951" w:author="Patti Iles Aymond" w:date="2014-10-17T17:46:00Z"/>
          <w:rFonts w:ascii="Times New Roman" w:hAnsi="Times New Roman"/>
          <w:szCs w:val="20"/>
        </w:rPr>
      </w:pPr>
      <w:del w:id="952" w:author="Patti Iles Aymond" w:date="2014-10-17T17:46:00Z">
        <w:r w:rsidRPr="002A5CA9" w:rsidDel="00971E9D">
          <w:rPr>
            <w:rFonts w:cs="Arial"/>
            <w:szCs w:val="20"/>
          </w:rPr>
          <w:delText xml:space="preserve">Work Product </w:delText>
        </w:r>
        <w:r w:rsidR="00A73ACF" w:rsidDel="00971E9D">
          <w:fldChar w:fldCharType="begin"/>
        </w:r>
        <w:r w:rsidR="00A73ACF" w:rsidDel="00971E9D">
          <w:delInstrText xml:space="preserve"> HYPERLINK "http://docs.oasis-open.org/specGuidelines/ndr/namingDirectives.html" \l "workProductName" </w:delInstrText>
        </w:r>
        <w:r w:rsidR="00A73ACF" w:rsidDel="00971E9D">
          <w:fldChar w:fldCharType="separate"/>
        </w:r>
        <w:r w:rsidRPr="002A5CA9" w:rsidDel="00971E9D">
          <w:rPr>
            <w:rFonts w:cs="Arial"/>
            <w:color w:val="0000FF"/>
            <w:szCs w:val="20"/>
            <w:u w:val="single"/>
          </w:rPr>
          <w:delText>title</w:delText>
        </w:r>
        <w:r w:rsidR="00A73ACF" w:rsidDel="00971E9D">
          <w:rPr>
            <w:rFonts w:cs="Arial"/>
            <w:color w:val="0000FF"/>
            <w:szCs w:val="20"/>
            <w:u w:val="single"/>
          </w:rPr>
          <w:fldChar w:fldCharType="end"/>
        </w:r>
        <w:r w:rsidRPr="002A5CA9" w:rsidDel="00971E9D">
          <w:rPr>
            <w:rFonts w:cs="Arial"/>
            <w:szCs w:val="20"/>
          </w:rPr>
          <w:delText xml:space="preserve"> (italicized). Approval date (DD Month YYYY). </w:delText>
        </w:r>
        <w:r w:rsidR="00EC4D9D" w:rsidDel="00971E9D">
          <w:rPr>
            <w:rFonts w:cs="Arial"/>
            <w:szCs w:val="20"/>
          </w:rPr>
          <w:delText xml:space="preserve">OASIS </w:delText>
        </w:r>
        <w:r w:rsidR="00A73ACF" w:rsidDel="00971E9D">
          <w:fldChar w:fldCharType="begin"/>
        </w:r>
        <w:r w:rsidR="00A73ACF" w:rsidDel="00971E9D">
          <w:delInstrText xml:space="preserve"> HYPERLINK "http://docs.oasis-open.org/specGuidelines/ndr/namingDirectives.html" \l "stage" </w:delInstrText>
        </w:r>
        <w:r w:rsidR="00A73ACF" w:rsidDel="00971E9D">
          <w:fldChar w:fldCharType="separate"/>
        </w:r>
        <w:r w:rsidRPr="002A5CA9" w:rsidDel="00971E9D">
          <w:rPr>
            <w:rFonts w:cs="Arial"/>
            <w:color w:val="0000FF"/>
            <w:szCs w:val="20"/>
            <w:u w:val="single"/>
          </w:rPr>
          <w:delText>Stage</w:delText>
        </w:r>
        <w:r w:rsidR="00A73ACF" w:rsidDel="00971E9D">
          <w:rPr>
            <w:rFonts w:cs="Arial"/>
            <w:color w:val="0000FF"/>
            <w:szCs w:val="20"/>
            <w:u w:val="single"/>
          </w:rPr>
          <w:fldChar w:fldCharType="end"/>
        </w:r>
        <w:r w:rsidRPr="002A5CA9" w:rsidDel="00971E9D">
          <w:rPr>
            <w:rFonts w:cs="Arial"/>
            <w:szCs w:val="20"/>
          </w:rPr>
          <w:delText xml:space="preserve"> Identifier and </w:delText>
        </w:r>
        <w:r w:rsidR="00A73ACF" w:rsidDel="00971E9D">
          <w:fldChar w:fldCharType="begin"/>
        </w:r>
        <w:r w:rsidR="00A73ACF" w:rsidDel="00971E9D">
          <w:delInstrText xml:space="preserve"> HYPERLINK "http://docs.oasis-open.org/specGuidelines/ndr/namingDirectives.html" \l "revision" </w:delInstrText>
        </w:r>
        <w:r w:rsidR="00A73ACF" w:rsidDel="00971E9D">
          <w:fldChar w:fldCharType="separate"/>
        </w:r>
        <w:r w:rsidRPr="002A5CA9" w:rsidDel="00971E9D">
          <w:rPr>
            <w:rFonts w:cs="Arial"/>
            <w:color w:val="0000FF"/>
            <w:szCs w:val="20"/>
            <w:u w:val="single"/>
          </w:rPr>
          <w:delText>Revision</w:delText>
        </w:r>
        <w:r w:rsidR="00A73ACF" w:rsidDel="00971E9D">
          <w:rPr>
            <w:rFonts w:cs="Arial"/>
            <w:color w:val="0000FF"/>
            <w:szCs w:val="20"/>
            <w:u w:val="single"/>
          </w:rPr>
          <w:fldChar w:fldCharType="end"/>
        </w:r>
        <w:r w:rsidRPr="002A5CA9" w:rsidDel="00971E9D">
          <w:rPr>
            <w:rFonts w:cs="Arial"/>
            <w:szCs w:val="20"/>
          </w:rPr>
          <w:delText xml:space="preserve"> Number (</w:delText>
        </w:r>
        <w:r w:rsidRPr="002A5CA9" w:rsidDel="00971E9D">
          <w:rPr>
            <w:rFonts w:cs="Arial"/>
            <w:i/>
            <w:iCs/>
            <w:szCs w:val="20"/>
          </w:rPr>
          <w:delText>e.g.</w:delText>
        </w:r>
        <w:r w:rsidRPr="002A5CA9" w:rsidDel="00971E9D">
          <w:rPr>
            <w:rFonts w:cs="Arial"/>
            <w:szCs w:val="20"/>
          </w:rPr>
          <w:delText xml:space="preserve">, </w:delText>
        </w:r>
        <w:r w:rsidR="00EC4D9D" w:rsidDel="00971E9D">
          <w:rPr>
            <w:rFonts w:cs="Arial"/>
            <w:szCs w:val="20"/>
          </w:rPr>
          <w:delText xml:space="preserve">OASIS </w:delText>
        </w:r>
        <w:r w:rsidRPr="002A5CA9" w:rsidDel="00971E9D">
          <w:rPr>
            <w:rFonts w:cs="Arial"/>
            <w:szCs w:val="20"/>
          </w:rPr>
          <w:delText>Committee Specification Draft 01). Principal URI (</w:delText>
        </w:r>
        <w:r w:rsidR="00A73ACF" w:rsidDel="00971E9D">
          <w:fldChar w:fldCharType="begin"/>
        </w:r>
        <w:r w:rsidR="00A73ACF" w:rsidDel="00971E9D">
          <w:delInstrText xml:space="preserve"> HYPERLINK "http://docs.oasis-open.org/specGuidelines/ndr/namingDirectives.html" \l "this-version" </w:delInstrText>
        </w:r>
        <w:r w:rsidR="00A73ACF" w:rsidDel="00971E9D">
          <w:fldChar w:fldCharType="separate"/>
        </w:r>
        <w:r w:rsidRPr="002A5CA9" w:rsidDel="00971E9D">
          <w:rPr>
            <w:rFonts w:cs="Arial"/>
            <w:color w:val="0000FF"/>
            <w:szCs w:val="20"/>
            <w:u w:val="single"/>
          </w:rPr>
          <w:delText>version-specific URI</w:delText>
        </w:r>
        <w:r w:rsidR="00A73ACF" w:rsidDel="00971E9D">
          <w:rPr>
            <w:rFonts w:cs="Arial"/>
            <w:color w:val="0000FF"/>
            <w:szCs w:val="20"/>
            <w:u w:val="single"/>
          </w:rPr>
          <w:fldChar w:fldCharType="end"/>
        </w:r>
        <w:r w:rsidRPr="002A5CA9" w:rsidDel="00971E9D">
          <w:rPr>
            <w:rFonts w:cs="Arial"/>
            <w:szCs w:val="20"/>
          </w:rPr>
          <w:delText xml:space="preserve">, </w:delText>
        </w:r>
        <w:r w:rsidRPr="002A5CA9" w:rsidDel="00971E9D">
          <w:rPr>
            <w:rFonts w:cs="Arial"/>
            <w:i/>
            <w:iCs/>
            <w:szCs w:val="20"/>
          </w:rPr>
          <w:delText>e.g</w:delText>
        </w:r>
        <w:r w:rsidRPr="002A5CA9" w:rsidDel="00971E9D">
          <w:rPr>
            <w:rFonts w:cs="Arial"/>
            <w:szCs w:val="20"/>
          </w:rPr>
          <w:delText xml:space="preserve">., with filename component: </w:delText>
        </w:r>
        <w:r w:rsidRPr="002A5CA9" w:rsidDel="00971E9D">
          <w:rPr>
            <w:rFonts w:ascii="Courier New" w:hAnsi="Courier New" w:cs="Courier New"/>
            <w:szCs w:val="20"/>
          </w:rPr>
          <w:delText>somespec-v1.0-csd01.html</w:delText>
        </w:r>
        <w:r w:rsidRPr="002A5CA9" w:rsidDel="00971E9D">
          <w:rPr>
            <w:rFonts w:cs="Arial"/>
            <w:szCs w:val="20"/>
          </w:rPr>
          <w:delText>).</w:delText>
        </w:r>
        <w:bookmarkStart w:id="953" w:name="_Toc401524330"/>
        <w:bookmarkStart w:id="954" w:name="_Toc401530102"/>
        <w:bookmarkStart w:id="955" w:name="_Toc401531163"/>
        <w:bookmarkStart w:id="956" w:name="_Toc401531630"/>
        <w:bookmarkStart w:id="957" w:name="_Toc401532623"/>
        <w:bookmarkStart w:id="958" w:name="_Toc401532805"/>
        <w:bookmarkStart w:id="959" w:name="_Toc401533269"/>
        <w:bookmarkStart w:id="960" w:name="_Toc401534023"/>
        <w:bookmarkStart w:id="961" w:name="_Toc401534546"/>
        <w:bookmarkStart w:id="962" w:name="_Toc401535040"/>
        <w:bookmarkStart w:id="963" w:name="_Toc401535750"/>
        <w:bookmarkStart w:id="964" w:name="_Toc401536282"/>
        <w:bookmarkStart w:id="965" w:name="_Toc401536814"/>
        <w:bookmarkStart w:id="966" w:name="_Toc401537627"/>
        <w:bookmarkStart w:id="967" w:name="_Toc401538375"/>
        <w:bookmarkStart w:id="968" w:name="_Toc401539127"/>
        <w:bookmarkStart w:id="969" w:name="_Toc401540053"/>
        <w:bookmarkStart w:id="970" w:name="_Toc401540981"/>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del>
    </w:p>
    <w:p w14:paraId="6C33279A" w14:textId="0F7D1C5E" w:rsidR="00225C3B" w:rsidDel="00971E9D" w:rsidRDefault="00225C3B" w:rsidP="00225C3B">
      <w:pPr>
        <w:spacing w:before="86" w:after="86"/>
        <w:rPr>
          <w:del w:id="971" w:author="Patti Iles Aymond" w:date="2014-10-17T17:46:00Z"/>
          <w:rFonts w:cs="Arial"/>
          <w:szCs w:val="20"/>
        </w:rPr>
      </w:pPr>
      <w:del w:id="972" w:author="Patti Iles Aymond" w:date="2014-10-17T17:46:00Z">
        <w:r w:rsidRPr="002A5CA9" w:rsidDel="00971E9D">
          <w:rPr>
            <w:rFonts w:cs="Arial"/>
            <w:szCs w:val="20"/>
          </w:rPr>
          <w:delText>For example:</w:delText>
        </w:r>
        <w:bookmarkStart w:id="973" w:name="_Toc401524331"/>
        <w:bookmarkStart w:id="974" w:name="_Toc401530103"/>
        <w:bookmarkStart w:id="975" w:name="_Toc401531164"/>
        <w:bookmarkStart w:id="976" w:name="_Toc401531631"/>
        <w:bookmarkStart w:id="977" w:name="_Toc401532624"/>
        <w:bookmarkStart w:id="978" w:name="_Toc401532806"/>
        <w:bookmarkStart w:id="979" w:name="_Toc401533270"/>
        <w:bookmarkStart w:id="980" w:name="_Toc401534024"/>
        <w:bookmarkStart w:id="981" w:name="_Toc401534547"/>
        <w:bookmarkStart w:id="982" w:name="_Toc401535041"/>
        <w:bookmarkStart w:id="983" w:name="_Toc401535751"/>
        <w:bookmarkStart w:id="984" w:name="_Toc401536283"/>
        <w:bookmarkStart w:id="985" w:name="_Toc401536815"/>
        <w:bookmarkStart w:id="986" w:name="_Toc401537628"/>
        <w:bookmarkStart w:id="987" w:name="_Toc401538376"/>
        <w:bookmarkStart w:id="988" w:name="_Toc401539128"/>
        <w:bookmarkStart w:id="989" w:name="_Toc401540054"/>
        <w:bookmarkStart w:id="990" w:name="_Toc40154098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del>
    </w:p>
    <w:p w14:paraId="01832839" w14:textId="766E7B09" w:rsidR="00225C3B" w:rsidDel="00971E9D" w:rsidRDefault="00225C3B" w:rsidP="00225C3B">
      <w:pPr>
        <w:rPr>
          <w:del w:id="991" w:author="Patti Iles Aymond" w:date="2014-10-17T17:46:00Z"/>
          <w:rFonts w:cs="Arial"/>
          <w:szCs w:val="20"/>
        </w:rPr>
      </w:pPr>
      <w:del w:id="992" w:author="Patti Iles Aymond" w:date="2014-10-17T17:46:00Z">
        <w:r w:rsidDel="00971E9D">
          <w:rPr>
            <w:rFonts w:cs="Arial"/>
            <w:b/>
            <w:szCs w:val="20"/>
          </w:rPr>
          <w:delText>[</w:delText>
        </w:r>
        <w:r w:rsidRPr="002A5CA9" w:rsidDel="00971E9D">
          <w:rPr>
            <w:rFonts w:cs="Arial"/>
            <w:b/>
            <w:szCs w:val="20"/>
          </w:rPr>
          <w:delText>Open</w:delText>
        </w:r>
        <w:r w:rsidR="00353EC5" w:rsidDel="00971E9D">
          <w:rPr>
            <w:rFonts w:cs="Arial"/>
            <w:b/>
            <w:szCs w:val="20"/>
          </w:rPr>
          <w:delText>Doc-1.2</w:delText>
        </w:r>
        <w:r w:rsidDel="00971E9D">
          <w:rPr>
            <w:rFonts w:cs="Arial"/>
            <w:b/>
            <w:szCs w:val="20"/>
          </w:rPr>
          <w:delText>]</w:delText>
        </w:r>
        <w:r w:rsidRPr="005126F2" w:rsidDel="00971E9D">
          <w:rPr>
            <w:rStyle w:val="Refterm"/>
            <w:b w:val="0"/>
          </w:rPr>
          <w:tab/>
        </w:r>
        <w:r w:rsidR="00353EC5" w:rsidRPr="002A5CA9" w:rsidDel="00971E9D">
          <w:rPr>
            <w:rFonts w:cs="Arial"/>
            <w:i/>
            <w:szCs w:val="20"/>
          </w:rPr>
          <w:delText>Open Document Format for Office Applications (OpenDocument) Version 1.2</w:delText>
        </w:r>
        <w:r w:rsidR="00353EC5" w:rsidRPr="002A5CA9" w:rsidDel="00971E9D">
          <w:rPr>
            <w:rFonts w:cs="Arial"/>
            <w:szCs w:val="20"/>
          </w:rPr>
          <w:delText xml:space="preserve">. 19 January 2011. OASIS Committee Specification Draft 07. </w:delText>
        </w:r>
        <w:r w:rsidR="00A73ACF" w:rsidDel="00971E9D">
          <w:fldChar w:fldCharType="begin"/>
        </w:r>
        <w:r w:rsidR="00A73ACF" w:rsidDel="00971E9D">
          <w:delInstrText xml:space="preserve"> HYPERLINK "http://docs.oasis-open.org/office/v1.2/csd07/OpenDocument-v1.2-csd07.html" </w:delInstrText>
        </w:r>
        <w:r w:rsidR="00A73ACF" w:rsidDel="00971E9D">
          <w:fldChar w:fldCharType="separate"/>
        </w:r>
        <w:r w:rsidR="00353EC5" w:rsidRPr="002A5CA9" w:rsidDel="00971E9D">
          <w:rPr>
            <w:rStyle w:val="Hyperlink"/>
            <w:rFonts w:cs="Arial"/>
            <w:szCs w:val="20"/>
          </w:rPr>
          <w:delText>http://docs.oasis-open.org/office/v1.2/csd07/OpenDocument-v1.2-csd07.html</w:delText>
        </w:r>
        <w:r w:rsidR="00A73ACF" w:rsidDel="00971E9D">
          <w:rPr>
            <w:rStyle w:val="Hyperlink"/>
            <w:rFonts w:cs="Arial"/>
            <w:szCs w:val="20"/>
          </w:rPr>
          <w:fldChar w:fldCharType="end"/>
        </w:r>
        <w:r w:rsidR="00353EC5" w:rsidRPr="002A5CA9" w:rsidDel="00971E9D">
          <w:rPr>
            <w:rFonts w:cs="Arial"/>
            <w:szCs w:val="20"/>
          </w:rPr>
          <w:delText>.</w:delText>
        </w:r>
        <w:bookmarkStart w:id="993" w:name="_Toc401524332"/>
        <w:bookmarkStart w:id="994" w:name="_Toc401530104"/>
        <w:bookmarkStart w:id="995" w:name="_Toc401531165"/>
        <w:bookmarkStart w:id="996" w:name="_Toc401531632"/>
        <w:bookmarkStart w:id="997" w:name="_Toc401532625"/>
        <w:bookmarkStart w:id="998" w:name="_Toc401532807"/>
        <w:bookmarkStart w:id="999" w:name="_Toc401533271"/>
        <w:bookmarkStart w:id="1000" w:name="_Toc401534025"/>
        <w:bookmarkStart w:id="1001" w:name="_Toc401534548"/>
        <w:bookmarkStart w:id="1002" w:name="_Toc401535042"/>
        <w:bookmarkStart w:id="1003" w:name="_Toc401535752"/>
        <w:bookmarkStart w:id="1004" w:name="_Toc401536284"/>
        <w:bookmarkStart w:id="1005" w:name="_Toc401536816"/>
        <w:bookmarkStart w:id="1006" w:name="_Toc401537629"/>
        <w:bookmarkStart w:id="1007" w:name="_Toc401538377"/>
        <w:bookmarkStart w:id="1008" w:name="_Toc401539129"/>
        <w:bookmarkStart w:id="1009" w:name="_Toc401540055"/>
        <w:bookmarkStart w:id="1010" w:name="_Toc401540983"/>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del>
    </w:p>
    <w:p w14:paraId="1FAACE21" w14:textId="794CA5D5" w:rsidR="00AE0702" w:rsidDel="00971E9D" w:rsidRDefault="00353EC5" w:rsidP="00AE0702">
      <w:pPr>
        <w:rPr>
          <w:del w:id="1011" w:author="Patti Iles Aymond" w:date="2014-10-17T17:46:00Z"/>
        </w:rPr>
      </w:pPr>
      <w:del w:id="1012" w:author="Patti Iles Aymond" w:date="2014-10-17T17:16:00Z">
        <w:r w:rsidRPr="002A5CA9" w:rsidDel="00211C9E">
          <w:rPr>
            <w:rFonts w:cs="Arial"/>
            <w:b/>
            <w:bCs/>
            <w:color w:val="3B006F"/>
            <w:szCs w:val="20"/>
          </w:rPr>
          <w:delText>[CAP-1.2]</w:delText>
        </w:r>
        <w:r w:rsidRPr="005126F2" w:rsidDel="00211C9E">
          <w:rPr>
            <w:rStyle w:val="Refterm"/>
            <w:b w:val="0"/>
          </w:rPr>
          <w:tab/>
        </w:r>
        <w:r w:rsidRPr="002A5CA9" w:rsidDel="00211C9E">
          <w:rPr>
            <w:rFonts w:cs="Arial"/>
            <w:i/>
            <w:iCs/>
            <w:szCs w:val="20"/>
          </w:rPr>
          <w:delText>Common Alerting Protocol Version 1.2</w:delText>
        </w:r>
        <w:r w:rsidRPr="002A5CA9" w:rsidDel="00211C9E">
          <w:rPr>
            <w:rFonts w:cs="Arial"/>
            <w:szCs w:val="20"/>
          </w:rPr>
          <w:delText xml:space="preserve">.  01 July 2010. OASIS Standard. </w:delText>
        </w:r>
        <w:r w:rsidR="00A73ACF" w:rsidDel="00211C9E">
          <w:fldChar w:fldCharType="begin"/>
        </w:r>
        <w:r w:rsidR="00A73ACF" w:rsidDel="00211C9E">
          <w:delInstrText xml:space="preserve"> HYPERLINK "http://docs.oasis-open.org/emergency/cap/v1.2/CAP-v1.2-os.html" </w:delInstrText>
        </w:r>
        <w:r w:rsidR="00A73ACF" w:rsidDel="00211C9E">
          <w:fldChar w:fldCharType="separate"/>
        </w:r>
        <w:r w:rsidRPr="002A5CA9" w:rsidDel="00211C9E">
          <w:rPr>
            <w:rFonts w:cs="Arial"/>
            <w:color w:val="0000FF"/>
            <w:szCs w:val="20"/>
            <w:u w:val="single"/>
          </w:rPr>
          <w:delText>http://docs.oasis-open.org/emergency/cap/v1.2/CAP-v1.2-os.html</w:delText>
        </w:r>
        <w:r w:rsidR="00A73ACF" w:rsidDel="00211C9E">
          <w:rPr>
            <w:rFonts w:cs="Arial"/>
            <w:color w:val="0000FF"/>
            <w:szCs w:val="20"/>
            <w:u w:val="single"/>
          </w:rPr>
          <w:fldChar w:fldCharType="end"/>
        </w:r>
        <w:r w:rsidRPr="002A5CA9" w:rsidDel="00211C9E">
          <w:rPr>
            <w:rFonts w:cs="Arial"/>
            <w:szCs w:val="20"/>
          </w:rPr>
          <w:delText>.</w:delText>
        </w:r>
      </w:del>
      <w:bookmarkStart w:id="1013" w:name="_Toc401524333"/>
      <w:bookmarkStart w:id="1014" w:name="_Toc401530105"/>
      <w:bookmarkStart w:id="1015" w:name="_Toc401531166"/>
      <w:bookmarkStart w:id="1016" w:name="_Toc401531633"/>
      <w:bookmarkStart w:id="1017" w:name="_Toc401532626"/>
      <w:bookmarkStart w:id="1018" w:name="_Toc401532808"/>
      <w:bookmarkStart w:id="1019" w:name="_Toc401533272"/>
      <w:bookmarkStart w:id="1020" w:name="_Toc401534026"/>
      <w:bookmarkStart w:id="1021" w:name="_Toc401534549"/>
      <w:bookmarkStart w:id="1022" w:name="_Toc401535043"/>
      <w:bookmarkStart w:id="1023" w:name="_Toc401535753"/>
      <w:bookmarkStart w:id="1024" w:name="_Toc401536285"/>
      <w:bookmarkStart w:id="1025" w:name="_Toc401536817"/>
      <w:bookmarkStart w:id="1026" w:name="_Toc401537630"/>
      <w:bookmarkStart w:id="1027" w:name="_Toc401538378"/>
      <w:bookmarkStart w:id="1028" w:name="_Toc401539130"/>
      <w:bookmarkStart w:id="1029" w:name="_Toc401540056"/>
      <w:bookmarkStart w:id="1030" w:name="_Toc401540984"/>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p>
    <w:p w14:paraId="76B27D09" w14:textId="0C82CB93" w:rsidR="00AE0702" w:rsidDel="00971E9D" w:rsidRDefault="00AE0702" w:rsidP="00AE0702">
      <w:pPr>
        <w:rPr>
          <w:del w:id="1031" w:author="Patti Iles Aymond" w:date="2014-10-17T17:46:00Z"/>
        </w:rPr>
      </w:pPr>
      <w:bookmarkStart w:id="1032" w:name="_Toc401524334"/>
      <w:bookmarkStart w:id="1033" w:name="_Toc401530106"/>
      <w:bookmarkStart w:id="1034" w:name="_Toc401531167"/>
      <w:bookmarkStart w:id="1035" w:name="_Toc401531634"/>
      <w:bookmarkStart w:id="1036" w:name="_Toc401532627"/>
      <w:bookmarkStart w:id="1037" w:name="_Toc401532809"/>
      <w:bookmarkStart w:id="1038" w:name="_Toc401533273"/>
      <w:bookmarkStart w:id="1039" w:name="_Toc401534027"/>
      <w:bookmarkStart w:id="1040" w:name="_Toc401534550"/>
      <w:bookmarkStart w:id="1041" w:name="_Toc401535044"/>
      <w:bookmarkStart w:id="1042" w:name="_Toc401535754"/>
      <w:bookmarkStart w:id="1043" w:name="_Toc401536286"/>
      <w:bookmarkStart w:id="1044" w:name="_Toc401536818"/>
      <w:bookmarkStart w:id="1045" w:name="_Toc401537631"/>
      <w:bookmarkStart w:id="1046" w:name="_Toc401538379"/>
      <w:bookmarkStart w:id="1047" w:name="_Toc401539131"/>
      <w:bookmarkStart w:id="1048" w:name="_Toc401540057"/>
      <w:bookmarkStart w:id="1049" w:name="_Toc401540985"/>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p>
    <w:p w14:paraId="3873BEB0" w14:textId="10C88F29" w:rsidR="00D5207A" w:rsidDel="00971E9D" w:rsidRDefault="00D5207A" w:rsidP="00D5207A">
      <w:pPr>
        <w:rPr>
          <w:del w:id="1050" w:author="Patti Iles Aymond" w:date="2014-10-17T17:46:00Z"/>
        </w:rPr>
      </w:pPr>
      <w:bookmarkStart w:id="1051" w:name="_Toc401524335"/>
      <w:bookmarkStart w:id="1052" w:name="_Toc401530107"/>
      <w:bookmarkStart w:id="1053" w:name="_Toc401531168"/>
      <w:bookmarkStart w:id="1054" w:name="_Toc401531635"/>
      <w:bookmarkStart w:id="1055" w:name="_Toc401532628"/>
      <w:bookmarkStart w:id="1056" w:name="_Toc401532810"/>
      <w:bookmarkStart w:id="1057" w:name="_Toc401533274"/>
      <w:bookmarkStart w:id="1058" w:name="_Toc401534028"/>
      <w:bookmarkStart w:id="1059" w:name="_Toc401534551"/>
      <w:bookmarkStart w:id="1060" w:name="_Toc401535045"/>
      <w:bookmarkStart w:id="1061" w:name="_Toc401535755"/>
      <w:bookmarkStart w:id="1062" w:name="_Toc401536287"/>
      <w:bookmarkStart w:id="1063" w:name="_Toc401536819"/>
      <w:bookmarkStart w:id="1064" w:name="_Toc401537632"/>
      <w:bookmarkStart w:id="1065" w:name="_Toc401538380"/>
      <w:bookmarkStart w:id="1066" w:name="_Toc401539132"/>
      <w:bookmarkStart w:id="1067" w:name="_Toc401540058"/>
      <w:bookmarkStart w:id="1068" w:name="_Toc401540986"/>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p>
    <w:p w14:paraId="4B674446" w14:textId="77777777" w:rsidR="006D31DB" w:rsidRDefault="007A68D8" w:rsidP="00FD22AC">
      <w:pPr>
        <w:pStyle w:val="Heading1"/>
      </w:pPr>
      <w:bookmarkStart w:id="1069" w:name="_Toc369004892"/>
      <w:bookmarkStart w:id="1070" w:name="_Toc401540987"/>
      <w:r>
        <w:lastRenderedPageBreak/>
        <w:t>Design Principles &amp; Concepts (non-normative)</w:t>
      </w:r>
      <w:bookmarkEnd w:id="1069"/>
      <w:bookmarkEnd w:id="1070"/>
    </w:p>
    <w:p w14:paraId="53B2FF34" w14:textId="5E6AE1F0" w:rsidR="00E97F2E" w:rsidRDefault="00E97F2E" w:rsidP="00E97F2E">
      <w:r>
        <w:t>Below are some of the guiding principles behind the development of EDXL-</w:t>
      </w:r>
      <w:del w:id="1071" w:author="Rex Brooks" w:date="2014-10-21T14:14:00Z">
        <w:r w:rsidDel="00AD7060">
          <w:delText>TEP</w:delText>
        </w:r>
      </w:del>
      <w:ins w:id="1072" w:author="Rex Brooks" w:date="2014-10-21T14:14:00Z">
        <w:r w:rsidR="00AD7060">
          <w:t>HAVE</w:t>
        </w:r>
      </w:ins>
      <w:r>
        <w:t>:</w:t>
      </w:r>
    </w:p>
    <w:p w14:paraId="14F55C90" w14:textId="77777777" w:rsidR="00EE30F9" w:rsidRDefault="00EE30F9" w:rsidP="00E97F2E">
      <w:pPr>
        <w:numPr>
          <w:ilvl w:val="0"/>
          <w:numId w:val="47"/>
        </w:numPr>
      </w:pPr>
      <w:r>
        <w:t>Support day-to-day and crisis use of the standard.</w:t>
      </w:r>
    </w:p>
    <w:p w14:paraId="23ECBEA8" w14:textId="77777777" w:rsidR="00EE30F9" w:rsidRDefault="00EE30F9" w:rsidP="00E97F2E">
      <w:pPr>
        <w:numPr>
          <w:ilvl w:val="0"/>
          <w:numId w:val="47"/>
        </w:numPr>
      </w:pPr>
      <w:r>
        <w:t>Facilitate sharing of information amongst the general public, all levels of government, first nation/tribal, international, and non-governmental organizations.</w:t>
      </w:r>
    </w:p>
    <w:p w14:paraId="4C5AEB4D" w14:textId="77777777" w:rsidR="00E97F2E" w:rsidRDefault="00E97F2E" w:rsidP="00E97F2E">
      <w:pPr>
        <w:numPr>
          <w:ilvl w:val="0"/>
          <w:numId w:val="47"/>
        </w:numPr>
      </w:pPr>
      <w:r>
        <w:t xml:space="preserve">Provide a simple information report that allows first responders, emergency managers, community leaders, politicians, and other stakeholders to get a quick glimpse of the </w:t>
      </w:r>
      <w:commentRangeStart w:id="1073"/>
      <w:r>
        <w:t>state of the health network in a community.</w:t>
      </w:r>
      <w:commentRangeEnd w:id="1073"/>
      <w:r w:rsidR="00AD7060">
        <w:rPr>
          <w:rStyle w:val="CommentReference"/>
        </w:rPr>
        <w:commentReference w:id="1073"/>
      </w:r>
    </w:p>
    <w:p w14:paraId="5701D29F" w14:textId="3DA43D12" w:rsidR="00E97F2E" w:rsidRDefault="00E97F2E" w:rsidP="00E97F2E">
      <w:pPr>
        <w:numPr>
          <w:ilvl w:val="0"/>
          <w:numId w:val="47"/>
        </w:numPr>
      </w:pPr>
      <w:r>
        <w:t xml:space="preserve">Provide a non-invasive way for </w:t>
      </w:r>
      <w:del w:id="1074" w:author="Rex Brooks" w:date="2014-10-21T14:19:00Z">
        <w:r w:rsidDel="00AD7060">
          <w:delText xml:space="preserve">a </w:delText>
        </w:r>
      </w:del>
      <w:r>
        <w:t xml:space="preserve">health </w:t>
      </w:r>
      <w:del w:id="1075" w:author="Rex Brooks" w:date="2014-10-21T14:19:00Z">
        <w:r w:rsidDel="00AD7060">
          <w:delText xml:space="preserve">facility </w:delText>
        </w:r>
      </w:del>
      <w:ins w:id="1076" w:author="Rex Brooks" w:date="2014-10-21T14:19:00Z">
        <w:r w:rsidR="00AD7060">
          <w:t xml:space="preserve">facilities </w:t>
        </w:r>
      </w:ins>
      <w:r>
        <w:t>to keep the communities that they serve abreast of developments that impact their ability to provide care.</w:t>
      </w:r>
    </w:p>
    <w:p w14:paraId="7BF9FBF1" w14:textId="77777777" w:rsidR="00E97F2E" w:rsidRDefault="00EE30F9" w:rsidP="00E97F2E">
      <w:pPr>
        <w:numPr>
          <w:ilvl w:val="0"/>
          <w:numId w:val="47"/>
        </w:numPr>
      </w:pPr>
      <w:commentRangeStart w:id="1077"/>
      <w:r>
        <w:t>Be respectful of the boundaries of internal health facility information and the information that is relevant externally</w:t>
      </w:r>
      <w:commentRangeEnd w:id="1077"/>
      <w:r w:rsidR="00AD7060">
        <w:rPr>
          <w:rStyle w:val="CommentReference"/>
        </w:rPr>
        <w:commentReference w:id="1077"/>
      </w:r>
      <w:r>
        <w:t xml:space="preserve">. </w:t>
      </w:r>
    </w:p>
    <w:p w14:paraId="4043591E" w14:textId="77777777" w:rsidR="00EE30F9" w:rsidRDefault="00EE30F9" w:rsidP="00E97F2E">
      <w:pPr>
        <w:numPr>
          <w:ilvl w:val="0"/>
          <w:numId w:val="47"/>
        </w:numPr>
      </w:pPr>
      <w:r>
        <w:t>Separation of EDXL-HAVE reports from being tied to a particular method of delivery.</w:t>
      </w:r>
    </w:p>
    <w:p w14:paraId="72BEA472" w14:textId="77777777" w:rsidR="00EE30F9" w:rsidRDefault="00EE30F9" w:rsidP="00E97F2E">
      <w:pPr>
        <w:numPr>
          <w:ilvl w:val="0"/>
          <w:numId w:val="47"/>
        </w:numPr>
      </w:pPr>
      <w:r>
        <w:t>Use and reuse of data, content, and models developed by other initiatives that align with EDXL-HAVE.</w:t>
      </w:r>
    </w:p>
    <w:p w14:paraId="16B78D5F" w14:textId="77777777" w:rsidR="00EE30F9" w:rsidRDefault="00EE30F9" w:rsidP="00E97F2E">
      <w:pPr>
        <w:numPr>
          <w:ilvl w:val="0"/>
          <w:numId w:val="47"/>
        </w:numPr>
      </w:pPr>
      <w:r>
        <w:t>Provide a baseline set of services, operations, and resources to allow health facilities to start using HAVE quickly, while allowing for controlled extension where warranted.</w:t>
      </w:r>
    </w:p>
    <w:p w14:paraId="1AB734FB" w14:textId="77777777" w:rsidR="00881377" w:rsidRPr="00881377" w:rsidRDefault="00881377" w:rsidP="00881377"/>
    <w:p w14:paraId="01782EE5" w14:textId="77777777" w:rsidR="0012387E" w:rsidRDefault="00881377" w:rsidP="0012387E">
      <w:pPr>
        <w:pStyle w:val="Heading2"/>
      </w:pPr>
      <w:bookmarkStart w:id="1078" w:name="_Toc369004893"/>
      <w:bookmarkStart w:id="1079" w:name="_Toc401540988"/>
      <w:r>
        <w:t>Requirements for Design</w:t>
      </w:r>
      <w:bookmarkEnd w:id="1078"/>
      <w:bookmarkEnd w:id="1079"/>
    </w:p>
    <w:p w14:paraId="7AABB305" w14:textId="77777777" w:rsidR="0020228D" w:rsidRDefault="0020228D" w:rsidP="00EE30F9">
      <w:r>
        <w:t xml:space="preserve">The OASIS EM-TC tasked the EDXL-HAVE Sub-committee to review HAVE 1.0 and propose Errate, Minor, and Major versions. The detailed tasking can be reviewed at: </w:t>
      </w:r>
    </w:p>
    <w:p w14:paraId="27FFD0FD" w14:textId="77777777" w:rsidR="0020228D" w:rsidRDefault="00181196" w:rsidP="00EE30F9">
      <w:pPr>
        <w:rPr>
          <w:rStyle w:val="Hyperlink"/>
        </w:rPr>
      </w:pPr>
      <w:hyperlink r:id="rId31" w:history="1">
        <w:r w:rsidR="0020228D" w:rsidRPr="00040743">
          <w:rPr>
            <w:rStyle w:val="Hyperlink"/>
          </w:rPr>
          <w:t>https://www.oasis-open.org/apps/org/workgroup/emergency-have/download.php/38356/EDXL-HAVE-SC-SOP_DRAFT_dpm.docx</w:t>
        </w:r>
      </w:hyperlink>
    </w:p>
    <w:p w14:paraId="1C0136D4" w14:textId="77777777" w:rsidR="0012387E" w:rsidRDefault="00A4229F" w:rsidP="00A4229F">
      <w:pPr>
        <w:pStyle w:val="Heading2"/>
      </w:pPr>
      <w:bookmarkStart w:id="1080" w:name="_Toc369004894"/>
      <w:bookmarkStart w:id="1081" w:name="_Toc401540989"/>
      <w:r>
        <w:t>Example Usage Scenarios</w:t>
      </w:r>
      <w:bookmarkEnd w:id="1080"/>
      <w:bookmarkEnd w:id="1081"/>
    </w:p>
    <w:p w14:paraId="75A13057" w14:textId="3C6CAF9B" w:rsidR="005C39BB" w:rsidRDefault="00C33AAA" w:rsidP="005C39BB">
      <w:r>
        <w:t>The following scenarios illustrate how EDXL-HAVE 2.</w:t>
      </w:r>
      <w:ins w:id="1082" w:author="Patti Iles Aymond" w:date="2014-10-17T17:47:00Z">
        <w:del w:id="1083" w:author="Rex Brooks" w:date="2014-10-21T14:25:00Z">
          <w:r w:rsidR="00697936" w:rsidDel="00EB2D90">
            <w:delText>1</w:delText>
          </w:r>
        </w:del>
      </w:ins>
      <w:ins w:id="1084" w:author="Rex Brooks" w:date="2014-10-21T14:25:00Z">
        <w:r w:rsidR="00EB2D90">
          <w:t>0</w:t>
        </w:r>
      </w:ins>
      <w:ins w:id="1085" w:author="Patti Iles Aymond" w:date="2014-10-17T17:47:00Z">
        <w:r w:rsidR="00697936">
          <w:t xml:space="preserve"> Working Draft 0</w:t>
        </w:r>
        <w:del w:id="1086" w:author="Rex Brooks" w:date="2014-10-21T14:26:00Z">
          <w:r w:rsidR="00697936" w:rsidDel="00EB2D90">
            <w:delText>1</w:delText>
          </w:r>
        </w:del>
      </w:ins>
      <w:ins w:id="1087" w:author="Rex Brooks" w:date="2014-10-21T14:26:00Z">
        <w:r w:rsidR="00EB2D90">
          <w:t>2</w:t>
        </w:r>
      </w:ins>
      <w:del w:id="1088" w:author="Patti Iles Aymond" w:date="2014-10-17T17:47:00Z">
        <w:r w:rsidDel="00697936">
          <w:delText>0</w:delText>
        </w:r>
      </w:del>
      <w:r>
        <w:t xml:space="preserve"> can be used in the field.</w:t>
      </w:r>
    </w:p>
    <w:p w14:paraId="43C864D4" w14:textId="77777777" w:rsidR="00B0799A" w:rsidRDefault="00B0799A" w:rsidP="00C33AAA">
      <w:pPr>
        <w:pStyle w:val="Heading3"/>
      </w:pPr>
      <w:bookmarkStart w:id="1089" w:name="_Toc369004895"/>
      <w:bookmarkStart w:id="1090" w:name="_Toc401540990"/>
      <w:r>
        <w:t>Day-to-Day – Dialysis Patient:</w:t>
      </w:r>
      <w:bookmarkEnd w:id="1089"/>
      <w:bookmarkEnd w:id="1090"/>
    </w:p>
    <w:p w14:paraId="79D0F027" w14:textId="77777777" w:rsidR="00B0799A" w:rsidRDefault="00B0799A" w:rsidP="005C39BB">
      <w:r>
        <w:t>On a routine pickup a social worker picks up an elderly patient that needs routine maintenance. Normally the dialysis is performed at the closest facility</w:t>
      </w:r>
      <w:r w:rsidR="00654055">
        <w:t>,</w:t>
      </w:r>
      <w:r>
        <w:t xml:space="preserve"> but the social worker knows that the small facility’s dialysis unit is </w:t>
      </w:r>
      <w:r w:rsidR="00D622DB">
        <w:t>not operating due to an equipment failure</w:t>
      </w:r>
      <w:r>
        <w:t>. A quick query to view the local health facilities presents several within a 20-minute drive</w:t>
      </w:r>
      <w:r w:rsidR="00654055">
        <w:t>,</w:t>
      </w:r>
      <w:r w:rsidR="0037021A">
        <w:t xml:space="preserve"> </w:t>
      </w:r>
      <w:r w:rsidR="00654055">
        <w:t>so</w:t>
      </w:r>
      <w:r>
        <w:t>the social work</w:t>
      </w:r>
      <w:r w:rsidR="00654055">
        <w:t>er</w:t>
      </w:r>
      <w:r>
        <w:t xml:space="preserve"> places a call and coordinates with one of the alternate facilities.</w:t>
      </w:r>
    </w:p>
    <w:p w14:paraId="5F9A11E2" w14:textId="77777777" w:rsidR="00B0799A" w:rsidRDefault="00B0799A" w:rsidP="005C39BB"/>
    <w:p w14:paraId="34AD05E9" w14:textId="77777777" w:rsidR="005C39BB" w:rsidRDefault="005C39BB" w:rsidP="00C33AAA">
      <w:pPr>
        <w:pStyle w:val="Heading3"/>
      </w:pPr>
      <w:bookmarkStart w:id="1091" w:name="_Toc369004896"/>
      <w:bookmarkStart w:id="1092" w:name="_Toc401540991"/>
      <w:r>
        <w:t xml:space="preserve">First Responder </w:t>
      </w:r>
      <w:r w:rsidR="00C33AAA">
        <w:t>– Responding with Critical Care</w:t>
      </w:r>
      <w:bookmarkEnd w:id="1091"/>
      <w:bookmarkEnd w:id="1092"/>
    </w:p>
    <w:p w14:paraId="6CC88A51" w14:textId="77777777" w:rsidR="005C39BB" w:rsidRDefault="005C39BB" w:rsidP="005C39BB">
      <w:r>
        <w:t xml:space="preserve">As the result of a multi-unit residential fire, ambulances are dispatched and </w:t>
      </w:r>
      <w:r w:rsidR="00654055">
        <w:t xml:space="preserve">the </w:t>
      </w:r>
      <w:r>
        <w:t>Incident Commander indicates that there are 2 critical and 3 serious burn victims. The nearest hospital can only take in 2 burn victims normally</w:t>
      </w:r>
      <w:r w:rsidR="00654055">
        <w:t>,</w:t>
      </w:r>
      <w:r>
        <w:t xml:space="preserve"> but the current state of the burn unit is not known. </w:t>
      </w:r>
      <w:r w:rsidR="00B0799A">
        <w:t>By examining the state of the local facilities</w:t>
      </w:r>
      <w:r w:rsidR="00C85BBE">
        <w:t>,</w:t>
      </w:r>
      <w:r w:rsidR="00B0799A">
        <w:t xml:space="preserve"> officials can coordinate which victims are to be taken to the surrounding health facilities.</w:t>
      </w:r>
    </w:p>
    <w:p w14:paraId="646F3AFD" w14:textId="77777777" w:rsidR="00B0799A" w:rsidRDefault="00B0799A" w:rsidP="005C39BB"/>
    <w:p w14:paraId="1A36D59A" w14:textId="77777777" w:rsidR="00B0799A" w:rsidRDefault="00C33AAA" w:rsidP="00C33AAA">
      <w:pPr>
        <w:pStyle w:val="Heading3"/>
      </w:pPr>
      <w:bookmarkStart w:id="1093" w:name="_Toc369004897"/>
      <w:bookmarkStart w:id="1094" w:name="_Toc401540992"/>
      <w:r>
        <w:lastRenderedPageBreak/>
        <w:t>Mass-Scale Vaccination Clinics</w:t>
      </w:r>
      <w:bookmarkEnd w:id="1093"/>
      <w:bookmarkEnd w:id="1094"/>
    </w:p>
    <w:p w14:paraId="44AD38AE" w14:textId="77777777" w:rsidR="00B0799A" w:rsidRDefault="00B0799A" w:rsidP="005C39BB">
      <w:r>
        <w:t xml:space="preserve">Under pandemic conditions </w:t>
      </w:r>
      <w:r w:rsidR="00654055">
        <w:t xml:space="preserve">a </w:t>
      </w:r>
      <w:r>
        <w:t>community is implementing a vaccination program with the hospitals, urgent care clinics, private clinics, and temporary clinics providing vaccinations. The public</w:t>
      </w:r>
      <w:r w:rsidR="00654055">
        <w:t xml:space="preserve">, </w:t>
      </w:r>
      <w:r>
        <w:t>key officials, and the media can have immediate visibility into the wait times and service availability at each of the vaccination sites. EDXL-HAVE provides the ability to display service availability for each facility, reference</w:t>
      </w:r>
      <w:r w:rsidR="00654055">
        <w:t>d</w:t>
      </w:r>
      <w:r>
        <w:t xml:space="preserve"> on a map, by colour code and to provide an indication of wait times if they are available.</w:t>
      </w:r>
    </w:p>
    <w:p w14:paraId="44644CD8" w14:textId="77777777" w:rsidR="00B0799A" w:rsidRDefault="00B0799A" w:rsidP="005C39BB"/>
    <w:p w14:paraId="56E4C7F2" w14:textId="77777777" w:rsidR="00B0799A" w:rsidRDefault="00B0799A" w:rsidP="00C33AAA">
      <w:pPr>
        <w:pStyle w:val="Heading3"/>
      </w:pPr>
      <w:bookmarkStart w:id="1095" w:name="_Toc369004898"/>
      <w:bookmarkStart w:id="1096" w:name="_Toc401540993"/>
      <w:r>
        <w:t>Disaster Response:</w:t>
      </w:r>
      <w:bookmarkEnd w:id="1095"/>
      <w:bookmarkEnd w:id="1096"/>
    </w:p>
    <w:p w14:paraId="21D761B6" w14:textId="77777777" w:rsidR="00B0799A" w:rsidRDefault="00B0799A" w:rsidP="005C39BB">
      <w:r>
        <w:t xml:space="preserve">Following a major earthquake in the developing world, NGOs, various government responders, and local officials (and non-officials) establish temporary health-care facilities to meet the urgent and non-urgent health needs of those injured or killed </w:t>
      </w:r>
      <w:r w:rsidR="00E56489">
        <w:t>by the earthquake and ensuing issues. Coordination of multiple dimensions are critical: what services are available, what is the capacity of the facilities, what resources they are missing or can share, where are the facilities located, who are the official points of contacts, what agency is running the facility, what are the hours operation, etc.</w:t>
      </w:r>
      <w:r w:rsidR="00C85BBE">
        <w:t xml:space="preserve">  </w:t>
      </w:r>
      <w:commentRangeStart w:id="1097"/>
      <w:r w:rsidR="00C85BBE">
        <w:t>&lt;&lt;INTENT here is to cover the disaster scenario…&gt;&gt;</w:t>
      </w:r>
      <w:commentRangeEnd w:id="1097"/>
      <w:r w:rsidR="00EB2D90">
        <w:rPr>
          <w:rStyle w:val="CommentReference"/>
        </w:rPr>
        <w:commentReference w:id="1097"/>
      </w:r>
    </w:p>
    <w:p w14:paraId="5ECC51F1" w14:textId="77777777" w:rsidR="00C33AAA" w:rsidRDefault="00C33AAA" w:rsidP="005C39BB">
      <w:r>
        <w:br/>
        <w:t>As the event unfolds there is a Cholera outbreak due to damaged sanitation. There is a clear need identified to track 2 particular services (e.g. Cholera Vaccination and Cholera Treatment) that were too specific to be part of the default HAVE 2.0 services taxonomy. After a meeting of the coordinating agencies, the data being shared is extended to include Cholera Vaccination and Cholera Treatment services, including the standard metrics (capacity, colour code for status, etc.)</w:t>
      </w:r>
      <w:r w:rsidR="00C85BBE">
        <w:t xml:space="preserve"> </w:t>
      </w:r>
      <w:commentRangeStart w:id="1098"/>
      <w:r w:rsidR="00C85BBE">
        <w:t>&lt;&lt; INTENT of this section is to communicate that HAVE 2.0 can adapt to in-field needs &gt;&gt;</w:t>
      </w:r>
      <w:commentRangeEnd w:id="1098"/>
      <w:r w:rsidR="00EB2D90">
        <w:rPr>
          <w:rStyle w:val="CommentReference"/>
        </w:rPr>
        <w:commentReference w:id="1098"/>
      </w:r>
    </w:p>
    <w:p w14:paraId="0DE76695" w14:textId="01F9EDA3" w:rsidR="00C85BBE" w:rsidDel="00697936" w:rsidRDefault="00C85BBE" w:rsidP="0012387E">
      <w:pPr>
        <w:rPr>
          <w:del w:id="1099" w:author="Patti Iles Aymond" w:date="2014-10-17T17:47:00Z"/>
        </w:rPr>
      </w:pPr>
      <w:bookmarkStart w:id="1100" w:name="_Toc401524343"/>
      <w:bookmarkStart w:id="1101" w:name="_Toc401530115"/>
      <w:bookmarkStart w:id="1102" w:name="_Toc401531176"/>
      <w:bookmarkStart w:id="1103" w:name="_Toc401531643"/>
      <w:bookmarkStart w:id="1104" w:name="_Toc401532636"/>
      <w:bookmarkStart w:id="1105" w:name="_Toc401532818"/>
      <w:bookmarkStart w:id="1106" w:name="_Toc401533282"/>
      <w:bookmarkStart w:id="1107" w:name="_Toc401534036"/>
      <w:bookmarkStart w:id="1108" w:name="_Toc401534559"/>
      <w:bookmarkStart w:id="1109" w:name="_Toc401535053"/>
      <w:bookmarkStart w:id="1110" w:name="_Toc401535763"/>
      <w:bookmarkStart w:id="1111" w:name="_Toc401536295"/>
      <w:bookmarkStart w:id="1112" w:name="_Toc401536827"/>
      <w:bookmarkStart w:id="1113" w:name="_Toc401537640"/>
      <w:bookmarkStart w:id="1114" w:name="_Toc401538388"/>
      <w:bookmarkStart w:id="1115" w:name="_Toc401539140"/>
      <w:bookmarkStart w:id="1116" w:name="_Toc401540066"/>
      <w:bookmarkStart w:id="1117" w:name="_Toc401540994"/>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p>
    <w:p w14:paraId="01571A8E" w14:textId="6C1E412E" w:rsidR="00C85BBE" w:rsidRPr="0012387E" w:rsidDel="00697936" w:rsidRDefault="00C85BBE" w:rsidP="0012387E">
      <w:pPr>
        <w:rPr>
          <w:del w:id="1118" w:author="Patti Iles Aymond" w:date="2014-10-17T17:47:00Z"/>
        </w:rPr>
      </w:pPr>
      <w:bookmarkStart w:id="1119" w:name="_Toc401524344"/>
      <w:bookmarkStart w:id="1120" w:name="_Toc401530116"/>
      <w:bookmarkStart w:id="1121" w:name="_Toc401531177"/>
      <w:bookmarkStart w:id="1122" w:name="_Toc401531644"/>
      <w:bookmarkStart w:id="1123" w:name="_Toc401532637"/>
      <w:bookmarkStart w:id="1124" w:name="_Toc401532819"/>
      <w:bookmarkStart w:id="1125" w:name="_Toc401533283"/>
      <w:bookmarkStart w:id="1126" w:name="_Toc401534037"/>
      <w:bookmarkStart w:id="1127" w:name="_Toc401534560"/>
      <w:bookmarkStart w:id="1128" w:name="_Toc401535054"/>
      <w:bookmarkStart w:id="1129" w:name="_Toc401535764"/>
      <w:bookmarkStart w:id="1130" w:name="_Toc401536296"/>
      <w:bookmarkStart w:id="1131" w:name="_Toc401536828"/>
      <w:bookmarkStart w:id="1132" w:name="_Toc401537641"/>
      <w:bookmarkStart w:id="1133" w:name="_Toc401538389"/>
      <w:bookmarkStart w:id="1134" w:name="_Toc401539141"/>
      <w:bookmarkStart w:id="1135" w:name="_Toc401540067"/>
      <w:bookmarkStart w:id="1136" w:name="_Toc401540995"/>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p>
    <w:p w14:paraId="05A26473" w14:textId="5FB7800A" w:rsidR="007A68D8" w:rsidDel="00697936" w:rsidRDefault="007A68D8" w:rsidP="00AE0702">
      <w:pPr>
        <w:rPr>
          <w:del w:id="1137" w:author="Patti Iles Aymond" w:date="2014-10-17T17:47:00Z"/>
        </w:rPr>
      </w:pPr>
      <w:bookmarkStart w:id="1138" w:name="_Toc401524345"/>
      <w:bookmarkStart w:id="1139" w:name="_Toc401530117"/>
      <w:bookmarkStart w:id="1140" w:name="_Toc401531178"/>
      <w:bookmarkStart w:id="1141" w:name="_Toc401531645"/>
      <w:bookmarkStart w:id="1142" w:name="_Toc401532638"/>
      <w:bookmarkStart w:id="1143" w:name="_Toc401532820"/>
      <w:bookmarkStart w:id="1144" w:name="_Toc401533284"/>
      <w:bookmarkStart w:id="1145" w:name="_Toc401534038"/>
      <w:bookmarkStart w:id="1146" w:name="_Toc401534561"/>
      <w:bookmarkStart w:id="1147" w:name="_Toc401535055"/>
      <w:bookmarkStart w:id="1148" w:name="_Toc401535765"/>
      <w:bookmarkStart w:id="1149" w:name="_Toc401536297"/>
      <w:bookmarkStart w:id="1150" w:name="_Toc401536829"/>
      <w:bookmarkStart w:id="1151" w:name="_Toc401537642"/>
      <w:bookmarkStart w:id="1152" w:name="_Toc401538390"/>
      <w:bookmarkStart w:id="1153" w:name="_Toc401539142"/>
      <w:bookmarkStart w:id="1154" w:name="_Toc401540068"/>
      <w:bookmarkStart w:id="1155" w:name="_Toc401540996"/>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p>
    <w:p w14:paraId="41F43F5C" w14:textId="77777777" w:rsidR="007A68D8" w:rsidRDefault="007A68D8" w:rsidP="007A68D8">
      <w:pPr>
        <w:pStyle w:val="Heading1"/>
      </w:pPr>
      <w:bookmarkStart w:id="1156" w:name="_Toc369004900"/>
      <w:bookmarkStart w:id="1157" w:name="_Toc401540997"/>
      <w:r>
        <w:lastRenderedPageBreak/>
        <w:t>EDXL HAVE</w:t>
      </w:r>
      <w:bookmarkEnd w:id="1156"/>
      <w:bookmarkEnd w:id="1157"/>
    </w:p>
    <w:p w14:paraId="522F7882" w14:textId="77777777" w:rsidR="000F356E" w:rsidRPr="000F356E" w:rsidRDefault="000F356E" w:rsidP="000F356E">
      <w:r w:rsidRPr="000F356E">
        <w:t xml:space="preserve">Section 3 of this Standard is </w:t>
      </w:r>
      <w:r w:rsidRPr="000F356E">
        <w:rPr>
          <w:b/>
          <w:bCs/>
          <w:i/>
          <w:iCs/>
        </w:rPr>
        <w:t>normative unless otherwise stated</w:t>
      </w:r>
      <w:r w:rsidRPr="000F356E">
        <w:t>. If any differences are found between any XML schema and its associated model, diagram, table or other artifact or text, then the XML schema shall always take precedence and the other artifact(s) must be changed to match the XML schema.</w:t>
      </w:r>
    </w:p>
    <w:p w14:paraId="022EE3C7" w14:textId="77777777" w:rsidR="000F356E" w:rsidRPr="000F356E" w:rsidRDefault="000F356E" w:rsidP="000F356E">
      <w:r w:rsidRPr="000F356E">
        <w:t xml:space="preserve">Note: Please report any such errors to OASIS. </w:t>
      </w:r>
    </w:p>
    <w:p w14:paraId="5BE506E2" w14:textId="77777777" w:rsidR="007A68D8" w:rsidRDefault="007A68D8" w:rsidP="007A68D8">
      <w:pPr>
        <w:pStyle w:val="Heading2"/>
      </w:pPr>
      <w:bookmarkStart w:id="1158" w:name="_Toc369004901"/>
      <w:bookmarkStart w:id="1159" w:name="_Toc401540998"/>
      <w:r>
        <w:t xml:space="preserve">HAVE </w:t>
      </w:r>
      <w:r w:rsidR="00715138">
        <w:t xml:space="preserve">Report </w:t>
      </w:r>
      <w:r>
        <w:t>Definition (non-normative)</w:t>
      </w:r>
      <w:bookmarkEnd w:id="1158"/>
      <w:bookmarkEnd w:id="1159"/>
    </w:p>
    <w:p w14:paraId="7C45F1C7" w14:textId="77777777" w:rsidR="00715138" w:rsidRDefault="00715138" w:rsidP="00715138">
      <w:r>
        <w:t xml:space="preserve">The HAVE Report is a single EDXL message that is intended to provide sharing of the services, operations, and capacities of health facilities. Health facilities in HAVE include hospitals, urgent care clinics, temporary facilities, and other facilities that may provide health services for a community. </w:t>
      </w:r>
      <w:r w:rsidR="003242E3">
        <w:t>&lt;&lt;more needed&gt;&gt;</w:t>
      </w:r>
    </w:p>
    <w:p w14:paraId="225962CB" w14:textId="77777777" w:rsidR="003242E3" w:rsidRDefault="003242E3" w:rsidP="00715138">
      <w:r>
        <w:t>Typical actors:</w:t>
      </w:r>
    </w:p>
    <w:p w14:paraId="5A2FD731" w14:textId="77777777" w:rsidR="003242E3" w:rsidRDefault="003242E3" w:rsidP="003242E3">
      <w:pPr>
        <w:numPr>
          <w:ilvl w:val="0"/>
          <w:numId w:val="44"/>
        </w:numPr>
      </w:pPr>
      <w:r>
        <w:t>Senders – hospital administrators, hospital networks, health providers, NGOs &lt;&lt; more&gt;&gt;</w:t>
      </w:r>
    </w:p>
    <w:p w14:paraId="785F5DA5" w14:textId="77777777" w:rsidR="003242E3" w:rsidRPr="00715138" w:rsidRDefault="003242E3" w:rsidP="003242E3">
      <w:pPr>
        <w:numPr>
          <w:ilvl w:val="0"/>
          <w:numId w:val="44"/>
        </w:numPr>
      </w:pPr>
      <w:r>
        <w:t xml:space="preserve">Recipients – first responders, dispatch operators, emergency managers, </w:t>
      </w:r>
    </w:p>
    <w:p w14:paraId="7D9883E4" w14:textId="77777777" w:rsidR="007A68D8" w:rsidRDefault="007A68D8" w:rsidP="007A68D8">
      <w:pPr>
        <w:pStyle w:val="Heading2"/>
      </w:pPr>
      <w:bookmarkStart w:id="1160" w:name="_Toc369004902"/>
      <w:bookmarkStart w:id="1161" w:name="_Toc401540999"/>
      <w:r>
        <w:t>Supporting Elements (non-normative)</w:t>
      </w:r>
      <w:bookmarkEnd w:id="1160"/>
      <w:bookmarkEnd w:id="1161"/>
    </w:p>
    <w:p w14:paraId="5F08B2E5" w14:textId="77777777" w:rsidR="000E737F" w:rsidRDefault="000E737F" w:rsidP="000F356E">
      <w:pPr>
        <w:pStyle w:val="Heading3"/>
      </w:pPr>
      <w:bookmarkStart w:id="1162" w:name="_Toc369004903"/>
      <w:bookmarkStart w:id="1163" w:name="_Toc401541000"/>
      <w:r>
        <w:t>Common Types</w:t>
      </w:r>
      <w:bookmarkEnd w:id="1162"/>
      <w:bookmarkEnd w:id="1163"/>
    </w:p>
    <w:p w14:paraId="3F3E767A" w14:textId="77777777" w:rsidR="0020228D" w:rsidRDefault="0020228D" w:rsidP="003242E3">
      <w:r w:rsidRPr="00697936">
        <w:rPr>
          <w:highlight w:val="yellow"/>
          <w:rPrChange w:id="1164" w:author="Patti Iles Aymond" w:date="2014-10-17T17:49:00Z">
            <w:rPr/>
          </w:rPrChange>
        </w:rPr>
        <w:t>&lt;&lt; DARRELL to REVISIT and replace with HAVE specific wording &gt;&gt;</w:t>
      </w:r>
    </w:p>
    <w:p w14:paraId="53601F1C" w14:textId="77777777" w:rsidR="003242E3" w:rsidRPr="003242E3" w:rsidRDefault="003242E3" w:rsidP="003242E3">
      <w:r w:rsidRPr="003242E3">
        <w:t xml:space="preserve">Supporting Element Types borrow re-usable elements from the EDXL Common Types (ct:) that apply to and support multiple areas of the </w:t>
      </w:r>
      <w:r>
        <w:t>HAVE 2.0 reports</w:t>
      </w:r>
      <w:r w:rsidRPr="003242E3">
        <w:t xml:space="preserve">, such as Location, </w:t>
      </w:r>
      <w:commentRangeStart w:id="1165"/>
      <w:r>
        <w:t>&lt;&lt;MORE&gt;&gt;</w:t>
      </w:r>
      <w:r w:rsidRPr="003242E3">
        <w:t xml:space="preserve"> </w:t>
      </w:r>
      <w:commentRangeEnd w:id="1165"/>
      <w:r w:rsidR="00181196">
        <w:rPr>
          <w:rStyle w:val="CommentReference"/>
        </w:rPr>
        <w:commentReference w:id="1165"/>
      </w:r>
      <w:r w:rsidRPr="003242E3">
        <w:t xml:space="preserve">etc.. For instance </w:t>
      </w:r>
      <w:r w:rsidRPr="006B64E3">
        <w:t>incidentLocation</w:t>
      </w:r>
      <w:r w:rsidRPr="003242E3">
        <w:t xml:space="preserve"> relies on ct:EDXLLocationType, which consists of either EDXLGeoLocation for geographical information or EDXLGeoPoliticalLocation for geopolitical information. EDXLGeoLocation is of type edxl-gsf:EDXLGeoLocationType and EDXLGeoPoliticalLocation is of type ct:EDXLGeoPoliticalLocationType. This latter type consists of either a GeoCode (of type ct:ValueListType) or an Address (of type edxl-ciq:xAL:AddressType).</w:t>
      </w:r>
    </w:p>
    <w:p w14:paraId="299666B1" w14:textId="1A45F9F3" w:rsidR="003242E3" w:rsidRDefault="003242E3" w:rsidP="003242E3">
      <w:pPr>
        <w:rPr>
          <w:ins w:id="1166" w:author="Patti Iles Aymond" w:date="2014-10-17T17:50:00Z"/>
        </w:rPr>
      </w:pPr>
      <w:r w:rsidRPr="003242E3">
        <w:t xml:space="preserve">The following elements are used in this specification and can be found at the locations cited in the normative references in Section </w:t>
      </w:r>
      <w:ins w:id="1167" w:author="Patti Iles Aymond" w:date="2014-10-17T17:50:00Z">
        <w:r w:rsidR="00697936">
          <w:fldChar w:fldCharType="begin"/>
        </w:r>
        <w:r w:rsidR="00697936">
          <w:instrText xml:space="preserve"> REF _Ref401331558 \w \h </w:instrText>
        </w:r>
      </w:ins>
      <w:r w:rsidR="00697936">
        <w:fldChar w:fldCharType="separate"/>
      </w:r>
      <w:ins w:id="1168" w:author="Patti Iles Aymond" w:date="2014-10-17T17:50:00Z">
        <w:r w:rsidR="00697936">
          <w:t>1.5</w:t>
        </w:r>
        <w:r w:rsidR="00697936">
          <w:fldChar w:fldCharType="end"/>
        </w:r>
      </w:ins>
      <w:del w:id="1169" w:author="Patti Iles Aymond" w:date="2014-10-17T17:49:00Z">
        <w:r w:rsidRPr="006B64E3" w:rsidDel="00697936">
          <w:rPr>
            <w:highlight w:val="yellow"/>
          </w:rPr>
          <w:delText>&lt;&lt; REFERENCE&gt;&gt;</w:delText>
        </w:r>
        <w:r w:rsidRPr="003242E3" w:rsidDel="00697936">
          <w:delText xml:space="preserve"> </w:delText>
        </w:r>
      </w:del>
      <w:ins w:id="1170" w:author="Patti Iles Aymond" w:date="2014-10-17T17:50:00Z">
        <w:r w:rsidR="00697936">
          <w:t xml:space="preserve"> </w:t>
        </w:r>
      </w:ins>
      <w:r w:rsidRPr="003242E3">
        <w:t>above.</w:t>
      </w:r>
    </w:p>
    <w:p w14:paraId="20505A32" w14:textId="77777777" w:rsidR="00697936" w:rsidRPr="003242E3" w:rsidRDefault="00697936" w:rsidP="003242E3"/>
    <w:p w14:paraId="14CDE538" w14:textId="4A1F6D03" w:rsidR="004A5762" w:rsidDel="00697936" w:rsidRDefault="004A5762" w:rsidP="004A5762">
      <w:pPr>
        <w:pStyle w:val="NormalWeb"/>
        <w:spacing w:after="278"/>
        <w:rPr>
          <w:del w:id="1171" w:author="Patti Iles Aymond" w:date="2014-10-17T17:50:00Z"/>
        </w:rPr>
      </w:pPr>
    </w:p>
    <w:tbl>
      <w:tblPr>
        <w:tblW w:w="5000" w:type="pct"/>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0" w:type="dxa"/>
          <w:left w:w="80" w:type="dxa"/>
          <w:bottom w:w="80" w:type="dxa"/>
          <w:right w:w="80" w:type="dxa"/>
        </w:tblCellMar>
        <w:tblLook w:val="04A0" w:firstRow="1" w:lastRow="0" w:firstColumn="1" w:lastColumn="0" w:noHBand="0" w:noVBand="1"/>
        <w:tblPrChange w:id="1172" w:author="Patti Iles Aymond" w:date="2014-10-17T18:46:00Z">
          <w:tblPr>
            <w:tblW w:w="5000" w:type="pct"/>
            <w:tblCellSpacing w:w="0" w:type="dxa"/>
            <w:tblCellMar>
              <w:top w:w="80" w:type="dxa"/>
              <w:left w:w="80" w:type="dxa"/>
              <w:bottom w:w="80" w:type="dxa"/>
              <w:right w:w="80" w:type="dxa"/>
            </w:tblCellMar>
            <w:tblLook w:val="04A0" w:firstRow="1" w:lastRow="0" w:firstColumn="1" w:lastColumn="0" w:noHBand="0" w:noVBand="1"/>
          </w:tblPr>
        </w:tblPrChange>
      </w:tblPr>
      <w:tblGrid>
        <w:gridCol w:w="4752"/>
        <w:gridCol w:w="4752"/>
        <w:tblGridChange w:id="1173">
          <w:tblGrid>
            <w:gridCol w:w="4752"/>
            <w:gridCol w:w="4752"/>
          </w:tblGrid>
        </w:tblGridChange>
      </w:tblGrid>
      <w:tr w:rsidR="004A5762" w:rsidRPr="00484135" w14:paraId="4FF3A56D" w14:textId="77777777" w:rsidTr="00484135">
        <w:trPr>
          <w:tblHeader/>
          <w:tblCellSpacing w:w="0" w:type="dxa"/>
          <w:trPrChange w:id="1174" w:author="Patti Iles Aymond" w:date="2014-10-17T18:46:00Z">
            <w:trPr>
              <w:tblHeader/>
              <w:tblCellSpacing w:w="0" w:type="dxa"/>
            </w:trPr>
          </w:trPrChange>
        </w:trPr>
        <w:tc>
          <w:tcPr>
            <w:tcW w:w="2500" w:type="pct"/>
            <w:tcMar>
              <w:top w:w="57" w:type="dxa"/>
              <w:left w:w="57" w:type="dxa"/>
              <w:bottom w:w="57" w:type="dxa"/>
              <w:right w:w="0" w:type="dxa"/>
            </w:tcMar>
            <w:hideMark/>
            <w:tcPrChange w:id="1175" w:author="Patti Iles Aymond" w:date="2014-10-17T18:46:00Z">
              <w:tcPr>
                <w:tcW w:w="25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tcPrChange>
          </w:tcPr>
          <w:p w14:paraId="39DF6059" w14:textId="77777777" w:rsidR="004A5762" w:rsidRPr="00484135" w:rsidRDefault="004A5762">
            <w:pPr>
              <w:pStyle w:val="western1"/>
              <w:jc w:val="center"/>
              <w:rPr>
                <w:b/>
                <w:rPrChange w:id="1176" w:author="Patti Iles Aymond" w:date="2014-10-17T18:46:00Z">
                  <w:rPr/>
                </w:rPrChange>
              </w:rPr>
            </w:pPr>
            <w:r w:rsidRPr="00484135">
              <w:rPr>
                <w:b/>
                <w:rPrChange w:id="1177" w:author="Patti Iles Aymond" w:date="2014-10-17T18:46:00Z">
                  <w:rPr/>
                </w:rPrChange>
              </w:rPr>
              <w:t>Supporting Element/Type</w:t>
            </w:r>
          </w:p>
        </w:tc>
        <w:tc>
          <w:tcPr>
            <w:tcW w:w="2500" w:type="pct"/>
            <w:tcMar>
              <w:top w:w="57" w:type="dxa"/>
              <w:left w:w="57" w:type="dxa"/>
              <w:bottom w:w="57" w:type="dxa"/>
              <w:right w:w="57" w:type="dxa"/>
            </w:tcMar>
            <w:hideMark/>
            <w:tcPrChange w:id="1178" w:author="Patti Iles Aymond" w:date="2014-10-17T18:46:00Z">
              <w:tcPr>
                <w:tcW w:w="250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tcPrChange>
          </w:tcPr>
          <w:p w14:paraId="4980095A" w14:textId="77777777" w:rsidR="004A5762" w:rsidRPr="00484135" w:rsidRDefault="004A5762">
            <w:pPr>
              <w:pStyle w:val="western1"/>
              <w:jc w:val="center"/>
              <w:rPr>
                <w:b/>
                <w:rPrChange w:id="1179" w:author="Patti Iles Aymond" w:date="2014-10-17T18:46:00Z">
                  <w:rPr/>
                </w:rPrChange>
              </w:rPr>
            </w:pPr>
            <w:r w:rsidRPr="00484135">
              <w:rPr>
                <w:b/>
                <w:rPrChange w:id="1180" w:author="Patti Iles Aymond" w:date="2014-10-17T18:46:00Z">
                  <w:rPr/>
                </w:rPrChange>
              </w:rPr>
              <w:t>Defined In</w:t>
            </w:r>
          </w:p>
        </w:tc>
      </w:tr>
      <w:tr w:rsidR="004A5762" w:rsidDel="00EA0AC1" w14:paraId="08B6A80B" w14:textId="751801AE" w:rsidTr="00484135">
        <w:trPr>
          <w:tblCellSpacing w:w="0" w:type="dxa"/>
          <w:del w:id="1181" w:author="Patti Iles Aymond" w:date="2014-10-17T17:57:00Z"/>
          <w:trPrChange w:id="1182" w:author="Patti Iles Aymond" w:date="2014-10-17T18:46:00Z">
            <w:trPr>
              <w:tblCellSpacing w:w="0" w:type="dxa"/>
            </w:trPr>
          </w:trPrChange>
        </w:trPr>
        <w:tc>
          <w:tcPr>
            <w:tcW w:w="2500" w:type="pct"/>
            <w:tcMar>
              <w:top w:w="0" w:type="dxa"/>
              <w:left w:w="57" w:type="dxa"/>
              <w:bottom w:w="57" w:type="dxa"/>
              <w:right w:w="0" w:type="dxa"/>
            </w:tcMar>
            <w:hideMark/>
            <w:tcPrChange w:id="1183" w:author="Patti Iles Aymond" w:date="2014-10-17T18:46:00Z">
              <w:tcPr>
                <w:tcW w:w="2500" w:type="pct"/>
                <w:tcBorders>
                  <w:top w:val="nil"/>
                  <w:left w:val="single" w:sz="6" w:space="0" w:color="000000"/>
                  <w:bottom w:val="single" w:sz="6" w:space="0" w:color="000000"/>
                  <w:right w:val="nil"/>
                </w:tcBorders>
                <w:tcMar>
                  <w:top w:w="0" w:type="dxa"/>
                  <w:left w:w="57" w:type="dxa"/>
                  <w:bottom w:w="57" w:type="dxa"/>
                  <w:right w:w="0" w:type="dxa"/>
                </w:tcMar>
                <w:hideMark/>
              </w:tcPr>
            </w:tcPrChange>
          </w:tcPr>
          <w:p w14:paraId="511E175F" w14:textId="08639411" w:rsidR="004A5762" w:rsidDel="00EA0AC1" w:rsidRDefault="004A5762">
            <w:pPr>
              <w:spacing w:before="100" w:beforeAutospacing="1"/>
              <w:rPr>
                <w:del w:id="1184" w:author="Patti Iles Aymond" w:date="2014-10-17T17:57:00Z"/>
                <w:rFonts w:ascii="Times" w:hAnsi="Times"/>
                <w:color w:val="000000"/>
              </w:rPr>
            </w:pPr>
            <w:del w:id="1185" w:author="Patti Iles Aymond" w:date="2014-10-17T17:57:00Z">
              <w:r w:rsidDel="00EA0AC1">
                <w:rPr>
                  <w:color w:val="000000"/>
                </w:rPr>
                <w:delText>ct:EDXLDateTimeType</w:delText>
              </w:r>
            </w:del>
          </w:p>
        </w:tc>
        <w:tc>
          <w:tcPr>
            <w:tcW w:w="2500" w:type="pct"/>
            <w:tcMar>
              <w:top w:w="0" w:type="dxa"/>
              <w:left w:w="57" w:type="dxa"/>
              <w:bottom w:w="57" w:type="dxa"/>
              <w:right w:w="57" w:type="dxa"/>
            </w:tcMar>
            <w:hideMark/>
            <w:tcPrChange w:id="1186" w:author="Patti Iles Aymond" w:date="2014-10-17T18:46:00Z">
              <w:tcPr>
                <w:tcW w:w="25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tcPrChange>
          </w:tcPr>
          <w:p w14:paraId="0A736A03" w14:textId="3A8E030E" w:rsidR="004A5762" w:rsidDel="00EA0AC1" w:rsidRDefault="004A5762">
            <w:pPr>
              <w:spacing w:before="100" w:beforeAutospacing="1"/>
              <w:rPr>
                <w:del w:id="1187" w:author="Patti Iles Aymond" w:date="2014-10-17T17:57:00Z"/>
                <w:rFonts w:ascii="Times" w:hAnsi="Times"/>
                <w:color w:val="000000"/>
              </w:rPr>
            </w:pPr>
            <w:del w:id="1188" w:author="Patti Iles Aymond" w:date="2014-10-17T17:57:00Z">
              <w:r w:rsidDel="00EA0AC1">
                <w:rPr>
                  <w:color w:val="000000"/>
                </w:rPr>
                <w:delText>EDXL-CT (Simple Types)</w:delText>
              </w:r>
            </w:del>
          </w:p>
        </w:tc>
      </w:tr>
      <w:tr w:rsidR="004A5762" w:rsidDel="00EA0AC1" w14:paraId="59DC9D03" w14:textId="1E4E1B1B" w:rsidTr="00484135">
        <w:trPr>
          <w:tblCellSpacing w:w="0" w:type="dxa"/>
          <w:del w:id="1189" w:author="Patti Iles Aymond" w:date="2014-10-17T18:01:00Z"/>
          <w:trPrChange w:id="1190" w:author="Patti Iles Aymond" w:date="2014-10-17T18:46:00Z">
            <w:trPr>
              <w:tblCellSpacing w:w="0" w:type="dxa"/>
            </w:trPr>
          </w:trPrChange>
        </w:trPr>
        <w:tc>
          <w:tcPr>
            <w:tcW w:w="2500" w:type="pct"/>
            <w:tcMar>
              <w:top w:w="0" w:type="dxa"/>
              <w:left w:w="57" w:type="dxa"/>
              <w:bottom w:w="57" w:type="dxa"/>
              <w:right w:w="0" w:type="dxa"/>
            </w:tcMar>
            <w:hideMark/>
            <w:tcPrChange w:id="1191" w:author="Patti Iles Aymond" w:date="2014-10-17T18:46:00Z">
              <w:tcPr>
                <w:tcW w:w="2500" w:type="pct"/>
                <w:tcBorders>
                  <w:top w:val="nil"/>
                  <w:left w:val="single" w:sz="6" w:space="0" w:color="000000"/>
                  <w:bottom w:val="single" w:sz="6" w:space="0" w:color="000000"/>
                  <w:right w:val="nil"/>
                </w:tcBorders>
                <w:tcMar>
                  <w:top w:w="0" w:type="dxa"/>
                  <w:left w:w="57" w:type="dxa"/>
                  <w:bottom w:w="57" w:type="dxa"/>
                  <w:right w:w="0" w:type="dxa"/>
                </w:tcMar>
                <w:hideMark/>
              </w:tcPr>
            </w:tcPrChange>
          </w:tcPr>
          <w:p w14:paraId="62597540" w14:textId="4BC2AB2B" w:rsidR="004A5762" w:rsidDel="00EA0AC1" w:rsidRDefault="004A5762">
            <w:pPr>
              <w:spacing w:before="100" w:beforeAutospacing="1"/>
              <w:rPr>
                <w:del w:id="1192" w:author="Patti Iles Aymond" w:date="2014-10-17T18:01:00Z"/>
                <w:rFonts w:ascii="Times" w:hAnsi="Times"/>
                <w:color w:val="000000"/>
              </w:rPr>
            </w:pPr>
            <w:del w:id="1193" w:author="Patti Iles Aymond" w:date="2014-10-17T18:01:00Z">
              <w:r w:rsidDel="00EA0AC1">
                <w:rPr>
                  <w:color w:val="000000"/>
                </w:rPr>
                <w:delText>ct:EDXLStringType</w:delText>
              </w:r>
            </w:del>
          </w:p>
        </w:tc>
        <w:tc>
          <w:tcPr>
            <w:tcW w:w="2500" w:type="pct"/>
            <w:tcMar>
              <w:top w:w="0" w:type="dxa"/>
              <w:left w:w="57" w:type="dxa"/>
              <w:bottom w:w="57" w:type="dxa"/>
              <w:right w:w="57" w:type="dxa"/>
            </w:tcMar>
            <w:hideMark/>
            <w:tcPrChange w:id="1194" w:author="Patti Iles Aymond" w:date="2014-10-17T18:46:00Z">
              <w:tcPr>
                <w:tcW w:w="25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tcPrChange>
          </w:tcPr>
          <w:p w14:paraId="1CF40E7D" w14:textId="18375895" w:rsidR="004A5762" w:rsidDel="00EA0AC1" w:rsidRDefault="004A5762">
            <w:pPr>
              <w:spacing w:before="100" w:beforeAutospacing="1"/>
              <w:rPr>
                <w:del w:id="1195" w:author="Patti Iles Aymond" w:date="2014-10-17T18:01:00Z"/>
                <w:rFonts w:ascii="Times" w:hAnsi="Times"/>
                <w:color w:val="000000"/>
              </w:rPr>
            </w:pPr>
            <w:del w:id="1196" w:author="Patti Iles Aymond" w:date="2014-10-17T18:01:00Z">
              <w:r w:rsidDel="00EA0AC1">
                <w:rPr>
                  <w:color w:val="000000"/>
                </w:rPr>
                <w:delText>EDXL-CT (Simple Types)</w:delText>
              </w:r>
            </w:del>
          </w:p>
        </w:tc>
      </w:tr>
      <w:tr w:rsidR="004A5762" w:rsidDel="00EA0AC1" w14:paraId="30630D67" w14:textId="1F27E3AF" w:rsidTr="00484135">
        <w:trPr>
          <w:tblCellSpacing w:w="0" w:type="dxa"/>
          <w:del w:id="1197" w:author="Patti Iles Aymond" w:date="2014-10-17T18:01:00Z"/>
          <w:trPrChange w:id="1198" w:author="Patti Iles Aymond" w:date="2014-10-17T18:46:00Z">
            <w:trPr>
              <w:tblCellSpacing w:w="0" w:type="dxa"/>
            </w:trPr>
          </w:trPrChange>
        </w:trPr>
        <w:tc>
          <w:tcPr>
            <w:tcW w:w="2500" w:type="pct"/>
            <w:tcMar>
              <w:top w:w="0" w:type="dxa"/>
              <w:left w:w="57" w:type="dxa"/>
              <w:bottom w:w="57" w:type="dxa"/>
              <w:right w:w="0" w:type="dxa"/>
            </w:tcMar>
            <w:hideMark/>
            <w:tcPrChange w:id="1199" w:author="Patti Iles Aymond" w:date="2014-10-17T18:46:00Z">
              <w:tcPr>
                <w:tcW w:w="2500" w:type="pct"/>
                <w:tcBorders>
                  <w:top w:val="nil"/>
                  <w:left w:val="single" w:sz="6" w:space="0" w:color="000000"/>
                  <w:bottom w:val="single" w:sz="6" w:space="0" w:color="000000"/>
                  <w:right w:val="nil"/>
                </w:tcBorders>
                <w:tcMar>
                  <w:top w:w="0" w:type="dxa"/>
                  <w:left w:w="57" w:type="dxa"/>
                  <w:bottom w:w="57" w:type="dxa"/>
                  <w:right w:w="0" w:type="dxa"/>
                </w:tcMar>
                <w:hideMark/>
              </w:tcPr>
            </w:tcPrChange>
          </w:tcPr>
          <w:p w14:paraId="7F80607D" w14:textId="315C0E47" w:rsidR="004A5762" w:rsidDel="00EA0AC1" w:rsidRDefault="004A5762">
            <w:pPr>
              <w:spacing w:before="100" w:beforeAutospacing="1"/>
              <w:rPr>
                <w:del w:id="1200" w:author="Patti Iles Aymond" w:date="2014-10-17T18:01:00Z"/>
                <w:rFonts w:ascii="Times" w:hAnsi="Times"/>
                <w:color w:val="000000"/>
              </w:rPr>
            </w:pPr>
            <w:del w:id="1201" w:author="Patti Iles Aymond" w:date="2014-10-17T18:01:00Z">
              <w:r w:rsidDel="00EA0AC1">
                <w:rPr>
                  <w:color w:val="000000"/>
                </w:rPr>
                <w:delText>ct:ValueListURIType</w:delText>
              </w:r>
            </w:del>
          </w:p>
        </w:tc>
        <w:tc>
          <w:tcPr>
            <w:tcW w:w="2500" w:type="pct"/>
            <w:tcMar>
              <w:top w:w="0" w:type="dxa"/>
              <w:left w:w="57" w:type="dxa"/>
              <w:bottom w:w="57" w:type="dxa"/>
              <w:right w:w="57" w:type="dxa"/>
            </w:tcMar>
            <w:hideMark/>
            <w:tcPrChange w:id="1202" w:author="Patti Iles Aymond" w:date="2014-10-17T18:46:00Z">
              <w:tcPr>
                <w:tcW w:w="25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tcPrChange>
          </w:tcPr>
          <w:p w14:paraId="7B02AAE5" w14:textId="19319B84" w:rsidR="004A5762" w:rsidDel="00EA0AC1" w:rsidRDefault="004A5762">
            <w:pPr>
              <w:spacing w:before="100" w:beforeAutospacing="1"/>
              <w:rPr>
                <w:del w:id="1203" w:author="Patti Iles Aymond" w:date="2014-10-17T18:01:00Z"/>
                <w:rFonts w:ascii="Times" w:hAnsi="Times"/>
                <w:color w:val="000000"/>
              </w:rPr>
            </w:pPr>
            <w:del w:id="1204" w:author="Patti Iles Aymond" w:date="2014-10-17T18:01:00Z">
              <w:r w:rsidDel="00EA0AC1">
                <w:rPr>
                  <w:color w:val="000000"/>
                </w:rPr>
                <w:delText>EDXL-CT (Simple Types)</w:delText>
              </w:r>
            </w:del>
          </w:p>
        </w:tc>
      </w:tr>
      <w:tr w:rsidR="004A5762" w:rsidDel="00EA0AC1" w14:paraId="4DEFDE3E" w14:textId="49B9D18D" w:rsidTr="00484135">
        <w:trPr>
          <w:tblCellSpacing w:w="0" w:type="dxa"/>
          <w:del w:id="1205" w:author="Patti Iles Aymond" w:date="2014-10-17T18:00:00Z"/>
          <w:trPrChange w:id="1206" w:author="Patti Iles Aymond" w:date="2014-10-17T18:46:00Z">
            <w:trPr>
              <w:tblCellSpacing w:w="0" w:type="dxa"/>
            </w:trPr>
          </w:trPrChange>
        </w:trPr>
        <w:tc>
          <w:tcPr>
            <w:tcW w:w="2500" w:type="pct"/>
            <w:tcMar>
              <w:top w:w="0" w:type="dxa"/>
              <w:left w:w="57" w:type="dxa"/>
              <w:bottom w:w="57" w:type="dxa"/>
              <w:right w:w="0" w:type="dxa"/>
            </w:tcMar>
            <w:hideMark/>
            <w:tcPrChange w:id="1207" w:author="Patti Iles Aymond" w:date="2014-10-17T18:46:00Z">
              <w:tcPr>
                <w:tcW w:w="2500" w:type="pct"/>
                <w:tcBorders>
                  <w:top w:val="nil"/>
                  <w:left w:val="single" w:sz="6" w:space="0" w:color="000000"/>
                  <w:bottom w:val="single" w:sz="6" w:space="0" w:color="000000"/>
                  <w:right w:val="nil"/>
                </w:tcBorders>
                <w:tcMar>
                  <w:top w:w="0" w:type="dxa"/>
                  <w:left w:w="57" w:type="dxa"/>
                  <w:bottom w:w="57" w:type="dxa"/>
                  <w:right w:w="0" w:type="dxa"/>
                </w:tcMar>
                <w:hideMark/>
              </w:tcPr>
            </w:tcPrChange>
          </w:tcPr>
          <w:p w14:paraId="6305E5C8" w14:textId="19764428" w:rsidR="004A5762" w:rsidDel="00EA0AC1" w:rsidRDefault="004A5762">
            <w:pPr>
              <w:spacing w:before="100" w:beforeAutospacing="1"/>
              <w:rPr>
                <w:del w:id="1208" w:author="Patti Iles Aymond" w:date="2014-10-17T18:00:00Z"/>
                <w:rFonts w:ascii="Times" w:hAnsi="Times"/>
                <w:color w:val="000000"/>
              </w:rPr>
            </w:pPr>
            <w:del w:id="1209" w:author="Patti Iles Aymond" w:date="2014-10-17T18:00:00Z">
              <w:r w:rsidDel="00EA0AC1">
                <w:rPr>
                  <w:color w:val="000000"/>
                </w:rPr>
                <w:delText>ct:ValueType</w:delText>
              </w:r>
            </w:del>
          </w:p>
        </w:tc>
        <w:tc>
          <w:tcPr>
            <w:tcW w:w="2500" w:type="pct"/>
            <w:tcMar>
              <w:top w:w="0" w:type="dxa"/>
              <w:left w:w="57" w:type="dxa"/>
              <w:bottom w:w="57" w:type="dxa"/>
              <w:right w:w="57" w:type="dxa"/>
            </w:tcMar>
            <w:hideMark/>
            <w:tcPrChange w:id="1210" w:author="Patti Iles Aymond" w:date="2014-10-17T18:46:00Z">
              <w:tcPr>
                <w:tcW w:w="25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tcPrChange>
          </w:tcPr>
          <w:p w14:paraId="744D20CA" w14:textId="45863C08" w:rsidR="004A5762" w:rsidDel="00EA0AC1" w:rsidRDefault="004A5762">
            <w:pPr>
              <w:spacing w:before="100" w:beforeAutospacing="1"/>
              <w:rPr>
                <w:del w:id="1211" w:author="Patti Iles Aymond" w:date="2014-10-17T18:00:00Z"/>
                <w:rFonts w:ascii="Times" w:hAnsi="Times"/>
                <w:color w:val="000000"/>
              </w:rPr>
            </w:pPr>
            <w:del w:id="1212" w:author="Patti Iles Aymond" w:date="2014-10-17T18:00:00Z">
              <w:r w:rsidDel="00EA0AC1">
                <w:rPr>
                  <w:color w:val="000000"/>
                </w:rPr>
                <w:delText>EDXL-CT (Simple Types)</w:delText>
              </w:r>
            </w:del>
          </w:p>
        </w:tc>
      </w:tr>
      <w:tr w:rsidR="004A5762" w:rsidDel="005C08F2" w14:paraId="34EB9D8D" w14:textId="754CE92D" w:rsidTr="00484135">
        <w:trPr>
          <w:tblCellSpacing w:w="0" w:type="dxa"/>
          <w:del w:id="1213" w:author="Patti Iles Aymond" w:date="2014-10-17T18:21:00Z"/>
          <w:trPrChange w:id="1214" w:author="Patti Iles Aymond" w:date="2014-10-17T18:46:00Z">
            <w:trPr>
              <w:tblCellSpacing w:w="0" w:type="dxa"/>
            </w:trPr>
          </w:trPrChange>
        </w:trPr>
        <w:tc>
          <w:tcPr>
            <w:tcW w:w="2500" w:type="pct"/>
            <w:tcMar>
              <w:top w:w="0" w:type="dxa"/>
              <w:left w:w="57" w:type="dxa"/>
              <w:bottom w:w="57" w:type="dxa"/>
              <w:right w:w="0" w:type="dxa"/>
            </w:tcMar>
            <w:hideMark/>
            <w:tcPrChange w:id="1215" w:author="Patti Iles Aymond" w:date="2014-10-17T18:46:00Z">
              <w:tcPr>
                <w:tcW w:w="2500" w:type="pct"/>
                <w:tcBorders>
                  <w:top w:val="nil"/>
                  <w:left w:val="single" w:sz="6" w:space="0" w:color="000000"/>
                  <w:bottom w:val="single" w:sz="6" w:space="0" w:color="000000"/>
                  <w:right w:val="nil"/>
                </w:tcBorders>
                <w:tcMar>
                  <w:top w:w="0" w:type="dxa"/>
                  <w:left w:w="57" w:type="dxa"/>
                  <w:bottom w:w="57" w:type="dxa"/>
                  <w:right w:w="0" w:type="dxa"/>
                </w:tcMar>
                <w:hideMark/>
              </w:tcPr>
            </w:tcPrChange>
          </w:tcPr>
          <w:p w14:paraId="062DC9EB" w14:textId="3B1C6A1E" w:rsidR="004A5762" w:rsidDel="005C08F2" w:rsidRDefault="004A5762">
            <w:pPr>
              <w:spacing w:before="100" w:beforeAutospacing="1"/>
              <w:rPr>
                <w:del w:id="1216" w:author="Patti Iles Aymond" w:date="2014-10-17T18:21:00Z"/>
                <w:rFonts w:ascii="Times" w:hAnsi="Times"/>
                <w:color w:val="000000"/>
              </w:rPr>
            </w:pPr>
            <w:del w:id="1217" w:author="Patti Iles Aymond" w:date="2014-10-17T18:21:00Z">
              <w:r w:rsidDel="005C08F2">
                <w:rPr>
                  <w:color w:val="000000"/>
                </w:rPr>
                <w:delText>ct:ValueListType</w:delText>
              </w:r>
            </w:del>
          </w:p>
        </w:tc>
        <w:tc>
          <w:tcPr>
            <w:tcW w:w="2500" w:type="pct"/>
            <w:tcMar>
              <w:top w:w="0" w:type="dxa"/>
              <w:left w:w="57" w:type="dxa"/>
              <w:bottom w:w="57" w:type="dxa"/>
              <w:right w:w="57" w:type="dxa"/>
            </w:tcMar>
            <w:hideMark/>
            <w:tcPrChange w:id="1218" w:author="Patti Iles Aymond" w:date="2014-10-17T18:46:00Z">
              <w:tcPr>
                <w:tcW w:w="25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tcPrChange>
          </w:tcPr>
          <w:p w14:paraId="25A7E43C" w14:textId="7EA4047B" w:rsidR="004A5762" w:rsidDel="005C08F2" w:rsidRDefault="004A5762">
            <w:pPr>
              <w:spacing w:before="100" w:beforeAutospacing="1"/>
              <w:rPr>
                <w:del w:id="1219" w:author="Patti Iles Aymond" w:date="2014-10-17T18:21:00Z"/>
                <w:rFonts w:ascii="Times" w:hAnsi="Times"/>
                <w:color w:val="000000"/>
              </w:rPr>
            </w:pPr>
            <w:del w:id="1220" w:author="Patti Iles Aymond" w:date="2014-10-17T18:21:00Z">
              <w:r w:rsidDel="005C08F2">
                <w:rPr>
                  <w:color w:val="000000"/>
                </w:rPr>
                <w:delText>EDXL-CT (Complex Types)</w:delText>
              </w:r>
            </w:del>
          </w:p>
        </w:tc>
      </w:tr>
      <w:tr w:rsidR="004A5762" w:rsidDel="00EA0AC1" w14:paraId="2C2D07AA" w14:textId="320F344F" w:rsidTr="00484135">
        <w:trPr>
          <w:tblCellSpacing w:w="0" w:type="dxa"/>
          <w:del w:id="1221" w:author="Patti Iles Aymond" w:date="2014-10-17T18:00:00Z"/>
          <w:trPrChange w:id="1222" w:author="Patti Iles Aymond" w:date="2014-10-17T18:46:00Z">
            <w:trPr>
              <w:tblCellSpacing w:w="0" w:type="dxa"/>
            </w:trPr>
          </w:trPrChange>
        </w:trPr>
        <w:tc>
          <w:tcPr>
            <w:tcW w:w="2500" w:type="pct"/>
            <w:tcMar>
              <w:top w:w="0" w:type="dxa"/>
              <w:left w:w="57" w:type="dxa"/>
              <w:bottom w:w="57" w:type="dxa"/>
              <w:right w:w="0" w:type="dxa"/>
            </w:tcMar>
            <w:hideMark/>
            <w:tcPrChange w:id="1223" w:author="Patti Iles Aymond" w:date="2014-10-17T18:46:00Z">
              <w:tcPr>
                <w:tcW w:w="2500" w:type="pct"/>
                <w:tcBorders>
                  <w:top w:val="nil"/>
                  <w:left w:val="single" w:sz="6" w:space="0" w:color="000000"/>
                  <w:bottom w:val="single" w:sz="6" w:space="0" w:color="000000"/>
                  <w:right w:val="nil"/>
                </w:tcBorders>
                <w:tcMar>
                  <w:top w:w="0" w:type="dxa"/>
                  <w:left w:w="57" w:type="dxa"/>
                  <w:bottom w:w="57" w:type="dxa"/>
                  <w:right w:w="0" w:type="dxa"/>
                </w:tcMar>
                <w:hideMark/>
              </w:tcPr>
            </w:tcPrChange>
          </w:tcPr>
          <w:p w14:paraId="4E07F633" w14:textId="737CE13B" w:rsidR="004A5762" w:rsidDel="00EA0AC1" w:rsidRDefault="004A5762">
            <w:pPr>
              <w:spacing w:before="100" w:beforeAutospacing="1"/>
              <w:rPr>
                <w:del w:id="1224" w:author="Patti Iles Aymond" w:date="2014-10-17T18:00:00Z"/>
                <w:rFonts w:ascii="Times" w:hAnsi="Times"/>
                <w:color w:val="000000"/>
              </w:rPr>
            </w:pPr>
            <w:del w:id="1225" w:author="Patti Iles Aymond" w:date="2014-10-17T18:00:00Z">
              <w:r w:rsidDel="00EA0AC1">
                <w:rPr>
                  <w:color w:val="000000"/>
                </w:rPr>
                <w:delText>ct:ValueKeyType</w:delText>
              </w:r>
            </w:del>
          </w:p>
        </w:tc>
        <w:tc>
          <w:tcPr>
            <w:tcW w:w="2500" w:type="pct"/>
            <w:tcMar>
              <w:top w:w="0" w:type="dxa"/>
              <w:left w:w="57" w:type="dxa"/>
              <w:bottom w:w="57" w:type="dxa"/>
              <w:right w:w="57" w:type="dxa"/>
            </w:tcMar>
            <w:hideMark/>
            <w:tcPrChange w:id="1226" w:author="Patti Iles Aymond" w:date="2014-10-17T18:46:00Z">
              <w:tcPr>
                <w:tcW w:w="25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tcPrChange>
          </w:tcPr>
          <w:p w14:paraId="227CE369" w14:textId="6ACF6980" w:rsidR="004A5762" w:rsidDel="00EA0AC1" w:rsidRDefault="004A5762">
            <w:pPr>
              <w:spacing w:before="100" w:beforeAutospacing="1"/>
              <w:rPr>
                <w:del w:id="1227" w:author="Patti Iles Aymond" w:date="2014-10-17T18:00:00Z"/>
                <w:rFonts w:ascii="Times" w:hAnsi="Times"/>
                <w:color w:val="000000"/>
              </w:rPr>
            </w:pPr>
            <w:del w:id="1228" w:author="Patti Iles Aymond" w:date="2014-10-17T18:00:00Z">
              <w:r w:rsidDel="00EA0AC1">
                <w:rPr>
                  <w:color w:val="000000"/>
                </w:rPr>
                <w:delText>EDXL-CT (Complex Types)</w:delText>
              </w:r>
            </w:del>
          </w:p>
        </w:tc>
      </w:tr>
      <w:tr w:rsidR="004A5762" w:rsidDel="005C08F2" w14:paraId="7EBD1E1F" w14:textId="10EDD0DF" w:rsidTr="00484135">
        <w:trPr>
          <w:tblCellSpacing w:w="0" w:type="dxa"/>
          <w:del w:id="1229" w:author="Patti Iles Aymond" w:date="2014-10-17T18:21:00Z"/>
          <w:trPrChange w:id="1230" w:author="Patti Iles Aymond" w:date="2014-10-17T18:46:00Z">
            <w:trPr>
              <w:tblCellSpacing w:w="0" w:type="dxa"/>
            </w:trPr>
          </w:trPrChange>
        </w:trPr>
        <w:tc>
          <w:tcPr>
            <w:tcW w:w="2500" w:type="pct"/>
            <w:tcMar>
              <w:top w:w="0" w:type="dxa"/>
              <w:left w:w="57" w:type="dxa"/>
              <w:bottom w:w="57" w:type="dxa"/>
              <w:right w:w="0" w:type="dxa"/>
            </w:tcMar>
            <w:hideMark/>
            <w:tcPrChange w:id="1231" w:author="Patti Iles Aymond" w:date="2014-10-17T18:46:00Z">
              <w:tcPr>
                <w:tcW w:w="2500" w:type="pct"/>
                <w:tcBorders>
                  <w:top w:val="nil"/>
                  <w:left w:val="single" w:sz="6" w:space="0" w:color="000000"/>
                  <w:bottom w:val="single" w:sz="6" w:space="0" w:color="000000"/>
                  <w:right w:val="nil"/>
                </w:tcBorders>
                <w:tcMar>
                  <w:top w:w="0" w:type="dxa"/>
                  <w:left w:w="57" w:type="dxa"/>
                  <w:bottom w:w="57" w:type="dxa"/>
                  <w:right w:w="0" w:type="dxa"/>
                </w:tcMar>
                <w:hideMark/>
              </w:tcPr>
            </w:tcPrChange>
          </w:tcPr>
          <w:p w14:paraId="568BDA66" w14:textId="182EE6DE" w:rsidR="004A5762" w:rsidDel="005C08F2" w:rsidRDefault="004A5762">
            <w:pPr>
              <w:spacing w:before="100" w:beforeAutospacing="1"/>
              <w:rPr>
                <w:del w:id="1232" w:author="Patti Iles Aymond" w:date="2014-10-17T18:21:00Z"/>
                <w:rFonts w:ascii="Times" w:hAnsi="Times"/>
                <w:color w:val="000000"/>
              </w:rPr>
            </w:pPr>
            <w:del w:id="1233" w:author="Patti Iles Aymond" w:date="2014-10-17T18:21:00Z">
              <w:r w:rsidDel="005C08F2">
                <w:rPr>
                  <w:color w:val="000000"/>
                </w:rPr>
                <w:delText>ct:EDXLGeoPoliticalLocationType</w:delText>
              </w:r>
            </w:del>
          </w:p>
        </w:tc>
        <w:tc>
          <w:tcPr>
            <w:tcW w:w="2500" w:type="pct"/>
            <w:tcMar>
              <w:top w:w="0" w:type="dxa"/>
              <w:left w:w="57" w:type="dxa"/>
              <w:bottom w:w="57" w:type="dxa"/>
              <w:right w:w="57" w:type="dxa"/>
            </w:tcMar>
            <w:hideMark/>
            <w:tcPrChange w:id="1234" w:author="Patti Iles Aymond" w:date="2014-10-17T18:46:00Z">
              <w:tcPr>
                <w:tcW w:w="25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tcPrChange>
          </w:tcPr>
          <w:p w14:paraId="4E466C7F" w14:textId="079C441D" w:rsidR="004A5762" w:rsidDel="005C08F2" w:rsidRDefault="004A5762">
            <w:pPr>
              <w:spacing w:before="100" w:beforeAutospacing="1"/>
              <w:rPr>
                <w:del w:id="1235" w:author="Patti Iles Aymond" w:date="2014-10-17T18:21:00Z"/>
                <w:rFonts w:ascii="Times" w:hAnsi="Times"/>
                <w:color w:val="000000"/>
              </w:rPr>
            </w:pPr>
            <w:del w:id="1236" w:author="Patti Iles Aymond" w:date="2014-10-17T18:21:00Z">
              <w:r w:rsidDel="005C08F2">
                <w:rPr>
                  <w:color w:val="000000"/>
                </w:rPr>
                <w:delText>EDXL-CT (Complex Types)</w:delText>
              </w:r>
            </w:del>
          </w:p>
        </w:tc>
      </w:tr>
      <w:tr w:rsidR="004A5762" w:rsidDel="00EA0AC1" w14:paraId="02F0C1E4" w14:textId="6F12516C" w:rsidTr="00484135">
        <w:trPr>
          <w:tblCellSpacing w:w="0" w:type="dxa"/>
          <w:del w:id="1237" w:author="Patti Iles Aymond" w:date="2014-10-17T18:03:00Z"/>
          <w:trPrChange w:id="1238" w:author="Patti Iles Aymond" w:date="2014-10-17T18:46:00Z">
            <w:trPr>
              <w:tblCellSpacing w:w="0" w:type="dxa"/>
            </w:trPr>
          </w:trPrChange>
        </w:trPr>
        <w:tc>
          <w:tcPr>
            <w:tcW w:w="2500" w:type="pct"/>
            <w:tcMar>
              <w:top w:w="0" w:type="dxa"/>
              <w:left w:w="57" w:type="dxa"/>
              <w:bottom w:w="57" w:type="dxa"/>
              <w:right w:w="0" w:type="dxa"/>
            </w:tcMar>
            <w:hideMark/>
            <w:tcPrChange w:id="1239" w:author="Patti Iles Aymond" w:date="2014-10-17T18:46:00Z">
              <w:tcPr>
                <w:tcW w:w="2500" w:type="pct"/>
                <w:tcBorders>
                  <w:top w:val="nil"/>
                  <w:left w:val="single" w:sz="6" w:space="0" w:color="000000"/>
                  <w:bottom w:val="single" w:sz="6" w:space="0" w:color="000000"/>
                  <w:right w:val="nil"/>
                </w:tcBorders>
                <w:tcMar>
                  <w:top w:w="0" w:type="dxa"/>
                  <w:left w:w="57" w:type="dxa"/>
                  <w:bottom w:w="57" w:type="dxa"/>
                  <w:right w:w="0" w:type="dxa"/>
                </w:tcMar>
                <w:hideMark/>
              </w:tcPr>
            </w:tcPrChange>
          </w:tcPr>
          <w:p w14:paraId="3839913C" w14:textId="75C3BACA" w:rsidR="004A5762" w:rsidDel="00EA0AC1" w:rsidRDefault="004A5762">
            <w:pPr>
              <w:spacing w:before="100" w:beforeAutospacing="1"/>
              <w:rPr>
                <w:del w:id="1240" w:author="Patti Iles Aymond" w:date="2014-10-17T18:03:00Z"/>
                <w:rFonts w:ascii="Times" w:hAnsi="Times"/>
                <w:color w:val="000000"/>
              </w:rPr>
            </w:pPr>
            <w:del w:id="1241" w:author="Patti Iles Aymond" w:date="2014-10-17T18:03:00Z">
              <w:r w:rsidDel="00EA0AC1">
                <w:rPr>
                  <w:color w:val="000000"/>
                </w:rPr>
                <w:delText>ct:EDXLLocationType</w:delText>
              </w:r>
            </w:del>
          </w:p>
        </w:tc>
        <w:tc>
          <w:tcPr>
            <w:tcW w:w="2500" w:type="pct"/>
            <w:tcMar>
              <w:top w:w="0" w:type="dxa"/>
              <w:left w:w="57" w:type="dxa"/>
              <w:bottom w:w="57" w:type="dxa"/>
              <w:right w:w="57" w:type="dxa"/>
            </w:tcMar>
            <w:hideMark/>
            <w:tcPrChange w:id="1242" w:author="Patti Iles Aymond" w:date="2014-10-17T18:46:00Z">
              <w:tcPr>
                <w:tcW w:w="25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tcPrChange>
          </w:tcPr>
          <w:p w14:paraId="13857BF2" w14:textId="1F35D3FD" w:rsidR="004A5762" w:rsidDel="00EA0AC1" w:rsidRDefault="004A5762">
            <w:pPr>
              <w:spacing w:before="100" w:beforeAutospacing="1"/>
              <w:rPr>
                <w:del w:id="1243" w:author="Patti Iles Aymond" w:date="2014-10-17T18:03:00Z"/>
                <w:rFonts w:ascii="Times" w:hAnsi="Times"/>
                <w:color w:val="000000"/>
              </w:rPr>
            </w:pPr>
            <w:del w:id="1244" w:author="Patti Iles Aymond" w:date="2014-10-17T18:03:00Z">
              <w:r w:rsidDel="00EA0AC1">
                <w:rPr>
                  <w:color w:val="000000"/>
                </w:rPr>
                <w:delText>EDXL-CT (Complex Types)</w:delText>
              </w:r>
            </w:del>
          </w:p>
        </w:tc>
      </w:tr>
      <w:tr w:rsidR="004A5762" w:rsidDel="005C08F2" w14:paraId="75B1ACF8" w14:textId="0963B9BC" w:rsidTr="00484135">
        <w:trPr>
          <w:tblCellSpacing w:w="0" w:type="dxa"/>
          <w:del w:id="1245" w:author="Patti Iles Aymond" w:date="2014-10-17T18:21:00Z"/>
          <w:trPrChange w:id="1246" w:author="Patti Iles Aymond" w:date="2014-10-17T18:46:00Z">
            <w:trPr>
              <w:tblCellSpacing w:w="0" w:type="dxa"/>
            </w:trPr>
          </w:trPrChange>
        </w:trPr>
        <w:tc>
          <w:tcPr>
            <w:tcW w:w="2500" w:type="pct"/>
            <w:tcMar>
              <w:top w:w="0" w:type="dxa"/>
              <w:left w:w="57" w:type="dxa"/>
              <w:bottom w:w="57" w:type="dxa"/>
              <w:right w:w="0" w:type="dxa"/>
            </w:tcMar>
            <w:hideMark/>
            <w:tcPrChange w:id="1247" w:author="Patti Iles Aymond" w:date="2014-10-17T18:46:00Z">
              <w:tcPr>
                <w:tcW w:w="2500" w:type="pct"/>
                <w:tcBorders>
                  <w:top w:val="nil"/>
                  <w:left w:val="single" w:sz="6" w:space="0" w:color="000000"/>
                  <w:bottom w:val="single" w:sz="6" w:space="0" w:color="000000"/>
                  <w:right w:val="nil"/>
                </w:tcBorders>
                <w:tcMar>
                  <w:top w:w="0" w:type="dxa"/>
                  <w:left w:w="57" w:type="dxa"/>
                  <w:bottom w:w="57" w:type="dxa"/>
                  <w:right w:w="0" w:type="dxa"/>
                </w:tcMar>
                <w:hideMark/>
              </w:tcPr>
            </w:tcPrChange>
          </w:tcPr>
          <w:p w14:paraId="694B0C89" w14:textId="646297A0" w:rsidR="004A5762" w:rsidDel="005C08F2" w:rsidRDefault="004A5762">
            <w:pPr>
              <w:spacing w:before="100" w:beforeAutospacing="1"/>
              <w:rPr>
                <w:del w:id="1248" w:author="Patti Iles Aymond" w:date="2014-10-17T18:21:00Z"/>
                <w:rFonts w:ascii="Times" w:hAnsi="Times"/>
                <w:color w:val="000000"/>
              </w:rPr>
            </w:pPr>
            <w:del w:id="1249" w:author="Patti Iles Aymond" w:date="2014-10-17T18:21:00Z">
              <w:r w:rsidDel="005C08F2">
                <w:rPr>
                  <w:color w:val="000000"/>
                </w:rPr>
                <w:lastRenderedPageBreak/>
                <w:delText>gsf:EDXLGeoLocationType</w:delText>
              </w:r>
            </w:del>
          </w:p>
        </w:tc>
        <w:tc>
          <w:tcPr>
            <w:tcW w:w="2500" w:type="pct"/>
            <w:tcMar>
              <w:top w:w="0" w:type="dxa"/>
              <w:left w:w="57" w:type="dxa"/>
              <w:bottom w:w="57" w:type="dxa"/>
              <w:right w:w="57" w:type="dxa"/>
            </w:tcMar>
            <w:hideMark/>
            <w:tcPrChange w:id="1250" w:author="Patti Iles Aymond" w:date="2014-10-17T18:46:00Z">
              <w:tcPr>
                <w:tcW w:w="25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tcPrChange>
          </w:tcPr>
          <w:p w14:paraId="7F2CD343" w14:textId="37EC902C" w:rsidR="004A5762" w:rsidDel="005C08F2" w:rsidRDefault="004A5762">
            <w:pPr>
              <w:spacing w:before="100" w:beforeAutospacing="1"/>
              <w:rPr>
                <w:del w:id="1251" w:author="Patti Iles Aymond" w:date="2014-10-17T18:21:00Z"/>
                <w:rFonts w:ascii="Times" w:hAnsi="Times"/>
                <w:color w:val="000000"/>
              </w:rPr>
            </w:pPr>
            <w:del w:id="1252" w:author="Patti Iles Aymond" w:date="2014-10-17T18:21:00Z">
              <w:r w:rsidDel="005C08F2">
                <w:rPr>
                  <w:color w:val="000000"/>
                </w:rPr>
                <w:delText>EDXL-GSF</w:delText>
              </w:r>
            </w:del>
          </w:p>
        </w:tc>
      </w:tr>
      <w:tr w:rsidR="004A5762" w:rsidDel="005C08F2" w14:paraId="624BE299" w14:textId="0DEA552C" w:rsidTr="00484135">
        <w:trPr>
          <w:tblCellSpacing w:w="0" w:type="dxa"/>
          <w:del w:id="1253" w:author="Patti Iles Aymond" w:date="2014-10-17T18:21:00Z"/>
          <w:trPrChange w:id="1254" w:author="Patti Iles Aymond" w:date="2014-10-17T18:46:00Z">
            <w:trPr>
              <w:tblCellSpacing w:w="0" w:type="dxa"/>
            </w:trPr>
          </w:trPrChange>
        </w:trPr>
        <w:tc>
          <w:tcPr>
            <w:tcW w:w="2500" w:type="pct"/>
            <w:tcMar>
              <w:top w:w="0" w:type="dxa"/>
              <w:left w:w="57" w:type="dxa"/>
              <w:bottom w:w="57" w:type="dxa"/>
              <w:right w:w="0" w:type="dxa"/>
            </w:tcMar>
            <w:hideMark/>
            <w:tcPrChange w:id="1255" w:author="Patti Iles Aymond" w:date="2014-10-17T18:46:00Z">
              <w:tcPr>
                <w:tcW w:w="2500" w:type="pct"/>
                <w:tcBorders>
                  <w:top w:val="nil"/>
                  <w:left w:val="single" w:sz="6" w:space="0" w:color="000000"/>
                  <w:bottom w:val="single" w:sz="6" w:space="0" w:color="000000"/>
                  <w:right w:val="nil"/>
                </w:tcBorders>
                <w:tcMar>
                  <w:top w:w="0" w:type="dxa"/>
                  <w:left w:w="57" w:type="dxa"/>
                  <w:bottom w:w="57" w:type="dxa"/>
                  <w:right w:w="0" w:type="dxa"/>
                </w:tcMar>
                <w:hideMark/>
              </w:tcPr>
            </w:tcPrChange>
          </w:tcPr>
          <w:p w14:paraId="3C459B35" w14:textId="10F8D65A" w:rsidR="004A5762" w:rsidDel="005C08F2" w:rsidRDefault="004A5762">
            <w:pPr>
              <w:spacing w:before="100" w:beforeAutospacing="1"/>
              <w:rPr>
                <w:del w:id="1256" w:author="Patti Iles Aymond" w:date="2014-10-17T18:21:00Z"/>
                <w:rFonts w:ascii="Times" w:hAnsi="Times"/>
                <w:color w:val="000000"/>
              </w:rPr>
            </w:pPr>
            <w:del w:id="1257" w:author="Patti Iles Aymond" w:date="2014-10-17T18:21:00Z">
              <w:r w:rsidDel="005C08F2">
                <w:rPr>
                  <w:color w:val="000000"/>
                </w:rPr>
                <w:delText>ct:ValueListURI</w:delText>
              </w:r>
            </w:del>
          </w:p>
        </w:tc>
        <w:tc>
          <w:tcPr>
            <w:tcW w:w="2500" w:type="pct"/>
            <w:tcMar>
              <w:top w:w="0" w:type="dxa"/>
              <w:left w:w="57" w:type="dxa"/>
              <w:bottom w:w="57" w:type="dxa"/>
              <w:right w:w="57" w:type="dxa"/>
            </w:tcMar>
            <w:hideMark/>
            <w:tcPrChange w:id="1258" w:author="Patti Iles Aymond" w:date="2014-10-17T18:46:00Z">
              <w:tcPr>
                <w:tcW w:w="25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tcPrChange>
          </w:tcPr>
          <w:p w14:paraId="5560167F" w14:textId="16531F74" w:rsidR="004A5762" w:rsidDel="005C08F2" w:rsidRDefault="004A5762">
            <w:pPr>
              <w:spacing w:before="100" w:beforeAutospacing="1"/>
              <w:rPr>
                <w:del w:id="1259" w:author="Patti Iles Aymond" w:date="2014-10-17T18:21:00Z"/>
                <w:rFonts w:ascii="Times" w:hAnsi="Times"/>
                <w:color w:val="000000"/>
              </w:rPr>
            </w:pPr>
            <w:del w:id="1260" w:author="Patti Iles Aymond" w:date="2014-10-17T18:21:00Z">
              <w:r w:rsidDel="005C08F2">
                <w:rPr>
                  <w:color w:val="000000"/>
                </w:rPr>
                <w:delText>EDXL-CT (Top Level Elements)</w:delText>
              </w:r>
            </w:del>
          </w:p>
        </w:tc>
      </w:tr>
      <w:tr w:rsidR="004A5762" w:rsidDel="005C08F2" w14:paraId="4F20E294" w14:textId="1DAE6B7A" w:rsidTr="00484135">
        <w:trPr>
          <w:tblCellSpacing w:w="0" w:type="dxa"/>
          <w:del w:id="1261" w:author="Patti Iles Aymond" w:date="2014-10-17T18:21:00Z"/>
          <w:trPrChange w:id="1262" w:author="Patti Iles Aymond" w:date="2014-10-17T18:46:00Z">
            <w:trPr>
              <w:tblCellSpacing w:w="0" w:type="dxa"/>
            </w:trPr>
          </w:trPrChange>
        </w:trPr>
        <w:tc>
          <w:tcPr>
            <w:tcW w:w="2500" w:type="pct"/>
            <w:tcMar>
              <w:top w:w="0" w:type="dxa"/>
              <w:left w:w="57" w:type="dxa"/>
              <w:bottom w:w="57" w:type="dxa"/>
              <w:right w:w="0" w:type="dxa"/>
            </w:tcMar>
            <w:hideMark/>
            <w:tcPrChange w:id="1263" w:author="Patti Iles Aymond" w:date="2014-10-17T18:46:00Z">
              <w:tcPr>
                <w:tcW w:w="2500" w:type="pct"/>
                <w:tcBorders>
                  <w:top w:val="nil"/>
                  <w:left w:val="single" w:sz="6" w:space="0" w:color="000000"/>
                  <w:bottom w:val="single" w:sz="6" w:space="0" w:color="000000"/>
                  <w:right w:val="nil"/>
                </w:tcBorders>
                <w:tcMar>
                  <w:top w:w="0" w:type="dxa"/>
                  <w:left w:w="57" w:type="dxa"/>
                  <w:bottom w:w="57" w:type="dxa"/>
                  <w:right w:w="0" w:type="dxa"/>
                </w:tcMar>
                <w:hideMark/>
              </w:tcPr>
            </w:tcPrChange>
          </w:tcPr>
          <w:p w14:paraId="1440E6F8" w14:textId="297BBFF6" w:rsidR="004A5762" w:rsidDel="005C08F2" w:rsidRDefault="004A5762">
            <w:pPr>
              <w:spacing w:before="100" w:beforeAutospacing="1"/>
              <w:rPr>
                <w:del w:id="1264" w:author="Patti Iles Aymond" w:date="2014-10-17T18:21:00Z"/>
                <w:rFonts w:ascii="Times" w:hAnsi="Times"/>
                <w:color w:val="000000"/>
              </w:rPr>
            </w:pPr>
            <w:del w:id="1265" w:author="Patti Iles Aymond" w:date="2014-10-17T18:21:00Z">
              <w:r w:rsidDel="005C08F2">
                <w:rPr>
                  <w:color w:val="000000"/>
                </w:rPr>
                <w:delText>xal:addressType</w:delText>
              </w:r>
            </w:del>
          </w:p>
        </w:tc>
        <w:tc>
          <w:tcPr>
            <w:tcW w:w="2500" w:type="pct"/>
            <w:tcMar>
              <w:top w:w="0" w:type="dxa"/>
              <w:left w:w="57" w:type="dxa"/>
              <w:bottom w:w="57" w:type="dxa"/>
              <w:right w:w="57" w:type="dxa"/>
            </w:tcMar>
            <w:hideMark/>
            <w:tcPrChange w:id="1266" w:author="Patti Iles Aymond" w:date="2014-10-17T18:46:00Z">
              <w:tcPr>
                <w:tcW w:w="25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tcPrChange>
          </w:tcPr>
          <w:p w14:paraId="18E97457" w14:textId="482A6696" w:rsidR="004A5762" w:rsidDel="005C08F2" w:rsidRDefault="004A5762">
            <w:pPr>
              <w:spacing w:before="100" w:beforeAutospacing="1"/>
              <w:rPr>
                <w:del w:id="1267" w:author="Patti Iles Aymond" w:date="2014-10-17T18:21:00Z"/>
                <w:rFonts w:ascii="Times" w:hAnsi="Times"/>
                <w:color w:val="000000"/>
              </w:rPr>
            </w:pPr>
            <w:del w:id="1268" w:author="Patti Iles Aymond" w:date="2014-10-17T18:21:00Z">
              <w:r w:rsidDel="005C08F2">
                <w:rPr>
                  <w:color w:val="000000"/>
                </w:rPr>
                <w:delText>EDXL-CIQ</w:delText>
              </w:r>
            </w:del>
          </w:p>
        </w:tc>
      </w:tr>
      <w:tr w:rsidR="00EA0AC1" w14:paraId="2AEF1197" w14:textId="77777777" w:rsidTr="00484135">
        <w:trPr>
          <w:tblCellSpacing w:w="0" w:type="dxa"/>
          <w:ins w:id="1269" w:author="Patti Iles Aymond" w:date="2014-10-17T17:59:00Z"/>
          <w:trPrChange w:id="1270" w:author="Patti Iles Aymond" w:date="2014-10-17T18:46:00Z">
            <w:trPr>
              <w:tblCellSpacing w:w="0" w:type="dxa"/>
            </w:trPr>
          </w:trPrChange>
        </w:trPr>
        <w:tc>
          <w:tcPr>
            <w:tcW w:w="2500" w:type="pct"/>
            <w:tcMar>
              <w:top w:w="0" w:type="dxa"/>
              <w:left w:w="57" w:type="dxa"/>
              <w:bottom w:w="57" w:type="dxa"/>
              <w:right w:w="0" w:type="dxa"/>
            </w:tcMar>
            <w:hideMark/>
            <w:tcPrChange w:id="1271" w:author="Patti Iles Aymond" w:date="2014-10-17T18:46:00Z">
              <w:tcPr>
                <w:tcW w:w="2500" w:type="pct"/>
                <w:tcBorders>
                  <w:top w:val="nil"/>
                  <w:left w:val="single" w:sz="6" w:space="0" w:color="000000"/>
                  <w:bottom w:val="single" w:sz="6" w:space="0" w:color="000000"/>
                  <w:right w:val="nil"/>
                </w:tcBorders>
                <w:tcMar>
                  <w:top w:w="0" w:type="dxa"/>
                  <w:left w:w="57" w:type="dxa"/>
                  <w:bottom w:w="57" w:type="dxa"/>
                  <w:right w:w="0" w:type="dxa"/>
                </w:tcMar>
                <w:hideMark/>
              </w:tcPr>
            </w:tcPrChange>
          </w:tcPr>
          <w:p w14:paraId="3E1365DB" w14:textId="77777777" w:rsidR="00EA0AC1" w:rsidRDefault="00EA0AC1" w:rsidP="00A61C74">
            <w:pPr>
              <w:spacing w:before="100" w:beforeAutospacing="1"/>
              <w:rPr>
                <w:ins w:id="1272" w:author="Patti Iles Aymond" w:date="2014-10-17T17:59:00Z"/>
                <w:rFonts w:ascii="Times" w:hAnsi="Times"/>
                <w:color w:val="000000"/>
              </w:rPr>
            </w:pPr>
            <w:ins w:id="1273" w:author="Patti Iles Aymond" w:date="2014-10-17T17:59:00Z">
              <w:r>
                <w:rPr>
                  <w:color w:val="000000"/>
                </w:rPr>
                <w:t>edxl-ct:EDXLDateTimeType</w:t>
              </w:r>
            </w:ins>
          </w:p>
        </w:tc>
        <w:tc>
          <w:tcPr>
            <w:tcW w:w="2500" w:type="pct"/>
            <w:tcMar>
              <w:top w:w="0" w:type="dxa"/>
              <w:left w:w="57" w:type="dxa"/>
              <w:bottom w:w="57" w:type="dxa"/>
              <w:right w:w="57" w:type="dxa"/>
            </w:tcMar>
            <w:hideMark/>
            <w:tcPrChange w:id="1274" w:author="Patti Iles Aymond" w:date="2014-10-17T18:46:00Z">
              <w:tcPr>
                <w:tcW w:w="25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tcPrChange>
          </w:tcPr>
          <w:p w14:paraId="0937561B" w14:textId="77777777" w:rsidR="00EA0AC1" w:rsidRDefault="00EA0AC1" w:rsidP="00A61C74">
            <w:pPr>
              <w:spacing w:before="100" w:beforeAutospacing="1"/>
              <w:rPr>
                <w:ins w:id="1275" w:author="Patti Iles Aymond" w:date="2014-10-17T17:59:00Z"/>
                <w:rFonts w:ascii="Times" w:hAnsi="Times"/>
                <w:color w:val="000000"/>
              </w:rPr>
            </w:pPr>
            <w:ins w:id="1276" w:author="Patti Iles Aymond" w:date="2014-10-17T17:59:00Z">
              <w:r>
                <w:rPr>
                  <w:color w:val="000000"/>
                </w:rPr>
                <w:t>EDXL-CT (Simple Types)</w:t>
              </w:r>
            </w:ins>
          </w:p>
        </w:tc>
      </w:tr>
      <w:tr w:rsidR="00EA0AC1" w14:paraId="088C4C0C" w14:textId="77777777" w:rsidTr="00484135">
        <w:trPr>
          <w:tblCellSpacing w:w="0" w:type="dxa"/>
          <w:ins w:id="1277" w:author="Patti Iles Aymond" w:date="2014-10-17T18:01:00Z"/>
          <w:trPrChange w:id="1278" w:author="Patti Iles Aymond" w:date="2014-10-17T18:46:00Z">
            <w:trPr>
              <w:tblCellSpacing w:w="0" w:type="dxa"/>
            </w:trPr>
          </w:trPrChange>
        </w:trPr>
        <w:tc>
          <w:tcPr>
            <w:tcW w:w="2500" w:type="pct"/>
            <w:tcMar>
              <w:top w:w="0" w:type="dxa"/>
              <w:left w:w="57" w:type="dxa"/>
              <w:bottom w:w="57" w:type="dxa"/>
              <w:right w:w="0" w:type="dxa"/>
            </w:tcMar>
            <w:hideMark/>
            <w:tcPrChange w:id="1279" w:author="Patti Iles Aymond" w:date="2014-10-17T18:46:00Z">
              <w:tcPr>
                <w:tcW w:w="2500" w:type="pct"/>
                <w:tcBorders>
                  <w:top w:val="nil"/>
                  <w:left w:val="single" w:sz="6" w:space="0" w:color="000000"/>
                  <w:bottom w:val="single" w:sz="6" w:space="0" w:color="000000"/>
                  <w:right w:val="nil"/>
                </w:tcBorders>
                <w:tcMar>
                  <w:top w:w="0" w:type="dxa"/>
                  <w:left w:w="57" w:type="dxa"/>
                  <w:bottom w:w="57" w:type="dxa"/>
                  <w:right w:w="0" w:type="dxa"/>
                </w:tcMar>
                <w:hideMark/>
              </w:tcPr>
            </w:tcPrChange>
          </w:tcPr>
          <w:p w14:paraId="35729F85" w14:textId="143B562B" w:rsidR="00EA0AC1" w:rsidRDefault="00EA0AC1" w:rsidP="00A61C74">
            <w:pPr>
              <w:spacing w:before="100" w:beforeAutospacing="1"/>
              <w:rPr>
                <w:ins w:id="1280" w:author="Patti Iles Aymond" w:date="2014-10-17T18:01:00Z"/>
                <w:rFonts w:ascii="Times" w:hAnsi="Times"/>
                <w:color w:val="000000"/>
              </w:rPr>
            </w:pPr>
            <w:ins w:id="1281" w:author="Patti Iles Aymond" w:date="2014-10-17T18:01:00Z">
              <w:r>
                <w:rPr>
                  <w:color w:val="000000"/>
                </w:rPr>
                <w:t>edxl-ct:EDXLStringType</w:t>
              </w:r>
            </w:ins>
          </w:p>
        </w:tc>
        <w:tc>
          <w:tcPr>
            <w:tcW w:w="2500" w:type="pct"/>
            <w:tcMar>
              <w:top w:w="0" w:type="dxa"/>
              <w:left w:w="57" w:type="dxa"/>
              <w:bottom w:w="57" w:type="dxa"/>
              <w:right w:w="57" w:type="dxa"/>
            </w:tcMar>
            <w:hideMark/>
            <w:tcPrChange w:id="1282" w:author="Patti Iles Aymond" w:date="2014-10-17T18:46:00Z">
              <w:tcPr>
                <w:tcW w:w="25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tcPrChange>
          </w:tcPr>
          <w:p w14:paraId="095E7A73" w14:textId="77777777" w:rsidR="00EA0AC1" w:rsidRDefault="00EA0AC1" w:rsidP="00A61C74">
            <w:pPr>
              <w:spacing w:before="100" w:beforeAutospacing="1"/>
              <w:rPr>
                <w:ins w:id="1283" w:author="Patti Iles Aymond" w:date="2014-10-17T18:01:00Z"/>
                <w:rFonts w:ascii="Times" w:hAnsi="Times"/>
                <w:color w:val="000000"/>
              </w:rPr>
            </w:pPr>
            <w:ins w:id="1284" w:author="Patti Iles Aymond" w:date="2014-10-17T18:01:00Z">
              <w:r>
                <w:rPr>
                  <w:color w:val="000000"/>
                </w:rPr>
                <w:t>EDXL-CT (Simple Types)</w:t>
              </w:r>
            </w:ins>
          </w:p>
        </w:tc>
      </w:tr>
      <w:tr w:rsidR="00EA0AC1" w14:paraId="09657C10" w14:textId="77777777" w:rsidTr="00484135">
        <w:trPr>
          <w:tblCellSpacing w:w="0" w:type="dxa"/>
          <w:ins w:id="1285" w:author="Patti Iles Aymond" w:date="2014-10-17T17:58:00Z"/>
          <w:trPrChange w:id="1286" w:author="Patti Iles Aymond" w:date="2014-10-17T18:46:00Z">
            <w:trPr>
              <w:tblCellSpacing w:w="0" w:type="dxa"/>
            </w:trPr>
          </w:trPrChange>
        </w:trPr>
        <w:tc>
          <w:tcPr>
            <w:tcW w:w="2500" w:type="pct"/>
            <w:tcMar>
              <w:top w:w="0" w:type="dxa"/>
              <w:left w:w="57" w:type="dxa"/>
              <w:bottom w:w="57" w:type="dxa"/>
              <w:right w:w="0" w:type="dxa"/>
            </w:tcMar>
            <w:tcPrChange w:id="1287" w:author="Patti Iles Aymond" w:date="2014-10-17T18:46:00Z">
              <w:tcPr>
                <w:tcW w:w="2500" w:type="pct"/>
                <w:tcBorders>
                  <w:top w:val="nil"/>
                  <w:left w:val="single" w:sz="6" w:space="0" w:color="000000"/>
                  <w:bottom w:val="nil"/>
                  <w:right w:val="nil"/>
                </w:tcBorders>
                <w:tcMar>
                  <w:top w:w="0" w:type="dxa"/>
                  <w:left w:w="57" w:type="dxa"/>
                  <w:bottom w:w="57" w:type="dxa"/>
                  <w:right w:w="0" w:type="dxa"/>
                </w:tcMar>
              </w:tcPr>
            </w:tcPrChange>
          </w:tcPr>
          <w:p w14:paraId="7D538554" w14:textId="77777777" w:rsidR="00EA0AC1" w:rsidRDefault="00EA0AC1" w:rsidP="00A61C74">
            <w:pPr>
              <w:spacing w:before="100" w:beforeAutospacing="1"/>
              <w:rPr>
                <w:ins w:id="1288" w:author="Patti Iles Aymond" w:date="2014-10-17T17:58:00Z"/>
                <w:color w:val="000000"/>
              </w:rPr>
            </w:pPr>
            <w:ins w:id="1289" w:author="Patti Iles Aymond" w:date="2014-10-17T17:58:00Z">
              <w:r>
                <w:rPr>
                  <w:color w:val="000000"/>
                </w:rPr>
                <w:t>edxl-ct:TimePeriodType</w:t>
              </w:r>
            </w:ins>
          </w:p>
        </w:tc>
        <w:tc>
          <w:tcPr>
            <w:tcW w:w="2500" w:type="pct"/>
            <w:tcMar>
              <w:top w:w="0" w:type="dxa"/>
              <w:left w:w="57" w:type="dxa"/>
              <w:bottom w:w="57" w:type="dxa"/>
              <w:right w:w="57" w:type="dxa"/>
            </w:tcMar>
            <w:tcPrChange w:id="1290" w:author="Patti Iles Aymond" w:date="2014-10-17T18:46:00Z">
              <w:tcPr>
                <w:tcW w:w="2500" w:type="pct"/>
                <w:tcBorders>
                  <w:top w:val="nil"/>
                  <w:left w:val="single" w:sz="6" w:space="0" w:color="000000"/>
                  <w:bottom w:val="nil"/>
                  <w:right w:val="single" w:sz="6" w:space="0" w:color="000000"/>
                </w:tcBorders>
                <w:tcMar>
                  <w:top w:w="0" w:type="dxa"/>
                  <w:left w:w="57" w:type="dxa"/>
                  <w:bottom w:w="57" w:type="dxa"/>
                  <w:right w:w="57" w:type="dxa"/>
                </w:tcMar>
              </w:tcPr>
            </w:tcPrChange>
          </w:tcPr>
          <w:p w14:paraId="082EE074" w14:textId="268EE200" w:rsidR="00EA0AC1" w:rsidRDefault="005C08F2" w:rsidP="00A61C74">
            <w:pPr>
              <w:spacing w:before="100" w:beforeAutospacing="1"/>
              <w:rPr>
                <w:ins w:id="1291" w:author="Patti Iles Aymond" w:date="2014-10-17T17:58:00Z"/>
                <w:color w:val="000000"/>
              </w:rPr>
            </w:pPr>
            <w:ins w:id="1292" w:author="Patti Iles Aymond" w:date="2014-10-17T18:23:00Z">
              <w:r>
                <w:rPr>
                  <w:color w:val="000000"/>
                </w:rPr>
                <w:t>EDXL-CT (Complex Types)</w:t>
              </w:r>
            </w:ins>
          </w:p>
        </w:tc>
      </w:tr>
      <w:tr w:rsidR="00EA0AC1" w14:paraId="51533928" w14:textId="77777777" w:rsidTr="00484135">
        <w:trPr>
          <w:tblCellSpacing w:w="0" w:type="dxa"/>
          <w:ins w:id="1293" w:author="Patti Iles Aymond" w:date="2014-10-17T18:00:00Z"/>
          <w:trPrChange w:id="1294" w:author="Patti Iles Aymond" w:date="2014-10-17T18:46:00Z">
            <w:trPr>
              <w:tblCellSpacing w:w="0" w:type="dxa"/>
            </w:trPr>
          </w:trPrChange>
        </w:trPr>
        <w:tc>
          <w:tcPr>
            <w:tcW w:w="2500" w:type="pct"/>
            <w:tcMar>
              <w:top w:w="0" w:type="dxa"/>
              <w:left w:w="57" w:type="dxa"/>
              <w:bottom w:w="57" w:type="dxa"/>
              <w:right w:w="0" w:type="dxa"/>
            </w:tcMar>
            <w:hideMark/>
            <w:tcPrChange w:id="1295" w:author="Patti Iles Aymond" w:date="2014-10-17T18:46:00Z">
              <w:tcPr>
                <w:tcW w:w="2500" w:type="pct"/>
                <w:tcBorders>
                  <w:top w:val="nil"/>
                  <w:left w:val="single" w:sz="6" w:space="0" w:color="000000"/>
                  <w:bottom w:val="single" w:sz="6" w:space="0" w:color="000000"/>
                  <w:right w:val="nil"/>
                </w:tcBorders>
                <w:tcMar>
                  <w:top w:w="0" w:type="dxa"/>
                  <w:left w:w="57" w:type="dxa"/>
                  <w:bottom w:w="57" w:type="dxa"/>
                  <w:right w:w="0" w:type="dxa"/>
                </w:tcMar>
                <w:hideMark/>
              </w:tcPr>
            </w:tcPrChange>
          </w:tcPr>
          <w:p w14:paraId="0C568841" w14:textId="00C4911F" w:rsidR="00EA0AC1" w:rsidRDefault="00EA0AC1" w:rsidP="00A61C74">
            <w:pPr>
              <w:spacing w:before="100" w:beforeAutospacing="1"/>
              <w:rPr>
                <w:ins w:id="1296" w:author="Patti Iles Aymond" w:date="2014-10-17T18:00:00Z"/>
                <w:rFonts w:ascii="Times" w:hAnsi="Times"/>
                <w:color w:val="000000"/>
              </w:rPr>
            </w:pPr>
            <w:ins w:id="1297" w:author="Patti Iles Aymond" w:date="2014-10-17T18:00:00Z">
              <w:r>
                <w:rPr>
                  <w:color w:val="000000"/>
                </w:rPr>
                <w:t>edxl-ct:ValueKeyType</w:t>
              </w:r>
            </w:ins>
          </w:p>
        </w:tc>
        <w:tc>
          <w:tcPr>
            <w:tcW w:w="2500" w:type="pct"/>
            <w:tcMar>
              <w:top w:w="0" w:type="dxa"/>
              <w:left w:w="57" w:type="dxa"/>
              <w:bottom w:w="57" w:type="dxa"/>
              <w:right w:w="57" w:type="dxa"/>
            </w:tcMar>
            <w:hideMark/>
            <w:tcPrChange w:id="1298" w:author="Patti Iles Aymond" w:date="2014-10-17T18:46:00Z">
              <w:tcPr>
                <w:tcW w:w="25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tcPrChange>
          </w:tcPr>
          <w:p w14:paraId="6EB5D903" w14:textId="77777777" w:rsidR="00EA0AC1" w:rsidRDefault="00EA0AC1" w:rsidP="00A61C74">
            <w:pPr>
              <w:spacing w:before="100" w:beforeAutospacing="1"/>
              <w:rPr>
                <w:ins w:id="1299" w:author="Patti Iles Aymond" w:date="2014-10-17T18:00:00Z"/>
                <w:rFonts w:ascii="Times" w:hAnsi="Times"/>
                <w:color w:val="000000"/>
              </w:rPr>
            </w:pPr>
            <w:ins w:id="1300" w:author="Patti Iles Aymond" w:date="2014-10-17T18:00:00Z">
              <w:r>
                <w:rPr>
                  <w:color w:val="000000"/>
                </w:rPr>
                <w:t>EDXL-CT (Complex Types)</w:t>
              </w:r>
            </w:ins>
          </w:p>
        </w:tc>
      </w:tr>
      <w:tr w:rsidR="00EA0AC1" w14:paraId="6039B414" w14:textId="77777777" w:rsidTr="00484135">
        <w:trPr>
          <w:tblCellSpacing w:w="0" w:type="dxa"/>
          <w:ins w:id="1301" w:author="Patti Iles Aymond" w:date="2014-10-17T18:01:00Z"/>
          <w:trPrChange w:id="1302" w:author="Patti Iles Aymond" w:date="2014-10-17T18:46:00Z">
            <w:trPr>
              <w:tblCellSpacing w:w="0" w:type="dxa"/>
            </w:trPr>
          </w:trPrChange>
        </w:trPr>
        <w:tc>
          <w:tcPr>
            <w:tcW w:w="2500" w:type="pct"/>
            <w:tcMar>
              <w:top w:w="0" w:type="dxa"/>
              <w:left w:w="57" w:type="dxa"/>
              <w:bottom w:w="57" w:type="dxa"/>
              <w:right w:w="0" w:type="dxa"/>
            </w:tcMar>
            <w:hideMark/>
            <w:tcPrChange w:id="1303" w:author="Patti Iles Aymond" w:date="2014-10-17T18:46:00Z">
              <w:tcPr>
                <w:tcW w:w="2500" w:type="pct"/>
                <w:tcBorders>
                  <w:top w:val="nil"/>
                  <w:left w:val="single" w:sz="6" w:space="0" w:color="000000"/>
                  <w:bottom w:val="single" w:sz="6" w:space="0" w:color="000000"/>
                  <w:right w:val="nil"/>
                </w:tcBorders>
                <w:tcMar>
                  <w:top w:w="0" w:type="dxa"/>
                  <w:left w:w="57" w:type="dxa"/>
                  <w:bottom w:w="57" w:type="dxa"/>
                  <w:right w:w="0" w:type="dxa"/>
                </w:tcMar>
                <w:hideMark/>
              </w:tcPr>
            </w:tcPrChange>
          </w:tcPr>
          <w:p w14:paraId="5856640C" w14:textId="413D3850" w:rsidR="00EA0AC1" w:rsidRDefault="00EA0AC1" w:rsidP="00A61C74">
            <w:pPr>
              <w:spacing w:before="100" w:beforeAutospacing="1"/>
              <w:rPr>
                <w:ins w:id="1304" w:author="Patti Iles Aymond" w:date="2014-10-17T18:01:00Z"/>
                <w:rFonts w:ascii="Times" w:hAnsi="Times"/>
                <w:color w:val="000000"/>
              </w:rPr>
            </w:pPr>
            <w:ins w:id="1305" w:author="Patti Iles Aymond" w:date="2014-10-17T18:01:00Z">
              <w:r>
                <w:rPr>
                  <w:color w:val="000000"/>
                </w:rPr>
                <w:t>edxl-ct:ValueListURIType</w:t>
              </w:r>
            </w:ins>
          </w:p>
        </w:tc>
        <w:tc>
          <w:tcPr>
            <w:tcW w:w="2500" w:type="pct"/>
            <w:tcMar>
              <w:top w:w="0" w:type="dxa"/>
              <w:left w:w="57" w:type="dxa"/>
              <w:bottom w:w="57" w:type="dxa"/>
              <w:right w:w="57" w:type="dxa"/>
            </w:tcMar>
            <w:hideMark/>
            <w:tcPrChange w:id="1306" w:author="Patti Iles Aymond" w:date="2014-10-17T18:46:00Z">
              <w:tcPr>
                <w:tcW w:w="25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tcPrChange>
          </w:tcPr>
          <w:p w14:paraId="05491866" w14:textId="77777777" w:rsidR="00EA0AC1" w:rsidRDefault="00EA0AC1" w:rsidP="00A61C74">
            <w:pPr>
              <w:spacing w:before="100" w:beforeAutospacing="1"/>
              <w:rPr>
                <w:ins w:id="1307" w:author="Patti Iles Aymond" w:date="2014-10-17T18:01:00Z"/>
                <w:rFonts w:ascii="Times" w:hAnsi="Times"/>
                <w:color w:val="000000"/>
              </w:rPr>
            </w:pPr>
            <w:ins w:id="1308" w:author="Patti Iles Aymond" w:date="2014-10-17T18:01:00Z">
              <w:r>
                <w:rPr>
                  <w:color w:val="000000"/>
                </w:rPr>
                <w:t>EDXL-CT (Simple Types)</w:t>
              </w:r>
            </w:ins>
          </w:p>
        </w:tc>
      </w:tr>
      <w:tr w:rsidR="00EA0AC1" w14:paraId="54F29BF0" w14:textId="77777777" w:rsidTr="00484135">
        <w:trPr>
          <w:tblCellSpacing w:w="0" w:type="dxa"/>
          <w:ins w:id="1309" w:author="Patti Iles Aymond" w:date="2014-10-17T18:00:00Z"/>
          <w:trPrChange w:id="1310" w:author="Patti Iles Aymond" w:date="2014-10-17T18:46:00Z">
            <w:trPr>
              <w:tblCellSpacing w:w="0" w:type="dxa"/>
            </w:trPr>
          </w:trPrChange>
        </w:trPr>
        <w:tc>
          <w:tcPr>
            <w:tcW w:w="2500" w:type="pct"/>
            <w:tcMar>
              <w:top w:w="0" w:type="dxa"/>
              <w:left w:w="57" w:type="dxa"/>
              <w:bottom w:w="57" w:type="dxa"/>
              <w:right w:w="0" w:type="dxa"/>
            </w:tcMar>
            <w:hideMark/>
            <w:tcPrChange w:id="1311" w:author="Patti Iles Aymond" w:date="2014-10-17T18:46:00Z">
              <w:tcPr>
                <w:tcW w:w="2500" w:type="pct"/>
                <w:tcBorders>
                  <w:top w:val="nil"/>
                  <w:left w:val="single" w:sz="6" w:space="0" w:color="000000"/>
                  <w:bottom w:val="single" w:sz="6" w:space="0" w:color="000000"/>
                  <w:right w:val="nil"/>
                </w:tcBorders>
                <w:tcMar>
                  <w:top w:w="0" w:type="dxa"/>
                  <w:left w:w="57" w:type="dxa"/>
                  <w:bottom w:w="57" w:type="dxa"/>
                  <w:right w:w="0" w:type="dxa"/>
                </w:tcMar>
                <w:hideMark/>
              </w:tcPr>
            </w:tcPrChange>
          </w:tcPr>
          <w:p w14:paraId="78A8F579" w14:textId="325534B4" w:rsidR="00EA0AC1" w:rsidRDefault="00EA0AC1" w:rsidP="00A61C74">
            <w:pPr>
              <w:spacing w:before="100" w:beforeAutospacing="1"/>
              <w:rPr>
                <w:ins w:id="1312" w:author="Patti Iles Aymond" w:date="2014-10-17T18:00:00Z"/>
                <w:rFonts w:ascii="Times" w:hAnsi="Times"/>
                <w:color w:val="000000"/>
              </w:rPr>
            </w:pPr>
            <w:ins w:id="1313" w:author="Patti Iles Aymond" w:date="2014-10-17T18:00:00Z">
              <w:r>
                <w:rPr>
                  <w:color w:val="000000"/>
                </w:rPr>
                <w:t>edxl-ct:ValueType</w:t>
              </w:r>
            </w:ins>
          </w:p>
        </w:tc>
        <w:tc>
          <w:tcPr>
            <w:tcW w:w="2500" w:type="pct"/>
            <w:tcMar>
              <w:top w:w="0" w:type="dxa"/>
              <w:left w:w="57" w:type="dxa"/>
              <w:bottom w:w="57" w:type="dxa"/>
              <w:right w:w="57" w:type="dxa"/>
            </w:tcMar>
            <w:hideMark/>
            <w:tcPrChange w:id="1314" w:author="Patti Iles Aymond" w:date="2014-10-17T18:46:00Z">
              <w:tcPr>
                <w:tcW w:w="25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tcPrChange>
          </w:tcPr>
          <w:p w14:paraId="04DE0857" w14:textId="77777777" w:rsidR="00EA0AC1" w:rsidRDefault="00EA0AC1" w:rsidP="00A61C74">
            <w:pPr>
              <w:spacing w:before="100" w:beforeAutospacing="1"/>
              <w:rPr>
                <w:ins w:id="1315" w:author="Patti Iles Aymond" w:date="2014-10-17T18:00:00Z"/>
                <w:rFonts w:ascii="Times" w:hAnsi="Times"/>
                <w:color w:val="000000"/>
              </w:rPr>
            </w:pPr>
            <w:ins w:id="1316" w:author="Patti Iles Aymond" w:date="2014-10-17T18:00:00Z">
              <w:r>
                <w:rPr>
                  <w:color w:val="000000"/>
                </w:rPr>
                <w:t>EDXL-CT (Simple Types)</w:t>
              </w:r>
            </w:ins>
          </w:p>
        </w:tc>
      </w:tr>
      <w:tr w:rsidR="00EA0AC1" w14:paraId="066D6CD2" w14:textId="77777777" w:rsidTr="00484135">
        <w:trPr>
          <w:tblCellSpacing w:w="0" w:type="dxa"/>
          <w:ins w:id="1317" w:author="Patti Iles Aymond" w:date="2014-10-17T18:03:00Z"/>
          <w:trPrChange w:id="1318" w:author="Patti Iles Aymond" w:date="2014-10-17T18:46:00Z">
            <w:trPr>
              <w:tblCellSpacing w:w="0" w:type="dxa"/>
            </w:trPr>
          </w:trPrChange>
        </w:trPr>
        <w:tc>
          <w:tcPr>
            <w:tcW w:w="2500" w:type="pct"/>
            <w:tcMar>
              <w:top w:w="0" w:type="dxa"/>
              <w:left w:w="57" w:type="dxa"/>
              <w:bottom w:w="57" w:type="dxa"/>
              <w:right w:w="0" w:type="dxa"/>
            </w:tcMar>
            <w:hideMark/>
            <w:tcPrChange w:id="1319" w:author="Patti Iles Aymond" w:date="2014-10-17T18:46:00Z">
              <w:tcPr>
                <w:tcW w:w="2500" w:type="pct"/>
                <w:tcBorders>
                  <w:top w:val="nil"/>
                  <w:left w:val="single" w:sz="6" w:space="0" w:color="000000"/>
                  <w:bottom w:val="single" w:sz="6" w:space="0" w:color="000000"/>
                  <w:right w:val="nil"/>
                </w:tcBorders>
                <w:tcMar>
                  <w:top w:w="0" w:type="dxa"/>
                  <w:left w:w="57" w:type="dxa"/>
                  <w:bottom w:w="57" w:type="dxa"/>
                  <w:right w:w="0" w:type="dxa"/>
                </w:tcMar>
                <w:hideMark/>
              </w:tcPr>
            </w:tcPrChange>
          </w:tcPr>
          <w:p w14:paraId="2CCA8523" w14:textId="3C545025" w:rsidR="00EA0AC1" w:rsidRDefault="00EA0AC1" w:rsidP="00A61C74">
            <w:pPr>
              <w:spacing w:before="100" w:beforeAutospacing="1"/>
              <w:rPr>
                <w:ins w:id="1320" w:author="Patti Iles Aymond" w:date="2014-10-17T18:03:00Z"/>
                <w:rFonts w:ascii="Times" w:hAnsi="Times"/>
                <w:color w:val="000000"/>
              </w:rPr>
            </w:pPr>
            <w:ins w:id="1321" w:author="Patti Iles Aymond" w:date="2014-10-17T18:04:00Z">
              <w:r>
                <w:rPr>
                  <w:color w:val="000000"/>
                </w:rPr>
                <w:t>e</w:t>
              </w:r>
            </w:ins>
            <w:ins w:id="1322" w:author="Patti Iles Aymond" w:date="2014-10-17T18:03:00Z">
              <w:r>
                <w:rPr>
                  <w:color w:val="000000"/>
                </w:rPr>
                <w:t>dxl-gsf:EDXLLocationType</w:t>
              </w:r>
            </w:ins>
          </w:p>
        </w:tc>
        <w:tc>
          <w:tcPr>
            <w:tcW w:w="2500" w:type="pct"/>
            <w:tcMar>
              <w:top w:w="0" w:type="dxa"/>
              <w:left w:w="57" w:type="dxa"/>
              <w:bottom w:w="57" w:type="dxa"/>
              <w:right w:w="57" w:type="dxa"/>
            </w:tcMar>
            <w:hideMark/>
            <w:tcPrChange w:id="1323" w:author="Patti Iles Aymond" w:date="2014-10-17T18:46:00Z">
              <w:tcPr>
                <w:tcW w:w="25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tcPrChange>
          </w:tcPr>
          <w:p w14:paraId="70624E94" w14:textId="0EEC37DE" w:rsidR="00EA0AC1" w:rsidRDefault="00EA0AC1">
            <w:pPr>
              <w:spacing w:before="100" w:beforeAutospacing="1"/>
              <w:rPr>
                <w:ins w:id="1324" w:author="Patti Iles Aymond" w:date="2014-10-17T18:03:00Z"/>
                <w:rFonts w:ascii="Times" w:hAnsi="Times"/>
                <w:color w:val="000000"/>
              </w:rPr>
            </w:pPr>
            <w:ins w:id="1325" w:author="Patti Iles Aymond" w:date="2014-10-17T18:03:00Z">
              <w:r>
                <w:rPr>
                  <w:color w:val="000000"/>
                </w:rPr>
                <w:t>EDXL-</w:t>
              </w:r>
            </w:ins>
            <w:ins w:id="1326" w:author="Patti Iles Aymond" w:date="2014-10-17T18:37:00Z">
              <w:r w:rsidR="008F6370">
                <w:rPr>
                  <w:color w:val="000000"/>
                </w:rPr>
                <w:t>GSF</w:t>
              </w:r>
            </w:ins>
          </w:p>
        </w:tc>
      </w:tr>
      <w:tr w:rsidR="005C08F2" w14:paraId="67D8E5AE" w14:textId="77777777" w:rsidTr="00484135">
        <w:trPr>
          <w:tblCellSpacing w:w="0" w:type="dxa"/>
          <w:ins w:id="1327" w:author="Patti Iles Aymond" w:date="2014-10-17T18:19:00Z"/>
          <w:trPrChange w:id="1328" w:author="Patti Iles Aymond" w:date="2014-10-17T18:46:00Z">
            <w:trPr>
              <w:tblCellSpacing w:w="0" w:type="dxa"/>
            </w:trPr>
          </w:trPrChange>
        </w:trPr>
        <w:tc>
          <w:tcPr>
            <w:tcW w:w="2500" w:type="pct"/>
            <w:tcMar>
              <w:top w:w="0" w:type="dxa"/>
              <w:left w:w="57" w:type="dxa"/>
              <w:bottom w:w="57" w:type="dxa"/>
              <w:right w:w="0" w:type="dxa"/>
            </w:tcMar>
            <w:tcPrChange w:id="1329" w:author="Patti Iles Aymond" w:date="2014-10-17T18:46:00Z">
              <w:tcPr>
                <w:tcW w:w="2500" w:type="pct"/>
                <w:tcBorders>
                  <w:top w:val="nil"/>
                  <w:left w:val="single" w:sz="6" w:space="0" w:color="000000"/>
                  <w:bottom w:val="single" w:sz="6" w:space="0" w:color="000000"/>
                  <w:right w:val="nil"/>
                </w:tcBorders>
                <w:tcMar>
                  <w:top w:w="0" w:type="dxa"/>
                  <w:left w:w="57" w:type="dxa"/>
                  <w:bottom w:w="57" w:type="dxa"/>
                  <w:right w:w="0" w:type="dxa"/>
                </w:tcMar>
              </w:tcPr>
            </w:tcPrChange>
          </w:tcPr>
          <w:p w14:paraId="2464B35E" w14:textId="77777777" w:rsidR="005C08F2" w:rsidRPr="00EA0AC1" w:rsidRDefault="005C08F2" w:rsidP="00A61C74">
            <w:pPr>
              <w:spacing w:before="100" w:beforeAutospacing="1"/>
              <w:rPr>
                <w:ins w:id="1330" w:author="Patti Iles Aymond" w:date="2014-10-17T18:19:00Z"/>
                <w:color w:val="000000"/>
              </w:rPr>
            </w:pPr>
            <w:ins w:id="1331" w:author="Patti Iles Aymond" w:date="2014-10-17T18:19:00Z">
              <w:r>
                <w:rPr>
                  <w:color w:val="000000"/>
                </w:rPr>
                <w:t>ext:extension</w:t>
              </w:r>
            </w:ins>
          </w:p>
        </w:tc>
        <w:tc>
          <w:tcPr>
            <w:tcW w:w="2500" w:type="pct"/>
            <w:tcMar>
              <w:top w:w="0" w:type="dxa"/>
              <w:left w:w="57" w:type="dxa"/>
              <w:bottom w:w="57" w:type="dxa"/>
              <w:right w:w="57" w:type="dxa"/>
            </w:tcMar>
            <w:tcPrChange w:id="1332" w:author="Patti Iles Aymond" w:date="2014-10-17T18:46:00Z">
              <w:tcPr>
                <w:tcW w:w="2500" w:type="pct"/>
                <w:tcBorders>
                  <w:top w:val="nil"/>
                  <w:left w:val="single" w:sz="6" w:space="0" w:color="000000"/>
                  <w:bottom w:val="single" w:sz="6" w:space="0" w:color="000000"/>
                  <w:right w:val="single" w:sz="6" w:space="0" w:color="000000"/>
                </w:tcBorders>
                <w:tcMar>
                  <w:top w:w="0" w:type="dxa"/>
                  <w:left w:w="57" w:type="dxa"/>
                  <w:bottom w:w="57" w:type="dxa"/>
                  <w:right w:w="57" w:type="dxa"/>
                </w:tcMar>
              </w:tcPr>
            </w:tcPrChange>
          </w:tcPr>
          <w:p w14:paraId="4641DD70" w14:textId="0CE865E0" w:rsidR="005C08F2" w:rsidRDefault="008F6370" w:rsidP="00A61C74">
            <w:pPr>
              <w:spacing w:before="100" w:beforeAutospacing="1"/>
              <w:rPr>
                <w:ins w:id="1333" w:author="Patti Iles Aymond" w:date="2014-10-17T18:19:00Z"/>
                <w:color w:val="000000"/>
              </w:rPr>
            </w:pPr>
            <w:ins w:id="1334" w:author="Patti Iles Aymond" w:date="2014-10-17T18:37:00Z">
              <w:r>
                <w:rPr>
                  <w:color w:val="000000"/>
                </w:rPr>
                <w:t>EDXL-EXT</w:t>
              </w:r>
            </w:ins>
          </w:p>
        </w:tc>
      </w:tr>
      <w:tr w:rsidR="005C08F2" w14:paraId="5B2C6ABC" w14:textId="77777777" w:rsidTr="00484135">
        <w:trPr>
          <w:tblCellSpacing w:w="0" w:type="dxa"/>
          <w:ins w:id="1335" w:author="Patti Iles Aymond" w:date="2014-10-17T18:19:00Z"/>
          <w:trPrChange w:id="1336" w:author="Patti Iles Aymond" w:date="2014-10-17T18:46:00Z">
            <w:trPr>
              <w:tblCellSpacing w:w="0" w:type="dxa"/>
            </w:trPr>
          </w:trPrChange>
        </w:trPr>
        <w:tc>
          <w:tcPr>
            <w:tcW w:w="2500" w:type="pct"/>
            <w:tcMar>
              <w:top w:w="0" w:type="dxa"/>
              <w:left w:w="57" w:type="dxa"/>
              <w:bottom w:w="57" w:type="dxa"/>
              <w:right w:w="0" w:type="dxa"/>
            </w:tcMar>
            <w:tcPrChange w:id="1337" w:author="Patti Iles Aymond" w:date="2014-10-17T18:46:00Z">
              <w:tcPr>
                <w:tcW w:w="2500" w:type="pct"/>
                <w:tcBorders>
                  <w:top w:val="nil"/>
                  <w:left w:val="single" w:sz="6" w:space="0" w:color="000000"/>
                  <w:bottom w:val="single" w:sz="6" w:space="0" w:color="000000"/>
                  <w:right w:val="nil"/>
                </w:tcBorders>
                <w:tcMar>
                  <w:top w:w="0" w:type="dxa"/>
                  <w:left w:w="57" w:type="dxa"/>
                  <w:bottom w:w="57" w:type="dxa"/>
                  <w:right w:w="0" w:type="dxa"/>
                </w:tcMar>
              </w:tcPr>
            </w:tcPrChange>
          </w:tcPr>
          <w:p w14:paraId="45D7D2E6" w14:textId="77777777" w:rsidR="005C08F2" w:rsidRPr="00EA0AC1" w:rsidRDefault="005C08F2" w:rsidP="00A61C74">
            <w:pPr>
              <w:spacing w:before="100" w:beforeAutospacing="1"/>
              <w:rPr>
                <w:ins w:id="1338" w:author="Patti Iles Aymond" w:date="2014-10-17T18:19:00Z"/>
                <w:color w:val="000000"/>
              </w:rPr>
            </w:pPr>
            <w:ins w:id="1339" w:author="Patti Iles Aymond" w:date="2014-10-17T18:19:00Z">
              <w:r>
                <w:rPr>
                  <w:color w:val="000000"/>
                </w:rPr>
                <w:t>ext:</w:t>
              </w:r>
              <w:r w:rsidRPr="005C08F2">
                <w:rPr>
                  <w:color w:val="000000"/>
                </w:rPr>
                <w:t>ParameterNameType</w:t>
              </w:r>
            </w:ins>
          </w:p>
        </w:tc>
        <w:tc>
          <w:tcPr>
            <w:tcW w:w="2500" w:type="pct"/>
            <w:tcMar>
              <w:top w:w="0" w:type="dxa"/>
              <w:left w:w="57" w:type="dxa"/>
              <w:bottom w:w="57" w:type="dxa"/>
              <w:right w:w="57" w:type="dxa"/>
            </w:tcMar>
            <w:tcPrChange w:id="1340" w:author="Patti Iles Aymond" w:date="2014-10-17T18:46:00Z">
              <w:tcPr>
                <w:tcW w:w="2500" w:type="pct"/>
                <w:tcBorders>
                  <w:top w:val="nil"/>
                  <w:left w:val="single" w:sz="6" w:space="0" w:color="000000"/>
                  <w:bottom w:val="single" w:sz="6" w:space="0" w:color="000000"/>
                  <w:right w:val="single" w:sz="6" w:space="0" w:color="000000"/>
                </w:tcBorders>
                <w:tcMar>
                  <w:top w:w="0" w:type="dxa"/>
                  <w:left w:w="57" w:type="dxa"/>
                  <w:bottom w:w="57" w:type="dxa"/>
                  <w:right w:w="57" w:type="dxa"/>
                </w:tcMar>
              </w:tcPr>
            </w:tcPrChange>
          </w:tcPr>
          <w:p w14:paraId="03C29720" w14:textId="34ACBA48" w:rsidR="005C08F2" w:rsidRDefault="008F6370" w:rsidP="00A61C74">
            <w:pPr>
              <w:spacing w:before="100" w:beforeAutospacing="1"/>
              <w:rPr>
                <w:ins w:id="1341" w:author="Patti Iles Aymond" w:date="2014-10-17T18:19:00Z"/>
                <w:color w:val="000000"/>
              </w:rPr>
            </w:pPr>
            <w:ins w:id="1342" w:author="Patti Iles Aymond" w:date="2014-10-17T18:37:00Z">
              <w:r>
                <w:rPr>
                  <w:color w:val="000000"/>
                </w:rPr>
                <w:t>EDXL-EXT</w:t>
              </w:r>
            </w:ins>
          </w:p>
        </w:tc>
      </w:tr>
      <w:tr w:rsidR="005C08F2" w14:paraId="31AF5CFE" w14:textId="77777777" w:rsidTr="00484135">
        <w:trPr>
          <w:tblCellSpacing w:w="0" w:type="dxa"/>
          <w:ins w:id="1343" w:author="Patti Iles Aymond" w:date="2014-10-17T18:19:00Z"/>
          <w:trPrChange w:id="1344" w:author="Patti Iles Aymond" w:date="2014-10-17T18:46:00Z">
            <w:trPr>
              <w:tblCellSpacing w:w="0" w:type="dxa"/>
            </w:trPr>
          </w:trPrChange>
        </w:trPr>
        <w:tc>
          <w:tcPr>
            <w:tcW w:w="2500" w:type="pct"/>
            <w:tcMar>
              <w:top w:w="0" w:type="dxa"/>
              <w:left w:w="57" w:type="dxa"/>
              <w:bottom w:w="57" w:type="dxa"/>
              <w:right w:w="0" w:type="dxa"/>
            </w:tcMar>
            <w:tcPrChange w:id="1345" w:author="Patti Iles Aymond" w:date="2014-10-17T18:46:00Z">
              <w:tcPr>
                <w:tcW w:w="2500" w:type="pct"/>
                <w:tcBorders>
                  <w:top w:val="nil"/>
                  <w:left w:val="single" w:sz="6" w:space="0" w:color="000000"/>
                  <w:bottom w:val="single" w:sz="6" w:space="0" w:color="000000"/>
                  <w:right w:val="nil"/>
                </w:tcBorders>
                <w:tcMar>
                  <w:top w:w="0" w:type="dxa"/>
                  <w:left w:w="57" w:type="dxa"/>
                  <w:bottom w:w="57" w:type="dxa"/>
                  <w:right w:w="0" w:type="dxa"/>
                </w:tcMar>
              </w:tcPr>
            </w:tcPrChange>
          </w:tcPr>
          <w:p w14:paraId="6737560D" w14:textId="77F07C4D" w:rsidR="005C08F2" w:rsidRPr="00EA0AC1" w:rsidRDefault="005C08F2" w:rsidP="00A61C74">
            <w:pPr>
              <w:spacing w:before="100" w:beforeAutospacing="1"/>
              <w:rPr>
                <w:ins w:id="1346" w:author="Patti Iles Aymond" w:date="2014-10-17T18:19:00Z"/>
                <w:color w:val="000000"/>
              </w:rPr>
            </w:pPr>
            <w:ins w:id="1347" w:author="Patti Iles Aymond" w:date="2014-10-17T18:19:00Z">
              <w:r>
                <w:rPr>
                  <w:color w:val="000000"/>
                </w:rPr>
                <w:t>ext:</w:t>
              </w:r>
              <w:r w:rsidRPr="005C08F2">
                <w:rPr>
                  <w:color w:val="000000"/>
                </w:rPr>
                <w:t>ParameterValueType</w:t>
              </w:r>
            </w:ins>
          </w:p>
        </w:tc>
        <w:tc>
          <w:tcPr>
            <w:tcW w:w="2500" w:type="pct"/>
            <w:tcMar>
              <w:top w:w="0" w:type="dxa"/>
              <w:left w:w="57" w:type="dxa"/>
              <w:bottom w:w="57" w:type="dxa"/>
              <w:right w:w="57" w:type="dxa"/>
            </w:tcMar>
            <w:tcPrChange w:id="1348" w:author="Patti Iles Aymond" w:date="2014-10-17T18:46:00Z">
              <w:tcPr>
                <w:tcW w:w="2500" w:type="pct"/>
                <w:tcBorders>
                  <w:top w:val="nil"/>
                  <w:left w:val="single" w:sz="6" w:space="0" w:color="000000"/>
                  <w:bottom w:val="single" w:sz="6" w:space="0" w:color="000000"/>
                  <w:right w:val="single" w:sz="6" w:space="0" w:color="000000"/>
                </w:tcBorders>
                <w:tcMar>
                  <w:top w:w="0" w:type="dxa"/>
                  <w:left w:w="57" w:type="dxa"/>
                  <w:bottom w:w="57" w:type="dxa"/>
                  <w:right w:w="57" w:type="dxa"/>
                </w:tcMar>
              </w:tcPr>
            </w:tcPrChange>
          </w:tcPr>
          <w:p w14:paraId="50ED10EE" w14:textId="1BCBAABC" w:rsidR="005C08F2" w:rsidRDefault="008F6370" w:rsidP="00A61C74">
            <w:pPr>
              <w:spacing w:before="100" w:beforeAutospacing="1"/>
              <w:rPr>
                <w:ins w:id="1349" w:author="Patti Iles Aymond" w:date="2014-10-17T18:19:00Z"/>
                <w:color w:val="000000"/>
              </w:rPr>
            </w:pPr>
            <w:ins w:id="1350" w:author="Patti Iles Aymond" w:date="2014-10-17T18:37:00Z">
              <w:r>
                <w:rPr>
                  <w:color w:val="000000"/>
                </w:rPr>
                <w:t>EDXL-EXT</w:t>
              </w:r>
            </w:ins>
          </w:p>
        </w:tc>
      </w:tr>
      <w:tr w:rsidR="00EA0AC1" w14:paraId="29D277EF" w14:textId="77777777" w:rsidTr="00484135">
        <w:trPr>
          <w:tblCellSpacing w:w="0" w:type="dxa"/>
          <w:ins w:id="1351" w:author="Patti Iles Aymond" w:date="2014-10-17T18:05:00Z"/>
          <w:trPrChange w:id="1352" w:author="Patti Iles Aymond" w:date="2014-10-17T18:46:00Z">
            <w:trPr>
              <w:tblCellSpacing w:w="0" w:type="dxa"/>
            </w:trPr>
          </w:trPrChange>
        </w:trPr>
        <w:tc>
          <w:tcPr>
            <w:tcW w:w="2500" w:type="pct"/>
            <w:tcMar>
              <w:top w:w="0" w:type="dxa"/>
              <w:left w:w="57" w:type="dxa"/>
              <w:bottom w:w="57" w:type="dxa"/>
              <w:right w:w="0" w:type="dxa"/>
            </w:tcMar>
            <w:tcPrChange w:id="1353" w:author="Patti Iles Aymond" w:date="2014-10-17T18:46:00Z">
              <w:tcPr>
                <w:tcW w:w="2500" w:type="pct"/>
                <w:tcBorders>
                  <w:top w:val="nil"/>
                  <w:left w:val="single" w:sz="6" w:space="0" w:color="000000"/>
                  <w:bottom w:val="single" w:sz="6" w:space="0" w:color="000000"/>
                  <w:right w:val="nil"/>
                </w:tcBorders>
                <w:tcMar>
                  <w:top w:w="0" w:type="dxa"/>
                  <w:left w:w="57" w:type="dxa"/>
                  <w:bottom w:w="57" w:type="dxa"/>
                  <w:right w:w="0" w:type="dxa"/>
                </w:tcMar>
              </w:tcPr>
            </w:tcPrChange>
          </w:tcPr>
          <w:p w14:paraId="17675617" w14:textId="69EF1AAF" w:rsidR="00EA0AC1" w:rsidRPr="00EA0AC1" w:rsidRDefault="00EA0AC1">
            <w:pPr>
              <w:spacing w:before="100" w:beforeAutospacing="1"/>
              <w:rPr>
                <w:ins w:id="1354" w:author="Patti Iles Aymond" w:date="2014-10-17T18:05:00Z"/>
                <w:color w:val="000000"/>
              </w:rPr>
            </w:pPr>
            <w:ins w:id="1355" w:author="Patti Iles Aymond" w:date="2014-10-17T18:05:00Z">
              <w:r>
                <w:rPr>
                  <w:color w:val="000000"/>
                </w:rPr>
                <w:t>xpil:</w:t>
              </w:r>
            </w:ins>
            <w:ins w:id="1356" w:author="Patti Iles Aymond" w:date="2014-10-17T18:17:00Z">
              <w:r w:rsidR="005C08F2" w:rsidRPr="005C08F2">
                <w:rPr>
                  <w:color w:val="000000"/>
                </w:rPr>
                <w:t>OrganisationDetailsType</w:t>
              </w:r>
            </w:ins>
          </w:p>
        </w:tc>
        <w:tc>
          <w:tcPr>
            <w:tcW w:w="2500" w:type="pct"/>
            <w:tcMar>
              <w:top w:w="0" w:type="dxa"/>
              <w:left w:w="57" w:type="dxa"/>
              <w:bottom w:w="57" w:type="dxa"/>
              <w:right w:w="57" w:type="dxa"/>
            </w:tcMar>
            <w:tcPrChange w:id="1357" w:author="Patti Iles Aymond" w:date="2014-10-17T18:46:00Z">
              <w:tcPr>
                <w:tcW w:w="2500" w:type="pct"/>
                <w:tcBorders>
                  <w:top w:val="nil"/>
                  <w:left w:val="single" w:sz="6" w:space="0" w:color="000000"/>
                  <w:bottom w:val="single" w:sz="6" w:space="0" w:color="000000"/>
                  <w:right w:val="single" w:sz="6" w:space="0" w:color="000000"/>
                </w:tcBorders>
                <w:tcMar>
                  <w:top w:w="0" w:type="dxa"/>
                  <w:left w:w="57" w:type="dxa"/>
                  <w:bottom w:w="57" w:type="dxa"/>
                  <w:right w:w="57" w:type="dxa"/>
                </w:tcMar>
              </w:tcPr>
            </w:tcPrChange>
          </w:tcPr>
          <w:p w14:paraId="725E6195" w14:textId="28AB73AD" w:rsidR="00EA0AC1" w:rsidRDefault="0028608D">
            <w:pPr>
              <w:spacing w:before="100" w:beforeAutospacing="1"/>
              <w:rPr>
                <w:ins w:id="1358" w:author="Patti Iles Aymond" w:date="2014-10-17T18:05:00Z"/>
                <w:color w:val="000000"/>
              </w:rPr>
            </w:pPr>
            <w:ins w:id="1359" w:author="Patti Iles Aymond" w:date="2014-10-17T18:43:00Z">
              <w:r>
                <w:rPr>
                  <w:color w:val="000000"/>
                </w:rPr>
                <w:t>OASIS CIQ (xPIL)</w:t>
              </w:r>
            </w:ins>
          </w:p>
        </w:tc>
      </w:tr>
      <w:tr w:rsidR="004A5762" w:rsidDel="00697936" w14:paraId="53EF4D11" w14:textId="0E5AD7CA" w:rsidTr="00484135">
        <w:trPr>
          <w:tblCellSpacing w:w="0" w:type="dxa"/>
          <w:del w:id="1360" w:author="Patti Iles Aymond" w:date="2014-10-17T17:48:00Z"/>
          <w:trPrChange w:id="1361" w:author="Patti Iles Aymond" w:date="2014-10-17T18:46:00Z">
            <w:trPr>
              <w:tblCellSpacing w:w="0" w:type="dxa"/>
            </w:trPr>
          </w:trPrChange>
        </w:trPr>
        <w:tc>
          <w:tcPr>
            <w:tcW w:w="2500" w:type="pct"/>
            <w:tcMar>
              <w:top w:w="0" w:type="dxa"/>
              <w:left w:w="57" w:type="dxa"/>
              <w:bottom w:w="57" w:type="dxa"/>
              <w:right w:w="0" w:type="dxa"/>
            </w:tcMar>
            <w:tcPrChange w:id="1362" w:author="Patti Iles Aymond" w:date="2014-10-17T18:46:00Z">
              <w:tcPr>
                <w:tcW w:w="2500" w:type="pct"/>
                <w:tcBorders>
                  <w:top w:val="nil"/>
                  <w:left w:val="single" w:sz="6" w:space="0" w:color="000000"/>
                  <w:bottom w:val="single" w:sz="6" w:space="0" w:color="000000"/>
                  <w:right w:val="nil"/>
                </w:tcBorders>
                <w:tcMar>
                  <w:top w:w="0" w:type="dxa"/>
                  <w:left w:w="57" w:type="dxa"/>
                  <w:bottom w:w="57" w:type="dxa"/>
                  <w:right w:w="0" w:type="dxa"/>
                </w:tcMar>
              </w:tcPr>
            </w:tcPrChange>
          </w:tcPr>
          <w:p w14:paraId="3BA131B7" w14:textId="4EF7F8E3" w:rsidR="004A5762" w:rsidDel="00697936" w:rsidRDefault="004A5762">
            <w:pPr>
              <w:spacing w:before="100" w:beforeAutospacing="1"/>
              <w:rPr>
                <w:del w:id="1363" w:author="Patti Iles Aymond" w:date="2014-10-17T17:48:00Z"/>
                <w:rFonts w:ascii="Times" w:hAnsi="Times"/>
                <w:color w:val="000000"/>
              </w:rPr>
            </w:pPr>
          </w:p>
        </w:tc>
        <w:tc>
          <w:tcPr>
            <w:tcW w:w="2500" w:type="pct"/>
            <w:tcMar>
              <w:top w:w="0" w:type="dxa"/>
              <w:left w:w="57" w:type="dxa"/>
              <w:bottom w:w="57" w:type="dxa"/>
              <w:right w:w="57" w:type="dxa"/>
            </w:tcMar>
            <w:tcPrChange w:id="1364" w:author="Patti Iles Aymond" w:date="2014-10-17T18:46:00Z">
              <w:tcPr>
                <w:tcW w:w="2500" w:type="pct"/>
                <w:tcBorders>
                  <w:top w:val="nil"/>
                  <w:left w:val="single" w:sz="6" w:space="0" w:color="000000"/>
                  <w:bottom w:val="single" w:sz="6" w:space="0" w:color="000000"/>
                  <w:right w:val="single" w:sz="6" w:space="0" w:color="000000"/>
                </w:tcBorders>
                <w:tcMar>
                  <w:top w:w="0" w:type="dxa"/>
                  <w:left w:w="57" w:type="dxa"/>
                  <w:bottom w:w="57" w:type="dxa"/>
                  <w:right w:w="57" w:type="dxa"/>
                </w:tcMar>
              </w:tcPr>
            </w:tcPrChange>
          </w:tcPr>
          <w:p w14:paraId="31FD0D2D" w14:textId="1A140D9C" w:rsidR="004A5762" w:rsidDel="00697936" w:rsidRDefault="004A5762">
            <w:pPr>
              <w:spacing w:before="100" w:beforeAutospacing="1"/>
              <w:rPr>
                <w:del w:id="1365" w:author="Patti Iles Aymond" w:date="2014-10-17T17:48:00Z"/>
                <w:rFonts w:ascii="Times" w:hAnsi="Times"/>
                <w:color w:val="000000"/>
              </w:rPr>
            </w:pPr>
          </w:p>
        </w:tc>
      </w:tr>
    </w:tbl>
    <w:p w14:paraId="1E6C573A" w14:textId="6470B972" w:rsidR="004A5762" w:rsidDel="005C08F2" w:rsidRDefault="001B44F0" w:rsidP="004A5762">
      <w:pPr>
        <w:pStyle w:val="western"/>
        <w:rPr>
          <w:del w:id="1366" w:author="Patti Iles Aymond" w:date="2014-10-17T18:24:00Z"/>
          <w:lang w:val="en"/>
        </w:rPr>
      </w:pPr>
      <w:del w:id="1367" w:author="Darrell O'Donnell" w:date="2014-08-05T15:30:00Z">
        <w:r w:rsidRPr="006B64E3" w:rsidDel="009742F9">
          <w:rPr>
            <w:highlight w:val="yellow"/>
            <w:lang w:val="en"/>
          </w:rPr>
          <w:delText>&lt;&lt;TODO: DARRELL to Review schema for other CT and related common type elements&gt;&gt;</w:delText>
        </w:r>
      </w:del>
    </w:p>
    <w:p w14:paraId="3D5AFB93" w14:textId="77777777" w:rsidR="004A5762" w:rsidRDefault="004A5762">
      <w:pPr>
        <w:pStyle w:val="western"/>
        <w:pPrChange w:id="1368" w:author="Patti Iles Aymond" w:date="2014-10-17T18:24:00Z">
          <w:pPr>
            <w:pStyle w:val="NormalWeb"/>
            <w:spacing w:before="79" w:beforeAutospacing="0" w:after="79"/>
          </w:pPr>
        </w:pPrChange>
      </w:pPr>
      <w:r>
        <w:t>Some elements of the common type “ct:EDXLStringType” are denoted as [token] in the accompanying XMLper the following reference:</w:t>
      </w:r>
    </w:p>
    <w:p w14:paraId="66721662" w14:textId="77777777" w:rsidR="004A5762" w:rsidRDefault="004A5762" w:rsidP="004A5762">
      <w:pPr>
        <w:pStyle w:val="NormalWeb"/>
        <w:spacing w:before="79" w:beforeAutospacing="0" w:after="79"/>
        <w:jc w:val="center"/>
      </w:pPr>
      <w:r>
        <w:rPr>
          <w:rFonts w:ascii="Arial" w:hAnsi="Arial" w:cs="Arial"/>
        </w:rPr>
        <w:t>[token] N. Freed, XML Schema Part 2: Datatypes Second Edition, http://www.w3.org/TR/xmlschema-2/#token, W3C REC-xmlschema-2, October 2004.</w:t>
      </w:r>
    </w:p>
    <w:p w14:paraId="41D1A197" w14:textId="77777777" w:rsidR="004A5762" w:rsidRDefault="004A5762" w:rsidP="004A5762">
      <w:pPr>
        <w:pStyle w:val="NormalWeb"/>
        <w:spacing w:before="79" w:beforeAutospacing="0" w:after="79"/>
      </w:pPr>
      <w:r>
        <w:rPr>
          <w:rFonts w:ascii="Arial" w:hAnsi="Arial" w:cs="Arial"/>
        </w:rPr>
        <w:t>The definition for token as found in the OASIS common types is: “</w:t>
      </w:r>
      <w:r>
        <w:rPr>
          <w:rFonts w:ascii="Arial" w:hAnsi="Arial" w:cs="Arial"/>
          <w:lang w:val="en"/>
        </w:rPr>
        <w:t>The</w:t>
      </w:r>
      <w:r>
        <w:rPr>
          <w:rFonts w:ascii="Arial" w:hAnsi="Arial" w:cs="Arial"/>
          <w:b/>
          <w:bCs/>
          <w:lang w:val="en"/>
        </w:rPr>
        <w:t xml:space="preserve"> </w:t>
      </w:r>
      <w:hyperlink r:id="rId32" w:anchor="dt-value-space" w:tgtFrame="_blank" w:history="1">
        <w:r>
          <w:rPr>
            <w:rStyle w:val="Hyperlink"/>
            <w:rFonts w:ascii="Arial" w:hAnsi="Arial" w:cs="Arial"/>
            <w:color w:val="000000"/>
            <w:lang w:val="en"/>
          </w:rPr>
          <w:t>value space</w:t>
        </w:r>
      </w:hyperlink>
      <w:r>
        <w:rPr>
          <w:rFonts w:ascii="Arial" w:hAnsi="Arial" w:cs="Arial"/>
          <w:lang w:val="en"/>
        </w:rPr>
        <w:t xml:space="preserve">of </w:t>
      </w:r>
      <w:r>
        <w:rPr>
          <w:rFonts w:ascii="Arial" w:hAnsi="Arial" w:cs="Arial"/>
          <w:b/>
          <w:bCs/>
          <w:lang w:val="en"/>
        </w:rPr>
        <w:t xml:space="preserve">token </w:t>
      </w:r>
      <w:r>
        <w:rPr>
          <w:rFonts w:ascii="Arial" w:hAnsi="Arial" w:cs="Arial"/>
          <w:lang w:val="en"/>
        </w:rPr>
        <w:t>is the set of strings that do not contain the carriage return (#xD), line feed (#xA) nor tab (#x9) characters, that have no leading or trailing spaces (#x20) and that have no internal sequences of two or more spaces.</w:t>
      </w:r>
      <w:r>
        <w:rPr>
          <w:rFonts w:ascii="Arial" w:hAnsi="Arial" w:cs="Arial"/>
          <w:color w:val="1F497D"/>
        </w:rPr>
        <w:t>”</w:t>
      </w:r>
    </w:p>
    <w:p w14:paraId="2230FE97" w14:textId="77777777" w:rsidR="004A5762" w:rsidRDefault="004A5762" w:rsidP="004A5762">
      <w:pPr>
        <w:pStyle w:val="NormalWeb"/>
        <w:spacing w:before="79" w:beforeAutospacing="0" w:after="79"/>
        <w:rPr>
          <w:rFonts w:ascii="Arial" w:hAnsi="Arial" w:cs="Arial"/>
          <w:lang w:val="en"/>
        </w:rPr>
      </w:pPr>
      <w:r>
        <w:rPr>
          <w:rFonts w:ascii="Arial" w:hAnsi="Arial" w:cs="Arial"/>
        </w:rPr>
        <w:t>The implication is that the XML parser will change string entries to removec</w:t>
      </w:r>
      <w:r>
        <w:rPr>
          <w:rFonts w:ascii="Arial" w:hAnsi="Arial" w:cs="Arial"/>
          <w:lang w:val="en"/>
        </w:rPr>
        <w:t>arriage returns, line feeds, tab characters, leading or trailing spaces, and internal sequences of two or more spaces.</w:t>
      </w:r>
    </w:p>
    <w:p w14:paraId="0ECDC6B6" w14:textId="1B096C1D" w:rsidR="004A5762" w:rsidRPr="004A5762" w:rsidDel="005C08F2" w:rsidRDefault="004A5762" w:rsidP="004A5762">
      <w:pPr>
        <w:rPr>
          <w:del w:id="1369" w:author="Patti Iles Aymond" w:date="2014-10-17T18:21:00Z"/>
        </w:rPr>
      </w:pPr>
      <w:bookmarkStart w:id="1370" w:name="_Toc401524350"/>
      <w:bookmarkStart w:id="1371" w:name="_Toc401530122"/>
      <w:bookmarkStart w:id="1372" w:name="_Toc401531183"/>
      <w:bookmarkStart w:id="1373" w:name="_Toc401531650"/>
      <w:bookmarkStart w:id="1374" w:name="_Toc401532643"/>
      <w:bookmarkStart w:id="1375" w:name="_Toc401532825"/>
      <w:bookmarkStart w:id="1376" w:name="_Toc401533289"/>
      <w:bookmarkStart w:id="1377" w:name="_Toc401534043"/>
      <w:bookmarkStart w:id="1378" w:name="_Toc401534566"/>
      <w:bookmarkStart w:id="1379" w:name="_Toc401535060"/>
      <w:bookmarkStart w:id="1380" w:name="_Toc401535770"/>
      <w:bookmarkStart w:id="1381" w:name="_Toc401536302"/>
      <w:bookmarkStart w:id="1382" w:name="_Toc401536834"/>
      <w:bookmarkStart w:id="1383" w:name="_Toc401537647"/>
      <w:bookmarkStart w:id="1384" w:name="_Toc401538395"/>
      <w:bookmarkStart w:id="1385" w:name="_Toc401539147"/>
      <w:bookmarkStart w:id="1386" w:name="_Toc401540073"/>
      <w:bookmarkStart w:id="1387" w:name="_Toc401541001"/>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p>
    <w:p w14:paraId="074CFBD4" w14:textId="77777777" w:rsidR="004A5762" w:rsidRDefault="000E737F" w:rsidP="004A5762">
      <w:pPr>
        <w:pStyle w:val="Heading3"/>
      </w:pPr>
      <w:bookmarkStart w:id="1388" w:name="_Toc369004904"/>
      <w:bookmarkStart w:id="1389" w:name="_Toc401541002"/>
      <w:r>
        <w:t>Selecting Values from Lists</w:t>
      </w:r>
      <w:bookmarkEnd w:id="1388"/>
      <w:bookmarkEnd w:id="1389"/>
    </w:p>
    <w:p w14:paraId="2F65A0F9" w14:textId="38945B97" w:rsidR="00E029A7" w:rsidDel="00484135" w:rsidRDefault="00E029A7" w:rsidP="004A5762">
      <w:pPr>
        <w:rPr>
          <w:del w:id="1390" w:author="Patti Iles Aymond" w:date="2014-10-17T18:47:00Z"/>
        </w:rPr>
      </w:pPr>
      <w:del w:id="1391" w:author="Patti Iles Aymond" w:date="2014-10-17T18:47:00Z">
        <w:r w:rsidRPr="006B64E3" w:rsidDel="00484135">
          <w:rPr>
            <w:highlight w:val="yellow"/>
          </w:rPr>
          <w:delText>&lt;&lt; DARRELL to REWORD to make this HAVE-centric&gt;&gt;</w:delText>
        </w:r>
      </w:del>
    </w:p>
    <w:p w14:paraId="68DD49B2" w14:textId="168CEE85" w:rsidR="004A5762" w:rsidDel="00484135" w:rsidRDefault="004A5762" w:rsidP="004A5762">
      <w:pPr>
        <w:rPr>
          <w:del w:id="1392" w:author="Patti Iles Aymond" w:date="2014-10-17T18:45:00Z"/>
        </w:rPr>
      </w:pPr>
      <w:del w:id="1393" w:author="Patti Iles Aymond" w:date="2014-10-17T18:45:00Z">
        <w:r w:rsidDel="00484135">
          <w:delText>FROM TEP:</w:delText>
        </w:r>
      </w:del>
    </w:p>
    <w:p w14:paraId="0C611852" w14:textId="72789F1B" w:rsidR="004A5762" w:rsidRPr="004A5762" w:rsidRDefault="004A5762" w:rsidP="004A5762">
      <w:r w:rsidRPr="004A5762">
        <w:t xml:space="preserve">The </w:t>
      </w:r>
      <w:del w:id="1394" w:author="Patti Iles Aymond" w:date="2014-10-17T18:47:00Z">
        <w:r w:rsidRPr="004A5762" w:rsidDel="00484135">
          <w:delText xml:space="preserve">ValueList and </w:delText>
        </w:r>
      </w:del>
      <w:r w:rsidRPr="004A5762">
        <w:t>ValueKey type</w:t>
      </w:r>
      <w:del w:id="1395" w:author="Patti Iles Aymond" w:date="2014-10-17T18:47:00Z">
        <w:r w:rsidRPr="004A5762" w:rsidDel="00484135">
          <w:delText>s</w:delText>
        </w:r>
      </w:del>
      <w:r w:rsidRPr="004A5762">
        <w:t xml:space="preserve"> </w:t>
      </w:r>
      <w:del w:id="1396" w:author="Patti Iles Aymond" w:date="2014-10-17T18:47:00Z">
        <w:r w:rsidRPr="004A5762" w:rsidDel="00484135">
          <w:delText xml:space="preserve">are </w:delText>
        </w:r>
      </w:del>
      <w:ins w:id="1397" w:author="Patti Iles Aymond" w:date="2014-10-17T18:47:00Z">
        <w:r w:rsidR="00484135">
          <w:t>is</w:t>
        </w:r>
        <w:r w:rsidR="00484135" w:rsidRPr="004A5762">
          <w:t xml:space="preserve"> </w:t>
        </w:r>
      </w:ins>
      <w:r w:rsidRPr="004A5762">
        <w:t xml:space="preserve">part of the EDXL Common Types collection. </w:t>
      </w:r>
      <w:del w:id="1398" w:author="Patti Iles Aymond" w:date="2014-10-17T18:48:00Z">
        <w:r w:rsidRPr="004A5762" w:rsidDel="00484135">
          <w:delText xml:space="preserve">They </w:delText>
        </w:r>
      </w:del>
      <w:ins w:id="1399" w:author="Patti Iles Aymond" w:date="2014-10-17T18:48:00Z">
        <w:r w:rsidR="00484135">
          <w:t>It</w:t>
        </w:r>
        <w:r w:rsidR="00484135" w:rsidRPr="004A5762">
          <w:t xml:space="preserve"> </w:t>
        </w:r>
      </w:ins>
      <w:r w:rsidRPr="004A5762">
        <w:t>allow</w:t>
      </w:r>
      <w:ins w:id="1400" w:author="Patti Iles Aymond" w:date="2014-10-17T18:48:00Z">
        <w:r w:rsidR="00484135">
          <w:t>s</w:t>
        </w:r>
      </w:ins>
      <w:r w:rsidRPr="004A5762">
        <w:t xml:space="preserve"> standards adopters to use topic specific lists of values for elements </w:t>
      </w:r>
      <w:del w:id="1401" w:author="Patti Iles Aymond" w:date="2014-10-17T18:50:00Z">
        <w:r w:rsidRPr="004A5762" w:rsidDel="009008C9">
          <w:delText xml:space="preserve">such as </w:delText>
        </w:r>
      </w:del>
      <w:del w:id="1402" w:author="Patti Iles Aymond" w:date="2014-10-17T18:49:00Z">
        <w:r w:rsidR="004A1A5C" w:rsidRPr="00484135" w:rsidDel="00484135">
          <w:rPr>
            <w:highlight w:val="yellow"/>
            <w:rPrChange w:id="1403" w:author="Patti Iles Aymond" w:date="2014-10-17T18:48:00Z">
              <w:rPr/>
            </w:rPrChange>
          </w:rPr>
          <w:delText>&lt;&lt;replace with HAVE specific types&gt;&gt;</w:delText>
        </w:r>
        <w:r w:rsidR="004A1A5C" w:rsidDel="00484135">
          <w:delText xml:space="preserve"> </w:delText>
        </w:r>
        <w:r w:rsidRPr="004A5762" w:rsidDel="00484135">
          <w:delText>etc</w:delText>
        </w:r>
      </w:del>
      <w:ins w:id="1404" w:author="Patti Iles Aymond" w:date="2014-10-17T18:49:00Z">
        <w:r w:rsidR="00484135">
          <w:t xml:space="preserve">externalCode, resourceKind, </w:t>
        </w:r>
      </w:ins>
      <w:ins w:id="1405" w:author="Patti Iles Aymond" w:date="2014-10-17T18:50:00Z">
        <w:r w:rsidR="009008C9">
          <w:t xml:space="preserve">and </w:t>
        </w:r>
        <w:r w:rsidR="00484135">
          <w:t>alternateCodeValue</w:t>
        </w:r>
        <w:r w:rsidR="009008C9">
          <w:t xml:space="preserve"> elements. </w:t>
        </w:r>
      </w:ins>
      <w:del w:id="1406" w:author="Patti Iles Aymond" w:date="2014-10-17T18:49:00Z">
        <w:r w:rsidRPr="004A5762" w:rsidDel="00484135">
          <w:delText xml:space="preserve">.. </w:delText>
        </w:r>
      </w:del>
      <w:del w:id="1407" w:author="Patti Iles Aymond" w:date="2014-10-17T18:48:00Z">
        <w:r w:rsidRPr="004A5762" w:rsidDel="00484135">
          <w:delText xml:space="preserve">Both types have identical structure, but ValueList allows for selection of multiple values [1..*] in the list, whereas </w:delText>
        </w:r>
      </w:del>
      <w:r w:rsidRPr="004A5762">
        <w:t xml:space="preserve">ValueKey allows for selection of only one [1..1] value in the list. </w:t>
      </w:r>
    </w:p>
    <w:p w14:paraId="03EEAF6D" w14:textId="7A141013" w:rsidR="004A5762" w:rsidRPr="004A5762" w:rsidRDefault="004A5762" w:rsidP="004A5762">
      <w:r w:rsidRPr="004A5762">
        <w:lastRenderedPageBreak/>
        <w:t xml:space="preserve">When using a </w:t>
      </w:r>
      <w:del w:id="1408" w:author="Patti Iles Aymond" w:date="2014-10-17T18:48:00Z">
        <w:r w:rsidRPr="004A5762" w:rsidDel="00484135">
          <w:delText xml:space="preserve">ValueList / </w:delText>
        </w:r>
      </w:del>
      <w:r w:rsidRPr="004A5762">
        <w:t>ValueKey structure the user can specify a user-defined list by URI (either using the “urn:...” format or the more familiar “http://...” format) and then include user-defined values from that list. This structure has several advantages: (a) it provides flexibility for local communities to use community-defined terms and vocabulary; (b) it allows for the external maintenance of local or standardized lists; and (c) it avoids the problems inherent in attempting to constantly update hard-coded enumerations in a specification.</w:t>
      </w:r>
    </w:p>
    <w:p w14:paraId="7D3F762F" w14:textId="36C868E5" w:rsidR="004A5762" w:rsidRPr="004A5762" w:rsidRDefault="004A5762" w:rsidP="001B44F0">
      <w:r w:rsidRPr="004A5762">
        <w:t xml:space="preserve">An existing vetted list should be referenced for defaults, but users could also reference their own value list </w:t>
      </w:r>
    </w:p>
    <w:p w14:paraId="06A5E84E" w14:textId="320E0258" w:rsidR="004A5762" w:rsidRPr="004A5762" w:rsidDel="00941D60" w:rsidRDefault="004A5762" w:rsidP="004A5762">
      <w:pPr>
        <w:rPr>
          <w:del w:id="1409" w:author="Darrell O'Donnell" w:date="2014-08-05T16:15:00Z"/>
        </w:rPr>
      </w:pPr>
      <w:bookmarkStart w:id="1410" w:name="_Toc401312871"/>
      <w:bookmarkStart w:id="1411" w:name="_Toc401313020"/>
      <w:bookmarkStart w:id="1412" w:name="_Toc401313127"/>
      <w:bookmarkStart w:id="1413" w:name="_Toc401313233"/>
      <w:bookmarkStart w:id="1414" w:name="_Toc401313323"/>
      <w:bookmarkStart w:id="1415" w:name="_Toc401313411"/>
      <w:bookmarkStart w:id="1416" w:name="_Toc401313743"/>
      <w:bookmarkStart w:id="1417" w:name="_Toc401314030"/>
      <w:bookmarkEnd w:id="1410"/>
      <w:bookmarkEnd w:id="1411"/>
      <w:bookmarkEnd w:id="1412"/>
      <w:bookmarkEnd w:id="1413"/>
      <w:bookmarkEnd w:id="1414"/>
      <w:bookmarkEnd w:id="1415"/>
      <w:bookmarkEnd w:id="1416"/>
      <w:bookmarkEnd w:id="1417"/>
    </w:p>
    <w:p w14:paraId="48C2973D" w14:textId="700C41D9" w:rsidR="00822930" w:rsidRPr="00822930" w:rsidDel="00941D60" w:rsidRDefault="000E737F">
      <w:pPr>
        <w:rPr>
          <w:del w:id="1418" w:author="Darrell O'Donnell" w:date="2014-08-05T16:15:00Z"/>
        </w:rPr>
        <w:pPrChange w:id="1419" w:author="Darrell O'Donnell" w:date="2014-08-05T15:31:00Z">
          <w:pPr>
            <w:pStyle w:val="Heading3"/>
          </w:pPr>
        </w:pPrChange>
      </w:pPr>
      <w:bookmarkStart w:id="1420" w:name="_Toc369004905"/>
      <w:del w:id="1421" w:author="Darrell O'Donnell" w:date="2014-08-05T16:15:00Z">
        <w:r w:rsidDel="00941D60">
          <w:delText>ValueListType</w:delText>
        </w:r>
        <w:bookmarkStart w:id="1422" w:name="_Toc401312872"/>
        <w:bookmarkStart w:id="1423" w:name="_Toc401313021"/>
        <w:bookmarkStart w:id="1424" w:name="_Toc401313128"/>
        <w:bookmarkStart w:id="1425" w:name="_Toc401313234"/>
        <w:bookmarkStart w:id="1426" w:name="_Toc401313324"/>
        <w:bookmarkStart w:id="1427" w:name="_Toc401313412"/>
        <w:bookmarkStart w:id="1428" w:name="_Toc401313744"/>
        <w:bookmarkStart w:id="1429" w:name="_Toc401314031"/>
        <w:bookmarkEnd w:id="1420"/>
        <w:bookmarkEnd w:id="1422"/>
        <w:bookmarkEnd w:id="1423"/>
        <w:bookmarkEnd w:id="1424"/>
        <w:bookmarkEnd w:id="1425"/>
        <w:bookmarkEnd w:id="1426"/>
        <w:bookmarkEnd w:id="1427"/>
        <w:bookmarkEnd w:id="1428"/>
        <w:bookmarkEnd w:id="1429"/>
      </w:del>
    </w:p>
    <w:p w14:paraId="60BD7FC8" w14:textId="17D479B2" w:rsidR="00715138" w:rsidRPr="00715138" w:rsidDel="00941D60" w:rsidRDefault="00715138" w:rsidP="00715138">
      <w:pPr>
        <w:rPr>
          <w:del w:id="1430" w:author="Darrell O'Donnell" w:date="2014-08-05T16:15:00Z"/>
        </w:rPr>
      </w:pPr>
      <w:del w:id="1431" w:author="Darrell O'Donnell" w:date="2014-08-05T16:15:00Z">
        <w:r w:rsidDel="00941D60">
          <w:delText xml:space="preserve">&lt;&lt; </w:delText>
        </w:r>
        <w:r w:rsidR="00E029A7" w:rsidDel="00941D60">
          <w:delText xml:space="preserve">DARRELL to </w:delText>
        </w:r>
        <w:r w:rsidDel="00941D60">
          <w:delText>REPLACE with HAVE-centric treatment of the ValueListType&gt;&gt;</w:delText>
        </w:r>
        <w:bookmarkStart w:id="1432" w:name="_Toc401312873"/>
        <w:bookmarkStart w:id="1433" w:name="_Toc401313022"/>
        <w:bookmarkStart w:id="1434" w:name="_Toc401313129"/>
        <w:bookmarkStart w:id="1435" w:name="_Toc401313235"/>
        <w:bookmarkStart w:id="1436" w:name="_Toc401313325"/>
        <w:bookmarkStart w:id="1437" w:name="_Toc401313413"/>
        <w:bookmarkStart w:id="1438" w:name="_Toc401313745"/>
        <w:bookmarkStart w:id="1439" w:name="_Toc401314032"/>
        <w:bookmarkEnd w:id="1432"/>
        <w:bookmarkEnd w:id="1433"/>
        <w:bookmarkEnd w:id="1434"/>
        <w:bookmarkEnd w:id="1435"/>
        <w:bookmarkEnd w:id="1436"/>
        <w:bookmarkEnd w:id="1437"/>
        <w:bookmarkEnd w:id="1438"/>
        <w:bookmarkEnd w:id="1439"/>
      </w:del>
    </w:p>
    <w:p w14:paraId="73710345" w14:textId="4D4D70F0" w:rsidR="000F356E" w:rsidRPr="000F356E" w:rsidDel="00941D60" w:rsidRDefault="000F356E" w:rsidP="000F356E">
      <w:pPr>
        <w:rPr>
          <w:del w:id="1440" w:author="Darrell O'Donnell" w:date="2014-08-05T16:15:00Z"/>
        </w:rPr>
      </w:pPr>
      <w:del w:id="1441" w:author="Darrell O'Donnell" w:date="2014-08-05T16:15:00Z">
        <w:r w:rsidRPr="000F356E" w:rsidDel="00941D60">
          <w:delText>The schema for ct:ValueListType is defined as</w:delText>
        </w:r>
        <w:bookmarkStart w:id="1442" w:name="_Toc401312874"/>
        <w:bookmarkStart w:id="1443" w:name="_Toc401313023"/>
        <w:bookmarkStart w:id="1444" w:name="_Toc401313130"/>
        <w:bookmarkStart w:id="1445" w:name="_Toc401313236"/>
        <w:bookmarkStart w:id="1446" w:name="_Toc401313326"/>
        <w:bookmarkStart w:id="1447" w:name="_Toc401313414"/>
        <w:bookmarkStart w:id="1448" w:name="_Toc401313746"/>
        <w:bookmarkStart w:id="1449" w:name="_Toc401314033"/>
        <w:bookmarkEnd w:id="1442"/>
        <w:bookmarkEnd w:id="1443"/>
        <w:bookmarkEnd w:id="1444"/>
        <w:bookmarkEnd w:id="1445"/>
        <w:bookmarkEnd w:id="1446"/>
        <w:bookmarkEnd w:id="1447"/>
        <w:bookmarkEnd w:id="1448"/>
        <w:bookmarkEnd w:id="1449"/>
      </w:del>
    </w:p>
    <w:p w14:paraId="519758B0" w14:textId="2EF287C5" w:rsidR="000F356E" w:rsidRPr="000F356E" w:rsidDel="00941D60" w:rsidRDefault="000F356E" w:rsidP="000F356E">
      <w:pPr>
        <w:rPr>
          <w:del w:id="1450" w:author="Darrell O'Donnell" w:date="2014-08-05T16:15:00Z"/>
        </w:rPr>
      </w:pPr>
      <w:del w:id="1451" w:author="Darrell O'Donnell" w:date="2014-08-05T16:15:00Z">
        <w:r w:rsidRPr="000F356E" w:rsidDel="00941D60">
          <w:delText>&lt;xs:complexType name="ValueListType"&gt;</w:delText>
        </w:r>
        <w:bookmarkStart w:id="1452" w:name="_Toc401312875"/>
        <w:bookmarkStart w:id="1453" w:name="_Toc401313024"/>
        <w:bookmarkStart w:id="1454" w:name="_Toc401313131"/>
        <w:bookmarkStart w:id="1455" w:name="_Toc401313237"/>
        <w:bookmarkStart w:id="1456" w:name="_Toc401313327"/>
        <w:bookmarkStart w:id="1457" w:name="_Toc401313415"/>
        <w:bookmarkStart w:id="1458" w:name="_Toc401313747"/>
        <w:bookmarkStart w:id="1459" w:name="_Toc401314034"/>
        <w:bookmarkEnd w:id="1452"/>
        <w:bookmarkEnd w:id="1453"/>
        <w:bookmarkEnd w:id="1454"/>
        <w:bookmarkEnd w:id="1455"/>
        <w:bookmarkEnd w:id="1456"/>
        <w:bookmarkEnd w:id="1457"/>
        <w:bookmarkEnd w:id="1458"/>
        <w:bookmarkEnd w:id="1459"/>
      </w:del>
    </w:p>
    <w:p w14:paraId="3632440F" w14:textId="294F6F94" w:rsidR="000F356E" w:rsidRPr="000F356E" w:rsidDel="00941D60" w:rsidRDefault="000F356E" w:rsidP="000F356E">
      <w:pPr>
        <w:rPr>
          <w:del w:id="1460" w:author="Darrell O'Donnell" w:date="2014-08-05T16:15:00Z"/>
        </w:rPr>
      </w:pPr>
      <w:del w:id="1461" w:author="Darrell O'Donnell" w:date="2014-08-05T16:15:00Z">
        <w:r w:rsidRPr="000F356E" w:rsidDel="00941D60">
          <w:delText>&lt;xs:sequence&gt;</w:delText>
        </w:r>
        <w:bookmarkStart w:id="1462" w:name="_Toc401312876"/>
        <w:bookmarkStart w:id="1463" w:name="_Toc401313025"/>
        <w:bookmarkStart w:id="1464" w:name="_Toc401313132"/>
        <w:bookmarkStart w:id="1465" w:name="_Toc401313238"/>
        <w:bookmarkStart w:id="1466" w:name="_Toc401313328"/>
        <w:bookmarkStart w:id="1467" w:name="_Toc401313416"/>
        <w:bookmarkStart w:id="1468" w:name="_Toc401313748"/>
        <w:bookmarkStart w:id="1469" w:name="_Toc401314035"/>
        <w:bookmarkEnd w:id="1462"/>
        <w:bookmarkEnd w:id="1463"/>
        <w:bookmarkEnd w:id="1464"/>
        <w:bookmarkEnd w:id="1465"/>
        <w:bookmarkEnd w:id="1466"/>
        <w:bookmarkEnd w:id="1467"/>
        <w:bookmarkEnd w:id="1468"/>
        <w:bookmarkEnd w:id="1469"/>
      </w:del>
    </w:p>
    <w:p w14:paraId="4169D169" w14:textId="0B506AFD" w:rsidR="000F356E" w:rsidRPr="000F356E" w:rsidDel="00941D60" w:rsidRDefault="000F356E" w:rsidP="000F356E">
      <w:pPr>
        <w:rPr>
          <w:del w:id="1470" w:author="Darrell O'Donnell" w:date="2014-08-05T16:15:00Z"/>
        </w:rPr>
      </w:pPr>
      <w:del w:id="1471" w:author="Darrell O'Donnell" w:date="2014-08-05T16:15:00Z">
        <w:r w:rsidRPr="000F356E" w:rsidDel="00941D60">
          <w:delText>&lt;xs:element ref="ct:ValueListURI" minOccurs="1" maxOccurs="1"/&gt;</w:delText>
        </w:r>
        <w:bookmarkStart w:id="1472" w:name="_Toc401312877"/>
        <w:bookmarkStart w:id="1473" w:name="_Toc401313026"/>
        <w:bookmarkStart w:id="1474" w:name="_Toc401313133"/>
        <w:bookmarkStart w:id="1475" w:name="_Toc401313239"/>
        <w:bookmarkStart w:id="1476" w:name="_Toc401313329"/>
        <w:bookmarkStart w:id="1477" w:name="_Toc401313417"/>
        <w:bookmarkStart w:id="1478" w:name="_Toc401313749"/>
        <w:bookmarkStart w:id="1479" w:name="_Toc401314036"/>
        <w:bookmarkEnd w:id="1472"/>
        <w:bookmarkEnd w:id="1473"/>
        <w:bookmarkEnd w:id="1474"/>
        <w:bookmarkEnd w:id="1475"/>
        <w:bookmarkEnd w:id="1476"/>
        <w:bookmarkEnd w:id="1477"/>
        <w:bookmarkEnd w:id="1478"/>
        <w:bookmarkEnd w:id="1479"/>
      </w:del>
    </w:p>
    <w:p w14:paraId="13937A72" w14:textId="27252DA0" w:rsidR="000F356E" w:rsidRPr="000F356E" w:rsidDel="00941D60" w:rsidRDefault="000F356E" w:rsidP="000F356E">
      <w:pPr>
        <w:rPr>
          <w:del w:id="1480" w:author="Darrell O'Donnell" w:date="2014-08-05T16:15:00Z"/>
        </w:rPr>
      </w:pPr>
      <w:del w:id="1481" w:author="Darrell O'Donnell" w:date="2014-08-05T16:15:00Z">
        <w:r w:rsidRPr="000F356E" w:rsidDel="00941D60">
          <w:delText>&lt;xs:element ref="ct:Value" minOccurs="1" maxOccurs="unbounded"/&gt;</w:delText>
        </w:r>
        <w:bookmarkStart w:id="1482" w:name="_Toc401312878"/>
        <w:bookmarkStart w:id="1483" w:name="_Toc401313027"/>
        <w:bookmarkStart w:id="1484" w:name="_Toc401313134"/>
        <w:bookmarkStart w:id="1485" w:name="_Toc401313240"/>
        <w:bookmarkStart w:id="1486" w:name="_Toc401313330"/>
        <w:bookmarkStart w:id="1487" w:name="_Toc401313418"/>
        <w:bookmarkStart w:id="1488" w:name="_Toc401313750"/>
        <w:bookmarkStart w:id="1489" w:name="_Toc401314037"/>
        <w:bookmarkEnd w:id="1482"/>
        <w:bookmarkEnd w:id="1483"/>
        <w:bookmarkEnd w:id="1484"/>
        <w:bookmarkEnd w:id="1485"/>
        <w:bookmarkEnd w:id="1486"/>
        <w:bookmarkEnd w:id="1487"/>
        <w:bookmarkEnd w:id="1488"/>
        <w:bookmarkEnd w:id="1489"/>
      </w:del>
    </w:p>
    <w:p w14:paraId="1BCD1DF7" w14:textId="58541210" w:rsidR="000F356E" w:rsidRPr="000F356E" w:rsidDel="00941D60" w:rsidRDefault="000F356E" w:rsidP="000F356E">
      <w:pPr>
        <w:rPr>
          <w:del w:id="1490" w:author="Darrell O'Donnell" w:date="2014-08-05T16:15:00Z"/>
        </w:rPr>
      </w:pPr>
      <w:del w:id="1491" w:author="Darrell O'Donnell" w:date="2014-08-05T16:15:00Z">
        <w:r w:rsidRPr="000F356E" w:rsidDel="00941D60">
          <w:delText>&lt;/xs:sequence&gt;</w:delText>
        </w:r>
        <w:bookmarkStart w:id="1492" w:name="_Toc401312879"/>
        <w:bookmarkStart w:id="1493" w:name="_Toc401313028"/>
        <w:bookmarkStart w:id="1494" w:name="_Toc401313135"/>
        <w:bookmarkStart w:id="1495" w:name="_Toc401313241"/>
        <w:bookmarkStart w:id="1496" w:name="_Toc401313331"/>
        <w:bookmarkStart w:id="1497" w:name="_Toc401313419"/>
        <w:bookmarkStart w:id="1498" w:name="_Toc401313751"/>
        <w:bookmarkStart w:id="1499" w:name="_Toc401314038"/>
        <w:bookmarkEnd w:id="1492"/>
        <w:bookmarkEnd w:id="1493"/>
        <w:bookmarkEnd w:id="1494"/>
        <w:bookmarkEnd w:id="1495"/>
        <w:bookmarkEnd w:id="1496"/>
        <w:bookmarkEnd w:id="1497"/>
        <w:bookmarkEnd w:id="1498"/>
        <w:bookmarkEnd w:id="1499"/>
      </w:del>
    </w:p>
    <w:p w14:paraId="27034933" w14:textId="2C45DFD5" w:rsidR="000F356E" w:rsidRPr="000F356E" w:rsidDel="00941D60" w:rsidRDefault="000F356E" w:rsidP="000F356E">
      <w:pPr>
        <w:rPr>
          <w:del w:id="1500" w:author="Darrell O'Donnell" w:date="2014-08-05T16:15:00Z"/>
        </w:rPr>
      </w:pPr>
      <w:del w:id="1501" w:author="Darrell O'Donnell" w:date="2014-08-05T16:15:00Z">
        <w:r w:rsidRPr="000F356E" w:rsidDel="00941D60">
          <w:delText>&lt;/xs:complexType&gt;</w:delText>
        </w:r>
        <w:bookmarkStart w:id="1502" w:name="_Toc401312880"/>
        <w:bookmarkStart w:id="1503" w:name="_Toc401313029"/>
        <w:bookmarkStart w:id="1504" w:name="_Toc401313136"/>
        <w:bookmarkStart w:id="1505" w:name="_Toc401313242"/>
        <w:bookmarkStart w:id="1506" w:name="_Toc401313332"/>
        <w:bookmarkStart w:id="1507" w:name="_Toc401313420"/>
        <w:bookmarkStart w:id="1508" w:name="_Toc401313752"/>
        <w:bookmarkStart w:id="1509" w:name="_Toc401314039"/>
        <w:bookmarkEnd w:id="1502"/>
        <w:bookmarkEnd w:id="1503"/>
        <w:bookmarkEnd w:id="1504"/>
        <w:bookmarkEnd w:id="1505"/>
        <w:bookmarkEnd w:id="1506"/>
        <w:bookmarkEnd w:id="1507"/>
        <w:bookmarkEnd w:id="1508"/>
        <w:bookmarkEnd w:id="1509"/>
      </w:del>
    </w:p>
    <w:p w14:paraId="441BF368" w14:textId="33C92643" w:rsidR="000F356E" w:rsidRPr="000F356E" w:rsidDel="00941D60" w:rsidRDefault="000F356E" w:rsidP="000F356E">
      <w:pPr>
        <w:rPr>
          <w:del w:id="1510" w:author="Darrell O'Donnell" w:date="2014-08-05T16:15:00Z"/>
        </w:rPr>
      </w:pPr>
      <w:del w:id="1511" w:author="Darrell O'Donnell" w:date="2014-08-05T16:15:00Z">
        <w:r w:rsidRPr="000F356E" w:rsidDel="00941D60">
          <w:delText xml:space="preserve">and its application to the XML description of an element </w:delText>
        </w:r>
        <w:r w:rsidRPr="000F356E" w:rsidDel="00941D60">
          <w:rPr>
            <w:i/>
            <w:iCs/>
          </w:rPr>
          <w:delText>elementName</w:delText>
        </w:r>
        <w:r w:rsidRPr="000F356E" w:rsidDel="00941D60">
          <w:delText xml:space="preserve"> of type ct:ValueListType would be:</w:delText>
        </w:r>
        <w:bookmarkStart w:id="1512" w:name="_Toc401312881"/>
        <w:bookmarkStart w:id="1513" w:name="_Toc401313030"/>
        <w:bookmarkStart w:id="1514" w:name="_Toc401313137"/>
        <w:bookmarkStart w:id="1515" w:name="_Toc401313243"/>
        <w:bookmarkStart w:id="1516" w:name="_Toc401313333"/>
        <w:bookmarkStart w:id="1517" w:name="_Toc401313421"/>
        <w:bookmarkStart w:id="1518" w:name="_Toc401313753"/>
        <w:bookmarkStart w:id="1519" w:name="_Toc401314040"/>
        <w:bookmarkEnd w:id="1512"/>
        <w:bookmarkEnd w:id="1513"/>
        <w:bookmarkEnd w:id="1514"/>
        <w:bookmarkEnd w:id="1515"/>
        <w:bookmarkEnd w:id="1516"/>
        <w:bookmarkEnd w:id="1517"/>
        <w:bookmarkEnd w:id="1518"/>
        <w:bookmarkEnd w:id="1519"/>
      </w:del>
    </w:p>
    <w:p w14:paraId="7F55BA5D" w14:textId="61843258" w:rsidR="000F356E" w:rsidRPr="000F356E" w:rsidDel="00941D60" w:rsidRDefault="000F356E" w:rsidP="000F356E">
      <w:pPr>
        <w:rPr>
          <w:del w:id="1520" w:author="Darrell O'Donnell" w:date="2014-08-05T16:15:00Z"/>
        </w:rPr>
      </w:pPr>
      <w:del w:id="1521" w:author="Darrell O'Donnell" w:date="2014-08-05T16:15:00Z">
        <w:r w:rsidRPr="000F356E" w:rsidDel="00941D60">
          <w:delText>&lt;</w:delText>
        </w:r>
        <w:r w:rsidRPr="000F356E" w:rsidDel="00941D60">
          <w:rPr>
            <w:i/>
            <w:iCs/>
          </w:rPr>
          <w:delText>elementName</w:delText>
        </w:r>
        <w:r w:rsidRPr="000F356E" w:rsidDel="00941D60">
          <w:delText>&gt;</w:delText>
        </w:r>
        <w:bookmarkStart w:id="1522" w:name="_Toc401312882"/>
        <w:bookmarkStart w:id="1523" w:name="_Toc401313031"/>
        <w:bookmarkStart w:id="1524" w:name="_Toc401313138"/>
        <w:bookmarkStart w:id="1525" w:name="_Toc401313244"/>
        <w:bookmarkStart w:id="1526" w:name="_Toc401313334"/>
        <w:bookmarkStart w:id="1527" w:name="_Toc401313422"/>
        <w:bookmarkStart w:id="1528" w:name="_Toc401313754"/>
        <w:bookmarkStart w:id="1529" w:name="_Toc401314041"/>
        <w:bookmarkEnd w:id="1522"/>
        <w:bookmarkEnd w:id="1523"/>
        <w:bookmarkEnd w:id="1524"/>
        <w:bookmarkEnd w:id="1525"/>
        <w:bookmarkEnd w:id="1526"/>
        <w:bookmarkEnd w:id="1527"/>
        <w:bookmarkEnd w:id="1528"/>
        <w:bookmarkEnd w:id="1529"/>
      </w:del>
    </w:p>
    <w:p w14:paraId="16DB7CF8" w14:textId="33336F27" w:rsidR="000F356E" w:rsidRPr="000F356E" w:rsidDel="00941D60" w:rsidRDefault="000F356E" w:rsidP="000F356E">
      <w:pPr>
        <w:rPr>
          <w:del w:id="1530" w:author="Darrell O'Donnell" w:date="2014-08-05T16:15:00Z"/>
        </w:rPr>
      </w:pPr>
      <w:del w:id="1531" w:author="Darrell O'Donnell" w:date="2014-08-05T16:15:00Z">
        <w:r w:rsidRPr="000F356E" w:rsidDel="00941D60">
          <w:delText>&lt;ct:ValueListURI&gt;</w:delText>
        </w:r>
        <w:r w:rsidRPr="000F356E" w:rsidDel="00941D60">
          <w:rPr>
            <w:i/>
            <w:iCs/>
          </w:rPr>
          <w:delText>valueListURI</w:delText>
        </w:r>
        <w:r w:rsidRPr="000F356E" w:rsidDel="00941D60">
          <w:delText>&lt;/ct:ValueListURI&gt;</w:delText>
        </w:r>
        <w:bookmarkStart w:id="1532" w:name="_Toc401312883"/>
        <w:bookmarkStart w:id="1533" w:name="_Toc401313032"/>
        <w:bookmarkStart w:id="1534" w:name="_Toc401313139"/>
        <w:bookmarkStart w:id="1535" w:name="_Toc401313245"/>
        <w:bookmarkStart w:id="1536" w:name="_Toc401313335"/>
        <w:bookmarkStart w:id="1537" w:name="_Toc401313423"/>
        <w:bookmarkStart w:id="1538" w:name="_Toc401313755"/>
        <w:bookmarkStart w:id="1539" w:name="_Toc401314042"/>
        <w:bookmarkEnd w:id="1532"/>
        <w:bookmarkEnd w:id="1533"/>
        <w:bookmarkEnd w:id="1534"/>
        <w:bookmarkEnd w:id="1535"/>
        <w:bookmarkEnd w:id="1536"/>
        <w:bookmarkEnd w:id="1537"/>
        <w:bookmarkEnd w:id="1538"/>
        <w:bookmarkEnd w:id="1539"/>
      </w:del>
    </w:p>
    <w:p w14:paraId="7D56013E" w14:textId="2F81C124" w:rsidR="000F356E" w:rsidRPr="000F356E" w:rsidDel="00941D60" w:rsidRDefault="000F356E" w:rsidP="000F356E">
      <w:pPr>
        <w:rPr>
          <w:del w:id="1540" w:author="Darrell O'Donnell" w:date="2014-08-05T16:15:00Z"/>
        </w:rPr>
      </w:pPr>
      <w:del w:id="1541" w:author="Darrell O'Donnell" w:date="2014-08-05T16:15:00Z">
        <w:r w:rsidRPr="000F356E" w:rsidDel="00941D60">
          <w:delText>&lt;ct:Value&gt;</w:delText>
        </w:r>
        <w:r w:rsidRPr="000F356E" w:rsidDel="00941D60">
          <w:rPr>
            <w:i/>
            <w:iCs/>
          </w:rPr>
          <w:delText>value</w:delText>
        </w:r>
        <w:r w:rsidRPr="000F356E" w:rsidDel="00941D60">
          <w:delText>_1&lt;/ct:Value&gt;</w:delText>
        </w:r>
        <w:bookmarkStart w:id="1542" w:name="_Toc401312884"/>
        <w:bookmarkStart w:id="1543" w:name="_Toc401313033"/>
        <w:bookmarkStart w:id="1544" w:name="_Toc401313140"/>
        <w:bookmarkStart w:id="1545" w:name="_Toc401313246"/>
        <w:bookmarkStart w:id="1546" w:name="_Toc401313336"/>
        <w:bookmarkStart w:id="1547" w:name="_Toc401313424"/>
        <w:bookmarkStart w:id="1548" w:name="_Toc401313756"/>
        <w:bookmarkStart w:id="1549" w:name="_Toc401314043"/>
        <w:bookmarkEnd w:id="1542"/>
        <w:bookmarkEnd w:id="1543"/>
        <w:bookmarkEnd w:id="1544"/>
        <w:bookmarkEnd w:id="1545"/>
        <w:bookmarkEnd w:id="1546"/>
        <w:bookmarkEnd w:id="1547"/>
        <w:bookmarkEnd w:id="1548"/>
        <w:bookmarkEnd w:id="1549"/>
      </w:del>
    </w:p>
    <w:p w14:paraId="677AAED8" w14:textId="1FDB44FE" w:rsidR="000F356E" w:rsidRPr="000F356E" w:rsidDel="00941D60" w:rsidRDefault="000F356E" w:rsidP="000F356E">
      <w:pPr>
        <w:rPr>
          <w:del w:id="1550" w:author="Darrell O'Donnell" w:date="2014-08-05T16:15:00Z"/>
        </w:rPr>
      </w:pPr>
      <w:del w:id="1551" w:author="Darrell O'Donnell" w:date="2014-08-05T16:15:00Z">
        <w:r w:rsidRPr="000F356E" w:rsidDel="00941D60">
          <w:delText>…</w:delText>
        </w:r>
        <w:bookmarkStart w:id="1552" w:name="_Toc401312885"/>
        <w:bookmarkStart w:id="1553" w:name="_Toc401313034"/>
        <w:bookmarkStart w:id="1554" w:name="_Toc401313141"/>
        <w:bookmarkStart w:id="1555" w:name="_Toc401313247"/>
        <w:bookmarkStart w:id="1556" w:name="_Toc401313337"/>
        <w:bookmarkStart w:id="1557" w:name="_Toc401313425"/>
        <w:bookmarkStart w:id="1558" w:name="_Toc401313757"/>
        <w:bookmarkStart w:id="1559" w:name="_Toc401314044"/>
        <w:bookmarkEnd w:id="1552"/>
        <w:bookmarkEnd w:id="1553"/>
        <w:bookmarkEnd w:id="1554"/>
        <w:bookmarkEnd w:id="1555"/>
        <w:bookmarkEnd w:id="1556"/>
        <w:bookmarkEnd w:id="1557"/>
        <w:bookmarkEnd w:id="1558"/>
        <w:bookmarkEnd w:id="1559"/>
      </w:del>
    </w:p>
    <w:p w14:paraId="6892701B" w14:textId="2ABEC125" w:rsidR="000F356E" w:rsidRPr="000F356E" w:rsidDel="00941D60" w:rsidRDefault="000F356E" w:rsidP="000F356E">
      <w:pPr>
        <w:rPr>
          <w:del w:id="1560" w:author="Darrell O'Donnell" w:date="2014-08-05T16:15:00Z"/>
        </w:rPr>
      </w:pPr>
      <w:del w:id="1561" w:author="Darrell O'Donnell" w:date="2014-08-05T16:15:00Z">
        <w:r w:rsidRPr="000F356E" w:rsidDel="00941D60">
          <w:delText>&lt;ct:Value&gt;</w:delText>
        </w:r>
        <w:r w:rsidRPr="000F356E" w:rsidDel="00941D60">
          <w:rPr>
            <w:i/>
            <w:iCs/>
          </w:rPr>
          <w:delText>value</w:delText>
        </w:r>
        <w:r w:rsidRPr="000F356E" w:rsidDel="00941D60">
          <w:delText>_n&lt;/ct:Value&gt;</w:delText>
        </w:r>
        <w:bookmarkStart w:id="1562" w:name="_Toc401312886"/>
        <w:bookmarkStart w:id="1563" w:name="_Toc401313035"/>
        <w:bookmarkStart w:id="1564" w:name="_Toc401313142"/>
        <w:bookmarkStart w:id="1565" w:name="_Toc401313248"/>
        <w:bookmarkStart w:id="1566" w:name="_Toc401313338"/>
        <w:bookmarkStart w:id="1567" w:name="_Toc401313426"/>
        <w:bookmarkStart w:id="1568" w:name="_Toc401313758"/>
        <w:bookmarkStart w:id="1569" w:name="_Toc401314045"/>
        <w:bookmarkEnd w:id="1562"/>
        <w:bookmarkEnd w:id="1563"/>
        <w:bookmarkEnd w:id="1564"/>
        <w:bookmarkEnd w:id="1565"/>
        <w:bookmarkEnd w:id="1566"/>
        <w:bookmarkEnd w:id="1567"/>
        <w:bookmarkEnd w:id="1568"/>
        <w:bookmarkEnd w:id="1569"/>
      </w:del>
    </w:p>
    <w:p w14:paraId="54E39B44" w14:textId="693742EE" w:rsidR="000F356E" w:rsidRPr="000F356E" w:rsidDel="00941D60" w:rsidRDefault="000F356E" w:rsidP="000F356E">
      <w:pPr>
        <w:rPr>
          <w:del w:id="1570" w:author="Darrell O'Donnell" w:date="2014-08-05T16:15:00Z"/>
        </w:rPr>
      </w:pPr>
      <w:del w:id="1571" w:author="Darrell O'Donnell" w:date="2014-08-05T16:15:00Z">
        <w:r w:rsidRPr="000F356E" w:rsidDel="00941D60">
          <w:delText>&lt;/</w:delText>
        </w:r>
        <w:r w:rsidRPr="000F356E" w:rsidDel="00941D60">
          <w:rPr>
            <w:i/>
            <w:iCs/>
          </w:rPr>
          <w:delText>elementName</w:delText>
        </w:r>
        <w:r w:rsidRPr="000F356E" w:rsidDel="00941D60">
          <w:delText>&gt;</w:delText>
        </w:r>
        <w:bookmarkStart w:id="1572" w:name="_Toc401312887"/>
        <w:bookmarkStart w:id="1573" w:name="_Toc401313036"/>
        <w:bookmarkStart w:id="1574" w:name="_Toc401313143"/>
        <w:bookmarkStart w:id="1575" w:name="_Toc401313249"/>
        <w:bookmarkStart w:id="1576" w:name="_Toc401313339"/>
        <w:bookmarkStart w:id="1577" w:name="_Toc401313427"/>
        <w:bookmarkStart w:id="1578" w:name="_Toc401313759"/>
        <w:bookmarkStart w:id="1579" w:name="_Toc401314046"/>
        <w:bookmarkEnd w:id="1572"/>
        <w:bookmarkEnd w:id="1573"/>
        <w:bookmarkEnd w:id="1574"/>
        <w:bookmarkEnd w:id="1575"/>
        <w:bookmarkEnd w:id="1576"/>
        <w:bookmarkEnd w:id="1577"/>
        <w:bookmarkEnd w:id="1578"/>
        <w:bookmarkEnd w:id="1579"/>
      </w:del>
    </w:p>
    <w:p w14:paraId="3AC86947" w14:textId="080F8A38" w:rsidR="000F356E" w:rsidRPr="000F356E" w:rsidDel="00941D60" w:rsidRDefault="000F356E" w:rsidP="000F356E">
      <w:pPr>
        <w:rPr>
          <w:del w:id="1580" w:author="Darrell O'Donnell" w:date="2014-08-05T16:15:00Z"/>
        </w:rPr>
      </w:pPr>
      <w:bookmarkStart w:id="1581" w:name="_Toc401312888"/>
      <w:bookmarkStart w:id="1582" w:name="_Toc401313037"/>
      <w:bookmarkStart w:id="1583" w:name="_Toc401313144"/>
      <w:bookmarkStart w:id="1584" w:name="_Toc401313250"/>
      <w:bookmarkStart w:id="1585" w:name="_Toc401313340"/>
      <w:bookmarkStart w:id="1586" w:name="_Toc401313428"/>
      <w:bookmarkStart w:id="1587" w:name="_Toc401313760"/>
      <w:bookmarkStart w:id="1588" w:name="_Toc401314047"/>
      <w:bookmarkEnd w:id="1581"/>
      <w:bookmarkEnd w:id="1582"/>
      <w:bookmarkEnd w:id="1583"/>
      <w:bookmarkEnd w:id="1584"/>
      <w:bookmarkEnd w:id="1585"/>
      <w:bookmarkEnd w:id="1586"/>
      <w:bookmarkEnd w:id="1587"/>
      <w:bookmarkEnd w:id="1588"/>
    </w:p>
    <w:p w14:paraId="357BA003" w14:textId="6FD1E4C7" w:rsidR="000F356E" w:rsidRPr="000F356E" w:rsidDel="00941D60" w:rsidRDefault="000F356E" w:rsidP="000F356E">
      <w:pPr>
        <w:rPr>
          <w:del w:id="1589" w:author="Darrell O'Donnell" w:date="2014-08-05T16:15:00Z"/>
        </w:rPr>
      </w:pPr>
      <w:del w:id="1590" w:author="Darrell O'Donnell" w:date="2014-08-05T16:15:00Z">
        <w:r w:rsidRPr="000F356E" w:rsidDel="00941D60">
          <w:delText xml:space="preserve">In the Data Dictionary we describe examples of elements of type ct:ValueListType by listing value assignments to </w:delText>
        </w:r>
        <w:r w:rsidRPr="000F356E" w:rsidDel="00941D60">
          <w:rPr>
            <w:i/>
            <w:iCs/>
          </w:rPr>
          <w:delText>valueListURI</w:delText>
        </w:r>
        <w:r w:rsidRPr="000F356E" w:rsidDel="00941D60">
          <w:delText xml:space="preserve"> and </w:delText>
        </w:r>
        <w:r w:rsidRPr="000F356E" w:rsidDel="00941D60">
          <w:rPr>
            <w:i/>
            <w:iCs/>
          </w:rPr>
          <w:delText>value</w:delText>
        </w:r>
        <w:r w:rsidRPr="000F356E" w:rsidDel="00941D60">
          <w:delText xml:space="preserve">_1, …, </w:delText>
        </w:r>
        <w:r w:rsidRPr="000F356E" w:rsidDel="00941D60">
          <w:rPr>
            <w:i/>
            <w:iCs/>
          </w:rPr>
          <w:delText>value</w:delText>
        </w:r>
        <w:r w:rsidRPr="000F356E" w:rsidDel="00941D60">
          <w:delText>_n.</w:delText>
        </w:r>
        <w:bookmarkStart w:id="1591" w:name="_Toc401312889"/>
        <w:bookmarkStart w:id="1592" w:name="_Toc401313038"/>
        <w:bookmarkStart w:id="1593" w:name="_Toc401313145"/>
        <w:bookmarkStart w:id="1594" w:name="_Toc401313251"/>
        <w:bookmarkStart w:id="1595" w:name="_Toc401313341"/>
        <w:bookmarkStart w:id="1596" w:name="_Toc401313429"/>
        <w:bookmarkStart w:id="1597" w:name="_Toc401313761"/>
        <w:bookmarkStart w:id="1598" w:name="_Toc401314048"/>
        <w:bookmarkEnd w:id="1591"/>
        <w:bookmarkEnd w:id="1592"/>
        <w:bookmarkEnd w:id="1593"/>
        <w:bookmarkEnd w:id="1594"/>
        <w:bookmarkEnd w:id="1595"/>
        <w:bookmarkEnd w:id="1596"/>
        <w:bookmarkEnd w:id="1597"/>
        <w:bookmarkEnd w:id="1598"/>
      </w:del>
    </w:p>
    <w:p w14:paraId="62B6570C" w14:textId="624297BC" w:rsidR="000F356E" w:rsidRPr="000F356E" w:rsidDel="00941D60" w:rsidRDefault="000F356E" w:rsidP="000F356E">
      <w:pPr>
        <w:rPr>
          <w:del w:id="1599" w:author="Darrell O'Donnell" w:date="2014-08-05T16:15:00Z"/>
        </w:rPr>
      </w:pPr>
      <w:del w:id="1600" w:author="Darrell O'Donnell" w:date="2014-08-05T16:15:00Z">
        <w:r w:rsidRPr="000F356E" w:rsidDel="00941D60">
          <w:delText>So for instance an example for “specialMedicalNeeds” is described by</w:delText>
        </w:r>
        <w:bookmarkStart w:id="1601" w:name="_Toc401312890"/>
        <w:bookmarkStart w:id="1602" w:name="_Toc401313039"/>
        <w:bookmarkStart w:id="1603" w:name="_Toc401313146"/>
        <w:bookmarkStart w:id="1604" w:name="_Toc401313252"/>
        <w:bookmarkStart w:id="1605" w:name="_Toc401313342"/>
        <w:bookmarkStart w:id="1606" w:name="_Toc401313430"/>
        <w:bookmarkStart w:id="1607" w:name="_Toc401313762"/>
        <w:bookmarkStart w:id="1608" w:name="_Toc401314049"/>
        <w:bookmarkEnd w:id="1601"/>
        <w:bookmarkEnd w:id="1602"/>
        <w:bookmarkEnd w:id="1603"/>
        <w:bookmarkEnd w:id="1604"/>
        <w:bookmarkEnd w:id="1605"/>
        <w:bookmarkEnd w:id="1606"/>
        <w:bookmarkEnd w:id="1607"/>
        <w:bookmarkEnd w:id="1608"/>
      </w:del>
    </w:p>
    <w:p w14:paraId="08365DE6" w14:textId="08AC4CE0" w:rsidR="000F356E" w:rsidRPr="000F356E" w:rsidDel="00941D60" w:rsidRDefault="000F356E" w:rsidP="000F356E">
      <w:pPr>
        <w:rPr>
          <w:del w:id="1609" w:author="Darrell O'Donnell" w:date="2014-08-05T16:15:00Z"/>
        </w:rPr>
      </w:pPr>
      <w:del w:id="1610" w:author="Darrell O'Donnell" w:date="2014-08-05T16:15:00Z">
        <w:r w:rsidRPr="000F356E" w:rsidDel="00941D60">
          <w:rPr>
            <w:i/>
            <w:iCs/>
          </w:rPr>
          <w:delText>valueListURI</w:delText>
        </w:r>
        <w:r w:rsidRPr="000F356E" w:rsidDel="00941D60">
          <w:delText xml:space="preserve"> = urn:myagency:gov:ahrq:specialMedicalNeeds and</w:delText>
        </w:r>
        <w:bookmarkStart w:id="1611" w:name="_Toc401312891"/>
        <w:bookmarkStart w:id="1612" w:name="_Toc401313040"/>
        <w:bookmarkStart w:id="1613" w:name="_Toc401313147"/>
        <w:bookmarkStart w:id="1614" w:name="_Toc401313253"/>
        <w:bookmarkStart w:id="1615" w:name="_Toc401313343"/>
        <w:bookmarkStart w:id="1616" w:name="_Toc401313431"/>
        <w:bookmarkStart w:id="1617" w:name="_Toc401313763"/>
        <w:bookmarkStart w:id="1618" w:name="_Toc401314050"/>
        <w:bookmarkEnd w:id="1611"/>
        <w:bookmarkEnd w:id="1612"/>
        <w:bookmarkEnd w:id="1613"/>
        <w:bookmarkEnd w:id="1614"/>
        <w:bookmarkEnd w:id="1615"/>
        <w:bookmarkEnd w:id="1616"/>
        <w:bookmarkEnd w:id="1617"/>
        <w:bookmarkEnd w:id="1618"/>
      </w:del>
    </w:p>
    <w:p w14:paraId="28BD01AB" w14:textId="0DEE3A19" w:rsidR="000F356E" w:rsidRPr="006B64E3" w:rsidDel="00941D60" w:rsidRDefault="000F356E" w:rsidP="000F356E">
      <w:pPr>
        <w:rPr>
          <w:del w:id="1619" w:author="Darrell O'Donnell" w:date="2014-08-05T16:15:00Z"/>
          <w:highlight w:val="yellow"/>
        </w:rPr>
      </w:pPr>
      <w:del w:id="1620" w:author="Darrell O'Donnell" w:date="2014-08-05T16:15:00Z">
        <w:r w:rsidRPr="006B64E3" w:rsidDel="00941D60">
          <w:rPr>
            <w:i/>
            <w:highlight w:val="yellow"/>
          </w:rPr>
          <w:delText>value</w:delText>
        </w:r>
        <w:r w:rsidRPr="006B64E3" w:rsidDel="00941D60">
          <w:rPr>
            <w:highlight w:val="yellow"/>
          </w:rPr>
          <w:delText>_1 = Ventilator</w:delText>
        </w:r>
        <w:bookmarkStart w:id="1621" w:name="_Toc401312892"/>
        <w:bookmarkStart w:id="1622" w:name="_Toc401313041"/>
        <w:bookmarkStart w:id="1623" w:name="_Toc401313148"/>
        <w:bookmarkStart w:id="1624" w:name="_Toc401313254"/>
        <w:bookmarkStart w:id="1625" w:name="_Toc401313344"/>
        <w:bookmarkStart w:id="1626" w:name="_Toc401313432"/>
        <w:bookmarkStart w:id="1627" w:name="_Toc401313764"/>
        <w:bookmarkStart w:id="1628" w:name="_Toc401314051"/>
        <w:bookmarkEnd w:id="1621"/>
        <w:bookmarkEnd w:id="1622"/>
        <w:bookmarkEnd w:id="1623"/>
        <w:bookmarkEnd w:id="1624"/>
        <w:bookmarkEnd w:id="1625"/>
        <w:bookmarkEnd w:id="1626"/>
        <w:bookmarkEnd w:id="1627"/>
        <w:bookmarkEnd w:id="1628"/>
      </w:del>
    </w:p>
    <w:p w14:paraId="75F5D10A" w14:textId="44627548" w:rsidR="000F356E" w:rsidRPr="000F356E" w:rsidDel="00941D60" w:rsidRDefault="000F356E" w:rsidP="000F356E">
      <w:pPr>
        <w:rPr>
          <w:del w:id="1629" w:author="Darrell O'Donnell" w:date="2014-08-05T16:15:00Z"/>
        </w:rPr>
      </w:pPr>
      <w:del w:id="1630" w:author="Darrell O'Donnell" w:date="2014-08-05T16:15:00Z">
        <w:r w:rsidRPr="006B64E3" w:rsidDel="00941D60">
          <w:rPr>
            <w:i/>
            <w:highlight w:val="yellow"/>
          </w:rPr>
          <w:delText>value</w:delText>
        </w:r>
        <w:r w:rsidRPr="006B64E3" w:rsidDel="00941D60">
          <w:rPr>
            <w:highlight w:val="yellow"/>
          </w:rPr>
          <w:delText>_2 = Oxygen</w:delText>
        </w:r>
        <w:bookmarkStart w:id="1631" w:name="_Toc401312893"/>
        <w:bookmarkStart w:id="1632" w:name="_Toc401313042"/>
        <w:bookmarkStart w:id="1633" w:name="_Toc401313149"/>
        <w:bookmarkStart w:id="1634" w:name="_Toc401313255"/>
        <w:bookmarkStart w:id="1635" w:name="_Toc401313345"/>
        <w:bookmarkStart w:id="1636" w:name="_Toc401313433"/>
        <w:bookmarkStart w:id="1637" w:name="_Toc401313765"/>
        <w:bookmarkStart w:id="1638" w:name="_Toc401314052"/>
        <w:bookmarkEnd w:id="1631"/>
        <w:bookmarkEnd w:id="1632"/>
        <w:bookmarkEnd w:id="1633"/>
        <w:bookmarkEnd w:id="1634"/>
        <w:bookmarkEnd w:id="1635"/>
        <w:bookmarkEnd w:id="1636"/>
        <w:bookmarkEnd w:id="1637"/>
        <w:bookmarkEnd w:id="1638"/>
      </w:del>
    </w:p>
    <w:p w14:paraId="72615741" w14:textId="21D25A80" w:rsidR="000F356E" w:rsidRPr="000F356E" w:rsidDel="00941D60" w:rsidRDefault="000F356E" w:rsidP="000F356E">
      <w:pPr>
        <w:rPr>
          <w:del w:id="1639" w:author="Darrell O'Donnell" w:date="2014-08-05T16:15:00Z"/>
        </w:rPr>
      </w:pPr>
      <w:del w:id="1640" w:author="Darrell O'Donnell" w:date="2014-08-05T16:15:00Z">
        <w:r w:rsidRPr="000F356E" w:rsidDel="00941D60">
          <w:delText xml:space="preserve">which stands for </w:delText>
        </w:r>
        <w:bookmarkStart w:id="1641" w:name="_Toc401312894"/>
        <w:bookmarkStart w:id="1642" w:name="_Toc401313043"/>
        <w:bookmarkStart w:id="1643" w:name="_Toc401313150"/>
        <w:bookmarkStart w:id="1644" w:name="_Toc401313256"/>
        <w:bookmarkStart w:id="1645" w:name="_Toc401313346"/>
        <w:bookmarkStart w:id="1646" w:name="_Toc401313434"/>
        <w:bookmarkStart w:id="1647" w:name="_Toc401313766"/>
        <w:bookmarkStart w:id="1648" w:name="_Toc401314053"/>
        <w:bookmarkEnd w:id="1641"/>
        <w:bookmarkEnd w:id="1642"/>
        <w:bookmarkEnd w:id="1643"/>
        <w:bookmarkEnd w:id="1644"/>
        <w:bookmarkEnd w:id="1645"/>
        <w:bookmarkEnd w:id="1646"/>
        <w:bookmarkEnd w:id="1647"/>
        <w:bookmarkEnd w:id="1648"/>
      </w:del>
    </w:p>
    <w:p w14:paraId="1B5D44BD" w14:textId="1DE6A68F" w:rsidR="000F356E" w:rsidRPr="006B64E3" w:rsidDel="00941D60" w:rsidRDefault="000F356E" w:rsidP="000F356E">
      <w:pPr>
        <w:rPr>
          <w:del w:id="1649" w:author="Darrell O'Donnell" w:date="2014-08-05T16:15:00Z"/>
          <w:highlight w:val="yellow"/>
        </w:rPr>
      </w:pPr>
      <w:del w:id="1650" w:author="Darrell O'Donnell" w:date="2014-08-05T16:15:00Z">
        <w:r w:rsidRPr="006B64E3" w:rsidDel="00941D60">
          <w:rPr>
            <w:highlight w:val="yellow"/>
          </w:rPr>
          <w:delText>&lt;specialMedicalNeeds&gt;</w:delText>
        </w:r>
        <w:bookmarkStart w:id="1651" w:name="_Toc401312895"/>
        <w:bookmarkStart w:id="1652" w:name="_Toc401313044"/>
        <w:bookmarkStart w:id="1653" w:name="_Toc401313151"/>
        <w:bookmarkStart w:id="1654" w:name="_Toc401313257"/>
        <w:bookmarkStart w:id="1655" w:name="_Toc401313347"/>
        <w:bookmarkStart w:id="1656" w:name="_Toc401313435"/>
        <w:bookmarkStart w:id="1657" w:name="_Toc401313767"/>
        <w:bookmarkStart w:id="1658" w:name="_Toc401314054"/>
        <w:bookmarkEnd w:id="1651"/>
        <w:bookmarkEnd w:id="1652"/>
        <w:bookmarkEnd w:id="1653"/>
        <w:bookmarkEnd w:id="1654"/>
        <w:bookmarkEnd w:id="1655"/>
        <w:bookmarkEnd w:id="1656"/>
        <w:bookmarkEnd w:id="1657"/>
        <w:bookmarkEnd w:id="1658"/>
      </w:del>
    </w:p>
    <w:p w14:paraId="6422BE54" w14:textId="28DAE30D" w:rsidR="000F356E" w:rsidRPr="006B64E3" w:rsidDel="00941D60" w:rsidRDefault="000F356E" w:rsidP="000F356E">
      <w:pPr>
        <w:rPr>
          <w:del w:id="1659" w:author="Darrell O'Donnell" w:date="2014-08-05T16:15:00Z"/>
          <w:highlight w:val="yellow"/>
        </w:rPr>
      </w:pPr>
      <w:del w:id="1660" w:author="Darrell O'Donnell" w:date="2014-08-05T16:15:00Z">
        <w:r w:rsidRPr="006B64E3" w:rsidDel="00941D60">
          <w:rPr>
            <w:highlight w:val="yellow"/>
          </w:rPr>
          <w:delText>&lt;ct:ValueListURI&gt;urn:myagency:gov:ahrq:specialMedicalNeeds&lt;/ct:ValueListURI&gt;</w:delText>
        </w:r>
        <w:bookmarkStart w:id="1661" w:name="_Toc401312896"/>
        <w:bookmarkStart w:id="1662" w:name="_Toc401313045"/>
        <w:bookmarkStart w:id="1663" w:name="_Toc401313152"/>
        <w:bookmarkStart w:id="1664" w:name="_Toc401313258"/>
        <w:bookmarkStart w:id="1665" w:name="_Toc401313348"/>
        <w:bookmarkStart w:id="1666" w:name="_Toc401313436"/>
        <w:bookmarkStart w:id="1667" w:name="_Toc401313768"/>
        <w:bookmarkStart w:id="1668" w:name="_Toc401314055"/>
        <w:bookmarkEnd w:id="1661"/>
        <w:bookmarkEnd w:id="1662"/>
        <w:bookmarkEnd w:id="1663"/>
        <w:bookmarkEnd w:id="1664"/>
        <w:bookmarkEnd w:id="1665"/>
        <w:bookmarkEnd w:id="1666"/>
        <w:bookmarkEnd w:id="1667"/>
        <w:bookmarkEnd w:id="1668"/>
      </w:del>
    </w:p>
    <w:p w14:paraId="23EC9B25" w14:textId="704521C4" w:rsidR="000F356E" w:rsidRPr="006B64E3" w:rsidDel="00941D60" w:rsidRDefault="000F356E" w:rsidP="000F356E">
      <w:pPr>
        <w:rPr>
          <w:del w:id="1669" w:author="Darrell O'Donnell" w:date="2014-08-05T16:15:00Z"/>
          <w:highlight w:val="yellow"/>
        </w:rPr>
      </w:pPr>
      <w:del w:id="1670" w:author="Darrell O'Donnell" w:date="2014-08-05T16:15:00Z">
        <w:r w:rsidRPr="006B64E3" w:rsidDel="00941D60">
          <w:rPr>
            <w:highlight w:val="yellow"/>
          </w:rPr>
          <w:delText>&lt;ct:Value&gt;Ventilator&lt;/ct:Value&gt;</w:delText>
        </w:r>
        <w:bookmarkStart w:id="1671" w:name="_Toc401312897"/>
        <w:bookmarkStart w:id="1672" w:name="_Toc401313046"/>
        <w:bookmarkStart w:id="1673" w:name="_Toc401313153"/>
        <w:bookmarkStart w:id="1674" w:name="_Toc401313259"/>
        <w:bookmarkStart w:id="1675" w:name="_Toc401313349"/>
        <w:bookmarkStart w:id="1676" w:name="_Toc401313437"/>
        <w:bookmarkStart w:id="1677" w:name="_Toc401313769"/>
        <w:bookmarkStart w:id="1678" w:name="_Toc401314056"/>
        <w:bookmarkEnd w:id="1671"/>
        <w:bookmarkEnd w:id="1672"/>
        <w:bookmarkEnd w:id="1673"/>
        <w:bookmarkEnd w:id="1674"/>
        <w:bookmarkEnd w:id="1675"/>
        <w:bookmarkEnd w:id="1676"/>
        <w:bookmarkEnd w:id="1677"/>
        <w:bookmarkEnd w:id="1678"/>
      </w:del>
    </w:p>
    <w:p w14:paraId="4708B33B" w14:textId="272D5750" w:rsidR="000F356E" w:rsidRPr="006B64E3" w:rsidDel="00941D60" w:rsidRDefault="000F356E" w:rsidP="000F356E">
      <w:pPr>
        <w:rPr>
          <w:del w:id="1679" w:author="Darrell O'Donnell" w:date="2014-08-05T16:15:00Z"/>
          <w:highlight w:val="yellow"/>
        </w:rPr>
      </w:pPr>
      <w:del w:id="1680" w:author="Darrell O'Donnell" w:date="2014-08-05T16:15:00Z">
        <w:r w:rsidRPr="006B64E3" w:rsidDel="00941D60">
          <w:rPr>
            <w:highlight w:val="yellow"/>
          </w:rPr>
          <w:delText>&lt;ct:Value&gt;Oxygen&lt;/ct:Value&gt;</w:delText>
        </w:r>
        <w:bookmarkStart w:id="1681" w:name="_Toc401312898"/>
        <w:bookmarkStart w:id="1682" w:name="_Toc401313047"/>
        <w:bookmarkStart w:id="1683" w:name="_Toc401313154"/>
        <w:bookmarkStart w:id="1684" w:name="_Toc401313260"/>
        <w:bookmarkStart w:id="1685" w:name="_Toc401313350"/>
        <w:bookmarkStart w:id="1686" w:name="_Toc401313438"/>
        <w:bookmarkStart w:id="1687" w:name="_Toc401313770"/>
        <w:bookmarkStart w:id="1688" w:name="_Toc401314057"/>
        <w:bookmarkEnd w:id="1681"/>
        <w:bookmarkEnd w:id="1682"/>
        <w:bookmarkEnd w:id="1683"/>
        <w:bookmarkEnd w:id="1684"/>
        <w:bookmarkEnd w:id="1685"/>
        <w:bookmarkEnd w:id="1686"/>
        <w:bookmarkEnd w:id="1687"/>
        <w:bookmarkEnd w:id="1688"/>
      </w:del>
    </w:p>
    <w:p w14:paraId="33D0C1A4" w14:textId="4491A1D6" w:rsidR="000F356E" w:rsidRPr="000F356E" w:rsidDel="00941D60" w:rsidRDefault="000F356E" w:rsidP="000F356E">
      <w:pPr>
        <w:rPr>
          <w:del w:id="1689" w:author="Darrell O'Donnell" w:date="2014-08-05T16:15:00Z"/>
        </w:rPr>
      </w:pPr>
      <w:del w:id="1690" w:author="Darrell O'Donnell" w:date="2014-08-05T16:15:00Z">
        <w:r w:rsidRPr="006B64E3" w:rsidDel="00941D60">
          <w:rPr>
            <w:highlight w:val="yellow"/>
          </w:rPr>
          <w:delText>&lt;/specialMedicalNeeds&gt;</w:delText>
        </w:r>
        <w:bookmarkStart w:id="1691" w:name="_Toc401312899"/>
        <w:bookmarkStart w:id="1692" w:name="_Toc401313048"/>
        <w:bookmarkStart w:id="1693" w:name="_Toc401313155"/>
        <w:bookmarkStart w:id="1694" w:name="_Toc401313261"/>
        <w:bookmarkStart w:id="1695" w:name="_Toc401313351"/>
        <w:bookmarkStart w:id="1696" w:name="_Toc401313439"/>
        <w:bookmarkStart w:id="1697" w:name="_Toc401313771"/>
        <w:bookmarkStart w:id="1698" w:name="_Toc401314058"/>
        <w:bookmarkEnd w:id="1691"/>
        <w:bookmarkEnd w:id="1692"/>
        <w:bookmarkEnd w:id="1693"/>
        <w:bookmarkEnd w:id="1694"/>
        <w:bookmarkEnd w:id="1695"/>
        <w:bookmarkEnd w:id="1696"/>
        <w:bookmarkEnd w:id="1697"/>
        <w:bookmarkEnd w:id="1698"/>
      </w:del>
    </w:p>
    <w:p w14:paraId="6AA176EF" w14:textId="21FA65BC" w:rsidR="000F356E" w:rsidRPr="000F356E" w:rsidDel="00941D60" w:rsidRDefault="000F356E" w:rsidP="000F356E">
      <w:pPr>
        <w:rPr>
          <w:del w:id="1699" w:author="Darrell O'Donnell" w:date="2014-08-05T16:15:00Z"/>
        </w:rPr>
      </w:pPr>
      <w:bookmarkStart w:id="1700" w:name="_Toc401312900"/>
      <w:bookmarkStart w:id="1701" w:name="_Toc401313049"/>
      <w:bookmarkStart w:id="1702" w:name="_Toc401313156"/>
      <w:bookmarkStart w:id="1703" w:name="_Toc401313262"/>
      <w:bookmarkStart w:id="1704" w:name="_Toc401313352"/>
      <w:bookmarkStart w:id="1705" w:name="_Toc401313440"/>
      <w:bookmarkStart w:id="1706" w:name="_Toc401313772"/>
      <w:bookmarkStart w:id="1707" w:name="_Toc401314059"/>
      <w:bookmarkEnd w:id="1700"/>
      <w:bookmarkEnd w:id="1701"/>
      <w:bookmarkEnd w:id="1702"/>
      <w:bookmarkEnd w:id="1703"/>
      <w:bookmarkEnd w:id="1704"/>
      <w:bookmarkEnd w:id="1705"/>
      <w:bookmarkEnd w:id="1706"/>
      <w:bookmarkEnd w:id="1707"/>
    </w:p>
    <w:p w14:paraId="4F5C9E2B" w14:textId="745DF304" w:rsidR="000F356E" w:rsidRPr="000F356E" w:rsidDel="00941D60" w:rsidRDefault="000F356E" w:rsidP="000F356E">
      <w:pPr>
        <w:rPr>
          <w:del w:id="1708" w:author="Darrell O'Donnell" w:date="2014-08-05T16:15:00Z"/>
        </w:rPr>
      </w:pPr>
      <w:del w:id="1709" w:author="Darrell O'Donnell" w:date="2014-08-05T16:15:00Z">
        <w:r w:rsidRPr="000F356E" w:rsidDel="00941D60">
          <w:delText xml:space="preserve">This example contains two special needs, one whose value is “Ventilator” and one whose value is “Oxygen”. These are notional needs created for this example. The needs are identified as values from a list whose unique Uniform Reference Identifier (URI) is “urn:myagency:gov:ahrq:specialMedicalNeeds”. </w:delText>
        </w:r>
        <w:bookmarkStart w:id="1710" w:name="_Toc401312901"/>
        <w:bookmarkStart w:id="1711" w:name="_Toc401313050"/>
        <w:bookmarkStart w:id="1712" w:name="_Toc401313157"/>
        <w:bookmarkStart w:id="1713" w:name="_Toc401313263"/>
        <w:bookmarkStart w:id="1714" w:name="_Toc401313353"/>
        <w:bookmarkStart w:id="1715" w:name="_Toc401313441"/>
        <w:bookmarkStart w:id="1716" w:name="_Toc401313773"/>
        <w:bookmarkStart w:id="1717" w:name="_Toc401314060"/>
        <w:bookmarkEnd w:id="1710"/>
        <w:bookmarkEnd w:id="1711"/>
        <w:bookmarkEnd w:id="1712"/>
        <w:bookmarkEnd w:id="1713"/>
        <w:bookmarkEnd w:id="1714"/>
        <w:bookmarkEnd w:id="1715"/>
        <w:bookmarkEnd w:id="1716"/>
        <w:bookmarkEnd w:id="1717"/>
      </w:del>
    </w:p>
    <w:p w14:paraId="2F2CAE51" w14:textId="1B219CDC" w:rsidR="000F356E" w:rsidRPr="000F356E" w:rsidDel="00941D60" w:rsidRDefault="000F356E" w:rsidP="000F356E">
      <w:pPr>
        <w:rPr>
          <w:del w:id="1718" w:author="Darrell O'Donnell" w:date="2014-08-05T16:15:00Z"/>
        </w:rPr>
      </w:pPr>
      <w:del w:id="1719" w:author="Darrell O'Donnell" w:date="2014-08-05T16:15:00Z">
        <w:r w:rsidRPr="000F356E" w:rsidDel="00941D60">
          <w:rPr>
            <w:rFonts w:cs="Arial"/>
          </w:rPr>
          <w:delText>A note about ValueList: the multiplicity of ValueList can be a source for confusion. Typically, 1 is the maximum number of occurrences of ValueList. This means that at most one such list may occur for a given element; this does not preclude the user from selecting multiple entries from that list (maxOccurs = “unbounded”).</w:delText>
        </w:r>
        <w:bookmarkStart w:id="1720" w:name="_Toc401312902"/>
        <w:bookmarkStart w:id="1721" w:name="_Toc401313051"/>
        <w:bookmarkStart w:id="1722" w:name="_Toc401313158"/>
        <w:bookmarkStart w:id="1723" w:name="_Toc401313264"/>
        <w:bookmarkStart w:id="1724" w:name="_Toc401313354"/>
        <w:bookmarkStart w:id="1725" w:name="_Toc401313442"/>
        <w:bookmarkStart w:id="1726" w:name="_Toc401313774"/>
        <w:bookmarkStart w:id="1727" w:name="_Toc401314061"/>
        <w:bookmarkEnd w:id="1720"/>
        <w:bookmarkEnd w:id="1721"/>
        <w:bookmarkEnd w:id="1722"/>
        <w:bookmarkEnd w:id="1723"/>
        <w:bookmarkEnd w:id="1724"/>
        <w:bookmarkEnd w:id="1725"/>
        <w:bookmarkEnd w:id="1726"/>
        <w:bookmarkEnd w:id="1727"/>
      </w:del>
    </w:p>
    <w:p w14:paraId="602812F8" w14:textId="738B71B2" w:rsidR="000F356E" w:rsidDel="00941D60" w:rsidRDefault="000F356E" w:rsidP="000F356E">
      <w:pPr>
        <w:rPr>
          <w:del w:id="1728" w:author="Darrell O'Donnell" w:date="2014-08-05T16:15:00Z"/>
        </w:rPr>
      </w:pPr>
      <w:del w:id="1729" w:author="Darrell O'Donnell" w:date="2014-08-05T16:15:00Z">
        <w:r w:rsidDel="00941D60">
          <w:lastRenderedPageBreak/>
          <w:delText>^^^ END TEP</w:delText>
        </w:r>
        <w:bookmarkStart w:id="1730" w:name="_Toc401312903"/>
        <w:bookmarkStart w:id="1731" w:name="_Toc401313052"/>
        <w:bookmarkStart w:id="1732" w:name="_Toc401313159"/>
        <w:bookmarkStart w:id="1733" w:name="_Toc401313265"/>
        <w:bookmarkStart w:id="1734" w:name="_Toc401313355"/>
        <w:bookmarkStart w:id="1735" w:name="_Toc401313443"/>
        <w:bookmarkStart w:id="1736" w:name="_Toc401313775"/>
        <w:bookmarkStart w:id="1737" w:name="_Toc401314062"/>
        <w:bookmarkEnd w:id="1730"/>
        <w:bookmarkEnd w:id="1731"/>
        <w:bookmarkEnd w:id="1732"/>
        <w:bookmarkEnd w:id="1733"/>
        <w:bookmarkEnd w:id="1734"/>
        <w:bookmarkEnd w:id="1735"/>
        <w:bookmarkEnd w:id="1736"/>
        <w:bookmarkEnd w:id="1737"/>
      </w:del>
    </w:p>
    <w:p w14:paraId="7C6CA11C" w14:textId="5367A9A8" w:rsidR="000F356E" w:rsidRPr="000F356E" w:rsidDel="00941D60" w:rsidRDefault="000F356E" w:rsidP="000F356E">
      <w:pPr>
        <w:rPr>
          <w:del w:id="1738" w:author="Darrell O'Donnell" w:date="2014-08-05T16:15:00Z"/>
        </w:rPr>
      </w:pPr>
      <w:del w:id="1739" w:author="Darrell O'Donnell" w:date="2014-08-05T16:15:00Z">
        <w:r w:rsidDel="00941D60">
          <w:delText>&lt;&lt; TODO: replace with HAVE-centric example &gt;&gt;</w:delText>
        </w:r>
        <w:bookmarkStart w:id="1740" w:name="_Toc401312904"/>
        <w:bookmarkStart w:id="1741" w:name="_Toc401313053"/>
        <w:bookmarkStart w:id="1742" w:name="_Toc401313160"/>
        <w:bookmarkStart w:id="1743" w:name="_Toc401313266"/>
        <w:bookmarkStart w:id="1744" w:name="_Toc401313356"/>
        <w:bookmarkStart w:id="1745" w:name="_Toc401313444"/>
        <w:bookmarkStart w:id="1746" w:name="_Toc401313776"/>
        <w:bookmarkStart w:id="1747" w:name="_Toc401314063"/>
        <w:bookmarkEnd w:id="1740"/>
        <w:bookmarkEnd w:id="1741"/>
        <w:bookmarkEnd w:id="1742"/>
        <w:bookmarkEnd w:id="1743"/>
        <w:bookmarkEnd w:id="1744"/>
        <w:bookmarkEnd w:id="1745"/>
        <w:bookmarkEnd w:id="1746"/>
        <w:bookmarkEnd w:id="1747"/>
      </w:del>
    </w:p>
    <w:p w14:paraId="6E6DBA63" w14:textId="24EFABDE" w:rsidR="000E737F" w:rsidDel="00BE1610" w:rsidRDefault="000E737F" w:rsidP="000F356E">
      <w:pPr>
        <w:pStyle w:val="Heading3"/>
        <w:rPr>
          <w:del w:id="1748" w:author="Patti Iles Aymond" w:date="2014-10-17T18:51:00Z"/>
        </w:rPr>
      </w:pPr>
      <w:bookmarkStart w:id="1749" w:name="_Toc369004906"/>
      <w:del w:id="1750" w:author="Patti Iles Aymond" w:date="2014-10-17T18:51:00Z">
        <w:r w:rsidDel="00BE1610">
          <w:delText>ValueKeyType</w:delText>
        </w:r>
        <w:bookmarkEnd w:id="1749"/>
      </w:del>
    </w:p>
    <w:p w14:paraId="029454B1" w14:textId="5670BC3B" w:rsidR="00715138" w:rsidRPr="00715138" w:rsidDel="00BE1610" w:rsidRDefault="00715138" w:rsidP="00715138">
      <w:pPr>
        <w:rPr>
          <w:del w:id="1751" w:author="Patti Iles Aymond" w:date="2014-10-17T18:51:00Z"/>
        </w:rPr>
      </w:pPr>
      <w:del w:id="1752" w:author="Patti Iles Aymond" w:date="2014-10-17T18:51:00Z">
        <w:r w:rsidDel="00BE1610">
          <w:delText>&lt;&lt; REPLACE with HAVE-centric treatment of the ValueKeyType&gt;&gt;</w:delText>
        </w:r>
      </w:del>
    </w:p>
    <w:p w14:paraId="0F81ACFF" w14:textId="3DF21746" w:rsidR="00715138" w:rsidRPr="00715138" w:rsidDel="00BE1610" w:rsidRDefault="00715138" w:rsidP="00715138">
      <w:pPr>
        <w:rPr>
          <w:del w:id="1753" w:author="Patti Iles Aymond" w:date="2014-10-17T18:51:00Z"/>
        </w:rPr>
      </w:pPr>
    </w:p>
    <w:p w14:paraId="7CD669EF" w14:textId="6F7C9EE4" w:rsidR="000F356E" w:rsidRPr="000F356E" w:rsidDel="00BE1610" w:rsidRDefault="000F356E" w:rsidP="000F356E">
      <w:pPr>
        <w:rPr>
          <w:del w:id="1754" w:author="Patti Iles Aymond" w:date="2014-10-17T18:51:00Z"/>
        </w:rPr>
      </w:pPr>
      <w:del w:id="1755" w:author="Patti Iles Aymond" w:date="2014-10-17T18:51:00Z">
        <w:r w:rsidDel="00BE1610">
          <w:delText>FROM TEP:</w:delText>
        </w:r>
      </w:del>
    </w:p>
    <w:p w14:paraId="48AAE89D" w14:textId="77777777" w:rsidR="000F356E" w:rsidRPr="000F356E" w:rsidRDefault="000F356E" w:rsidP="000F356E">
      <w:pPr>
        <w:spacing w:before="176" w:after="85"/>
        <w:rPr>
          <w:rFonts w:cs="Arial"/>
          <w:color w:val="000000"/>
          <w:szCs w:val="20"/>
        </w:rPr>
      </w:pPr>
      <w:r w:rsidRPr="000F356E">
        <w:rPr>
          <w:rFonts w:cs="Arial"/>
          <w:color w:val="000000"/>
          <w:szCs w:val="20"/>
        </w:rPr>
        <w:t>The schema for ValueKeyType is defined as</w:t>
      </w:r>
    </w:p>
    <w:p w14:paraId="5FAAB35D" w14:textId="77777777" w:rsidR="000F356E" w:rsidRPr="000F356E" w:rsidRDefault="000F356E" w:rsidP="000F356E">
      <w:pPr>
        <w:spacing w:before="28" w:after="28"/>
        <w:ind w:left="363"/>
        <w:rPr>
          <w:rFonts w:cs="Arial"/>
          <w:color w:val="000000"/>
          <w:szCs w:val="20"/>
        </w:rPr>
      </w:pPr>
      <w:r w:rsidRPr="000F356E">
        <w:rPr>
          <w:rFonts w:cs="Arial"/>
          <w:color w:val="000000"/>
          <w:szCs w:val="20"/>
        </w:rPr>
        <w:t>&lt;xs:complexType name="ValueKeyType"&gt;</w:t>
      </w:r>
    </w:p>
    <w:p w14:paraId="32AFD8F1" w14:textId="77777777" w:rsidR="000F356E" w:rsidRPr="000F356E" w:rsidRDefault="000F356E" w:rsidP="000F356E">
      <w:pPr>
        <w:spacing w:before="28" w:after="28"/>
        <w:ind w:left="363"/>
        <w:rPr>
          <w:rFonts w:cs="Arial"/>
          <w:color w:val="000000"/>
          <w:szCs w:val="20"/>
        </w:rPr>
      </w:pPr>
      <w:r w:rsidRPr="000F356E">
        <w:rPr>
          <w:rFonts w:cs="Arial"/>
          <w:color w:val="000000"/>
          <w:szCs w:val="20"/>
        </w:rPr>
        <w:t>&lt;xs:sequence&gt;</w:t>
      </w:r>
    </w:p>
    <w:p w14:paraId="1F226D72" w14:textId="77777777" w:rsidR="000F356E" w:rsidRPr="000F356E" w:rsidRDefault="000F356E" w:rsidP="000F356E">
      <w:pPr>
        <w:spacing w:before="28" w:after="28"/>
        <w:ind w:left="363"/>
        <w:rPr>
          <w:rFonts w:cs="Arial"/>
          <w:color w:val="000000"/>
          <w:szCs w:val="20"/>
        </w:rPr>
      </w:pPr>
      <w:r w:rsidRPr="000F356E">
        <w:rPr>
          <w:rFonts w:cs="Arial"/>
          <w:color w:val="000000"/>
          <w:szCs w:val="20"/>
        </w:rPr>
        <w:t>&lt;xs:element ref="ct:ValueListURI" minOccurs="1" maxOccurs="1"/&gt;</w:t>
      </w:r>
    </w:p>
    <w:p w14:paraId="06CD645E" w14:textId="77777777" w:rsidR="000F356E" w:rsidRPr="000F356E" w:rsidRDefault="000F356E" w:rsidP="000F356E">
      <w:pPr>
        <w:spacing w:before="28" w:after="28"/>
        <w:ind w:left="363"/>
        <w:rPr>
          <w:rFonts w:cs="Arial"/>
          <w:color w:val="000000"/>
          <w:szCs w:val="20"/>
        </w:rPr>
      </w:pPr>
      <w:r w:rsidRPr="000F356E">
        <w:rPr>
          <w:rFonts w:cs="Arial"/>
          <w:color w:val="000000"/>
          <w:szCs w:val="20"/>
        </w:rPr>
        <w:t>&lt;xs:element ref="ct:Value" minOccurs="1" maxOccurs="1"/&gt;</w:t>
      </w:r>
    </w:p>
    <w:p w14:paraId="1090153C" w14:textId="77777777" w:rsidR="000F356E" w:rsidRPr="000F356E" w:rsidRDefault="000F356E" w:rsidP="000F356E">
      <w:pPr>
        <w:spacing w:before="28" w:after="28"/>
        <w:ind w:left="363"/>
        <w:rPr>
          <w:rFonts w:cs="Arial"/>
          <w:color w:val="000000"/>
          <w:szCs w:val="20"/>
        </w:rPr>
      </w:pPr>
      <w:r w:rsidRPr="000F356E">
        <w:rPr>
          <w:rFonts w:cs="Arial"/>
          <w:color w:val="000000"/>
          <w:szCs w:val="20"/>
        </w:rPr>
        <w:t>&lt;/xs:sequence&gt;</w:t>
      </w:r>
    </w:p>
    <w:p w14:paraId="028B6349" w14:textId="77777777" w:rsidR="000F356E" w:rsidRPr="000F356E" w:rsidRDefault="000F356E" w:rsidP="000F356E">
      <w:pPr>
        <w:spacing w:before="28" w:after="28"/>
        <w:ind w:left="363"/>
        <w:rPr>
          <w:rFonts w:cs="Arial"/>
          <w:color w:val="000000"/>
          <w:szCs w:val="20"/>
        </w:rPr>
      </w:pPr>
      <w:r w:rsidRPr="000F356E">
        <w:rPr>
          <w:rFonts w:cs="Arial"/>
          <w:color w:val="000000"/>
          <w:szCs w:val="20"/>
        </w:rPr>
        <w:t>&lt;/xs:complexType&gt;</w:t>
      </w:r>
    </w:p>
    <w:p w14:paraId="386C9BBF" w14:textId="77777777" w:rsidR="000F356E" w:rsidRPr="000F356E" w:rsidRDefault="000F356E" w:rsidP="000F356E">
      <w:pPr>
        <w:spacing w:before="142" w:after="85"/>
        <w:rPr>
          <w:rFonts w:cs="Arial"/>
          <w:color w:val="000000"/>
          <w:szCs w:val="20"/>
        </w:rPr>
      </w:pPr>
      <w:r w:rsidRPr="000F356E">
        <w:rPr>
          <w:rFonts w:cs="Arial"/>
          <w:color w:val="000000"/>
          <w:szCs w:val="20"/>
        </w:rPr>
        <w:t xml:space="preserve">and its application to the XML description of an element </w:t>
      </w:r>
      <w:r w:rsidRPr="000F356E">
        <w:rPr>
          <w:rFonts w:cs="Arial"/>
          <w:i/>
          <w:iCs/>
          <w:color w:val="000000"/>
          <w:szCs w:val="20"/>
        </w:rPr>
        <w:t>elementName</w:t>
      </w:r>
      <w:r w:rsidRPr="000F356E">
        <w:rPr>
          <w:rFonts w:cs="Arial"/>
          <w:color w:val="000000"/>
          <w:szCs w:val="20"/>
        </w:rPr>
        <w:t xml:space="preserve"> of type ct:ValueKeyType would be:</w:t>
      </w:r>
    </w:p>
    <w:p w14:paraId="399FB905" w14:textId="77777777" w:rsidR="000F356E" w:rsidRPr="000F356E" w:rsidRDefault="000F356E" w:rsidP="000F356E">
      <w:pPr>
        <w:spacing w:before="28" w:after="0"/>
        <w:ind w:left="363"/>
        <w:rPr>
          <w:rFonts w:cs="Arial"/>
          <w:color w:val="000000"/>
          <w:szCs w:val="20"/>
        </w:rPr>
      </w:pPr>
      <w:r w:rsidRPr="000F356E">
        <w:rPr>
          <w:rFonts w:cs="Arial"/>
          <w:color w:val="000000"/>
          <w:szCs w:val="20"/>
        </w:rPr>
        <w:t>&lt;</w:t>
      </w:r>
      <w:r w:rsidRPr="000F356E">
        <w:rPr>
          <w:rFonts w:cs="Arial"/>
          <w:i/>
          <w:iCs/>
          <w:color w:val="000000"/>
          <w:szCs w:val="20"/>
        </w:rPr>
        <w:t>elementName</w:t>
      </w:r>
      <w:r w:rsidRPr="000F356E">
        <w:rPr>
          <w:rFonts w:cs="Arial"/>
          <w:color w:val="000000"/>
          <w:szCs w:val="20"/>
        </w:rPr>
        <w:t>&gt;</w:t>
      </w:r>
    </w:p>
    <w:p w14:paraId="3F89BC00" w14:textId="77777777" w:rsidR="000F356E" w:rsidRPr="000F356E" w:rsidRDefault="000F356E" w:rsidP="000F356E">
      <w:pPr>
        <w:spacing w:before="28" w:after="0"/>
        <w:ind w:left="363"/>
        <w:rPr>
          <w:rFonts w:cs="Arial"/>
          <w:color w:val="000000"/>
          <w:szCs w:val="20"/>
        </w:rPr>
      </w:pPr>
      <w:r w:rsidRPr="000F356E">
        <w:rPr>
          <w:rFonts w:cs="Arial"/>
          <w:color w:val="000000"/>
          <w:szCs w:val="20"/>
        </w:rPr>
        <w:t>&lt;ct:ValueListURI&gt;</w:t>
      </w:r>
      <w:r w:rsidRPr="000F356E">
        <w:rPr>
          <w:rFonts w:cs="Arial"/>
          <w:i/>
          <w:iCs/>
          <w:color w:val="000000"/>
          <w:szCs w:val="20"/>
        </w:rPr>
        <w:t>valueListURI</w:t>
      </w:r>
      <w:r w:rsidRPr="000F356E">
        <w:rPr>
          <w:rFonts w:cs="Arial"/>
          <w:color w:val="000000"/>
          <w:szCs w:val="20"/>
        </w:rPr>
        <w:t>&lt;/ct:ValueListURI&gt;</w:t>
      </w:r>
    </w:p>
    <w:p w14:paraId="21FE14E8" w14:textId="77777777" w:rsidR="000F356E" w:rsidRPr="000F356E" w:rsidRDefault="000F356E" w:rsidP="000F356E">
      <w:pPr>
        <w:spacing w:before="28" w:after="0"/>
        <w:ind w:left="363"/>
        <w:rPr>
          <w:rFonts w:cs="Arial"/>
          <w:color w:val="000000"/>
          <w:szCs w:val="20"/>
        </w:rPr>
      </w:pPr>
      <w:r w:rsidRPr="000F356E">
        <w:rPr>
          <w:rFonts w:cs="Arial"/>
          <w:color w:val="000000"/>
          <w:szCs w:val="20"/>
        </w:rPr>
        <w:t>&lt;ct:Value&gt;</w:t>
      </w:r>
      <w:r w:rsidRPr="000F356E">
        <w:rPr>
          <w:rFonts w:cs="Arial"/>
          <w:i/>
          <w:iCs/>
          <w:color w:val="000000"/>
          <w:szCs w:val="20"/>
        </w:rPr>
        <w:t>value</w:t>
      </w:r>
      <w:r w:rsidRPr="000F356E">
        <w:rPr>
          <w:rFonts w:cs="Arial"/>
          <w:color w:val="000000"/>
          <w:szCs w:val="20"/>
        </w:rPr>
        <w:t>&lt;/ct:Value&gt;</w:t>
      </w:r>
    </w:p>
    <w:p w14:paraId="2B74D802" w14:textId="77777777" w:rsidR="000F356E" w:rsidRPr="000F356E" w:rsidRDefault="000F356E" w:rsidP="000F356E">
      <w:pPr>
        <w:spacing w:before="28" w:after="0"/>
        <w:ind w:left="363"/>
        <w:rPr>
          <w:rFonts w:cs="Arial"/>
          <w:color w:val="000000"/>
          <w:szCs w:val="20"/>
        </w:rPr>
      </w:pPr>
      <w:r w:rsidRPr="000F356E">
        <w:rPr>
          <w:rFonts w:cs="Arial"/>
          <w:color w:val="000000"/>
          <w:szCs w:val="20"/>
        </w:rPr>
        <w:t>&lt;/</w:t>
      </w:r>
      <w:r w:rsidRPr="000F356E">
        <w:rPr>
          <w:rFonts w:cs="Arial"/>
          <w:i/>
          <w:iCs/>
          <w:color w:val="000000"/>
          <w:szCs w:val="20"/>
        </w:rPr>
        <w:t>elementName</w:t>
      </w:r>
      <w:r w:rsidRPr="000F356E">
        <w:rPr>
          <w:rFonts w:cs="Arial"/>
          <w:color w:val="000000"/>
          <w:szCs w:val="20"/>
        </w:rPr>
        <w:t>&gt;</w:t>
      </w:r>
    </w:p>
    <w:p w14:paraId="3C8F8265" w14:textId="77777777" w:rsidR="000F356E" w:rsidRPr="000F356E" w:rsidRDefault="000F356E" w:rsidP="000F356E">
      <w:pPr>
        <w:spacing w:before="142" w:after="85"/>
        <w:rPr>
          <w:rFonts w:cs="Arial"/>
          <w:color w:val="000000"/>
          <w:szCs w:val="20"/>
        </w:rPr>
      </w:pPr>
      <w:commentRangeStart w:id="1756"/>
      <w:r w:rsidRPr="000F356E">
        <w:rPr>
          <w:rFonts w:cs="Arial"/>
          <w:color w:val="000000"/>
          <w:szCs w:val="20"/>
        </w:rPr>
        <w:t>This example uses a published list of values and definitions and selects one specific entry to describe the eyeColor of a patient:</w:t>
      </w:r>
    </w:p>
    <w:p w14:paraId="688A22F9" w14:textId="77777777" w:rsidR="000F356E" w:rsidRPr="000F356E" w:rsidRDefault="000F356E" w:rsidP="000F356E">
      <w:pPr>
        <w:numPr>
          <w:ilvl w:val="1"/>
          <w:numId w:val="38"/>
        </w:numPr>
        <w:spacing w:before="28" w:after="28"/>
        <w:rPr>
          <w:rFonts w:cs="Arial"/>
          <w:color w:val="000000"/>
          <w:szCs w:val="20"/>
        </w:rPr>
      </w:pPr>
      <w:r w:rsidRPr="000F356E">
        <w:rPr>
          <w:rFonts w:cs="Arial"/>
          <w:i/>
          <w:iCs/>
          <w:color w:val="000000"/>
          <w:szCs w:val="20"/>
        </w:rPr>
        <w:t>valueListURI</w:t>
      </w:r>
      <w:r w:rsidRPr="000F356E">
        <w:rPr>
          <w:rFonts w:cs="Arial"/>
          <w:color w:val="000000"/>
          <w:szCs w:val="20"/>
        </w:rPr>
        <w:t xml:space="preserve"> = urn:myagency:gov:OMG:eyeColors</w:t>
      </w:r>
    </w:p>
    <w:p w14:paraId="166C92D6" w14:textId="77777777" w:rsidR="000F356E" w:rsidRPr="000F356E" w:rsidRDefault="000F356E" w:rsidP="000F356E">
      <w:pPr>
        <w:numPr>
          <w:ilvl w:val="1"/>
          <w:numId w:val="38"/>
        </w:numPr>
        <w:spacing w:before="28" w:after="28"/>
        <w:rPr>
          <w:rFonts w:cs="Arial"/>
          <w:color w:val="000000"/>
          <w:szCs w:val="20"/>
        </w:rPr>
      </w:pPr>
      <w:r w:rsidRPr="000F356E">
        <w:rPr>
          <w:rFonts w:cs="Arial"/>
          <w:i/>
          <w:iCs/>
          <w:color w:val="000000"/>
          <w:szCs w:val="20"/>
        </w:rPr>
        <w:t>value</w:t>
      </w:r>
      <w:r w:rsidRPr="000F356E">
        <w:rPr>
          <w:rFonts w:cs="Arial"/>
          <w:color w:val="000000"/>
          <w:szCs w:val="20"/>
        </w:rPr>
        <w:t xml:space="preserve"> = Green</w:t>
      </w:r>
    </w:p>
    <w:p w14:paraId="5E49D031" w14:textId="77777777" w:rsidR="000F356E" w:rsidRDefault="000F356E" w:rsidP="000F356E">
      <w:pPr>
        <w:spacing w:before="28" w:after="28"/>
        <w:rPr>
          <w:ins w:id="1757" w:author="Darrell O'Donnell" w:date="2014-08-05T16:15:00Z"/>
          <w:rFonts w:cs="Arial"/>
          <w:color w:val="000000"/>
          <w:szCs w:val="20"/>
        </w:rPr>
      </w:pPr>
      <w:r w:rsidRPr="000F356E">
        <w:rPr>
          <w:rFonts w:cs="Arial"/>
          <w:color w:val="000000"/>
          <w:szCs w:val="20"/>
        </w:rPr>
        <w:t>which stands for</w:t>
      </w:r>
    </w:p>
    <w:p w14:paraId="4AE477A2" w14:textId="77777777" w:rsidR="00941D60" w:rsidRDefault="00941D60" w:rsidP="000F356E">
      <w:pPr>
        <w:spacing w:before="28" w:after="28"/>
        <w:rPr>
          <w:ins w:id="1758" w:author="Darrell O'Donnell" w:date="2014-08-05T16:15:00Z"/>
          <w:rFonts w:cs="Arial"/>
          <w:color w:val="000000"/>
          <w:szCs w:val="20"/>
        </w:rPr>
      </w:pPr>
    </w:p>
    <w:p w14:paraId="39CE6761" w14:textId="2383BECB" w:rsidR="00941D60" w:rsidRDefault="00941D60" w:rsidP="000F356E">
      <w:pPr>
        <w:spacing w:before="28" w:after="28"/>
        <w:rPr>
          <w:ins w:id="1759" w:author="Darrell O'Donnell" w:date="2014-08-05T16:15:00Z"/>
          <w:rFonts w:cs="Arial"/>
          <w:color w:val="000000"/>
          <w:szCs w:val="20"/>
        </w:rPr>
      </w:pPr>
      <w:ins w:id="1760" w:author="Darrell O'Donnell" w:date="2014-08-05T16:15:00Z">
        <w:r>
          <w:rPr>
            <w:rFonts w:cs="Arial"/>
            <w:color w:val="000000"/>
            <w:szCs w:val="20"/>
          </w:rPr>
          <w:t>&lt;&lt; DARRELL TO MAKE A NOTIONAL EXAMPLE HERE&gt;&gt;</w:t>
        </w:r>
      </w:ins>
    </w:p>
    <w:p w14:paraId="3E60D2CC" w14:textId="77777777" w:rsidR="00941D60" w:rsidRPr="000F356E" w:rsidRDefault="00941D60" w:rsidP="000F356E">
      <w:pPr>
        <w:spacing w:before="28" w:after="28"/>
        <w:rPr>
          <w:rFonts w:cs="Arial"/>
          <w:color w:val="000000"/>
          <w:szCs w:val="20"/>
        </w:rPr>
      </w:pPr>
    </w:p>
    <w:p w14:paraId="50C4C755" w14:textId="77777777" w:rsidR="000F356E" w:rsidRPr="000F356E" w:rsidRDefault="000F356E" w:rsidP="000F356E">
      <w:pPr>
        <w:spacing w:before="28" w:after="28"/>
        <w:ind w:left="3600"/>
        <w:rPr>
          <w:rFonts w:cs="Arial"/>
          <w:color w:val="000000"/>
          <w:szCs w:val="20"/>
        </w:rPr>
      </w:pPr>
      <w:r w:rsidRPr="000F356E">
        <w:rPr>
          <w:rFonts w:cs="Arial"/>
          <w:color w:val="000000"/>
          <w:szCs w:val="20"/>
        </w:rPr>
        <w:t>&lt;eyeColor&gt;</w:t>
      </w:r>
    </w:p>
    <w:p w14:paraId="281FF86C" w14:textId="77777777" w:rsidR="000F356E" w:rsidRPr="000F356E" w:rsidRDefault="000F356E" w:rsidP="000F356E">
      <w:pPr>
        <w:spacing w:before="28" w:after="28"/>
        <w:ind w:left="3600"/>
        <w:rPr>
          <w:rFonts w:cs="Arial"/>
          <w:color w:val="000000"/>
          <w:szCs w:val="20"/>
        </w:rPr>
      </w:pPr>
      <w:r w:rsidRPr="000F356E">
        <w:rPr>
          <w:rFonts w:cs="Arial"/>
          <w:color w:val="000000"/>
          <w:szCs w:val="20"/>
        </w:rPr>
        <w:t>&lt;ct:ValueListURI&gt;urn:myagency:gov:OMG:eyeColors&lt;/ct:ValueListURI&gt;</w:t>
      </w:r>
    </w:p>
    <w:p w14:paraId="6D8A1A54" w14:textId="77777777" w:rsidR="000F356E" w:rsidRPr="000F356E" w:rsidRDefault="000F356E" w:rsidP="000F356E">
      <w:pPr>
        <w:spacing w:before="28" w:after="28"/>
        <w:ind w:left="3600"/>
        <w:rPr>
          <w:rFonts w:cs="Arial"/>
          <w:color w:val="000000"/>
          <w:szCs w:val="20"/>
        </w:rPr>
      </w:pPr>
      <w:r w:rsidRPr="000F356E">
        <w:rPr>
          <w:rFonts w:cs="Arial"/>
          <w:color w:val="000000"/>
          <w:szCs w:val="20"/>
        </w:rPr>
        <w:t>&lt;ct:Value&gt;Green&lt;/ct:Value&gt;</w:t>
      </w:r>
    </w:p>
    <w:p w14:paraId="6620F336" w14:textId="77777777" w:rsidR="000F356E" w:rsidRPr="000F356E" w:rsidRDefault="000F356E" w:rsidP="000F356E">
      <w:pPr>
        <w:spacing w:before="28" w:after="28"/>
        <w:ind w:left="3600"/>
        <w:rPr>
          <w:rFonts w:cs="Arial"/>
          <w:color w:val="000000"/>
          <w:szCs w:val="20"/>
        </w:rPr>
      </w:pPr>
      <w:r w:rsidRPr="000F356E">
        <w:rPr>
          <w:rFonts w:cs="Arial"/>
          <w:color w:val="000000"/>
          <w:szCs w:val="20"/>
        </w:rPr>
        <w:t>&lt;/eyeColor&gt;</w:t>
      </w:r>
    </w:p>
    <w:p w14:paraId="191F51A3" w14:textId="453BD739" w:rsidR="000F356E" w:rsidRPr="000F356E" w:rsidDel="00DF3081" w:rsidRDefault="000F356E" w:rsidP="000F356E">
      <w:pPr>
        <w:spacing w:before="79" w:after="79"/>
        <w:rPr>
          <w:del w:id="1761" w:author="Patti Iles Aymond" w:date="2014-10-17T18:53:00Z"/>
          <w:rFonts w:ascii="Times" w:hAnsi="Times"/>
          <w:color w:val="000000"/>
          <w:szCs w:val="20"/>
        </w:rPr>
      </w:pPr>
      <w:r w:rsidRPr="000F356E">
        <w:rPr>
          <w:rFonts w:cs="Arial"/>
          <w:color w:val="000000"/>
          <w:szCs w:val="20"/>
        </w:rPr>
        <w:t>Following the approach in ValueList, we'd point ValueListURI to some other list to make a different selection of eye colors available.</w:t>
      </w:r>
      <w:commentRangeEnd w:id="1756"/>
      <w:r w:rsidR="00DF3081">
        <w:rPr>
          <w:rStyle w:val="CommentReference"/>
        </w:rPr>
        <w:commentReference w:id="1756"/>
      </w:r>
    </w:p>
    <w:p w14:paraId="618B86B8" w14:textId="0A17B011" w:rsidR="000F356E" w:rsidDel="00DF3081" w:rsidRDefault="000F356E">
      <w:pPr>
        <w:spacing w:before="79" w:after="79"/>
        <w:rPr>
          <w:del w:id="1762" w:author="Patti Iles Aymond" w:date="2014-10-17T18:53:00Z"/>
        </w:rPr>
        <w:pPrChange w:id="1763" w:author="Patti Iles Aymond" w:date="2014-10-17T18:53:00Z">
          <w:pPr/>
        </w:pPrChange>
      </w:pPr>
      <w:del w:id="1764" w:author="Patti Iles Aymond" w:date="2014-10-17T18:53:00Z">
        <w:r w:rsidDel="00DF3081">
          <w:delText>^^ END TEP</w:delText>
        </w:r>
      </w:del>
    </w:p>
    <w:p w14:paraId="40BC3D00" w14:textId="2857C6B1" w:rsidR="000F356E" w:rsidRPr="000F356E" w:rsidRDefault="000F356E" w:rsidP="000F356E">
      <w:del w:id="1765" w:author="Patti Iles Aymond" w:date="2014-10-17T18:53:00Z">
        <w:r w:rsidDel="00DF3081">
          <w:delText>&lt;&lt; REPLACE with HAVE-centric example &gt;&gt;</w:delText>
        </w:r>
      </w:del>
    </w:p>
    <w:p w14:paraId="107D0205" w14:textId="58498458" w:rsidR="000E737F" w:rsidRDefault="000E737F" w:rsidP="000F356E">
      <w:pPr>
        <w:pStyle w:val="Heading3"/>
        <w:rPr>
          <w:ins w:id="1766" w:author="Patti Iles Aymond" w:date="2014-10-17T18:54:00Z"/>
        </w:rPr>
      </w:pPr>
      <w:bookmarkStart w:id="1767" w:name="_Toc369004907"/>
      <w:bookmarkStart w:id="1768" w:name="_Toc401541003"/>
      <w:commentRangeStart w:id="1769"/>
      <w:r>
        <w:t>EDXL Extensions</w:t>
      </w:r>
      <w:bookmarkEnd w:id="1767"/>
      <w:commentRangeEnd w:id="1769"/>
      <w:r w:rsidR="00C24ECB">
        <w:rPr>
          <w:rStyle w:val="CommentReference"/>
          <w:rFonts w:cs="Times New Roman"/>
          <w:b w:val="0"/>
          <w:bCs w:val="0"/>
          <w:iCs w:val="0"/>
          <w:color w:val="auto"/>
          <w:kern w:val="0"/>
        </w:rPr>
        <w:commentReference w:id="1769"/>
      </w:r>
      <w:bookmarkEnd w:id="1768"/>
    </w:p>
    <w:p w14:paraId="7AE8052A" w14:textId="17BAF1A4" w:rsidR="00DF3081" w:rsidRPr="00DF3081" w:rsidRDefault="00DF3081">
      <w:pPr>
        <w:rPr>
          <w:ins w:id="1770" w:author="Patti Iles Aymond" w:date="2014-10-17T18:55:00Z"/>
          <w:rFonts w:cs="Arial"/>
          <w:color w:val="000000"/>
          <w:szCs w:val="20"/>
          <w:rPrChange w:id="1771" w:author="Patti Iles Aymond" w:date="2014-10-17T18:55:00Z">
            <w:rPr>
              <w:ins w:id="1772" w:author="Patti Iles Aymond" w:date="2014-10-17T18:55:00Z"/>
              <w:rFonts w:ascii="ArialMT" w:hAnsi="ArialMT" w:cs="ArialMT"/>
              <w:szCs w:val="20"/>
            </w:rPr>
          </w:rPrChange>
        </w:rPr>
        <w:pPrChange w:id="1773" w:author="Patti Iles Aymond" w:date="2014-10-17T18:55:00Z">
          <w:pPr>
            <w:autoSpaceDE w:val="0"/>
            <w:autoSpaceDN w:val="0"/>
            <w:adjustRightInd w:val="0"/>
            <w:spacing w:before="0" w:after="0"/>
          </w:pPr>
        </w:pPrChange>
      </w:pPr>
      <w:ins w:id="1774" w:author="Patti Iles Aymond" w:date="2014-10-17T18:54:00Z">
        <w:r w:rsidRPr="00DF3081">
          <w:rPr>
            <w:rFonts w:cs="Arial"/>
            <w:color w:val="000000"/>
            <w:szCs w:val="20"/>
            <w:rPrChange w:id="1775" w:author="Patti Iles Aymond" w:date="2014-10-17T18:55:00Z">
              <w:rPr>
                <w:rFonts w:ascii="ArialMT" w:hAnsi="ArialMT" w:cs="ArialMT"/>
                <w:sz w:val="21"/>
                <w:szCs w:val="21"/>
              </w:rPr>
            </w:rPrChange>
          </w:rPr>
          <w:t>The challenge when developing standardized formats is to balance the need to define specific</w:t>
        </w:r>
      </w:ins>
      <w:ins w:id="1776" w:author="Patti Iles Aymond" w:date="2014-10-17T18:55:00Z">
        <w:r w:rsidRPr="00DF3081">
          <w:rPr>
            <w:rFonts w:cs="Arial"/>
            <w:color w:val="000000"/>
            <w:szCs w:val="20"/>
            <w:rPrChange w:id="1777" w:author="Patti Iles Aymond" w:date="2014-10-17T18:55:00Z">
              <w:rPr>
                <w:rFonts w:ascii="ArialMT" w:hAnsi="ArialMT" w:cs="ArialMT"/>
                <w:sz w:val="21"/>
                <w:szCs w:val="21"/>
              </w:rPr>
            </w:rPrChange>
          </w:rPr>
          <w:t xml:space="preserve"> </w:t>
        </w:r>
      </w:ins>
      <w:ins w:id="1778" w:author="Patti Iles Aymond" w:date="2014-10-17T18:54:00Z">
        <w:r w:rsidRPr="00DF3081">
          <w:rPr>
            <w:rFonts w:cs="Arial"/>
            <w:color w:val="000000"/>
            <w:szCs w:val="20"/>
            <w:rPrChange w:id="1779" w:author="Patti Iles Aymond" w:date="2014-10-17T18:55:00Z">
              <w:rPr>
                <w:rFonts w:ascii="ArialMT" w:hAnsi="ArialMT" w:cs="ArialMT"/>
                <w:sz w:val="21"/>
                <w:szCs w:val="21"/>
              </w:rPr>
            </w:rPrChange>
          </w:rPr>
          <w:t>elements of emergency information that we can all agree upon and yet provide flexibility for local</w:t>
        </w:r>
      </w:ins>
      <w:ins w:id="1780" w:author="Patti Iles Aymond" w:date="2014-10-17T18:55:00Z">
        <w:r w:rsidRPr="00DF3081">
          <w:rPr>
            <w:rFonts w:cs="Arial"/>
            <w:color w:val="000000"/>
            <w:szCs w:val="20"/>
            <w:rPrChange w:id="1781" w:author="Patti Iles Aymond" w:date="2014-10-17T18:55:00Z">
              <w:rPr>
                <w:rFonts w:ascii="ArialMT" w:hAnsi="ArialMT" w:cs="ArialMT"/>
                <w:sz w:val="21"/>
                <w:szCs w:val="21"/>
              </w:rPr>
            </w:rPrChange>
          </w:rPr>
          <w:t xml:space="preserve"> communities to include their particular information using their familiar vocabulary. EDXL addresses this concern by providing the common defined terms in the formal standards for the former, and by providing extension mechanisms for the latter.</w:t>
        </w:r>
      </w:ins>
    </w:p>
    <w:p w14:paraId="321B054F" w14:textId="77777777" w:rsidR="00DF3081" w:rsidRPr="00DF3081" w:rsidRDefault="00DF3081">
      <w:pPr>
        <w:rPr>
          <w:ins w:id="1782" w:author="Patti Iles Aymond" w:date="2014-10-17T18:55:00Z"/>
          <w:rFonts w:cs="Arial"/>
          <w:color w:val="000000"/>
          <w:szCs w:val="20"/>
          <w:rPrChange w:id="1783" w:author="Patti Iles Aymond" w:date="2014-10-17T18:55:00Z">
            <w:rPr>
              <w:ins w:id="1784" w:author="Patti Iles Aymond" w:date="2014-10-17T18:55:00Z"/>
              <w:rFonts w:ascii="ArialMT" w:hAnsi="ArialMT" w:cs="ArialMT"/>
              <w:szCs w:val="20"/>
            </w:rPr>
          </w:rPrChange>
        </w:rPr>
        <w:pPrChange w:id="1785" w:author="Patti Iles Aymond" w:date="2014-10-17T18:55:00Z">
          <w:pPr>
            <w:autoSpaceDE w:val="0"/>
            <w:autoSpaceDN w:val="0"/>
            <w:adjustRightInd w:val="0"/>
            <w:spacing w:before="0" w:after="0"/>
          </w:pPr>
        </w:pPrChange>
      </w:pPr>
      <w:ins w:id="1786" w:author="Patti Iles Aymond" w:date="2014-10-17T18:55:00Z">
        <w:r w:rsidRPr="00DF3081">
          <w:rPr>
            <w:rFonts w:cs="Arial"/>
            <w:color w:val="000000"/>
            <w:szCs w:val="20"/>
            <w:rPrChange w:id="1787" w:author="Patti Iles Aymond" w:date="2014-10-17T18:55:00Z">
              <w:rPr>
                <w:rFonts w:ascii="ArialMT" w:hAnsi="ArialMT" w:cs="ArialMT"/>
                <w:szCs w:val="20"/>
              </w:rPr>
            </w:rPrChange>
          </w:rPr>
          <w:t>Typical needs are:</w:t>
        </w:r>
      </w:ins>
    </w:p>
    <w:p w14:paraId="202D334F" w14:textId="69501A54" w:rsidR="00DF3081" w:rsidRPr="00DF3081" w:rsidRDefault="00DF3081">
      <w:pPr>
        <w:numPr>
          <w:ilvl w:val="0"/>
          <w:numId w:val="55"/>
        </w:numPr>
        <w:rPr>
          <w:ins w:id="1788" w:author="Patti Iles Aymond" w:date="2014-10-17T18:55:00Z"/>
          <w:rFonts w:cs="Arial"/>
          <w:color w:val="000000"/>
          <w:szCs w:val="20"/>
          <w:rPrChange w:id="1789" w:author="Patti Iles Aymond" w:date="2014-10-17T18:55:00Z">
            <w:rPr>
              <w:ins w:id="1790" w:author="Patti Iles Aymond" w:date="2014-10-17T18:55:00Z"/>
              <w:rFonts w:ascii="ArialMT" w:hAnsi="ArialMT" w:cs="ArialMT"/>
              <w:szCs w:val="20"/>
            </w:rPr>
          </w:rPrChange>
        </w:rPr>
        <w:pPrChange w:id="1791" w:author="Patti Iles Aymond" w:date="2014-10-17T18:56:00Z">
          <w:pPr>
            <w:autoSpaceDE w:val="0"/>
            <w:autoSpaceDN w:val="0"/>
            <w:adjustRightInd w:val="0"/>
            <w:spacing w:before="0" w:after="0"/>
          </w:pPr>
        </w:pPrChange>
      </w:pPr>
      <w:ins w:id="1792" w:author="Patti Iles Aymond" w:date="2014-10-17T18:55:00Z">
        <w:r w:rsidRPr="00DF3081">
          <w:rPr>
            <w:rFonts w:cs="Arial"/>
            <w:color w:val="000000"/>
            <w:szCs w:val="20"/>
            <w:rPrChange w:id="1793" w:author="Patti Iles Aymond" w:date="2014-10-17T18:55:00Z">
              <w:rPr>
                <w:rFonts w:ascii="Arial-ItalicMT" w:hAnsi="Arial-ItalicMT" w:cs="Arial-ItalicMT"/>
                <w:i/>
                <w:iCs/>
                <w:szCs w:val="20"/>
              </w:rPr>
            </w:rPrChange>
          </w:rPr>
          <w:t>Community augmentation: community adds new information that is associated with the EDXL</w:t>
        </w:r>
        <w:r>
          <w:rPr>
            <w:rFonts w:cs="Arial"/>
            <w:color w:val="000000"/>
            <w:szCs w:val="20"/>
          </w:rPr>
          <w:t xml:space="preserve"> </w:t>
        </w:r>
        <w:r w:rsidRPr="00DF3081">
          <w:rPr>
            <w:rFonts w:cs="Arial"/>
            <w:color w:val="000000"/>
            <w:szCs w:val="20"/>
            <w:rPrChange w:id="1794" w:author="Patti Iles Aymond" w:date="2014-10-17T18:55:00Z">
              <w:rPr>
                <w:rFonts w:ascii="ArialMT" w:hAnsi="ArialMT" w:cs="ArialMT"/>
                <w:szCs w:val="20"/>
              </w:rPr>
            </w:rPrChange>
          </w:rPr>
          <w:t xml:space="preserve">standard. </w:t>
        </w:r>
        <w:r w:rsidR="006925C4">
          <w:rPr>
            <w:rFonts w:cs="Arial"/>
            <w:color w:val="000000"/>
            <w:szCs w:val="20"/>
          </w:rPr>
          <w:t>Example</w:t>
        </w:r>
        <w:r w:rsidRPr="00DF3081">
          <w:rPr>
            <w:rFonts w:cs="Arial"/>
            <w:color w:val="000000"/>
            <w:szCs w:val="20"/>
            <w:rPrChange w:id="1795" w:author="Patti Iles Aymond" w:date="2014-10-17T18:55:00Z">
              <w:rPr>
                <w:rFonts w:ascii="ArialMT" w:hAnsi="ArialMT" w:cs="ArialMT"/>
                <w:szCs w:val="20"/>
              </w:rPr>
            </w:rPrChange>
          </w:rPr>
          <w:t xml:space="preserve">: </w:t>
        </w:r>
      </w:ins>
      <w:ins w:id="1796" w:author="Patti Iles Aymond" w:date="2014-10-17T19:15:00Z">
        <w:r w:rsidR="006925C4" w:rsidRPr="006925C4">
          <w:rPr>
            <w:rFonts w:cs="Arial"/>
            <w:color w:val="000000"/>
            <w:szCs w:val="20"/>
            <w:highlight w:val="yellow"/>
            <w:rPrChange w:id="1797" w:author="Patti Iles Aymond" w:date="2014-10-17T19:15:00Z">
              <w:rPr>
                <w:rFonts w:cs="Arial"/>
                <w:color w:val="000000"/>
                <w:szCs w:val="20"/>
              </w:rPr>
            </w:rPrChange>
          </w:rPr>
          <w:t>???</w:t>
        </w:r>
      </w:ins>
      <w:ins w:id="1798" w:author="Patti Iles Aymond" w:date="2014-10-17T18:55:00Z">
        <w:r w:rsidRPr="006925C4">
          <w:rPr>
            <w:rFonts w:cs="Arial"/>
            <w:color w:val="000000"/>
            <w:szCs w:val="20"/>
            <w:highlight w:val="yellow"/>
            <w:rPrChange w:id="1799" w:author="Patti Iles Aymond" w:date="2014-10-17T19:15:00Z">
              <w:rPr>
                <w:rFonts w:ascii="ArialMT" w:hAnsi="ArialMT" w:cs="ArialMT"/>
                <w:szCs w:val="20"/>
              </w:rPr>
            </w:rPrChange>
          </w:rPr>
          <w:t>.</w:t>
        </w:r>
      </w:ins>
    </w:p>
    <w:p w14:paraId="4A861004" w14:textId="08F5053F" w:rsidR="00DF3081" w:rsidRPr="00DF3081" w:rsidRDefault="00DF3081">
      <w:pPr>
        <w:numPr>
          <w:ilvl w:val="0"/>
          <w:numId w:val="55"/>
        </w:numPr>
        <w:rPr>
          <w:ins w:id="1800" w:author="Patti Iles Aymond" w:date="2014-10-17T18:55:00Z"/>
          <w:rFonts w:cs="Arial"/>
          <w:color w:val="000000"/>
          <w:szCs w:val="20"/>
          <w:rPrChange w:id="1801" w:author="Patti Iles Aymond" w:date="2014-10-17T18:55:00Z">
            <w:rPr>
              <w:ins w:id="1802" w:author="Patti Iles Aymond" w:date="2014-10-17T18:55:00Z"/>
              <w:rFonts w:ascii="ArialMT" w:hAnsi="ArialMT" w:cs="ArialMT"/>
              <w:szCs w:val="20"/>
            </w:rPr>
          </w:rPrChange>
        </w:rPr>
        <w:pPrChange w:id="1803" w:author="Patti Iles Aymond" w:date="2014-10-17T18:56:00Z">
          <w:pPr>
            <w:autoSpaceDE w:val="0"/>
            <w:autoSpaceDN w:val="0"/>
            <w:adjustRightInd w:val="0"/>
            <w:spacing w:before="0" w:after="0"/>
          </w:pPr>
        </w:pPrChange>
      </w:pPr>
      <w:ins w:id="1804" w:author="Patti Iles Aymond" w:date="2014-10-17T18:55:00Z">
        <w:r w:rsidRPr="00DF3081">
          <w:rPr>
            <w:rFonts w:cs="Arial"/>
            <w:color w:val="000000"/>
            <w:szCs w:val="20"/>
            <w:rPrChange w:id="1805" w:author="Patti Iles Aymond" w:date="2014-10-17T18:55:00Z">
              <w:rPr>
                <w:rFonts w:ascii="Arial-ItalicMT" w:hAnsi="Arial-ItalicMT" w:cs="Arial-ItalicMT"/>
                <w:i/>
                <w:iCs/>
                <w:szCs w:val="20"/>
              </w:rPr>
            </w:rPrChange>
          </w:rPr>
          <w:lastRenderedPageBreak/>
          <w:t>List augmentation: community adds new values (enumerations) to the default set of values in the</w:t>
        </w:r>
        <w:r>
          <w:rPr>
            <w:rFonts w:cs="Arial"/>
            <w:color w:val="000000"/>
            <w:szCs w:val="20"/>
          </w:rPr>
          <w:t xml:space="preserve"> </w:t>
        </w:r>
        <w:r w:rsidRPr="00DF3081">
          <w:rPr>
            <w:rFonts w:cs="Arial"/>
            <w:color w:val="000000"/>
            <w:szCs w:val="20"/>
            <w:rPrChange w:id="1806" w:author="Patti Iles Aymond" w:date="2014-10-17T18:55:00Z">
              <w:rPr>
                <w:rFonts w:ascii="ArialMT" w:hAnsi="ArialMT" w:cs="ArialMT"/>
                <w:szCs w:val="20"/>
              </w:rPr>
            </w:rPrChange>
          </w:rPr>
          <w:t xml:space="preserve">standard. </w:t>
        </w:r>
      </w:ins>
      <w:ins w:id="1807" w:author="Patti Iles Aymond" w:date="2014-10-17T19:16:00Z">
        <w:r w:rsidR="006925C4" w:rsidRPr="002B4DE5">
          <w:rPr>
            <w:rFonts w:cs="Arial"/>
            <w:color w:val="000000"/>
            <w:szCs w:val="20"/>
          </w:rPr>
          <w:t xml:space="preserve">. Example: </w:t>
        </w:r>
        <w:r w:rsidR="006925C4" w:rsidRPr="002B4DE5">
          <w:rPr>
            <w:rFonts w:cs="Arial"/>
            <w:color w:val="000000"/>
            <w:szCs w:val="20"/>
            <w:highlight w:val="yellow"/>
          </w:rPr>
          <w:t>???.</w:t>
        </w:r>
      </w:ins>
    </w:p>
    <w:p w14:paraId="58DACB81" w14:textId="6205F42C" w:rsidR="00DF3081" w:rsidRPr="00DF3081" w:rsidRDefault="00DF3081">
      <w:pPr>
        <w:numPr>
          <w:ilvl w:val="0"/>
          <w:numId w:val="55"/>
        </w:numPr>
        <w:rPr>
          <w:ins w:id="1808" w:author="Patti Iles Aymond" w:date="2014-10-17T18:55:00Z"/>
          <w:rFonts w:cs="Arial"/>
          <w:color w:val="000000"/>
          <w:szCs w:val="20"/>
          <w:rPrChange w:id="1809" w:author="Patti Iles Aymond" w:date="2014-10-17T18:55:00Z">
            <w:rPr>
              <w:ins w:id="1810" w:author="Patti Iles Aymond" w:date="2014-10-17T18:55:00Z"/>
              <w:rFonts w:ascii="ArialMT" w:hAnsi="ArialMT" w:cs="ArialMT"/>
              <w:szCs w:val="20"/>
            </w:rPr>
          </w:rPrChange>
        </w:rPr>
        <w:pPrChange w:id="1811" w:author="Patti Iles Aymond" w:date="2014-10-17T18:56:00Z">
          <w:pPr>
            <w:autoSpaceDE w:val="0"/>
            <w:autoSpaceDN w:val="0"/>
            <w:adjustRightInd w:val="0"/>
            <w:spacing w:before="0" w:after="0"/>
          </w:pPr>
        </w:pPrChange>
      </w:pPr>
      <w:ins w:id="1812" w:author="Patti Iles Aymond" w:date="2014-10-17T18:55:00Z">
        <w:r w:rsidRPr="00DF3081">
          <w:rPr>
            <w:rFonts w:cs="Arial"/>
            <w:color w:val="000000"/>
            <w:szCs w:val="20"/>
            <w:rPrChange w:id="1813" w:author="Patti Iles Aymond" w:date="2014-10-17T18:55:00Z">
              <w:rPr>
                <w:rFonts w:ascii="Arial-ItalicMT" w:hAnsi="Arial-ItalicMT" w:cs="Arial-ItalicMT"/>
                <w:i/>
                <w:iCs/>
                <w:szCs w:val="20"/>
              </w:rPr>
            </w:rPrChange>
          </w:rPr>
          <w:t>List replacement:: community replaces the default set of values in the standard in its entirety.</w:t>
        </w:r>
        <w:r>
          <w:rPr>
            <w:rFonts w:cs="Arial"/>
            <w:color w:val="000000"/>
            <w:szCs w:val="20"/>
          </w:rPr>
          <w:t xml:space="preserve"> </w:t>
        </w:r>
      </w:ins>
      <w:ins w:id="1814" w:author="Patti Iles Aymond" w:date="2014-10-17T19:16:00Z">
        <w:r w:rsidR="006925C4" w:rsidRPr="002B4DE5">
          <w:rPr>
            <w:rFonts w:cs="Arial"/>
            <w:color w:val="000000"/>
            <w:szCs w:val="20"/>
          </w:rPr>
          <w:t xml:space="preserve">. Example: </w:t>
        </w:r>
        <w:r w:rsidR="006925C4" w:rsidRPr="002B4DE5">
          <w:rPr>
            <w:rFonts w:cs="Arial"/>
            <w:color w:val="000000"/>
            <w:szCs w:val="20"/>
            <w:highlight w:val="yellow"/>
          </w:rPr>
          <w:t>???.</w:t>
        </w:r>
      </w:ins>
    </w:p>
    <w:p w14:paraId="46216A6A" w14:textId="560999EB" w:rsidR="00DF3081" w:rsidRPr="00DF3081" w:rsidRDefault="00DF3081">
      <w:pPr>
        <w:numPr>
          <w:ilvl w:val="0"/>
          <w:numId w:val="55"/>
        </w:numPr>
        <w:rPr>
          <w:ins w:id="1815" w:author="Patti Iles Aymond" w:date="2014-10-17T18:55:00Z"/>
          <w:rFonts w:cs="Arial"/>
          <w:color w:val="000000"/>
          <w:szCs w:val="20"/>
          <w:rPrChange w:id="1816" w:author="Patti Iles Aymond" w:date="2014-10-17T18:55:00Z">
            <w:rPr>
              <w:ins w:id="1817" w:author="Patti Iles Aymond" w:date="2014-10-17T18:55:00Z"/>
              <w:rFonts w:ascii="ArialMT" w:hAnsi="ArialMT" w:cs="ArialMT"/>
              <w:szCs w:val="20"/>
            </w:rPr>
          </w:rPrChange>
        </w:rPr>
        <w:pPrChange w:id="1818" w:author="Patti Iles Aymond" w:date="2014-10-17T18:56:00Z">
          <w:pPr>
            <w:autoSpaceDE w:val="0"/>
            <w:autoSpaceDN w:val="0"/>
            <w:adjustRightInd w:val="0"/>
            <w:spacing w:before="0" w:after="0"/>
          </w:pPr>
        </w:pPrChange>
      </w:pPr>
      <w:ins w:id="1819" w:author="Patti Iles Aymond" w:date="2014-10-17T18:55:00Z">
        <w:r w:rsidRPr="00DF3081">
          <w:rPr>
            <w:rFonts w:cs="Arial"/>
            <w:color w:val="000000"/>
            <w:szCs w:val="20"/>
            <w:rPrChange w:id="1820" w:author="Patti Iles Aymond" w:date="2014-10-17T18:55:00Z">
              <w:rPr>
                <w:rFonts w:ascii="Arial-ItalicMT" w:hAnsi="Arial-ItalicMT" w:cs="Arial-ItalicMT"/>
                <w:i/>
                <w:iCs/>
                <w:szCs w:val="20"/>
              </w:rPr>
            </w:rPrChange>
          </w:rPr>
          <w:t>List redefinition: community reassigns the meaning of the default set of values in the standard in</w:t>
        </w:r>
      </w:ins>
      <w:ins w:id="1821" w:author="Patti Iles Aymond" w:date="2014-10-17T18:56:00Z">
        <w:r>
          <w:rPr>
            <w:rFonts w:cs="Arial"/>
            <w:color w:val="000000"/>
            <w:szCs w:val="20"/>
          </w:rPr>
          <w:t xml:space="preserve"> </w:t>
        </w:r>
      </w:ins>
      <w:ins w:id="1822" w:author="Patti Iles Aymond" w:date="2014-10-17T18:55:00Z">
        <w:r w:rsidRPr="00DF3081">
          <w:rPr>
            <w:rFonts w:cs="Arial"/>
            <w:color w:val="000000"/>
            <w:szCs w:val="20"/>
            <w:rPrChange w:id="1823" w:author="Patti Iles Aymond" w:date="2014-10-17T18:55:00Z">
              <w:rPr>
                <w:rFonts w:ascii="ArialMT" w:hAnsi="ArialMT" w:cs="ArialMT"/>
                <w:szCs w:val="20"/>
              </w:rPr>
            </w:rPrChange>
          </w:rPr>
          <w:t xml:space="preserve">its entirety. </w:t>
        </w:r>
      </w:ins>
      <w:ins w:id="1824" w:author="Patti Iles Aymond" w:date="2014-10-17T19:16:00Z">
        <w:r w:rsidR="006925C4" w:rsidRPr="002B4DE5">
          <w:rPr>
            <w:rFonts w:cs="Arial"/>
            <w:color w:val="000000"/>
            <w:szCs w:val="20"/>
          </w:rPr>
          <w:t xml:space="preserve">. Example: </w:t>
        </w:r>
        <w:r w:rsidR="006925C4" w:rsidRPr="002B4DE5">
          <w:rPr>
            <w:rFonts w:cs="Arial"/>
            <w:color w:val="000000"/>
            <w:szCs w:val="20"/>
            <w:highlight w:val="yellow"/>
          </w:rPr>
          <w:t>???.</w:t>
        </w:r>
      </w:ins>
    </w:p>
    <w:p w14:paraId="44026530" w14:textId="315B026C" w:rsidR="00DF3081" w:rsidRPr="00DF3081" w:rsidRDefault="00DF3081">
      <w:pPr>
        <w:rPr>
          <w:ins w:id="1825" w:author="Patti Iles Aymond" w:date="2014-10-17T18:55:00Z"/>
          <w:rFonts w:cs="Arial"/>
          <w:color w:val="000000"/>
          <w:szCs w:val="20"/>
          <w:rPrChange w:id="1826" w:author="Patti Iles Aymond" w:date="2014-10-17T18:56:00Z">
            <w:rPr>
              <w:ins w:id="1827" w:author="Patti Iles Aymond" w:date="2014-10-17T18:55:00Z"/>
              <w:rFonts w:ascii="ArialMT" w:hAnsi="ArialMT" w:cs="ArialMT"/>
              <w:szCs w:val="20"/>
            </w:rPr>
          </w:rPrChange>
        </w:rPr>
        <w:pPrChange w:id="1828" w:author="Patti Iles Aymond" w:date="2014-10-17T18:56:00Z">
          <w:pPr>
            <w:autoSpaceDE w:val="0"/>
            <w:autoSpaceDN w:val="0"/>
            <w:adjustRightInd w:val="0"/>
            <w:spacing w:before="0" w:after="0"/>
          </w:pPr>
        </w:pPrChange>
      </w:pPr>
      <w:ins w:id="1829" w:author="Patti Iles Aymond" w:date="2014-10-17T18:55:00Z">
        <w:r w:rsidRPr="00DF3081">
          <w:rPr>
            <w:rFonts w:cs="Arial"/>
            <w:color w:val="000000"/>
            <w:szCs w:val="20"/>
            <w:rPrChange w:id="1830" w:author="Patti Iles Aymond" w:date="2014-10-17T18:56:00Z">
              <w:rPr>
                <w:rFonts w:ascii="ArialMT" w:hAnsi="ArialMT" w:cs="ArialMT"/>
                <w:szCs w:val="20"/>
              </w:rPr>
            </w:rPrChange>
          </w:rPr>
          <w:t>EDXL combines the CommunityExtension mechanism with the ValueList and ValueKey types to deal with</w:t>
        </w:r>
      </w:ins>
      <w:ins w:id="1831" w:author="Patti Iles Aymond" w:date="2014-10-17T18:56:00Z">
        <w:r>
          <w:rPr>
            <w:rFonts w:cs="Arial"/>
            <w:color w:val="000000"/>
            <w:szCs w:val="20"/>
          </w:rPr>
          <w:t xml:space="preserve"> </w:t>
        </w:r>
      </w:ins>
      <w:ins w:id="1832" w:author="Patti Iles Aymond" w:date="2014-10-17T18:55:00Z">
        <w:r w:rsidRPr="00DF3081">
          <w:rPr>
            <w:rFonts w:cs="Arial"/>
            <w:color w:val="000000"/>
            <w:szCs w:val="20"/>
            <w:rPrChange w:id="1833" w:author="Patti Iles Aymond" w:date="2014-10-17T18:56:00Z">
              <w:rPr>
                <w:rFonts w:ascii="ArialMT" w:hAnsi="ArialMT" w:cs="ArialMT"/>
                <w:szCs w:val="20"/>
              </w:rPr>
            </w:rPrChange>
          </w:rPr>
          <w:t>these needs. CommunityExtension addresses need 1.; ValueList / ValueKey address need 3. ; and</w:t>
        </w:r>
      </w:ins>
      <w:ins w:id="1834" w:author="Patti Iles Aymond" w:date="2014-10-17T18:56:00Z">
        <w:r>
          <w:rPr>
            <w:rFonts w:cs="Arial"/>
            <w:color w:val="000000"/>
            <w:szCs w:val="20"/>
          </w:rPr>
          <w:t xml:space="preserve"> </w:t>
        </w:r>
      </w:ins>
      <w:ins w:id="1835" w:author="Patti Iles Aymond" w:date="2014-10-17T18:55:00Z">
        <w:r w:rsidRPr="00DF3081">
          <w:rPr>
            <w:rFonts w:cs="Arial"/>
            <w:color w:val="000000"/>
            <w:szCs w:val="20"/>
            <w:rPrChange w:id="1836" w:author="Patti Iles Aymond" w:date="2014-10-17T18:56:00Z">
              <w:rPr>
                <w:rFonts w:ascii="ArialMT" w:hAnsi="ArialMT" w:cs="ArialMT"/>
                <w:szCs w:val="20"/>
              </w:rPr>
            </w:rPrChange>
          </w:rPr>
          <w:t>combined they address needs 2. and 4.</w:t>
        </w:r>
      </w:ins>
    </w:p>
    <w:p w14:paraId="6E20BC3C" w14:textId="5774606B" w:rsidR="00DF3081" w:rsidRPr="00DF3081" w:rsidRDefault="00DF3081">
      <w:pPr>
        <w:rPr>
          <w:ins w:id="1837" w:author="Patti Iles Aymond" w:date="2014-10-17T18:55:00Z"/>
          <w:rFonts w:cs="Arial"/>
          <w:color w:val="000000"/>
          <w:szCs w:val="20"/>
          <w:rPrChange w:id="1838" w:author="Patti Iles Aymond" w:date="2014-10-17T18:56:00Z">
            <w:rPr>
              <w:ins w:id="1839" w:author="Patti Iles Aymond" w:date="2014-10-17T18:55:00Z"/>
              <w:rFonts w:ascii="ArialMT" w:hAnsi="ArialMT" w:cs="ArialMT"/>
              <w:szCs w:val="20"/>
            </w:rPr>
          </w:rPrChange>
        </w:rPr>
        <w:pPrChange w:id="1840" w:author="Patti Iles Aymond" w:date="2014-10-17T18:56:00Z">
          <w:pPr>
            <w:autoSpaceDE w:val="0"/>
            <w:autoSpaceDN w:val="0"/>
            <w:adjustRightInd w:val="0"/>
            <w:spacing w:before="0" w:after="0"/>
          </w:pPr>
        </w:pPrChange>
      </w:pPr>
      <w:ins w:id="1841" w:author="Patti Iles Aymond" w:date="2014-10-17T18:55:00Z">
        <w:r w:rsidRPr="00DF3081">
          <w:rPr>
            <w:rFonts w:cs="Arial"/>
            <w:color w:val="000000"/>
            <w:szCs w:val="20"/>
            <w:rPrChange w:id="1842" w:author="Patti Iles Aymond" w:date="2014-10-17T18:56:00Z">
              <w:rPr>
                <w:rFonts w:ascii="ArialMT" w:hAnsi="ArialMT" w:cs="ArialMT"/>
                <w:szCs w:val="20"/>
              </w:rPr>
            </w:rPrChange>
          </w:rPr>
          <w:t xml:space="preserve">For more details about EDXL Extensions and usage guidance, refer to the white paper </w:t>
        </w:r>
        <w:r w:rsidRPr="00DF3081">
          <w:rPr>
            <w:rFonts w:cs="Arial"/>
            <w:b/>
            <w:color w:val="000000"/>
            <w:szCs w:val="20"/>
            <w:rPrChange w:id="1843" w:author="Patti Iles Aymond" w:date="2014-10-17T18:56:00Z">
              <w:rPr>
                <w:rFonts w:ascii="Arial-BoldMT" w:hAnsi="Arial-BoldMT" w:cs="Arial-BoldMT"/>
                <w:b/>
                <w:bCs/>
                <w:szCs w:val="20"/>
              </w:rPr>
            </w:rPrChange>
          </w:rPr>
          <w:t>EDXL</w:t>
        </w:r>
      </w:ins>
      <w:ins w:id="1844" w:author="Patti Iles Aymond" w:date="2014-10-17T19:03:00Z">
        <w:r w:rsidR="002B1CC7">
          <w:rPr>
            <w:rFonts w:cs="Arial"/>
            <w:b/>
            <w:color w:val="000000"/>
            <w:szCs w:val="20"/>
          </w:rPr>
          <w:t>-EXT</w:t>
        </w:r>
      </w:ins>
      <w:ins w:id="1845" w:author="Patti Iles Aymond" w:date="2014-10-17T18:55:00Z">
        <w:r w:rsidRPr="00DF3081">
          <w:rPr>
            <w:rFonts w:cs="Arial"/>
            <w:color w:val="000000"/>
            <w:szCs w:val="20"/>
            <w:rPrChange w:id="1846" w:author="Patti Iles Aymond" w:date="2014-10-17T18:56:00Z">
              <w:rPr>
                <w:rFonts w:ascii="Arial-BoldMT" w:hAnsi="Arial-BoldMT" w:cs="Arial-BoldMT"/>
                <w:b/>
                <w:bCs/>
                <w:szCs w:val="20"/>
              </w:rPr>
            </w:rPrChange>
          </w:rPr>
          <w:t xml:space="preserve"> referenced in section</w:t>
        </w:r>
      </w:ins>
      <w:ins w:id="1847" w:author="Patti Iles Aymond" w:date="2014-10-17T19:03:00Z">
        <w:r w:rsidR="002B1CC7">
          <w:rPr>
            <w:rFonts w:cs="Arial"/>
            <w:color w:val="000000"/>
            <w:szCs w:val="20"/>
          </w:rPr>
          <w:t xml:space="preserve"> </w:t>
        </w:r>
        <w:r w:rsidR="002B1CC7">
          <w:rPr>
            <w:rFonts w:cs="Arial"/>
            <w:color w:val="000000"/>
            <w:szCs w:val="20"/>
          </w:rPr>
          <w:fldChar w:fldCharType="begin"/>
        </w:r>
        <w:r w:rsidR="002B1CC7">
          <w:rPr>
            <w:rFonts w:cs="Arial"/>
            <w:color w:val="000000"/>
            <w:szCs w:val="20"/>
          </w:rPr>
          <w:instrText xml:space="preserve"> REF _Ref401335951 \w \h </w:instrText>
        </w:r>
      </w:ins>
      <w:r w:rsidR="002B1CC7">
        <w:rPr>
          <w:rFonts w:cs="Arial"/>
          <w:color w:val="000000"/>
          <w:szCs w:val="20"/>
        </w:rPr>
      </w:r>
      <w:r w:rsidR="002B1CC7">
        <w:rPr>
          <w:rFonts w:cs="Arial"/>
          <w:color w:val="000000"/>
          <w:szCs w:val="20"/>
        </w:rPr>
        <w:fldChar w:fldCharType="separate"/>
      </w:r>
      <w:ins w:id="1848" w:author="Patti Iles Aymond" w:date="2014-10-17T19:03:00Z">
        <w:r w:rsidR="002B1CC7">
          <w:rPr>
            <w:rFonts w:cs="Arial"/>
            <w:color w:val="000000"/>
            <w:szCs w:val="20"/>
          </w:rPr>
          <w:t>1.6</w:t>
        </w:r>
        <w:r w:rsidR="002B1CC7">
          <w:rPr>
            <w:rFonts w:cs="Arial"/>
            <w:color w:val="000000"/>
            <w:szCs w:val="20"/>
          </w:rPr>
          <w:fldChar w:fldCharType="end"/>
        </w:r>
      </w:ins>
      <w:ins w:id="1849" w:author="Patti Iles Aymond" w:date="2014-10-17T18:55:00Z">
        <w:r w:rsidRPr="00DF3081">
          <w:rPr>
            <w:rFonts w:cs="Arial"/>
            <w:color w:val="000000"/>
            <w:szCs w:val="20"/>
            <w:rPrChange w:id="1850" w:author="Patti Iles Aymond" w:date="2014-10-17T18:56:00Z">
              <w:rPr>
                <w:rFonts w:ascii="ArialMT" w:hAnsi="ArialMT" w:cs="ArialMT"/>
                <w:szCs w:val="20"/>
              </w:rPr>
            </w:rPrChange>
          </w:rPr>
          <w:t xml:space="preserve"> above.</w:t>
        </w:r>
      </w:ins>
    </w:p>
    <w:p w14:paraId="5D132CF9" w14:textId="64E769DB" w:rsidR="00DF3081" w:rsidRPr="00DF3081" w:rsidRDefault="00DF3081">
      <w:pPr>
        <w:rPr>
          <w:ins w:id="1851" w:author="Patti Iles Aymond" w:date="2014-10-17T18:55:00Z"/>
          <w:rFonts w:cs="Arial"/>
          <w:color w:val="000000"/>
          <w:szCs w:val="20"/>
          <w:rPrChange w:id="1852" w:author="Patti Iles Aymond" w:date="2014-10-17T18:56:00Z">
            <w:rPr>
              <w:ins w:id="1853" w:author="Patti Iles Aymond" w:date="2014-10-17T18:55:00Z"/>
              <w:rFonts w:ascii="ArialMT" w:hAnsi="ArialMT" w:cs="ArialMT"/>
              <w:szCs w:val="20"/>
            </w:rPr>
          </w:rPrChange>
        </w:rPr>
        <w:pPrChange w:id="1854" w:author="Patti Iles Aymond" w:date="2014-10-17T18:56:00Z">
          <w:pPr>
            <w:autoSpaceDE w:val="0"/>
            <w:autoSpaceDN w:val="0"/>
            <w:adjustRightInd w:val="0"/>
            <w:spacing w:before="0" w:after="0"/>
          </w:pPr>
        </w:pPrChange>
      </w:pPr>
      <w:ins w:id="1855" w:author="Patti Iles Aymond" w:date="2014-10-17T18:55:00Z">
        <w:r w:rsidRPr="00DF3081">
          <w:rPr>
            <w:rFonts w:cs="Arial"/>
            <w:color w:val="000000"/>
            <w:szCs w:val="20"/>
            <w:rPrChange w:id="1856" w:author="Patti Iles Aymond" w:date="2014-10-17T18:56:00Z">
              <w:rPr>
                <w:rFonts w:ascii="ArialMT" w:hAnsi="ArialMT" w:cs="ArialMT"/>
                <w:szCs w:val="20"/>
              </w:rPr>
            </w:rPrChange>
          </w:rPr>
          <w:t>A “CommunityExtension”, or simply “Extension”, is a term used to describe supplemental message</w:t>
        </w:r>
      </w:ins>
      <w:ins w:id="1857" w:author="Patti Iles Aymond" w:date="2014-10-17T18:57:00Z">
        <w:r>
          <w:rPr>
            <w:rFonts w:cs="Arial"/>
            <w:color w:val="000000"/>
            <w:szCs w:val="20"/>
          </w:rPr>
          <w:t xml:space="preserve"> </w:t>
        </w:r>
      </w:ins>
      <w:ins w:id="1858" w:author="Patti Iles Aymond" w:date="2014-10-17T18:55:00Z">
        <w:r w:rsidRPr="00DF3081">
          <w:rPr>
            <w:rFonts w:cs="Arial"/>
            <w:color w:val="000000"/>
            <w:szCs w:val="20"/>
            <w:rPrChange w:id="1859" w:author="Patti Iles Aymond" w:date="2014-10-17T18:56:00Z">
              <w:rPr>
                <w:rFonts w:ascii="ArialMT" w:hAnsi="ArialMT" w:cs="ArialMT"/>
                <w:szCs w:val="20"/>
              </w:rPr>
            </w:rPrChange>
          </w:rPr>
          <w:t>information that a community wants to add to the otherwise standard message information normally</w:t>
        </w:r>
      </w:ins>
      <w:ins w:id="1860" w:author="Patti Iles Aymond" w:date="2014-10-17T18:57:00Z">
        <w:r>
          <w:rPr>
            <w:rFonts w:cs="Arial"/>
            <w:color w:val="000000"/>
            <w:szCs w:val="20"/>
          </w:rPr>
          <w:t xml:space="preserve"> </w:t>
        </w:r>
      </w:ins>
      <w:ins w:id="1861" w:author="Patti Iles Aymond" w:date="2014-10-17T18:55:00Z">
        <w:r w:rsidRPr="00DF3081">
          <w:rPr>
            <w:rFonts w:cs="Arial"/>
            <w:color w:val="000000"/>
            <w:szCs w:val="20"/>
            <w:rPrChange w:id="1862" w:author="Patti Iles Aymond" w:date="2014-10-17T18:56:00Z">
              <w:rPr>
                <w:rFonts w:ascii="ArialMT" w:hAnsi="ArialMT" w:cs="ArialMT"/>
                <w:szCs w:val="20"/>
              </w:rPr>
            </w:rPrChange>
          </w:rPr>
          <w:t>contained within an EDXL standard message. It is defined by the ExtensionType which consists of a [1..*]</w:t>
        </w:r>
      </w:ins>
      <w:ins w:id="1863" w:author="Patti Iles Aymond" w:date="2014-10-17T18:57:00Z">
        <w:r>
          <w:rPr>
            <w:rFonts w:cs="Arial"/>
            <w:color w:val="000000"/>
            <w:szCs w:val="20"/>
          </w:rPr>
          <w:t xml:space="preserve"> </w:t>
        </w:r>
      </w:ins>
      <w:ins w:id="1864" w:author="Patti Iles Aymond" w:date="2014-10-17T18:55:00Z">
        <w:r w:rsidRPr="00DF3081">
          <w:rPr>
            <w:rFonts w:cs="Arial"/>
            <w:color w:val="000000"/>
            <w:szCs w:val="20"/>
            <w:rPrChange w:id="1865" w:author="Patti Iles Aymond" w:date="2014-10-17T18:56:00Z">
              <w:rPr>
                <w:rFonts w:ascii="ArialMT" w:hAnsi="ArialMT" w:cs="ArialMT"/>
                <w:szCs w:val="20"/>
              </w:rPr>
            </w:rPrChange>
          </w:rPr>
          <w:t>set of name/value pairs.</w:t>
        </w:r>
      </w:ins>
    </w:p>
    <w:p w14:paraId="43B1251A" w14:textId="77777777" w:rsidR="00DF3081" w:rsidRPr="00DF3081" w:rsidRDefault="00DF3081">
      <w:pPr>
        <w:rPr>
          <w:ins w:id="1866" w:author="Patti Iles Aymond" w:date="2014-10-17T18:55:00Z"/>
          <w:rFonts w:cs="Arial"/>
          <w:color w:val="000000"/>
          <w:szCs w:val="20"/>
          <w:rPrChange w:id="1867" w:author="Patti Iles Aymond" w:date="2014-10-17T18:57:00Z">
            <w:rPr>
              <w:ins w:id="1868" w:author="Patti Iles Aymond" w:date="2014-10-17T18:55:00Z"/>
              <w:rFonts w:ascii="ArialMT" w:hAnsi="ArialMT" w:cs="ArialMT"/>
              <w:szCs w:val="20"/>
            </w:rPr>
          </w:rPrChange>
        </w:rPr>
        <w:pPrChange w:id="1869" w:author="Patti Iles Aymond" w:date="2014-10-17T18:57:00Z">
          <w:pPr>
            <w:autoSpaceDE w:val="0"/>
            <w:autoSpaceDN w:val="0"/>
            <w:adjustRightInd w:val="0"/>
            <w:spacing w:before="0" w:after="0"/>
          </w:pPr>
        </w:pPrChange>
      </w:pPr>
      <w:ins w:id="1870" w:author="Patti Iles Aymond" w:date="2014-10-17T18:55:00Z">
        <w:r w:rsidRPr="00DF3081">
          <w:rPr>
            <w:rFonts w:cs="Arial"/>
            <w:color w:val="000000"/>
            <w:szCs w:val="20"/>
            <w:rPrChange w:id="1871" w:author="Patti Iles Aymond" w:date="2014-10-17T18:57:00Z">
              <w:rPr>
                <w:rFonts w:ascii="ArialMT" w:hAnsi="ArialMT" w:cs="ArialMT"/>
                <w:szCs w:val="20"/>
              </w:rPr>
            </w:rPrChange>
          </w:rPr>
          <w:t>The schema for ExtensionType is defined as</w:t>
        </w:r>
      </w:ins>
    </w:p>
    <w:p w14:paraId="7DE91C5A" w14:textId="77777777" w:rsidR="00DF3081" w:rsidRPr="00DF3081" w:rsidRDefault="00DF3081">
      <w:pPr>
        <w:ind w:left="720"/>
        <w:rPr>
          <w:ins w:id="1872" w:author="Patti Iles Aymond" w:date="2014-10-17T18:55:00Z"/>
          <w:rFonts w:cs="Arial"/>
          <w:color w:val="000000"/>
          <w:szCs w:val="20"/>
          <w:rPrChange w:id="1873" w:author="Patti Iles Aymond" w:date="2014-10-17T18:57:00Z">
            <w:rPr>
              <w:ins w:id="1874" w:author="Patti Iles Aymond" w:date="2014-10-17T18:55:00Z"/>
              <w:rFonts w:ascii="ArialMT" w:hAnsi="ArialMT" w:cs="ArialMT"/>
              <w:szCs w:val="20"/>
            </w:rPr>
          </w:rPrChange>
        </w:rPr>
        <w:pPrChange w:id="1875" w:author="Patti Iles Aymond" w:date="2014-10-17T18:58:00Z">
          <w:pPr>
            <w:autoSpaceDE w:val="0"/>
            <w:autoSpaceDN w:val="0"/>
            <w:adjustRightInd w:val="0"/>
            <w:spacing w:before="0" w:after="0"/>
          </w:pPr>
        </w:pPrChange>
      </w:pPr>
      <w:ins w:id="1876" w:author="Patti Iles Aymond" w:date="2014-10-17T18:55:00Z">
        <w:r w:rsidRPr="00DF3081">
          <w:rPr>
            <w:rFonts w:cs="Arial"/>
            <w:color w:val="000000"/>
            <w:szCs w:val="20"/>
            <w:rPrChange w:id="1877" w:author="Patti Iles Aymond" w:date="2014-10-17T18:57:00Z">
              <w:rPr>
                <w:rFonts w:ascii="ArialMT" w:hAnsi="ArialMT" w:cs="ArialMT"/>
                <w:szCs w:val="20"/>
              </w:rPr>
            </w:rPrChange>
          </w:rPr>
          <w:t>&lt;xs:complexType name="ExtensionType"&gt;</w:t>
        </w:r>
      </w:ins>
    </w:p>
    <w:p w14:paraId="72F19497" w14:textId="77777777" w:rsidR="00DF3081" w:rsidRPr="00DF3081" w:rsidRDefault="00DF3081">
      <w:pPr>
        <w:ind w:left="1440"/>
        <w:rPr>
          <w:ins w:id="1878" w:author="Patti Iles Aymond" w:date="2014-10-17T18:55:00Z"/>
          <w:rFonts w:cs="Arial"/>
          <w:color w:val="000000"/>
          <w:szCs w:val="20"/>
          <w:rPrChange w:id="1879" w:author="Patti Iles Aymond" w:date="2014-10-17T18:57:00Z">
            <w:rPr>
              <w:ins w:id="1880" w:author="Patti Iles Aymond" w:date="2014-10-17T18:55:00Z"/>
              <w:rFonts w:ascii="ArialMT" w:hAnsi="ArialMT" w:cs="ArialMT"/>
              <w:szCs w:val="20"/>
            </w:rPr>
          </w:rPrChange>
        </w:rPr>
        <w:pPrChange w:id="1881" w:author="Patti Iles Aymond" w:date="2014-10-17T18:58:00Z">
          <w:pPr>
            <w:autoSpaceDE w:val="0"/>
            <w:autoSpaceDN w:val="0"/>
            <w:adjustRightInd w:val="0"/>
            <w:spacing w:before="0" w:after="0"/>
          </w:pPr>
        </w:pPrChange>
      </w:pPr>
      <w:ins w:id="1882" w:author="Patti Iles Aymond" w:date="2014-10-17T18:55:00Z">
        <w:r w:rsidRPr="00DF3081">
          <w:rPr>
            <w:rFonts w:cs="Arial"/>
            <w:color w:val="000000"/>
            <w:szCs w:val="20"/>
            <w:rPrChange w:id="1883" w:author="Patti Iles Aymond" w:date="2014-10-17T18:57:00Z">
              <w:rPr>
                <w:rFonts w:ascii="ArialMT" w:hAnsi="ArialMT" w:cs="ArialMT"/>
                <w:szCs w:val="20"/>
              </w:rPr>
            </w:rPrChange>
          </w:rPr>
          <w:t>&lt;!-- Base type to allow communities to extend/augment an EDXL data standard --&gt;</w:t>
        </w:r>
      </w:ins>
    </w:p>
    <w:p w14:paraId="38DE5446" w14:textId="77777777" w:rsidR="00DF3081" w:rsidRPr="00DF3081" w:rsidRDefault="00DF3081">
      <w:pPr>
        <w:ind w:left="1440"/>
        <w:rPr>
          <w:ins w:id="1884" w:author="Patti Iles Aymond" w:date="2014-10-17T18:55:00Z"/>
          <w:rFonts w:cs="Arial"/>
          <w:color w:val="000000"/>
          <w:szCs w:val="20"/>
          <w:rPrChange w:id="1885" w:author="Patti Iles Aymond" w:date="2014-10-17T18:57:00Z">
            <w:rPr>
              <w:ins w:id="1886" w:author="Patti Iles Aymond" w:date="2014-10-17T18:55:00Z"/>
              <w:rFonts w:ascii="ArialMT" w:hAnsi="ArialMT" w:cs="ArialMT"/>
              <w:szCs w:val="20"/>
            </w:rPr>
          </w:rPrChange>
        </w:rPr>
        <w:pPrChange w:id="1887" w:author="Patti Iles Aymond" w:date="2014-10-17T18:58:00Z">
          <w:pPr>
            <w:autoSpaceDE w:val="0"/>
            <w:autoSpaceDN w:val="0"/>
            <w:adjustRightInd w:val="0"/>
            <w:spacing w:before="0" w:after="0"/>
          </w:pPr>
        </w:pPrChange>
      </w:pPr>
      <w:ins w:id="1888" w:author="Patti Iles Aymond" w:date="2014-10-17T18:55:00Z">
        <w:r w:rsidRPr="00DF3081">
          <w:rPr>
            <w:rFonts w:cs="Arial"/>
            <w:color w:val="000000"/>
            <w:szCs w:val="20"/>
            <w:rPrChange w:id="1889" w:author="Patti Iles Aymond" w:date="2014-10-17T18:57:00Z">
              <w:rPr>
                <w:rFonts w:ascii="ArialMT" w:hAnsi="ArialMT" w:cs="ArialMT"/>
                <w:szCs w:val="20"/>
              </w:rPr>
            </w:rPrChange>
          </w:rPr>
          <w:t>&lt;xs:sequence&gt;</w:t>
        </w:r>
      </w:ins>
    </w:p>
    <w:p w14:paraId="4453DF2A" w14:textId="77777777" w:rsidR="00DF3081" w:rsidRPr="00DF3081" w:rsidRDefault="00DF3081">
      <w:pPr>
        <w:ind w:left="2160"/>
        <w:rPr>
          <w:ins w:id="1890" w:author="Patti Iles Aymond" w:date="2014-10-17T18:55:00Z"/>
          <w:rFonts w:cs="Arial"/>
          <w:color w:val="000000"/>
          <w:szCs w:val="20"/>
          <w:rPrChange w:id="1891" w:author="Patti Iles Aymond" w:date="2014-10-17T18:57:00Z">
            <w:rPr>
              <w:ins w:id="1892" w:author="Patti Iles Aymond" w:date="2014-10-17T18:55:00Z"/>
              <w:rFonts w:ascii="ArialMT" w:hAnsi="ArialMT" w:cs="ArialMT"/>
              <w:szCs w:val="20"/>
            </w:rPr>
          </w:rPrChange>
        </w:rPr>
        <w:pPrChange w:id="1893" w:author="Patti Iles Aymond" w:date="2014-10-17T18:58:00Z">
          <w:pPr>
            <w:autoSpaceDE w:val="0"/>
            <w:autoSpaceDN w:val="0"/>
            <w:adjustRightInd w:val="0"/>
            <w:spacing w:before="0" w:after="0"/>
          </w:pPr>
        </w:pPrChange>
      </w:pPr>
      <w:ins w:id="1894" w:author="Patti Iles Aymond" w:date="2014-10-17T18:55:00Z">
        <w:r w:rsidRPr="00DF3081">
          <w:rPr>
            <w:rFonts w:cs="Arial"/>
            <w:color w:val="000000"/>
            <w:szCs w:val="20"/>
            <w:rPrChange w:id="1895" w:author="Patti Iles Aymond" w:date="2014-10-17T18:57:00Z">
              <w:rPr>
                <w:rFonts w:ascii="ArialMT" w:hAnsi="ArialMT" w:cs="ArialMT"/>
                <w:szCs w:val="20"/>
              </w:rPr>
            </w:rPrChange>
          </w:rPr>
          <w:t>&lt;xs:element name="community" type="xs:anyURI"&gt;</w:t>
        </w:r>
      </w:ins>
    </w:p>
    <w:p w14:paraId="60A53103" w14:textId="77777777" w:rsidR="00DF3081" w:rsidRPr="00DF3081" w:rsidRDefault="00DF3081">
      <w:pPr>
        <w:ind w:left="2880"/>
        <w:rPr>
          <w:ins w:id="1896" w:author="Patti Iles Aymond" w:date="2014-10-17T18:55:00Z"/>
          <w:rFonts w:cs="Arial"/>
          <w:color w:val="000000"/>
          <w:szCs w:val="20"/>
          <w:rPrChange w:id="1897" w:author="Patti Iles Aymond" w:date="2014-10-17T18:57:00Z">
            <w:rPr>
              <w:ins w:id="1898" w:author="Patti Iles Aymond" w:date="2014-10-17T18:55:00Z"/>
              <w:rFonts w:ascii="ArialMT" w:hAnsi="ArialMT" w:cs="ArialMT"/>
              <w:szCs w:val="20"/>
            </w:rPr>
          </w:rPrChange>
        </w:rPr>
        <w:pPrChange w:id="1899" w:author="Patti Iles Aymond" w:date="2014-10-17T18:58:00Z">
          <w:pPr>
            <w:autoSpaceDE w:val="0"/>
            <w:autoSpaceDN w:val="0"/>
            <w:adjustRightInd w:val="0"/>
            <w:spacing w:before="0" w:after="0"/>
          </w:pPr>
        </w:pPrChange>
      </w:pPr>
      <w:ins w:id="1900" w:author="Patti Iles Aymond" w:date="2014-10-17T18:55:00Z">
        <w:r w:rsidRPr="00DF3081">
          <w:rPr>
            <w:rFonts w:cs="Arial"/>
            <w:color w:val="000000"/>
            <w:szCs w:val="20"/>
            <w:rPrChange w:id="1901" w:author="Patti Iles Aymond" w:date="2014-10-17T18:57:00Z">
              <w:rPr>
                <w:rFonts w:ascii="ArialMT" w:hAnsi="ArialMT" w:cs="ArialMT"/>
                <w:szCs w:val="20"/>
              </w:rPr>
            </w:rPrChange>
          </w:rPr>
          <w:t>&lt;!-- Unique community identifier --&gt;</w:t>
        </w:r>
      </w:ins>
    </w:p>
    <w:p w14:paraId="3C56295D" w14:textId="77777777" w:rsidR="00DF3081" w:rsidRPr="00DF3081" w:rsidRDefault="00DF3081">
      <w:pPr>
        <w:ind w:left="2160"/>
        <w:rPr>
          <w:ins w:id="1902" w:author="Patti Iles Aymond" w:date="2014-10-17T18:55:00Z"/>
          <w:rFonts w:cs="Arial"/>
          <w:color w:val="000000"/>
          <w:szCs w:val="20"/>
          <w:rPrChange w:id="1903" w:author="Patti Iles Aymond" w:date="2014-10-17T18:57:00Z">
            <w:rPr>
              <w:ins w:id="1904" w:author="Patti Iles Aymond" w:date="2014-10-17T18:55:00Z"/>
              <w:rFonts w:ascii="ArialMT" w:hAnsi="ArialMT" w:cs="ArialMT"/>
              <w:szCs w:val="20"/>
            </w:rPr>
          </w:rPrChange>
        </w:rPr>
        <w:pPrChange w:id="1905" w:author="Patti Iles Aymond" w:date="2014-10-17T18:58:00Z">
          <w:pPr>
            <w:autoSpaceDE w:val="0"/>
            <w:autoSpaceDN w:val="0"/>
            <w:adjustRightInd w:val="0"/>
            <w:spacing w:before="0" w:after="0"/>
          </w:pPr>
        </w:pPrChange>
      </w:pPr>
      <w:ins w:id="1906" w:author="Patti Iles Aymond" w:date="2014-10-17T18:55:00Z">
        <w:r w:rsidRPr="00DF3081">
          <w:rPr>
            <w:rFonts w:cs="Arial"/>
            <w:color w:val="000000"/>
            <w:szCs w:val="20"/>
            <w:rPrChange w:id="1907" w:author="Patti Iles Aymond" w:date="2014-10-17T18:57:00Z">
              <w:rPr>
                <w:rFonts w:ascii="ArialMT" w:hAnsi="ArialMT" w:cs="ArialMT"/>
                <w:szCs w:val="20"/>
              </w:rPr>
            </w:rPrChange>
          </w:rPr>
          <w:t>&lt;/xs:element&gt;</w:t>
        </w:r>
      </w:ins>
    </w:p>
    <w:p w14:paraId="507DB67E" w14:textId="77777777" w:rsidR="00DF3081" w:rsidRPr="00DF3081" w:rsidRDefault="00DF3081">
      <w:pPr>
        <w:ind w:left="2160"/>
        <w:rPr>
          <w:ins w:id="1908" w:author="Patti Iles Aymond" w:date="2014-10-17T18:55:00Z"/>
          <w:rFonts w:cs="Arial"/>
          <w:color w:val="000000"/>
          <w:szCs w:val="20"/>
          <w:rPrChange w:id="1909" w:author="Patti Iles Aymond" w:date="2014-10-17T18:57:00Z">
            <w:rPr>
              <w:ins w:id="1910" w:author="Patti Iles Aymond" w:date="2014-10-17T18:55:00Z"/>
              <w:rFonts w:ascii="ArialMT" w:hAnsi="ArialMT" w:cs="ArialMT"/>
              <w:szCs w:val="20"/>
            </w:rPr>
          </w:rPrChange>
        </w:rPr>
        <w:pPrChange w:id="1911" w:author="Patti Iles Aymond" w:date="2014-10-17T18:58:00Z">
          <w:pPr>
            <w:autoSpaceDE w:val="0"/>
            <w:autoSpaceDN w:val="0"/>
            <w:adjustRightInd w:val="0"/>
            <w:spacing w:before="0" w:after="0"/>
          </w:pPr>
        </w:pPrChange>
      </w:pPr>
      <w:ins w:id="1912" w:author="Patti Iles Aymond" w:date="2014-10-17T18:55:00Z">
        <w:r w:rsidRPr="00DF3081">
          <w:rPr>
            <w:rFonts w:cs="Arial"/>
            <w:color w:val="000000"/>
            <w:szCs w:val="20"/>
            <w:rPrChange w:id="1913" w:author="Patti Iles Aymond" w:date="2014-10-17T18:57:00Z">
              <w:rPr>
                <w:rFonts w:ascii="ArialMT" w:hAnsi="ArialMT" w:cs="ArialMT"/>
                <w:szCs w:val="20"/>
              </w:rPr>
            </w:rPrChange>
          </w:rPr>
          <w:t>&lt;xs:element name="id" type="xs:anyURI"&gt;</w:t>
        </w:r>
      </w:ins>
    </w:p>
    <w:p w14:paraId="01CED439" w14:textId="77777777" w:rsidR="00DF3081" w:rsidRPr="00DF3081" w:rsidRDefault="00DF3081">
      <w:pPr>
        <w:ind w:left="2880"/>
        <w:rPr>
          <w:ins w:id="1914" w:author="Patti Iles Aymond" w:date="2014-10-17T18:55:00Z"/>
          <w:rFonts w:cs="Arial"/>
          <w:color w:val="000000"/>
          <w:szCs w:val="20"/>
          <w:rPrChange w:id="1915" w:author="Patti Iles Aymond" w:date="2014-10-17T18:57:00Z">
            <w:rPr>
              <w:ins w:id="1916" w:author="Patti Iles Aymond" w:date="2014-10-17T18:55:00Z"/>
              <w:rFonts w:ascii="ArialMT" w:hAnsi="ArialMT" w:cs="ArialMT"/>
              <w:szCs w:val="20"/>
            </w:rPr>
          </w:rPrChange>
        </w:rPr>
        <w:pPrChange w:id="1917" w:author="Patti Iles Aymond" w:date="2014-10-17T18:58:00Z">
          <w:pPr>
            <w:autoSpaceDE w:val="0"/>
            <w:autoSpaceDN w:val="0"/>
            <w:adjustRightInd w:val="0"/>
            <w:spacing w:before="0" w:after="0"/>
          </w:pPr>
        </w:pPrChange>
      </w:pPr>
      <w:ins w:id="1918" w:author="Patti Iles Aymond" w:date="2014-10-17T18:55:00Z">
        <w:r w:rsidRPr="00DF3081">
          <w:rPr>
            <w:rFonts w:cs="Arial"/>
            <w:color w:val="000000"/>
            <w:szCs w:val="20"/>
            <w:rPrChange w:id="1919" w:author="Patti Iles Aymond" w:date="2014-10-17T18:57:00Z">
              <w:rPr>
                <w:rFonts w:ascii="ArialMT" w:hAnsi="ArialMT" w:cs="ArialMT"/>
                <w:szCs w:val="20"/>
              </w:rPr>
            </w:rPrChange>
          </w:rPr>
          <w:t>&lt;!-- Unique identifier for this extension --&gt;</w:t>
        </w:r>
      </w:ins>
    </w:p>
    <w:p w14:paraId="76B03704" w14:textId="77777777" w:rsidR="00DF3081" w:rsidRPr="00DF3081" w:rsidRDefault="00DF3081">
      <w:pPr>
        <w:ind w:left="2160"/>
        <w:rPr>
          <w:ins w:id="1920" w:author="Patti Iles Aymond" w:date="2014-10-17T18:55:00Z"/>
          <w:rFonts w:cs="Arial"/>
          <w:color w:val="000000"/>
          <w:szCs w:val="20"/>
          <w:rPrChange w:id="1921" w:author="Patti Iles Aymond" w:date="2014-10-17T18:57:00Z">
            <w:rPr>
              <w:ins w:id="1922" w:author="Patti Iles Aymond" w:date="2014-10-17T18:55:00Z"/>
              <w:rFonts w:ascii="ArialMT" w:hAnsi="ArialMT" w:cs="ArialMT"/>
              <w:szCs w:val="20"/>
            </w:rPr>
          </w:rPrChange>
        </w:rPr>
        <w:pPrChange w:id="1923" w:author="Patti Iles Aymond" w:date="2014-10-17T18:58:00Z">
          <w:pPr>
            <w:autoSpaceDE w:val="0"/>
            <w:autoSpaceDN w:val="0"/>
            <w:adjustRightInd w:val="0"/>
            <w:spacing w:before="0" w:after="0"/>
          </w:pPr>
        </w:pPrChange>
      </w:pPr>
      <w:ins w:id="1924" w:author="Patti Iles Aymond" w:date="2014-10-17T18:55:00Z">
        <w:r w:rsidRPr="00DF3081">
          <w:rPr>
            <w:rFonts w:cs="Arial"/>
            <w:color w:val="000000"/>
            <w:szCs w:val="20"/>
            <w:rPrChange w:id="1925" w:author="Patti Iles Aymond" w:date="2014-10-17T18:57:00Z">
              <w:rPr>
                <w:rFonts w:ascii="ArialMT" w:hAnsi="ArialMT" w:cs="ArialMT"/>
                <w:szCs w:val="20"/>
              </w:rPr>
            </w:rPrChange>
          </w:rPr>
          <w:t>&lt;/xs:element&gt;</w:t>
        </w:r>
      </w:ins>
    </w:p>
    <w:p w14:paraId="613B8A04" w14:textId="77777777" w:rsidR="00DF3081" w:rsidRPr="00DF3081" w:rsidRDefault="00DF3081">
      <w:pPr>
        <w:ind w:left="2160"/>
        <w:rPr>
          <w:ins w:id="1926" w:author="Patti Iles Aymond" w:date="2014-10-17T18:55:00Z"/>
          <w:rFonts w:cs="Arial"/>
          <w:color w:val="000000"/>
          <w:szCs w:val="20"/>
          <w:rPrChange w:id="1927" w:author="Patti Iles Aymond" w:date="2014-10-17T18:57:00Z">
            <w:rPr>
              <w:ins w:id="1928" w:author="Patti Iles Aymond" w:date="2014-10-17T18:55:00Z"/>
              <w:rFonts w:ascii="ArialMT" w:hAnsi="ArialMT" w:cs="ArialMT"/>
              <w:szCs w:val="20"/>
            </w:rPr>
          </w:rPrChange>
        </w:rPr>
        <w:pPrChange w:id="1929" w:author="Patti Iles Aymond" w:date="2014-10-17T18:58:00Z">
          <w:pPr>
            <w:autoSpaceDE w:val="0"/>
            <w:autoSpaceDN w:val="0"/>
            <w:adjustRightInd w:val="0"/>
            <w:spacing w:before="0" w:after="0"/>
          </w:pPr>
        </w:pPrChange>
      </w:pPr>
      <w:ins w:id="1930" w:author="Patti Iles Aymond" w:date="2014-10-17T18:55:00Z">
        <w:r w:rsidRPr="00DF3081">
          <w:rPr>
            <w:rFonts w:cs="Arial"/>
            <w:color w:val="000000"/>
            <w:szCs w:val="20"/>
            <w:rPrChange w:id="1931" w:author="Patti Iles Aymond" w:date="2014-10-17T18:57:00Z">
              <w:rPr>
                <w:rFonts w:ascii="ArialMT" w:hAnsi="ArialMT" w:cs="ArialMT"/>
                <w:szCs w:val="20"/>
              </w:rPr>
            </w:rPrChange>
          </w:rPr>
          <w:t>&lt;xs:element name="parameter" type="ext:ParameterType" maxOccurs="unbounded"/&gt;</w:t>
        </w:r>
      </w:ins>
    </w:p>
    <w:p w14:paraId="442AAC12" w14:textId="77777777" w:rsidR="00DF3081" w:rsidRPr="00DF3081" w:rsidRDefault="00DF3081">
      <w:pPr>
        <w:ind w:left="1440"/>
        <w:rPr>
          <w:ins w:id="1932" w:author="Patti Iles Aymond" w:date="2014-10-17T18:55:00Z"/>
          <w:rFonts w:cs="Arial"/>
          <w:color w:val="000000"/>
          <w:szCs w:val="20"/>
          <w:rPrChange w:id="1933" w:author="Patti Iles Aymond" w:date="2014-10-17T18:57:00Z">
            <w:rPr>
              <w:ins w:id="1934" w:author="Patti Iles Aymond" w:date="2014-10-17T18:55:00Z"/>
              <w:rFonts w:ascii="ArialMT" w:hAnsi="ArialMT" w:cs="ArialMT"/>
              <w:szCs w:val="20"/>
            </w:rPr>
          </w:rPrChange>
        </w:rPr>
        <w:pPrChange w:id="1935" w:author="Patti Iles Aymond" w:date="2014-10-17T18:58:00Z">
          <w:pPr>
            <w:autoSpaceDE w:val="0"/>
            <w:autoSpaceDN w:val="0"/>
            <w:adjustRightInd w:val="0"/>
            <w:spacing w:before="0" w:after="0"/>
          </w:pPr>
        </w:pPrChange>
      </w:pPr>
      <w:ins w:id="1936" w:author="Patti Iles Aymond" w:date="2014-10-17T18:55:00Z">
        <w:r w:rsidRPr="00DF3081">
          <w:rPr>
            <w:rFonts w:cs="Arial"/>
            <w:color w:val="000000"/>
            <w:szCs w:val="20"/>
            <w:rPrChange w:id="1937" w:author="Patti Iles Aymond" w:date="2014-10-17T18:57:00Z">
              <w:rPr>
                <w:rFonts w:ascii="ArialMT" w:hAnsi="ArialMT" w:cs="ArialMT"/>
                <w:szCs w:val="20"/>
              </w:rPr>
            </w:rPrChange>
          </w:rPr>
          <w:t>&lt;/xs:sequence&gt;</w:t>
        </w:r>
      </w:ins>
    </w:p>
    <w:p w14:paraId="3418089B" w14:textId="77777777" w:rsidR="00DF3081" w:rsidRPr="00DF3081" w:rsidRDefault="00DF3081">
      <w:pPr>
        <w:ind w:left="720"/>
        <w:rPr>
          <w:ins w:id="1938" w:author="Patti Iles Aymond" w:date="2014-10-17T18:55:00Z"/>
          <w:rFonts w:cs="Arial"/>
          <w:color w:val="000000"/>
          <w:szCs w:val="20"/>
          <w:rPrChange w:id="1939" w:author="Patti Iles Aymond" w:date="2014-10-17T18:57:00Z">
            <w:rPr>
              <w:ins w:id="1940" w:author="Patti Iles Aymond" w:date="2014-10-17T18:55:00Z"/>
              <w:rFonts w:ascii="ArialMT" w:hAnsi="ArialMT" w:cs="ArialMT"/>
              <w:szCs w:val="20"/>
            </w:rPr>
          </w:rPrChange>
        </w:rPr>
        <w:pPrChange w:id="1941" w:author="Patti Iles Aymond" w:date="2014-10-17T18:58:00Z">
          <w:pPr>
            <w:autoSpaceDE w:val="0"/>
            <w:autoSpaceDN w:val="0"/>
            <w:adjustRightInd w:val="0"/>
            <w:spacing w:before="0" w:after="0"/>
          </w:pPr>
        </w:pPrChange>
      </w:pPr>
      <w:ins w:id="1942" w:author="Patti Iles Aymond" w:date="2014-10-17T18:55:00Z">
        <w:r w:rsidRPr="00DF3081">
          <w:rPr>
            <w:rFonts w:cs="Arial"/>
            <w:color w:val="000000"/>
            <w:szCs w:val="20"/>
            <w:rPrChange w:id="1943" w:author="Patti Iles Aymond" w:date="2014-10-17T18:57:00Z">
              <w:rPr>
                <w:rFonts w:ascii="ArialMT" w:hAnsi="ArialMT" w:cs="ArialMT"/>
                <w:szCs w:val="20"/>
              </w:rPr>
            </w:rPrChange>
          </w:rPr>
          <w:t>&lt;/xs:complexType&gt;</w:t>
        </w:r>
      </w:ins>
    </w:p>
    <w:p w14:paraId="190EE286" w14:textId="77777777" w:rsidR="00DF3081" w:rsidRPr="00DF3081" w:rsidRDefault="00DF3081">
      <w:pPr>
        <w:rPr>
          <w:ins w:id="1944" w:author="Patti Iles Aymond" w:date="2014-10-17T18:55:00Z"/>
          <w:rFonts w:cs="Arial"/>
          <w:color w:val="000000"/>
          <w:szCs w:val="20"/>
          <w:rPrChange w:id="1945" w:author="Patti Iles Aymond" w:date="2014-10-17T18:58:00Z">
            <w:rPr>
              <w:ins w:id="1946" w:author="Patti Iles Aymond" w:date="2014-10-17T18:55:00Z"/>
              <w:rFonts w:ascii="ArialMT" w:hAnsi="ArialMT" w:cs="ArialMT"/>
              <w:szCs w:val="20"/>
            </w:rPr>
          </w:rPrChange>
        </w:rPr>
        <w:pPrChange w:id="1947" w:author="Patti Iles Aymond" w:date="2014-10-17T18:58:00Z">
          <w:pPr>
            <w:autoSpaceDE w:val="0"/>
            <w:autoSpaceDN w:val="0"/>
            <w:adjustRightInd w:val="0"/>
            <w:spacing w:before="0" w:after="0"/>
          </w:pPr>
        </w:pPrChange>
      </w:pPr>
      <w:ins w:id="1948" w:author="Patti Iles Aymond" w:date="2014-10-17T18:55:00Z">
        <w:r w:rsidRPr="00DF3081">
          <w:rPr>
            <w:rFonts w:cs="Arial"/>
            <w:color w:val="000000"/>
            <w:szCs w:val="20"/>
            <w:rPrChange w:id="1949" w:author="Patti Iles Aymond" w:date="2014-10-17T18:58:00Z">
              <w:rPr>
                <w:rFonts w:ascii="ArialMT" w:hAnsi="ArialMT" w:cs="ArialMT"/>
                <w:szCs w:val="20"/>
              </w:rPr>
            </w:rPrChange>
          </w:rPr>
          <w:t>where "ParameterType" is defined as a group of elements used to extend/augment the data standard</w:t>
        </w:r>
      </w:ins>
    </w:p>
    <w:p w14:paraId="6B14FBB4" w14:textId="77777777" w:rsidR="00DF3081" w:rsidRPr="00DF3081" w:rsidRDefault="00DF3081">
      <w:pPr>
        <w:ind w:left="720"/>
        <w:rPr>
          <w:ins w:id="1950" w:author="Patti Iles Aymond" w:date="2014-10-17T18:55:00Z"/>
          <w:rFonts w:cs="Arial"/>
          <w:color w:val="000000"/>
          <w:szCs w:val="20"/>
          <w:rPrChange w:id="1951" w:author="Patti Iles Aymond" w:date="2014-10-17T18:58:00Z">
            <w:rPr>
              <w:ins w:id="1952" w:author="Patti Iles Aymond" w:date="2014-10-17T18:55:00Z"/>
              <w:rFonts w:ascii="ArialMT" w:hAnsi="ArialMT" w:cs="ArialMT"/>
              <w:szCs w:val="20"/>
            </w:rPr>
          </w:rPrChange>
        </w:rPr>
        <w:pPrChange w:id="1953" w:author="Patti Iles Aymond" w:date="2014-10-17T18:58:00Z">
          <w:pPr>
            <w:autoSpaceDE w:val="0"/>
            <w:autoSpaceDN w:val="0"/>
            <w:adjustRightInd w:val="0"/>
            <w:spacing w:before="0" w:after="0"/>
          </w:pPr>
        </w:pPrChange>
      </w:pPr>
      <w:ins w:id="1954" w:author="Patti Iles Aymond" w:date="2014-10-17T18:55:00Z">
        <w:r w:rsidRPr="00DF3081">
          <w:rPr>
            <w:rFonts w:cs="Arial"/>
            <w:color w:val="000000"/>
            <w:szCs w:val="20"/>
            <w:rPrChange w:id="1955" w:author="Patti Iles Aymond" w:date="2014-10-17T18:58:00Z">
              <w:rPr>
                <w:rFonts w:ascii="ArialMT" w:hAnsi="ArialMT" w:cs="ArialMT"/>
                <w:szCs w:val="20"/>
              </w:rPr>
            </w:rPrChange>
          </w:rPr>
          <w:t>&lt;xs:sequence&gt;</w:t>
        </w:r>
      </w:ins>
    </w:p>
    <w:p w14:paraId="1F091E1B" w14:textId="77777777" w:rsidR="00DF3081" w:rsidRPr="00DF3081" w:rsidRDefault="00DF3081">
      <w:pPr>
        <w:ind w:left="1440"/>
        <w:rPr>
          <w:ins w:id="1956" w:author="Patti Iles Aymond" w:date="2014-10-17T18:55:00Z"/>
          <w:rFonts w:cs="Arial"/>
          <w:color w:val="000000"/>
          <w:szCs w:val="20"/>
          <w:rPrChange w:id="1957" w:author="Patti Iles Aymond" w:date="2014-10-17T18:58:00Z">
            <w:rPr>
              <w:ins w:id="1958" w:author="Patti Iles Aymond" w:date="2014-10-17T18:55:00Z"/>
              <w:rFonts w:ascii="ArialMT" w:hAnsi="ArialMT" w:cs="ArialMT"/>
              <w:szCs w:val="20"/>
            </w:rPr>
          </w:rPrChange>
        </w:rPr>
        <w:pPrChange w:id="1959" w:author="Patti Iles Aymond" w:date="2014-10-17T18:58:00Z">
          <w:pPr>
            <w:autoSpaceDE w:val="0"/>
            <w:autoSpaceDN w:val="0"/>
            <w:adjustRightInd w:val="0"/>
            <w:spacing w:before="0" w:after="0"/>
          </w:pPr>
        </w:pPrChange>
      </w:pPr>
      <w:ins w:id="1960" w:author="Patti Iles Aymond" w:date="2014-10-17T18:55:00Z">
        <w:r w:rsidRPr="00DF3081">
          <w:rPr>
            <w:rFonts w:cs="Arial"/>
            <w:color w:val="000000"/>
            <w:szCs w:val="20"/>
            <w:rPrChange w:id="1961" w:author="Patti Iles Aymond" w:date="2014-10-17T18:58:00Z">
              <w:rPr>
                <w:rFonts w:ascii="ArialMT" w:hAnsi="ArialMT" w:cs="ArialMT"/>
                <w:szCs w:val="20"/>
              </w:rPr>
            </w:rPrChange>
          </w:rPr>
          <w:t>&lt;xs:element name="nameURI" type="ext:ParameterNameType"&gt;</w:t>
        </w:r>
      </w:ins>
    </w:p>
    <w:p w14:paraId="3BD4B312" w14:textId="77777777" w:rsidR="00DF3081" w:rsidRPr="00DF3081" w:rsidRDefault="00DF3081">
      <w:pPr>
        <w:ind w:left="2160"/>
        <w:rPr>
          <w:ins w:id="1962" w:author="Patti Iles Aymond" w:date="2014-10-17T18:55:00Z"/>
          <w:rFonts w:cs="Arial"/>
          <w:color w:val="000000"/>
          <w:szCs w:val="20"/>
          <w:rPrChange w:id="1963" w:author="Patti Iles Aymond" w:date="2014-10-17T18:58:00Z">
            <w:rPr>
              <w:ins w:id="1964" w:author="Patti Iles Aymond" w:date="2014-10-17T18:55:00Z"/>
              <w:rFonts w:ascii="ArialMT" w:hAnsi="ArialMT" w:cs="ArialMT"/>
              <w:szCs w:val="20"/>
            </w:rPr>
          </w:rPrChange>
        </w:rPr>
        <w:pPrChange w:id="1965" w:author="Patti Iles Aymond" w:date="2014-10-17T18:58:00Z">
          <w:pPr>
            <w:autoSpaceDE w:val="0"/>
            <w:autoSpaceDN w:val="0"/>
            <w:adjustRightInd w:val="0"/>
            <w:spacing w:before="0" w:after="0"/>
          </w:pPr>
        </w:pPrChange>
      </w:pPr>
      <w:ins w:id="1966" w:author="Patti Iles Aymond" w:date="2014-10-17T18:55:00Z">
        <w:r w:rsidRPr="00DF3081">
          <w:rPr>
            <w:rFonts w:cs="Arial"/>
            <w:color w:val="000000"/>
            <w:szCs w:val="20"/>
            <w:rPrChange w:id="1967" w:author="Patti Iles Aymond" w:date="2014-10-17T18:58:00Z">
              <w:rPr>
                <w:rFonts w:ascii="ArialMT" w:hAnsi="ArialMT" w:cs="ArialMT"/>
                <w:szCs w:val="20"/>
              </w:rPr>
            </w:rPrChange>
          </w:rPr>
          <w:t>&lt;!-- Unique identifier of a parameter --&gt;</w:t>
        </w:r>
      </w:ins>
    </w:p>
    <w:p w14:paraId="69E69B65" w14:textId="77777777" w:rsidR="00DF3081" w:rsidRPr="00DF3081" w:rsidRDefault="00DF3081">
      <w:pPr>
        <w:ind w:left="1440"/>
        <w:rPr>
          <w:ins w:id="1968" w:author="Patti Iles Aymond" w:date="2014-10-17T18:55:00Z"/>
          <w:rFonts w:cs="Arial"/>
          <w:color w:val="000000"/>
          <w:szCs w:val="20"/>
          <w:rPrChange w:id="1969" w:author="Patti Iles Aymond" w:date="2014-10-17T18:58:00Z">
            <w:rPr>
              <w:ins w:id="1970" w:author="Patti Iles Aymond" w:date="2014-10-17T18:55:00Z"/>
              <w:rFonts w:ascii="ArialMT" w:hAnsi="ArialMT" w:cs="ArialMT"/>
              <w:szCs w:val="20"/>
            </w:rPr>
          </w:rPrChange>
        </w:rPr>
        <w:pPrChange w:id="1971" w:author="Patti Iles Aymond" w:date="2014-10-17T18:58:00Z">
          <w:pPr>
            <w:autoSpaceDE w:val="0"/>
            <w:autoSpaceDN w:val="0"/>
            <w:adjustRightInd w:val="0"/>
            <w:spacing w:before="0" w:after="0"/>
          </w:pPr>
        </w:pPrChange>
      </w:pPr>
      <w:ins w:id="1972" w:author="Patti Iles Aymond" w:date="2014-10-17T18:55:00Z">
        <w:r w:rsidRPr="00DF3081">
          <w:rPr>
            <w:rFonts w:cs="Arial"/>
            <w:color w:val="000000"/>
            <w:szCs w:val="20"/>
            <w:rPrChange w:id="1973" w:author="Patti Iles Aymond" w:date="2014-10-17T18:58:00Z">
              <w:rPr>
                <w:rFonts w:ascii="ArialMT" w:hAnsi="ArialMT" w:cs="ArialMT"/>
                <w:szCs w:val="20"/>
              </w:rPr>
            </w:rPrChange>
          </w:rPr>
          <w:t>&lt;/xs:element&gt;</w:t>
        </w:r>
      </w:ins>
    </w:p>
    <w:p w14:paraId="4EE45412" w14:textId="77777777" w:rsidR="00DF3081" w:rsidRPr="00DF3081" w:rsidRDefault="00DF3081">
      <w:pPr>
        <w:ind w:left="1440"/>
        <w:rPr>
          <w:ins w:id="1974" w:author="Patti Iles Aymond" w:date="2014-10-17T18:55:00Z"/>
          <w:rFonts w:cs="Arial"/>
          <w:color w:val="000000"/>
          <w:szCs w:val="20"/>
          <w:rPrChange w:id="1975" w:author="Patti Iles Aymond" w:date="2014-10-17T18:58:00Z">
            <w:rPr>
              <w:ins w:id="1976" w:author="Patti Iles Aymond" w:date="2014-10-17T18:55:00Z"/>
              <w:rFonts w:ascii="ArialMT" w:hAnsi="ArialMT" w:cs="ArialMT"/>
              <w:szCs w:val="20"/>
            </w:rPr>
          </w:rPrChange>
        </w:rPr>
        <w:pPrChange w:id="1977" w:author="Patti Iles Aymond" w:date="2014-10-17T18:58:00Z">
          <w:pPr>
            <w:autoSpaceDE w:val="0"/>
            <w:autoSpaceDN w:val="0"/>
            <w:adjustRightInd w:val="0"/>
            <w:spacing w:before="0" w:after="0"/>
          </w:pPr>
        </w:pPrChange>
      </w:pPr>
      <w:ins w:id="1978" w:author="Patti Iles Aymond" w:date="2014-10-17T18:55:00Z">
        <w:r w:rsidRPr="00DF3081">
          <w:rPr>
            <w:rFonts w:cs="Arial"/>
            <w:color w:val="000000"/>
            <w:szCs w:val="20"/>
            <w:rPrChange w:id="1979" w:author="Patti Iles Aymond" w:date="2014-10-17T18:58:00Z">
              <w:rPr>
                <w:rFonts w:ascii="ArialMT" w:hAnsi="ArialMT" w:cs="ArialMT"/>
                <w:szCs w:val="20"/>
              </w:rPr>
            </w:rPrChange>
          </w:rPr>
          <w:t>&lt;xs:element name="value" type="ext:ParameterValueType" maxOccurs="unbounded"/&gt;</w:t>
        </w:r>
      </w:ins>
    </w:p>
    <w:p w14:paraId="287A2356" w14:textId="77777777" w:rsidR="00DF3081" w:rsidRPr="00DF3081" w:rsidRDefault="00DF3081">
      <w:pPr>
        <w:ind w:left="720"/>
        <w:rPr>
          <w:ins w:id="1980" w:author="Patti Iles Aymond" w:date="2014-10-17T18:55:00Z"/>
          <w:rFonts w:cs="Arial"/>
          <w:color w:val="000000"/>
          <w:szCs w:val="20"/>
          <w:rPrChange w:id="1981" w:author="Patti Iles Aymond" w:date="2014-10-17T18:58:00Z">
            <w:rPr>
              <w:ins w:id="1982" w:author="Patti Iles Aymond" w:date="2014-10-17T18:55:00Z"/>
              <w:rFonts w:ascii="ArialMT" w:hAnsi="ArialMT" w:cs="ArialMT"/>
              <w:szCs w:val="20"/>
            </w:rPr>
          </w:rPrChange>
        </w:rPr>
        <w:pPrChange w:id="1983" w:author="Patti Iles Aymond" w:date="2014-10-17T18:58:00Z">
          <w:pPr>
            <w:autoSpaceDE w:val="0"/>
            <w:autoSpaceDN w:val="0"/>
            <w:adjustRightInd w:val="0"/>
            <w:spacing w:before="0" w:after="0"/>
          </w:pPr>
        </w:pPrChange>
      </w:pPr>
      <w:ins w:id="1984" w:author="Patti Iles Aymond" w:date="2014-10-17T18:55:00Z">
        <w:r w:rsidRPr="00DF3081">
          <w:rPr>
            <w:rFonts w:cs="Arial"/>
            <w:color w:val="000000"/>
            <w:szCs w:val="20"/>
            <w:rPrChange w:id="1985" w:author="Patti Iles Aymond" w:date="2014-10-17T18:58:00Z">
              <w:rPr>
                <w:rFonts w:ascii="ArialMT" w:hAnsi="ArialMT" w:cs="ArialMT"/>
                <w:szCs w:val="20"/>
              </w:rPr>
            </w:rPrChange>
          </w:rPr>
          <w:t>&lt;/xs:sequence&gt;</w:t>
        </w:r>
      </w:ins>
    </w:p>
    <w:p w14:paraId="70AA6A30" w14:textId="77777777" w:rsidR="00DF3081" w:rsidRPr="00DF3081" w:rsidRDefault="00DF3081">
      <w:pPr>
        <w:rPr>
          <w:ins w:id="1986" w:author="Patti Iles Aymond" w:date="2014-10-17T18:55:00Z"/>
          <w:rFonts w:cs="Arial"/>
          <w:color w:val="000000"/>
          <w:szCs w:val="20"/>
          <w:rPrChange w:id="1987" w:author="Patti Iles Aymond" w:date="2014-10-17T18:58:00Z">
            <w:rPr>
              <w:ins w:id="1988" w:author="Patti Iles Aymond" w:date="2014-10-17T18:55:00Z"/>
              <w:rFonts w:ascii="ArialMT" w:hAnsi="ArialMT" w:cs="ArialMT"/>
              <w:szCs w:val="20"/>
            </w:rPr>
          </w:rPrChange>
        </w:rPr>
        <w:pPrChange w:id="1989" w:author="Patti Iles Aymond" w:date="2014-10-17T18:58:00Z">
          <w:pPr>
            <w:autoSpaceDE w:val="0"/>
            <w:autoSpaceDN w:val="0"/>
            <w:adjustRightInd w:val="0"/>
            <w:spacing w:before="0" w:after="0"/>
          </w:pPr>
        </w:pPrChange>
      </w:pPr>
      <w:ins w:id="1990" w:author="Patti Iles Aymond" w:date="2014-10-17T18:55:00Z">
        <w:r w:rsidRPr="00DF3081">
          <w:rPr>
            <w:rFonts w:cs="Arial"/>
            <w:color w:val="000000"/>
            <w:szCs w:val="20"/>
            <w:rPrChange w:id="1991" w:author="Patti Iles Aymond" w:date="2014-10-17T18:58:00Z">
              <w:rPr>
                <w:rFonts w:ascii="ArialMT" w:hAnsi="ArialMT" w:cs="ArialMT"/>
                <w:szCs w:val="20"/>
              </w:rPr>
            </w:rPrChange>
          </w:rPr>
          <w:t>with "ParameterNameType" being defined as a URI with optional xPath attribute</w:t>
        </w:r>
      </w:ins>
    </w:p>
    <w:p w14:paraId="54B8AC5F" w14:textId="77777777" w:rsidR="00DF3081" w:rsidRPr="00DF3081" w:rsidRDefault="00DF3081">
      <w:pPr>
        <w:rPr>
          <w:ins w:id="1992" w:author="Patti Iles Aymond" w:date="2014-10-17T18:55:00Z"/>
          <w:rFonts w:cs="Arial"/>
          <w:color w:val="000000"/>
          <w:szCs w:val="20"/>
          <w:rPrChange w:id="1993" w:author="Patti Iles Aymond" w:date="2014-10-17T18:58:00Z">
            <w:rPr>
              <w:ins w:id="1994" w:author="Patti Iles Aymond" w:date="2014-10-17T18:55:00Z"/>
              <w:rFonts w:ascii="ArialMT" w:hAnsi="ArialMT" w:cs="ArialMT"/>
              <w:szCs w:val="20"/>
            </w:rPr>
          </w:rPrChange>
        </w:rPr>
        <w:pPrChange w:id="1995" w:author="Patti Iles Aymond" w:date="2014-10-17T18:58:00Z">
          <w:pPr>
            <w:autoSpaceDE w:val="0"/>
            <w:autoSpaceDN w:val="0"/>
            <w:adjustRightInd w:val="0"/>
            <w:spacing w:before="0" w:after="0"/>
          </w:pPr>
        </w:pPrChange>
      </w:pPr>
      <w:ins w:id="1996" w:author="Patti Iles Aymond" w:date="2014-10-17T18:55:00Z">
        <w:r w:rsidRPr="00DF3081">
          <w:rPr>
            <w:rFonts w:cs="Arial"/>
            <w:color w:val="000000"/>
            <w:szCs w:val="20"/>
            <w:rPrChange w:id="1997" w:author="Patti Iles Aymond" w:date="2014-10-17T18:58:00Z">
              <w:rPr>
                <w:rFonts w:ascii="ArialMT" w:hAnsi="ArialMT" w:cs="ArialMT"/>
                <w:szCs w:val="20"/>
              </w:rPr>
            </w:rPrChange>
          </w:rPr>
          <w:t xml:space="preserve">and "ParameterValueType" being defined as a ct:EDXLStringType" with optional </w:t>
        </w:r>
        <w:commentRangeStart w:id="1998"/>
        <w:r w:rsidRPr="00DF3081">
          <w:rPr>
            <w:rFonts w:cs="Arial"/>
            <w:color w:val="000000"/>
            <w:szCs w:val="20"/>
            <w:rPrChange w:id="1999" w:author="Patti Iles Aymond" w:date="2014-10-17T18:58:00Z">
              <w:rPr>
                <w:rFonts w:ascii="ArialMT" w:hAnsi="ArialMT" w:cs="ArialMT"/>
                <w:szCs w:val="20"/>
              </w:rPr>
            </w:rPrChange>
          </w:rPr>
          <w:t xml:space="preserve">"uom" </w:t>
        </w:r>
      </w:ins>
      <w:commentRangeEnd w:id="1998"/>
      <w:r w:rsidR="00181196">
        <w:rPr>
          <w:rStyle w:val="CommentReference"/>
        </w:rPr>
        <w:commentReference w:id="1998"/>
      </w:r>
      <w:ins w:id="2000" w:author="Patti Iles Aymond" w:date="2014-10-17T18:55:00Z">
        <w:r w:rsidRPr="00DF3081">
          <w:rPr>
            <w:rFonts w:cs="Arial"/>
            <w:color w:val="000000"/>
            <w:szCs w:val="20"/>
            <w:rPrChange w:id="2001" w:author="Patti Iles Aymond" w:date="2014-10-17T18:58:00Z">
              <w:rPr>
                <w:rFonts w:ascii="ArialMT" w:hAnsi="ArialMT" w:cs="ArialMT"/>
                <w:szCs w:val="20"/>
              </w:rPr>
            </w:rPrChange>
          </w:rPr>
          <w:t>attribute.</w:t>
        </w:r>
      </w:ins>
    </w:p>
    <w:p w14:paraId="738A8913" w14:textId="77777777" w:rsidR="00DF3081" w:rsidRPr="00DF3081" w:rsidRDefault="00DF3081">
      <w:pPr>
        <w:rPr>
          <w:ins w:id="2002" w:author="Patti Iles Aymond" w:date="2014-10-17T18:58:00Z"/>
          <w:rFonts w:cs="Arial"/>
          <w:color w:val="000000"/>
          <w:szCs w:val="20"/>
          <w:rPrChange w:id="2003" w:author="Patti Iles Aymond" w:date="2014-10-17T18:59:00Z">
            <w:rPr>
              <w:ins w:id="2004" w:author="Patti Iles Aymond" w:date="2014-10-17T18:58:00Z"/>
              <w:rFonts w:ascii="ArialMT" w:hAnsi="ArialMT" w:cs="ArialMT"/>
              <w:szCs w:val="20"/>
            </w:rPr>
          </w:rPrChange>
        </w:rPr>
        <w:pPrChange w:id="2005" w:author="Patti Iles Aymond" w:date="2014-10-17T18:59:00Z">
          <w:pPr>
            <w:autoSpaceDE w:val="0"/>
            <w:autoSpaceDN w:val="0"/>
            <w:adjustRightInd w:val="0"/>
            <w:spacing w:before="0" w:after="0"/>
          </w:pPr>
        </w:pPrChange>
      </w:pPr>
    </w:p>
    <w:p w14:paraId="4BB998CB" w14:textId="77777777" w:rsidR="00DF3081" w:rsidRPr="00DF3081" w:rsidRDefault="00DF3081">
      <w:pPr>
        <w:rPr>
          <w:ins w:id="2006" w:author="Patti Iles Aymond" w:date="2014-10-17T18:55:00Z"/>
          <w:rFonts w:cs="Arial"/>
          <w:color w:val="000000"/>
          <w:szCs w:val="20"/>
          <w:rPrChange w:id="2007" w:author="Patti Iles Aymond" w:date="2014-10-17T18:59:00Z">
            <w:rPr>
              <w:ins w:id="2008" w:author="Patti Iles Aymond" w:date="2014-10-17T18:55:00Z"/>
              <w:rFonts w:ascii="ArialMT" w:hAnsi="ArialMT" w:cs="ArialMT"/>
              <w:szCs w:val="20"/>
            </w:rPr>
          </w:rPrChange>
        </w:rPr>
        <w:pPrChange w:id="2009" w:author="Patti Iles Aymond" w:date="2014-10-17T18:59:00Z">
          <w:pPr>
            <w:autoSpaceDE w:val="0"/>
            <w:autoSpaceDN w:val="0"/>
            <w:adjustRightInd w:val="0"/>
            <w:spacing w:before="0" w:after="0"/>
          </w:pPr>
        </w:pPrChange>
      </w:pPr>
      <w:ins w:id="2010" w:author="Patti Iles Aymond" w:date="2014-10-17T18:55:00Z">
        <w:r w:rsidRPr="00DF3081">
          <w:rPr>
            <w:rFonts w:cs="Arial"/>
            <w:color w:val="000000"/>
            <w:szCs w:val="20"/>
            <w:rPrChange w:id="2011" w:author="Patti Iles Aymond" w:date="2014-10-17T18:59:00Z">
              <w:rPr>
                <w:rFonts w:ascii="ArialMT" w:hAnsi="ArialMT" w:cs="ArialMT"/>
                <w:szCs w:val="20"/>
              </w:rPr>
            </w:rPrChange>
          </w:rPr>
          <w:t>Its application to the XML description of an element elementName of type ext:ExtensionType would be:</w:t>
        </w:r>
      </w:ins>
    </w:p>
    <w:p w14:paraId="2A278D3F" w14:textId="77777777" w:rsidR="00DF3081" w:rsidRPr="00DF3081" w:rsidRDefault="00DF3081">
      <w:pPr>
        <w:ind w:left="720"/>
        <w:rPr>
          <w:ins w:id="2012" w:author="Patti Iles Aymond" w:date="2014-10-17T18:55:00Z"/>
          <w:rFonts w:cs="Arial"/>
          <w:color w:val="000000"/>
          <w:szCs w:val="20"/>
          <w:rPrChange w:id="2013" w:author="Patti Iles Aymond" w:date="2014-10-17T18:59:00Z">
            <w:rPr>
              <w:ins w:id="2014" w:author="Patti Iles Aymond" w:date="2014-10-17T18:55:00Z"/>
              <w:rFonts w:ascii="ArialMT" w:hAnsi="ArialMT" w:cs="ArialMT"/>
              <w:szCs w:val="20"/>
            </w:rPr>
          </w:rPrChange>
        </w:rPr>
        <w:pPrChange w:id="2015" w:author="Patti Iles Aymond" w:date="2014-10-17T18:59:00Z">
          <w:pPr>
            <w:autoSpaceDE w:val="0"/>
            <w:autoSpaceDN w:val="0"/>
            <w:adjustRightInd w:val="0"/>
            <w:spacing w:before="0" w:after="0"/>
          </w:pPr>
        </w:pPrChange>
      </w:pPr>
      <w:ins w:id="2016" w:author="Patti Iles Aymond" w:date="2014-10-17T18:55:00Z">
        <w:r w:rsidRPr="00DF3081">
          <w:rPr>
            <w:rFonts w:cs="Arial"/>
            <w:color w:val="000000"/>
            <w:szCs w:val="20"/>
            <w:rPrChange w:id="2017" w:author="Patti Iles Aymond" w:date="2014-10-17T18:59:00Z">
              <w:rPr>
                <w:rFonts w:ascii="ArialMT" w:hAnsi="ArialMT" w:cs="ArialMT"/>
                <w:szCs w:val="20"/>
              </w:rPr>
            </w:rPrChange>
          </w:rPr>
          <w:t>&lt;ext:ExtensionType xmlns=”urn:oasis:names:tc:emergency:edxl:extension:1.0”&gt;</w:t>
        </w:r>
      </w:ins>
    </w:p>
    <w:p w14:paraId="4A627A22" w14:textId="77777777" w:rsidR="00DF3081" w:rsidRPr="00DF3081" w:rsidRDefault="00DF3081">
      <w:pPr>
        <w:ind w:left="1440"/>
        <w:rPr>
          <w:ins w:id="2018" w:author="Patti Iles Aymond" w:date="2014-10-17T18:55:00Z"/>
          <w:rFonts w:cs="Arial"/>
          <w:color w:val="000000"/>
          <w:szCs w:val="20"/>
          <w:rPrChange w:id="2019" w:author="Patti Iles Aymond" w:date="2014-10-17T18:59:00Z">
            <w:rPr>
              <w:ins w:id="2020" w:author="Patti Iles Aymond" w:date="2014-10-17T18:55:00Z"/>
              <w:rFonts w:ascii="ArialMT" w:hAnsi="ArialMT" w:cs="ArialMT"/>
              <w:szCs w:val="20"/>
            </w:rPr>
          </w:rPrChange>
        </w:rPr>
        <w:pPrChange w:id="2021" w:author="Patti Iles Aymond" w:date="2014-10-17T18:59:00Z">
          <w:pPr>
            <w:autoSpaceDE w:val="0"/>
            <w:autoSpaceDN w:val="0"/>
            <w:adjustRightInd w:val="0"/>
            <w:spacing w:before="0" w:after="0"/>
          </w:pPr>
        </w:pPrChange>
      </w:pPr>
      <w:ins w:id="2022" w:author="Patti Iles Aymond" w:date="2014-10-17T18:55:00Z">
        <w:r w:rsidRPr="00DF3081">
          <w:rPr>
            <w:rFonts w:cs="Arial"/>
            <w:color w:val="000000"/>
            <w:szCs w:val="20"/>
            <w:rPrChange w:id="2023" w:author="Patti Iles Aymond" w:date="2014-10-17T18:59:00Z">
              <w:rPr>
                <w:rFonts w:ascii="ArialMT" w:hAnsi="ArialMT" w:cs="ArialMT"/>
                <w:szCs w:val="20"/>
              </w:rPr>
            </w:rPrChange>
          </w:rPr>
          <w:t>&lt;community&gt;communityURI&lt;/community&gt;</w:t>
        </w:r>
      </w:ins>
    </w:p>
    <w:p w14:paraId="3EF458CC" w14:textId="77777777" w:rsidR="00DF3081" w:rsidRPr="00DF3081" w:rsidRDefault="00DF3081">
      <w:pPr>
        <w:ind w:left="1440"/>
        <w:rPr>
          <w:ins w:id="2024" w:author="Patti Iles Aymond" w:date="2014-10-17T18:55:00Z"/>
          <w:rFonts w:cs="Arial"/>
          <w:color w:val="000000"/>
          <w:szCs w:val="20"/>
          <w:rPrChange w:id="2025" w:author="Patti Iles Aymond" w:date="2014-10-17T18:59:00Z">
            <w:rPr>
              <w:ins w:id="2026" w:author="Patti Iles Aymond" w:date="2014-10-17T18:55:00Z"/>
              <w:rFonts w:ascii="ArialMT" w:hAnsi="ArialMT" w:cs="ArialMT"/>
              <w:szCs w:val="20"/>
            </w:rPr>
          </w:rPrChange>
        </w:rPr>
        <w:pPrChange w:id="2027" w:author="Patti Iles Aymond" w:date="2014-10-17T18:59:00Z">
          <w:pPr>
            <w:autoSpaceDE w:val="0"/>
            <w:autoSpaceDN w:val="0"/>
            <w:adjustRightInd w:val="0"/>
            <w:spacing w:before="0" w:after="0"/>
          </w:pPr>
        </w:pPrChange>
      </w:pPr>
      <w:ins w:id="2028" w:author="Patti Iles Aymond" w:date="2014-10-17T18:55:00Z">
        <w:r w:rsidRPr="00DF3081">
          <w:rPr>
            <w:rFonts w:cs="Arial"/>
            <w:color w:val="000000"/>
            <w:szCs w:val="20"/>
            <w:rPrChange w:id="2029" w:author="Patti Iles Aymond" w:date="2014-10-17T18:59:00Z">
              <w:rPr>
                <w:rFonts w:ascii="ArialMT" w:hAnsi="ArialMT" w:cs="ArialMT"/>
                <w:szCs w:val="20"/>
              </w:rPr>
            </w:rPrChange>
          </w:rPr>
          <w:t>&lt;id&gt;extensionURI&lt;/id&gt;</w:t>
        </w:r>
      </w:ins>
    </w:p>
    <w:p w14:paraId="121270B8" w14:textId="3EFF59E9" w:rsidR="00DF3081" w:rsidRPr="00DF3081" w:rsidRDefault="00DF3081">
      <w:pPr>
        <w:ind w:left="1440"/>
        <w:rPr>
          <w:ins w:id="2030" w:author="Patti Iles Aymond" w:date="2014-10-17T18:55:00Z"/>
          <w:rFonts w:cs="Arial"/>
          <w:color w:val="000000"/>
          <w:szCs w:val="20"/>
          <w:rPrChange w:id="2031" w:author="Patti Iles Aymond" w:date="2014-10-17T18:59:00Z">
            <w:rPr>
              <w:ins w:id="2032" w:author="Patti Iles Aymond" w:date="2014-10-17T18:55:00Z"/>
              <w:rFonts w:ascii="ArialMT" w:hAnsi="ArialMT" w:cs="ArialMT"/>
              <w:sz w:val="21"/>
              <w:szCs w:val="21"/>
            </w:rPr>
          </w:rPrChange>
        </w:rPr>
        <w:pPrChange w:id="2033" w:author="Patti Iles Aymond" w:date="2014-10-17T18:59:00Z">
          <w:pPr>
            <w:pStyle w:val="Heading3"/>
          </w:pPr>
        </w:pPrChange>
      </w:pPr>
      <w:ins w:id="2034" w:author="Patti Iles Aymond" w:date="2014-10-17T18:55:00Z">
        <w:r w:rsidRPr="00DF3081">
          <w:rPr>
            <w:rFonts w:cs="Arial"/>
            <w:color w:val="000000"/>
            <w:szCs w:val="20"/>
            <w:rPrChange w:id="2035" w:author="Patti Iles Aymond" w:date="2014-10-17T18:59:00Z">
              <w:rPr>
                <w:rFonts w:ascii="ArialMT" w:hAnsi="ArialMT" w:cs="ArialMT"/>
                <w:b w:val="0"/>
                <w:bCs w:val="0"/>
                <w:iCs w:val="0"/>
                <w:szCs w:val="20"/>
              </w:rPr>
            </w:rPrChange>
          </w:rPr>
          <w:t>&lt;parameter&gt;</w:t>
        </w:r>
      </w:ins>
    </w:p>
    <w:p w14:paraId="3D89495A" w14:textId="77777777" w:rsidR="00DF3081" w:rsidRPr="00DF3081" w:rsidRDefault="00DF3081">
      <w:pPr>
        <w:ind w:left="2160"/>
        <w:rPr>
          <w:ins w:id="2036" w:author="Patti Iles Aymond" w:date="2014-10-17T18:59:00Z"/>
          <w:rFonts w:cs="Arial"/>
          <w:color w:val="000000"/>
          <w:szCs w:val="20"/>
          <w:rPrChange w:id="2037" w:author="Patti Iles Aymond" w:date="2014-10-17T18:59:00Z">
            <w:rPr>
              <w:ins w:id="2038" w:author="Patti Iles Aymond" w:date="2014-10-17T18:59:00Z"/>
              <w:rFonts w:ascii="ArialMT" w:hAnsi="ArialMT" w:cs="ArialMT"/>
              <w:szCs w:val="20"/>
            </w:rPr>
          </w:rPrChange>
        </w:rPr>
        <w:pPrChange w:id="2039" w:author="Patti Iles Aymond" w:date="2014-10-17T18:59:00Z">
          <w:pPr>
            <w:autoSpaceDE w:val="0"/>
            <w:autoSpaceDN w:val="0"/>
            <w:adjustRightInd w:val="0"/>
            <w:spacing w:before="0" w:after="0"/>
          </w:pPr>
        </w:pPrChange>
      </w:pPr>
      <w:ins w:id="2040" w:author="Patti Iles Aymond" w:date="2014-10-17T18:59:00Z">
        <w:r w:rsidRPr="00DF3081">
          <w:rPr>
            <w:rFonts w:cs="Arial"/>
            <w:color w:val="000000"/>
            <w:szCs w:val="20"/>
            <w:rPrChange w:id="2041" w:author="Patti Iles Aymond" w:date="2014-10-17T18:59:00Z">
              <w:rPr>
                <w:rFonts w:ascii="ArialMT" w:hAnsi="ArialMT" w:cs="ArialMT"/>
                <w:szCs w:val="20"/>
              </w:rPr>
            </w:rPrChange>
          </w:rPr>
          <w:t>&lt;nameURI&gt;name&lt;/nameURI&gt;</w:t>
        </w:r>
      </w:ins>
    </w:p>
    <w:p w14:paraId="56CFE0C7" w14:textId="77777777" w:rsidR="00DF3081" w:rsidRPr="00DF3081" w:rsidRDefault="00DF3081">
      <w:pPr>
        <w:ind w:left="2160"/>
        <w:rPr>
          <w:ins w:id="2042" w:author="Patti Iles Aymond" w:date="2014-10-17T18:59:00Z"/>
          <w:rFonts w:cs="Arial"/>
          <w:color w:val="000000"/>
          <w:szCs w:val="20"/>
          <w:rPrChange w:id="2043" w:author="Patti Iles Aymond" w:date="2014-10-17T18:59:00Z">
            <w:rPr>
              <w:ins w:id="2044" w:author="Patti Iles Aymond" w:date="2014-10-17T18:59:00Z"/>
              <w:rFonts w:ascii="ArialMT" w:hAnsi="ArialMT" w:cs="ArialMT"/>
              <w:szCs w:val="20"/>
            </w:rPr>
          </w:rPrChange>
        </w:rPr>
        <w:pPrChange w:id="2045" w:author="Patti Iles Aymond" w:date="2014-10-17T18:59:00Z">
          <w:pPr>
            <w:autoSpaceDE w:val="0"/>
            <w:autoSpaceDN w:val="0"/>
            <w:adjustRightInd w:val="0"/>
            <w:spacing w:before="0" w:after="0"/>
          </w:pPr>
        </w:pPrChange>
      </w:pPr>
      <w:ins w:id="2046" w:author="Patti Iles Aymond" w:date="2014-10-17T18:59:00Z">
        <w:r w:rsidRPr="00DF3081">
          <w:rPr>
            <w:rFonts w:cs="Arial"/>
            <w:color w:val="000000"/>
            <w:szCs w:val="20"/>
            <w:rPrChange w:id="2047" w:author="Patti Iles Aymond" w:date="2014-10-17T18:59:00Z">
              <w:rPr>
                <w:rFonts w:ascii="ArialMT" w:hAnsi="ArialMT" w:cs="ArialMT"/>
                <w:szCs w:val="20"/>
              </w:rPr>
            </w:rPrChange>
          </w:rPr>
          <w:lastRenderedPageBreak/>
          <w:t>&lt;value&gt;value&lt;/value&gt;</w:t>
        </w:r>
      </w:ins>
    </w:p>
    <w:p w14:paraId="7FEF1F63" w14:textId="77777777" w:rsidR="00DF3081" w:rsidRPr="00DF3081" w:rsidRDefault="00DF3081">
      <w:pPr>
        <w:ind w:left="1440"/>
        <w:rPr>
          <w:ins w:id="2048" w:author="Patti Iles Aymond" w:date="2014-10-17T18:59:00Z"/>
          <w:rFonts w:cs="Arial"/>
          <w:color w:val="000000"/>
          <w:szCs w:val="20"/>
          <w:rPrChange w:id="2049" w:author="Patti Iles Aymond" w:date="2014-10-17T18:59:00Z">
            <w:rPr>
              <w:ins w:id="2050" w:author="Patti Iles Aymond" w:date="2014-10-17T18:59:00Z"/>
              <w:rFonts w:ascii="ArialMT" w:hAnsi="ArialMT" w:cs="ArialMT"/>
              <w:szCs w:val="20"/>
            </w:rPr>
          </w:rPrChange>
        </w:rPr>
        <w:pPrChange w:id="2051" w:author="Patti Iles Aymond" w:date="2014-10-17T18:59:00Z">
          <w:pPr>
            <w:autoSpaceDE w:val="0"/>
            <w:autoSpaceDN w:val="0"/>
            <w:adjustRightInd w:val="0"/>
            <w:spacing w:before="0" w:after="0"/>
          </w:pPr>
        </w:pPrChange>
      </w:pPr>
      <w:ins w:id="2052" w:author="Patti Iles Aymond" w:date="2014-10-17T18:59:00Z">
        <w:r w:rsidRPr="00DF3081">
          <w:rPr>
            <w:rFonts w:cs="Arial"/>
            <w:color w:val="000000"/>
            <w:szCs w:val="20"/>
            <w:rPrChange w:id="2053" w:author="Patti Iles Aymond" w:date="2014-10-17T18:59:00Z">
              <w:rPr>
                <w:rFonts w:ascii="ArialMT" w:hAnsi="ArialMT" w:cs="ArialMT"/>
                <w:szCs w:val="20"/>
              </w:rPr>
            </w:rPrChange>
          </w:rPr>
          <w:t>&lt;/parameter&gt;</w:t>
        </w:r>
      </w:ins>
    </w:p>
    <w:p w14:paraId="139404CA" w14:textId="77777777" w:rsidR="00DF3081" w:rsidRPr="00DF3081" w:rsidRDefault="00DF3081">
      <w:pPr>
        <w:ind w:left="1440"/>
        <w:rPr>
          <w:ins w:id="2054" w:author="Patti Iles Aymond" w:date="2014-10-17T18:59:00Z"/>
          <w:rFonts w:cs="Arial"/>
          <w:color w:val="000000"/>
          <w:szCs w:val="20"/>
          <w:rPrChange w:id="2055" w:author="Patti Iles Aymond" w:date="2014-10-17T18:59:00Z">
            <w:rPr>
              <w:ins w:id="2056" w:author="Patti Iles Aymond" w:date="2014-10-17T18:59:00Z"/>
              <w:rFonts w:ascii="ArialMT" w:hAnsi="ArialMT" w:cs="ArialMT"/>
              <w:szCs w:val="20"/>
            </w:rPr>
          </w:rPrChange>
        </w:rPr>
        <w:pPrChange w:id="2057" w:author="Patti Iles Aymond" w:date="2014-10-17T18:59:00Z">
          <w:pPr>
            <w:autoSpaceDE w:val="0"/>
            <w:autoSpaceDN w:val="0"/>
            <w:adjustRightInd w:val="0"/>
            <w:spacing w:before="0" w:after="0"/>
          </w:pPr>
        </w:pPrChange>
      </w:pPr>
      <w:ins w:id="2058" w:author="Patti Iles Aymond" w:date="2014-10-17T18:59:00Z">
        <w:r w:rsidRPr="00DF3081">
          <w:rPr>
            <w:rFonts w:cs="Arial"/>
            <w:color w:val="000000"/>
            <w:szCs w:val="20"/>
            <w:rPrChange w:id="2059" w:author="Patti Iles Aymond" w:date="2014-10-17T18:59:00Z">
              <w:rPr>
                <w:rFonts w:ascii="ArialMT" w:hAnsi="ArialMT" w:cs="ArialMT"/>
                <w:szCs w:val="20"/>
              </w:rPr>
            </w:rPrChange>
          </w:rPr>
          <w:t>...</w:t>
        </w:r>
      </w:ins>
    </w:p>
    <w:p w14:paraId="30887B8C" w14:textId="77777777" w:rsidR="00DF3081" w:rsidRPr="00DF3081" w:rsidRDefault="00DF3081">
      <w:pPr>
        <w:ind w:left="1440"/>
        <w:rPr>
          <w:ins w:id="2060" w:author="Patti Iles Aymond" w:date="2014-10-17T18:59:00Z"/>
          <w:rFonts w:cs="Arial"/>
          <w:color w:val="000000"/>
          <w:szCs w:val="20"/>
          <w:rPrChange w:id="2061" w:author="Patti Iles Aymond" w:date="2014-10-17T18:59:00Z">
            <w:rPr>
              <w:ins w:id="2062" w:author="Patti Iles Aymond" w:date="2014-10-17T18:59:00Z"/>
              <w:rFonts w:ascii="ArialMT" w:hAnsi="ArialMT" w:cs="ArialMT"/>
              <w:szCs w:val="20"/>
            </w:rPr>
          </w:rPrChange>
        </w:rPr>
        <w:pPrChange w:id="2063" w:author="Patti Iles Aymond" w:date="2014-10-17T18:59:00Z">
          <w:pPr>
            <w:autoSpaceDE w:val="0"/>
            <w:autoSpaceDN w:val="0"/>
            <w:adjustRightInd w:val="0"/>
            <w:spacing w:before="0" w:after="0"/>
          </w:pPr>
        </w:pPrChange>
      </w:pPr>
      <w:ins w:id="2064" w:author="Patti Iles Aymond" w:date="2014-10-17T18:59:00Z">
        <w:r w:rsidRPr="00DF3081">
          <w:rPr>
            <w:rFonts w:cs="Arial"/>
            <w:color w:val="000000"/>
            <w:szCs w:val="20"/>
            <w:rPrChange w:id="2065" w:author="Patti Iles Aymond" w:date="2014-10-17T18:59:00Z">
              <w:rPr>
                <w:rFonts w:ascii="ArialMT" w:hAnsi="ArialMT" w:cs="ArialMT"/>
                <w:szCs w:val="20"/>
              </w:rPr>
            </w:rPrChange>
          </w:rPr>
          <w:t>&lt;parameter&gt; … &lt;/parameter&gt;</w:t>
        </w:r>
      </w:ins>
    </w:p>
    <w:p w14:paraId="7EF86C3E" w14:textId="77777777" w:rsidR="00DF3081" w:rsidRPr="00DF3081" w:rsidRDefault="00DF3081">
      <w:pPr>
        <w:ind w:left="720"/>
        <w:rPr>
          <w:ins w:id="2066" w:author="Patti Iles Aymond" w:date="2014-10-17T18:59:00Z"/>
          <w:rFonts w:cs="Arial"/>
          <w:color w:val="000000"/>
          <w:szCs w:val="20"/>
          <w:rPrChange w:id="2067" w:author="Patti Iles Aymond" w:date="2014-10-17T18:59:00Z">
            <w:rPr>
              <w:ins w:id="2068" w:author="Patti Iles Aymond" w:date="2014-10-17T18:59:00Z"/>
              <w:rFonts w:ascii="ArialMT" w:hAnsi="ArialMT" w:cs="ArialMT"/>
              <w:szCs w:val="20"/>
            </w:rPr>
          </w:rPrChange>
        </w:rPr>
        <w:pPrChange w:id="2069" w:author="Patti Iles Aymond" w:date="2014-10-17T18:59:00Z">
          <w:pPr>
            <w:autoSpaceDE w:val="0"/>
            <w:autoSpaceDN w:val="0"/>
            <w:adjustRightInd w:val="0"/>
            <w:spacing w:before="0" w:after="0"/>
          </w:pPr>
        </w:pPrChange>
      </w:pPr>
      <w:ins w:id="2070" w:author="Patti Iles Aymond" w:date="2014-10-17T18:59:00Z">
        <w:r w:rsidRPr="00DF3081">
          <w:rPr>
            <w:rFonts w:cs="Arial"/>
            <w:color w:val="000000"/>
            <w:szCs w:val="20"/>
            <w:rPrChange w:id="2071" w:author="Patti Iles Aymond" w:date="2014-10-17T18:59:00Z">
              <w:rPr>
                <w:rFonts w:ascii="ArialMT" w:hAnsi="ArialMT" w:cs="ArialMT"/>
                <w:szCs w:val="20"/>
              </w:rPr>
            </w:rPrChange>
          </w:rPr>
          <w:t>&lt;/ext:ExtensionType&gt;</w:t>
        </w:r>
      </w:ins>
    </w:p>
    <w:p w14:paraId="6DA4A3B6" w14:textId="66003213" w:rsidR="00DF3081" w:rsidRPr="00DF3081" w:rsidRDefault="00DF3081">
      <w:pPr>
        <w:rPr>
          <w:ins w:id="2072" w:author="Patti Iles Aymond" w:date="2014-10-17T18:59:00Z"/>
          <w:rFonts w:cs="Arial"/>
          <w:color w:val="000000"/>
          <w:szCs w:val="20"/>
          <w:rPrChange w:id="2073" w:author="Patti Iles Aymond" w:date="2014-10-17T19:00:00Z">
            <w:rPr>
              <w:ins w:id="2074" w:author="Patti Iles Aymond" w:date="2014-10-17T18:59:00Z"/>
              <w:rFonts w:ascii="ArialMT" w:hAnsi="ArialMT" w:cs="ArialMT"/>
              <w:szCs w:val="20"/>
            </w:rPr>
          </w:rPrChange>
        </w:rPr>
        <w:pPrChange w:id="2075" w:author="Patti Iles Aymond" w:date="2014-10-17T19:00:00Z">
          <w:pPr>
            <w:autoSpaceDE w:val="0"/>
            <w:autoSpaceDN w:val="0"/>
            <w:adjustRightInd w:val="0"/>
            <w:spacing w:before="0" w:after="0"/>
          </w:pPr>
        </w:pPrChange>
      </w:pPr>
      <w:ins w:id="2076" w:author="Patti Iles Aymond" w:date="2014-10-17T18:59:00Z">
        <w:r w:rsidRPr="00DF3081">
          <w:rPr>
            <w:rFonts w:cs="Arial"/>
            <w:color w:val="000000"/>
            <w:szCs w:val="20"/>
            <w:rPrChange w:id="2077" w:author="Patti Iles Aymond" w:date="2014-10-17T19:00:00Z">
              <w:rPr>
                <w:rFonts w:ascii="ArialMT" w:hAnsi="ArialMT" w:cs="ArialMT"/>
                <w:szCs w:val="20"/>
              </w:rPr>
            </w:rPrChange>
          </w:rPr>
          <w:t>If that extension is to be used for adding a community specific item in an enumeration, we indicate this by</w:t>
        </w:r>
      </w:ins>
      <w:ins w:id="2078" w:author="Patti Iles Aymond" w:date="2014-10-17T19:00:00Z">
        <w:r>
          <w:rPr>
            <w:rFonts w:cs="Arial"/>
            <w:color w:val="000000"/>
            <w:szCs w:val="20"/>
          </w:rPr>
          <w:t xml:space="preserve"> </w:t>
        </w:r>
      </w:ins>
      <w:ins w:id="2079" w:author="Patti Iles Aymond" w:date="2014-10-17T18:59:00Z">
        <w:r w:rsidRPr="00DF3081">
          <w:rPr>
            <w:rFonts w:cs="Arial"/>
            <w:color w:val="000000"/>
            <w:szCs w:val="20"/>
            <w:rPrChange w:id="2080" w:author="Patti Iles Aymond" w:date="2014-10-17T19:00:00Z">
              <w:rPr>
                <w:rFonts w:ascii="ArialMT" w:hAnsi="ArialMT" w:cs="ArialMT"/>
                <w:szCs w:val="20"/>
              </w:rPr>
            </w:rPrChange>
          </w:rPr>
          <w:t>adding</w:t>
        </w:r>
      </w:ins>
    </w:p>
    <w:p w14:paraId="60297680" w14:textId="77777777" w:rsidR="00DF3081" w:rsidRPr="00DF3081" w:rsidRDefault="00DF3081">
      <w:pPr>
        <w:ind w:left="720"/>
        <w:rPr>
          <w:ins w:id="2081" w:author="Patti Iles Aymond" w:date="2014-10-17T18:59:00Z"/>
          <w:rFonts w:cs="Arial"/>
          <w:color w:val="000000"/>
          <w:szCs w:val="20"/>
          <w:rPrChange w:id="2082" w:author="Patti Iles Aymond" w:date="2014-10-17T19:00:00Z">
            <w:rPr>
              <w:ins w:id="2083" w:author="Patti Iles Aymond" w:date="2014-10-17T18:59:00Z"/>
              <w:rFonts w:ascii="ArialMT" w:hAnsi="ArialMT" w:cs="ArialMT"/>
              <w:szCs w:val="20"/>
            </w:rPr>
          </w:rPrChange>
        </w:rPr>
        <w:pPrChange w:id="2084" w:author="Patti Iles Aymond" w:date="2014-10-17T19:00:00Z">
          <w:pPr>
            <w:autoSpaceDE w:val="0"/>
            <w:autoSpaceDN w:val="0"/>
            <w:adjustRightInd w:val="0"/>
            <w:spacing w:before="0" w:after="0"/>
          </w:pPr>
        </w:pPrChange>
      </w:pPr>
      <w:ins w:id="2085" w:author="Patti Iles Aymond" w:date="2014-10-17T18:59:00Z">
        <w:r w:rsidRPr="00DF3081">
          <w:rPr>
            <w:rFonts w:cs="Arial"/>
            <w:color w:val="000000"/>
            <w:szCs w:val="20"/>
            <w:rPrChange w:id="2086" w:author="Patti Iles Aymond" w:date="2014-10-17T19:00:00Z">
              <w:rPr>
                <w:rFonts w:ascii="ArialMT" w:hAnsi="ArialMT" w:cs="ArialMT"/>
                <w:szCs w:val="20"/>
              </w:rPr>
            </w:rPrChange>
          </w:rPr>
          <w:t>&lt;xsd:enumeration value="ExtensionValue"/&gt;</w:t>
        </w:r>
      </w:ins>
    </w:p>
    <w:p w14:paraId="31B3F03B" w14:textId="14904253" w:rsidR="00DF3081" w:rsidRPr="00DF3081" w:rsidRDefault="00DF3081">
      <w:pPr>
        <w:rPr>
          <w:ins w:id="2087" w:author="Patti Iles Aymond" w:date="2014-10-17T18:59:00Z"/>
          <w:rFonts w:cs="Arial"/>
          <w:color w:val="000000"/>
          <w:szCs w:val="20"/>
          <w:rPrChange w:id="2088" w:author="Patti Iles Aymond" w:date="2014-10-17T19:00:00Z">
            <w:rPr>
              <w:ins w:id="2089" w:author="Patti Iles Aymond" w:date="2014-10-17T18:59:00Z"/>
              <w:rFonts w:ascii="ArialMT" w:hAnsi="ArialMT" w:cs="ArialMT"/>
              <w:szCs w:val="20"/>
            </w:rPr>
          </w:rPrChange>
        </w:rPr>
        <w:pPrChange w:id="2090" w:author="Patti Iles Aymond" w:date="2014-10-17T19:00:00Z">
          <w:pPr>
            <w:autoSpaceDE w:val="0"/>
            <w:autoSpaceDN w:val="0"/>
            <w:adjustRightInd w:val="0"/>
            <w:spacing w:before="0" w:after="0"/>
          </w:pPr>
        </w:pPrChange>
      </w:pPr>
      <w:ins w:id="2091" w:author="Patti Iles Aymond" w:date="2014-10-17T18:59:00Z">
        <w:r w:rsidRPr="00DF3081">
          <w:rPr>
            <w:rFonts w:cs="Arial"/>
            <w:color w:val="000000"/>
            <w:szCs w:val="20"/>
            <w:rPrChange w:id="2092" w:author="Patti Iles Aymond" w:date="2014-10-17T19:00:00Z">
              <w:rPr>
                <w:rFonts w:ascii="ArialMT" w:hAnsi="ArialMT" w:cs="ArialMT"/>
                <w:szCs w:val="20"/>
              </w:rPr>
            </w:rPrChange>
          </w:rPr>
          <w:t>to the enumeration affected.</w:t>
        </w:r>
      </w:ins>
      <w:ins w:id="2093" w:author="Patti Iles Aymond" w:date="2014-10-17T19:00:00Z">
        <w:r w:rsidR="007355F0">
          <w:rPr>
            <w:rFonts w:cs="Arial"/>
            <w:color w:val="000000"/>
            <w:szCs w:val="20"/>
          </w:rPr>
          <w:t xml:space="preserve"> </w:t>
        </w:r>
      </w:ins>
    </w:p>
    <w:p w14:paraId="175A3BC1" w14:textId="6C6D22EE" w:rsidR="00DF3081" w:rsidRPr="00DF3081" w:rsidRDefault="00DF3081">
      <w:pPr>
        <w:rPr>
          <w:ins w:id="2094" w:author="Patti Iles Aymond" w:date="2014-10-17T18:59:00Z"/>
          <w:rFonts w:cs="Arial"/>
          <w:color w:val="000000"/>
          <w:szCs w:val="20"/>
          <w:rPrChange w:id="2095" w:author="Patti Iles Aymond" w:date="2014-10-17T19:00:00Z">
            <w:rPr>
              <w:ins w:id="2096" w:author="Patti Iles Aymond" w:date="2014-10-17T18:59:00Z"/>
              <w:rFonts w:ascii="ArialMT" w:hAnsi="ArialMT" w:cs="ArialMT"/>
              <w:szCs w:val="20"/>
            </w:rPr>
          </w:rPrChange>
        </w:rPr>
        <w:pPrChange w:id="2097" w:author="Patti Iles Aymond" w:date="2014-10-17T19:00:00Z">
          <w:pPr>
            <w:autoSpaceDE w:val="0"/>
            <w:autoSpaceDN w:val="0"/>
            <w:adjustRightInd w:val="0"/>
            <w:spacing w:before="0" w:after="0"/>
          </w:pPr>
        </w:pPrChange>
      </w:pPr>
      <w:ins w:id="2098" w:author="Patti Iles Aymond" w:date="2014-10-17T18:59:00Z">
        <w:r w:rsidRPr="00DF3081">
          <w:rPr>
            <w:rFonts w:cs="Arial"/>
            <w:color w:val="000000"/>
            <w:szCs w:val="20"/>
            <w:rPrChange w:id="2099" w:author="Patti Iles Aymond" w:date="2014-10-17T19:00:00Z">
              <w:rPr>
                <w:rFonts w:ascii="ArialMT" w:hAnsi="ArialMT" w:cs="ArialMT"/>
                <w:szCs w:val="20"/>
              </w:rPr>
            </w:rPrChange>
          </w:rPr>
          <w:t>Note that this mechanism should be used only for required elements – if an element is optional, it could</w:t>
        </w:r>
      </w:ins>
      <w:ins w:id="2100" w:author="Patti Iles Aymond" w:date="2014-10-17T19:00:00Z">
        <w:r w:rsidR="007355F0">
          <w:rPr>
            <w:rFonts w:cs="Arial"/>
            <w:color w:val="000000"/>
            <w:szCs w:val="20"/>
          </w:rPr>
          <w:t xml:space="preserve"> </w:t>
        </w:r>
      </w:ins>
      <w:ins w:id="2101" w:author="Patti Iles Aymond" w:date="2014-10-17T18:59:00Z">
        <w:r w:rsidRPr="00DF3081">
          <w:rPr>
            <w:rFonts w:cs="Arial"/>
            <w:color w:val="000000"/>
            <w:szCs w:val="20"/>
            <w:rPrChange w:id="2102" w:author="Patti Iles Aymond" w:date="2014-10-17T19:00:00Z">
              <w:rPr>
                <w:rFonts w:ascii="ArialMT" w:hAnsi="ArialMT" w:cs="ArialMT"/>
                <w:szCs w:val="20"/>
              </w:rPr>
            </w:rPrChange>
          </w:rPr>
          <w:t>be completely replaced by any community extension, with its own name and structure.</w:t>
        </w:r>
      </w:ins>
    </w:p>
    <w:p w14:paraId="1F2F696F" w14:textId="43F700AB" w:rsidR="00DF3081" w:rsidRPr="00DF3081" w:rsidRDefault="00DF3081">
      <w:pPr>
        <w:rPr>
          <w:ins w:id="2103" w:author="Patti Iles Aymond" w:date="2014-10-17T18:59:00Z"/>
          <w:rFonts w:cs="Arial"/>
          <w:color w:val="000000"/>
          <w:szCs w:val="20"/>
          <w:rPrChange w:id="2104" w:author="Patti Iles Aymond" w:date="2014-10-17T19:00:00Z">
            <w:rPr>
              <w:ins w:id="2105" w:author="Patti Iles Aymond" w:date="2014-10-17T18:59:00Z"/>
              <w:rFonts w:ascii="ArialMT" w:hAnsi="ArialMT" w:cs="ArialMT"/>
              <w:szCs w:val="20"/>
            </w:rPr>
          </w:rPrChange>
        </w:rPr>
        <w:pPrChange w:id="2106" w:author="Patti Iles Aymond" w:date="2014-10-17T19:00:00Z">
          <w:pPr>
            <w:autoSpaceDE w:val="0"/>
            <w:autoSpaceDN w:val="0"/>
            <w:adjustRightInd w:val="0"/>
            <w:spacing w:before="0" w:after="0"/>
          </w:pPr>
        </w:pPrChange>
      </w:pPr>
      <w:ins w:id="2107" w:author="Patti Iles Aymond" w:date="2014-10-17T18:59:00Z">
        <w:r w:rsidRPr="00DF3081">
          <w:rPr>
            <w:rFonts w:cs="Arial"/>
            <w:color w:val="000000"/>
            <w:szCs w:val="20"/>
            <w:rPrChange w:id="2108" w:author="Patti Iles Aymond" w:date="2014-10-17T19:00:00Z">
              <w:rPr>
                <w:rFonts w:ascii="ArialMT" w:hAnsi="ArialMT" w:cs="ArialMT"/>
                <w:szCs w:val="20"/>
              </w:rPr>
            </w:rPrChange>
          </w:rPr>
          <w:t>Note also that for each example we assume that the schema contains the following element to allow for</w:t>
        </w:r>
      </w:ins>
      <w:ins w:id="2109" w:author="Patti Iles Aymond" w:date="2014-10-17T19:00:00Z">
        <w:r w:rsidR="007355F0">
          <w:rPr>
            <w:rFonts w:cs="Arial"/>
            <w:color w:val="000000"/>
            <w:szCs w:val="20"/>
          </w:rPr>
          <w:t xml:space="preserve"> </w:t>
        </w:r>
      </w:ins>
      <w:ins w:id="2110" w:author="Patti Iles Aymond" w:date="2014-10-17T18:59:00Z">
        <w:r w:rsidRPr="00DF3081">
          <w:rPr>
            <w:rFonts w:cs="Arial"/>
            <w:color w:val="000000"/>
            <w:szCs w:val="20"/>
            <w:rPrChange w:id="2111" w:author="Patti Iles Aymond" w:date="2014-10-17T19:00:00Z">
              <w:rPr>
                <w:rFonts w:ascii="ArialMT" w:hAnsi="ArialMT" w:cs="ArialMT"/>
                <w:szCs w:val="20"/>
              </w:rPr>
            </w:rPrChange>
          </w:rPr>
          <w:t>adding extensions:</w:t>
        </w:r>
      </w:ins>
    </w:p>
    <w:p w14:paraId="78EC9745" w14:textId="77777777" w:rsidR="00DF3081" w:rsidRPr="00DF3081" w:rsidRDefault="00DF3081">
      <w:pPr>
        <w:ind w:left="720"/>
        <w:rPr>
          <w:ins w:id="2112" w:author="Patti Iles Aymond" w:date="2014-10-17T18:59:00Z"/>
          <w:rFonts w:cs="Arial"/>
          <w:color w:val="000000"/>
          <w:szCs w:val="20"/>
          <w:rPrChange w:id="2113" w:author="Patti Iles Aymond" w:date="2014-10-17T19:00:00Z">
            <w:rPr>
              <w:ins w:id="2114" w:author="Patti Iles Aymond" w:date="2014-10-17T18:59:00Z"/>
              <w:rFonts w:ascii="ArialMT" w:hAnsi="ArialMT" w:cs="ArialMT"/>
              <w:szCs w:val="20"/>
            </w:rPr>
          </w:rPrChange>
        </w:rPr>
        <w:pPrChange w:id="2115" w:author="Patti Iles Aymond" w:date="2014-10-17T19:00:00Z">
          <w:pPr>
            <w:autoSpaceDE w:val="0"/>
            <w:autoSpaceDN w:val="0"/>
            <w:adjustRightInd w:val="0"/>
            <w:spacing w:before="0" w:after="0"/>
          </w:pPr>
        </w:pPrChange>
      </w:pPr>
      <w:ins w:id="2116" w:author="Patti Iles Aymond" w:date="2014-10-17T18:59:00Z">
        <w:r w:rsidRPr="00DF3081">
          <w:rPr>
            <w:rFonts w:cs="Arial"/>
            <w:color w:val="000000"/>
            <w:szCs w:val="20"/>
            <w:rPrChange w:id="2117" w:author="Patti Iles Aymond" w:date="2014-10-17T19:00:00Z">
              <w:rPr>
                <w:rFonts w:ascii="ArialMT" w:hAnsi="ArialMT" w:cs="ArialMT"/>
                <w:szCs w:val="20"/>
              </w:rPr>
            </w:rPrChange>
          </w:rPr>
          <w:t>&lt;xsd:element name="extension"</w:t>
        </w:r>
      </w:ins>
    </w:p>
    <w:p w14:paraId="26430168" w14:textId="27742B01" w:rsidR="00DF3081" w:rsidRPr="00DF3081" w:rsidRDefault="00DF3081">
      <w:pPr>
        <w:ind w:left="1440"/>
        <w:rPr>
          <w:ins w:id="2118" w:author="Patti Iles Aymond" w:date="2014-10-17T18:55:00Z"/>
          <w:rFonts w:cs="Arial"/>
          <w:color w:val="000000"/>
          <w:szCs w:val="20"/>
          <w:rPrChange w:id="2119" w:author="Patti Iles Aymond" w:date="2014-10-17T19:00:00Z">
            <w:rPr>
              <w:ins w:id="2120" w:author="Patti Iles Aymond" w:date="2014-10-17T18:55:00Z"/>
              <w:rFonts w:ascii="ArialMT" w:hAnsi="ArialMT" w:cs="ArialMT"/>
              <w:sz w:val="21"/>
              <w:szCs w:val="21"/>
            </w:rPr>
          </w:rPrChange>
        </w:rPr>
        <w:pPrChange w:id="2121" w:author="Patti Iles Aymond" w:date="2014-10-17T19:00:00Z">
          <w:pPr>
            <w:pStyle w:val="Heading3"/>
          </w:pPr>
        </w:pPrChange>
      </w:pPr>
      <w:ins w:id="2122" w:author="Patti Iles Aymond" w:date="2014-10-17T18:59:00Z">
        <w:r w:rsidRPr="00DF3081">
          <w:rPr>
            <w:rFonts w:cs="Arial"/>
            <w:color w:val="000000"/>
            <w:szCs w:val="20"/>
            <w:rPrChange w:id="2123" w:author="Patti Iles Aymond" w:date="2014-10-17T19:00:00Z">
              <w:rPr>
                <w:rFonts w:ascii="ArialMT" w:hAnsi="ArialMT" w:cs="ArialMT"/>
                <w:b w:val="0"/>
                <w:bCs w:val="0"/>
                <w:iCs w:val="0"/>
                <w:szCs w:val="20"/>
              </w:rPr>
            </w:rPrChange>
          </w:rPr>
          <w:t>type="ext:ExtensionType" minOccurs="0" maxOccurs="unbounded"/&gt;</w:t>
        </w:r>
      </w:ins>
    </w:p>
    <w:p w14:paraId="7399CC65" w14:textId="26A3C4BC" w:rsidR="00DF3081" w:rsidRPr="000E4708" w:rsidRDefault="002B1CC7">
      <w:pPr>
        <w:pStyle w:val="Heading4"/>
        <w:rPr>
          <w:ins w:id="2124" w:author="Patti Iles Aymond" w:date="2014-10-17T18:55:00Z"/>
          <w:rPrChange w:id="2125" w:author="Patti Iles Aymond" w:date="2014-10-17T19:06:00Z">
            <w:rPr>
              <w:ins w:id="2126" w:author="Patti Iles Aymond" w:date="2014-10-17T18:55:00Z"/>
              <w:rFonts w:ascii="ArialMT" w:hAnsi="ArialMT" w:cs="ArialMT"/>
              <w:sz w:val="21"/>
              <w:szCs w:val="21"/>
            </w:rPr>
          </w:rPrChange>
        </w:rPr>
        <w:pPrChange w:id="2127" w:author="Patti Iles Aymond" w:date="2014-10-17T19:04:00Z">
          <w:pPr>
            <w:pStyle w:val="Heading3"/>
          </w:pPr>
        </w:pPrChange>
      </w:pPr>
      <w:bookmarkStart w:id="2128" w:name="_Toc401541004"/>
      <w:ins w:id="2129" w:author="Patti Iles Aymond" w:date="2014-10-17T19:04:00Z">
        <w:r>
          <w:t>Community augmentation</w:t>
        </w:r>
      </w:ins>
      <w:bookmarkEnd w:id="2128"/>
    </w:p>
    <w:p w14:paraId="1267E6B3" w14:textId="77777777" w:rsidR="002B1CC7" w:rsidRPr="002B1CC7" w:rsidRDefault="002B1CC7">
      <w:pPr>
        <w:rPr>
          <w:ins w:id="2130" w:author="Patti Iles Aymond" w:date="2014-10-17T19:05:00Z"/>
          <w:rFonts w:cs="Arial"/>
          <w:color w:val="000000"/>
          <w:szCs w:val="20"/>
          <w:rPrChange w:id="2131" w:author="Patti Iles Aymond" w:date="2014-10-17T19:05:00Z">
            <w:rPr>
              <w:ins w:id="2132" w:author="Patti Iles Aymond" w:date="2014-10-17T19:05:00Z"/>
              <w:rFonts w:ascii="ArialMT" w:hAnsi="ArialMT" w:cs="ArialMT"/>
              <w:szCs w:val="20"/>
            </w:rPr>
          </w:rPrChange>
        </w:rPr>
        <w:pPrChange w:id="2133" w:author="Patti Iles Aymond" w:date="2014-10-17T19:05:00Z">
          <w:pPr>
            <w:autoSpaceDE w:val="0"/>
            <w:autoSpaceDN w:val="0"/>
            <w:adjustRightInd w:val="0"/>
            <w:spacing w:before="0" w:after="0"/>
          </w:pPr>
        </w:pPrChange>
      </w:pPr>
      <w:ins w:id="2134" w:author="Patti Iles Aymond" w:date="2014-10-17T19:05:00Z">
        <w:r w:rsidRPr="002B1CC7">
          <w:rPr>
            <w:rFonts w:cs="Arial"/>
            <w:color w:val="000000"/>
            <w:szCs w:val="20"/>
            <w:rPrChange w:id="2135" w:author="Patti Iles Aymond" w:date="2014-10-17T19:05:00Z">
              <w:rPr>
                <w:rFonts w:ascii="ArialMT" w:hAnsi="ArialMT" w:cs="ArialMT"/>
                <w:szCs w:val="20"/>
              </w:rPr>
            </w:rPrChange>
          </w:rPr>
          <w:t>The following example illustrates the use of ExtensionType to build a community specific “layer” .</w:t>
        </w:r>
      </w:ins>
    </w:p>
    <w:p w14:paraId="370A194D" w14:textId="77777777" w:rsidR="002B1CC7" w:rsidRPr="002B1CC7" w:rsidRDefault="002B1CC7">
      <w:pPr>
        <w:rPr>
          <w:ins w:id="2136" w:author="Patti Iles Aymond" w:date="2014-10-17T19:05:00Z"/>
          <w:rFonts w:cs="Arial"/>
          <w:color w:val="000000"/>
          <w:szCs w:val="20"/>
          <w:rPrChange w:id="2137" w:author="Patti Iles Aymond" w:date="2014-10-17T19:05:00Z">
            <w:rPr>
              <w:ins w:id="2138" w:author="Patti Iles Aymond" w:date="2014-10-17T19:05:00Z"/>
              <w:rFonts w:ascii="ArialMT" w:hAnsi="ArialMT" w:cs="ArialMT"/>
              <w:szCs w:val="20"/>
            </w:rPr>
          </w:rPrChange>
        </w:rPr>
        <w:pPrChange w:id="2139" w:author="Patti Iles Aymond" w:date="2014-10-17T19:05:00Z">
          <w:pPr>
            <w:autoSpaceDE w:val="0"/>
            <w:autoSpaceDN w:val="0"/>
            <w:adjustRightInd w:val="0"/>
            <w:spacing w:before="0" w:after="0"/>
          </w:pPr>
        </w:pPrChange>
      </w:pPr>
      <w:ins w:id="2140" w:author="Patti Iles Aymond" w:date="2014-10-17T19:05:00Z">
        <w:r w:rsidRPr="002B1CC7">
          <w:rPr>
            <w:rFonts w:cs="Arial"/>
            <w:color w:val="000000"/>
            <w:szCs w:val="20"/>
            <w:rPrChange w:id="2141" w:author="Patti Iles Aymond" w:date="2014-10-17T19:05:00Z">
              <w:rPr>
                <w:rFonts w:ascii="ArialMT" w:hAnsi="ArialMT" w:cs="ArialMT"/>
                <w:szCs w:val="20"/>
              </w:rPr>
            </w:rPrChange>
          </w:rPr>
          <w:t>Example: adding an “earthquake layer” to an EDXL standard</w:t>
        </w:r>
      </w:ins>
    </w:p>
    <w:p w14:paraId="19796243" w14:textId="77777777" w:rsidR="002B1CC7" w:rsidRPr="002B1CC7" w:rsidRDefault="002B1CC7">
      <w:pPr>
        <w:rPr>
          <w:ins w:id="2142" w:author="Patti Iles Aymond" w:date="2014-10-17T19:05:00Z"/>
          <w:rFonts w:cs="Arial"/>
          <w:color w:val="000000"/>
          <w:szCs w:val="20"/>
          <w:rPrChange w:id="2143" w:author="Patti Iles Aymond" w:date="2014-10-17T19:05:00Z">
            <w:rPr>
              <w:ins w:id="2144" w:author="Patti Iles Aymond" w:date="2014-10-17T19:05:00Z"/>
              <w:rFonts w:ascii="ArialMT" w:hAnsi="ArialMT" w:cs="ArialMT"/>
              <w:szCs w:val="20"/>
            </w:rPr>
          </w:rPrChange>
        </w:rPr>
        <w:pPrChange w:id="2145" w:author="Patti Iles Aymond" w:date="2014-10-17T19:05:00Z">
          <w:pPr>
            <w:autoSpaceDE w:val="0"/>
            <w:autoSpaceDN w:val="0"/>
            <w:adjustRightInd w:val="0"/>
            <w:spacing w:before="0" w:after="0"/>
          </w:pPr>
        </w:pPrChange>
      </w:pPr>
      <w:ins w:id="2146" w:author="Patti Iles Aymond" w:date="2014-10-17T19:05:00Z">
        <w:r w:rsidRPr="002B1CC7">
          <w:rPr>
            <w:rFonts w:cs="Arial"/>
            <w:color w:val="000000"/>
            <w:szCs w:val="20"/>
            <w:rPrChange w:id="2147" w:author="Patti Iles Aymond" w:date="2014-10-17T19:05:00Z">
              <w:rPr>
                <w:rFonts w:ascii="OpenSymbol" w:hAnsi="OpenSymbol" w:cs="OpenSymbol"/>
                <w:szCs w:val="20"/>
              </w:rPr>
            </w:rPrChange>
          </w:rPr>
          <w:t>– XML invocation:</w:t>
        </w:r>
      </w:ins>
    </w:p>
    <w:p w14:paraId="60BB5C29" w14:textId="77777777" w:rsidR="002B1CC7" w:rsidRPr="002B1CC7" w:rsidRDefault="002B1CC7">
      <w:pPr>
        <w:ind w:left="720"/>
        <w:rPr>
          <w:ins w:id="2148" w:author="Patti Iles Aymond" w:date="2014-10-17T19:05:00Z"/>
          <w:rFonts w:cs="Arial"/>
          <w:color w:val="000000"/>
          <w:szCs w:val="20"/>
          <w:rPrChange w:id="2149" w:author="Patti Iles Aymond" w:date="2014-10-17T19:05:00Z">
            <w:rPr>
              <w:ins w:id="2150" w:author="Patti Iles Aymond" w:date="2014-10-17T19:05:00Z"/>
              <w:rFonts w:ascii="ArialMT" w:hAnsi="ArialMT" w:cs="ArialMT"/>
              <w:szCs w:val="20"/>
            </w:rPr>
          </w:rPrChange>
        </w:rPr>
        <w:pPrChange w:id="2151" w:author="Patti Iles Aymond" w:date="2014-10-17T19:05:00Z">
          <w:pPr>
            <w:autoSpaceDE w:val="0"/>
            <w:autoSpaceDN w:val="0"/>
            <w:adjustRightInd w:val="0"/>
            <w:spacing w:before="0" w:after="0"/>
          </w:pPr>
        </w:pPrChange>
      </w:pPr>
      <w:ins w:id="2152" w:author="Patti Iles Aymond" w:date="2014-10-17T19:05:00Z">
        <w:r w:rsidRPr="002B1CC7">
          <w:rPr>
            <w:rFonts w:cs="Arial"/>
            <w:color w:val="000000"/>
            <w:szCs w:val="20"/>
            <w:rPrChange w:id="2153" w:author="Patti Iles Aymond" w:date="2014-10-17T19:05:00Z">
              <w:rPr>
                <w:rFonts w:ascii="ArialMT" w:hAnsi="ArialMT" w:cs="ArialMT"/>
                <w:szCs w:val="20"/>
              </w:rPr>
            </w:rPrChange>
          </w:rPr>
          <w:t>&lt;extension&gt;</w:t>
        </w:r>
      </w:ins>
    </w:p>
    <w:p w14:paraId="0ECB771A" w14:textId="77777777" w:rsidR="002B1CC7" w:rsidRPr="002B1CC7" w:rsidRDefault="002B1CC7">
      <w:pPr>
        <w:ind w:left="1440"/>
        <w:rPr>
          <w:ins w:id="2154" w:author="Patti Iles Aymond" w:date="2014-10-17T19:05:00Z"/>
          <w:rFonts w:cs="Arial"/>
          <w:color w:val="000000"/>
          <w:szCs w:val="20"/>
          <w:rPrChange w:id="2155" w:author="Patti Iles Aymond" w:date="2014-10-17T19:05:00Z">
            <w:rPr>
              <w:ins w:id="2156" w:author="Patti Iles Aymond" w:date="2014-10-17T19:05:00Z"/>
              <w:rFonts w:ascii="ArialMT" w:hAnsi="ArialMT" w:cs="ArialMT"/>
              <w:szCs w:val="20"/>
            </w:rPr>
          </w:rPrChange>
        </w:rPr>
        <w:pPrChange w:id="2157" w:author="Patti Iles Aymond" w:date="2014-10-17T19:05:00Z">
          <w:pPr>
            <w:autoSpaceDE w:val="0"/>
            <w:autoSpaceDN w:val="0"/>
            <w:adjustRightInd w:val="0"/>
            <w:spacing w:before="0" w:after="0"/>
          </w:pPr>
        </w:pPrChange>
      </w:pPr>
      <w:ins w:id="2158" w:author="Patti Iles Aymond" w:date="2014-10-17T19:05:00Z">
        <w:r w:rsidRPr="002B1CC7">
          <w:rPr>
            <w:rFonts w:cs="Arial"/>
            <w:color w:val="000000"/>
            <w:szCs w:val="20"/>
            <w:rPrChange w:id="2159" w:author="Patti Iles Aymond" w:date="2014-10-17T19:05:00Z">
              <w:rPr>
                <w:rFonts w:ascii="ArialMT" w:hAnsi="ArialMT" w:cs="ArialMT"/>
                <w:szCs w:val="20"/>
              </w:rPr>
            </w:rPrChange>
          </w:rPr>
          <w:t>&lt;community&gt;http://www.myCommunity.org/layers/earthquake/&lt;/community&gt;</w:t>
        </w:r>
      </w:ins>
    </w:p>
    <w:p w14:paraId="2EA4CAA2" w14:textId="77777777" w:rsidR="002B1CC7" w:rsidRPr="002B1CC7" w:rsidRDefault="002B1CC7">
      <w:pPr>
        <w:ind w:left="1440"/>
        <w:rPr>
          <w:ins w:id="2160" w:author="Patti Iles Aymond" w:date="2014-10-17T19:05:00Z"/>
          <w:rFonts w:cs="Arial"/>
          <w:color w:val="000000"/>
          <w:szCs w:val="20"/>
          <w:rPrChange w:id="2161" w:author="Patti Iles Aymond" w:date="2014-10-17T19:05:00Z">
            <w:rPr>
              <w:ins w:id="2162" w:author="Patti Iles Aymond" w:date="2014-10-17T19:05:00Z"/>
              <w:rFonts w:ascii="ArialMT" w:hAnsi="ArialMT" w:cs="ArialMT"/>
              <w:szCs w:val="20"/>
            </w:rPr>
          </w:rPrChange>
        </w:rPr>
        <w:pPrChange w:id="2163" w:author="Patti Iles Aymond" w:date="2014-10-17T19:05:00Z">
          <w:pPr>
            <w:autoSpaceDE w:val="0"/>
            <w:autoSpaceDN w:val="0"/>
            <w:adjustRightInd w:val="0"/>
            <w:spacing w:before="0" w:after="0"/>
          </w:pPr>
        </w:pPrChange>
      </w:pPr>
      <w:ins w:id="2164" w:author="Patti Iles Aymond" w:date="2014-10-17T19:05:00Z">
        <w:r w:rsidRPr="002B1CC7">
          <w:rPr>
            <w:rFonts w:cs="Arial"/>
            <w:color w:val="000000"/>
            <w:szCs w:val="20"/>
            <w:rPrChange w:id="2165" w:author="Patti Iles Aymond" w:date="2014-10-17T19:05:00Z">
              <w:rPr>
                <w:rFonts w:ascii="ArialMT" w:hAnsi="ArialMT" w:cs="ArialMT"/>
                <w:szCs w:val="20"/>
              </w:rPr>
            </w:rPrChange>
          </w:rPr>
          <w:t>&lt;id&gt;earthquakeLayer&lt;/id&gt;</w:t>
        </w:r>
      </w:ins>
    </w:p>
    <w:p w14:paraId="02FE6672" w14:textId="77777777" w:rsidR="002B1CC7" w:rsidRPr="002B1CC7" w:rsidRDefault="002B1CC7">
      <w:pPr>
        <w:ind w:left="1440"/>
        <w:rPr>
          <w:ins w:id="2166" w:author="Patti Iles Aymond" w:date="2014-10-17T19:05:00Z"/>
          <w:rFonts w:cs="Arial"/>
          <w:color w:val="000000"/>
          <w:szCs w:val="20"/>
          <w:rPrChange w:id="2167" w:author="Patti Iles Aymond" w:date="2014-10-17T19:05:00Z">
            <w:rPr>
              <w:ins w:id="2168" w:author="Patti Iles Aymond" w:date="2014-10-17T19:05:00Z"/>
              <w:rFonts w:ascii="ArialMT" w:hAnsi="ArialMT" w:cs="ArialMT"/>
              <w:szCs w:val="20"/>
            </w:rPr>
          </w:rPrChange>
        </w:rPr>
        <w:pPrChange w:id="2169" w:author="Patti Iles Aymond" w:date="2014-10-17T19:05:00Z">
          <w:pPr>
            <w:autoSpaceDE w:val="0"/>
            <w:autoSpaceDN w:val="0"/>
            <w:adjustRightInd w:val="0"/>
            <w:spacing w:before="0" w:after="0"/>
          </w:pPr>
        </w:pPrChange>
      </w:pPr>
      <w:ins w:id="2170" w:author="Patti Iles Aymond" w:date="2014-10-17T19:05:00Z">
        <w:r w:rsidRPr="002B1CC7">
          <w:rPr>
            <w:rFonts w:cs="Arial"/>
            <w:color w:val="000000"/>
            <w:szCs w:val="20"/>
            <w:rPrChange w:id="2171" w:author="Patti Iles Aymond" w:date="2014-10-17T19:05:00Z">
              <w:rPr>
                <w:rFonts w:ascii="ArialMT" w:hAnsi="ArialMT" w:cs="ArialMT"/>
                <w:szCs w:val="20"/>
              </w:rPr>
            </w:rPrChange>
          </w:rPr>
          <w:t>&lt;parameter&gt;</w:t>
        </w:r>
      </w:ins>
    </w:p>
    <w:p w14:paraId="74ACE2BA" w14:textId="77777777" w:rsidR="002B1CC7" w:rsidRPr="002B1CC7" w:rsidRDefault="002B1CC7">
      <w:pPr>
        <w:ind w:left="2160"/>
        <w:rPr>
          <w:ins w:id="2172" w:author="Patti Iles Aymond" w:date="2014-10-17T19:05:00Z"/>
          <w:rFonts w:cs="Arial"/>
          <w:color w:val="000000"/>
          <w:szCs w:val="20"/>
          <w:rPrChange w:id="2173" w:author="Patti Iles Aymond" w:date="2014-10-17T19:05:00Z">
            <w:rPr>
              <w:ins w:id="2174" w:author="Patti Iles Aymond" w:date="2014-10-17T19:05:00Z"/>
              <w:rFonts w:ascii="ArialMT" w:hAnsi="ArialMT" w:cs="ArialMT"/>
              <w:szCs w:val="20"/>
            </w:rPr>
          </w:rPrChange>
        </w:rPr>
        <w:pPrChange w:id="2175" w:author="Patti Iles Aymond" w:date="2014-10-17T19:05:00Z">
          <w:pPr>
            <w:autoSpaceDE w:val="0"/>
            <w:autoSpaceDN w:val="0"/>
            <w:adjustRightInd w:val="0"/>
            <w:spacing w:before="0" w:after="0"/>
          </w:pPr>
        </w:pPrChange>
      </w:pPr>
      <w:ins w:id="2176" w:author="Patti Iles Aymond" w:date="2014-10-17T19:05:00Z">
        <w:r w:rsidRPr="002B1CC7">
          <w:rPr>
            <w:rFonts w:cs="Arial"/>
            <w:color w:val="000000"/>
            <w:szCs w:val="20"/>
            <w:rPrChange w:id="2177" w:author="Patti Iles Aymond" w:date="2014-10-17T19:05:00Z">
              <w:rPr>
                <w:rFonts w:ascii="ArialMT" w:hAnsi="ArialMT" w:cs="ArialMT"/>
                <w:szCs w:val="20"/>
              </w:rPr>
            </w:rPrChange>
          </w:rPr>
          <w:t>&lt;nameURI&gt;http://example/layers/earthquake/Magnitude&lt;/nameURI&gt;</w:t>
        </w:r>
      </w:ins>
    </w:p>
    <w:p w14:paraId="2782E612" w14:textId="77777777" w:rsidR="002B1CC7" w:rsidRPr="002B1CC7" w:rsidRDefault="002B1CC7">
      <w:pPr>
        <w:ind w:left="2160"/>
        <w:rPr>
          <w:ins w:id="2178" w:author="Patti Iles Aymond" w:date="2014-10-17T19:05:00Z"/>
          <w:rFonts w:cs="Arial"/>
          <w:color w:val="000000"/>
          <w:szCs w:val="20"/>
          <w:rPrChange w:id="2179" w:author="Patti Iles Aymond" w:date="2014-10-17T19:05:00Z">
            <w:rPr>
              <w:ins w:id="2180" w:author="Patti Iles Aymond" w:date="2014-10-17T19:05:00Z"/>
              <w:rFonts w:ascii="ArialMT" w:hAnsi="ArialMT" w:cs="ArialMT"/>
              <w:szCs w:val="20"/>
            </w:rPr>
          </w:rPrChange>
        </w:rPr>
        <w:pPrChange w:id="2181" w:author="Patti Iles Aymond" w:date="2014-10-17T19:05:00Z">
          <w:pPr>
            <w:autoSpaceDE w:val="0"/>
            <w:autoSpaceDN w:val="0"/>
            <w:adjustRightInd w:val="0"/>
            <w:spacing w:before="0" w:after="0"/>
          </w:pPr>
        </w:pPrChange>
      </w:pPr>
      <w:ins w:id="2182" w:author="Patti Iles Aymond" w:date="2014-10-17T19:05:00Z">
        <w:r w:rsidRPr="002B1CC7">
          <w:rPr>
            <w:rFonts w:cs="Arial"/>
            <w:color w:val="000000"/>
            <w:szCs w:val="20"/>
            <w:rPrChange w:id="2183" w:author="Patti Iles Aymond" w:date="2014-10-17T19:05:00Z">
              <w:rPr>
                <w:rFonts w:ascii="ArialMT" w:hAnsi="ArialMT" w:cs="ArialMT"/>
                <w:szCs w:val="20"/>
              </w:rPr>
            </w:rPrChange>
          </w:rPr>
          <w:t>&lt;value uom=”http://example/layers/earthquake/RichterScale”&gt;5.3&lt;/value&gt;</w:t>
        </w:r>
      </w:ins>
    </w:p>
    <w:p w14:paraId="63C10B8A" w14:textId="77777777" w:rsidR="002B1CC7" w:rsidRPr="002B1CC7" w:rsidRDefault="002B1CC7">
      <w:pPr>
        <w:ind w:left="1440"/>
        <w:rPr>
          <w:ins w:id="2184" w:author="Patti Iles Aymond" w:date="2014-10-17T19:05:00Z"/>
          <w:rFonts w:cs="Arial"/>
          <w:color w:val="000000"/>
          <w:szCs w:val="20"/>
          <w:rPrChange w:id="2185" w:author="Patti Iles Aymond" w:date="2014-10-17T19:05:00Z">
            <w:rPr>
              <w:ins w:id="2186" w:author="Patti Iles Aymond" w:date="2014-10-17T19:05:00Z"/>
              <w:rFonts w:ascii="ArialMT" w:hAnsi="ArialMT" w:cs="ArialMT"/>
              <w:szCs w:val="20"/>
            </w:rPr>
          </w:rPrChange>
        </w:rPr>
        <w:pPrChange w:id="2187" w:author="Patti Iles Aymond" w:date="2014-10-17T19:05:00Z">
          <w:pPr>
            <w:autoSpaceDE w:val="0"/>
            <w:autoSpaceDN w:val="0"/>
            <w:adjustRightInd w:val="0"/>
            <w:spacing w:before="0" w:after="0"/>
          </w:pPr>
        </w:pPrChange>
      </w:pPr>
      <w:ins w:id="2188" w:author="Patti Iles Aymond" w:date="2014-10-17T19:05:00Z">
        <w:r w:rsidRPr="002B1CC7">
          <w:rPr>
            <w:rFonts w:cs="Arial"/>
            <w:color w:val="000000"/>
            <w:szCs w:val="20"/>
            <w:rPrChange w:id="2189" w:author="Patti Iles Aymond" w:date="2014-10-17T19:05:00Z">
              <w:rPr>
                <w:rFonts w:ascii="ArialMT" w:hAnsi="ArialMT" w:cs="ArialMT"/>
                <w:szCs w:val="20"/>
              </w:rPr>
            </w:rPrChange>
          </w:rPr>
          <w:t>&lt;/parameter&gt;</w:t>
        </w:r>
      </w:ins>
    </w:p>
    <w:p w14:paraId="7FE4A683" w14:textId="77777777" w:rsidR="002B1CC7" w:rsidRPr="002B1CC7" w:rsidRDefault="002B1CC7">
      <w:pPr>
        <w:ind w:left="1440"/>
        <w:rPr>
          <w:ins w:id="2190" w:author="Patti Iles Aymond" w:date="2014-10-17T19:05:00Z"/>
          <w:rFonts w:cs="Arial"/>
          <w:color w:val="000000"/>
          <w:szCs w:val="20"/>
          <w:rPrChange w:id="2191" w:author="Patti Iles Aymond" w:date="2014-10-17T19:05:00Z">
            <w:rPr>
              <w:ins w:id="2192" w:author="Patti Iles Aymond" w:date="2014-10-17T19:05:00Z"/>
              <w:rFonts w:ascii="ArialMT" w:hAnsi="ArialMT" w:cs="ArialMT"/>
              <w:szCs w:val="20"/>
            </w:rPr>
          </w:rPrChange>
        </w:rPr>
        <w:pPrChange w:id="2193" w:author="Patti Iles Aymond" w:date="2014-10-17T19:05:00Z">
          <w:pPr>
            <w:autoSpaceDE w:val="0"/>
            <w:autoSpaceDN w:val="0"/>
            <w:adjustRightInd w:val="0"/>
            <w:spacing w:before="0" w:after="0"/>
          </w:pPr>
        </w:pPrChange>
      </w:pPr>
      <w:ins w:id="2194" w:author="Patti Iles Aymond" w:date="2014-10-17T19:05:00Z">
        <w:r w:rsidRPr="002B1CC7">
          <w:rPr>
            <w:rFonts w:cs="Arial"/>
            <w:color w:val="000000"/>
            <w:szCs w:val="20"/>
            <w:rPrChange w:id="2195" w:author="Patti Iles Aymond" w:date="2014-10-17T19:05:00Z">
              <w:rPr>
                <w:rFonts w:ascii="ArialMT" w:hAnsi="ArialMT" w:cs="ArialMT"/>
                <w:szCs w:val="20"/>
              </w:rPr>
            </w:rPrChange>
          </w:rPr>
          <w:t>&lt;parameter&gt;</w:t>
        </w:r>
      </w:ins>
    </w:p>
    <w:p w14:paraId="01D4F9B0" w14:textId="77777777" w:rsidR="002B1CC7" w:rsidRPr="002B1CC7" w:rsidRDefault="002B1CC7">
      <w:pPr>
        <w:ind w:left="2160"/>
        <w:rPr>
          <w:ins w:id="2196" w:author="Patti Iles Aymond" w:date="2014-10-17T19:05:00Z"/>
          <w:rFonts w:cs="Arial"/>
          <w:color w:val="000000"/>
          <w:szCs w:val="20"/>
          <w:rPrChange w:id="2197" w:author="Patti Iles Aymond" w:date="2014-10-17T19:05:00Z">
            <w:rPr>
              <w:ins w:id="2198" w:author="Patti Iles Aymond" w:date="2014-10-17T19:05:00Z"/>
              <w:rFonts w:ascii="ArialMT" w:hAnsi="ArialMT" w:cs="ArialMT"/>
              <w:szCs w:val="20"/>
            </w:rPr>
          </w:rPrChange>
        </w:rPr>
        <w:pPrChange w:id="2199" w:author="Patti Iles Aymond" w:date="2014-10-17T19:05:00Z">
          <w:pPr>
            <w:autoSpaceDE w:val="0"/>
            <w:autoSpaceDN w:val="0"/>
            <w:adjustRightInd w:val="0"/>
            <w:spacing w:before="0" w:after="0"/>
          </w:pPr>
        </w:pPrChange>
      </w:pPr>
      <w:ins w:id="2200" w:author="Patti Iles Aymond" w:date="2014-10-17T19:05:00Z">
        <w:r w:rsidRPr="002B1CC7">
          <w:rPr>
            <w:rFonts w:cs="Arial"/>
            <w:color w:val="000000"/>
            <w:szCs w:val="20"/>
            <w:rPrChange w:id="2201" w:author="Patti Iles Aymond" w:date="2014-10-17T19:05:00Z">
              <w:rPr>
                <w:rFonts w:ascii="ArialMT" w:hAnsi="ArialMT" w:cs="ArialMT"/>
                <w:szCs w:val="20"/>
              </w:rPr>
            </w:rPrChange>
          </w:rPr>
          <w:t>&lt;nameURI&gt;http://example/layers/earthquake/EventTime&lt;/nameURI&gt;</w:t>
        </w:r>
      </w:ins>
    </w:p>
    <w:p w14:paraId="627B7F6C" w14:textId="77777777" w:rsidR="002B1CC7" w:rsidRPr="002B1CC7" w:rsidRDefault="002B1CC7">
      <w:pPr>
        <w:ind w:left="2160"/>
        <w:rPr>
          <w:ins w:id="2202" w:author="Patti Iles Aymond" w:date="2014-10-17T19:05:00Z"/>
          <w:rFonts w:cs="Arial"/>
          <w:color w:val="000000"/>
          <w:szCs w:val="20"/>
          <w:rPrChange w:id="2203" w:author="Patti Iles Aymond" w:date="2014-10-17T19:05:00Z">
            <w:rPr>
              <w:ins w:id="2204" w:author="Patti Iles Aymond" w:date="2014-10-17T19:05:00Z"/>
              <w:rFonts w:ascii="ArialMT" w:hAnsi="ArialMT" w:cs="ArialMT"/>
              <w:szCs w:val="20"/>
            </w:rPr>
          </w:rPrChange>
        </w:rPr>
        <w:pPrChange w:id="2205" w:author="Patti Iles Aymond" w:date="2014-10-17T19:05:00Z">
          <w:pPr>
            <w:autoSpaceDE w:val="0"/>
            <w:autoSpaceDN w:val="0"/>
            <w:adjustRightInd w:val="0"/>
            <w:spacing w:before="0" w:after="0"/>
          </w:pPr>
        </w:pPrChange>
      </w:pPr>
      <w:ins w:id="2206" w:author="Patti Iles Aymond" w:date="2014-10-17T19:05:00Z">
        <w:r w:rsidRPr="002B1CC7">
          <w:rPr>
            <w:rFonts w:cs="Arial"/>
            <w:color w:val="000000"/>
            <w:szCs w:val="20"/>
            <w:rPrChange w:id="2207" w:author="Patti Iles Aymond" w:date="2014-10-17T19:05:00Z">
              <w:rPr>
                <w:rFonts w:ascii="ArialMT" w:hAnsi="ArialMT" w:cs="ArialMT"/>
                <w:szCs w:val="20"/>
              </w:rPr>
            </w:rPrChange>
          </w:rPr>
          <w:t>&lt;value&gt;2010-08-30T23:25:40+00:00&lt;/value&gt;</w:t>
        </w:r>
      </w:ins>
    </w:p>
    <w:p w14:paraId="36D42BB4" w14:textId="77777777" w:rsidR="002B1CC7" w:rsidRPr="002B1CC7" w:rsidRDefault="002B1CC7">
      <w:pPr>
        <w:ind w:left="1440"/>
        <w:rPr>
          <w:ins w:id="2208" w:author="Patti Iles Aymond" w:date="2014-10-17T19:05:00Z"/>
          <w:rFonts w:cs="Arial"/>
          <w:color w:val="000000"/>
          <w:szCs w:val="20"/>
          <w:rPrChange w:id="2209" w:author="Patti Iles Aymond" w:date="2014-10-17T19:05:00Z">
            <w:rPr>
              <w:ins w:id="2210" w:author="Patti Iles Aymond" w:date="2014-10-17T19:05:00Z"/>
              <w:rFonts w:ascii="ArialMT" w:hAnsi="ArialMT" w:cs="ArialMT"/>
              <w:szCs w:val="20"/>
            </w:rPr>
          </w:rPrChange>
        </w:rPr>
        <w:pPrChange w:id="2211" w:author="Patti Iles Aymond" w:date="2014-10-17T19:05:00Z">
          <w:pPr>
            <w:autoSpaceDE w:val="0"/>
            <w:autoSpaceDN w:val="0"/>
            <w:adjustRightInd w:val="0"/>
            <w:spacing w:before="0" w:after="0"/>
          </w:pPr>
        </w:pPrChange>
      </w:pPr>
      <w:ins w:id="2212" w:author="Patti Iles Aymond" w:date="2014-10-17T19:05:00Z">
        <w:r w:rsidRPr="002B1CC7">
          <w:rPr>
            <w:rFonts w:cs="Arial"/>
            <w:color w:val="000000"/>
            <w:szCs w:val="20"/>
            <w:rPrChange w:id="2213" w:author="Patti Iles Aymond" w:date="2014-10-17T19:05:00Z">
              <w:rPr>
                <w:rFonts w:ascii="ArialMT" w:hAnsi="ArialMT" w:cs="ArialMT"/>
                <w:szCs w:val="20"/>
              </w:rPr>
            </w:rPrChange>
          </w:rPr>
          <w:t>&lt;/parameter&gt;</w:t>
        </w:r>
      </w:ins>
    </w:p>
    <w:p w14:paraId="049D5E3A" w14:textId="77777777" w:rsidR="002B1CC7" w:rsidRPr="002B1CC7" w:rsidRDefault="002B1CC7">
      <w:pPr>
        <w:ind w:left="1440"/>
        <w:rPr>
          <w:ins w:id="2214" w:author="Patti Iles Aymond" w:date="2014-10-17T19:05:00Z"/>
          <w:rFonts w:cs="Arial"/>
          <w:color w:val="000000"/>
          <w:szCs w:val="20"/>
          <w:rPrChange w:id="2215" w:author="Patti Iles Aymond" w:date="2014-10-17T19:05:00Z">
            <w:rPr>
              <w:ins w:id="2216" w:author="Patti Iles Aymond" w:date="2014-10-17T19:05:00Z"/>
              <w:rFonts w:ascii="ArialMT" w:hAnsi="ArialMT" w:cs="ArialMT"/>
              <w:szCs w:val="20"/>
            </w:rPr>
          </w:rPrChange>
        </w:rPr>
        <w:pPrChange w:id="2217" w:author="Patti Iles Aymond" w:date="2014-10-17T19:05:00Z">
          <w:pPr>
            <w:autoSpaceDE w:val="0"/>
            <w:autoSpaceDN w:val="0"/>
            <w:adjustRightInd w:val="0"/>
            <w:spacing w:before="0" w:after="0"/>
          </w:pPr>
        </w:pPrChange>
      </w:pPr>
      <w:ins w:id="2218" w:author="Patti Iles Aymond" w:date="2014-10-17T19:05:00Z">
        <w:r w:rsidRPr="002B1CC7">
          <w:rPr>
            <w:rFonts w:cs="Arial"/>
            <w:color w:val="000000"/>
            <w:szCs w:val="20"/>
            <w:rPrChange w:id="2219" w:author="Patti Iles Aymond" w:date="2014-10-17T19:05:00Z">
              <w:rPr>
                <w:rFonts w:ascii="ArialMT" w:hAnsi="ArialMT" w:cs="ArialMT"/>
                <w:szCs w:val="20"/>
              </w:rPr>
            </w:rPrChange>
          </w:rPr>
          <w:t>&lt;parameter&gt;</w:t>
        </w:r>
      </w:ins>
    </w:p>
    <w:p w14:paraId="243495A3" w14:textId="77777777" w:rsidR="002B1CC7" w:rsidRPr="002B1CC7" w:rsidRDefault="002B1CC7">
      <w:pPr>
        <w:ind w:left="2160"/>
        <w:rPr>
          <w:ins w:id="2220" w:author="Patti Iles Aymond" w:date="2014-10-17T19:05:00Z"/>
          <w:rFonts w:cs="Arial"/>
          <w:color w:val="000000"/>
          <w:szCs w:val="20"/>
          <w:rPrChange w:id="2221" w:author="Patti Iles Aymond" w:date="2014-10-17T19:05:00Z">
            <w:rPr>
              <w:ins w:id="2222" w:author="Patti Iles Aymond" w:date="2014-10-17T19:05:00Z"/>
              <w:rFonts w:ascii="ArialMT" w:hAnsi="ArialMT" w:cs="ArialMT"/>
              <w:szCs w:val="20"/>
            </w:rPr>
          </w:rPrChange>
        </w:rPr>
        <w:pPrChange w:id="2223" w:author="Patti Iles Aymond" w:date="2014-10-17T19:05:00Z">
          <w:pPr>
            <w:autoSpaceDE w:val="0"/>
            <w:autoSpaceDN w:val="0"/>
            <w:adjustRightInd w:val="0"/>
            <w:spacing w:before="0" w:after="0"/>
          </w:pPr>
        </w:pPrChange>
      </w:pPr>
      <w:ins w:id="2224" w:author="Patti Iles Aymond" w:date="2014-10-17T19:05:00Z">
        <w:r w:rsidRPr="002B1CC7">
          <w:rPr>
            <w:rFonts w:cs="Arial"/>
            <w:color w:val="000000"/>
            <w:szCs w:val="20"/>
            <w:rPrChange w:id="2225" w:author="Patti Iles Aymond" w:date="2014-10-17T19:05:00Z">
              <w:rPr>
                <w:rFonts w:ascii="ArialMT" w:hAnsi="ArialMT" w:cs="ArialMT"/>
                <w:szCs w:val="20"/>
              </w:rPr>
            </w:rPrChange>
          </w:rPr>
          <w:t>&lt;nameURI&gt;http://example/layers/earthquake/Depth&lt;/nameURI&gt;</w:t>
        </w:r>
      </w:ins>
    </w:p>
    <w:p w14:paraId="105D5B65" w14:textId="77777777" w:rsidR="002B1CC7" w:rsidRPr="002B1CC7" w:rsidRDefault="002B1CC7">
      <w:pPr>
        <w:ind w:left="2160"/>
        <w:rPr>
          <w:ins w:id="2226" w:author="Patti Iles Aymond" w:date="2014-10-17T19:05:00Z"/>
          <w:rFonts w:cs="Arial"/>
          <w:color w:val="000000"/>
          <w:szCs w:val="20"/>
          <w:rPrChange w:id="2227" w:author="Patti Iles Aymond" w:date="2014-10-17T19:05:00Z">
            <w:rPr>
              <w:ins w:id="2228" w:author="Patti Iles Aymond" w:date="2014-10-17T19:05:00Z"/>
              <w:rFonts w:ascii="ArialMT" w:hAnsi="ArialMT" w:cs="ArialMT"/>
              <w:szCs w:val="20"/>
            </w:rPr>
          </w:rPrChange>
        </w:rPr>
        <w:pPrChange w:id="2229" w:author="Patti Iles Aymond" w:date="2014-10-17T19:05:00Z">
          <w:pPr>
            <w:autoSpaceDE w:val="0"/>
            <w:autoSpaceDN w:val="0"/>
            <w:adjustRightInd w:val="0"/>
            <w:spacing w:before="0" w:after="0"/>
          </w:pPr>
        </w:pPrChange>
      </w:pPr>
      <w:ins w:id="2230" w:author="Patti Iles Aymond" w:date="2014-10-17T19:05:00Z">
        <w:r w:rsidRPr="002B1CC7">
          <w:rPr>
            <w:rFonts w:cs="Arial"/>
            <w:color w:val="000000"/>
            <w:szCs w:val="20"/>
            <w:rPrChange w:id="2231" w:author="Patti Iles Aymond" w:date="2014-10-17T19:05:00Z">
              <w:rPr>
                <w:rFonts w:ascii="ArialMT" w:hAnsi="ArialMT" w:cs="ArialMT"/>
                <w:szCs w:val="20"/>
              </w:rPr>
            </w:rPrChange>
          </w:rPr>
          <w:t>&lt;value uom=”http://qudt.org/vocab/unit/MileInternational&gt;38.7&lt;/value&gt;</w:t>
        </w:r>
      </w:ins>
    </w:p>
    <w:p w14:paraId="6887E89D" w14:textId="77777777" w:rsidR="002B1CC7" w:rsidRPr="002B1CC7" w:rsidRDefault="002B1CC7">
      <w:pPr>
        <w:ind w:left="1440"/>
        <w:rPr>
          <w:ins w:id="2232" w:author="Patti Iles Aymond" w:date="2014-10-17T19:05:00Z"/>
          <w:rFonts w:cs="Arial"/>
          <w:color w:val="000000"/>
          <w:szCs w:val="20"/>
          <w:rPrChange w:id="2233" w:author="Patti Iles Aymond" w:date="2014-10-17T19:05:00Z">
            <w:rPr>
              <w:ins w:id="2234" w:author="Patti Iles Aymond" w:date="2014-10-17T19:05:00Z"/>
              <w:rFonts w:ascii="ArialMT" w:hAnsi="ArialMT" w:cs="ArialMT"/>
              <w:szCs w:val="20"/>
            </w:rPr>
          </w:rPrChange>
        </w:rPr>
        <w:pPrChange w:id="2235" w:author="Patti Iles Aymond" w:date="2014-10-17T19:05:00Z">
          <w:pPr>
            <w:autoSpaceDE w:val="0"/>
            <w:autoSpaceDN w:val="0"/>
            <w:adjustRightInd w:val="0"/>
            <w:spacing w:before="0" w:after="0"/>
          </w:pPr>
        </w:pPrChange>
      </w:pPr>
      <w:ins w:id="2236" w:author="Patti Iles Aymond" w:date="2014-10-17T19:05:00Z">
        <w:r w:rsidRPr="002B1CC7">
          <w:rPr>
            <w:rFonts w:cs="Arial"/>
            <w:color w:val="000000"/>
            <w:szCs w:val="20"/>
            <w:rPrChange w:id="2237" w:author="Patti Iles Aymond" w:date="2014-10-17T19:05:00Z">
              <w:rPr>
                <w:rFonts w:ascii="ArialMT" w:hAnsi="ArialMT" w:cs="ArialMT"/>
                <w:szCs w:val="20"/>
              </w:rPr>
            </w:rPrChange>
          </w:rPr>
          <w:t>&lt;/parameter&gt;</w:t>
        </w:r>
      </w:ins>
    </w:p>
    <w:p w14:paraId="6E4321D2" w14:textId="40F3AE58" w:rsidR="00DF3081" w:rsidRPr="002B1CC7" w:rsidRDefault="002B1CC7">
      <w:pPr>
        <w:ind w:left="720"/>
        <w:rPr>
          <w:ins w:id="2238" w:author="Patti Iles Aymond" w:date="2014-10-17T18:55:00Z"/>
          <w:rFonts w:cs="Arial"/>
          <w:color w:val="000000"/>
          <w:szCs w:val="20"/>
          <w:rPrChange w:id="2239" w:author="Patti Iles Aymond" w:date="2014-10-17T19:05:00Z">
            <w:rPr>
              <w:ins w:id="2240" w:author="Patti Iles Aymond" w:date="2014-10-17T18:55:00Z"/>
              <w:rFonts w:ascii="ArialMT" w:hAnsi="ArialMT" w:cs="ArialMT"/>
              <w:sz w:val="21"/>
              <w:szCs w:val="21"/>
            </w:rPr>
          </w:rPrChange>
        </w:rPr>
        <w:pPrChange w:id="2241" w:author="Patti Iles Aymond" w:date="2014-10-17T19:05:00Z">
          <w:pPr>
            <w:pStyle w:val="Heading3"/>
          </w:pPr>
        </w:pPrChange>
      </w:pPr>
      <w:ins w:id="2242" w:author="Patti Iles Aymond" w:date="2014-10-17T19:05:00Z">
        <w:r w:rsidRPr="002B1CC7">
          <w:rPr>
            <w:rFonts w:cs="Arial"/>
            <w:color w:val="000000"/>
            <w:szCs w:val="20"/>
            <w:rPrChange w:id="2243" w:author="Patti Iles Aymond" w:date="2014-10-17T19:05:00Z">
              <w:rPr>
                <w:rFonts w:ascii="ArialMT" w:hAnsi="ArialMT" w:cs="ArialMT"/>
                <w:b w:val="0"/>
                <w:bCs w:val="0"/>
                <w:iCs w:val="0"/>
                <w:szCs w:val="20"/>
              </w:rPr>
            </w:rPrChange>
          </w:rPr>
          <w:t>&lt;/extension&gt;</w:t>
        </w:r>
      </w:ins>
    </w:p>
    <w:p w14:paraId="20755B1E" w14:textId="37060990" w:rsidR="00DF3081" w:rsidRDefault="000E4708">
      <w:pPr>
        <w:pStyle w:val="Heading4"/>
        <w:rPr>
          <w:ins w:id="2244" w:author="Patti Iles Aymond" w:date="2014-10-17T19:05:00Z"/>
        </w:rPr>
        <w:pPrChange w:id="2245" w:author="Patti Iles Aymond" w:date="2014-10-17T19:06:00Z">
          <w:pPr>
            <w:pStyle w:val="Heading3"/>
          </w:pPr>
        </w:pPrChange>
      </w:pPr>
      <w:bookmarkStart w:id="2246" w:name="_Toc401541005"/>
      <w:ins w:id="2247" w:author="Patti Iles Aymond" w:date="2014-10-17T19:06:00Z">
        <w:r w:rsidRPr="000E4708">
          <w:t xml:space="preserve">List </w:t>
        </w:r>
        <w:commentRangeStart w:id="2248"/>
        <w:r w:rsidRPr="000E4708">
          <w:t>augmentation</w:t>
        </w:r>
      </w:ins>
      <w:commentRangeEnd w:id="2248"/>
      <w:ins w:id="2249" w:author="Patti Iles Aymond" w:date="2014-10-17T19:17:00Z">
        <w:r w:rsidR="006925C4">
          <w:rPr>
            <w:rStyle w:val="CommentReference"/>
            <w:rFonts w:cs="Times New Roman"/>
            <w:b w:val="0"/>
            <w:iCs w:val="0"/>
            <w:color w:val="auto"/>
            <w:kern w:val="0"/>
          </w:rPr>
          <w:commentReference w:id="2248"/>
        </w:r>
      </w:ins>
      <w:bookmarkEnd w:id="2246"/>
    </w:p>
    <w:p w14:paraId="1CAF48DF" w14:textId="0471D947" w:rsidR="000E4708" w:rsidRPr="000E4708" w:rsidRDefault="000E4708">
      <w:pPr>
        <w:rPr>
          <w:ins w:id="2250" w:author="Patti Iles Aymond" w:date="2014-10-17T19:06:00Z"/>
          <w:rFonts w:cs="Arial"/>
          <w:color w:val="000000"/>
          <w:szCs w:val="20"/>
          <w:rPrChange w:id="2251" w:author="Patti Iles Aymond" w:date="2014-10-17T19:06:00Z">
            <w:rPr>
              <w:ins w:id="2252" w:author="Patti Iles Aymond" w:date="2014-10-17T19:06:00Z"/>
              <w:rFonts w:ascii="ArialMT" w:hAnsi="ArialMT" w:cs="ArialMT"/>
              <w:sz w:val="21"/>
              <w:szCs w:val="21"/>
            </w:rPr>
          </w:rPrChange>
        </w:rPr>
        <w:pPrChange w:id="2253" w:author="Patti Iles Aymond" w:date="2014-10-17T19:06:00Z">
          <w:pPr>
            <w:autoSpaceDE w:val="0"/>
            <w:autoSpaceDN w:val="0"/>
            <w:adjustRightInd w:val="0"/>
            <w:spacing w:before="0" w:after="0"/>
          </w:pPr>
        </w:pPrChange>
      </w:pPr>
      <w:ins w:id="2254" w:author="Patti Iles Aymond" w:date="2014-10-17T19:06:00Z">
        <w:r w:rsidRPr="000E4708">
          <w:rPr>
            <w:rFonts w:cs="Arial"/>
            <w:color w:val="000000"/>
            <w:szCs w:val="20"/>
            <w:rPrChange w:id="2255" w:author="Patti Iles Aymond" w:date="2014-10-17T19:06:00Z">
              <w:rPr>
                <w:rFonts w:ascii="ArialMT" w:hAnsi="ArialMT" w:cs="ArialMT"/>
                <w:sz w:val="21"/>
                <w:szCs w:val="21"/>
              </w:rPr>
            </w:rPrChange>
          </w:rPr>
          <w:t>If the list is defined as a ValueList or a ValueKey, then use the corresponding mechanisms described</w:t>
        </w:r>
        <w:r>
          <w:rPr>
            <w:rFonts w:cs="Arial"/>
            <w:color w:val="000000"/>
            <w:szCs w:val="20"/>
          </w:rPr>
          <w:t xml:space="preserve"> </w:t>
        </w:r>
        <w:r w:rsidRPr="000E4708">
          <w:rPr>
            <w:rFonts w:cs="Arial"/>
            <w:color w:val="000000"/>
            <w:szCs w:val="20"/>
            <w:rPrChange w:id="2256" w:author="Patti Iles Aymond" w:date="2014-10-17T19:06:00Z">
              <w:rPr>
                <w:rFonts w:ascii="ArialMT" w:hAnsi="ArialMT" w:cs="ArialMT"/>
                <w:sz w:val="21"/>
                <w:szCs w:val="21"/>
              </w:rPr>
            </w:rPrChange>
          </w:rPr>
          <w:t>above to point to revised lists. If the list is defined as an enumeration, then the augmentation can be</w:t>
        </w:r>
        <w:r>
          <w:rPr>
            <w:rFonts w:cs="Arial"/>
            <w:color w:val="000000"/>
            <w:szCs w:val="20"/>
          </w:rPr>
          <w:t xml:space="preserve"> </w:t>
        </w:r>
        <w:r w:rsidRPr="000E4708">
          <w:rPr>
            <w:rFonts w:cs="Arial"/>
            <w:color w:val="000000"/>
            <w:szCs w:val="20"/>
            <w:rPrChange w:id="2257" w:author="Patti Iles Aymond" w:date="2014-10-17T19:06:00Z">
              <w:rPr>
                <w:rFonts w:ascii="ArialMT" w:hAnsi="ArialMT" w:cs="ArialMT"/>
                <w:sz w:val="21"/>
                <w:szCs w:val="21"/>
              </w:rPr>
            </w:rPrChange>
          </w:rPr>
          <w:t>achieved with the Extension mechanism.</w:t>
        </w:r>
      </w:ins>
    </w:p>
    <w:p w14:paraId="1EA92E72" w14:textId="78DD4618" w:rsidR="000E4708" w:rsidRDefault="000E4708">
      <w:pPr>
        <w:rPr>
          <w:ins w:id="2258" w:author="Patti Iles Aymond" w:date="2014-10-17T19:17:00Z"/>
          <w:color w:val="000000"/>
          <w:szCs w:val="20"/>
        </w:rPr>
        <w:pPrChange w:id="2259" w:author="Patti Iles Aymond" w:date="2014-10-17T19:17:00Z">
          <w:pPr>
            <w:pStyle w:val="Heading3"/>
          </w:pPr>
        </w:pPrChange>
      </w:pPr>
    </w:p>
    <w:p w14:paraId="5BD70951" w14:textId="77777777" w:rsidR="006925C4" w:rsidRPr="000E4708" w:rsidRDefault="006925C4">
      <w:pPr>
        <w:rPr>
          <w:ins w:id="2260" w:author="Patti Iles Aymond" w:date="2014-10-17T19:05:00Z"/>
          <w:rFonts w:cs="Arial"/>
          <w:color w:val="000000"/>
          <w:szCs w:val="20"/>
          <w:rPrChange w:id="2261" w:author="Patti Iles Aymond" w:date="2014-10-17T19:06:00Z">
            <w:rPr>
              <w:ins w:id="2262" w:author="Patti Iles Aymond" w:date="2014-10-17T19:05:00Z"/>
              <w:rFonts w:ascii="ArialMT" w:hAnsi="ArialMT" w:cs="ArialMT"/>
              <w:sz w:val="21"/>
              <w:szCs w:val="21"/>
            </w:rPr>
          </w:rPrChange>
        </w:rPr>
        <w:pPrChange w:id="2263" w:author="Patti Iles Aymond" w:date="2014-10-17T19:17:00Z">
          <w:pPr>
            <w:pStyle w:val="Heading3"/>
          </w:pPr>
        </w:pPrChange>
      </w:pPr>
    </w:p>
    <w:p w14:paraId="0A05B6C5" w14:textId="6903D0FC" w:rsidR="002B1CC7" w:rsidRDefault="005F199A">
      <w:pPr>
        <w:pStyle w:val="Heading4"/>
        <w:rPr>
          <w:ins w:id="2264" w:author="Patti Iles Aymond" w:date="2014-10-17T19:08:00Z"/>
        </w:rPr>
        <w:pPrChange w:id="2265" w:author="Patti Iles Aymond" w:date="2014-10-17T19:08:00Z">
          <w:pPr>
            <w:pStyle w:val="Heading3"/>
          </w:pPr>
        </w:pPrChange>
      </w:pPr>
      <w:bookmarkStart w:id="2266" w:name="_Toc401541006"/>
      <w:ins w:id="2267" w:author="Patti Iles Aymond" w:date="2014-10-17T19:08:00Z">
        <w:r w:rsidRPr="005F199A">
          <w:lastRenderedPageBreak/>
          <w:t xml:space="preserve">List </w:t>
        </w:r>
        <w:commentRangeStart w:id="2268"/>
        <w:r w:rsidRPr="005F199A">
          <w:t>replacement</w:t>
        </w:r>
      </w:ins>
      <w:commentRangeEnd w:id="2268"/>
      <w:ins w:id="2269" w:author="Patti Iles Aymond" w:date="2014-10-17T19:19:00Z">
        <w:r w:rsidR="006925C4">
          <w:rPr>
            <w:rStyle w:val="CommentReference"/>
            <w:rFonts w:cs="Times New Roman"/>
            <w:b w:val="0"/>
            <w:iCs w:val="0"/>
            <w:color w:val="auto"/>
            <w:kern w:val="0"/>
          </w:rPr>
          <w:commentReference w:id="2268"/>
        </w:r>
      </w:ins>
      <w:bookmarkEnd w:id="2266"/>
    </w:p>
    <w:p w14:paraId="3E88F194" w14:textId="63643B4D" w:rsidR="005F199A" w:rsidRPr="005F199A" w:rsidRDefault="005F199A">
      <w:pPr>
        <w:rPr>
          <w:ins w:id="2270" w:author="Patti Iles Aymond" w:date="2014-10-17T19:08:00Z"/>
          <w:rFonts w:cs="Arial"/>
          <w:color w:val="000000"/>
          <w:szCs w:val="20"/>
          <w:rPrChange w:id="2271" w:author="Patti Iles Aymond" w:date="2014-10-17T19:09:00Z">
            <w:rPr>
              <w:ins w:id="2272" w:author="Patti Iles Aymond" w:date="2014-10-17T19:08:00Z"/>
              <w:rFonts w:ascii="ArialMT" w:hAnsi="ArialMT" w:cs="ArialMT"/>
              <w:color w:val="000000"/>
              <w:szCs w:val="20"/>
            </w:rPr>
          </w:rPrChange>
        </w:rPr>
        <w:pPrChange w:id="2273" w:author="Patti Iles Aymond" w:date="2014-10-17T19:09:00Z">
          <w:pPr>
            <w:autoSpaceDE w:val="0"/>
            <w:autoSpaceDN w:val="0"/>
            <w:adjustRightInd w:val="0"/>
            <w:spacing w:before="0" w:after="0"/>
          </w:pPr>
        </w:pPrChange>
      </w:pPr>
      <w:ins w:id="2274" w:author="Patti Iles Aymond" w:date="2014-10-17T19:08:00Z">
        <w:r w:rsidRPr="005F199A">
          <w:rPr>
            <w:rFonts w:cs="Arial"/>
            <w:color w:val="000000"/>
            <w:szCs w:val="20"/>
            <w:rPrChange w:id="2275" w:author="Patti Iles Aymond" w:date="2014-10-17T19:09:00Z">
              <w:rPr>
                <w:rFonts w:ascii="ArialMT" w:hAnsi="ArialMT" w:cs="ArialMT"/>
                <w:color w:val="000000"/>
                <w:szCs w:val="20"/>
              </w:rPr>
            </w:rPrChange>
          </w:rPr>
          <w:t>If the list is defined as a ValueList or a ValueKey, then use the corresponding mechanisms described</w:t>
        </w:r>
      </w:ins>
      <w:ins w:id="2276" w:author="Patti Iles Aymond" w:date="2014-10-17T19:09:00Z">
        <w:r>
          <w:rPr>
            <w:rFonts w:cs="Arial"/>
            <w:color w:val="000000"/>
            <w:szCs w:val="20"/>
          </w:rPr>
          <w:t xml:space="preserve"> </w:t>
        </w:r>
      </w:ins>
      <w:ins w:id="2277" w:author="Patti Iles Aymond" w:date="2014-10-17T19:08:00Z">
        <w:r w:rsidRPr="005F199A">
          <w:rPr>
            <w:rFonts w:cs="Arial"/>
            <w:color w:val="000000"/>
            <w:szCs w:val="20"/>
            <w:rPrChange w:id="2278" w:author="Patti Iles Aymond" w:date="2014-10-17T19:09:00Z">
              <w:rPr>
                <w:rFonts w:ascii="ArialMT" w:hAnsi="ArialMT" w:cs="ArialMT"/>
                <w:color w:val="000000"/>
                <w:szCs w:val="20"/>
              </w:rPr>
            </w:rPrChange>
          </w:rPr>
          <w:t>above to point to a replacement list. If the list is defined as an enumeration, then the replacement can be</w:t>
        </w:r>
      </w:ins>
      <w:ins w:id="2279" w:author="Patti Iles Aymond" w:date="2014-10-17T19:09:00Z">
        <w:r>
          <w:rPr>
            <w:rFonts w:cs="Arial"/>
            <w:color w:val="000000"/>
            <w:szCs w:val="20"/>
          </w:rPr>
          <w:t xml:space="preserve"> </w:t>
        </w:r>
      </w:ins>
      <w:ins w:id="2280" w:author="Patti Iles Aymond" w:date="2014-10-17T19:08:00Z">
        <w:r w:rsidRPr="005F199A">
          <w:rPr>
            <w:rFonts w:cs="Arial"/>
            <w:color w:val="000000"/>
            <w:szCs w:val="20"/>
            <w:rPrChange w:id="2281" w:author="Patti Iles Aymond" w:date="2014-10-17T19:09:00Z">
              <w:rPr>
                <w:rFonts w:ascii="ArialMT" w:hAnsi="ArialMT" w:cs="ArialMT"/>
                <w:color w:val="000000"/>
                <w:szCs w:val="20"/>
              </w:rPr>
            </w:rPrChange>
          </w:rPr>
          <w:t>achieved with the Extension mechanism.</w:t>
        </w:r>
      </w:ins>
    </w:p>
    <w:p w14:paraId="2B047842" w14:textId="40F81707" w:rsidR="005F199A" w:rsidRDefault="005F199A">
      <w:pPr>
        <w:pStyle w:val="Heading4"/>
        <w:rPr>
          <w:ins w:id="2282" w:author="Patti Iles Aymond" w:date="2014-10-17T19:10:00Z"/>
        </w:rPr>
        <w:pPrChange w:id="2283" w:author="Patti Iles Aymond" w:date="2014-10-17T19:10:00Z">
          <w:pPr>
            <w:pStyle w:val="Heading3"/>
          </w:pPr>
        </w:pPrChange>
      </w:pPr>
      <w:bookmarkStart w:id="2284" w:name="_Toc401541007"/>
      <w:ins w:id="2285" w:author="Patti Iles Aymond" w:date="2014-10-17T19:10:00Z">
        <w:r w:rsidRPr="005F199A">
          <w:t xml:space="preserve">List </w:t>
        </w:r>
        <w:commentRangeStart w:id="2286"/>
        <w:r w:rsidRPr="005F199A">
          <w:t>redefinition</w:t>
        </w:r>
      </w:ins>
      <w:commentRangeEnd w:id="2286"/>
      <w:ins w:id="2287" w:author="Patti Iles Aymond" w:date="2014-10-17T19:19:00Z">
        <w:r w:rsidR="006925C4">
          <w:rPr>
            <w:rStyle w:val="CommentReference"/>
            <w:rFonts w:cs="Times New Roman"/>
            <w:b w:val="0"/>
            <w:iCs w:val="0"/>
            <w:color w:val="auto"/>
            <w:kern w:val="0"/>
          </w:rPr>
          <w:commentReference w:id="2286"/>
        </w:r>
      </w:ins>
      <w:bookmarkEnd w:id="2284"/>
    </w:p>
    <w:p w14:paraId="3DDBB1A6" w14:textId="369E00B0" w:rsidR="005F199A" w:rsidRDefault="005F199A" w:rsidP="005F199A">
      <w:pPr>
        <w:rPr>
          <w:ins w:id="2288" w:author="Patti Iles Aymond" w:date="2014-10-17T19:10:00Z"/>
        </w:rPr>
      </w:pPr>
      <w:ins w:id="2289" w:author="Patti Iles Aymond" w:date="2014-10-17T19:10:00Z">
        <w:r>
          <w:t>If the list is defined as a ValueList or a ValueKey, then use the corresponding mechanisms described above to point to list redefinitions. If the list is defined as an enumeration, then the redefinition can be achieved with the Extension mechanism. Note that list redefinition may pose significant risk to interoperability and therefore, whether the list is completely redefined or only partially, best practices suggest that the extension mechanism must be used, to signal that risk.</w:t>
        </w:r>
      </w:ins>
    </w:p>
    <w:p w14:paraId="04635592" w14:textId="289216F4" w:rsidR="00C24ECB" w:rsidRDefault="00C24ECB">
      <w:pPr>
        <w:pStyle w:val="Heading4"/>
        <w:rPr>
          <w:ins w:id="2290" w:author="Patti Iles Aymond" w:date="2014-10-17T19:12:00Z"/>
        </w:rPr>
        <w:pPrChange w:id="2291" w:author="Patti Iles Aymond" w:date="2014-10-17T19:12:00Z">
          <w:pPr>
            <w:pStyle w:val="Heading3"/>
          </w:pPr>
        </w:pPrChange>
      </w:pPr>
      <w:bookmarkStart w:id="2292" w:name="_Toc401541008"/>
      <w:ins w:id="2293" w:author="Patti Iles Aymond" w:date="2014-10-17T19:12:00Z">
        <w:r w:rsidRPr="00C24ECB">
          <w:t>Special application of Extension</w:t>
        </w:r>
        <w:bookmarkEnd w:id="2292"/>
      </w:ins>
    </w:p>
    <w:p w14:paraId="0B7B7521" w14:textId="77777777" w:rsidR="00600593" w:rsidRDefault="006925C4" w:rsidP="004A1A5C">
      <w:pPr>
        <w:rPr>
          <w:ins w:id="2294" w:author="Patti Iles Aymond" w:date="2014-10-19T22:38:00Z"/>
          <w:rFonts w:ascii="ArialMT" w:hAnsi="ArialMT" w:cs="ArialMT"/>
          <w:sz w:val="21"/>
          <w:szCs w:val="21"/>
          <w:highlight w:val="yellow"/>
        </w:rPr>
        <w:sectPr w:rsidR="00600593" w:rsidSect="0012387E">
          <w:pgSz w:w="12240" w:h="15840" w:code="1"/>
          <w:pgMar w:top="1440" w:right="1440" w:bottom="720" w:left="1440" w:header="720" w:footer="720" w:gutter="0"/>
          <w:cols w:space="720"/>
          <w:docGrid w:linePitch="360"/>
        </w:sectPr>
      </w:pPr>
      <w:ins w:id="2295" w:author="Patti Iles Aymond" w:date="2014-10-17T19:19:00Z">
        <w:r w:rsidRPr="006925C4">
          <w:rPr>
            <w:rFonts w:ascii="ArialMT" w:hAnsi="ArialMT" w:cs="ArialMT"/>
            <w:sz w:val="21"/>
            <w:szCs w:val="21"/>
            <w:highlight w:val="yellow"/>
            <w:rPrChange w:id="2296" w:author="Patti Iles Aymond" w:date="2014-10-17T19:19:00Z">
              <w:rPr>
                <w:rFonts w:ascii="ArialMT" w:hAnsi="ArialMT" w:cs="ArialMT"/>
                <w:color w:val="3B006F"/>
                <w:kern w:val="32"/>
                <w:sz w:val="21"/>
                <w:szCs w:val="21"/>
              </w:rPr>
            </w:rPrChange>
          </w:rPr>
          <w:t>?????</w:t>
        </w:r>
      </w:ins>
    </w:p>
    <w:p w14:paraId="07FF192A" w14:textId="0D6C36B5" w:rsidR="00DF3081" w:rsidRPr="00835BC1" w:rsidDel="006925C4" w:rsidRDefault="00DF3081">
      <w:pPr>
        <w:autoSpaceDE w:val="0"/>
        <w:autoSpaceDN w:val="0"/>
        <w:adjustRightInd w:val="0"/>
        <w:spacing w:before="0" w:after="0"/>
        <w:rPr>
          <w:del w:id="2297" w:author="Patti Iles Aymond" w:date="2014-10-17T19:20:00Z"/>
        </w:rPr>
        <w:pPrChange w:id="2298" w:author="Patti Iles Aymond" w:date="2014-10-17T19:20:00Z">
          <w:pPr>
            <w:pStyle w:val="Heading3"/>
          </w:pPr>
        </w:pPrChange>
      </w:pPr>
      <w:bookmarkStart w:id="2299" w:name="_Toc401524358"/>
      <w:bookmarkStart w:id="2300" w:name="_Toc401530130"/>
      <w:bookmarkStart w:id="2301" w:name="_Toc401531191"/>
      <w:bookmarkStart w:id="2302" w:name="_Toc401531658"/>
      <w:bookmarkStart w:id="2303" w:name="_Toc401532651"/>
      <w:bookmarkStart w:id="2304" w:name="_Toc401532833"/>
      <w:bookmarkStart w:id="2305" w:name="_Toc401533297"/>
      <w:bookmarkStart w:id="2306" w:name="_Toc401534051"/>
      <w:bookmarkStart w:id="2307" w:name="_Toc401534574"/>
      <w:bookmarkStart w:id="2308" w:name="_Toc401535068"/>
      <w:bookmarkStart w:id="2309" w:name="_Toc401535778"/>
      <w:bookmarkStart w:id="2310" w:name="_Toc401536310"/>
      <w:bookmarkStart w:id="2311" w:name="_Toc401536842"/>
      <w:bookmarkStart w:id="2312" w:name="_Toc401537655"/>
      <w:bookmarkStart w:id="2313" w:name="_Toc401538403"/>
      <w:bookmarkStart w:id="2314" w:name="_Toc401539155"/>
      <w:bookmarkStart w:id="2315" w:name="_Toc401540081"/>
      <w:bookmarkStart w:id="2316" w:name="_Toc401541009"/>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p>
    <w:p w14:paraId="26C32534" w14:textId="522BACD2" w:rsidR="00AF6301" w:rsidDel="006925C4" w:rsidRDefault="004A1A5C" w:rsidP="004A1A5C">
      <w:pPr>
        <w:rPr>
          <w:ins w:id="2317" w:author="Darrell O'Donnell" w:date="2014-08-05T15:43:00Z"/>
          <w:del w:id="2318" w:author="Patti Iles Aymond" w:date="2014-10-17T19:19:00Z"/>
        </w:rPr>
      </w:pPr>
      <w:del w:id="2319" w:author="Patti Iles Aymond" w:date="2014-10-17T19:19:00Z">
        <w:r w:rsidDel="006925C4">
          <w:delText xml:space="preserve">&lt;&lt; </w:delText>
        </w:r>
        <w:r w:rsidR="00E029A7" w:rsidDel="006925C4">
          <w:delText>NEED to FILL in by explaining where extensions are used, why the mechanism is used, and when it should be used.</w:delText>
        </w:r>
      </w:del>
      <w:bookmarkStart w:id="2320" w:name="_Toc401524359"/>
      <w:bookmarkStart w:id="2321" w:name="_Toc401530131"/>
      <w:bookmarkStart w:id="2322" w:name="_Toc401531192"/>
      <w:bookmarkStart w:id="2323" w:name="_Toc401531659"/>
      <w:bookmarkStart w:id="2324" w:name="_Toc401532652"/>
      <w:bookmarkStart w:id="2325" w:name="_Toc401532834"/>
      <w:bookmarkStart w:id="2326" w:name="_Toc401533298"/>
      <w:bookmarkStart w:id="2327" w:name="_Toc401534052"/>
      <w:bookmarkStart w:id="2328" w:name="_Toc401534575"/>
      <w:bookmarkStart w:id="2329" w:name="_Toc401535069"/>
      <w:bookmarkStart w:id="2330" w:name="_Toc401535779"/>
      <w:bookmarkStart w:id="2331" w:name="_Toc401536311"/>
      <w:bookmarkStart w:id="2332" w:name="_Toc401536843"/>
      <w:bookmarkStart w:id="2333" w:name="_Toc401537656"/>
      <w:bookmarkStart w:id="2334" w:name="_Toc401538404"/>
      <w:bookmarkStart w:id="2335" w:name="_Toc401539156"/>
      <w:bookmarkStart w:id="2336" w:name="_Toc401540082"/>
      <w:bookmarkStart w:id="2337" w:name="_Toc401541010"/>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p>
    <w:p w14:paraId="3F2F4C23" w14:textId="7091E7D3" w:rsidR="009133A7" w:rsidDel="006925C4" w:rsidRDefault="009133A7" w:rsidP="004A1A5C">
      <w:pPr>
        <w:rPr>
          <w:ins w:id="2338" w:author="Darrell O'Donnell" w:date="2014-08-05T15:43:00Z"/>
          <w:del w:id="2339" w:author="Patti Iles Aymond" w:date="2014-10-17T19:19:00Z"/>
        </w:rPr>
      </w:pPr>
      <w:bookmarkStart w:id="2340" w:name="_Toc401524360"/>
      <w:bookmarkStart w:id="2341" w:name="_Toc401530132"/>
      <w:bookmarkStart w:id="2342" w:name="_Toc401531193"/>
      <w:bookmarkStart w:id="2343" w:name="_Toc401531660"/>
      <w:bookmarkStart w:id="2344" w:name="_Toc401532653"/>
      <w:bookmarkStart w:id="2345" w:name="_Toc401532835"/>
      <w:bookmarkStart w:id="2346" w:name="_Toc401533299"/>
      <w:bookmarkStart w:id="2347" w:name="_Toc401534053"/>
      <w:bookmarkStart w:id="2348" w:name="_Toc401534576"/>
      <w:bookmarkStart w:id="2349" w:name="_Toc401535070"/>
      <w:bookmarkStart w:id="2350" w:name="_Toc401535780"/>
      <w:bookmarkStart w:id="2351" w:name="_Toc401536312"/>
      <w:bookmarkStart w:id="2352" w:name="_Toc401536844"/>
      <w:bookmarkStart w:id="2353" w:name="_Toc401537657"/>
      <w:bookmarkStart w:id="2354" w:name="_Toc401538405"/>
      <w:bookmarkStart w:id="2355" w:name="_Toc401539157"/>
      <w:bookmarkStart w:id="2356" w:name="_Toc401540083"/>
      <w:bookmarkStart w:id="2357" w:name="_Toc401541011"/>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p>
    <w:p w14:paraId="1488A68C" w14:textId="28778D4E" w:rsidR="009133A7" w:rsidDel="006925C4" w:rsidRDefault="009133A7" w:rsidP="004A1A5C">
      <w:pPr>
        <w:rPr>
          <w:ins w:id="2358" w:author="Darrell O'Donnell" w:date="2014-08-05T15:43:00Z"/>
          <w:del w:id="2359" w:author="Patti Iles Aymond" w:date="2014-10-17T19:19:00Z"/>
        </w:rPr>
      </w:pPr>
      <w:ins w:id="2360" w:author="Darrell O'Donnell" w:date="2014-08-05T15:43:00Z">
        <w:del w:id="2361" w:author="Patti Iles Aymond" w:date="2014-10-17T19:19:00Z">
          <w:r w:rsidDel="006925C4">
            <w:delText>USED UNDER:</w:delText>
          </w:r>
          <w:bookmarkStart w:id="2362" w:name="_Toc401524361"/>
          <w:bookmarkStart w:id="2363" w:name="_Toc401530133"/>
          <w:bookmarkStart w:id="2364" w:name="_Toc401531194"/>
          <w:bookmarkStart w:id="2365" w:name="_Toc401531661"/>
          <w:bookmarkStart w:id="2366" w:name="_Toc401532654"/>
          <w:bookmarkStart w:id="2367" w:name="_Toc401532836"/>
          <w:bookmarkStart w:id="2368" w:name="_Toc401533300"/>
          <w:bookmarkStart w:id="2369" w:name="_Toc401534054"/>
          <w:bookmarkStart w:id="2370" w:name="_Toc401534577"/>
          <w:bookmarkStart w:id="2371" w:name="_Toc401535071"/>
          <w:bookmarkStart w:id="2372" w:name="_Toc401535781"/>
          <w:bookmarkStart w:id="2373" w:name="_Toc401536313"/>
          <w:bookmarkStart w:id="2374" w:name="_Toc401536845"/>
          <w:bookmarkStart w:id="2375" w:name="_Toc401537658"/>
          <w:bookmarkStart w:id="2376" w:name="_Toc401538406"/>
          <w:bookmarkStart w:id="2377" w:name="_Toc401539158"/>
          <w:bookmarkStart w:id="2378" w:name="_Toc401540084"/>
          <w:bookmarkStart w:id="2379" w:name="_Toc401541012"/>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del>
      </w:ins>
    </w:p>
    <w:p w14:paraId="5969F571" w14:textId="0D74A25C" w:rsidR="009133A7" w:rsidDel="006925C4" w:rsidRDefault="009133A7">
      <w:pPr>
        <w:numPr>
          <w:ilvl w:val="0"/>
          <w:numId w:val="50"/>
        </w:numPr>
        <w:rPr>
          <w:ins w:id="2380" w:author="Darrell O'Donnell" w:date="2014-08-05T15:43:00Z"/>
          <w:del w:id="2381" w:author="Patti Iles Aymond" w:date="2014-10-17T19:19:00Z"/>
        </w:rPr>
        <w:pPrChange w:id="2382" w:author="Darrell O'Donnell" w:date="2014-08-05T15:43:00Z">
          <w:pPr/>
        </w:pPrChange>
      </w:pPr>
      <w:ins w:id="2383" w:author="Darrell O'Donnell" w:date="2014-08-05T15:43:00Z">
        <w:del w:id="2384" w:author="Patti Iles Aymond" w:date="2014-10-17T19:19:00Z">
          <w:r w:rsidDel="006925C4">
            <w:delText>ServiceType</w:delText>
          </w:r>
          <w:bookmarkStart w:id="2385" w:name="_Toc401524362"/>
          <w:bookmarkStart w:id="2386" w:name="_Toc401530134"/>
          <w:bookmarkStart w:id="2387" w:name="_Toc401531195"/>
          <w:bookmarkStart w:id="2388" w:name="_Toc401531662"/>
          <w:bookmarkStart w:id="2389" w:name="_Toc401532655"/>
          <w:bookmarkStart w:id="2390" w:name="_Toc401532837"/>
          <w:bookmarkStart w:id="2391" w:name="_Toc401533301"/>
          <w:bookmarkStart w:id="2392" w:name="_Toc401534055"/>
          <w:bookmarkStart w:id="2393" w:name="_Toc401534578"/>
          <w:bookmarkStart w:id="2394" w:name="_Toc401535072"/>
          <w:bookmarkStart w:id="2395" w:name="_Toc401535782"/>
          <w:bookmarkStart w:id="2396" w:name="_Toc401536314"/>
          <w:bookmarkStart w:id="2397" w:name="_Toc401536846"/>
          <w:bookmarkStart w:id="2398" w:name="_Toc401537659"/>
          <w:bookmarkStart w:id="2399" w:name="_Toc401538407"/>
          <w:bookmarkStart w:id="2400" w:name="_Toc401539159"/>
          <w:bookmarkStart w:id="2401" w:name="_Toc401540085"/>
          <w:bookmarkStart w:id="2402" w:name="_Toc401541013"/>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del>
      </w:ins>
    </w:p>
    <w:p w14:paraId="5BDE4589" w14:textId="4E855FAA" w:rsidR="009133A7" w:rsidDel="006925C4" w:rsidRDefault="009133A7">
      <w:pPr>
        <w:numPr>
          <w:ilvl w:val="0"/>
          <w:numId w:val="50"/>
        </w:numPr>
        <w:rPr>
          <w:ins w:id="2403" w:author="Darrell O'Donnell" w:date="2014-08-05T15:43:00Z"/>
          <w:del w:id="2404" w:author="Patti Iles Aymond" w:date="2014-10-17T19:19:00Z"/>
        </w:rPr>
        <w:pPrChange w:id="2405" w:author="Darrell O'Donnell" w:date="2014-08-05T15:43:00Z">
          <w:pPr/>
        </w:pPrChange>
      </w:pPr>
      <w:ins w:id="2406" w:author="Darrell O'Donnell" w:date="2014-08-05T15:43:00Z">
        <w:del w:id="2407" w:author="Patti Iles Aymond" w:date="2014-10-17T19:19:00Z">
          <w:r w:rsidDel="006925C4">
            <w:delText>ResourceInformationType</w:delText>
          </w:r>
          <w:bookmarkStart w:id="2408" w:name="_Toc401524363"/>
          <w:bookmarkStart w:id="2409" w:name="_Toc401530135"/>
          <w:bookmarkStart w:id="2410" w:name="_Toc401531196"/>
          <w:bookmarkStart w:id="2411" w:name="_Toc401531663"/>
          <w:bookmarkStart w:id="2412" w:name="_Toc401532656"/>
          <w:bookmarkStart w:id="2413" w:name="_Toc401532838"/>
          <w:bookmarkStart w:id="2414" w:name="_Toc401533302"/>
          <w:bookmarkStart w:id="2415" w:name="_Toc401534056"/>
          <w:bookmarkStart w:id="2416" w:name="_Toc401534579"/>
          <w:bookmarkStart w:id="2417" w:name="_Toc401535073"/>
          <w:bookmarkStart w:id="2418" w:name="_Toc401535783"/>
          <w:bookmarkStart w:id="2419" w:name="_Toc401536315"/>
          <w:bookmarkStart w:id="2420" w:name="_Toc401536847"/>
          <w:bookmarkStart w:id="2421" w:name="_Toc401537660"/>
          <w:bookmarkStart w:id="2422" w:name="_Toc401538408"/>
          <w:bookmarkStart w:id="2423" w:name="_Toc401539160"/>
          <w:bookmarkStart w:id="2424" w:name="_Toc401540086"/>
          <w:bookmarkStart w:id="2425" w:name="_Toc401541014"/>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del>
      </w:ins>
    </w:p>
    <w:p w14:paraId="791E711B" w14:textId="6DB3D818" w:rsidR="009133A7" w:rsidDel="006925C4" w:rsidRDefault="009133A7">
      <w:pPr>
        <w:numPr>
          <w:ilvl w:val="0"/>
          <w:numId w:val="50"/>
        </w:numPr>
        <w:rPr>
          <w:ins w:id="2426" w:author="Darrell O'Donnell" w:date="2014-08-05T15:44:00Z"/>
          <w:del w:id="2427" w:author="Patti Iles Aymond" w:date="2014-10-17T19:19:00Z"/>
        </w:rPr>
        <w:pPrChange w:id="2428" w:author="Darrell O'Donnell" w:date="2014-08-05T15:43:00Z">
          <w:pPr/>
        </w:pPrChange>
      </w:pPr>
      <w:ins w:id="2429" w:author="Darrell O'Donnell" w:date="2014-08-05T15:44:00Z">
        <w:del w:id="2430" w:author="Patti Iles Aymond" w:date="2014-10-17T19:19:00Z">
          <w:r w:rsidDel="006925C4">
            <w:delText>OperationType</w:delText>
          </w:r>
          <w:bookmarkStart w:id="2431" w:name="_Toc401524364"/>
          <w:bookmarkStart w:id="2432" w:name="_Toc401530136"/>
          <w:bookmarkStart w:id="2433" w:name="_Toc401531197"/>
          <w:bookmarkStart w:id="2434" w:name="_Toc401531664"/>
          <w:bookmarkStart w:id="2435" w:name="_Toc401532657"/>
          <w:bookmarkStart w:id="2436" w:name="_Toc401532839"/>
          <w:bookmarkStart w:id="2437" w:name="_Toc401533303"/>
          <w:bookmarkStart w:id="2438" w:name="_Toc401534057"/>
          <w:bookmarkStart w:id="2439" w:name="_Toc401534580"/>
          <w:bookmarkStart w:id="2440" w:name="_Toc401535074"/>
          <w:bookmarkStart w:id="2441" w:name="_Toc401535784"/>
          <w:bookmarkStart w:id="2442" w:name="_Toc401536316"/>
          <w:bookmarkStart w:id="2443" w:name="_Toc401536848"/>
          <w:bookmarkStart w:id="2444" w:name="_Toc401537661"/>
          <w:bookmarkStart w:id="2445" w:name="_Toc401538409"/>
          <w:bookmarkStart w:id="2446" w:name="_Toc401539161"/>
          <w:bookmarkStart w:id="2447" w:name="_Toc401540087"/>
          <w:bookmarkStart w:id="2448" w:name="_Toc401541015"/>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del>
      </w:ins>
    </w:p>
    <w:p w14:paraId="01F2D456" w14:textId="2775FAAB" w:rsidR="009133A7" w:rsidDel="006925C4" w:rsidRDefault="009133A7">
      <w:pPr>
        <w:numPr>
          <w:ilvl w:val="0"/>
          <w:numId w:val="50"/>
        </w:numPr>
        <w:rPr>
          <w:ins w:id="2449" w:author="Darrell O'Donnell" w:date="2014-08-05T15:44:00Z"/>
          <w:del w:id="2450" w:author="Patti Iles Aymond" w:date="2014-10-17T19:19:00Z"/>
        </w:rPr>
        <w:pPrChange w:id="2451" w:author="Darrell O'Donnell" w:date="2014-08-05T15:43:00Z">
          <w:pPr/>
        </w:pPrChange>
      </w:pPr>
      <w:ins w:id="2452" w:author="Darrell O'Donnell" w:date="2014-08-05T15:44:00Z">
        <w:del w:id="2453" w:author="Patti Iles Aymond" w:date="2014-10-17T19:19:00Z">
          <w:r w:rsidDel="006925C4">
            <w:delText>offloadInfo</w:delText>
          </w:r>
          <w:bookmarkStart w:id="2454" w:name="_Toc401524365"/>
          <w:bookmarkStart w:id="2455" w:name="_Toc401530137"/>
          <w:bookmarkStart w:id="2456" w:name="_Toc401531198"/>
          <w:bookmarkStart w:id="2457" w:name="_Toc401531665"/>
          <w:bookmarkStart w:id="2458" w:name="_Toc401532658"/>
          <w:bookmarkStart w:id="2459" w:name="_Toc401532840"/>
          <w:bookmarkStart w:id="2460" w:name="_Toc401533304"/>
          <w:bookmarkStart w:id="2461" w:name="_Toc401534058"/>
          <w:bookmarkStart w:id="2462" w:name="_Toc401534581"/>
          <w:bookmarkStart w:id="2463" w:name="_Toc401535075"/>
          <w:bookmarkStart w:id="2464" w:name="_Toc401535785"/>
          <w:bookmarkStart w:id="2465" w:name="_Toc401536317"/>
          <w:bookmarkStart w:id="2466" w:name="_Toc401536849"/>
          <w:bookmarkStart w:id="2467" w:name="_Toc401537662"/>
          <w:bookmarkStart w:id="2468" w:name="_Toc401538410"/>
          <w:bookmarkStart w:id="2469" w:name="_Toc401539162"/>
          <w:bookmarkStart w:id="2470" w:name="_Toc401540088"/>
          <w:bookmarkStart w:id="2471" w:name="_Toc401541016"/>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del>
      </w:ins>
    </w:p>
    <w:p w14:paraId="5BC8A475" w14:textId="486938A5" w:rsidR="009133A7" w:rsidDel="006925C4" w:rsidRDefault="009133A7">
      <w:pPr>
        <w:numPr>
          <w:ilvl w:val="0"/>
          <w:numId w:val="50"/>
        </w:numPr>
        <w:rPr>
          <w:ins w:id="2472" w:author="Darrell O'Donnell" w:date="2014-08-05T16:15:00Z"/>
          <w:del w:id="2473" w:author="Patti Iles Aymond" w:date="2014-10-17T19:19:00Z"/>
        </w:rPr>
        <w:pPrChange w:id="2474" w:author="Darrell O'Donnell" w:date="2014-08-05T15:43:00Z">
          <w:pPr/>
        </w:pPrChange>
      </w:pPr>
      <w:ins w:id="2475" w:author="Darrell O'Donnell" w:date="2014-08-05T15:44:00Z">
        <w:del w:id="2476" w:author="Patti Iles Aymond" w:date="2014-10-17T19:19:00Z">
          <w:r w:rsidDel="006925C4">
            <w:delText>TraumaCenterType</w:delText>
          </w:r>
        </w:del>
      </w:ins>
      <w:bookmarkStart w:id="2477" w:name="_Toc401524366"/>
      <w:bookmarkStart w:id="2478" w:name="_Toc401530138"/>
      <w:bookmarkStart w:id="2479" w:name="_Toc401531199"/>
      <w:bookmarkStart w:id="2480" w:name="_Toc401531666"/>
      <w:bookmarkStart w:id="2481" w:name="_Toc401532659"/>
      <w:bookmarkStart w:id="2482" w:name="_Toc401532841"/>
      <w:bookmarkStart w:id="2483" w:name="_Toc401533305"/>
      <w:bookmarkStart w:id="2484" w:name="_Toc401534059"/>
      <w:bookmarkStart w:id="2485" w:name="_Toc401534582"/>
      <w:bookmarkStart w:id="2486" w:name="_Toc401535076"/>
      <w:bookmarkStart w:id="2487" w:name="_Toc401535786"/>
      <w:bookmarkStart w:id="2488" w:name="_Toc401536318"/>
      <w:bookmarkStart w:id="2489" w:name="_Toc401536850"/>
      <w:bookmarkStart w:id="2490" w:name="_Toc401537663"/>
      <w:bookmarkStart w:id="2491" w:name="_Toc401538411"/>
      <w:bookmarkStart w:id="2492" w:name="_Toc401539163"/>
      <w:bookmarkStart w:id="2493" w:name="_Toc401540089"/>
      <w:bookmarkStart w:id="2494" w:name="_Toc401541017"/>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p>
    <w:p w14:paraId="103B2DB1" w14:textId="5B6D36C7" w:rsidR="00941D60" w:rsidDel="006925C4" w:rsidRDefault="00941D60">
      <w:pPr>
        <w:numPr>
          <w:ilvl w:val="0"/>
          <w:numId w:val="50"/>
        </w:numPr>
        <w:rPr>
          <w:ins w:id="2495" w:author="Darrell O'Donnell" w:date="2014-08-05T15:44:00Z"/>
          <w:del w:id="2496" w:author="Patti Iles Aymond" w:date="2014-10-17T19:19:00Z"/>
        </w:rPr>
        <w:pPrChange w:id="2497" w:author="Darrell O'Donnell" w:date="2014-08-05T15:43:00Z">
          <w:pPr/>
        </w:pPrChange>
      </w:pPr>
      <w:ins w:id="2498" w:author="Darrell O'Donnell" w:date="2014-08-05T16:15:00Z">
        <w:del w:id="2499" w:author="Patti Iles Aymond" w:date="2014-10-17T19:19:00Z">
          <w:r w:rsidDel="006925C4">
            <w:delText>ADD NEW ELEMENT TYPE (Resource &amp; Staffing Level)</w:delText>
          </w:r>
        </w:del>
      </w:ins>
      <w:bookmarkStart w:id="2500" w:name="_Toc401524367"/>
      <w:bookmarkStart w:id="2501" w:name="_Toc401530139"/>
      <w:bookmarkStart w:id="2502" w:name="_Toc401531200"/>
      <w:bookmarkStart w:id="2503" w:name="_Toc401531667"/>
      <w:bookmarkStart w:id="2504" w:name="_Toc401532660"/>
      <w:bookmarkStart w:id="2505" w:name="_Toc401532842"/>
      <w:bookmarkStart w:id="2506" w:name="_Toc401533306"/>
      <w:bookmarkStart w:id="2507" w:name="_Toc401534060"/>
      <w:bookmarkStart w:id="2508" w:name="_Toc401534583"/>
      <w:bookmarkStart w:id="2509" w:name="_Toc401535077"/>
      <w:bookmarkStart w:id="2510" w:name="_Toc401535787"/>
      <w:bookmarkStart w:id="2511" w:name="_Toc401536319"/>
      <w:bookmarkStart w:id="2512" w:name="_Toc401536851"/>
      <w:bookmarkStart w:id="2513" w:name="_Toc401537664"/>
      <w:bookmarkStart w:id="2514" w:name="_Toc401538412"/>
      <w:bookmarkStart w:id="2515" w:name="_Toc401539164"/>
      <w:bookmarkStart w:id="2516" w:name="_Toc401540090"/>
      <w:bookmarkStart w:id="2517" w:name="_Toc401541018"/>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p>
    <w:p w14:paraId="0799BC23" w14:textId="07DB5048" w:rsidR="009133A7" w:rsidDel="006925C4" w:rsidRDefault="009133A7">
      <w:pPr>
        <w:ind w:left="720"/>
        <w:rPr>
          <w:ins w:id="2518" w:author="Darrell O'Donnell" w:date="2014-08-05T16:16:00Z"/>
          <w:del w:id="2519" w:author="Patti Iles Aymond" w:date="2014-10-17T19:19:00Z"/>
        </w:rPr>
        <w:pPrChange w:id="2520" w:author="Darrell O'Donnell" w:date="2014-08-05T15:44:00Z">
          <w:pPr/>
        </w:pPrChange>
      </w:pPr>
      <w:bookmarkStart w:id="2521" w:name="_Toc401524368"/>
      <w:bookmarkStart w:id="2522" w:name="_Toc401530140"/>
      <w:bookmarkStart w:id="2523" w:name="_Toc401531201"/>
      <w:bookmarkStart w:id="2524" w:name="_Toc401531668"/>
      <w:bookmarkStart w:id="2525" w:name="_Toc401532661"/>
      <w:bookmarkStart w:id="2526" w:name="_Toc401532843"/>
      <w:bookmarkStart w:id="2527" w:name="_Toc401533307"/>
      <w:bookmarkStart w:id="2528" w:name="_Toc401534061"/>
      <w:bookmarkStart w:id="2529" w:name="_Toc401534584"/>
      <w:bookmarkStart w:id="2530" w:name="_Toc401535078"/>
      <w:bookmarkStart w:id="2531" w:name="_Toc401535788"/>
      <w:bookmarkStart w:id="2532" w:name="_Toc401536320"/>
      <w:bookmarkStart w:id="2533" w:name="_Toc401536852"/>
      <w:bookmarkStart w:id="2534" w:name="_Toc401537665"/>
      <w:bookmarkStart w:id="2535" w:name="_Toc401538413"/>
      <w:bookmarkStart w:id="2536" w:name="_Toc401539165"/>
      <w:bookmarkStart w:id="2537" w:name="_Toc401540091"/>
      <w:bookmarkStart w:id="2538" w:name="_Toc401541019"/>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p>
    <w:p w14:paraId="4E5B9946" w14:textId="03A3816C" w:rsidR="00941D60" w:rsidDel="006925C4" w:rsidRDefault="00941D60">
      <w:pPr>
        <w:ind w:left="720"/>
        <w:rPr>
          <w:ins w:id="2539" w:author="Darrell O'Donnell" w:date="2014-08-05T16:16:00Z"/>
          <w:del w:id="2540" w:author="Patti Iles Aymond" w:date="2014-10-17T19:19:00Z"/>
        </w:rPr>
        <w:pPrChange w:id="2541" w:author="Darrell O'Donnell" w:date="2014-08-05T15:44:00Z">
          <w:pPr/>
        </w:pPrChange>
      </w:pPr>
      <w:bookmarkStart w:id="2542" w:name="_Toc401524369"/>
      <w:bookmarkStart w:id="2543" w:name="_Toc401530141"/>
      <w:bookmarkStart w:id="2544" w:name="_Toc401531202"/>
      <w:bookmarkStart w:id="2545" w:name="_Toc401531669"/>
      <w:bookmarkStart w:id="2546" w:name="_Toc401532662"/>
      <w:bookmarkStart w:id="2547" w:name="_Toc401532844"/>
      <w:bookmarkStart w:id="2548" w:name="_Toc401533308"/>
      <w:bookmarkStart w:id="2549" w:name="_Toc401534062"/>
      <w:bookmarkStart w:id="2550" w:name="_Toc401534585"/>
      <w:bookmarkStart w:id="2551" w:name="_Toc401535079"/>
      <w:bookmarkStart w:id="2552" w:name="_Toc401535789"/>
      <w:bookmarkStart w:id="2553" w:name="_Toc401536321"/>
      <w:bookmarkStart w:id="2554" w:name="_Toc401536853"/>
      <w:bookmarkStart w:id="2555" w:name="_Toc401537666"/>
      <w:bookmarkStart w:id="2556" w:name="_Toc401538414"/>
      <w:bookmarkStart w:id="2557" w:name="_Toc401539166"/>
      <w:bookmarkStart w:id="2558" w:name="_Toc401540092"/>
      <w:bookmarkStart w:id="2559" w:name="_Toc401541020"/>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p>
    <w:p w14:paraId="2B13E4A1" w14:textId="32A8C69B" w:rsidR="00941D60" w:rsidDel="006925C4" w:rsidRDefault="00941D60">
      <w:pPr>
        <w:ind w:left="720"/>
        <w:rPr>
          <w:ins w:id="2560" w:author="Darrell O'Donnell" w:date="2014-08-05T16:16:00Z"/>
          <w:del w:id="2561" w:author="Patti Iles Aymond" w:date="2014-10-17T19:19:00Z"/>
        </w:rPr>
        <w:pPrChange w:id="2562" w:author="Darrell O'Donnell" w:date="2014-08-05T15:44:00Z">
          <w:pPr/>
        </w:pPrChange>
      </w:pPr>
      <w:ins w:id="2563" w:author="Darrell O'Donnell" w:date="2014-08-05T16:16:00Z">
        <w:del w:id="2564" w:author="Patti Iles Aymond" w:date="2014-10-17T19:19:00Z">
          <w:r w:rsidDel="006925C4">
            <w:delText xml:space="preserve">&lt;&lt; </w:delText>
          </w:r>
          <w:bookmarkStart w:id="2565" w:name="_Toc401524370"/>
          <w:bookmarkStart w:id="2566" w:name="_Toc401530142"/>
          <w:bookmarkStart w:id="2567" w:name="_Toc401531203"/>
          <w:bookmarkStart w:id="2568" w:name="_Toc401531670"/>
          <w:bookmarkStart w:id="2569" w:name="_Toc401532663"/>
          <w:bookmarkStart w:id="2570" w:name="_Toc401532845"/>
          <w:bookmarkStart w:id="2571" w:name="_Toc401533309"/>
          <w:bookmarkStart w:id="2572" w:name="_Toc401534063"/>
          <w:bookmarkStart w:id="2573" w:name="_Toc401534586"/>
          <w:bookmarkStart w:id="2574" w:name="_Toc401535080"/>
          <w:bookmarkStart w:id="2575" w:name="_Toc401535790"/>
          <w:bookmarkStart w:id="2576" w:name="_Toc401536322"/>
          <w:bookmarkStart w:id="2577" w:name="_Toc401536854"/>
          <w:bookmarkStart w:id="2578" w:name="_Toc401537667"/>
          <w:bookmarkStart w:id="2579" w:name="_Toc401538415"/>
          <w:bookmarkStart w:id="2580" w:name="_Toc401539167"/>
          <w:bookmarkStart w:id="2581" w:name="_Toc401540093"/>
          <w:bookmarkStart w:id="2582" w:name="_Toc401541021"/>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del>
      </w:ins>
    </w:p>
    <w:p w14:paraId="3536B1EE" w14:textId="63ADFCCF" w:rsidR="00941D60" w:rsidDel="006925C4" w:rsidRDefault="00941D60">
      <w:pPr>
        <w:ind w:left="720"/>
        <w:rPr>
          <w:ins w:id="2583" w:author="Darrell O'Donnell" w:date="2014-08-05T16:22:00Z"/>
          <w:del w:id="2584" w:author="Patti Iles Aymond" w:date="2014-10-17T19:19:00Z"/>
        </w:rPr>
        <w:pPrChange w:id="2585" w:author="Darrell O'Donnell" w:date="2014-08-05T15:44:00Z">
          <w:pPr/>
        </w:pPrChange>
      </w:pPr>
      <w:ins w:id="2586" w:author="Darrell O'Donnell" w:date="2014-08-05T16:17:00Z">
        <w:del w:id="2587" w:author="Patti Iles Aymond" w:date="2014-10-17T19:19:00Z">
          <w:r w:rsidDel="006925C4">
            <w:delText>HAVE is intended to provide inter</w:delText>
          </w:r>
        </w:del>
      </w:ins>
      <w:ins w:id="2588" w:author="Darrell O'Donnell" w:date="2014-08-05T16:18:00Z">
        <w:del w:id="2589" w:author="Patti Iles Aymond" w:date="2014-10-17T19:19:00Z">
          <w:r w:rsidDel="006925C4">
            <w:delText>operability …</w:delText>
          </w:r>
        </w:del>
      </w:ins>
      <w:bookmarkStart w:id="2590" w:name="_Toc401524371"/>
      <w:bookmarkStart w:id="2591" w:name="_Toc401530143"/>
      <w:bookmarkStart w:id="2592" w:name="_Toc401531204"/>
      <w:bookmarkStart w:id="2593" w:name="_Toc401531671"/>
      <w:bookmarkStart w:id="2594" w:name="_Toc401532664"/>
      <w:bookmarkStart w:id="2595" w:name="_Toc401532846"/>
      <w:bookmarkStart w:id="2596" w:name="_Toc401533310"/>
      <w:bookmarkStart w:id="2597" w:name="_Toc401534064"/>
      <w:bookmarkStart w:id="2598" w:name="_Toc401534587"/>
      <w:bookmarkStart w:id="2599" w:name="_Toc401535081"/>
      <w:bookmarkStart w:id="2600" w:name="_Toc401535791"/>
      <w:bookmarkStart w:id="2601" w:name="_Toc401536323"/>
      <w:bookmarkStart w:id="2602" w:name="_Toc401536855"/>
      <w:bookmarkStart w:id="2603" w:name="_Toc401537668"/>
      <w:bookmarkStart w:id="2604" w:name="_Toc401538416"/>
      <w:bookmarkStart w:id="2605" w:name="_Toc401539168"/>
      <w:bookmarkStart w:id="2606" w:name="_Toc401540094"/>
      <w:bookmarkStart w:id="2607" w:name="_Toc401541022"/>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p>
    <w:p w14:paraId="2087A769" w14:textId="24C8723C" w:rsidR="00875A8D" w:rsidDel="006925C4" w:rsidRDefault="00875A8D">
      <w:pPr>
        <w:ind w:left="720"/>
        <w:rPr>
          <w:ins w:id="2608" w:author="Darrell O'Donnell" w:date="2014-08-05T16:17:00Z"/>
          <w:del w:id="2609" w:author="Patti Iles Aymond" w:date="2014-10-17T19:19:00Z"/>
        </w:rPr>
        <w:pPrChange w:id="2610" w:author="Darrell O'Donnell" w:date="2014-08-05T15:44:00Z">
          <w:pPr/>
        </w:pPrChange>
      </w:pPr>
      <w:bookmarkStart w:id="2611" w:name="_Toc401524372"/>
      <w:bookmarkStart w:id="2612" w:name="_Toc401530144"/>
      <w:bookmarkStart w:id="2613" w:name="_Toc401531205"/>
      <w:bookmarkStart w:id="2614" w:name="_Toc401531672"/>
      <w:bookmarkStart w:id="2615" w:name="_Toc401532665"/>
      <w:bookmarkStart w:id="2616" w:name="_Toc401532847"/>
      <w:bookmarkStart w:id="2617" w:name="_Toc401533311"/>
      <w:bookmarkStart w:id="2618" w:name="_Toc401534065"/>
      <w:bookmarkStart w:id="2619" w:name="_Toc401534588"/>
      <w:bookmarkStart w:id="2620" w:name="_Toc401535082"/>
      <w:bookmarkStart w:id="2621" w:name="_Toc401535792"/>
      <w:bookmarkStart w:id="2622" w:name="_Toc401536324"/>
      <w:bookmarkStart w:id="2623" w:name="_Toc401536856"/>
      <w:bookmarkStart w:id="2624" w:name="_Toc401537669"/>
      <w:bookmarkStart w:id="2625" w:name="_Toc401538417"/>
      <w:bookmarkStart w:id="2626" w:name="_Toc401539169"/>
      <w:bookmarkStart w:id="2627" w:name="_Toc401540095"/>
      <w:bookmarkStart w:id="2628" w:name="_Toc401541023"/>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p>
    <w:p w14:paraId="2377B46E" w14:textId="0F933644" w:rsidR="00941D60" w:rsidDel="006925C4" w:rsidRDefault="00941D60">
      <w:pPr>
        <w:ind w:left="720"/>
        <w:rPr>
          <w:ins w:id="2629" w:author="Darrell O'Donnell" w:date="2014-08-05T16:19:00Z"/>
          <w:del w:id="2630" w:author="Patti Iles Aymond" w:date="2014-10-17T19:19:00Z"/>
        </w:rPr>
        <w:pPrChange w:id="2631" w:author="Darrell O'Donnell" w:date="2014-08-05T15:44:00Z">
          <w:pPr/>
        </w:pPrChange>
      </w:pPr>
      <w:ins w:id="2632" w:author="Darrell O'Donnell" w:date="2014-08-05T16:17:00Z">
        <w:del w:id="2633" w:author="Patti Iles Aymond" w:date="2014-10-17T19:19:00Z">
          <w:r w:rsidDel="006925C4">
            <w:delText xml:space="preserve">e.g. resource status that is more detailed… Similarly if there are intra-standard integrations there may be equivalents </w:delText>
          </w:r>
        </w:del>
      </w:ins>
      <w:bookmarkStart w:id="2634" w:name="_Toc401524373"/>
      <w:bookmarkStart w:id="2635" w:name="_Toc401530145"/>
      <w:bookmarkStart w:id="2636" w:name="_Toc401531206"/>
      <w:bookmarkStart w:id="2637" w:name="_Toc401531673"/>
      <w:bookmarkStart w:id="2638" w:name="_Toc401532666"/>
      <w:bookmarkStart w:id="2639" w:name="_Toc401532848"/>
      <w:bookmarkStart w:id="2640" w:name="_Toc401533312"/>
      <w:bookmarkStart w:id="2641" w:name="_Toc401534066"/>
      <w:bookmarkStart w:id="2642" w:name="_Toc401534589"/>
      <w:bookmarkStart w:id="2643" w:name="_Toc401535083"/>
      <w:bookmarkStart w:id="2644" w:name="_Toc401535793"/>
      <w:bookmarkStart w:id="2645" w:name="_Toc401536325"/>
      <w:bookmarkStart w:id="2646" w:name="_Toc401536857"/>
      <w:bookmarkStart w:id="2647" w:name="_Toc401537670"/>
      <w:bookmarkStart w:id="2648" w:name="_Toc401538418"/>
      <w:bookmarkStart w:id="2649" w:name="_Toc401539170"/>
      <w:bookmarkStart w:id="2650" w:name="_Toc401540096"/>
      <w:bookmarkStart w:id="2651" w:name="_Toc401541024"/>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p>
    <w:p w14:paraId="3CD15311" w14:textId="1D957B4A" w:rsidR="00941D60" w:rsidDel="006925C4" w:rsidRDefault="00941D60">
      <w:pPr>
        <w:ind w:left="720"/>
        <w:rPr>
          <w:ins w:id="2652" w:author="Darrell O'Donnell" w:date="2014-08-05T16:19:00Z"/>
          <w:del w:id="2653" w:author="Patti Iles Aymond" w:date="2014-10-17T19:19:00Z"/>
        </w:rPr>
        <w:pPrChange w:id="2654" w:author="Darrell O'Donnell" w:date="2014-08-05T15:44:00Z">
          <w:pPr/>
        </w:pPrChange>
      </w:pPr>
      <w:bookmarkStart w:id="2655" w:name="_Toc401524374"/>
      <w:bookmarkStart w:id="2656" w:name="_Toc401530146"/>
      <w:bookmarkStart w:id="2657" w:name="_Toc401531207"/>
      <w:bookmarkStart w:id="2658" w:name="_Toc401531674"/>
      <w:bookmarkStart w:id="2659" w:name="_Toc401532667"/>
      <w:bookmarkStart w:id="2660" w:name="_Toc401532849"/>
      <w:bookmarkStart w:id="2661" w:name="_Toc401533313"/>
      <w:bookmarkStart w:id="2662" w:name="_Toc401534067"/>
      <w:bookmarkStart w:id="2663" w:name="_Toc401534590"/>
      <w:bookmarkStart w:id="2664" w:name="_Toc401535084"/>
      <w:bookmarkStart w:id="2665" w:name="_Toc401535794"/>
      <w:bookmarkStart w:id="2666" w:name="_Toc401536326"/>
      <w:bookmarkStart w:id="2667" w:name="_Toc401536858"/>
      <w:bookmarkStart w:id="2668" w:name="_Toc401537671"/>
      <w:bookmarkStart w:id="2669" w:name="_Toc401538419"/>
      <w:bookmarkStart w:id="2670" w:name="_Toc401539171"/>
      <w:bookmarkStart w:id="2671" w:name="_Toc401540097"/>
      <w:bookmarkStart w:id="2672" w:name="_Toc401541025"/>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p>
    <w:p w14:paraId="401AB2B8" w14:textId="5657AB0D" w:rsidR="00941D60" w:rsidDel="006925C4" w:rsidRDefault="00941D60">
      <w:pPr>
        <w:ind w:left="720"/>
        <w:rPr>
          <w:ins w:id="2673" w:author="Darrell O'Donnell" w:date="2014-08-05T16:16:00Z"/>
          <w:del w:id="2674" w:author="Patti Iles Aymond" w:date="2014-10-17T19:19:00Z"/>
        </w:rPr>
        <w:pPrChange w:id="2675" w:author="Darrell O'Donnell" w:date="2014-08-05T16:21:00Z">
          <w:pPr/>
        </w:pPrChange>
      </w:pPr>
      <w:ins w:id="2676" w:author="Darrell O'Donnell" w:date="2014-08-05T16:19:00Z">
        <w:del w:id="2677" w:author="Patti Iles Aymond" w:date="2014-10-17T19:19:00Z">
          <w:r w:rsidDel="006925C4">
            <w:delText>Consider – HAITI example – could the “in-field” situation be dealt with using extensions?</w:delText>
          </w:r>
        </w:del>
      </w:ins>
      <w:bookmarkStart w:id="2678" w:name="_Toc401524375"/>
      <w:bookmarkStart w:id="2679" w:name="_Toc401530147"/>
      <w:bookmarkStart w:id="2680" w:name="_Toc401531208"/>
      <w:bookmarkStart w:id="2681" w:name="_Toc401531675"/>
      <w:bookmarkStart w:id="2682" w:name="_Toc401532668"/>
      <w:bookmarkStart w:id="2683" w:name="_Toc401532850"/>
      <w:bookmarkStart w:id="2684" w:name="_Toc401533314"/>
      <w:bookmarkStart w:id="2685" w:name="_Toc401534068"/>
      <w:bookmarkStart w:id="2686" w:name="_Toc401534591"/>
      <w:bookmarkStart w:id="2687" w:name="_Toc401535085"/>
      <w:bookmarkStart w:id="2688" w:name="_Toc401535795"/>
      <w:bookmarkStart w:id="2689" w:name="_Toc401536327"/>
      <w:bookmarkStart w:id="2690" w:name="_Toc401536859"/>
      <w:bookmarkStart w:id="2691" w:name="_Toc401537672"/>
      <w:bookmarkStart w:id="2692" w:name="_Toc401538420"/>
      <w:bookmarkStart w:id="2693" w:name="_Toc401539172"/>
      <w:bookmarkStart w:id="2694" w:name="_Toc401540098"/>
      <w:bookmarkStart w:id="2695" w:name="_Toc401541026"/>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p>
    <w:p w14:paraId="669DCC43" w14:textId="39B6B24E" w:rsidR="00941D60" w:rsidDel="006925C4" w:rsidRDefault="00941D60">
      <w:pPr>
        <w:ind w:left="720"/>
        <w:rPr>
          <w:del w:id="2696" w:author="Patti Iles Aymond" w:date="2014-10-17T19:19:00Z"/>
        </w:rPr>
        <w:pPrChange w:id="2697" w:author="Darrell O'Donnell" w:date="2014-08-05T15:44:00Z">
          <w:pPr/>
        </w:pPrChange>
      </w:pPr>
      <w:ins w:id="2698" w:author="Darrell O'Donnell" w:date="2014-08-05T16:16:00Z">
        <w:del w:id="2699" w:author="Patti Iles Aymond" w:date="2014-10-17T19:19:00Z">
          <w:r w:rsidDel="006925C4">
            <w:delText>&gt;&gt;</w:delText>
          </w:r>
        </w:del>
      </w:ins>
      <w:bookmarkStart w:id="2700" w:name="_Toc401524376"/>
      <w:bookmarkStart w:id="2701" w:name="_Toc401530148"/>
      <w:bookmarkStart w:id="2702" w:name="_Toc401531209"/>
      <w:bookmarkStart w:id="2703" w:name="_Toc401531676"/>
      <w:bookmarkStart w:id="2704" w:name="_Toc401532669"/>
      <w:bookmarkStart w:id="2705" w:name="_Toc401532851"/>
      <w:bookmarkStart w:id="2706" w:name="_Toc401533315"/>
      <w:bookmarkStart w:id="2707" w:name="_Toc401534069"/>
      <w:bookmarkStart w:id="2708" w:name="_Toc401534592"/>
      <w:bookmarkStart w:id="2709" w:name="_Toc401535086"/>
      <w:bookmarkStart w:id="2710" w:name="_Toc401535796"/>
      <w:bookmarkStart w:id="2711" w:name="_Toc401536328"/>
      <w:bookmarkStart w:id="2712" w:name="_Toc401536860"/>
      <w:bookmarkStart w:id="2713" w:name="_Toc401537673"/>
      <w:bookmarkStart w:id="2714" w:name="_Toc401538421"/>
      <w:bookmarkStart w:id="2715" w:name="_Toc401539173"/>
      <w:bookmarkStart w:id="2716" w:name="_Toc401540099"/>
      <w:bookmarkStart w:id="2717" w:name="_Toc401541027"/>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p>
    <w:p w14:paraId="2776F5E3" w14:textId="34AD6661" w:rsidR="004A1A5C" w:rsidRPr="004A1A5C" w:rsidDel="00600593" w:rsidRDefault="004A1A5C" w:rsidP="004A1A5C">
      <w:pPr>
        <w:rPr>
          <w:del w:id="2718" w:author="Patti Iles Aymond" w:date="2014-10-19T22:38:00Z"/>
        </w:rPr>
      </w:pPr>
      <w:del w:id="2719" w:author="Patti Iles Aymond" w:date="2014-10-17T19:19:00Z">
        <w:r w:rsidDel="006925C4">
          <w:delText>&gt;&gt;</w:delText>
        </w:r>
      </w:del>
      <w:bookmarkStart w:id="2720" w:name="_Toc401524377"/>
      <w:bookmarkStart w:id="2721" w:name="_Toc401530149"/>
      <w:bookmarkStart w:id="2722" w:name="_Toc401531210"/>
      <w:bookmarkStart w:id="2723" w:name="_Toc401531677"/>
      <w:bookmarkStart w:id="2724" w:name="_Toc401532670"/>
      <w:bookmarkStart w:id="2725" w:name="_Toc401532852"/>
      <w:bookmarkStart w:id="2726" w:name="_Toc401533316"/>
      <w:bookmarkStart w:id="2727" w:name="_Toc401534070"/>
      <w:bookmarkStart w:id="2728" w:name="_Toc401534593"/>
      <w:bookmarkStart w:id="2729" w:name="_Toc401535087"/>
      <w:bookmarkStart w:id="2730" w:name="_Toc401535797"/>
      <w:bookmarkStart w:id="2731" w:name="_Toc401536329"/>
      <w:bookmarkStart w:id="2732" w:name="_Toc401536861"/>
      <w:bookmarkStart w:id="2733" w:name="_Toc401537674"/>
      <w:bookmarkStart w:id="2734" w:name="_Toc401538422"/>
      <w:bookmarkStart w:id="2735" w:name="_Toc401539174"/>
      <w:bookmarkStart w:id="2736" w:name="_Toc401540100"/>
      <w:bookmarkStart w:id="2737" w:name="_Toc401541028"/>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p>
    <w:p w14:paraId="19C3CF92" w14:textId="77777777" w:rsidR="007A68D8" w:rsidRDefault="007A68D8">
      <w:pPr>
        <w:pStyle w:val="Heading2"/>
      </w:pPr>
      <w:bookmarkStart w:id="2738" w:name="_Toc369004908"/>
      <w:bookmarkStart w:id="2739" w:name="_Ref401522916"/>
      <w:bookmarkStart w:id="2740" w:name="_Toc401541029"/>
      <w:r>
        <w:lastRenderedPageBreak/>
        <w:t>Element Reference Model (non-normative)</w:t>
      </w:r>
      <w:bookmarkEnd w:id="2738"/>
      <w:bookmarkEnd w:id="2739"/>
      <w:bookmarkEnd w:id="2740"/>
    </w:p>
    <w:p w14:paraId="04AB8584" w14:textId="0EA4AE62" w:rsidR="00600593" w:rsidRDefault="000E737F" w:rsidP="000E737F">
      <w:pPr>
        <w:rPr>
          <w:ins w:id="2741" w:author="Patti Iles Aymond" w:date="2014-10-19T22:38:00Z"/>
        </w:rPr>
      </w:pPr>
      <w:del w:id="2742" w:author="Patti Iles Aymond" w:date="2014-10-19T22:38:00Z">
        <w:r w:rsidDel="00600593">
          <w:delText xml:space="preserve">&lt;&lt;DIAGRAM – </w:delText>
        </w:r>
        <w:r w:rsidR="004A1A5C" w:rsidDel="00600593">
          <w:delText>DARRELL to create using Sparx EA</w:delText>
        </w:r>
        <w:r w:rsidDel="00600593">
          <w:delText xml:space="preserve"> &gt;&gt;</w:delText>
        </w:r>
      </w:del>
      <w:ins w:id="2743" w:author="Patti Iles Aymond" w:date="2014-10-20T12:45:00Z">
        <w:r w:rsidR="00AF0C0A">
          <w:rPr>
            <w:noProof/>
          </w:rPr>
          <w:drawing>
            <wp:inline distT="0" distB="0" distL="0" distR="0" wp14:anchorId="5EC29870" wp14:editId="77069F33">
              <wp:extent cx="8686800" cy="498919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xl-have-v2_0-wd.jpg"/>
                      <pic:cNvPicPr/>
                    </pic:nvPicPr>
                    <pic:blipFill>
                      <a:blip r:embed="rId33">
                        <a:extLst>
                          <a:ext uri="{28A0092B-C50C-407E-A947-70E740481C1C}">
                            <a14:useLocalDpi xmlns:a14="http://schemas.microsoft.com/office/drawing/2010/main" val="0"/>
                          </a:ext>
                        </a:extLst>
                      </a:blip>
                      <a:stretch>
                        <a:fillRect/>
                      </a:stretch>
                    </pic:blipFill>
                    <pic:spPr>
                      <a:xfrm>
                        <a:off x="0" y="0"/>
                        <a:ext cx="8686800" cy="4989195"/>
                      </a:xfrm>
                      <a:prstGeom prst="rect">
                        <a:avLst/>
                      </a:prstGeom>
                    </pic:spPr>
                  </pic:pic>
                </a:graphicData>
              </a:graphic>
            </wp:inline>
          </w:drawing>
        </w:r>
      </w:ins>
    </w:p>
    <w:p w14:paraId="432DD44C" w14:textId="77777777" w:rsidR="00600593" w:rsidRDefault="00600593" w:rsidP="000E737F">
      <w:pPr>
        <w:rPr>
          <w:ins w:id="2744" w:author="Patti Iles Aymond" w:date="2014-10-19T22:38:00Z"/>
        </w:rPr>
      </w:pPr>
    </w:p>
    <w:p w14:paraId="50363C0E" w14:textId="77777777" w:rsidR="00600593" w:rsidRDefault="00600593" w:rsidP="000E737F">
      <w:pPr>
        <w:rPr>
          <w:ins w:id="2745" w:author="Patti Iles Aymond" w:date="2014-10-19T22:38:00Z"/>
        </w:rPr>
        <w:sectPr w:rsidR="00600593" w:rsidSect="00600593">
          <w:pgSz w:w="15840" w:h="12240" w:orient="landscape" w:code="1"/>
          <w:pgMar w:top="1440" w:right="1440" w:bottom="1440" w:left="720" w:header="720" w:footer="720" w:gutter="0"/>
          <w:cols w:space="720"/>
          <w:docGrid w:linePitch="360"/>
          <w:sectPrChange w:id="2746" w:author="Patti Iles Aymond" w:date="2014-10-19T22:38:00Z">
            <w:sectPr w:rsidR="00600593" w:rsidSect="00600593">
              <w:pgSz w:w="12240" w:h="15840" w:orient="portrait"/>
              <w:pgMar w:top="1440" w:right="1440" w:bottom="720" w:left="1440" w:header="720" w:footer="720" w:gutter="0"/>
            </w:sectPr>
          </w:sectPrChange>
        </w:sectPr>
      </w:pPr>
    </w:p>
    <w:p w14:paraId="07FEE02C" w14:textId="1A492F62" w:rsidR="000E737F" w:rsidRPr="000E737F" w:rsidRDefault="000E737F" w:rsidP="000E737F"/>
    <w:p w14:paraId="57EA9A13" w14:textId="77777777" w:rsidR="007A68D8" w:rsidRDefault="007A68D8" w:rsidP="007A68D8">
      <w:pPr>
        <w:pStyle w:val="Heading2"/>
      </w:pPr>
      <w:bookmarkStart w:id="2747" w:name="_Toc369004909"/>
      <w:bookmarkStart w:id="2748" w:name="_Toc401541030"/>
      <w:r>
        <w:t>Distribution of EDXL-HAVE (non-normative)</w:t>
      </w:r>
      <w:bookmarkEnd w:id="2747"/>
      <w:bookmarkEnd w:id="2748"/>
    </w:p>
    <w:p w14:paraId="5E25BD8B" w14:textId="4134796F" w:rsidR="000E737F" w:rsidDel="009133A7" w:rsidRDefault="000E737F" w:rsidP="000E737F">
      <w:pPr>
        <w:rPr>
          <w:del w:id="2749" w:author="Darrell O'Donnell" w:date="2014-08-05T15:44:00Z"/>
        </w:rPr>
      </w:pPr>
      <w:del w:id="2750" w:author="Darrell O'Donnell" w:date="2014-08-05T15:44:00Z">
        <w:r w:rsidDel="009133A7">
          <w:delText>&lt;&lt;NOTE: TEP (WD04) ties itself to EDXL-DE and or another messaging system due to its requirement for message metadata. Is there desire in HAVE to make this same tie? To date discussions have not indicated this.&gt;&gt;</w:delText>
        </w:r>
      </w:del>
    </w:p>
    <w:p w14:paraId="68E553E3" w14:textId="77777777" w:rsidR="000E737F" w:rsidRDefault="000E737F" w:rsidP="000E737F">
      <w:pPr>
        <w:rPr>
          <w:ins w:id="2751" w:author="Patti Iles Aymond" w:date="2014-10-19T22:56:00Z"/>
        </w:rPr>
      </w:pPr>
      <w:r>
        <w:t>HAVE messages are intended to be payloads of various messaging and/or delivery systems. Messaging systems such as EDXL-DE can treat a HAVE message as a payload. Similarly, non-message-based systems (e.g. RESTful web service) can deliver a HAVE message just as easily.</w:t>
      </w:r>
      <w:r w:rsidR="005C39BB">
        <w:t xml:space="preserve"> An individual facility may provide an up-to-date report via a web service. An aggregator could poll the facilities that are of interest for a particular reason, or in a Publish-Subscribe scenario, subscribe to the facilities of interest.</w:t>
      </w:r>
    </w:p>
    <w:p w14:paraId="50DC3E96" w14:textId="1ABCCA9E" w:rsidR="00C954E3" w:rsidRDefault="00C954E3">
      <w:pPr>
        <w:pStyle w:val="Heading3"/>
        <w:rPr>
          <w:ins w:id="2752" w:author="Patti Iles Aymond" w:date="2014-10-19T22:44:00Z"/>
        </w:rPr>
        <w:pPrChange w:id="2753" w:author="Patti Iles Aymond" w:date="2014-10-19T22:56:00Z">
          <w:pPr/>
        </w:pPrChange>
      </w:pPr>
      <w:bookmarkStart w:id="2754" w:name="_Toc401541031"/>
      <w:ins w:id="2755" w:author="Patti Iles Aymond" w:date="2014-10-19T22:56:00Z">
        <w:r w:rsidRPr="00C954E3">
          <w:t>EDXL Distribution Element (EDXL-DE)</w:t>
        </w:r>
      </w:ins>
      <w:bookmarkEnd w:id="2754"/>
    </w:p>
    <w:p w14:paraId="25341D22" w14:textId="733C62E9" w:rsidR="00A61C74" w:rsidRDefault="00A61C74">
      <w:pPr>
        <w:rPr>
          <w:ins w:id="2756" w:author="Patti Iles Aymond" w:date="2014-10-19T22:46:00Z"/>
        </w:rPr>
      </w:pPr>
      <w:ins w:id="2757" w:author="Patti Iles Aymond" w:date="2014-10-19T22:44:00Z">
        <w:r>
          <w:t>EDXL-HAVE is designed to be routed using the EDXL-DE. If other routing/transport mechanisms are being used, they must support at least the meta-data used by the EDXL-DE, as described henceforth (non-normative).</w:t>
        </w:r>
      </w:ins>
    </w:p>
    <w:p w14:paraId="5D475C29" w14:textId="2806AC69" w:rsidR="00A61C74" w:rsidRDefault="00A61C74" w:rsidP="00A61C74">
      <w:pPr>
        <w:rPr>
          <w:ins w:id="2758" w:author="Patti Iles Aymond" w:date="2014-10-19T22:46:00Z"/>
        </w:rPr>
      </w:pPr>
      <w:ins w:id="2759" w:author="Patti Iles Aymond" w:date="2014-10-19T22:46:00Z">
        <w:r>
          <w:t>EDXL Distribution Element (EDXL-DE) V 2.0 was approved as a</w:t>
        </w:r>
        <w:del w:id="2760" w:author="Rex Brooks" w:date="2014-10-22T10:06:00Z">
          <w:r w:rsidDel="000A4B57">
            <w:delText>n</w:delText>
          </w:r>
        </w:del>
      </w:ins>
      <w:ins w:id="2761" w:author="Rex Brooks" w:date="2014-10-22T10:05:00Z">
        <w:r w:rsidR="000A4B57">
          <w:t>Committee Specification by the OASIS Emergency Management Technical Committee ready for implementation</w:t>
        </w:r>
      </w:ins>
      <w:ins w:id="2762" w:author="Patti Iles Aymond" w:date="2014-10-19T22:46:00Z">
        <w:r>
          <w:t xml:space="preserve"> </w:t>
        </w:r>
        <w:commentRangeStart w:id="2763"/>
        <w:del w:id="2764" w:author="Rex Brooks" w:date="2014-10-22T10:04:00Z">
          <w:r w:rsidDel="000A4B57">
            <w:delText>OASIS</w:delText>
          </w:r>
        </w:del>
        <w:r>
          <w:t xml:space="preserve"> </w:t>
        </w:r>
        <w:del w:id="2765" w:author="Rex Brooks" w:date="2014-10-22T10:04:00Z">
          <w:r w:rsidDel="000A4B57">
            <w:delText xml:space="preserve">standard </w:delText>
          </w:r>
        </w:del>
      </w:ins>
      <w:commentRangeEnd w:id="2763"/>
      <w:r w:rsidR="000A4B57">
        <w:rPr>
          <w:rStyle w:val="CommentReference"/>
        </w:rPr>
        <w:commentReference w:id="2763"/>
      </w:r>
      <w:ins w:id="2766" w:author="Patti Iles Aymond" w:date="2014-10-19T22:46:00Z">
        <w:r>
          <w:t>in 2012. The EDXLDE provides a flexible message-distribution framework for data sharing among emergency information systems using XML. The EDXL-DE may be used over any data transmission system, including, but not limited to, the SOAP HTTP binding.</w:t>
        </w:r>
      </w:ins>
    </w:p>
    <w:p w14:paraId="6EAB76D5" w14:textId="1B0221E9" w:rsidR="00A61C74" w:rsidRDefault="00A61C74">
      <w:pPr>
        <w:rPr>
          <w:ins w:id="2767" w:author="Patti Iles Aymond" w:date="2014-10-19T22:47:00Z"/>
        </w:rPr>
      </w:pPr>
      <w:ins w:id="2768" w:author="Patti Iles Aymond" w:date="2014-10-19T22:46:00Z">
        <w:r>
          <w:t>The primary purpose of the Distribution Element is to facilitate the routing of emergency messages to recipients. The Distribution Element may be thought of as a container. It provides the information to route "payload" message sets by including key routing information such as distribution type, geography, incident, and sender/recipient IDs. Messages may be distributed to specific recipients, to recipients in a geographic area, or based on codes such as agency type (police, fire, etc.).</w:t>
        </w:r>
      </w:ins>
    </w:p>
    <w:p w14:paraId="74DA6EE9" w14:textId="64133906" w:rsidR="00A61C74" w:rsidRDefault="00A61C74">
      <w:pPr>
        <w:pStyle w:val="Heading4"/>
        <w:rPr>
          <w:ins w:id="2769" w:author="Patti Iles Aymond" w:date="2014-10-19T22:48:00Z"/>
        </w:rPr>
        <w:pPrChange w:id="2770" w:author="Patti Iles Aymond" w:date="2014-10-19T22:56:00Z">
          <w:pPr/>
        </w:pPrChange>
      </w:pPr>
      <w:bookmarkStart w:id="2771" w:name="_Toc401541032"/>
      <w:ins w:id="2772" w:author="Patti Iles Aymond" w:date="2014-10-19T22:48:00Z">
        <w:r w:rsidRPr="00A61C74">
          <w:t>Identifying MessageType</w:t>
        </w:r>
        <w:bookmarkEnd w:id="2771"/>
      </w:ins>
    </w:p>
    <w:p w14:paraId="4953CA0C" w14:textId="39F925C7" w:rsidR="00A61C74" w:rsidRDefault="00A61C74" w:rsidP="00A61C74">
      <w:pPr>
        <w:rPr>
          <w:ins w:id="2773" w:author="Patti Iles Aymond" w:date="2014-10-19T22:48:00Z"/>
        </w:rPr>
      </w:pPr>
      <w:ins w:id="2774" w:author="Patti Iles Aymond" w:date="2014-10-19T22:48:00Z">
        <w:r>
          <w:t>Identification of the “Message Type” of the EDXL-</w:t>
        </w:r>
      </w:ins>
      <w:ins w:id="2775" w:author="Patti Iles Aymond" w:date="2014-10-19T22:49:00Z">
        <w:r>
          <w:t>HAVE</w:t>
        </w:r>
      </w:ins>
      <w:ins w:id="2776" w:author="Patti Iles Aymond" w:date="2014-10-19T22:48:00Z">
        <w:r>
          <w:t xml:space="preserve"> is handled by the &lt;Distribution-Kind&gt; element of EDXL-DE v2.0.</w:t>
        </w:r>
      </w:ins>
    </w:p>
    <w:p w14:paraId="3F193F22" w14:textId="5ECA35DE" w:rsidR="00A61C74" w:rsidRDefault="00A61C74" w:rsidP="00A61C74">
      <w:pPr>
        <w:rPr>
          <w:ins w:id="2777" w:author="Patti Iles Aymond" w:date="2014-10-19T22:48:00Z"/>
        </w:rPr>
      </w:pPr>
      <w:ins w:id="2778" w:author="Patti Iles Aymond" w:date="2014-10-19T22:48:00Z">
        <w:r>
          <w:t>The &lt;DistributionKind&gt; element defines the function of the message. It presents a choice between a userdefined</w:t>
        </w:r>
      </w:ins>
      <w:ins w:id="2779" w:author="Patti Iles Aymond" w:date="2014-10-19T22:49:00Z">
        <w:r>
          <w:t xml:space="preserve"> </w:t>
        </w:r>
      </w:ins>
      <w:ins w:id="2780" w:author="Patti Iles Aymond" w:date="2014-10-19T22:48:00Z">
        <w:r>
          <w:t>value or a default value, but only a single value may be specified:</w:t>
        </w:r>
      </w:ins>
    </w:p>
    <w:p w14:paraId="4697C648" w14:textId="77777777" w:rsidR="00A61C74" w:rsidRDefault="00A61C74">
      <w:pPr>
        <w:ind w:left="720"/>
        <w:rPr>
          <w:ins w:id="2781" w:author="Patti Iles Aymond" w:date="2014-10-19T22:48:00Z"/>
        </w:rPr>
        <w:pPrChange w:id="2782" w:author="Patti Iles Aymond" w:date="2014-10-19T22:49:00Z">
          <w:pPr/>
        </w:pPrChange>
      </w:pPr>
      <w:ins w:id="2783" w:author="Patti Iles Aymond" w:date="2014-10-19T22:48:00Z">
        <w:r>
          <w:t>&lt;DistributionKind&gt;</w:t>
        </w:r>
      </w:ins>
    </w:p>
    <w:p w14:paraId="479E8435" w14:textId="77777777" w:rsidR="00A61C74" w:rsidRDefault="00A61C74">
      <w:pPr>
        <w:ind w:left="1440"/>
        <w:rPr>
          <w:ins w:id="2784" w:author="Patti Iles Aymond" w:date="2014-10-19T22:48:00Z"/>
        </w:rPr>
        <w:pPrChange w:id="2785" w:author="Patti Iles Aymond" w:date="2014-10-19T22:49:00Z">
          <w:pPr/>
        </w:pPrChange>
      </w:pPr>
      <w:ins w:id="2786" w:author="Patti Iles Aymond" w:date="2014-10-19T22:48:00Z">
        <w:r>
          <w:t>&lt;ct:ValueListURI&gt;ValueListURI&lt;/ct:ValueListURI&gt;</w:t>
        </w:r>
      </w:ins>
    </w:p>
    <w:p w14:paraId="2742CD1B" w14:textId="77777777" w:rsidR="00A61C74" w:rsidRDefault="00A61C74">
      <w:pPr>
        <w:ind w:left="1440"/>
        <w:rPr>
          <w:ins w:id="2787" w:author="Patti Iles Aymond" w:date="2014-10-19T22:48:00Z"/>
        </w:rPr>
        <w:pPrChange w:id="2788" w:author="Patti Iles Aymond" w:date="2014-10-19T22:49:00Z">
          <w:pPr/>
        </w:pPrChange>
      </w:pPr>
      <w:ins w:id="2789" w:author="Patti Iles Aymond" w:date="2014-10-19T22:48:00Z">
        <w:r>
          <w:t>&lt;ct:Value&gt;value&lt;/ct:Value&gt;</w:t>
        </w:r>
      </w:ins>
    </w:p>
    <w:p w14:paraId="48C35535" w14:textId="77777777" w:rsidR="00A61C74" w:rsidRDefault="00A61C74">
      <w:pPr>
        <w:ind w:left="720"/>
        <w:rPr>
          <w:ins w:id="2790" w:author="Patti Iles Aymond" w:date="2014-10-19T22:48:00Z"/>
        </w:rPr>
        <w:pPrChange w:id="2791" w:author="Patti Iles Aymond" w:date="2014-10-19T22:49:00Z">
          <w:pPr/>
        </w:pPrChange>
      </w:pPr>
      <w:ins w:id="2792" w:author="Patti Iles Aymond" w:date="2014-10-19T22:48:00Z">
        <w:r>
          <w:t>&lt;/DistributionKind&gt;</w:t>
        </w:r>
      </w:ins>
    </w:p>
    <w:p w14:paraId="0F324B4C" w14:textId="12FD258B" w:rsidR="00A61C74" w:rsidRDefault="00A61C74" w:rsidP="00A61C74">
      <w:pPr>
        <w:rPr>
          <w:ins w:id="2793" w:author="Patti Iles Aymond" w:date="2014-10-19T22:48:00Z"/>
        </w:rPr>
      </w:pPr>
      <w:ins w:id="2794" w:author="Patti Iles Aymond" w:date="2014-10-19T22:48:00Z">
        <w:r>
          <w:t>If the default value list is used (”urn:oasis;names:tc:emergency:EDXL:DE2.0:Defaults:StatusType”) the</w:t>
        </w:r>
      </w:ins>
      <w:ins w:id="2795" w:author="Patti Iles Aymond" w:date="2014-10-19T22:49:00Z">
        <w:r>
          <w:t xml:space="preserve"> </w:t>
        </w:r>
      </w:ins>
      <w:ins w:id="2796" w:author="Patti Iles Aymond" w:date="2014-10-19T22:48:00Z">
        <w:r>
          <w:t>functional name for the EDXL-</w:t>
        </w:r>
        <w:commentRangeStart w:id="2797"/>
        <w:r>
          <w:t>TEP</w:t>
        </w:r>
      </w:ins>
      <w:commentRangeEnd w:id="2797"/>
      <w:r w:rsidR="000A4B57">
        <w:rPr>
          <w:rStyle w:val="CommentReference"/>
        </w:rPr>
        <w:commentReference w:id="2797"/>
      </w:r>
      <w:ins w:id="2798" w:author="Patti Iles Aymond" w:date="2014-10-19T22:48:00Z">
        <w:r>
          <w:t xml:space="preserve"> “Message Type” takes the form of an XML enumeration where the</w:t>
        </w:r>
      </w:ins>
      <w:ins w:id="2799" w:author="Patti Iles Aymond" w:date="2014-10-19T22:49:00Z">
        <w:r>
          <w:t xml:space="preserve"> </w:t>
        </w:r>
      </w:ins>
      <w:ins w:id="2800" w:author="Patti Iles Aymond" w:date="2014-10-19T22:48:00Z">
        <w:r>
          <w:t>value must be one of:</w:t>
        </w:r>
      </w:ins>
    </w:p>
    <w:p w14:paraId="177F5DBB" w14:textId="57A6F249" w:rsidR="00A61C74" w:rsidRDefault="00A61C74">
      <w:pPr>
        <w:numPr>
          <w:ilvl w:val="0"/>
          <w:numId w:val="57"/>
        </w:numPr>
        <w:rPr>
          <w:ins w:id="2801" w:author="Patti Iles Aymond" w:date="2014-10-19T22:48:00Z"/>
        </w:rPr>
        <w:pPrChange w:id="2802" w:author="Patti Iles Aymond" w:date="2014-10-19T22:49:00Z">
          <w:pPr/>
        </w:pPrChange>
      </w:pPr>
      <w:ins w:id="2803" w:author="Patti Iles Aymond" w:date="2014-10-19T22:48:00Z">
        <w:r>
          <w:t>Report - New information regarding an incident or activity.</w:t>
        </w:r>
      </w:ins>
    </w:p>
    <w:p w14:paraId="0C3B8E7A" w14:textId="1CB980B7" w:rsidR="00A61C74" w:rsidRDefault="00A61C74">
      <w:pPr>
        <w:numPr>
          <w:ilvl w:val="0"/>
          <w:numId w:val="57"/>
        </w:numPr>
        <w:rPr>
          <w:ins w:id="2804" w:author="Patti Iles Aymond" w:date="2014-10-19T22:48:00Z"/>
        </w:rPr>
        <w:pPrChange w:id="2805" w:author="Patti Iles Aymond" w:date="2014-10-19T22:49:00Z">
          <w:pPr/>
        </w:pPrChange>
      </w:pPr>
      <w:ins w:id="2806" w:author="Patti Iles Aymond" w:date="2014-10-19T22:48:00Z">
        <w:r>
          <w:t>Update - Updated information superseding a previous message.</w:t>
        </w:r>
      </w:ins>
    </w:p>
    <w:p w14:paraId="63D592FE" w14:textId="6F19C4F3" w:rsidR="00A61C74" w:rsidRDefault="00A61C74">
      <w:pPr>
        <w:numPr>
          <w:ilvl w:val="0"/>
          <w:numId w:val="57"/>
        </w:numPr>
        <w:rPr>
          <w:ins w:id="2807" w:author="Patti Iles Aymond" w:date="2014-10-19T22:48:00Z"/>
        </w:rPr>
        <w:pPrChange w:id="2808" w:author="Patti Iles Aymond" w:date="2014-10-19T22:49:00Z">
          <w:pPr/>
        </w:pPrChange>
      </w:pPr>
      <w:ins w:id="2809" w:author="Patti Iles Aymond" w:date="2014-10-19T22:48:00Z">
        <w:r>
          <w:t>Cancel - A cancellation or revocation of a previous message.</w:t>
        </w:r>
      </w:ins>
    </w:p>
    <w:p w14:paraId="13750EB7" w14:textId="4B4E0E01" w:rsidR="00A61C74" w:rsidRDefault="00A61C74">
      <w:pPr>
        <w:numPr>
          <w:ilvl w:val="0"/>
          <w:numId w:val="57"/>
        </w:numPr>
        <w:rPr>
          <w:ins w:id="2810" w:author="Patti Iles Aymond" w:date="2014-10-19T22:48:00Z"/>
        </w:rPr>
        <w:pPrChange w:id="2811" w:author="Patti Iles Aymond" w:date="2014-10-19T22:49:00Z">
          <w:pPr/>
        </w:pPrChange>
      </w:pPr>
      <w:ins w:id="2812" w:author="Patti Iles Aymond" w:date="2014-10-19T22:48:00Z">
        <w:r>
          <w:t>Request - A request for resources, information or action.</w:t>
        </w:r>
      </w:ins>
    </w:p>
    <w:p w14:paraId="0CC2404D" w14:textId="0FA8F7DA" w:rsidR="00A61C74" w:rsidRDefault="00A61C74">
      <w:pPr>
        <w:numPr>
          <w:ilvl w:val="0"/>
          <w:numId w:val="57"/>
        </w:numPr>
        <w:rPr>
          <w:ins w:id="2813" w:author="Patti Iles Aymond" w:date="2014-10-19T22:48:00Z"/>
        </w:rPr>
        <w:pPrChange w:id="2814" w:author="Patti Iles Aymond" w:date="2014-10-19T22:49:00Z">
          <w:pPr/>
        </w:pPrChange>
      </w:pPr>
      <w:ins w:id="2815" w:author="Patti Iles Aymond" w:date="2014-10-19T22:48:00Z">
        <w:r>
          <w:t>Response - A response to a previous request.</w:t>
        </w:r>
      </w:ins>
    </w:p>
    <w:p w14:paraId="132977D5" w14:textId="0810DEE1" w:rsidR="00A61C74" w:rsidRDefault="00A61C74">
      <w:pPr>
        <w:numPr>
          <w:ilvl w:val="0"/>
          <w:numId w:val="57"/>
        </w:numPr>
        <w:rPr>
          <w:ins w:id="2816" w:author="Patti Iles Aymond" w:date="2014-10-19T22:48:00Z"/>
        </w:rPr>
        <w:pPrChange w:id="2817" w:author="Patti Iles Aymond" w:date="2014-10-19T22:49:00Z">
          <w:pPr/>
        </w:pPrChange>
      </w:pPr>
      <w:ins w:id="2818" w:author="Patti Iles Aymond" w:date="2014-10-19T22:48:00Z">
        <w:r>
          <w:t>Ack - Acknowledgment of receipt of an earlier message.</w:t>
        </w:r>
      </w:ins>
    </w:p>
    <w:p w14:paraId="38E6E026" w14:textId="4846302E" w:rsidR="00A61C74" w:rsidRDefault="00A61C74">
      <w:pPr>
        <w:numPr>
          <w:ilvl w:val="0"/>
          <w:numId w:val="57"/>
        </w:numPr>
        <w:rPr>
          <w:ins w:id="2819" w:author="Patti Iles Aymond" w:date="2014-10-19T22:48:00Z"/>
        </w:rPr>
        <w:pPrChange w:id="2820" w:author="Patti Iles Aymond" w:date="2014-10-19T22:49:00Z">
          <w:pPr/>
        </w:pPrChange>
      </w:pPr>
      <w:ins w:id="2821" w:author="Patti Iles Aymond" w:date="2014-10-19T22:48:00Z">
        <w:r>
          <w:t>Error - Rejection of an earlier message (for technical reasons).</w:t>
        </w:r>
      </w:ins>
    </w:p>
    <w:p w14:paraId="29EB8D12" w14:textId="461CB4B5" w:rsidR="00A61C74" w:rsidRDefault="00A61C74">
      <w:pPr>
        <w:rPr>
          <w:ins w:id="2822" w:author="Patti Iles Aymond" w:date="2014-10-19T22:50:00Z"/>
        </w:rPr>
      </w:pPr>
      <w:ins w:id="2823" w:author="Patti Iles Aymond" w:date="2014-10-19T22:48:00Z">
        <w:r>
          <w:t xml:space="preserve">It is important to note that identifying a text message as a “Request” for a </w:t>
        </w:r>
      </w:ins>
      <w:ins w:id="2824" w:author="Patti Iles Aymond" w:date="2014-10-19T22:50:00Z">
        <w:r>
          <w:t>HAVE</w:t>
        </w:r>
      </w:ins>
      <w:ins w:id="2825" w:author="Patti Iles Aymond" w:date="2014-10-19T22:48:00Z">
        <w:r>
          <w:t xml:space="preserve"> Message is handled by the</w:t>
        </w:r>
      </w:ins>
      <w:ins w:id="2826" w:author="Patti Iles Aymond" w:date="2014-10-19T22:50:00Z">
        <w:r>
          <w:t xml:space="preserve"> </w:t>
        </w:r>
      </w:ins>
      <w:ins w:id="2827" w:author="Patti Iles Aymond" w:date="2014-10-19T22:48:00Z">
        <w:r>
          <w:t xml:space="preserve">EDXL &lt;DistributionKind&gt; element. More generally: where an existing EDXL-DE element meets a </w:t>
        </w:r>
        <w:r>
          <w:lastRenderedPageBreak/>
          <w:t>stated</w:t>
        </w:r>
      </w:ins>
      <w:ins w:id="2828" w:author="Patti Iles Aymond" w:date="2014-10-19T22:50:00Z">
        <w:r>
          <w:t xml:space="preserve"> </w:t>
        </w:r>
      </w:ins>
      <w:ins w:id="2829" w:author="Patti Iles Aymond" w:date="2014-10-19T22:48:00Z">
        <w:r>
          <w:t xml:space="preserve">requirement, that element is not duplicated or referred to in the body of a </w:t>
        </w:r>
      </w:ins>
      <w:ins w:id="2830" w:author="Patti Iles Aymond" w:date="2014-10-19T22:50:00Z">
        <w:r>
          <w:t>HAVE</w:t>
        </w:r>
      </w:ins>
      <w:ins w:id="2831" w:author="Patti Iles Aymond" w:date="2014-10-19T22:48:00Z">
        <w:r>
          <w:t xml:space="preserve"> Message. The assumption</w:t>
        </w:r>
      </w:ins>
      <w:ins w:id="2832" w:author="Patti Iles Aymond" w:date="2014-10-19T22:50:00Z">
        <w:r>
          <w:t xml:space="preserve"> </w:t>
        </w:r>
      </w:ins>
      <w:ins w:id="2833" w:author="Patti Iles Aymond" w:date="2014-10-19T22:48:00Z">
        <w:r>
          <w:t xml:space="preserve">and rule is that the EDXL-DE or equivalent will be used to route </w:t>
        </w:r>
      </w:ins>
      <w:ins w:id="2834" w:author="Patti Iles Aymond" w:date="2014-10-19T22:50:00Z">
        <w:r>
          <w:t>HAVE</w:t>
        </w:r>
      </w:ins>
      <w:ins w:id="2835" w:author="Patti Iles Aymond" w:date="2014-10-19T22:48:00Z">
        <w:r>
          <w:t xml:space="preserve"> messages, and therefore these</w:t>
        </w:r>
      </w:ins>
      <w:ins w:id="2836" w:author="Patti Iles Aymond" w:date="2014-10-19T22:50:00Z">
        <w:r>
          <w:t xml:space="preserve"> </w:t>
        </w:r>
      </w:ins>
      <w:ins w:id="2837" w:author="Patti Iles Aymond" w:date="2014-10-19T22:48:00Z">
        <w:r>
          <w:t>requirements are satisfied by the DE.</w:t>
        </w:r>
      </w:ins>
    </w:p>
    <w:p w14:paraId="564D684E" w14:textId="09673E30" w:rsidR="00A61C74" w:rsidRDefault="00A61C74">
      <w:pPr>
        <w:pStyle w:val="Heading4"/>
        <w:rPr>
          <w:ins w:id="2838" w:author="Patti Iles Aymond" w:date="2014-10-19T22:51:00Z"/>
        </w:rPr>
        <w:pPrChange w:id="2839" w:author="Patti Iles Aymond" w:date="2014-10-19T22:56:00Z">
          <w:pPr/>
        </w:pPrChange>
      </w:pPr>
      <w:bookmarkStart w:id="2840" w:name="_Toc401541033"/>
      <w:ins w:id="2841" w:author="Patti Iles Aymond" w:date="2014-10-19T22:50:00Z">
        <w:r w:rsidRPr="00A61C74">
          <w:t>Identifying Message Sender</w:t>
        </w:r>
      </w:ins>
      <w:bookmarkEnd w:id="2840"/>
    </w:p>
    <w:p w14:paraId="40E5EAEA" w14:textId="0B6725AA" w:rsidR="00A61C74" w:rsidRDefault="00A61C74" w:rsidP="00A61C74">
      <w:pPr>
        <w:rPr>
          <w:ins w:id="2842" w:author="Patti Iles Aymond" w:date="2014-10-19T22:51:00Z"/>
        </w:rPr>
      </w:pPr>
      <w:ins w:id="2843" w:author="Patti Iles Aymond" w:date="2014-10-19T22:51:00Z">
        <w:r>
          <w:t>Identification of the “Message Sender” of the EDXL-HAVE is handled by one or two elements of EDXL-DE v2.0.The EDXL-DE v2.0 &lt;SenderID&gt; or an element with the identical definition and properties MUST be present in the EDXL-DE or other routing mechanism used to distribute an EDXL-HAVE message. The &lt;SenderRole&gt; or an element with the identical definition and properties MAY be present.</w:t>
        </w:r>
      </w:ins>
    </w:p>
    <w:p w14:paraId="4F71DADD" w14:textId="77777777" w:rsidR="00A61C74" w:rsidRDefault="00A61C74" w:rsidP="00A61C74">
      <w:pPr>
        <w:rPr>
          <w:ins w:id="2844" w:author="Patti Iles Aymond" w:date="2014-10-19T22:51:00Z"/>
        </w:rPr>
      </w:pPr>
      <w:ins w:id="2845" w:author="Patti Iles Aymond" w:date="2014-10-19T22:51:00Z">
        <w:r>
          <w:t>&lt;SenderRole&gt; is expressed in an XML ValueList and Value.</w:t>
        </w:r>
      </w:ins>
    </w:p>
    <w:p w14:paraId="5DE6318A" w14:textId="75D6D3E3" w:rsidR="00A61C74" w:rsidRDefault="00A61C74">
      <w:pPr>
        <w:numPr>
          <w:ilvl w:val="0"/>
          <w:numId w:val="58"/>
        </w:numPr>
        <w:rPr>
          <w:ins w:id="2846" w:author="Patti Iles Aymond" w:date="2014-10-19T22:51:00Z"/>
        </w:rPr>
        <w:pPrChange w:id="2847" w:author="Patti Iles Aymond" w:date="2014-10-19T22:51:00Z">
          <w:pPr/>
        </w:pPrChange>
      </w:pPr>
      <w:ins w:id="2848" w:author="Patti Iles Aymond" w:date="2014-10-19T22:51:00Z">
        <w:r>
          <w:t>The list and associated value(s) is in the form:</w:t>
        </w:r>
      </w:ins>
    </w:p>
    <w:p w14:paraId="6BDED693" w14:textId="6307727E" w:rsidR="00A61C74" w:rsidRDefault="00A61C74">
      <w:pPr>
        <w:ind w:left="1440"/>
        <w:rPr>
          <w:ins w:id="2849" w:author="Patti Iles Aymond" w:date="2014-10-19T22:52:00Z"/>
        </w:rPr>
        <w:pPrChange w:id="2850" w:author="Patti Iles Aymond" w:date="2014-10-19T22:51:00Z">
          <w:pPr/>
        </w:pPrChange>
      </w:pPr>
      <w:ins w:id="2851" w:author="Patti Iles Aymond" w:date="2014-10-19T22:51:00Z">
        <w:r>
          <w:t>&lt;SenderRole&gt;</w:t>
        </w:r>
      </w:ins>
    </w:p>
    <w:p w14:paraId="5B7AD83C" w14:textId="77777777" w:rsidR="00A61C74" w:rsidRDefault="00A61C74">
      <w:pPr>
        <w:ind w:left="2160"/>
        <w:rPr>
          <w:ins w:id="2852" w:author="Patti Iles Aymond" w:date="2014-10-19T22:52:00Z"/>
        </w:rPr>
        <w:pPrChange w:id="2853" w:author="Patti Iles Aymond" w:date="2014-10-19T22:52:00Z">
          <w:pPr>
            <w:ind w:left="1440"/>
          </w:pPr>
        </w:pPrChange>
      </w:pPr>
      <w:ins w:id="2854" w:author="Patti Iles Aymond" w:date="2014-10-19T22:52:00Z">
        <w:r>
          <w:t>&lt;ct:ValueListURI&gt;valueListURI&lt;/ValueListURI&gt;</w:t>
        </w:r>
      </w:ins>
    </w:p>
    <w:p w14:paraId="12C66957" w14:textId="77777777" w:rsidR="00A61C74" w:rsidRDefault="00A61C74">
      <w:pPr>
        <w:ind w:left="2160"/>
        <w:rPr>
          <w:ins w:id="2855" w:author="Patti Iles Aymond" w:date="2014-10-19T22:52:00Z"/>
        </w:rPr>
        <w:pPrChange w:id="2856" w:author="Patti Iles Aymond" w:date="2014-10-19T22:52:00Z">
          <w:pPr>
            <w:ind w:left="1440"/>
          </w:pPr>
        </w:pPrChange>
      </w:pPr>
      <w:ins w:id="2857" w:author="Patti Iles Aymond" w:date="2014-10-19T22:52:00Z">
        <w:r>
          <w:t>&lt;ct:Value&gt;value&lt;/Value&gt;</w:t>
        </w:r>
      </w:ins>
    </w:p>
    <w:p w14:paraId="60C3E587" w14:textId="77777777" w:rsidR="00A61C74" w:rsidRDefault="00A61C74" w:rsidP="00A61C74">
      <w:pPr>
        <w:ind w:left="1440"/>
        <w:rPr>
          <w:ins w:id="2858" w:author="Patti Iles Aymond" w:date="2014-10-19T22:52:00Z"/>
        </w:rPr>
      </w:pPr>
      <w:ins w:id="2859" w:author="Patti Iles Aymond" w:date="2014-10-19T22:52:00Z">
        <w:r>
          <w:t>&lt;/SenderRole&gt;</w:t>
        </w:r>
      </w:ins>
    </w:p>
    <w:p w14:paraId="2DA67757" w14:textId="772D51E5" w:rsidR="00A61C74" w:rsidRDefault="00A61C74">
      <w:pPr>
        <w:numPr>
          <w:ilvl w:val="0"/>
          <w:numId w:val="58"/>
        </w:numPr>
        <w:rPr>
          <w:ins w:id="2860" w:author="Patti Iles Aymond" w:date="2014-10-19T22:52:00Z"/>
        </w:rPr>
        <w:pPrChange w:id="2861" w:author="Patti Iles Aymond" w:date="2014-10-19T22:52:00Z">
          <w:pPr/>
        </w:pPrChange>
      </w:pPr>
      <w:ins w:id="2862" w:author="Patti Iles Aymond" w:date="2014-10-19T22:52:00Z">
        <w:r>
          <w:t>Where the content of &lt;ValueListURI&gt; is the Uniform Resource Identifier of a published list of values and definitions, and the content of &lt;Value&gt; is a string (which may represent a number) denoting the value itself.</w:t>
        </w:r>
      </w:ins>
    </w:p>
    <w:p w14:paraId="4D8BB27C" w14:textId="6770A6E7" w:rsidR="00A61C74" w:rsidRDefault="00A61C74">
      <w:pPr>
        <w:rPr>
          <w:ins w:id="2863" w:author="Patti Iles Aymond" w:date="2014-10-19T22:53:00Z"/>
        </w:rPr>
      </w:pPr>
      <w:ins w:id="2864" w:author="Patti Iles Aymond" w:date="2014-10-19T22:53:00Z">
        <w:r w:rsidRPr="00A61C74">
          <w:t>Multiple instances of the &lt;Value&gt;, MAY occur with a single &lt;ValueListURI&gt; within the &lt;SenderRole&gt; container.</w:t>
        </w:r>
      </w:ins>
    </w:p>
    <w:p w14:paraId="67BFE91F" w14:textId="263B8402" w:rsidR="00A61C74" w:rsidRDefault="00A61C74">
      <w:pPr>
        <w:pStyle w:val="Heading4"/>
        <w:rPr>
          <w:ins w:id="2865" w:author="Patti Iles Aymond" w:date="2014-10-19T22:53:00Z"/>
        </w:rPr>
        <w:pPrChange w:id="2866" w:author="Patti Iles Aymond" w:date="2014-10-19T22:56:00Z">
          <w:pPr/>
        </w:pPrChange>
      </w:pPr>
      <w:bookmarkStart w:id="2867" w:name="_Toc401541034"/>
      <w:ins w:id="2868" w:author="Patti Iles Aymond" w:date="2014-10-19T22:53:00Z">
        <w:r w:rsidRPr="00A61C74">
          <w:t>DateTime Message Sent</w:t>
        </w:r>
        <w:bookmarkEnd w:id="2867"/>
      </w:ins>
    </w:p>
    <w:p w14:paraId="5B284E59" w14:textId="6DB0AE26" w:rsidR="00A61C74" w:rsidRDefault="00A61C74" w:rsidP="00A61C74">
      <w:pPr>
        <w:rPr>
          <w:ins w:id="2869" w:author="Patti Iles Aymond" w:date="2014-10-19T22:53:00Z"/>
        </w:rPr>
      </w:pPr>
      <w:ins w:id="2870" w:author="Patti Iles Aymond" w:date="2014-10-19T22:53:00Z">
        <w:r>
          <w:t>The EDXL-DE v2.0 &lt;DateTimeSent&gt; element is used to established the date and time the EDXL-DE</w:t>
        </w:r>
        <w:r w:rsidR="00C954E3">
          <w:t xml:space="preserve"> </w:t>
        </w:r>
        <w:r>
          <w:t>package contained the EDXL-</w:t>
        </w:r>
      </w:ins>
      <w:ins w:id="2871" w:author="Patti Iles Aymond" w:date="2014-10-19T22:54:00Z">
        <w:r w:rsidR="00C954E3">
          <w:t>HAVE</w:t>
        </w:r>
      </w:ins>
      <w:ins w:id="2872" w:author="Patti Iles Aymond" w:date="2014-10-19T22:53:00Z">
        <w:r>
          <w:t xml:space="preserve"> message is sent.</w:t>
        </w:r>
      </w:ins>
    </w:p>
    <w:p w14:paraId="34528739" w14:textId="0C0BC2C7" w:rsidR="00A61C74" w:rsidRDefault="00A61C74">
      <w:pPr>
        <w:numPr>
          <w:ilvl w:val="0"/>
          <w:numId w:val="58"/>
        </w:numPr>
        <w:rPr>
          <w:ins w:id="2873" w:author="Patti Iles Aymond" w:date="2014-10-19T22:53:00Z"/>
        </w:rPr>
        <w:pPrChange w:id="2874" w:author="Patti Iles Aymond" w:date="2014-10-19T22:54:00Z">
          <w:pPr/>
        </w:pPrChange>
      </w:pPr>
      <w:ins w:id="2875" w:author="Patti Iles Aymond" w:date="2014-10-19T22:53:00Z">
        <w:r>
          <w:t>DateTime elements are represented consistent with previous EDXL standards (24-hour clock):</w:t>
        </w:r>
      </w:ins>
    </w:p>
    <w:p w14:paraId="565C2BE4" w14:textId="2C232AFB" w:rsidR="00A61C74" w:rsidRDefault="00A61C74">
      <w:pPr>
        <w:numPr>
          <w:ilvl w:val="0"/>
          <w:numId w:val="58"/>
        </w:numPr>
        <w:rPr>
          <w:ins w:id="2876" w:author="Patti Iles Aymond" w:date="2014-10-19T22:53:00Z"/>
        </w:rPr>
        <w:pPrChange w:id="2877" w:author="Patti Iles Aymond" w:date="2014-10-19T22:54:00Z">
          <w:pPr/>
        </w:pPrChange>
      </w:pPr>
      <w:ins w:id="2878" w:author="Patti Iles Aymond" w:date="2014-10-19T22:53:00Z">
        <w:r>
          <w:t>The date and time is represented in [DateTime] format (e. g., "2008-06-11T16:49:00-07:00" for 11</w:t>
        </w:r>
      </w:ins>
      <w:ins w:id="2879" w:author="Patti Iles Aymond" w:date="2014-10-19T22:54:00Z">
        <w:r w:rsidR="00C954E3">
          <w:t xml:space="preserve"> </w:t>
        </w:r>
      </w:ins>
      <w:ins w:id="2880" w:author="Patti Iles Aymond" w:date="2014-10-19T22:53:00Z">
        <w:r>
          <w:t>June 2008 at 16:49 PDT).</w:t>
        </w:r>
      </w:ins>
    </w:p>
    <w:p w14:paraId="7CB6E972" w14:textId="69B71A5F" w:rsidR="00A61C74" w:rsidRDefault="00A61C74">
      <w:pPr>
        <w:rPr>
          <w:ins w:id="2881" w:author="Patti Iles Aymond" w:date="2014-10-19T22:54:00Z"/>
        </w:rPr>
      </w:pPr>
      <w:ins w:id="2882" w:author="Patti Iles Aymond" w:date="2014-10-19T22:53:00Z">
        <w:r>
          <w:t>Alphabetic time zone designators such as “Z” MUST NOT be used. The time zone for UTC MUST be</w:t>
        </w:r>
      </w:ins>
      <w:ins w:id="2883" w:author="Patti Iles Aymond" w:date="2014-10-19T22:54:00Z">
        <w:r w:rsidR="00C954E3">
          <w:t xml:space="preserve"> </w:t>
        </w:r>
      </w:ins>
      <w:ins w:id="2884" w:author="Patti Iles Aymond" w:date="2014-10-19T22:53:00Z">
        <w:r>
          <w:t>represented as “-00:00” or “+00:00</w:t>
        </w:r>
      </w:ins>
    </w:p>
    <w:p w14:paraId="307BA713" w14:textId="48A3C61D" w:rsidR="00C954E3" w:rsidRDefault="00C954E3">
      <w:pPr>
        <w:pStyle w:val="Heading4"/>
        <w:rPr>
          <w:ins w:id="2885" w:author="Patti Iles Aymond" w:date="2014-10-19T22:54:00Z"/>
        </w:rPr>
        <w:pPrChange w:id="2886" w:author="Patti Iles Aymond" w:date="2014-10-19T22:56:00Z">
          <w:pPr/>
        </w:pPrChange>
      </w:pPr>
      <w:bookmarkStart w:id="2887" w:name="_Toc401541035"/>
      <w:ins w:id="2888" w:author="Patti Iles Aymond" w:date="2014-10-19T22:54:00Z">
        <w:r w:rsidRPr="00C954E3">
          <w:t xml:space="preserve">Multiple </w:t>
        </w:r>
        <w:r>
          <w:t>HAVE</w:t>
        </w:r>
        <w:r w:rsidRPr="00C954E3">
          <w:t xml:space="preserve"> messages</w:t>
        </w:r>
        <w:bookmarkEnd w:id="2887"/>
      </w:ins>
    </w:p>
    <w:p w14:paraId="4DF41582" w14:textId="739907A9" w:rsidR="00C954E3" w:rsidRDefault="00C954E3">
      <w:pPr>
        <w:rPr>
          <w:ins w:id="2889" w:author="Patti Iles Aymond" w:date="2014-10-19T22:55:00Z"/>
        </w:rPr>
      </w:pPr>
      <w:ins w:id="2890" w:author="Patti Iles Aymond" w:date="2014-10-19T22:54:00Z">
        <w:r>
          <w:t>The &lt;ContentObject&gt; construct in EDXL-DE 2.0 allows to carry multiple EDXL messages in the same DE</w:t>
        </w:r>
      </w:ins>
      <w:ins w:id="2891" w:author="Patti Iles Aymond" w:date="2014-10-19T22:55:00Z">
        <w:r>
          <w:t xml:space="preserve"> </w:t>
        </w:r>
      </w:ins>
      <w:ins w:id="2892" w:author="Patti Iles Aymond" w:date="2014-10-19T22:54:00Z">
        <w:r>
          <w:t>message: each &lt;ContentObject&gt; MUST be well-formed &lt;ContentXML&gt; or &lt;OtherContent&gt;. EDXL-</w:t>
        </w:r>
      </w:ins>
      <w:ins w:id="2893" w:author="Patti Iles Aymond" w:date="2014-10-19T22:55:00Z">
        <w:r>
          <w:t xml:space="preserve">HAVE </w:t>
        </w:r>
      </w:ins>
      <w:ins w:id="2894" w:author="Patti Iles Aymond" w:date="2014-10-19T22:54:00Z">
        <w:r>
          <w:t>is designed to be well-formed XML for routing, using EDXL-DE.</w:t>
        </w:r>
      </w:ins>
    </w:p>
    <w:p w14:paraId="50C7C7AB" w14:textId="75C4D96E" w:rsidR="00C954E3" w:rsidRDefault="00C954E3">
      <w:pPr>
        <w:pStyle w:val="Heading4"/>
        <w:rPr>
          <w:ins w:id="2895" w:author="Patti Iles Aymond" w:date="2014-10-19T22:55:00Z"/>
        </w:rPr>
        <w:pPrChange w:id="2896" w:author="Patti Iles Aymond" w:date="2014-10-19T22:56:00Z">
          <w:pPr/>
        </w:pPrChange>
      </w:pPr>
      <w:bookmarkStart w:id="2897" w:name="_Toc401541036"/>
      <w:ins w:id="2898" w:author="Patti Iles Aymond" w:date="2014-10-19T22:55:00Z">
        <w:r w:rsidRPr="00C954E3">
          <w:t>Signature</w:t>
        </w:r>
        <w:bookmarkEnd w:id="2897"/>
      </w:ins>
    </w:p>
    <w:p w14:paraId="1F169398" w14:textId="23C4D2EB" w:rsidR="00C954E3" w:rsidRDefault="00C954E3">
      <w:pPr>
        <w:rPr>
          <w:ins w:id="2899" w:author="Patti Iles Aymond" w:date="2014-10-19T22:56:00Z"/>
        </w:rPr>
      </w:pPr>
      <w:ins w:id="2900" w:author="Patti Iles Aymond" w:date="2014-10-19T22:55:00Z">
        <w:r>
          <w:t>A digital version of a signature may optionally be included to provide the authority that authenticates a</w:t>
        </w:r>
      </w:ins>
      <w:ins w:id="2901" w:author="Patti Iles Aymond" w:date="2014-10-19T22:56:00Z">
        <w:r>
          <w:t xml:space="preserve"> </w:t>
        </w:r>
      </w:ins>
      <w:ins w:id="2902" w:author="Patti Iles Aymond" w:date="2014-10-19T22:55:00Z">
        <w:r>
          <w:t>particular HAVE message. A digital signature must be provided in the form of a graphic image carried by</w:t>
        </w:r>
      </w:ins>
      <w:ins w:id="2903" w:author="Patti Iles Aymond" w:date="2014-10-19T22:56:00Z">
        <w:r>
          <w:t xml:space="preserve"> </w:t>
        </w:r>
      </w:ins>
      <w:ins w:id="2904" w:author="Patti Iles Aymond" w:date="2014-10-19T22:55:00Z">
        <w:r>
          <w:t>the EDXL-DE message header as separate content object.</w:t>
        </w:r>
      </w:ins>
    </w:p>
    <w:p w14:paraId="2836FD20" w14:textId="25668626" w:rsidR="00C954E3" w:rsidRDefault="00C954E3">
      <w:pPr>
        <w:pStyle w:val="Heading3"/>
        <w:rPr>
          <w:ins w:id="2905" w:author="Patti Iles Aymond" w:date="2014-10-19T22:57:00Z"/>
        </w:rPr>
        <w:pPrChange w:id="2906" w:author="Patti Iles Aymond" w:date="2014-10-19T22:57:00Z">
          <w:pPr/>
        </w:pPrChange>
      </w:pPr>
      <w:bookmarkStart w:id="2907" w:name="_Toc401541037"/>
      <w:ins w:id="2908" w:author="Patti Iles Aymond" w:date="2014-10-19T22:57:00Z">
        <w:r w:rsidRPr="00C954E3">
          <w:t>Attachments</w:t>
        </w:r>
        <w:bookmarkEnd w:id="2907"/>
      </w:ins>
    </w:p>
    <w:p w14:paraId="20DF70FD" w14:textId="7EEDA110" w:rsidR="00C954E3" w:rsidRPr="00C954E3" w:rsidRDefault="00C954E3">
      <w:ins w:id="2909" w:author="Patti Iles Aymond" w:date="2014-10-19T22:57:00Z">
        <w:r>
          <w:t>Additional documents such as photographs, fingerprints or health records may be attached to a HAVE message, using the &lt;ContentObject&gt; construct of EDXL-DE, or other routing / transport mechanism with similar capability. Security or encryption needs for attachments are to be handled at the DE level.</w:t>
        </w:r>
      </w:ins>
    </w:p>
    <w:p w14:paraId="40D015DD" w14:textId="77777777" w:rsidR="007A68D8" w:rsidRDefault="007A68D8" w:rsidP="007A68D8">
      <w:pPr>
        <w:pStyle w:val="Heading2"/>
      </w:pPr>
      <w:bookmarkStart w:id="2910" w:name="_Toc369004910"/>
      <w:bookmarkStart w:id="2911" w:name="_Toc401541038"/>
      <w:r>
        <w:t>HAVE Elements</w:t>
      </w:r>
      <w:bookmarkEnd w:id="2910"/>
      <w:bookmarkEnd w:id="2911"/>
    </w:p>
    <w:p w14:paraId="09E3966E" w14:textId="77777777" w:rsidR="00DE4321" w:rsidRPr="006B64E3" w:rsidRDefault="00DE4321" w:rsidP="00DE4321">
      <w:pPr>
        <w:spacing w:before="86" w:after="86"/>
      </w:pPr>
      <w:r w:rsidRPr="00893A92">
        <w:rPr>
          <w:rFonts w:cs="Arial"/>
          <w:szCs w:val="20"/>
        </w:rPr>
        <w:t xml:space="preserve">A HAVE message consists of </w:t>
      </w:r>
      <w:commentRangeStart w:id="2912"/>
      <w:r w:rsidRPr="00893A92">
        <w:rPr>
          <w:rFonts w:cs="Arial"/>
          <w:szCs w:val="20"/>
        </w:rPr>
        <w:t xml:space="preserve">an organization </w:t>
      </w:r>
      <w:commentRangeEnd w:id="2912"/>
      <w:r w:rsidR="00DA5DBF">
        <w:rPr>
          <w:rStyle w:val="CommentReference"/>
        </w:rPr>
        <w:commentReference w:id="2912"/>
      </w:r>
      <w:r w:rsidRPr="00893A92">
        <w:rPr>
          <w:rFonts w:cs="Arial"/>
          <w:szCs w:val="20"/>
        </w:rPr>
        <w:t xml:space="preserve">that uniquely identifies the organization that is responsible for the reporting facilities, a </w:t>
      </w:r>
      <w:commentRangeStart w:id="2913"/>
      <w:r w:rsidRPr="00893A92">
        <w:rPr>
          <w:rFonts w:cs="Arial"/>
          <w:szCs w:val="20"/>
        </w:rPr>
        <w:t xml:space="preserve">reporting period </w:t>
      </w:r>
      <w:commentRangeEnd w:id="2913"/>
      <w:r w:rsidR="00DA5DBF">
        <w:rPr>
          <w:rStyle w:val="CommentReference"/>
        </w:rPr>
        <w:commentReference w:id="2913"/>
      </w:r>
      <w:r w:rsidRPr="00893A92">
        <w:rPr>
          <w:rFonts w:cs="Arial"/>
          <w:szCs w:val="20"/>
        </w:rPr>
        <w:t>(</w:t>
      </w:r>
      <w:r w:rsidRPr="00893A92">
        <w:rPr>
          <w:rFonts w:cs="Arial"/>
          <w:b/>
          <w:szCs w:val="20"/>
        </w:rPr>
        <w:t>reportingPeriod</w:t>
      </w:r>
      <w:r w:rsidRPr="00893A92">
        <w:rPr>
          <w:rFonts w:cs="Arial"/>
          <w:szCs w:val="20"/>
        </w:rPr>
        <w:t xml:space="preserve"> – </w:t>
      </w:r>
      <w:r w:rsidRPr="006B64E3">
        <w:rPr>
          <w:i/>
        </w:rPr>
        <w:t>optional</w:t>
      </w:r>
      <w:r w:rsidRPr="00893A92">
        <w:rPr>
          <w:rFonts w:cs="Arial"/>
          <w:szCs w:val="20"/>
        </w:rPr>
        <w:t xml:space="preserve">) that identifies reporting period </w:t>
      </w:r>
      <w:r w:rsidRPr="00893A92">
        <w:rPr>
          <w:rFonts w:cs="Arial"/>
          <w:szCs w:val="20"/>
        </w:rPr>
        <w:lastRenderedPageBreak/>
        <w:t>applicable for this HAVE report, and a group of elements (</w:t>
      </w:r>
      <w:r w:rsidRPr="00893A92">
        <w:rPr>
          <w:rFonts w:cs="Arial"/>
          <w:b/>
          <w:bCs/>
          <w:szCs w:val="20"/>
        </w:rPr>
        <w:t>facility</w:t>
      </w:r>
      <w:r w:rsidRPr="00893A92">
        <w:rPr>
          <w:rFonts w:cs="Arial"/>
          <w:szCs w:val="20"/>
        </w:rPr>
        <w:t xml:space="preserve"> – </w:t>
      </w:r>
      <w:r w:rsidRPr="00893A92">
        <w:rPr>
          <w:rFonts w:cs="Arial"/>
          <w:i/>
          <w:iCs/>
          <w:szCs w:val="20"/>
        </w:rPr>
        <w:t>required</w:t>
      </w:r>
      <w:r w:rsidRPr="00893A92">
        <w:rPr>
          <w:rFonts w:cs="Arial"/>
          <w:szCs w:val="20"/>
        </w:rPr>
        <w:t>) that uniquely identifies and describes the facility’s status including</w:t>
      </w:r>
    </w:p>
    <w:p w14:paraId="7B0EB6F3" w14:textId="67DB6092" w:rsidR="00DE4321" w:rsidRPr="006B64E3" w:rsidRDefault="00DE4321" w:rsidP="006B64E3">
      <w:pPr>
        <w:numPr>
          <w:ilvl w:val="0"/>
          <w:numId w:val="49"/>
        </w:numPr>
        <w:spacing w:before="29" w:after="29"/>
      </w:pPr>
      <w:r w:rsidRPr="006B64E3">
        <w:t>facility name and location,</w:t>
      </w:r>
    </w:p>
    <w:p w14:paraId="7E8D82EE" w14:textId="15237E94" w:rsidR="00DE4321" w:rsidRPr="006B64E3" w:rsidRDefault="00DE4321" w:rsidP="006B64E3">
      <w:pPr>
        <w:numPr>
          <w:ilvl w:val="0"/>
          <w:numId w:val="49"/>
        </w:numPr>
        <w:spacing w:before="29" w:after="29"/>
      </w:pPr>
      <w:r w:rsidRPr="006B64E3">
        <w:t xml:space="preserve">overall </w:t>
      </w:r>
      <w:ins w:id="2914" w:author="Darrell O'Donnell" w:date="2014-08-05T15:45:00Z">
        <w:r w:rsidR="009133A7">
          <w:t xml:space="preserve">facility </w:t>
        </w:r>
      </w:ins>
      <w:r w:rsidRPr="006B64E3">
        <w:t>status, ..</w:t>
      </w:r>
    </w:p>
    <w:p w14:paraId="15E4F201" w14:textId="6614C0F1" w:rsidR="00DE4321" w:rsidRPr="006B64E3" w:rsidRDefault="00DE4321" w:rsidP="006B64E3">
      <w:pPr>
        <w:numPr>
          <w:ilvl w:val="0"/>
          <w:numId w:val="49"/>
        </w:numPr>
        <w:spacing w:before="29" w:after="29"/>
      </w:pPr>
      <w:r w:rsidRPr="006B64E3">
        <w:t>services, ..</w:t>
      </w:r>
    </w:p>
    <w:p w14:paraId="0B24C87D" w14:textId="4D42A6D7" w:rsidR="00DE4321" w:rsidRPr="006B64E3" w:rsidRDefault="00DE4321" w:rsidP="006B64E3">
      <w:pPr>
        <w:numPr>
          <w:ilvl w:val="0"/>
          <w:numId w:val="49"/>
        </w:numPr>
        <w:spacing w:before="29" w:after="29"/>
      </w:pPr>
      <w:r w:rsidRPr="006B64E3">
        <w:t>operations, ..</w:t>
      </w:r>
    </w:p>
    <w:p w14:paraId="1D2C18C3" w14:textId="2C763100" w:rsidR="00DE4321" w:rsidRPr="006B64E3" w:rsidRDefault="00DE4321" w:rsidP="006B64E3">
      <w:pPr>
        <w:numPr>
          <w:ilvl w:val="0"/>
          <w:numId w:val="49"/>
        </w:numPr>
        <w:spacing w:before="29" w:after="29"/>
      </w:pPr>
      <w:r w:rsidRPr="006B64E3">
        <w:t>resources, ..</w:t>
      </w:r>
    </w:p>
    <w:p w14:paraId="3FBEB0E7" w14:textId="78F364FD" w:rsidR="00DE4321" w:rsidRPr="006B64E3" w:rsidRDefault="00DE4321" w:rsidP="006B64E3">
      <w:pPr>
        <w:numPr>
          <w:ilvl w:val="0"/>
          <w:numId w:val="49"/>
        </w:numPr>
        <w:spacing w:before="29" w:after="29"/>
      </w:pPr>
      <w:r w:rsidRPr="006B64E3">
        <w:t>staffing, ..</w:t>
      </w:r>
    </w:p>
    <w:p w14:paraId="11957360" w14:textId="453AB9B6" w:rsidR="00DE4321" w:rsidRPr="006B64E3" w:rsidRDefault="00DE4321" w:rsidP="006B64E3">
      <w:pPr>
        <w:numPr>
          <w:ilvl w:val="0"/>
          <w:numId w:val="49"/>
        </w:numPr>
        <w:spacing w:before="29" w:after="29"/>
      </w:pPr>
      <w:r w:rsidRPr="006B64E3">
        <w:t>and emergency department.</w:t>
      </w:r>
    </w:p>
    <w:p w14:paraId="2D77DB1B" w14:textId="77777777" w:rsidR="00DE4321" w:rsidRPr="006B64E3" w:rsidRDefault="00DE4321" w:rsidP="00DE4321">
      <w:pPr>
        <w:spacing w:before="29" w:after="29"/>
        <w:ind w:left="720" w:hanging="360"/>
      </w:pPr>
    </w:p>
    <w:p w14:paraId="6A1D5B3F" w14:textId="0B3CEAC4" w:rsidR="00DE4321" w:rsidRPr="006B64E3" w:rsidRDefault="00DE4321" w:rsidP="00DE4321">
      <w:pPr>
        <w:spacing w:before="58" w:after="29"/>
      </w:pPr>
      <w:r w:rsidRPr="006B64E3">
        <w:t>These elements are detailed further in</w:t>
      </w:r>
      <w:ins w:id="2915" w:author="Patti Iles Aymond" w:date="2014-10-19T23:00:00Z">
        <w:r w:rsidR="00B12CE0">
          <w:t xml:space="preserve"> the </w:t>
        </w:r>
        <w:r w:rsidR="00B12CE0" w:rsidRPr="00B12CE0">
          <w:t>Element Reference Model (</w:t>
        </w:r>
      </w:ins>
      <w:del w:id="2916" w:author="Patti Iles Aymond" w:date="2014-10-19T23:00:00Z">
        <w:r w:rsidRPr="006B64E3" w:rsidDel="00B12CE0">
          <w:delText xml:space="preserve"> </w:delText>
        </w:r>
      </w:del>
      <w:ins w:id="2917" w:author="Patti Iles Aymond" w:date="2014-10-19T22:59:00Z">
        <w:r w:rsidR="00B12CE0">
          <w:t xml:space="preserve">Section </w:t>
        </w:r>
      </w:ins>
      <w:ins w:id="2918" w:author="Darrell O'Donnell" w:date="2014-08-05T15:45:00Z">
        <w:del w:id="2919" w:author="Patti Iles Aymond" w:date="2014-10-19T22:59:00Z">
          <w:r w:rsidR="009133A7" w:rsidDel="00B12CE0">
            <w:delText xml:space="preserve">&lt;&lt; CROSS REFERENCE NEEDED </w:delText>
          </w:r>
        </w:del>
      </w:ins>
      <w:del w:id="2920" w:author="Patti Iles Aymond" w:date="2014-10-19T22:59:00Z">
        <w:r w:rsidRPr="006B64E3" w:rsidDel="00B12CE0">
          <w:delText>Figure 2</w:delText>
        </w:r>
      </w:del>
      <w:ins w:id="2921" w:author="Darrell O'Donnell" w:date="2014-08-05T15:45:00Z">
        <w:del w:id="2922" w:author="Patti Iles Aymond" w:date="2014-10-19T22:59:00Z">
          <w:r w:rsidR="009133A7" w:rsidDel="00B12CE0">
            <w:delText>&gt;&gt;</w:delText>
          </w:r>
        </w:del>
      </w:ins>
      <w:ins w:id="2923" w:author="Patti Iles Aymond" w:date="2014-10-19T22:59:00Z">
        <w:r w:rsidR="00B12CE0">
          <w:fldChar w:fldCharType="begin"/>
        </w:r>
        <w:r w:rsidR="00B12CE0">
          <w:instrText xml:space="preserve"> REF _Ref401522916 \w \h </w:instrText>
        </w:r>
      </w:ins>
      <w:r w:rsidR="00B12CE0">
        <w:fldChar w:fldCharType="separate"/>
      </w:r>
      <w:ins w:id="2924" w:author="Patti Iles Aymond" w:date="2014-10-19T22:59:00Z">
        <w:r w:rsidR="00B12CE0">
          <w:t>3.3</w:t>
        </w:r>
        <w:r w:rsidR="00B12CE0">
          <w:fldChar w:fldCharType="end"/>
        </w:r>
      </w:ins>
      <w:ins w:id="2925" w:author="Patti Iles Aymond" w:date="2014-10-19T23:00:00Z">
        <w:r w:rsidR="00B12CE0">
          <w:t>)</w:t>
        </w:r>
      </w:ins>
      <w:r w:rsidRPr="006B64E3">
        <w:t xml:space="preserve"> and in the </w:t>
      </w:r>
      <w:ins w:id="2926" w:author="Darrell O'Donnell" w:date="2014-08-05T15:45:00Z">
        <w:del w:id="2927" w:author="Patti Iles Aymond" w:date="2014-10-19T23:00:00Z">
          <w:r w:rsidR="009133A7" w:rsidDel="00B12CE0">
            <w:delText xml:space="preserve">&lt;&lt;CROSS REFERENCE NEEDED &gt;&gt; </w:delText>
          </w:r>
        </w:del>
      </w:ins>
      <w:r w:rsidRPr="006B64E3">
        <w:t xml:space="preserve">Data Dictionary </w:t>
      </w:r>
      <w:commentRangeStart w:id="2928"/>
      <w:r w:rsidRPr="006B64E3">
        <w:t xml:space="preserve">(Section </w:t>
      </w:r>
      <w:ins w:id="2929" w:author="Patti Iles Aymond" w:date="2014-10-19T23:00:00Z">
        <w:r w:rsidR="00B12CE0">
          <w:fldChar w:fldCharType="begin"/>
        </w:r>
        <w:r w:rsidR="00B12CE0">
          <w:instrText xml:space="preserve"> REF _Ref401522986 \w \h </w:instrText>
        </w:r>
      </w:ins>
      <w:r w:rsidR="00B12CE0">
        <w:fldChar w:fldCharType="separate"/>
      </w:r>
      <w:ins w:id="2930" w:author="Patti Iles Aymond" w:date="2014-10-19T23:00:00Z">
        <w:r w:rsidR="00B12CE0">
          <w:t>4</w:t>
        </w:r>
        <w:r w:rsidR="00B12CE0">
          <w:fldChar w:fldCharType="end"/>
        </w:r>
      </w:ins>
      <w:del w:id="2931" w:author="Patti Iles Aymond" w:date="2014-10-19T23:00:00Z">
        <w:r w:rsidRPr="006B64E3" w:rsidDel="00B12CE0">
          <w:delText>4</w:delText>
        </w:r>
      </w:del>
      <w:r w:rsidRPr="006B64E3">
        <w:t>).</w:t>
      </w:r>
      <w:commentRangeEnd w:id="2928"/>
      <w:r w:rsidR="00F173FC">
        <w:rPr>
          <w:rStyle w:val="CommentReference"/>
        </w:rPr>
        <w:commentReference w:id="2928"/>
      </w:r>
    </w:p>
    <w:p w14:paraId="034261D2" w14:textId="77777777" w:rsidR="007A68D8" w:rsidRPr="007A68D8" w:rsidRDefault="007A68D8" w:rsidP="007A68D8"/>
    <w:p w14:paraId="24AF7847" w14:textId="77777777" w:rsidR="007A68D8" w:rsidRDefault="007A68D8" w:rsidP="007A68D8">
      <w:pPr>
        <w:pStyle w:val="Heading1"/>
      </w:pPr>
      <w:bookmarkStart w:id="2932" w:name="_Toc369004911"/>
      <w:bookmarkStart w:id="2933" w:name="_Ref401522986"/>
      <w:bookmarkStart w:id="2934" w:name="_Toc401541039"/>
      <w:commentRangeStart w:id="2935"/>
      <w:r>
        <w:lastRenderedPageBreak/>
        <w:t>Data Dictionary (normative)</w:t>
      </w:r>
      <w:bookmarkEnd w:id="2932"/>
      <w:bookmarkEnd w:id="2933"/>
      <w:commentRangeEnd w:id="2935"/>
      <w:r w:rsidR="00F42660">
        <w:rPr>
          <w:rStyle w:val="CommentReference"/>
          <w:rFonts w:cs="Times New Roman"/>
          <w:b w:val="0"/>
          <w:bCs w:val="0"/>
          <w:color w:val="auto"/>
          <w:kern w:val="0"/>
        </w:rPr>
        <w:commentReference w:id="2935"/>
      </w:r>
      <w:bookmarkEnd w:id="2934"/>
    </w:p>
    <w:p w14:paraId="7AA5FE1B" w14:textId="77777777" w:rsidR="004A1A5C" w:rsidRDefault="004A1A5C" w:rsidP="004A1A5C"/>
    <w:p w14:paraId="4D123922" w14:textId="6BAD2F10" w:rsidR="00A4229F" w:rsidRPr="00A4229F" w:rsidDel="00941D60" w:rsidRDefault="00A4229F" w:rsidP="00A4229F">
      <w:pPr>
        <w:rPr>
          <w:del w:id="2936" w:author="Darrell O'Donnell" w:date="2014-08-05T16:21:00Z"/>
        </w:rPr>
      </w:pPr>
      <w:del w:id="2937" w:author="Darrell O'Donnell" w:date="2014-08-05T16:21:00Z">
        <w:r w:rsidDel="00941D60">
          <w:delText>FROM TEP:</w:delText>
        </w:r>
      </w:del>
    </w:p>
    <w:p w14:paraId="4F26B9C6" w14:textId="798D1190" w:rsidR="00A4229F" w:rsidRDefault="00A4229F" w:rsidP="00A4229F">
      <w:pPr>
        <w:pStyle w:val="NormalWeb"/>
        <w:spacing w:before="0" w:beforeAutospacing="0" w:after="0" w:afterAutospacing="0"/>
      </w:pPr>
      <w:r>
        <w:rPr>
          <w:rFonts w:ascii="Arial" w:hAnsi="Arial" w:cs="Arial"/>
        </w:rPr>
        <w:t>The data dictionary is intended to provide detailed definition of each element contained in the EDXL-</w:t>
      </w:r>
      <w:del w:id="2938" w:author="Darrell O'Donnell" w:date="2014-08-05T15:03:00Z">
        <w:r w:rsidDel="00351F97">
          <w:rPr>
            <w:rFonts w:ascii="Arial" w:hAnsi="Arial" w:cs="Arial"/>
          </w:rPr>
          <w:delText xml:space="preserve">TEP </w:delText>
        </w:r>
      </w:del>
      <w:ins w:id="2939" w:author="Darrell O'Donnell" w:date="2014-08-05T15:03:00Z">
        <w:r w:rsidR="00351F97">
          <w:rPr>
            <w:rFonts w:ascii="Arial" w:hAnsi="Arial" w:cs="Arial"/>
          </w:rPr>
          <w:t xml:space="preserve">HAVE </w:t>
        </w:r>
      </w:ins>
      <w:r>
        <w:rPr>
          <w:rFonts w:ascii="Arial" w:hAnsi="Arial" w:cs="Arial"/>
        </w:rPr>
        <w:t>standard. Where discrepancies may exist between this dictionary, the Element Reference Model (ERM), and the normative schema, the normative schema shall take precedence.</w:t>
      </w:r>
    </w:p>
    <w:p w14:paraId="1BB1B467" w14:textId="77777777" w:rsidR="00A4229F" w:rsidRDefault="00A4229F" w:rsidP="00A4229F">
      <w:pPr>
        <w:pStyle w:val="NormalWeb"/>
        <w:spacing w:before="0" w:beforeAutospacing="0" w:after="0" w:afterAutospacing="0"/>
      </w:pPr>
      <w:r>
        <w:rPr>
          <w:rFonts w:ascii="Arial" w:hAnsi="Arial" w:cs="Arial"/>
          <w:b/>
          <w:bCs/>
          <w:u w:val="single"/>
          <w:lang w:val="en"/>
        </w:rPr>
        <w:t>Element</w:t>
      </w:r>
      <w:r>
        <w:rPr>
          <w:rFonts w:ascii="Arial" w:hAnsi="Arial" w:cs="Arial"/>
        </w:rPr>
        <w:t xml:space="preserve"> / </w:t>
      </w:r>
      <w:r>
        <w:rPr>
          <w:rFonts w:ascii="Arial" w:hAnsi="Arial" w:cs="Arial"/>
          <w:b/>
          <w:bCs/>
          <w:u w:val="single"/>
        </w:rPr>
        <w:t>ElementType</w:t>
      </w:r>
      <w:r>
        <w:rPr>
          <w:rFonts w:ascii="Arial" w:hAnsi="Arial" w:cs="Arial"/>
        </w:rPr>
        <w:t xml:space="preserve">– </w:t>
      </w:r>
      <w:r>
        <w:rPr>
          <w:rFonts w:ascii="Arial" w:hAnsi="Arial" w:cs="Arial"/>
          <w:lang w:val="en"/>
        </w:rPr>
        <w:t>Name of the element or element type.</w:t>
      </w:r>
    </w:p>
    <w:p w14:paraId="0B62943C" w14:textId="77777777" w:rsidR="00A4229F" w:rsidRDefault="00A4229F" w:rsidP="00A4229F">
      <w:pPr>
        <w:pStyle w:val="western"/>
        <w:spacing w:before="0" w:beforeAutospacing="0"/>
      </w:pPr>
      <w:r>
        <w:rPr>
          <w:b/>
          <w:bCs/>
          <w:u w:val="single"/>
          <w:lang w:val="en"/>
        </w:rPr>
        <w:t>Type</w:t>
      </w:r>
      <w:r>
        <w:t xml:space="preserve"> – </w:t>
      </w:r>
      <w:r>
        <w:rPr>
          <w:lang w:val="en"/>
        </w:rPr>
        <w:t>Type or format of the element.</w:t>
      </w:r>
    </w:p>
    <w:p w14:paraId="5FDD79D7" w14:textId="77777777" w:rsidR="00A4229F" w:rsidRDefault="00A4229F" w:rsidP="00A4229F">
      <w:pPr>
        <w:pStyle w:val="western"/>
        <w:spacing w:before="0" w:beforeAutospacing="0"/>
      </w:pPr>
      <w:r>
        <w:rPr>
          <w:b/>
          <w:bCs/>
          <w:u w:val="single"/>
          <w:lang w:val="en"/>
        </w:rPr>
        <w:t>Usage</w:t>
      </w:r>
      <w:r>
        <w:t xml:space="preserve"> – </w:t>
      </w:r>
      <w:r>
        <w:rPr>
          <w:lang w:val="en"/>
        </w:rPr>
        <w:t xml:space="preserve">Optionality and Cardinality (the latter is for Element only). </w:t>
      </w:r>
    </w:p>
    <w:p w14:paraId="4E982836" w14:textId="77777777" w:rsidR="00A4229F" w:rsidRDefault="00A4229F" w:rsidP="00A4229F">
      <w:pPr>
        <w:pStyle w:val="western"/>
        <w:spacing w:before="0" w:beforeAutospacing="0"/>
        <w:rPr>
          <w:lang w:val="en"/>
        </w:rPr>
      </w:pPr>
      <w:r>
        <w:rPr>
          <w:lang w:val="en"/>
        </w:rPr>
        <w:t>If no optionality specified, then the element is “OPTIONAL”.</w:t>
      </w:r>
    </w:p>
    <w:p w14:paraId="3E4B8A2A" w14:textId="77777777" w:rsidR="00A4229F" w:rsidRDefault="00A4229F" w:rsidP="00A4229F">
      <w:pPr>
        <w:pStyle w:val="western"/>
        <w:spacing w:before="0" w:beforeAutospacing="0"/>
      </w:pPr>
      <w:r>
        <w:rPr>
          <w:lang w:val="en"/>
        </w:rPr>
        <w:t>If no cardinality specified, the element “</w:t>
      </w:r>
      <w:r>
        <w:t>MUST be used once and only once”</w:t>
      </w:r>
    </w:p>
    <w:p w14:paraId="73005255" w14:textId="77777777" w:rsidR="00A4229F" w:rsidRDefault="00A4229F" w:rsidP="00A4229F">
      <w:pPr>
        <w:pStyle w:val="western"/>
        <w:spacing w:before="0" w:beforeAutospacing="0"/>
      </w:pPr>
      <w:r>
        <w:rPr>
          <w:b/>
          <w:bCs/>
          <w:u w:val="single"/>
          <w:lang w:val="en"/>
        </w:rPr>
        <w:t>Definition</w:t>
      </w:r>
      <w:r>
        <w:t xml:space="preserve"> – </w:t>
      </w:r>
      <w:r>
        <w:rPr>
          <w:lang w:val="en"/>
        </w:rPr>
        <w:t>Definition of the element / type.</w:t>
      </w:r>
    </w:p>
    <w:p w14:paraId="6E63885A" w14:textId="77777777" w:rsidR="00A4229F" w:rsidRDefault="00A4229F" w:rsidP="00A4229F">
      <w:pPr>
        <w:pStyle w:val="western"/>
        <w:spacing w:before="0" w:beforeAutospacing="0"/>
      </w:pPr>
      <w:r>
        <w:rPr>
          <w:b/>
          <w:bCs/>
          <w:u w:val="single"/>
          <w:lang w:val="en"/>
        </w:rPr>
        <w:t>Comments</w:t>
      </w:r>
      <w:r>
        <w:t xml:space="preserve"> – </w:t>
      </w:r>
      <w:r>
        <w:rPr>
          <w:lang w:val="en"/>
        </w:rPr>
        <w:t>Additional comments or examples to add clarity.</w:t>
      </w:r>
    </w:p>
    <w:p w14:paraId="7B72E019" w14:textId="77777777" w:rsidR="00A4229F" w:rsidRDefault="00A4229F" w:rsidP="00A4229F">
      <w:pPr>
        <w:pStyle w:val="western"/>
        <w:spacing w:before="0" w:beforeAutospacing="0"/>
      </w:pPr>
      <w:r>
        <w:rPr>
          <w:b/>
          <w:bCs/>
          <w:u w:val="single"/>
          <w:lang w:val="en"/>
        </w:rPr>
        <w:t>Constraints</w:t>
      </w:r>
      <w:r>
        <w:t xml:space="preserve"> – </w:t>
      </w:r>
      <w:r>
        <w:rPr>
          <w:lang w:val="en"/>
        </w:rPr>
        <w:t>Limits imposed on the element. Also notes the container or “parent” to which the element belongs.</w:t>
      </w:r>
    </w:p>
    <w:p w14:paraId="010C2595" w14:textId="77777777" w:rsidR="00A4229F" w:rsidRDefault="00A4229F" w:rsidP="00A4229F">
      <w:pPr>
        <w:pStyle w:val="western"/>
        <w:spacing w:before="0" w:beforeAutospacing="0"/>
      </w:pPr>
      <w:r>
        <w:rPr>
          <w:b/>
          <w:bCs/>
          <w:u w:val="single"/>
          <w:lang w:val="en"/>
        </w:rPr>
        <w:t>Valid Values / Examples</w:t>
      </w:r>
      <w:r>
        <w:rPr>
          <w:lang w:val="en"/>
        </w:rPr>
        <w:t xml:space="preserve"> – A list of values that apply to this particular element, or examples which apply in order to clarify the definition. Where valid values are specified for ValueListURN/Value type pairs, these values are suggested as defaults, allowing implementations to use their own value list, or insert their own value by extending the defaults. </w:t>
      </w:r>
    </w:p>
    <w:p w14:paraId="4A0A7A67" w14:textId="77777777" w:rsidR="00A4229F" w:rsidRDefault="00A4229F" w:rsidP="00A4229F">
      <w:pPr>
        <w:pStyle w:val="western"/>
        <w:spacing w:before="0" w:beforeAutospacing="0"/>
      </w:pPr>
      <w:r>
        <w:rPr>
          <w:b/>
          <w:bCs/>
          <w:u w:val="single"/>
          <w:lang w:val="en"/>
        </w:rPr>
        <w:t>Sub-elements</w:t>
      </w:r>
      <w:r>
        <w:rPr>
          <w:lang w:val="en"/>
        </w:rPr>
        <w:t xml:space="preserve"> – List of references to elements that are part of this element</w:t>
      </w:r>
    </w:p>
    <w:p w14:paraId="0F06A0E2" w14:textId="77777777" w:rsidR="00A4229F" w:rsidRDefault="00A4229F" w:rsidP="00A4229F">
      <w:pPr>
        <w:pStyle w:val="western"/>
        <w:spacing w:before="0" w:beforeAutospacing="0"/>
      </w:pPr>
      <w:r>
        <w:rPr>
          <w:b/>
          <w:bCs/>
          <w:u w:val="single"/>
          <w:lang w:val="en"/>
        </w:rPr>
        <w:t>Used In</w:t>
      </w:r>
      <w:r>
        <w:t xml:space="preserve"> – </w:t>
      </w:r>
      <w:r>
        <w:rPr>
          <w:lang w:val="en"/>
        </w:rPr>
        <w:t>Source of the requirement or usage of the element.</w:t>
      </w:r>
    </w:p>
    <w:p w14:paraId="0C56A66B" w14:textId="77777777" w:rsidR="00A4229F" w:rsidRDefault="00A4229F" w:rsidP="00A4229F">
      <w:pPr>
        <w:pStyle w:val="western"/>
        <w:spacing w:before="0" w:beforeAutospacing="0"/>
      </w:pPr>
      <w:r>
        <w:rPr>
          <w:b/>
          <w:bCs/>
          <w:u w:val="single"/>
          <w:lang w:val="en"/>
        </w:rPr>
        <w:t>Requirements Supported</w:t>
      </w:r>
      <w:r>
        <w:t xml:space="preserve"> – </w:t>
      </w:r>
      <w:r>
        <w:rPr>
          <w:lang w:val="en"/>
        </w:rPr>
        <w:t>A code representing and referring to each requirement contained in the original submission from the practitioner process to OASIS. EACH general, functional or information requirement is accounted for by one or more elements in the data dictionary, and/or by relationships in the message structure, one or more business rules, or through the overall standard (e.g. for general and functional requirements). Key:</w:t>
      </w:r>
    </w:p>
    <w:p w14:paraId="733AFFB4" w14:textId="77777777" w:rsidR="00A4229F" w:rsidRDefault="00A4229F" w:rsidP="00A4229F">
      <w:pPr>
        <w:pStyle w:val="western"/>
        <w:spacing w:before="0" w:beforeAutospacing="0"/>
        <w:rPr>
          <w:lang w:val="en"/>
        </w:rPr>
      </w:pPr>
      <w:r>
        <w:rPr>
          <w:lang w:val="en"/>
        </w:rPr>
        <w:t>gReq# - “General” requirement number.</w:t>
      </w:r>
    </w:p>
    <w:p w14:paraId="39709C5E" w14:textId="77777777" w:rsidR="00A4229F" w:rsidRDefault="00A4229F" w:rsidP="00A4229F">
      <w:pPr>
        <w:pStyle w:val="western"/>
        <w:spacing w:before="0" w:beforeAutospacing="0"/>
        <w:rPr>
          <w:lang w:val="en"/>
        </w:rPr>
      </w:pPr>
      <w:r>
        <w:rPr>
          <w:lang w:val="en"/>
        </w:rPr>
        <w:t>fReq# - “Functional” requirement number.</w:t>
      </w:r>
    </w:p>
    <w:p w14:paraId="302BA548" w14:textId="77777777" w:rsidR="00A4229F" w:rsidRDefault="00A4229F" w:rsidP="00A4229F">
      <w:pPr>
        <w:pStyle w:val="western"/>
        <w:spacing w:before="0" w:beforeAutospacing="0"/>
        <w:rPr>
          <w:lang w:val="en"/>
        </w:rPr>
      </w:pPr>
      <w:r>
        <w:rPr>
          <w:lang w:val="en"/>
        </w:rPr>
        <w:t>iReq# - “Information” requirement number.</w:t>
      </w:r>
    </w:p>
    <w:p w14:paraId="15707A8C" w14:textId="77777777" w:rsidR="00A4229F" w:rsidRDefault="00A4229F" w:rsidP="00A4229F">
      <w:pPr>
        <w:pStyle w:val="western"/>
        <w:spacing w:before="0" w:beforeAutospacing="0"/>
        <w:rPr>
          <w:lang w:val="en"/>
        </w:rPr>
      </w:pPr>
    </w:p>
    <w:p w14:paraId="171A19F7" w14:textId="77777777" w:rsidR="00A4229F" w:rsidRDefault="00A4229F" w:rsidP="00A4229F">
      <w:pPr>
        <w:pStyle w:val="western"/>
        <w:spacing w:before="0" w:beforeAutospacing="0"/>
      </w:pPr>
      <w:r>
        <w:rPr>
          <w:b/>
          <w:bCs/>
          <w:i/>
          <w:iCs/>
          <w:lang w:val="en"/>
        </w:rPr>
        <w:t>Namespace prefixes</w:t>
      </w:r>
      <w:r>
        <w:rPr>
          <w:lang w:val="en"/>
        </w:rPr>
        <w:t>: we use the following prefixes for namespace scoping of elements and types</w:t>
      </w:r>
    </w:p>
    <w:p w14:paraId="5F62C8AF" w14:textId="4DDF129D" w:rsidR="00A4229F" w:rsidRPr="0088244F" w:rsidRDefault="0088244F" w:rsidP="00A4229F">
      <w:pPr>
        <w:pStyle w:val="western"/>
        <w:spacing w:before="0" w:beforeAutospacing="0"/>
      </w:pPr>
      <w:ins w:id="2940" w:author="Patti Iles Aymond" w:date="2014-10-19T23:04:00Z">
        <w:r>
          <w:rPr>
            <w:lang w:val="en"/>
          </w:rPr>
          <w:t>x</w:t>
        </w:r>
      </w:ins>
      <w:del w:id="2941" w:author="Patti Iles Aymond" w:date="2014-10-19T23:04:00Z">
        <w:r w:rsidRPr="0088244F" w:rsidDel="0088244F">
          <w:rPr>
            <w:lang w:val="en"/>
          </w:rPr>
          <w:delText>X</w:delText>
        </w:r>
      </w:del>
      <w:r w:rsidR="00A4229F" w:rsidRPr="0088244F">
        <w:rPr>
          <w:lang w:val="en"/>
        </w:rPr>
        <w:t>sd</w:t>
      </w:r>
      <w:ins w:id="2942" w:author="Patti Iles Aymond" w:date="2014-10-19T23:03:00Z">
        <w:r>
          <w:rPr>
            <w:lang w:val="en"/>
          </w:rPr>
          <w:tab/>
        </w:r>
      </w:ins>
      <w:del w:id="2943" w:author="Patti Iles Aymond" w:date="2014-10-19T23:03:00Z">
        <w:r w:rsidR="00A4229F" w:rsidRPr="0088244F" w:rsidDel="0088244F">
          <w:rPr>
            <w:lang w:val="en"/>
          </w:rPr>
          <w:delText xml:space="preserve"> </w:delText>
        </w:r>
      </w:del>
      <w:r w:rsidR="00A4229F" w:rsidRPr="0088244F">
        <w:rPr>
          <w:lang w:val="en"/>
        </w:rPr>
        <w:t>=</w:t>
      </w:r>
      <w:ins w:id="2944" w:author="Patti Iles Aymond" w:date="2014-10-19T23:03:00Z">
        <w:r>
          <w:rPr>
            <w:lang w:val="en"/>
          </w:rPr>
          <w:tab/>
        </w:r>
      </w:ins>
      <w:del w:id="2945" w:author="Patti Iles Aymond" w:date="2014-10-19T23:03:00Z">
        <w:r w:rsidR="00A4229F" w:rsidRPr="0088244F" w:rsidDel="0088244F">
          <w:rPr>
            <w:lang w:val="en"/>
          </w:rPr>
          <w:delText xml:space="preserve"> </w:delText>
        </w:r>
      </w:del>
      <w:r w:rsidR="00A4229F" w:rsidRPr="0088244F">
        <w:rPr>
          <w:lang w:val="en"/>
        </w:rPr>
        <w:t>"</w:t>
      </w:r>
      <w:r w:rsidR="00351F97" w:rsidRPr="0088244F">
        <w:rPr>
          <w:rPrChange w:id="2946" w:author="Patti Iles Aymond" w:date="2014-10-19T23:03:00Z">
            <w:rPr>
              <w:rStyle w:val="Hyperlink"/>
              <w:lang w:val="en"/>
            </w:rPr>
          </w:rPrChange>
        </w:rPr>
        <w:fldChar w:fldCharType="begin"/>
      </w:r>
      <w:r w:rsidR="00351F97" w:rsidRPr="0088244F">
        <w:instrText xml:space="preserve"> HYPERLINK "http://www.w3.org/2001/XMLSchema" </w:instrText>
      </w:r>
      <w:r w:rsidR="00351F97" w:rsidRPr="0088244F">
        <w:rPr>
          <w:rPrChange w:id="2947" w:author="Patti Iles Aymond" w:date="2014-10-19T23:03:00Z">
            <w:rPr>
              <w:rStyle w:val="Hyperlink"/>
              <w:lang w:val="en"/>
            </w:rPr>
          </w:rPrChange>
        </w:rPr>
        <w:fldChar w:fldCharType="separate"/>
      </w:r>
      <w:r w:rsidR="00A4229F" w:rsidRPr="0088244F">
        <w:rPr>
          <w:rStyle w:val="Hyperlink"/>
          <w:lang w:val="en"/>
        </w:rPr>
        <w:t>http://www.w3.org/2001/XMLSchema</w:t>
      </w:r>
      <w:r w:rsidR="00351F97" w:rsidRPr="00181196">
        <w:rPr>
          <w:rStyle w:val="Hyperlink"/>
          <w:lang w:val="en"/>
        </w:rPr>
        <w:fldChar w:fldCharType="end"/>
      </w:r>
      <w:r w:rsidR="00A4229F" w:rsidRPr="0088244F">
        <w:rPr>
          <w:lang w:val="en"/>
        </w:rPr>
        <w:t>"</w:t>
      </w:r>
    </w:p>
    <w:p w14:paraId="6BB9C500" w14:textId="77777777" w:rsidR="00A4229F" w:rsidRDefault="00A4229F">
      <w:pPr>
        <w:pStyle w:val="western"/>
        <w:spacing w:before="0" w:beforeAutospacing="0"/>
        <w:ind w:left="720" w:firstLine="720"/>
        <w:rPr>
          <w:ins w:id="2948" w:author="Patti Iles Aymond" w:date="2014-10-19T23:05:00Z"/>
          <w:lang w:val="en"/>
        </w:rPr>
        <w:pPrChange w:id="2949" w:author="Patti Iles Aymond" w:date="2014-10-19T23:04:00Z">
          <w:pPr>
            <w:pStyle w:val="western"/>
            <w:spacing w:before="0" w:beforeAutospacing="0"/>
          </w:pPr>
        </w:pPrChange>
      </w:pPr>
      <w:r w:rsidRPr="0088244F">
        <w:rPr>
          <w:lang w:val="en"/>
        </w:rPr>
        <w:t>predefined types in XMLSchema space</w:t>
      </w:r>
    </w:p>
    <w:p w14:paraId="5D941EB2" w14:textId="77777777" w:rsidR="00041031" w:rsidRPr="0088244F" w:rsidRDefault="00041031">
      <w:pPr>
        <w:pStyle w:val="western"/>
        <w:spacing w:before="0" w:beforeAutospacing="0"/>
        <w:ind w:left="720" w:firstLine="720"/>
        <w:rPr>
          <w:lang w:val="en"/>
        </w:rPr>
        <w:pPrChange w:id="2950" w:author="Patti Iles Aymond" w:date="2014-10-19T23:04:00Z">
          <w:pPr>
            <w:pStyle w:val="western"/>
            <w:spacing w:before="0" w:beforeAutospacing="0"/>
          </w:pPr>
        </w:pPrChange>
      </w:pPr>
    </w:p>
    <w:p w14:paraId="50C792A0" w14:textId="018FC9E0" w:rsidR="00A4229F" w:rsidRPr="0088244F" w:rsidRDefault="00041031" w:rsidP="00A4229F">
      <w:pPr>
        <w:pStyle w:val="western"/>
        <w:spacing w:before="0" w:beforeAutospacing="0"/>
        <w:rPr>
          <w:lang w:val="en"/>
        </w:rPr>
      </w:pPr>
      <w:ins w:id="2951" w:author="Patti Iles Aymond" w:date="2014-10-19T23:04:00Z">
        <w:r w:rsidRPr="0088244F">
          <w:rPr>
            <w:lang w:val="en"/>
          </w:rPr>
          <w:t>edxl-ct</w:t>
        </w:r>
        <w:r w:rsidRPr="0088244F" w:rsidDel="00041031">
          <w:rPr>
            <w:lang w:val="en"/>
          </w:rPr>
          <w:t xml:space="preserve"> </w:t>
        </w:r>
      </w:ins>
      <w:del w:id="2952" w:author="Patti Iles Aymond" w:date="2014-10-19T23:04:00Z">
        <w:r w:rsidR="00A4229F" w:rsidRPr="0088244F" w:rsidDel="00041031">
          <w:rPr>
            <w:lang w:val="en"/>
          </w:rPr>
          <w:delText>ct</w:delText>
        </w:r>
      </w:del>
      <w:r w:rsidR="00A4229F" w:rsidRPr="0088244F">
        <w:rPr>
          <w:lang w:val="en"/>
        </w:rPr>
        <w:t xml:space="preserve"> </w:t>
      </w:r>
      <w:ins w:id="2953" w:author="Patti Iles Aymond" w:date="2014-10-19T23:04:00Z">
        <w:r w:rsidR="0088244F">
          <w:rPr>
            <w:lang w:val="en"/>
          </w:rPr>
          <w:tab/>
        </w:r>
      </w:ins>
      <w:r w:rsidR="00A4229F" w:rsidRPr="0088244F">
        <w:rPr>
          <w:lang w:val="en"/>
        </w:rPr>
        <w:t xml:space="preserve">= </w:t>
      </w:r>
      <w:ins w:id="2954" w:author="Patti Iles Aymond" w:date="2014-10-19T23:04:00Z">
        <w:r w:rsidR="0088244F">
          <w:rPr>
            <w:lang w:val="en"/>
          </w:rPr>
          <w:tab/>
        </w:r>
      </w:ins>
      <w:r w:rsidR="00A4229F" w:rsidRPr="0088244F">
        <w:rPr>
          <w:lang w:val="en"/>
        </w:rPr>
        <w:t>"urn:oasis:names:tc:emergency:edxl:ct:1.0"</w:t>
      </w:r>
    </w:p>
    <w:p w14:paraId="1350E742" w14:textId="77777777" w:rsidR="00A4229F" w:rsidRDefault="00A4229F">
      <w:pPr>
        <w:pStyle w:val="western"/>
        <w:spacing w:before="0" w:beforeAutospacing="0"/>
        <w:ind w:left="720" w:firstLine="720"/>
        <w:rPr>
          <w:ins w:id="2955" w:author="Patti Iles Aymond" w:date="2014-10-19T23:05:00Z"/>
          <w:lang w:val="en"/>
        </w:rPr>
        <w:pPrChange w:id="2956" w:author="Patti Iles Aymond" w:date="2014-10-19T23:04:00Z">
          <w:pPr>
            <w:pStyle w:val="western"/>
            <w:spacing w:before="0" w:beforeAutospacing="0"/>
          </w:pPr>
        </w:pPrChange>
      </w:pPr>
      <w:r w:rsidRPr="0088244F">
        <w:rPr>
          <w:lang w:val="en"/>
        </w:rPr>
        <w:t>common types in EDXL space</w:t>
      </w:r>
    </w:p>
    <w:p w14:paraId="166A7EDD" w14:textId="77777777" w:rsidR="00041031" w:rsidRPr="0088244F" w:rsidRDefault="00041031">
      <w:pPr>
        <w:pStyle w:val="western"/>
        <w:spacing w:before="0" w:beforeAutospacing="0"/>
        <w:ind w:left="720" w:firstLine="720"/>
        <w:rPr>
          <w:lang w:val="en"/>
        </w:rPr>
        <w:pPrChange w:id="2957" w:author="Patti Iles Aymond" w:date="2014-10-19T23:04:00Z">
          <w:pPr>
            <w:pStyle w:val="western"/>
            <w:spacing w:before="0" w:beforeAutospacing="0"/>
          </w:pPr>
        </w:pPrChange>
      </w:pPr>
    </w:p>
    <w:p w14:paraId="21C48E5E" w14:textId="17601F0E" w:rsidR="00A4229F" w:rsidRPr="00041031" w:rsidRDefault="00A4229F" w:rsidP="00A4229F">
      <w:pPr>
        <w:pStyle w:val="western"/>
        <w:spacing w:before="0" w:beforeAutospacing="0"/>
      </w:pPr>
      <w:r w:rsidRPr="00041031">
        <w:t xml:space="preserve">ext </w:t>
      </w:r>
      <w:ins w:id="2958" w:author="Patti Iles Aymond" w:date="2014-10-19T23:05:00Z">
        <w:r w:rsidR="00041031" w:rsidRPr="00041031">
          <w:rPr>
            <w:rPrChange w:id="2959" w:author="Patti Iles Aymond" w:date="2014-10-19T23:05:00Z">
              <w:rPr>
                <w:highlight w:val="yellow"/>
              </w:rPr>
            </w:rPrChange>
          </w:rPr>
          <w:tab/>
        </w:r>
      </w:ins>
      <w:r w:rsidRPr="00041031">
        <w:t xml:space="preserve">= </w:t>
      </w:r>
      <w:ins w:id="2960" w:author="Patti Iles Aymond" w:date="2014-10-19T23:05:00Z">
        <w:r w:rsidR="00041031" w:rsidRPr="00041031">
          <w:rPr>
            <w:rPrChange w:id="2961" w:author="Patti Iles Aymond" w:date="2014-10-19T23:05:00Z">
              <w:rPr>
                <w:highlight w:val="yellow"/>
              </w:rPr>
            </w:rPrChange>
          </w:rPr>
          <w:tab/>
        </w:r>
      </w:ins>
      <w:r w:rsidRPr="00041031">
        <w:t>"urn:oasis:names:tc:emergency:edxl:extension:1.0"</w:t>
      </w:r>
    </w:p>
    <w:p w14:paraId="0C967941" w14:textId="77777777" w:rsidR="00A4229F" w:rsidRDefault="00A4229F">
      <w:pPr>
        <w:pStyle w:val="western"/>
        <w:spacing w:before="0" w:beforeAutospacing="0"/>
        <w:ind w:left="720" w:firstLine="720"/>
        <w:rPr>
          <w:ins w:id="2962" w:author="Patti Iles Aymond" w:date="2014-10-19T23:05:00Z"/>
        </w:rPr>
        <w:pPrChange w:id="2963" w:author="Patti Iles Aymond" w:date="2014-10-19T23:05:00Z">
          <w:pPr>
            <w:pStyle w:val="western"/>
            <w:spacing w:before="0" w:beforeAutospacing="0"/>
          </w:pPr>
        </w:pPrChange>
      </w:pPr>
      <w:r w:rsidRPr="00041031">
        <w:t>extension mechanism for EDXL Standards</w:t>
      </w:r>
    </w:p>
    <w:p w14:paraId="0E91A2DB" w14:textId="77777777" w:rsidR="00041031" w:rsidRPr="00041031" w:rsidRDefault="00041031">
      <w:pPr>
        <w:pStyle w:val="western"/>
        <w:spacing w:before="0" w:beforeAutospacing="0"/>
        <w:ind w:left="720" w:firstLine="720"/>
        <w:pPrChange w:id="2964" w:author="Patti Iles Aymond" w:date="2014-10-19T23:05:00Z">
          <w:pPr>
            <w:pStyle w:val="western"/>
            <w:spacing w:before="0" w:beforeAutospacing="0"/>
          </w:pPr>
        </w:pPrChange>
      </w:pPr>
    </w:p>
    <w:p w14:paraId="03B66292" w14:textId="4A4156C3" w:rsidR="00A4229F" w:rsidRPr="00041031" w:rsidRDefault="00A4229F" w:rsidP="00A4229F">
      <w:pPr>
        <w:pStyle w:val="western"/>
        <w:spacing w:before="0" w:beforeAutospacing="0"/>
        <w:rPr>
          <w:lang w:val="en"/>
        </w:rPr>
      </w:pPr>
      <w:r w:rsidRPr="00041031">
        <w:rPr>
          <w:lang w:val="en"/>
        </w:rPr>
        <w:t xml:space="preserve">xal </w:t>
      </w:r>
      <w:ins w:id="2965" w:author="Patti Iles Aymond" w:date="2014-10-19T23:06:00Z">
        <w:r w:rsidR="00041031" w:rsidRPr="00041031">
          <w:rPr>
            <w:lang w:val="en"/>
            <w:rPrChange w:id="2966" w:author="Patti Iles Aymond" w:date="2014-10-19T23:06:00Z">
              <w:rPr>
                <w:highlight w:val="yellow"/>
                <w:lang w:val="en"/>
              </w:rPr>
            </w:rPrChange>
          </w:rPr>
          <w:tab/>
        </w:r>
      </w:ins>
      <w:r w:rsidRPr="00041031">
        <w:rPr>
          <w:lang w:val="en"/>
        </w:rPr>
        <w:t xml:space="preserve">= </w:t>
      </w:r>
      <w:ins w:id="2967" w:author="Patti Iles Aymond" w:date="2014-10-19T23:06:00Z">
        <w:r w:rsidR="00041031" w:rsidRPr="00041031">
          <w:rPr>
            <w:lang w:val="en"/>
            <w:rPrChange w:id="2968" w:author="Patti Iles Aymond" w:date="2014-10-19T23:06:00Z">
              <w:rPr>
                <w:highlight w:val="yellow"/>
                <w:lang w:val="en"/>
              </w:rPr>
            </w:rPrChange>
          </w:rPr>
          <w:tab/>
        </w:r>
      </w:ins>
      <w:r w:rsidRPr="00041031">
        <w:rPr>
          <w:lang w:val="en"/>
        </w:rPr>
        <w:t>"urn:oasis:names:tc:emergency:edxl:ciq:1.0:xal"</w:t>
      </w:r>
    </w:p>
    <w:p w14:paraId="06F0381C" w14:textId="77777777" w:rsidR="00A4229F" w:rsidRPr="00041031" w:rsidRDefault="00A4229F">
      <w:pPr>
        <w:pStyle w:val="western"/>
        <w:spacing w:before="0" w:beforeAutospacing="0"/>
        <w:ind w:left="720" w:firstLine="720"/>
        <w:rPr>
          <w:lang w:val="en"/>
        </w:rPr>
        <w:pPrChange w:id="2969" w:author="Patti Iles Aymond" w:date="2014-10-19T23:06:00Z">
          <w:pPr>
            <w:pStyle w:val="western"/>
            <w:spacing w:before="0" w:beforeAutospacing="0"/>
          </w:pPr>
        </w:pPrChange>
      </w:pPr>
      <w:r w:rsidRPr="00041031">
        <w:rPr>
          <w:lang w:val="en"/>
        </w:rPr>
        <w:t>elements / types in EDXL-CIQ-xAL (extensible Address Language) space</w:t>
      </w:r>
    </w:p>
    <w:p w14:paraId="48A53F12" w14:textId="47AA4105" w:rsidR="00A4229F" w:rsidRPr="00941D60" w:rsidDel="00041031" w:rsidRDefault="00A4229F" w:rsidP="00A4229F">
      <w:pPr>
        <w:pStyle w:val="western"/>
        <w:spacing w:before="0" w:beforeAutospacing="0"/>
        <w:rPr>
          <w:del w:id="2970" w:author="Patti Iles Aymond" w:date="2014-10-19T23:06:00Z"/>
          <w:highlight w:val="yellow"/>
          <w:lang w:val="en"/>
          <w:rPrChange w:id="2971" w:author="Darrell O'Donnell" w:date="2014-08-05T16:20:00Z">
            <w:rPr>
              <w:del w:id="2972" w:author="Patti Iles Aymond" w:date="2014-10-19T23:06:00Z"/>
              <w:lang w:val="en"/>
            </w:rPr>
          </w:rPrChange>
        </w:rPr>
      </w:pPr>
      <w:del w:id="2973" w:author="Patti Iles Aymond" w:date="2014-10-19T23:06:00Z">
        <w:r w:rsidRPr="00941D60" w:rsidDel="00041031">
          <w:rPr>
            <w:highlight w:val="yellow"/>
            <w:lang w:val="en"/>
            <w:rPrChange w:id="2974" w:author="Darrell O'Donnell" w:date="2014-08-05T16:20:00Z">
              <w:rPr>
                <w:lang w:val="en"/>
              </w:rPr>
            </w:rPrChange>
          </w:rPr>
          <w:delText>tep = "urn:oasis:names:tc:emergency:EDXL:TEP:1.0"</w:delText>
        </w:r>
      </w:del>
    </w:p>
    <w:p w14:paraId="06717886" w14:textId="698D2FE9" w:rsidR="00A4229F" w:rsidRPr="00941D60" w:rsidDel="00041031" w:rsidRDefault="00A4229F" w:rsidP="00A4229F">
      <w:pPr>
        <w:pStyle w:val="western"/>
        <w:spacing w:before="0" w:beforeAutospacing="0"/>
        <w:rPr>
          <w:del w:id="2975" w:author="Patti Iles Aymond" w:date="2014-10-19T23:06:00Z"/>
          <w:highlight w:val="yellow"/>
          <w:lang w:val="en"/>
          <w:rPrChange w:id="2976" w:author="Darrell O'Donnell" w:date="2014-08-05T16:20:00Z">
            <w:rPr>
              <w:del w:id="2977" w:author="Patti Iles Aymond" w:date="2014-10-19T23:06:00Z"/>
              <w:lang w:val="en"/>
            </w:rPr>
          </w:rPrChange>
        </w:rPr>
      </w:pPr>
      <w:del w:id="2978" w:author="Patti Iles Aymond" w:date="2014-10-19T23:06:00Z">
        <w:r w:rsidRPr="00941D60" w:rsidDel="00041031">
          <w:rPr>
            <w:highlight w:val="yellow"/>
            <w:lang w:val="en"/>
            <w:rPrChange w:id="2979" w:author="Darrell O'Donnell" w:date="2014-08-05T16:20:00Z">
              <w:rPr>
                <w:lang w:val="en"/>
              </w:rPr>
            </w:rPrChange>
          </w:rPr>
          <w:delText>elements / types in EDXL-TEP space</w:delText>
        </w:r>
      </w:del>
    </w:p>
    <w:p w14:paraId="4A295E22" w14:textId="6873E857" w:rsidR="00A4229F" w:rsidRPr="00941D60" w:rsidDel="00041031" w:rsidRDefault="00A4229F" w:rsidP="00A4229F">
      <w:pPr>
        <w:pStyle w:val="western"/>
        <w:spacing w:before="0" w:beforeAutospacing="0"/>
        <w:rPr>
          <w:del w:id="2980" w:author="Patti Iles Aymond" w:date="2014-10-19T23:06:00Z"/>
          <w:highlight w:val="yellow"/>
          <w:lang w:val="en"/>
          <w:rPrChange w:id="2981" w:author="Darrell O'Donnell" w:date="2014-08-05T16:20:00Z">
            <w:rPr>
              <w:del w:id="2982" w:author="Patti Iles Aymond" w:date="2014-10-19T23:06:00Z"/>
              <w:lang w:val="en"/>
            </w:rPr>
          </w:rPrChange>
        </w:rPr>
      </w:pPr>
      <w:del w:id="2983" w:author="Patti Iles Aymond" w:date="2014-10-19T23:06:00Z">
        <w:r w:rsidRPr="00941D60" w:rsidDel="00041031">
          <w:rPr>
            <w:highlight w:val="yellow"/>
            <w:lang w:val="en"/>
            <w:rPrChange w:id="2984" w:author="Darrell O'Donnell" w:date="2014-08-05T16:20:00Z">
              <w:rPr>
                <w:lang w:val="en"/>
              </w:rPr>
            </w:rPrChange>
          </w:rPr>
          <w:delText>tep-ct = "urn:oasis:names:tc:emergency:EDXL:TEP:Defaults:1.0"</w:delText>
        </w:r>
      </w:del>
    </w:p>
    <w:p w14:paraId="300D13B2" w14:textId="320FCEA5" w:rsidR="00A4229F" w:rsidDel="00041031" w:rsidRDefault="00A4229F" w:rsidP="00A4229F">
      <w:pPr>
        <w:pStyle w:val="western"/>
        <w:spacing w:before="0" w:beforeAutospacing="0"/>
        <w:rPr>
          <w:del w:id="2985" w:author="Patti Iles Aymond" w:date="2014-10-19T23:06:00Z"/>
          <w:lang w:val="en"/>
        </w:rPr>
      </w:pPr>
      <w:del w:id="2986" w:author="Patti Iles Aymond" w:date="2014-10-19T23:06:00Z">
        <w:r w:rsidRPr="00941D60" w:rsidDel="00041031">
          <w:rPr>
            <w:highlight w:val="yellow"/>
            <w:lang w:val="en"/>
            <w:rPrChange w:id="2987" w:author="Darrell O'Donnell" w:date="2014-08-05T16:20:00Z">
              <w:rPr>
                <w:lang w:val="en"/>
              </w:rPr>
            </w:rPrChange>
          </w:rPr>
          <w:delText>common types in EDXL-TEP space</w:delText>
        </w:r>
      </w:del>
    </w:p>
    <w:p w14:paraId="691AD123" w14:textId="211C0985" w:rsidR="0088244F" w:rsidRPr="0088244F" w:rsidRDefault="00041031" w:rsidP="0088244F">
      <w:pPr>
        <w:pStyle w:val="western"/>
        <w:spacing w:before="0"/>
        <w:rPr>
          <w:ins w:id="2988" w:author="Patti Iles Aymond" w:date="2014-10-19T23:02:00Z"/>
          <w:lang w:val="en"/>
        </w:rPr>
      </w:pPr>
      <w:ins w:id="2989" w:author="Patti Iles Aymond" w:date="2014-10-19T23:06:00Z">
        <w:r>
          <w:rPr>
            <w:lang w:val="en"/>
          </w:rPr>
          <w:t>e</w:t>
        </w:r>
      </w:ins>
      <w:ins w:id="2990" w:author="Patti Iles Aymond" w:date="2014-10-19T23:02:00Z">
        <w:r w:rsidR="0088244F" w:rsidRPr="0088244F">
          <w:rPr>
            <w:lang w:val="en"/>
          </w:rPr>
          <w:t>dxl-gsf</w:t>
        </w:r>
      </w:ins>
      <w:ins w:id="2991" w:author="Patti Iles Aymond" w:date="2014-10-19T23:06:00Z">
        <w:r>
          <w:rPr>
            <w:lang w:val="en"/>
          </w:rPr>
          <w:tab/>
        </w:r>
      </w:ins>
      <w:ins w:id="2992" w:author="Patti Iles Aymond" w:date="2014-10-19T23:02:00Z">
        <w:r w:rsidR="0088244F" w:rsidRPr="0088244F">
          <w:rPr>
            <w:lang w:val="en"/>
          </w:rPr>
          <w:t>=</w:t>
        </w:r>
      </w:ins>
      <w:ins w:id="2993" w:author="Patti Iles Aymond" w:date="2014-10-19T23:06:00Z">
        <w:r>
          <w:rPr>
            <w:lang w:val="en"/>
          </w:rPr>
          <w:tab/>
          <w:t>“</w:t>
        </w:r>
      </w:ins>
      <w:ins w:id="2994" w:author="Patti Iles Aymond" w:date="2014-10-19T23:02:00Z">
        <w:r w:rsidR="0088244F" w:rsidRPr="0088244F">
          <w:rPr>
            <w:lang w:val="en"/>
          </w:rPr>
          <w:t>urn:oasis:names:tc:emergency:edxl:gsf:1.0"</w:t>
        </w:r>
      </w:ins>
    </w:p>
    <w:p w14:paraId="44D60B66" w14:textId="5797DDB8" w:rsidR="0088244F" w:rsidRPr="0088244F" w:rsidRDefault="0088244F" w:rsidP="0088244F">
      <w:pPr>
        <w:pStyle w:val="western"/>
        <w:spacing w:before="0"/>
        <w:rPr>
          <w:ins w:id="2995" w:author="Patti Iles Aymond" w:date="2014-10-19T23:02:00Z"/>
          <w:lang w:val="en"/>
        </w:rPr>
      </w:pPr>
      <w:ins w:id="2996" w:author="Patti Iles Aymond" w:date="2014-10-19T23:02:00Z">
        <w:r w:rsidRPr="0088244F">
          <w:rPr>
            <w:lang w:val="en"/>
          </w:rPr>
          <w:t>have</w:t>
        </w:r>
      </w:ins>
      <w:ins w:id="2997" w:author="Patti Iles Aymond" w:date="2014-10-19T23:07:00Z">
        <w:r w:rsidR="00041031">
          <w:rPr>
            <w:lang w:val="en"/>
          </w:rPr>
          <w:tab/>
        </w:r>
      </w:ins>
      <w:ins w:id="2998" w:author="Patti Iles Aymond" w:date="2014-10-19T23:02:00Z">
        <w:r w:rsidRPr="0088244F">
          <w:rPr>
            <w:lang w:val="en"/>
          </w:rPr>
          <w:t>=</w:t>
        </w:r>
      </w:ins>
      <w:ins w:id="2999" w:author="Patti Iles Aymond" w:date="2014-10-19T23:07:00Z">
        <w:r w:rsidR="00041031">
          <w:rPr>
            <w:lang w:val="en"/>
          </w:rPr>
          <w:tab/>
        </w:r>
      </w:ins>
      <w:ins w:id="3000" w:author="Patti Iles Aymond" w:date="2014-10-19T23:02:00Z">
        <w:r w:rsidRPr="0088244F">
          <w:rPr>
            <w:lang w:val="en"/>
          </w:rPr>
          <w:t>"urn:oasis:names:tc:emergency:edxl:have:2.0"</w:t>
        </w:r>
      </w:ins>
    </w:p>
    <w:p w14:paraId="6280202B" w14:textId="2A5FE28C" w:rsidR="0088244F" w:rsidRDefault="0088244F" w:rsidP="0088244F">
      <w:pPr>
        <w:pStyle w:val="western"/>
        <w:spacing w:before="0"/>
        <w:rPr>
          <w:ins w:id="3001" w:author="Patti Iles Aymond" w:date="2014-10-19T23:07:00Z"/>
          <w:lang w:val="en"/>
        </w:rPr>
      </w:pPr>
      <w:ins w:id="3002" w:author="Patti Iles Aymond" w:date="2014-10-19T23:02:00Z">
        <w:r w:rsidRPr="0088244F">
          <w:rPr>
            <w:lang w:val="en"/>
          </w:rPr>
          <w:t>xpil</w:t>
        </w:r>
      </w:ins>
      <w:ins w:id="3003" w:author="Patti Iles Aymond" w:date="2014-10-19T23:07:00Z">
        <w:r w:rsidR="00041031">
          <w:rPr>
            <w:lang w:val="en"/>
          </w:rPr>
          <w:tab/>
        </w:r>
      </w:ins>
      <w:ins w:id="3004" w:author="Patti Iles Aymond" w:date="2014-10-19T23:02:00Z">
        <w:r w:rsidRPr="0088244F">
          <w:rPr>
            <w:lang w:val="en"/>
          </w:rPr>
          <w:t>=</w:t>
        </w:r>
      </w:ins>
      <w:ins w:id="3005" w:author="Patti Iles Aymond" w:date="2014-10-19T23:07:00Z">
        <w:r w:rsidR="00041031">
          <w:rPr>
            <w:lang w:val="en"/>
          </w:rPr>
          <w:tab/>
        </w:r>
      </w:ins>
      <w:ins w:id="3006" w:author="Patti Iles Aymond" w:date="2014-10-19T23:02:00Z">
        <w:r w:rsidRPr="0088244F">
          <w:rPr>
            <w:lang w:val="en"/>
          </w:rPr>
          <w:t>"urn:oasis:names:tc:emergency:edxl:ciq:1.0:xpil"</w:t>
        </w:r>
      </w:ins>
    </w:p>
    <w:p w14:paraId="3B82D5E6" w14:textId="77777777" w:rsidR="00041031" w:rsidRPr="0088244F" w:rsidRDefault="00041031" w:rsidP="0088244F">
      <w:pPr>
        <w:pStyle w:val="western"/>
        <w:spacing w:before="0"/>
        <w:rPr>
          <w:ins w:id="3007" w:author="Patti Iles Aymond" w:date="2014-10-19T23:02:00Z"/>
          <w:lang w:val="en"/>
        </w:rPr>
      </w:pPr>
    </w:p>
    <w:p w14:paraId="25703CAC" w14:textId="29351FAE" w:rsidR="0088244F" w:rsidRDefault="0088244F" w:rsidP="0088244F">
      <w:pPr>
        <w:pStyle w:val="western"/>
        <w:spacing w:before="0" w:beforeAutospacing="0"/>
        <w:rPr>
          <w:ins w:id="3008" w:author="Patti Iles Aymond" w:date="2014-10-19T23:02:00Z"/>
          <w:lang w:val="en"/>
        </w:rPr>
      </w:pPr>
      <w:ins w:id="3009" w:author="Patti Iles Aymond" w:date="2014-10-19T23:02:00Z">
        <w:r w:rsidRPr="0088244F">
          <w:rPr>
            <w:lang w:val="en"/>
          </w:rPr>
          <w:t>gml</w:t>
        </w:r>
      </w:ins>
      <w:ins w:id="3010" w:author="Patti Iles Aymond" w:date="2014-10-19T23:07:00Z">
        <w:r w:rsidR="00041031">
          <w:rPr>
            <w:lang w:val="en"/>
          </w:rPr>
          <w:tab/>
        </w:r>
      </w:ins>
      <w:ins w:id="3011" w:author="Patti Iles Aymond" w:date="2014-10-19T23:02:00Z">
        <w:r w:rsidRPr="0088244F">
          <w:rPr>
            <w:lang w:val="en"/>
          </w:rPr>
          <w:t>=</w:t>
        </w:r>
      </w:ins>
      <w:ins w:id="3012" w:author="Patti Iles Aymond" w:date="2014-10-19T23:07:00Z">
        <w:r w:rsidR="00041031">
          <w:rPr>
            <w:lang w:val="en"/>
          </w:rPr>
          <w:tab/>
        </w:r>
      </w:ins>
      <w:ins w:id="3013" w:author="Patti Iles Aymond" w:date="2014-10-19T23:02:00Z">
        <w:r w:rsidRPr="0088244F">
          <w:rPr>
            <w:lang w:val="en"/>
          </w:rPr>
          <w:t>"http://www.opengis.net/gml/3.2" xmlns="urn:oasis:names:tc:emergency:edxl:have:2.0"</w:t>
        </w:r>
      </w:ins>
    </w:p>
    <w:p w14:paraId="5DD44E0D" w14:textId="77777777" w:rsidR="0088244F" w:rsidRDefault="0088244F" w:rsidP="00A4229F">
      <w:pPr>
        <w:pStyle w:val="western"/>
        <w:spacing w:before="0" w:beforeAutospacing="0"/>
        <w:rPr>
          <w:lang w:val="en"/>
        </w:rPr>
      </w:pPr>
    </w:p>
    <w:p w14:paraId="6406E6E8" w14:textId="4E600031" w:rsidR="00A4229F" w:rsidRDefault="00A4229F" w:rsidP="00A4229F">
      <w:pPr>
        <w:pStyle w:val="western"/>
        <w:spacing w:before="0" w:beforeAutospacing="0"/>
        <w:rPr>
          <w:lang w:val="en"/>
        </w:rPr>
      </w:pPr>
      <w:r>
        <w:rPr>
          <w:lang w:val="en"/>
        </w:rPr>
        <w:t xml:space="preserve">For an explanation of examples for </w:t>
      </w:r>
      <w:del w:id="3014" w:author="Darrell O'Donnell" w:date="2014-08-05T16:21:00Z">
        <w:r w:rsidDel="00941D60">
          <w:rPr>
            <w:lang w:val="en"/>
          </w:rPr>
          <w:delText xml:space="preserve">ValueListType and </w:delText>
        </w:r>
      </w:del>
      <w:r>
        <w:rPr>
          <w:lang w:val="en"/>
        </w:rPr>
        <w:t>ValueKeyType, see section</w:t>
      </w:r>
      <w:del w:id="3015" w:author="Darrell O'Donnell" w:date="2014-08-05T16:21:00Z">
        <w:r w:rsidDel="00941D60">
          <w:rPr>
            <w:lang w:val="en"/>
          </w:rPr>
          <w:delText>s</w:delText>
        </w:r>
      </w:del>
      <w:r>
        <w:rPr>
          <w:lang w:val="en"/>
        </w:rPr>
        <w:t xml:space="preserve"> </w:t>
      </w:r>
      <w:r w:rsidRPr="00941D60">
        <w:rPr>
          <w:highlight w:val="yellow"/>
          <w:lang w:val="en"/>
          <w:rPrChange w:id="3016" w:author="Darrell O'Donnell" w:date="2014-08-05T16:21:00Z">
            <w:rPr>
              <w:lang w:val="en"/>
            </w:rPr>
          </w:rPrChange>
        </w:rPr>
        <w:t>3.2.2</w:t>
      </w:r>
      <w:del w:id="3017" w:author="Darrell O'Donnell" w:date="2014-08-05T16:21:00Z">
        <w:r w:rsidDel="00941D60">
          <w:rPr>
            <w:lang w:val="en"/>
          </w:rPr>
          <w:delText xml:space="preserve"> and 3.2.3</w:delText>
        </w:r>
      </w:del>
      <w:r>
        <w:rPr>
          <w:lang w:val="en"/>
        </w:rPr>
        <w:t>.</w:t>
      </w:r>
    </w:p>
    <w:p w14:paraId="77D53064" w14:textId="77777777" w:rsidR="00A4229F" w:rsidRDefault="00A4229F" w:rsidP="00A4229F">
      <w:pPr>
        <w:pStyle w:val="western"/>
        <w:spacing w:before="0" w:beforeAutospacing="0"/>
      </w:pPr>
      <w:r>
        <w:rPr>
          <w:b/>
          <w:bCs/>
          <w:i/>
          <w:iCs/>
        </w:rPr>
        <w:t>Naming convention</w:t>
      </w:r>
      <w:r>
        <w:t>: i</w:t>
      </w:r>
      <w:r>
        <w:rPr>
          <w:lang w:val="en"/>
        </w:rPr>
        <w:t>n order to mark a clear distinction between elements and types, names of elements shall not contain the string “Type” and shall be formatted in camel-type (lower case leading alpha character); types are to be terminated by the string “Type” and shall be formatted in Pascal-type (upper case leading alpha character). Acronyms that are part of a type/element identifier should preserve their all upper case format.</w:t>
      </w:r>
    </w:p>
    <w:p w14:paraId="48AE5707" w14:textId="7FAB4233" w:rsidR="00A4229F" w:rsidDel="00941D60" w:rsidRDefault="00A4229F" w:rsidP="00A4229F">
      <w:pPr>
        <w:rPr>
          <w:del w:id="3018" w:author="Darrell O'Donnell" w:date="2014-08-05T16:21:00Z"/>
        </w:rPr>
      </w:pPr>
      <w:del w:id="3019" w:author="Darrell O'Donnell" w:date="2014-08-05T16:21:00Z">
        <w:r w:rsidDel="00941D60">
          <w:delText>^^ END TEP:</w:delText>
        </w:r>
        <w:bookmarkStart w:id="3020" w:name="_Toc401312911"/>
        <w:bookmarkStart w:id="3021" w:name="_Toc401313060"/>
        <w:bookmarkStart w:id="3022" w:name="_Toc401313167"/>
        <w:bookmarkStart w:id="3023" w:name="_Toc401313273"/>
        <w:bookmarkStart w:id="3024" w:name="_Toc401313363"/>
        <w:bookmarkStart w:id="3025" w:name="_Toc401313451"/>
        <w:bookmarkStart w:id="3026" w:name="_Toc401313783"/>
        <w:bookmarkStart w:id="3027" w:name="_Toc401314070"/>
        <w:bookmarkStart w:id="3028" w:name="_Toc401524389"/>
        <w:bookmarkStart w:id="3029" w:name="_Toc401530161"/>
        <w:bookmarkStart w:id="3030" w:name="_Toc401531222"/>
        <w:bookmarkStart w:id="3031" w:name="_Toc401531689"/>
        <w:bookmarkStart w:id="3032" w:name="_Toc401532682"/>
        <w:bookmarkStart w:id="3033" w:name="_Toc401532864"/>
        <w:bookmarkStart w:id="3034" w:name="_Toc401533328"/>
        <w:bookmarkStart w:id="3035" w:name="_Toc401534082"/>
        <w:bookmarkStart w:id="3036" w:name="_Toc401534605"/>
        <w:bookmarkStart w:id="3037" w:name="_Toc401535099"/>
        <w:bookmarkStart w:id="3038" w:name="_Toc401535809"/>
        <w:bookmarkStart w:id="3039" w:name="_Toc401536341"/>
        <w:bookmarkStart w:id="3040" w:name="_Toc401536873"/>
        <w:bookmarkStart w:id="3041" w:name="_Toc401537686"/>
        <w:bookmarkStart w:id="3042" w:name="_Toc401538434"/>
        <w:bookmarkStart w:id="3043" w:name="_Toc401539186"/>
        <w:bookmarkStart w:id="3044" w:name="_Toc401540112"/>
        <w:bookmarkStart w:id="3045" w:name="_Toc401541040"/>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del>
    </w:p>
    <w:p w14:paraId="634D7431" w14:textId="5A2CB1BB" w:rsidR="00A4229F" w:rsidRPr="00A4229F" w:rsidDel="00941D60" w:rsidRDefault="00A4229F" w:rsidP="00A4229F">
      <w:pPr>
        <w:rPr>
          <w:del w:id="3046" w:author="Darrell O'Donnell" w:date="2014-08-05T16:21:00Z"/>
        </w:rPr>
      </w:pPr>
      <w:del w:id="3047" w:author="Darrell O'Donnell" w:date="2014-08-05T16:21:00Z">
        <w:r w:rsidDel="00941D60">
          <w:delText>&lt;&lt;TODO: discuss with HAVE SC about the exact format – is there a tool to generate this?&gt;&gt;</w:delText>
        </w:r>
        <w:bookmarkStart w:id="3048" w:name="_Toc401312912"/>
        <w:bookmarkStart w:id="3049" w:name="_Toc401313061"/>
        <w:bookmarkStart w:id="3050" w:name="_Toc401313168"/>
        <w:bookmarkStart w:id="3051" w:name="_Toc401313274"/>
        <w:bookmarkStart w:id="3052" w:name="_Toc401313364"/>
        <w:bookmarkStart w:id="3053" w:name="_Toc401313452"/>
        <w:bookmarkStart w:id="3054" w:name="_Toc401313784"/>
        <w:bookmarkStart w:id="3055" w:name="_Toc401314071"/>
        <w:bookmarkStart w:id="3056" w:name="_Toc401524390"/>
        <w:bookmarkStart w:id="3057" w:name="_Toc401530162"/>
        <w:bookmarkStart w:id="3058" w:name="_Toc401531223"/>
        <w:bookmarkStart w:id="3059" w:name="_Toc401531690"/>
        <w:bookmarkStart w:id="3060" w:name="_Toc401532683"/>
        <w:bookmarkStart w:id="3061" w:name="_Toc401532865"/>
        <w:bookmarkStart w:id="3062" w:name="_Toc401533329"/>
        <w:bookmarkStart w:id="3063" w:name="_Toc401534083"/>
        <w:bookmarkStart w:id="3064" w:name="_Toc401534606"/>
        <w:bookmarkStart w:id="3065" w:name="_Toc401535100"/>
        <w:bookmarkStart w:id="3066" w:name="_Toc401535810"/>
        <w:bookmarkStart w:id="3067" w:name="_Toc401536342"/>
        <w:bookmarkStart w:id="3068" w:name="_Toc401536874"/>
        <w:bookmarkStart w:id="3069" w:name="_Toc401537687"/>
        <w:bookmarkStart w:id="3070" w:name="_Toc401538435"/>
        <w:bookmarkStart w:id="3071" w:name="_Toc401539187"/>
        <w:bookmarkStart w:id="3072" w:name="_Toc401540113"/>
        <w:bookmarkStart w:id="3073" w:name="_Toc401541041"/>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del>
    </w:p>
    <w:p w14:paraId="495AD614" w14:textId="5E3BA377" w:rsidR="00351F97" w:rsidRDefault="007A68D8" w:rsidP="00351F97">
      <w:pPr>
        <w:pStyle w:val="Heading2"/>
      </w:pPr>
      <w:bookmarkStart w:id="3074" w:name="_Toc369004912"/>
      <w:bookmarkStart w:id="3075" w:name="_Toc401541042"/>
      <w:r>
        <w:t xml:space="preserve">HAVE </w:t>
      </w:r>
      <w:r w:rsidR="00836E6C">
        <w:t>Root Element</w:t>
      </w:r>
      <w:bookmarkEnd w:id="3074"/>
      <w:bookmarkEnd w:id="3075"/>
    </w:p>
    <w:p w14:paraId="3CD3936F" w14:textId="3F8549DB" w:rsidR="00351F97" w:rsidDel="009E5F9A" w:rsidRDefault="00351F97" w:rsidP="00351F97">
      <w:pPr>
        <w:rPr>
          <w:del w:id="3076" w:author="Patti Iles Aymond" w:date="2014-10-19T23:15:00Z"/>
        </w:rPr>
      </w:pPr>
    </w:p>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351F97" w14:paraId="0201ED32"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1BCBDED2" w14:textId="77777777" w:rsidR="00351F97" w:rsidRDefault="00351F97" w:rsidP="00351F97">
            <w:pPr>
              <w:pStyle w:val="western"/>
            </w:pPr>
            <w:r>
              <w:rPr>
                <w:b/>
                <w:bCs/>
              </w:rPr>
              <w:t>Element</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772FDB6D" w14:textId="77777777" w:rsidR="00351F97" w:rsidRDefault="00351F97" w:rsidP="00351F97">
            <w:pPr>
              <w:pStyle w:val="western"/>
            </w:pPr>
            <w:r>
              <w:rPr>
                <w:b/>
                <w:bCs/>
                <w:color w:val="0033FF"/>
              </w:rPr>
              <w:t>HAVE</w:t>
            </w:r>
          </w:p>
        </w:tc>
      </w:tr>
      <w:tr w:rsidR="00351F97" w14:paraId="6B977335"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1EF54FBD" w14:textId="77777777" w:rsidR="00351F97" w:rsidRDefault="00351F97" w:rsidP="00351F97">
            <w:pPr>
              <w:pStyle w:val="western"/>
            </w:pPr>
            <w:r>
              <w:t>Type</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4400BE75" w14:textId="77777777" w:rsidR="00351F97" w:rsidRDefault="00351F97" w:rsidP="00351F97">
            <w:pPr>
              <w:pStyle w:val="western"/>
            </w:pPr>
            <w:r>
              <w:t>xs:complexType</w:t>
            </w:r>
          </w:p>
        </w:tc>
      </w:tr>
      <w:tr w:rsidR="00351F97" w14:paraId="386B5297"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C2B96E4" w14:textId="77777777" w:rsidR="00351F97" w:rsidRDefault="00351F97" w:rsidP="00351F97">
            <w:pPr>
              <w:pStyle w:val="western"/>
            </w:pPr>
            <w:r>
              <w:t>Usage</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1F486C31" w14:textId="77777777" w:rsidR="00351F97" w:rsidRDefault="00351F97" w:rsidP="00351F97">
            <w:pPr>
              <w:pStyle w:val="western"/>
            </w:pPr>
            <w:r>
              <w:t>REQUIRED; MUST be used once and only once [1..1]</w:t>
            </w:r>
          </w:p>
        </w:tc>
      </w:tr>
      <w:tr w:rsidR="00351F97" w14:paraId="457D669B"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084C4CF1" w14:textId="77777777" w:rsidR="00351F97" w:rsidRDefault="00351F97" w:rsidP="00351F97">
            <w:pPr>
              <w:pStyle w:val="western"/>
            </w:pPr>
            <w:r>
              <w:t>Definition</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7230641B" w14:textId="77777777" w:rsidR="00351F97" w:rsidRDefault="00351F97" w:rsidP="00351F97">
            <w:pPr>
              <w:pStyle w:val="western"/>
            </w:pPr>
            <w:r>
              <w:rPr>
                <w:highlight w:val="white"/>
              </w:rPr>
              <w:t>Top Level item for Hospital AVailability Exchange (HAVE) message.</w:t>
            </w:r>
          </w:p>
        </w:tc>
      </w:tr>
      <w:tr w:rsidR="00351F97" w14:paraId="7B9D6F8A"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76D61974" w14:textId="77777777" w:rsidR="00351F97" w:rsidRDefault="00351F97" w:rsidP="00351F97">
            <w:pPr>
              <w:pStyle w:val="western"/>
            </w:pPr>
            <w:r>
              <w:t>Comments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0E9B6C7B" w14:textId="77777777" w:rsidR="00351F97" w:rsidRDefault="00351F97" w:rsidP="00351F97">
            <w:pPr>
              <w:rPr>
                <w:rFonts w:ascii="Times" w:hAnsi="Times"/>
              </w:rPr>
            </w:pPr>
          </w:p>
        </w:tc>
      </w:tr>
      <w:tr w:rsidR="00351F97" w14:paraId="36C9892F"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61CCFE90" w14:textId="77777777" w:rsidR="00351F97" w:rsidRDefault="00351F97" w:rsidP="00351F97">
            <w:pPr>
              <w:pStyle w:val="western"/>
            </w:pPr>
            <w:r>
              <w:t>Constraints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104EB6DA" w14:textId="77777777" w:rsidR="00351F97" w:rsidRDefault="00351F97" w:rsidP="00351F97">
            <w:pPr>
              <w:pStyle w:val="western"/>
            </w:pPr>
          </w:p>
        </w:tc>
      </w:tr>
      <w:tr w:rsidR="00351F97" w14:paraId="4A0F5CD2"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6CA0AE8E" w14:textId="77777777" w:rsidR="00351F97" w:rsidRDefault="00351F97" w:rsidP="00351F97">
            <w:pPr>
              <w:pStyle w:val="western"/>
            </w:pPr>
            <w:r>
              <w:t>Valid Values / Examples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6B557FA9" w14:textId="77777777" w:rsidR="00351F97" w:rsidRDefault="00351F97" w:rsidP="00351F97">
            <w:pPr>
              <w:pStyle w:val="western"/>
            </w:pPr>
          </w:p>
        </w:tc>
      </w:tr>
      <w:tr w:rsidR="00351F97" w14:paraId="65B2FAF5"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4A68C9D1" w14:textId="77777777" w:rsidR="00351F97" w:rsidRDefault="00351F97" w:rsidP="00351F97">
            <w:pPr>
              <w:pStyle w:val="western"/>
            </w:pPr>
            <w:r>
              <w:t>Sub-elements</w:t>
            </w: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3113357D" w14:textId="7DB36F74" w:rsidR="00351F97" w:rsidRDefault="009E5F9A" w:rsidP="00351F97">
            <w:pPr>
              <w:pStyle w:val="western"/>
              <w:numPr>
                <w:ilvl w:val="0"/>
                <w:numId w:val="43"/>
              </w:numPr>
            </w:pPr>
            <w:ins w:id="3077" w:author="Patti Iles Aymond" w:date="2014-10-19T23:18:00Z">
              <w:r w:rsidRPr="009E5F9A">
                <w:rPr>
                  <w:rPrChange w:id="3078" w:author="Patti Iles Aymond" w:date="2014-10-19T23:19:00Z">
                    <w:rPr>
                      <w:highlight w:val="cyan"/>
                    </w:rPr>
                  </w:rPrChange>
                </w:rPr>
                <w:fldChar w:fldCharType="begin"/>
              </w:r>
            </w:ins>
            <w:ins w:id="3079" w:author="Patti Iles Aymond" w:date="2014-10-20T00:14:00Z">
              <w:r w:rsidR="00B17400">
                <w:instrText>HYPERLINK  \l "elem_organizationInformation"</w:instrText>
              </w:r>
            </w:ins>
            <w:ins w:id="3080" w:author="Patti Iles Aymond" w:date="2014-10-19T23:18:00Z">
              <w:r w:rsidRPr="009E5F9A">
                <w:rPr>
                  <w:rPrChange w:id="3081" w:author="Patti Iles Aymond" w:date="2014-10-19T23:19:00Z">
                    <w:rPr>
                      <w:highlight w:val="cyan"/>
                    </w:rPr>
                  </w:rPrChange>
                </w:rPr>
                <w:fldChar w:fldCharType="separate"/>
              </w:r>
            </w:ins>
            <w:ins w:id="3082" w:author="Patti Iles Aymond" w:date="2014-10-20T00:14:00Z">
              <w:r w:rsidR="00B17400">
                <w:rPr>
                  <w:rStyle w:val="Hyperlink"/>
                </w:rPr>
                <w:t>organizationInformation</w:t>
              </w:r>
            </w:ins>
            <w:ins w:id="3083" w:author="Patti Iles Aymond" w:date="2014-10-19T23:18:00Z">
              <w:r w:rsidRPr="009E5F9A">
                <w:rPr>
                  <w:rPrChange w:id="3084" w:author="Patti Iles Aymond" w:date="2014-10-19T23:19:00Z">
                    <w:rPr>
                      <w:highlight w:val="cyan"/>
                    </w:rPr>
                  </w:rPrChange>
                </w:rPr>
                <w:fldChar w:fldCharType="end"/>
              </w:r>
            </w:ins>
            <w:r w:rsidR="00351F97">
              <w:t xml:space="preserve"> [1..1]: </w:t>
            </w:r>
            <w:del w:id="3085" w:author="Patti Iles Aymond" w:date="2014-10-19T23:12:00Z">
              <w:r w:rsidR="00351F97" w:rsidRPr="009E5F9A" w:rsidDel="00410D3B">
                <w:delText>have</w:delText>
              </w:r>
            </w:del>
            <w:ins w:id="3086" w:author="Patti Iles Aymond" w:date="2014-10-19T23:12:00Z">
              <w:r w:rsidR="00410D3B" w:rsidRPr="009E5F9A">
                <w:t>xpil</w:t>
              </w:r>
            </w:ins>
            <w:r w:rsidR="00351F97" w:rsidRPr="009E5F9A">
              <w:t>:OrganizationInformationType</w:t>
            </w:r>
          </w:p>
          <w:p w14:paraId="48F7B8BA" w14:textId="0EA774DA" w:rsidR="00351F97" w:rsidRDefault="009E5F9A" w:rsidP="00351F97">
            <w:pPr>
              <w:pStyle w:val="western"/>
              <w:numPr>
                <w:ilvl w:val="0"/>
                <w:numId w:val="43"/>
              </w:numPr>
            </w:pPr>
            <w:ins w:id="3087" w:author="Patti Iles Aymond" w:date="2014-10-19T23:20:00Z">
              <w:r w:rsidRPr="009E5F9A">
                <w:rPr>
                  <w:rPrChange w:id="3088" w:author="Patti Iles Aymond" w:date="2014-10-19T23:20:00Z">
                    <w:rPr>
                      <w:highlight w:val="cyan"/>
                    </w:rPr>
                  </w:rPrChange>
                </w:rPr>
                <w:fldChar w:fldCharType="begin"/>
              </w:r>
              <w:r w:rsidRPr="009E5F9A">
                <w:rPr>
                  <w:rPrChange w:id="3089" w:author="Patti Iles Aymond" w:date="2014-10-19T23:20:00Z">
                    <w:rPr>
                      <w:highlight w:val="cyan"/>
                    </w:rPr>
                  </w:rPrChange>
                </w:rPr>
                <w:instrText xml:space="preserve"> HYPERLINK  \l "elem_reportingPeriod" </w:instrText>
              </w:r>
              <w:r w:rsidRPr="009E5F9A">
                <w:rPr>
                  <w:rPrChange w:id="3090" w:author="Patti Iles Aymond" w:date="2014-10-19T23:20:00Z">
                    <w:rPr>
                      <w:highlight w:val="cyan"/>
                    </w:rPr>
                  </w:rPrChange>
                </w:rPr>
                <w:fldChar w:fldCharType="separate"/>
              </w:r>
              <w:r w:rsidR="00351F97" w:rsidRPr="009E5F9A">
                <w:rPr>
                  <w:rStyle w:val="Hyperlink"/>
                  <w:rPrChange w:id="3091" w:author="Patti Iles Aymond" w:date="2014-10-19T23:20:00Z">
                    <w:rPr/>
                  </w:rPrChange>
                </w:rPr>
                <w:t>reportingPeriod</w:t>
              </w:r>
              <w:r w:rsidRPr="009E5F9A">
                <w:rPr>
                  <w:rPrChange w:id="3092" w:author="Patti Iles Aymond" w:date="2014-10-19T23:20:00Z">
                    <w:rPr>
                      <w:highlight w:val="cyan"/>
                    </w:rPr>
                  </w:rPrChange>
                </w:rPr>
                <w:fldChar w:fldCharType="end"/>
              </w:r>
            </w:ins>
            <w:r w:rsidR="00351F97">
              <w:t xml:space="preserve"> [0..1]: </w:t>
            </w:r>
            <w:r w:rsidR="00351F97" w:rsidRPr="009E5F9A">
              <w:t>edxl-ct:TimePeriodType</w:t>
            </w:r>
          </w:p>
          <w:p w14:paraId="627699E0" w14:textId="1D3C7459" w:rsidR="00351F97" w:rsidRDefault="009E5F9A" w:rsidP="00351F97">
            <w:pPr>
              <w:pStyle w:val="western"/>
              <w:numPr>
                <w:ilvl w:val="0"/>
                <w:numId w:val="43"/>
              </w:numPr>
            </w:pPr>
            <w:ins w:id="3093" w:author="Patti Iles Aymond" w:date="2014-10-19T23:20:00Z">
              <w:r w:rsidRPr="009E5F9A">
                <w:rPr>
                  <w:rPrChange w:id="3094" w:author="Patti Iles Aymond" w:date="2014-10-19T23:20:00Z">
                    <w:rPr>
                      <w:highlight w:val="cyan"/>
                    </w:rPr>
                  </w:rPrChange>
                </w:rPr>
                <w:fldChar w:fldCharType="begin"/>
              </w:r>
            </w:ins>
            <w:ins w:id="3095" w:author="Patti Iles Aymond" w:date="2014-10-20T00:14:00Z">
              <w:r w:rsidR="00B17400">
                <w:instrText>HYPERLINK  \l "elem_facility"</w:instrText>
              </w:r>
            </w:ins>
            <w:ins w:id="3096" w:author="Patti Iles Aymond" w:date="2014-10-19T23:20:00Z">
              <w:r w:rsidRPr="009E5F9A">
                <w:rPr>
                  <w:rPrChange w:id="3097" w:author="Patti Iles Aymond" w:date="2014-10-19T23:20:00Z">
                    <w:rPr>
                      <w:highlight w:val="cyan"/>
                    </w:rPr>
                  </w:rPrChange>
                </w:rPr>
                <w:fldChar w:fldCharType="separate"/>
              </w:r>
            </w:ins>
            <w:ins w:id="3098" w:author="Patti Iles Aymond" w:date="2014-10-20T00:14:00Z">
              <w:r w:rsidR="00B17400">
                <w:rPr>
                  <w:rStyle w:val="Hyperlink"/>
                </w:rPr>
                <w:t>facility</w:t>
              </w:r>
            </w:ins>
            <w:ins w:id="3099" w:author="Patti Iles Aymond" w:date="2014-10-19T23:20:00Z">
              <w:r w:rsidRPr="009E5F9A">
                <w:rPr>
                  <w:rPrChange w:id="3100" w:author="Patti Iles Aymond" w:date="2014-10-19T23:20:00Z">
                    <w:rPr>
                      <w:highlight w:val="cyan"/>
                    </w:rPr>
                  </w:rPrChange>
                </w:rPr>
                <w:fldChar w:fldCharType="end"/>
              </w:r>
            </w:ins>
            <w:r w:rsidR="00351F97">
              <w:t xml:space="preserve"> [1..*]: </w:t>
            </w:r>
            <w:del w:id="3101" w:author="Patti Iles Aymond" w:date="2014-10-19T23:14:00Z">
              <w:r w:rsidR="00351F97" w:rsidRPr="009E5F9A" w:rsidDel="009E5F9A">
                <w:rPr>
                  <w:highlight w:val="cyan"/>
                  <w:rPrChange w:id="3102" w:author="Patti Iles Aymond" w:date="2014-10-19T23:14:00Z">
                    <w:rPr/>
                  </w:rPrChange>
                </w:rPr>
                <w:delText xml:space="preserve">have: </w:delText>
              </w:r>
            </w:del>
            <w:r w:rsidR="00351F97" w:rsidRPr="009E5F9A">
              <w:rPr>
                <w:highlight w:val="cyan"/>
                <w:rPrChange w:id="3103" w:author="Patti Iles Aymond" w:date="2014-10-19T23:14:00Z">
                  <w:rPr>
                    <w:highlight w:val="white"/>
                  </w:rPr>
                </w:rPrChange>
              </w:rPr>
              <w:t>FacilityType</w:t>
            </w:r>
          </w:p>
          <w:p w14:paraId="1FE716B0" w14:textId="77777777" w:rsidR="00351F97" w:rsidRDefault="009E5F9A">
            <w:pPr>
              <w:pStyle w:val="western"/>
              <w:numPr>
                <w:ilvl w:val="0"/>
                <w:numId w:val="43"/>
              </w:numPr>
              <w:rPr>
                <w:ins w:id="3104" w:author="Patti Iles Aymond" w:date="2014-10-20T00:16:00Z"/>
              </w:rPr>
            </w:pPr>
            <w:ins w:id="3105" w:author="Patti Iles Aymond" w:date="2014-10-19T23:21:00Z">
              <w:r w:rsidRPr="009E5F9A">
                <w:rPr>
                  <w:rPrChange w:id="3106" w:author="Patti Iles Aymond" w:date="2014-10-19T23:21:00Z">
                    <w:rPr>
                      <w:highlight w:val="cyan"/>
                    </w:rPr>
                  </w:rPrChange>
                </w:rPr>
                <w:fldChar w:fldCharType="begin"/>
              </w:r>
              <w:r w:rsidRPr="009E5F9A">
                <w:rPr>
                  <w:rPrChange w:id="3107" w:author="Patti Iles Aymond" w:date="2014-10-19T23:21:00Z">
                    <w:rPr>
                      <w:highlight w:val="cyan"/>
                    </w:rPr>
                  </w:rPrChange>
                </w:rPr>
                <w:instrText xml:space="preserve"> HYPERLINK  \l "elem_HAVE_comment" </w:instrText>
              </w:r>
              <w:r w:rsidRPr="009E5F9A">
                <w:rPr>
                  <w:rPrChange w:id="3108" w:author="Patti Iles Aymond" w:date="2014-10-19T23:21:00Z">
                    <w:rPr>
                      <w:highlight w:val="cyan"/>
                    </w:rPr>
                  </w:rPrChange>
                </w:rPr>
                <w:fldChar w:fldCharType="separate"/>
              </w:r>
              <w:r w:rsidR="00351F97" w:rsidRPr="009E5F9A">
                <w:rPr>
                  <w:rStyle w:val="Hyperlink"/>
                  <w:rPrChange w:id="3109" w:author="Patti Iles Aymond" w:date="2014-10-19T23:21:00Z">
                    <w:rPr/>
                  </w:rPrChange>
                </w:rPr>
                <w:t>comment</w:t>
              </w:r>
              <w:r w:rsidRPr="009E5F9A">
                <w:rPr>
                  <w:rPrChange w:id="3110" w:author="Patti Iles Aymond" w:date="2014-10-19T23:21:00Z">
                    <w:rPr>
                      <w:highlight w:val="cyan"/>
                    </w:rPr>
                  </w:rPrChange>
                </w:rPr>
                <w:fldChar w:fldCharType="end"/>
              </w:r>
            </w:ins>
            <w:r w:rsidR="00351F97">
              <w:t xml:space="preserve"> [0..1]: </w:t>
            </w:r>
            <w:del w:id="3111" w:author="Patti Iles Aymond" w:date="2014-10-19T23:15:00Z">
              <w:r w:rsidR="00351F97" w:rsidRPr="009E5F9A" w:rsidDel="009E5F9A">
                <w:rPr>
                  <w:highlight w:val="cyan"/>
                  <w:rPrChange w:id="3112" w:author="Patti Iles Aymond" w:date="2014-10-19T23:15:00Z">
                    <w:rPr/>
                  </w:rPrChange>
                </w:rPr>
                <w:delText xml:space="preserve">have: </w:delText>
              </w:r>
            </w:del>
            <w:r w:rsidR="00351F97" w:rsidRPr="009E5F9A">
              <w:rPr>
                <w:highlight w:val="cyan"/>
                <w:rPrChange w:id="3113" w:author="Patti Iles Aymond" w:date="2014-10-19T23:15:00Z">
                  <w:rPr>
                    <w:highlight w:val="white"/>
                  </w:rPr>
                </w:rPrChange>
              </w:rPr>
              <w:t>FreeTextType</w:t>
            </w:r>
          </w:p>
          <w:p w14:paraId="7AFA0C33" w14:textId="38125124" w:rsidR="00B17400" w:rsidRDefault="00B17400">
            <w:pPr>
              <w:pStyle w:val="western"/>
              <w:numPr>
                <w:ilvl w:val="0"/>
                <w:numId w:val="43"/>
              </w:numPr>
            </w:pPr>
            <w:ins w:id="3114" w:author="Patti Iles Aymond" w:date="2014-10-20T00:17:00Z">
              <w:r>
                <w:fldChar w:fldCharType="begin"/>
              </w:r>
              <w:r>
                <w:instrText xml:space="preserve"> HYPERLINK  \l "elem_defaultLanguage" </w:instrText>
              </w:r>
              <w:r>
                <w:fldChar w:fldCharType="separate"/>
              </w:r>
              <w:r w:rsidRPr="00B17400">
                <w:rPr>
                  <w:rStyle w:val="Hyperlink"/>
                </w:rPr>
                <w:t>defaultLanguage</w:t>
              </w:r>
              <w:r>
                <w:fldChar w:fldCharType="end"/>
              </w:r>
            </w:ins>
            <w:ins w:id="3115" w:author="Patti Iles Aymond" w:date="2014-10-20T00:16:00Z">
              <w:r>
                <w:t xml:space="preserve"> [1..1]: xs:string</w:t>
              </w:r>
            </w:ins>
          </w:p>
        </w:tc>
      </w:tr>
      <w:tr w:rsidR="00351F97" w14:paraId="67F80B6B"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1E5281B7" w14:textId="77777777" w:rsidR="00351F97" w:rsidRDefault="00351F97" w:rsidP="00351F97">
            <w:pPr>
              <w:pStyle w:val="western"/>
            </w:pPr>
            <w:r>
              <w:t>Used In</w:t>
            </w: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5E4714DB" w14:textId="77777777" w:rsidR="00351F97" w:rsidRDefault="00351F97" w:rsidP="00351F97">
            <w:pPr>
              <w:pStyle w:val="western"/>
            </w:pPr>
            <w:r w:rsidRPr="00F42660">
              <w:rPr>
                <w:highlight w:val="cyan"/>
                <w:rPrChange w:id="3116" w:author="Patti Iles Aymond" w:date="2014-10-20T01:12:00Z">
                  <w:rPr/>
                </w:rPrChange>
              </w:rPr>
              <w:t>EDXL-HAVE</w:t>
            </w:r>
          </w:p>
        </w:tc>
      </w:tr>
      <w:tr w:rsidR="00351F97" w14:paraId="7B9BC46C" w14:textId="77777777" w:rsidTr="00351F97">
        <w:trPr>
          <w:tblCellSpacing w:w="20" w:type="dxa"/>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31DAFD5C" w14:textId="77777777" w:rsidR="00351F97" w:rsidRDefault="00351F97" w:rsidP="00351F97">
            <w:pPr>
              <w:pStyle w:val="western"/>
            </w:pPr>
            <w:r>
              <w:t>Requirements Supported</w:t>
            </w:r>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39368512" w14:textId="77777777" w:rsidR="00351F97" w:rsidRDefault="00351F97" w:rsidP="00351F97">
            <w:pPr>
              <w:pStyle w:val="western"/>
            </w:pPr>
          </w:p>
        </w:tc>
      </w:tr>
      <w:tr w:rsidR="00351F97" w14:paraId="3DDDE2D8"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21CB6EFA" w14:textId="77777777" w:rsidR="00351F97" w:rsidRDefault="00351F97" w:rsidP="00351F97">
            <w:pPr>
              <w:pStyle w:val="western"/>
            </w:pP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146D3D85" w14:textId="77777777" w:rsidR="00351F97" w:rsidRDefault="00351F97" w:rsidP="00351F97">
            <w:pPr>
              <w:pStyle w:val="western"/>
            </w:pPr>
          </w:p>
        </w:tc>
      </w:tr>
    </w:tbl>
    <w:p w14:paraId="045455E9" w14:textId="16A82909" w:rsidR="00351F97" w:rsidDel="009E5F9A" w:rsidRDefault="00351F97" w:rsidP="00351F97">
      <w:pPr>
        <w:rPr>
          <w:del w:id="3117" w:author="Patti Iles Aymond" w:date="2014-10-19T23:17:00Z"/>
        </w:rPr>
      </w:pPr>
    </w:p>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351F97" w:rsidDel="009E5F9A" w14:paraId="758C98DF" w14:textId="0CF2EF4F" w:rsidTr="00351F97">
        <w:trPr>
          <w:tblCellSpacing w:w="20" w:type="dxa"/>
          <w:del w:id="3118" w:author="Patti Iles Aymond" w:date="2014-10-19T23:16: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32706C2A" w14:textId="013F5CA5" w:rsidR="00351F97" w:rsidDel="009E5F9A" w:rsidRDefault="00351F97" w:rsidP="00351F97">
            <w:pPr>
              <w:pStyle w:val="western"/>
              <w:rPr>
                <w:del w:id="3119" w:author="Patti Iles Aymond" w:date="2014-10-19T23:16:00Z"/>
              </w:rPr>
            </w:pPr>
            <w:del w:id="3120" w:author="Patti Iles Aymond" w:date="2014-10-19T23:16:00Z">
              <w:r w:rsidDel="009E5F9A">
                <w:rPr>
                  <w:b/>
                  <w:bCs/>
                </w:rPr>
                <w:delText>Attribute</w:delText>
              </w:r>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1DF25AA8" w14:textId="6CE7A006" w:rsidR="00351F97" w:rsidRPr="002157A9" w:rsidDel="009E5F9A" w:rsidRDefault="00351F97" w:rsidP="00351F97">
            <w:pPr>
              <w:pStyle w:val="western"/>
              <w:rPr>
                <w:del w:id="3121" w:author="Patti Iles Aymond" w:date="2014-10-19T23:16:00Z"/>
                <w:b/>
                <w:color w:val="0033CC"/>
              </w:rPr>
            </w:pPr>
            <w:del w:id="3122" w:author="Patti Iles Aymond" w:date="2014-10-19T23:16:00Z">
              <w:r w:rsidDel="009E5F9A">
                <w:rPr>
                  <w:b/>
                  <w:bCs/>
                  <w:color w:val="0033FF"/>
                </w:rPr>
                <w:delText>defaultLanguage</w:delText>
              </w:r>
            </w:del>
          </w:p>
        </w:tc>
      </w:tr>
      <w:tr w:rsidR="00351F97" w:rsidDel="009E5F9A" w14:paraId="65E1293E" w14:textId="4524D6F4" w:rsidTr="00351F97">
        <w:trPr>
          <w:tblCellSpacing w:w="20" w:type="dxa"/>
          <w:del w:id="3123" w:author="Patti Iles Aymond" w:date="2014-10-19T23:16: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DD1ABE8" w14:textId="5ED3572E" w:rsidR="00351F97" w:rsidDel="009E5F9A" w:rsidRDefault="00351F97" w:rsidP="00351F97">
            <w:pPr>
              <w:pStyle w:val="western"/>
              <w:rPr>
                <w:del w:id="3124" w:author="Patti Iles Aymond" w:date="2014-10-19T23:16:00Z"/>
              </w:rPr>
            </w:pPr>
            <w:del w:id="3125" w:author="Patti Iles Aymond" w:date="2014-10-19T23:16:00Z">
              <w:r w:rsidDel="009E5F9A">
                <w:delText>Type</w:delText>
              </w:r>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5FBCB7B9" w14:textId="6CC4635D" w:rsidR="00351F97" w:rsidDel="009E5F9A" w:rsidRDefault="00351F97" w:rsidP="00351F97">
            <w:pPr>
              <w:pStyle w:val="western"/>
              <w:rPr>
                <w:del w:id="3126" w:author="Patti Iles Aymond" w:date="2014-10-19T23:16:00Z"/>
              </w:rPr>
            </w:pPr>
            <w:del w:id="3127" w:author="Patti Iles Aymond" w:date="2014-10-19T23:16:00Z">
              <w:r w:rsidDel="009E5F9A">
                <w:delText>xs:string</w:delText>
              </w:r>
            </w:del>
          </w:p>
        </w:tc>
      </w:tr>
      <w:tr w:rsidR="00351F97" w:rsidDel="009E5F9A" w14:paraId="77A59B70" w14:textId="7B5CF58F" w:rsidTr="00351F97">
        <w:trPr>
          <w:tblCellSpacing w:w="20" w:type="dxa"/>
          <w:del w:id="3128" w:author="Patti Iles Aymond" w:date="2014-10-19T23:16: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09F82517" w14:textId="31572555" w:rsidR="00351F97" w:rsidDel="009E5F9A" w:rsidRDefault="00351F97" w:rsidP="00351F97">
            <w:pPr>
              <w:pStyle w:val="western"/>
              <w:rPr>
                <w:del w:id="3129" w:author="Patti Iles Aymond" w:date="2014-10-19T23:16:00Z"/>
              </w:rPr>
            </w:pPr>
            <w:del w:id="3130" w:author="Patti Iles Aymond" w:date="2014-10-19T23:16:00Z">
              <w:r w:rsidDel="009E5F9A">
                <w:delText>Usage</w:delText>
              </w:r>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0FB3969C" w14:textId="6F5DC50A" w:rsidR="00351F97" w:rsidDel="009E5F9A" w:rsidRDefault="00351F97" w:rsidP="00351F97">
            <w:pPr>
              <w:pStyle w:val="western"/>
              <w:rPr>
                <w:del w:id="3131" w:author="Patti Iles Aymond" w:date="2014-10-19T23:16:00Z"/>
              </w:rPr>
            </w:pPr>
            <w:del w:id="3132" w:author="Patti Iles Aymond" w:date="2014-10-19T23:16:00Z">
              <w:r w:rsidDel="009E5F9A">
                <w:delText>REQUIRED; MUST be used once and only once [1..1]</w:delText>
              </w:r>
            </w:del>
          </w:p>
        </w:tc>
      </w:tr>
      <w:tr w:rsidR="00351F97" w:rsidDel="009E5F9A" w14:paraId="5CE55F3A" w14:textId="63B5A730" w:rsidTr="00351F97">
        <w:trPr>
          <w:tblCellSpacing w:w="20" w:type="dxa"/>
          <w:del w:id="3133" w:author="Patti Iles Aymond" w:date="2014-10-19T23:16: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748FD71" w14:textId="38456290" w:rsidR="00351F97" w:rsidDel="009E5F9A" w:rsidRDefault="00351F97" w:rsidP="00351F97">
            <w:pPr>
              <w:pStyle w:val="western"/>
              <w:rPr>
                <w:del w:id="3134" w:author="Patti Iles Aymond" w:date="2014-10-19T23:16:00Z"/>
              </w:rPr>
            </w:pPr>
            <w:del w:id="3135" w:author="Patti Iles Aymond" w:date="2014-10-19T23:16:00Z">
              <w:r w:rsidDel="009E5F9A">
                <w:delText>Definition</w:delText>
              </w:r>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362FA54E" w14:textId="1A4EFFBD" w:rsidR="00351F97" w:rsidDel="009E5F9A" w:rsidRDefault="00351F97" w:rsidP="00351F97">
            <w:pPr>
              <w:pStyle w:val="western"/>
              <w:rPr>
                <w:del w:id="3136" w:author="Patti Iles Aymond" w:date="2014-10-19T23:16:00Z"/>
              </w:rPr>
            </w:pPr>
            <w:del w:id="3137" w:author="Patti Iles Aymond" w:date="2014-10-19T23:16:00Z">
              <w:r w:rsidDel="009E5F9A">
                <w:rPr>
                  <w:highlight w:val="white"/>
                </w:rPr>
                <w:delText xml:space="preserve">Language code that is used throughout the document. </w:delText>
              </w:r>
            </w:del>
          </w:p>
        </w:tc>
      </w:tr>
      <w:tr w:rsidR="00351F97" w:rsidDel="009E5F9A" w14:paraId="42C9EFD9" w14:textId="703A99AD" w:rsidTr="00351F97">
        <w:trPr>
          <w:tblCellSpacing w:w="20" w:type="dxa"/>
          <w:del w:id="3138" w:author="Patti Iles Aymond" w:date="2014-10-19T23:16: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66830F42" w14:textId="4ADBB8C0" w:rsidR="00351F97" w:rsidDel="009E5F9A" w:rsidRDefault="00351F97" w:rsidP="00351F97">
            <w:pPr>
              <w:pStyle w:val="western"/>
              <w:rPr>
                <w:del w:id="3139" w:author="Patti Iles Aymond" w:date="2014-10-19T23:16:00Z"/>
              </w:rPr>
            </w:pPr>
            <w:del w:id="3140" w:author="Patti Iles Aymond" w:date="2014-10-19T23:16:00Z">
              <w:r w:rsidDel="009E5F9A">
                <w:delText>Comments</w:delText>
              </w:r>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4CED32FD" w14:textId="6AF5BC02" w:rsidR="00351F97" w:rsidDel="009E5F9A" w:rsidRDefault="00351F97" w:rsidP="00351F97">
            <w:pPr>
              <w:rPr>
                <w:del w:id="3141" w:author="Patti Iles Aymond" w:date="2014-10-19T23:16:00Z"/>
                <w:rFonts w:ascii="Times" w:hAnsi="Times"/>
              </w:rPr>
            </w:pPr>
            <w:del w:id="3142" w:author="Patti Iles Aymond" w:date="2014-10-19T23:16:00Z">
              <w:r w:rsidDel="009E5F9A">
                <w:rPr>
                  <w:rFonts w:cs="Arial"/>
                  <w:color w:val="000000"/>
                  <w:szCs w:val="20"/>
                  <w:highlight w:val="white"/>
                </w:rPr>
                <w:delText>Free text within the document will be assumed to be in this default language.</w:delText>
              </w:r>
            </w:del>
          </w:p>
        </w:tc>
      </w:tr>
      <w:tr w:rsidR="00351F97" w:rsidDel="009E5F9A" w14:paraId="3775A607" w14:textId="6C4E0EC9" w:rsidTr="00351F97">
        <w:trPr>
          <w:tblCellSpacing w:w="20" w:type="dxa"/>
          <w:del w:id="3143" w:author="Patti Iles Aymond" w:date="2014-10-19T23:16: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8032CCD" w14:textId="132672EB" w:rsidR="00351F97" w:rsidDel="009E5F9A" w:rsidRDefault="00351F97" w:rsidP="00351F97">
            <w:pPr>
              <w:pStyle w:val="western"/>
              <w:rPr>
                <w:del w:id="3144" w:author="Patti Iles Aymond" w:date="2014-10-19T23:16:00Z"/>
              </w:rPr>
            </w:pPr>
            <w:del w:id="3145" w:author="Patti Iles Aymond" w:date="2014-10-19T23:16:00Z">
              <w:r w:rsidDel="009E5F9A">
                <w:delText>Constraints</w:delText>
              </w:r>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0CDA8D91" w14:textId="123A940A" w:rsidR="00351F97" w:rsidDel="009E5F9A" w:rsidRDefault="00351F97" w:rsidP="00351F97">
            <w:pPr>
              <w:pStyle w:val="western"/>
              <w:rPr>
                <w:del w:id="3146" w:author="Patti Iles Aymond" w:date="2014-10-19T23:16:00Z"/>
              </w:rPr>
            </w:pPr>
            <w:del w:id="3147" w:author="Patti Iles Aymond" w:date="2014-10-19T23:16:00Z">
              <w:r w:rsidDel="009E5F9A">
                <w:rPr>
                  <w:highlight w:val="white"/>
                </w:rPr>
                <w:delText xml:space="preserve">Code MUST comply with RFC3066. </w:delText>
              </w:r>
            </w:del>
          </w:p>
        </w:tc>
      </w:tr>
      <w:tr w:rsidR="00351F97" w:rsidDel="009E5F9A" w14:paraId="3DBC4452" w14:textId="6B07EF38" w:rsidTr="00351F97">
        <w:trPr>
          <w:tblCellSpacing w:w="20" w:type="dxa"/>
          <w:del w:id="3148" w:author="Patti Iles Aymond" w:date="2014-10-19T23:16: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376F36C8" w14:textId="099A15FB" w:rsidR="00351F97" w:rsidDel="009E5F9A" w:rsidRDefault="00351F97" w:rsidP="00351F97">
            <w:pPr>
              <w:pStyle w:val="western"/>
              <w:rPr>
                <w:del w:id="3149" w:author="Patti Iles Aymond" w:date="2014-10-19T23:16:00Z"/>
              </w:rPr>
            </w:pPr>
            <w:del w:id="3150" w:author="Patti Iles Aymond" w:date="2014-10-19T23:16:00Z">
              <w:r w:rsidDel="009E5F9A">
                <w:delText xml:space="preserve">Valid Values / </w:delText>
              </w:r>
              <w:r w:rsidDel="009E5F9A">
                <w:lastRenderedPageBreak/>
                <w:delText>Examples</w:delText>
              </w:r>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40956123" w14:textId="7749F34E" w:rsidR="00351F97" w:rsidDel="009E5F9A" w:rsidRDefault="00351F97" w:rsidP="00351F97">
            <w:pPr>
              <w:pStyle w:val="western"/>
              <w:rPr>
                <w:del w:id="3151" w:author="Patti Iles Aymond" w:date="2014-10-19T23:16:00Z"/>
              </w:rPr>
            </w:pPr>
            <w:del w:id="3152" w:author="Patti Iles Aymond" w:date="2014-10-19T23:16:00Z">
              <w:r w:rsidDel="009E5F9A">
                <w:lastRenderedPageBreak/>
                <w:delText>en-US</w:delText>
              </w:r>
            </w:del>
          </w:p>
        </w:tc>
      </w:tr>
      <w:tr w:rsidR="00351F97" w:rsidDel="009E5F9A" w14:paraId="632BC8CF" w14:textId="6B36F44B" w:rsidTr="00351F97">
        <w:trPr>
          <w:tblCellSpacing w:w="20" w:type="dxa"/>
          <w:del w:id="3153" w:author="Patti Iles Aymond" w:date="2014-10-19T23:16: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7A95D800" w14:textId="5244E070" w:rsidR="00351F97" w:rsidDel="009E5F9A" w:rsidRDefault="00351F97" w:rsidP="00351F97">
            <w:pPr>
              <w:pStyle w:val="western"/>
              <w:rPr>
                <w:del w:id="3154" w:author="Patti Iles Aymond" w:date="2014-10-19T23:16:00Z"/>
              </w:rPr>
            </w:pPr>
            <w:del w:id="3155" w:author="Patti Iles Aymond" w:date="2014-10-19T23:16:00Z">
              <w:r w:rsidDel="009E5F9A">
                <w:lastRenderedPageBreak/>
                <w:delText>Sub-elements</w:delText>
              </w:r>
            </w:del>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618C6C83" w14:textId="3762FAA9" w:rsidR="00351F97" w:rsidDel="009E5F9A" w:rsidRDefault="00351F97" w:rsidP="00351F97">
            <w:pPr>
              <w:pStyle w:val="western"/>
              <w:ind w:left="720"/>
              <w:rPr>
                <w:del w:id="3156" w:author="Patti Iles Aymond" w:date="2014-10-19T23:16:00Z"/>
              </w:rPr>
            </w:pPr>
          </w:p>
        </w:tc>
      </w:tr>
      <w:tr w:rsidR="00351F97" w:rsidDel="009E5F9A" w14:paraId="42286FCA" w14:textId="32955A2B" w:rsidTr="00351F97">
        <w:trPr>
          <w:tblCellSpacing w:w="20" w:type="dxa"/>
          <w:del w:id="3157" w:author="Patti Iles Aymond" w:date="2014-10-19T23:16: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21C3AAA2" w14:textId="3646C55A" w:rsidR="00351F97" w:rsidDel="009E5F9A" w:rsidRDefault="00351F97" w:rsidP="00351F97">
            <w:pPr>
              <w:pStyle w:val="western"/>
              <w:rPr>
                <w:del w:id="3158" w:author="Patti Iles Aymond" w:date="2014-10-19T23:16:00Z"/>
              </w:rPr>
            </w:pPr>
            <w:del w:id="3159" w:author="Patti Iles Aymond" w:date="2014-10-19T23:16:00Z">
              <w:r w:rsidDel="009E5F9A">
                <w:delText>Used In</w:delText>
              </w:r>
            </w:del>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6A75BEDF" w14:textId="540DDAF2" w:rsidR="00351F97" w:rsidDel="009E5F9A" w:rsidRDefault="00351F97" w:rsidP="00351F97">
            <w:pPr>
              <w:pStyle w:val="western"/>
              <w:rPr>
                <w:del w:id="3160" w:author="Patti Iles Aymond" w:date="2014-10-19T23:16:00Z"/>
              </w:rPr>
            </w:pPr>
            <w:del w:id="3161" w:author="Patti Iles Aymond" w:date="2014-10-19T23:16:00Z">
              <w:r w:rsidDel="009E5F9A">
                <w:delText>EDXL-HAVE</w:delText>
              </w:r>
            </w:del>
          </w:p>
        </w:tc>
      </w:tr>
      <w:tr w:rsidR="00351F97" w:rsidDel="009E5F9A" w14:paraId="5F1575D2" w14:textId="0BE91E8F" w:rsidTr="00351F97">
        <w:trPr>
          <w:tblCellSpacing w:w="20" w:type="dxa"/>
          <w:del w:id="3162" w:author="Patti Iles Aymond" w:date="2014-10-19T23:16:00Z"/>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24557F1D" w14:textId="26B0FED0" w:rsidR="00351F97" w:rsidDel="009E5F9A" w:rsidRDefault="00351F97" w:rsidP="00351F97">
            <w:pPr>
              <w:pStyle w:val="western"/>
              <w:rPr>
                <w:del w:id="3163" w:author="Patti Iles Aymond" w:date="2014-10-19T23:16:00Z"/>
              </w:rPr>
            </w:pPr>
            <w:del w:id="3164" w:author="Patti Iles Aymond" w:date="2014-10-19T23:16:00Z">
              <w:r w:rsidDel="009E5F9A">
                <w:delText>Requirements Supported</w:delText>
              </w:r>
            </w:del>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7EFA3022" w14:textId="6F2C2735" w:rsidR="00351F97" w:rsidDel="009E5F9A" w:rsidRDefault="00351F97" w:rsidP="00351F97">
            <w:pPr>
              <w:pStyle w:val="western"/>
              <w:rPr>
                <w:del w:id="3165" w:author="Patti Iles Aymond" w:date="2014-10-19T23:16:00Z"/>
              </w:rPr>
            </w:pPr>
          </w:p>
        </w:tc>
      </w:tr>
      <w:tr w:rsidR="00351F97" w:rsidDel="009E5F9A" w14:paraId="6F11ED92" w14:textId="6B046173" w:rsidTr="00351F97">
        <w:trPr>
          <w:tblCellSpacing w:w="20" w:type="dxa"/>
          <w:del w:id="3166" w:author="Patti Iles Aymond" w:date="2014-10-19T23:16: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5555E1AA" w14:textId="094602A2" w:rsidR="00351F97" w:rsidDel="009E5F9A" w:rsidRDefault="00351F97" w:rsidP="00351F97">
            <w:pPr>
              <w:pStyle w:val="western"/>
              <w:rPr>
                <w:del w:id="3167" w:author="Patti Iles Aymond" w:date="2014-10-19T23:16:00Z"/>
              </w:rPr>
            </w:pP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5ABF1192" w14:textId="5DDFBA8B" w:rsidR="00351F97" w:rsidDel="009E5F9A" w:rsidRDefault="00351F97" w:rsidP="00351F97">
            <w:pPr>
              <w:pStyle w:val="western"/>
              <w:rPr>
                <w:del w:id="3168" w:author="Patti Iles Aymond" w:date="2014-10-19T23:16:00Z"/>
              </w:rPr>
            </w:pPr>
          </w:p>
        </w:tc>
      </w:tr>
    </w:tbl>
    <w:p w14:paraId="1DD3EA95" w14:textId="77777777" w:rsidR="00351F97" w:rsidRDefault="00351F97" w:rsidP="00351F97"/>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351F97" w14:paraId="5B2AE836"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65DB295F" w14:textId="77777777" w:rsidR="00351F97" w:rsidRDefault="00351F97" w:rsidP="00351F97">
            <w:pPr>
              <w:pStyle w:val="western"/>
            </w:pPr>
            <w:r>
              <w:rPr>
                <w:b/>
                <w:bCs/>
              </w:rPr>
              <w:t>Element</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23CF1A26" w14:textId="77777777" w:rsidR="00351F97" w:rsidRDefault="00351F97" w:rsidP="00351F97">
            <w:pPr>
              <w:pStyle w:val="western"/>
            </w:pPr>
            <w:r>
              <w:rPr>
                <w:b/>
                <w:bCs/>
                <w:color w:val="0033FF"/>
              </w:rPr>
              <w:t>organizationInformation</w:t>
            </w:r>
          </w:p>
        </w:tc>
      </w:tr>
      <w:tr w:rsidR="00351F97" w14:paraId="4FEA7DD5"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181B599A" w14:textId="77777777" w:rsidR="00351F97" w:rsidRDefault="00351F97" w:rsidP="00351F97">
            <w:pPr>
              <w:pStyle w:val="western"/>
            </w:pPr>
            <w:r>
              <w:t>Type</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6C4937B1" w14:textId="0F731C48" w:rsidR="00351F97" w:rsidRDefault="00351F97">
            <w:pPr>
              <w:pStyle w:val="western"/>
            </w:pPr>
            <w:del w:id="3169" w:author="Patti Iles Aymond" w:date="2014-10-19T23:21:00Z">
              <w:r w:rsidRPr="00F42660" w:rsidDel="009E5F9A">
                <w:rPr>
                  <w:highlight w:val="cyan"/>
                  <w:rPrChange w:id="3170" w:author="Patti Iles Aymond" w:date="2014-10-20T01:11:00Z">
                    <w:rPr/>
                  </w:rPrChange>
                </w:rPr>
                <w:delText>have:</w:delText>
              </w:r>
            </w:del>
            <w:r w:rsidRPr="00F42660">
              <w:rPr>
                <w:highlight w:val="cyan"/>
                <w:rPrChange w:id="3171" w:author="Patti Iles Aymond" w:date="2014-10-20T01:11:00Z">
                  <w:rPr/>
                </w:rPrChange>
              </w:rPr>
              <w:t>OrganizationInformationType</w:t>
            </w:r>
          </w:p>
        </w:tc>
      </w:tr>
      <w:tr w:rsidR="00351F97" w14:paraId="1F33051E"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71EA2A05" w14:textId="77777777" w:rsidR="00351F97" w:rsidRDefault="00351F97" w:rsidP="00351F97">
            <w:pPr>
              <w:pStyle w:val="western"/>
            </w:pPr>
            <w:r>
              <w:t>Usage</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3F5AF342" w14:textId="77777777" w:rsidR="00351F97" w:rsidRDefault="00351F97" w:rsidP="00351F97">
            <w:pPr>
              <w:pStyle w:val="western"/>
            </w:pPr>
            <w:r>
              <w:t>REQUIRED; MUST be used once and only once [1..1]</w:t>
            </w:r>
          </w:p>
        </w:tc>
      </w:tr>
      <w:tr w:rsidR="00351F97" w14:paraId="1F63DC7F"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03581716" w14:textId="77777777" w:rsidR="00351F97" w:rsidRDefault="00351F97" w:rsidP="00351F97">
            <w:pPr>
              <w:pStyle w:val="western"/>
            </w:pPr>
            <w:r>
              <w:t>Definition</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657A4988" w14:textId="77777777" w:rsidR="00351F97" w:rsidRPr="001F57B3" w:rsidRDefault="00351F97" w:rsidP="00351F97">
            <w:pPr>
              <w:autoSpaceDE w:val="0"/>
              <w:autoSpaceDN w:val="0"/>
              <w:adjustRightInd w:val="0"/>
              <w:spacing w:before="0" w:after="0"/>
              <w:rPr>
                <w:rFonts w:cs="Arial"/>
                <w:color w:val="000000"/>
                <w:szCs w:val="20"/>
                <w:highlight w:val="white"/>
              </w:rPr>
            </w:pPr>
            <w:r>
              <w:rPr>
                <w:rFonts w:cs="Arial"/>
                <w:color w:val="000000"/>
                <w:szCs w:val="20"/>
                <w:highlight w:val="white"/>
              </w:rPr>
              <w:t>Information of the organization that is responsible for the reporting of these facilities.</w:t>
            </w:r>
          </w:p>
        </w:tc>
      </w:tr>
      <w:tr w:rsidR="00351F97" w14:paraId="24A05147"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50EB1CD" w14:textId="77777777" w:rsidR="00351F97" w:rsidRDefault="00351F97" w:rsidP="00351F97">
            <w:pPr>
              <w:pStyle w:val="western"/>
            </w:pPr>
            <w:r>
              <w:t>Comments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2FC7F21F" w14:textId="77777777" w:rsidR="00351F97" w:rsidRDefault="00351F97" w:rsidP="00351F97">
            <w:pPr>
              <w:rPr>
                <w:rFonts w:ascii="Times" w:hAnsi="Times"/>
              </w:rPr>
            </w:pPr>
          </w:p>
        </w:tc>
      </w:tr>
      <w:tr w:rsidR="00351F97" w14:paraId="1F0DF8A1"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355AC53E" w14:textId="77777777" w:rsidR="00351F97" w:rsidRDefault="00351F97" w:rsidP="00351F97">
            <w:pPr>
              <w:pStyle w:val="western"/>
            </w:pPr>
            <w:r>
              <w:t>Constraints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764DBB0E" w14:textId="77777777" w:rsidR="00351F97" w:rsidRDefault="00351F97" w:rsidP="00351F97">
            <w:pPr>
              <w:pStyle w:val="western"/>
            </w:pPr>
          </w:p>
        </w:tc>
      </w:tr>
      <w:tr w:rsidR="00351F97" w14:paraId="602A8E99"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76080BBB" w14:textId="77777777" w:rsidR="00351F97" w:rsidRDefault="00351F97" w:rsidP="00351F97">
            <w:pPr>
              <w:pStyle w:val="western"/>
            </w:pPr>
            <w:r>
              <w:t>Valid Values / Examples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2DB6FD92" w14:textId="77777777" w:rsidR="00351F97" w:rsidRDefault="00351F97" w:rsidP="00351F97">
            <w:pPr>
              <w:pStyle w:val="western"/>
            </w:pPr>
          </w:p>
        </w:tc>
      </w:tr>
      <w:tr w:rsidR="00351F97" w14:paraId="7CD43D68"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5BAD6523" w14:textId="77777777" w:rsidR="00351F97" w:rsidRDefault="00351F97" w:rsidP="00351F97">
            <w:pPr>
              <w:pStyle w:val="western"/>
            </w:pPr>
            <w:r>
              <w:t>Sub-elements</w:t>
            </w: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260DDC96" w14:textId="77777777" w:rsidR="00351F97" w:rsidRDefault="00351F97" w:rsidP="00351F97">
            <w:pPr>
              <w:pStyle w:val="western"/>
              <w:ind w:left="720"/>
            </w:pPr>
          </w:p>
        </w:tc>
      </w:tr>
      <w:tr w:rsidR="00351F97" w14:paraId="1A068D4D"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7544B397" w14:textId="77777777" w:rsidR="00351F97" w:rsidRDefault="00351F97" w:rsidP="00351F97">
            <w:pPr>
              <w:pStyle w:val="western"/>
            </w:pPr>
            <w:r>
              <w:t>Used In</w:t>
            </w: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67AAAEF3" w14:textId="0E736452" w:rsidR="00351F97" w:rsidRDefault="00F42660" w:rsidP="00351F97">
            <w:pPr>
              <w:pStyle w:val="western"/>
            </w:pPr>
            <w:ins w:id="3172" w:author="Patti Iles Aymond" w:date="2014-10-20T01:12:00Z">
              <w:r w:rsidRPr="00D36973">
                <w:rPr>
                  <w:highlight w:val="cyan"/>
                </w:rPr>
                <w:t>EDXL-HAVE</w:t>
              </w:r>
            </w:ins>
            <w:del w:id="3173" w:author="Patti Iles Aymond" w:date="2014-10-20T01:12:00Z">
              <w:r w:rsidR="00351F97" w:rsidRPr="00F42660" w:rsidDel="00F42660">
                <w:rPr>
                  <w:highlight w:val="cyan"/>
                  <w:rPrChange w:id="3174" w:author="Patti Iles Aymond" w:date="2014-10-20T01:11:00Z">
                    <w:rPr/>
                  </w:rPrChange>
                </w:rPr>
                <w:delText>HAVE</w:delText>
              </w:r>
            </w:del>
          </w:p>
        </w:tc>
      </w:tr>
      <w:tr w:rsidR="00351F97" w14:paraId="42BF4218" w14:textId="77777777" w:rsidTr="00351F97">
        <w:trPr>
          <w:tblCellSpacing w:w="20" w:type="dxa"/>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08678177" w14:textId="77777777" w:rsidR="00351F97" w:rsidRDefault="00351F97" w:rsidP="00351F97">
            <w:pPr>
              <w:pStyle w:val="western"/>
            </w:pPr>
            <w:r>
              <w:t>Requirements Supported</w:t>
            </w:r>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05DE7871" w14:textId="77777777" w:rsidR="00351F97" w:rsidRDefault="00351F97" w:rsidP="00351F97">
            <w:pPr>
              <w:pStyle w:val="western"/>
            </w:pPr>
          </w:p>
        </w:tc>
      </w:tr>
      <w:tr w:rsidR="00351F97" w14:paraId="68037CB7"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3E5771A7" w14:textId="77777777" w:rsidR="00351F97" w:rsidRDefault="00351F97" w:rsidP="00351F97">
            <w:pPr>
              <w:pStyle w:val="western"/>
            </w:pP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3BAFF2D4" w14:textId="77777777" w:rsidR="00351F97" w:rsidRDefault="00351F97" w:rsidP="00351F97">
            <w:pPr>
              <w:pStyle w:val="western"/>
            </w:pPr>
          </w:p>
        </w:tc>
      </w:tr>
    </w:tbl>
    <w:p w14:paraId="68D4602E" w14:textId="77777777" w:rsidR="00351F97" w:rsidRDefault="00351F97" w:rsidP="00351F97">
      <w:pPr>
        <w:rPr>
          <w:ins w:id="3175" w:author="Patti Iles Aymond" w:date="2014-10-19T23:19:00Z"/>
        </w:rPr>
      </w:pPr>
    </w:p>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9E5F9A" w14:paraId="249D9CF5" w14:textId="77777777" w:rsidTr="00464ECD">
        <w:trPr>
          <w:tblCellSpacing w:w="20" w:type="dxa"/>
          <w:ins w:id="3176" w:author="Patti Iles Aymond" w:date="2014-10-19T23:19: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9F04FCA" w14:textId="77777777" w:rsidR="009E5F9A" w:rsidRDefault="009E5F9A" w:rsidP="00464ECD">
            <w:pPr>
              <w:pStyle w:val="western"/>
              <w:rPr>
                <w:ins w:id="3177" w:author="Patti Iles Aymond" w:date="2014-10-19T23:19:00Z"/>
              </w:rPr>
            </w:pPr>
            <w:ins w:id="3178" w:author="Patti Iles Aymond" w:date="2014-10-19T23:19:00Z">
              <w:r>
                <w:rPr>
                  <w:b/>
                  <w:bCs/>
                </w:rPr>
                <w:t>Element</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0331B29B" w14:textId="77777777" w:rsidR="009E5F9A" w:rsidRDefault="009E5F9A" w:rsidP="00464ECD">
            <w:pPr>
              <w:pStyle w:val="western"/>
              <w:rPr>
                <w:ins w:id="3179" w:author="Patti Iles Aymond" w:date="2014-10-19T23:19:00Z"/>
              </w:rPr>
            </w:pPr>
            <w:ins w:id="3180" w:author="Patti Iles Aymond" w:date="2014-10-19T23:19:00Z">
              <w:r>
                <w:rPr>
                  <w:b/>
                  <w:bCs/>
                  <w:color w:val="0033FF"/>
                </w:rPr>
                <w:t>reportingPeriod</w:t>
              </w:r>
            </w:ins>
          </w:p>
        </w:tc>
      </w:tr>
      <w:tr w:rsidR="009E5F9A" w14:paraId="198550D1" w14:textId="77777777" w:rsidTr="00464ECD">
        <w:trPr>
          <w:tblCellSpacing w:w="20" w:type="dxa"/>
          <w:ins w:id="3181" w:author="Patti Iles Aymond" w:date="2014-10-19T23:19: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4D9B22C5" w14:textId="77777777" w:rsidR="009E5F9A" w:rsidRDefault="009E5F9A" w:rsidP="00464ECD">
            <w:pPr>
              <w:pStyle w:val="western"/>
              <w:rPr>
                <w:ins w:id="3182" w:author="Patti Iles Aymond" w:date="2014-10-19T23:19:00Z"/>
              </w:rPr>
            </w:pPr>
            <w:ins w:id="3183" w:author="Patti Iles Aymond" w:date="2014-10-19T23:19:00Z">
              <w:r>
                <w:t>Type</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5391C026" w14:textId="77777777" w:rsidR="009E5F9A" w:rsidRDefault="009E5F9A" w:rsidP="00464ECD">
            <w:pPr>
              <w:pStyle w:val="western"/>
              <w:rPr>
                <w:ins w:id="3184" w:author="Patti Iles Aymond" w:date="2014-10-19T23:19:00Z"/>
              </w:rPr>
            </w:pPr>
            <w:ins w:id="3185" w:author="Patti Iles Aymond" w:date="2014-10-19T23:19:00Z">
              <w:r>
                <w:t>edxl-ct:</w:t>
              </w:r>
              <w:r>
                <w:rPr>
                  <w:highlight w:val="white"/>
                </w:rPr>
                <w:t>TimePeriodType</w:t>
              </w:r>
            </w:ins>
          </w:p>
        </w:tc>
      </w:tr>
      <w:tr w:rsidR="009E5F9A" w14:paraId="71713BD0" w14:textId="77777777" w:rsidTr="00464ECD">
        <w:trPr>
          <w:tblCellSpacing w:w="20" w:type="dxa"/>
          <w:ins w:id="3186" w:author="Patti Iles Aymond" w:date="2014-10-19T23:19: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A7A21B1" w14:textId="77777777" w:rsidR="009E5F9A" w:rsidRDefault="009E5F9A" w:rsidP="00464ECD">
            <w:pPr>
              <w:pStyle w:val="western"/>
              <w:rPr>
                <w:ins w:id="3187" w:author="Patti Iles Aymond" w:date="2014-10-19T23:19:00Z"/>
              </w:rPr>
            </w:pPr>
            <w:ins w:id="3188" w:author="Patti Iles Aymond" w:date="2014-10-19T23:19:00Z">
              <w:r>
                <w:t>Usage</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2A6B4CE2" w14:textId="77777777" w:rsidR="009E5F9A" w:rsidRDefault="009E5F9A" w:rsidP="00464ECD">
            <w:pPr>
              <w:pStyle w:val="western"/>
              <w:rPr>
                <w:ins w:id="3189" w:author="Patti Iles Aymond" w:date="2014-10-19T23:19:00Z"/>
              </w:rPr>
            </w:pPr>
            <w:ins w:id="3190" w:author="Patti Iles Aymond" w:date="2014-10-19T23:19:00Z">
              <w:r>
                <w:t>OPTIONAL; MAY be used once and only once [0..1]</w:t>
              </w:r>
            </w:ins>
          </w:p>
        </w:tc>
      </w:tr>
      <w:tr w:rsidR="009E5F9A" w14:paraId="6C9E4604" w14:textId="77777777" w:rsidTr="00464ECD">
        <w:trPr>
          <w:tblCellSpacing w:w="20" w:type="dxa"/>
          <w:ins w:id="3191" w:author="Patti Iles Aymond" w:date="2014-10-19T23:19: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0107FDE" w14:textId="77777777" w:rsidR="009E5F9A" w:rsidRDefault="009E5F9A" w:rsidP="00464ECD">
            <w:pPr>
              <w:pStyle w:val="western"/>
              <w:rPr>
                <w:ins w:id="3192" w:author="Patti Iles Aymond" w:date="2014-10-19T23:19:00Z"/>
              </w:rPr>
            </w:pPr>
            <w:ins w:id="3193" w:author="Patti Iles Aymond" w:date="2014-10-19T23:19:00Z">
              <w:r>
                <w:t>Definition</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3406314E" w14:textId="77777777" w:rsidR="009E5F9A" w:rsidRDefault="009E5F9A" w:rsidP="00464ECD">
            <w:pPr>
              <w:pStyle w:val="western"/>
              <w:rPr>
                <w:ins w:id="3194" w:author="Patti Iles Aymond" w:date="2014-10-19T23:19:00Z"/>
              </w:rPr>
            </w:pPr>
            <w:ins w:id="3195" w:author="Patti Iles Aymond" w:date="2014-10-19T23:19:00Z">
              <w:r>
                <w:rPr>
                  <w:highlight w:val="white"/>
                </w:rPr>
                <w:t xml:space="preserve">The reporting period applicable for this HAVE report and called the "current reporting periood" typically a 24-hr period but the duration may change for operational reasons. </w:t>
              </w:r>
            </w:ins>
          </w:p>
        </w:tc>
      </w:tr>
      <w:tr w:rsidR="009E5F9A" w14:paraId="2C3638EB" w14:textId="77777777" w:rsidTr="00464ECD">
        <w:trPr>
          <w:tblCellSpacing w:w="20" w:type="dxa"/>
          <w:ins w:id="3196" w:author="Patti Iles Aymond" w:date="2014-10-19T23:19: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0EF0E8A3" w14:textId="77777777" w:rsidR="009E5F9A" w:rsidRDefault="009E5F9A" w:rsidP="00464ECD">
            <w:pPr>
              <w:pStyle w:val="western"/>
              <w:rPr>
                <w:ins w:id="3197" w:author="Patti Iles Aymond" w:date="2014-10-19T23:19:00Z"/>
              </w:rPr>
            </w:pPr>
            <w:ins w:id="3198" w:author="Patti Iles Aymond" w:date="2014-10-19T23:19:00Z">
              <w:r>
                <w:t>Comments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4B197F52" w14:textId="77777777" w:rsidR="009E5F9A" w:rsidRDefault="009E5F9A" w:rsidP="00464ECD">
            <w:pPr>
              <w:rPr>
                <w:ins w:id="3199" w:author="Patti Iles Aymond" w:date="2014-10-19T23:19:00Z"/>
                <w:rFonts w:ascii="Times" w:hAnsi="Times"/>
              </w:rPr>
            </w:pPr>
            <w:ins w:id="3200" w:author="Patti Iles Aymond" w:date="2014-10-19T23:19:00Z">
              <w:r>
                <w:rPr>
                  <w:rFonts w:cs="Arial"/>
                  <w:color w:val="000000"/>
                  <w:szCs w:val="20"/>
                  <w:highlight w:val="white"/>
                </w:rPr>
                <w:t>If blank the assumption is that the file is for "today" - local to the issuer.</w:t>
              </w:r>
            </w:ins>
          </w:p>
        </w:tc>
      </w:tr>
      <w:tr w:rsidR="009E5F9A" w14:paraId="01900FA4" w14:textId="77777777" w:rsidTr="00464ECD">
        <w:trPr>
          <w:tblCellSpacing w:w="20" w:type="dxa"/>
          <w:ins w:id="3201" w:author="Patti Iles Aymond" w:date="2014-10-19T23:19: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373257D4" w14:textId="77777777" w:rsidR="009E5F9A" w:rsidRDefault="009E5F9A" w:rsidP="00464ECD">
            <w:pPr>
              <w:pStyle w:val="western"/>
              <w:rPr>
                <w:ins w:id="3202" w:author="Patti Iles Aymond" w:date="2014-10-19T23:19:00Z"/>
              </w:rPr>
            </w:pPr>
            <w:ins w:id="3203" w:author="Patti Iles Aymond" w:date="2014-10-19T23:19:00Z">
              <w:r>
                <w:t>Constraints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21602C4B" w14:textId="77777777" w:rsidR="009E5F9A" w:rsidRDefault="009E5F9A" w:rsidP="00464ECD">
            <w:pPr>
              <w:pStyle w:val="western"/>
              <w:rPr>
                <w:ins w:id="3204" w:author="Patti Iles Aymond" w:date="2014-10-19T23:19:00Z"/>
              </w:rPr>
            </w:pPr>
          </w:p>
        </w:tc>
      </w:tr>
      <w:tr w:rsidR="009E5F9A" w14:paraId="18526D35" w14:textId="77777777" w:rsidTr="00464ECD">
        <w:trPr>
          <w:tblCellSpacing w:w="20" w:type="dxa"/>
          <w:ins w:id="3205" w:author="Patti Iles Aymond" w:date="2014-10-19T23:19: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0EB4CA9E" w14:textId="77777777" w:rsidR="009E5F9A" w:rsidRDefault="009E5F9A" w:rsidP="00464ECD">
            <w:pPr>
              <w:pStyle w:val="western"/>
              <w:rPr>
                <w:ins w:id="3206" w:author="Patti Iles Aymond" w:date="2014-10-19T23:19:00Z"/>
              </w:rPr>
            </w:pPr>
            <w:ins w:id="3207" w:author="Patti Iles Aymond" w:date="2014-10-19T23:19:00Z">
              <w:r>
                <w:t>Valid Values / Examples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48CDC02D" w14:textId="77777777" w:rsidR="009E5F9A" w:rsidRDefault="009E5F9A" w:rsidP="00464ECD">
            <w:pPr>
              <w:pStyle w:val="western"/>
              <w:rPr>
                <w:ins w:id="3208" w:author="Patti Iles Aymond" w:date="2014-10-19T23:19:00Z"/>
              </w:rPr>
            </w:pPr>
          </w:p>
        </w:tc>
      </w:tr>
      <w:tr w:rsidR="009E5F9A" w14:paraId="287F8A5C" w14:textId="77777777" w:rsidTr="00464ECD">
        <w:trPr>
          <w:tblCellSpacing w:w="20" w:type="dxa"/>
          <w:ins w:id="3209" w:author="Patti Iles Aymond" w:date="2014-10-19T23:19: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2D3446DF" w14:textId="77777777" w:rsidR="009E5F9A" w:rsidRDefault="009E5F9A" w:rsidP="00464ECD">
            <w:pPr>
              <w:pStyle w:val="western"/>
              <w:rPr>
                <w:ins w:id="3210" w:author="Patti Iles Aymond" w:date="2014-10-19T23:19:00Z"/>
              </w:rPr>
            </w:pPr>
            <w:ins w:id="3211" w:author="Patti Iles Aymond" w:date="2014-10-19T23:19:00Z">
              <w:r>
                <w:t>Sub-elements</w:t>
              </w:r>
            </w:ins>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498FB0D4" w14:textId="77777777" w:rsidR="009E5F9A" w:rsidRDefault="009E5F9A" w:rsidP="00464ECD">
            <w:pPr>
              <w:pStyle w:val="western"/>
              <w:ind w:left="720"/>
              <w:rPr>
                <w:ins w:id="3212" w:author="Patti Iles Aymond" w:date="2014-10-19T23:19:00Z"/>
              </w:rPr>
            </w:pPr>
          </w:p>
        </w:tc>
      </w:tr>
      <w:tr w:rsidR="009E5F9A" w14:paraId="04E451B7" w14:textId="77777777" w:rsidTr="00464ECD">
        <w:trPr>
          <w:tblCellSpacing w:w="20" w:type="dxa"/>
          <w:ins w:id="3213" w:author="Patti Iles Aymond" w:date="2014-10-19T23:19: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3FEBC0FE" w14:textId="77777777" w:rsidR="009E5F9A" w:rsidRDefault="009E5F9A" w:rsidP="00464ECD">
            <w:pPr>
              <w:pStyle w:val="western"/>
              <w:rPr>
                <w:ins w:id="3214" w:author="Patti Iles Aymond" w:date="2014-10-19T23:19:00Z"/>
              </w:rPr>
            </w:pPr>
            <w:ins w:id="3215" w:author="Patti Iles Aymond" w:date="2014-10-19T23:19:00Z">
              <w:r>
                <w:t>Used In</w:t>
              </w:r>
            </w:ins>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52579462" w14:textId="4DDBB2BD" w:rsidR="009E5F9A" w:rsidRDefault="00F42660" w:rsidP="00464ECD">
            <w:pPr>
              <w:pStyle w:val="western"/>
              <w:rPr>
                <w:ins w:id="3216" w:author="Patti Iles Aymond" w:date="2014-10-19T23:19:00Z"/>
              </w:rPr>
            </w:pPr>
            <w:ins w:id="3217" w:author="Patti Iles Aymond" w:date="2014-10-20T01:12:00Z">
              <w:r w:rsidRPr="00D36973">
                <w:rPr>
                  <w:highlight w:val="cyan"/>
                </w:rPr>
                <w:t>EDXL-HAVE</w:t>
              </w:r>
            </w:ins>
          </w:p>
        </w:tc>
      </w:tr>
      <w:tr w:rsidR="009E5F9A" w14:paraId="2743E25E" w14:textId="77777777" w:rsidTr="00464ECD">
        <w:trPr>
          <w:tblCellSpacing w:w="20" w:type="dxa"/>
          <w:ins w:id="3218" w:author="Patti Iles Aymond" w:date="2014-10-19T23:19:00Z"/>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461F925A" w14:textId="77777777" w:rsidR="009E5F9A" w:rsidRDefault="009E5F9A" w:rsidP="00464ECD">
            <w:pPr>
              <w:pStyle w:val="western"/>
              <w:rPr>
                <w:ins w:id="3219" w:author="Patti Iles Aymond" w:date="2014-10-19T23:19:00Z"/>
              </w:rPr>
            </w:pPr>
            <w:ins w:id="3220" w:author="Patti Iles Aymond" w:date="2014-10-19T23:19:00Z">
              <w:r>
                <w:t>Requirements Supported</w:t>
              </w:r>
            </w:ins>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443E5B5D" w14:textId="77777777" w:rsidR="009E5F9A" w:rsidRDefault="009E5F9A" w:rsidP="00464ECD">
            <w:pPr>
              <w:pStyle w:val="western"/>
              <w:rPr>
                <w:ins w:id="3221" w:author="Patti Iles Aymond" w:date="2014-10-19T23:19:00Z"/>
              </w:rPr>
            </w:pPr>
          </w:p>
        </w:tc>
      </w:tr>
      <w:tr w:rsidR="009E5F9A" w14:paraId="545E3129" w14:textId="77777777" w:rsidTr="00464ECD">
        <w:trPr>
          <w:tblCellSpacing w:w="20" w:type="dxa"/>
          <w:ins w:id="3222" w:author="Patti Iles Aymond" w:date="2014-10-19T23:19: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724FF2FB" w14:textId="77777777" w:rsidR="009E5F9A" w:rsidRDefault="009E5F9A" w:rsidP="00464ECD">
            <w:pPr>
              <w:pStyle w:val="western"/>
              <w:rPr>
                <w:ins w:id="3223" w:author="Patti Iles Aymond" w:date="2014-10-19T23:19:00Z"/>
              </w:rPr>
            </w:pP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0029884A" w14:textId="77777777" w:rsidR="009E5F9A" w:rsidRDefault="009E5F9A" w:rsidP="00464ECD">
            <w:pPr>
              <w:pStyle w:val="western"/>
              <w:rPr>
                <w:ins w:id="3224" w:author="Patti Iles Aymond" w:date="2014-10-19T23:19:00Z"/>
              </w:rPr>
            </w:pPr>
          </w:p>
        </w:tc>
      </w:tr>
    </w:tbl>
    <w:p w14:paraId="1ABE4E49" w14:textId="77777777" w:rsidR="009E5F9A" w:rsidRDefault="009E5F9A" w:rsidP="00351F97"/>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351F97" w14:paraId="565EDCB6"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367AAD89" w14:textId="77777777" w:rsidR="00351F97" w:rsidRDefault="00351F97" w:rsidP="00351F97">
            <w:pPr>
              <w:pStyle w:val="western"/>
            </w:pPr>
            <w:r>
              <w:rPr>
                <w:b/>
                <w:bCs/>
              </w:rPr>
              <w:lastRenderedPageBreak/>
              <w:t>Element</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1B603F08" w14:textId="77777777" w:rsidR="00351F97" w:rsidRDefault="00351F97" w:rsidP="00351F97">
            <w:pPr>
              <w:pStyle w:val="western"/>
            </w:pPr>
            <w:bookmarkStart w:id="3225" w:name="elem_facility"/>
            <w:bookmarkEnd w:id="3225"/>
            <w:r>
              <w:rPr>
                <w:b/>
                <w:bCs/>
                <w:color w:val="0033FF"/>
              </w:rPr>
              <w:t>facility</w:t>
            </w:r>
          </w:p>
        </w:tc>
      </w:tr>
      <w:tr w:rsidR="00351F97" w14:paraId="7A0A8ED3"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104624E9" w14:textId="77777777" w:rsidR="00351F97" w:rsidRDefault="00351F97" w:rsidP="00351F97">
            <w:pPr>
              <w:pStyle w:val="western"/>
            </w:pPr>
            <w:r>
              <w:t>Type</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6E02BC9C" w14:textId="77777777" w:rsidR="00351F97" w:rsidRDefault="00351F97" w:rsidP="00351F97">
            <w:pPr>
              <w:pStyle w:val="western"/>
            </w:pPr>
            <w:r>
              <w:t>have:FacilityType</w:t>
            </w:r>
          </w:p>
        </w:tc>
      </w:tr>
      <w:tr w:rsidR="00351F97" w14:paraId="3E17AE52"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0216330F" w14:textId="77777777" w:rsidR="00351F97" w:rsidRDefault="00351F97" w:rsidP="00351F97">
            <w:pPr>
              <w:pStyle w:val="western"/>
            </w:pPr>
            <w:r>
              <w:t>Usage</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28B18A69" w14:textId="77777777" w:rsidR="00351F97" w:rsidRDefault="00351F97" w:rsidP="00351F97">
            <w:pPr>
              <w:pStyle w:val="western"/>
            </w:pPr>
            <w:r>
              <w:t>REQUIRED; MUST be used at least once [1..*]</w:t>
            </w:r>
          </w:p>
        </w:tc>
      </w:tr>
      <w:tr w:rsidR="00351F97" w14:paraId="1E1145CD"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D8757E8" w14:textId="77777777" w:rsidR="00351F97" w:rsidRDefault="00351F97" w:rsidP="00351F97">
            <w:pPr>
              <w:pStyle w:val="western"/>
            </w:pPr>
            <w:r>
              <w:t>Definition</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3C442A23" w14:textId="77777777" w:rsidR="00351F97" w:rsidRPr="001F57B3" w:rsidRDefault="00351F97" w:rsidP="00351F97">
            <w:pPr>
              <w:autoSpaceDE w:val="0"/>
              <w:autoSpaceDN w:val="0"/>
              <w:adjustRightInd w:val="0"/>
              <w:spacing w:before="0" w:after="0"/>
              <w:rPr>
                <w:rFonts w:cs="Arial"/>
                <w:color w:val="000000"/>
                <w:szCs w:val="20"/>
                <w:highlight w:val="white"/>
              </w:rPr>
            </w:pPr>
            <w:r>
              <w:rPr>
                <w:rFonts w:cs="Arial"/>
                <w:color w:val="000000"/>
                <w:szCs w:val="20"/>
                <w:highlight w:val="white"/>
              </w:rPr>
              <w:t>A list of facilities that comprise the detail of this HAVE message.</w:t>
            </w:r>
          </w:p>
        </w:tc>
      </w:tr>
      <w:tr w:rsidR="00351F97" w14:paraId="34BA2835"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17AF8F15" w14:textId="77777777" w:rsidR="00351F97" w:rsidRDefault="00351F97" w:rsidP="00351F97">
            <w:pPr>
              <w:pStyle w:val="western"/>
            </w:pPr>
            <w:r>
              <w:t>Comments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4510E8A7" w14:textId="77777777" w:rsidR="00351F97" w:rsidRDefault="00351F97" w:rsidP="00351F97">
            <w:pPr>
              <w:rPr>
                <w:rFonts w:ascii="Times" w:hAnsi="Times"/>
              </w:rPr>
            </w:pPr>
          </w:p>
        </w:tc>
      </w:tr>
      <w:tr w:rsidR="00351F97" w14:paraId="3B6A5554"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64A5556A" w14:textId="77777777" w:rsidR="00351F97" w:rsidRDefault="00351F97" w:rsidP="00351F97">
            <w:pPr>
              <w:pStyle w:val="western"/>
            </w:pPr>
            <w:r>
              <w:t>Constraints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35CAAD62" w14:textId="77777777" w:rsidR="00351F97" w:rsidRDefault="00351F97" w:rsidP="00351F97">
            <w:pPr>
              <w:pStyle w:val="western"/>
            </w:pPr>
          </w:p>
        </w:tc>
      </w:tr>
      <w:tr w:rsidR="00351F97" w14:paraId="4A219C79"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7958515A" w14:textId="77777777" w:rsidR="00351F97" w:rsidRDefault="00351F97" w:rsidP="00351F97">
            <w:pPr>
              <w:pStyle w:val="western"/>
            </w:pPr>
            <w:r>
              <w:t>Valid Values / Examples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4C35E1BB" w14:textId="77777777" w:rsidR="00351F97" w:rsidRDefault="00351F97" w:rsidP="00351F97">
            <w:pPr>
              <w:pStyle w:val="western"/>
            </w:pPr>
          </w:p>
        </w:tc>
      </w:tr>
      <w:tr w:rsidR="00351F97" w14:paraId="7D50BAA7"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067CAA1F" w14:textId="77777777" w:rsidR="00351F97" w:rsidRDefault="00351F97" w:rsidP="00351F97">
            <w:pPr>
              <w:pStyle w:val="western"/>
            </w:pPr>
            <w:r>
              <w:t>Sub-elements</w:t>
            </w: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77972AC5" w14:textId="77777777" w:rsidR="00351F97" w:rsidRDefault="00351F97" w:rsidP="00351F97">
            <w:pPr>
              <w:pStyle w:val="western"/>
              <w:ind w:left="720"/>
            </w:pPr>
          </w:p>
        </w:tc>
      </w:tr>
      <w:tr w:rsidR="00351F97" w14:paraId="070A16D7"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1D1598DF" w14:textId="77777777" w:rsidR="00351F97" w:rsidRDefault="00351F97" w:rsidP="00351F97">
            <w:pPr>
              <w:pStyle w:val="western"/>
            </w:pPr>
            <w:r>
              <w:t>Used In</w:t>
            </w: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609674C2" w14:textId="3643CCA8" w:rsidR="00351F97" w:rsidRDefault="00F42660" w:rsidP="00351F97">
            <w:pPr>
              <w:pStyle w:val="western"/>
            </w:pPr>
            <w:ins w:id="3226" w:author="Patti Iles Aymond" w:date="2014-10-20T01:12:00Z">
              <w:r w:rsidRPr="00D36973">
                <w:rPr>
                  <w:highlight w:val="cyan"/>
                </w:rPr>
                <w:t>EDXL-HAVE</w:t>
              </w:r>
            </w:ins>
            <w:del w:id="3227" w:author="Patti Iles Aymond" w:date="2014-10-20T01:12:00Z">
              <w:r w:rsidR="00351F97" w:rsidDel="00F42660">
                <w:delText>HAVE</w:delText>
              </w:r>
            </w:del>
          </w:p>
        </w:tc>
      </w:tr>
      <w:tr w:rsidR="00351F97" w14:paraId="33D116D3" w14:textId="77777777" w:rsidTr="00351F97">
        <w:trPr>
          <w:tblCellSpacing w:w="20" w:type="dxa"/>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291AD9D9" w14:textId="77777777" w:rsidR="00351F97" w:rsidRDefault="00351F97" w:rsidP="00351F97">
            <w:pPr>
              <w:pStyle w:val="western"/>
            </w:pPr>
            <w:r>
              <w:t>Requirements Supported</w:t>
            </w:r>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062425F7" w14:textId="77777777" w:rsidR="00351F97" w:rsidRDefault="00351F97" w:rsidP="00351F97">
            <w:pPr>
              <w:pStyle w:val="western"/>
            </w:pPr>
          </w:p>
        </w:tc>
      </w:tr>
      <w:tr w:rsidR="00351F97" w14:paraId="6332BDAB"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776568ED" w14:textId="77777777" w:rsidR="00351F97" w:rsidRDefault="00351F97" w:rsidP="00351F97">
            <w:pPr>
              <w:pStyle w:val="western"/>
            </w:pP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087748DB" w14:textId="77777777" w:rsidR="00351F97" w:rsidRDefault="00351F97" w:rsidP="00351F97">
            <w:pPr>
              <w:pStyle w:val="western"/>
            </w:pPr>
          </w:p>
        </w:tc>
      </w:tr>
    </w:tbl>
    <w:p w14:paraId="2CA3273C" w14:textId="77777777" w:rsidR="00351F97" w:rsidRDefault="00351F97" w:rsidP="00351F97"/>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351F97" w:rsidDel="009E5F9A" w14:paraId="3D6CF5F7" w14:textId="6C352330" w:rsidTr="00351F97">
        <w:trPr>
          <w:tblCellSpacing w:w="20" w:type="dxa"/>
          <w:del w:id="3228" w:author="Patti Iles Aymond" w:date="2014-10-19T23:19: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0A24E1AC" w14:textId="7973CB42" w:rsidR="00351F97" w:rsidDel="009E5F9A" w:rsidRDefault="00351F97" w:rsidP="00351F97">
            <w:pPr>
              <w:pStyle w:val="western"/>
              <w:rPr>
                <w:del w:id="3229" w:author="Patti Iles Aymond" w:date="2014-10-19T23:19:00Z"/>
              </w:rPr>
            </w:pPr>
            <w:del w:id="3230" w:author="Patti Iles Aymond" w:date="2014-10-19T23:19:00Z">
              <w:r w:rsidDel="009E5F9A">
                <w:rPr>
                  <w:b/>
                  <w:bCs/>
                </w:rPr>
                <w:delText>Element</w:delText>
              </w:r>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43F231CA" w14:textId="24765F5C" w:rsidR="00351F97" w:rsidDel="009E5F9A" w:rsidRDefault="00351F97" w:rsidP="00351F97">
            <w:pPr>
              <w:pStyle w:val="western"/>
              <w:rPr>
                <w:del w:id="3231" w:author="Patti Iles Aymond" w:date="2014-10-19T23:19:00Z"/>
              </w:rPr>
            </w:pPr>
            <w:del w:id="3232" w:author="Patti Iles Aymond" w:date="2014-10-19T23:19:00Z">
              <w:r w:rsidDel="009E5F9A">
                <w:rPr>
                  <w:b/>
                  <w:bCs/>
                  <w:color w:val="0033FF"/>
                </w:rPr>
                <w:delText>reportingPeriod</w:delText>
              </w:r>
            </w:del>
          </w:p>
        </w:tc>
      </w:tr>
      <w:tr w:rsidR="00351F97" w:rsidDel="009E5F9A" w14:paraId="2D961B13" w14:textId="021F2E13" w:rsidTr="00351F97">
        <w:trPr>
          <w:tblCellSpacing w:w="20" w:type="dxa"/>
          <w:del w:id="3233" w:author="Patti Iles Aymond" w:date="2014-10-19T23:19: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1824C792" w14:textId="4D93CF50" w:rsidR="00351F97" w:rsidDel="009E5F9A" w:rsidRDefault="00351F97" w:rsidP="00351F97">
            <w:pPr>
              <w:pStyle w:val="western"/>
              <w:rPr>
                <w:del w:id="3234" w:author="Patti Iles Aymond" w:date="2014-10-19T23:19:00Z"/>
              </w:rPr>
            </w:pPr>
            <w:del w:id="3235" w:author="Patti Iles Aymond" w:date="2014-10-19T23:19:00Z">
              <w:r w:rsidDel="009E5F9A">
                <w:delText>Type</w:delText>
              </w:r>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5608E06A" w14:textId="6A816C28" w:rsidR="00351F97" w:rsidDel="009E5F9A" w:rsidRDefault="00351F97" w:rsidP="00351F97">
            <w:pPr>
              <w:pStyle w:val="western"/>
              <w:rPr>
                <w:del w:id="3236" w:author="Patti Iles Aymond" w:date="2014-10-19T23:19:00Z"/>
              </w:rPr>
            </w:pPr>
            <w:del w:id="3237" w:author="Patti Iles Aymond" w:date="2014-10-19T23:19:00Z">
              <w:r w:rsidDel="009E5F9A">
                <w:delText>edxl-ct:</w:delText>
              </w:r>
              <w:r w:rsidDel="009E5F9A">
                <w:rPr>
                  <w:highlight w:val="white"/>
                </w:rPr>
                <w:delText>TimePeriodType</w:delText>
              </w:r>
            </w:del>
          </w:p>
        </w:tc>
      </w:tr>
      <w:tr w:rsidR="00351F97" w:rsidDel="009E5F9A" w14:paraId="518AFDE4" w14:textId="6538F7A6" w:rsidTr="00351F97">
        <w:trPr>
          <w:tblCellSpacing w:w="20" w:type="dxa"/>
          <w:del w:id="3238" w:author="Patti Iles Aymond" w:date="2014-10-19T23:19: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72997633" w14:textId="013745D4" w:rsidR="00351F97" w:rsidDel="009E5F9A" w:rsidRDefault="00351F97" w:rsidP="00351F97">
            <w:pPr>
              <w:pStyle w:val="western"/>
              <w:rPr>
                <w:del w:id="3239" w:author="Patti Iles Aymond" w:date="2014-10-19T23:19:00Z"/>
              </w:rPr>
            </w:pPr>
            <w:del w:id="3240" w:author="Patti Iles Aymond" w:date="2014-10-19T23:19:00Z">
              <w:r w:rsidDel="009E5F9A">
                <w:delText>Usage</w:delText>
              </w:r>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04587B9E" w14:textId="523F6600" w:rsidR="00351F97" w:rsidDel="009E5F9A" w:rsidRDefault="00351F97" w:rsidP="00351F97">
            <w:pPr>
              <w:pStyle w:val="western"/>
              <w:rPr>
                <w:del w:id="3241" w:author="Patti Iles Aymond" w:date="2014-10-19T23:19:00Z"/>
              </w:rPr>
            </w:pPr>
            <w:del w:id="3242" w:author="Patti Iles Aymond" w:date="2014-10-19T23:19:00Z">
              <w:r w:rsidDel="009E5F9A">
                <w:delText>OPTIONAL; MAY be used once and only once [0..1]</w:delText>
              </w:r>
            </w:del>
          </w:p>
        </w:tc>
      </w:tr>
      <w:tr w:rsidR="00351F97" w:rsidDel="009E5F9A" w14:paraId="10605A50" w14:textId="2E029916" w:rsidTr="00351F97">
        <w:trPr>
          <w:tblCellSpacing w:w="20" w:type="dxa"/>
          <w:del w:id="3243" w:author="Patti Iles Aymond" w:date="2014-10-19T23:19: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C3AF515" w14:textId="5581797D" w:rsidR="00351F97" w:rsidDel="009E5F9A" w:rsidRDefault="00351F97" w:rsidP="00351F97">
            <w:pPr>
              <w:pStyle w:val="western"/>
              <w:rPr>
                <w:del w:id="3244" w:author="Patti Iles Aymond" w:date="2014-10-19T23:19:00Z"/>
              </w:rPr>
            </w:pPr>
            <w:del w:id="3245" w:author="Patti Iles Aymond" w:date="2014-10-19T23:19:00Z">
              <w:r w:rsidDel="009E5F9A">
                <w:delText>Definition</w:delText>
              </w:r>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5CD91DFD" w14:textId="2784D596" w:rsidR="00351F97" w:rsidDel="009E5F9A" w:rsidRDefault="00351F97" w:rsidP="00351F97">
            <w:pPr>
              <w:pStyle w:val="western"/>
              <w:rPr>
                <w:del w:id="3246" w:author="Patti Iles Aymond" w:date="2014-10-19T23:19:00Z"/>
              </w:rPr>
            </w:pPr>
            <w:del w:id="3247" w:author="Patti Iles Aymond" w:date="2014-10-19T23:19:00Z">
              <w:r w:rsidDel="009E5F9A">
                <w:rPr>
                  <w:highlight w:val="white"/>
                </w:rPr>
                <w:delText xml:space="preserve">The reporting period applicable for this HAVE report and called the "current reporting periood" typically a 24-hr period but the duration may change for operational reasons. </w:delText>
              </w:r>
            </w:del>
          </w:p>
        </w:tc>
      </w:tr>
      <w:tr w:rsidR="00351F97" w:rsidDel="009E5F9A" w14:paraId="7B39700C" w14:textId="2935B8F8" w:rsidTr="00351F97">
        <w:trPr>
          <w:tblCellSpacing w:w="20" w:type="dxa"/>
          <w:del w:id="3248" w:author="Patti Iles Aymond" w:date="2014-10-19T23:19: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B757C03" w14:textId="34B7A04F" w:rsidR="00351F97" w:rsidDel="009E5F9A" w:rsidRDefault="00351F97" w:rsidP="00351F97">
            <w:pPr>
              <w:pStyle w:val="western"/>
              <w:rPr>
                <w:del w:id="3249" w:author="Patti Iles Aymond" w:date="2014-10-19T23:19:00Z"/>
              </w:rPr>
            </w:pPr>
            <w:del w:id="3250" w:author="Patti Iles Aymond" w:date="2014-10-19T23:19:00Z">
              <w:r w:rsidDel="009E5F9A">
                <w:delText>Comments</w:delText>
              </w:r>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45236DD5" w14:textId="51C261FB" w:rsidR="00351F97" w:rsidDel="009E5F9A" w:rsidRDefault="00351F97" w:rsidP="00351F97">
            <w:pPr>
              <w:rPr>
                <w:del w:id="3251" w:author="Patti Iles Aymond" w:date="2014-10-19T23:19:00Z"/>
                <w:rFonts w:ascii="Times" w:hAnsi="Times"/>
              </w:rPr>
            </w:pPr>
            <w:del w:id="3252" w:author="Patti Iles Aymond" w:date="2014-10-19T23:19:00Z">
              <w:r w:rsidDel="009E5F9A">
                <w:rPr>
                  <w:rFonts w:cs="Arial"/>
                  <w:color w:val="000000"/>
                  <w:szCs w:val="20"/>
                  <w:highlight w:val="white"/>
                </w:rPr>
                <w:delText>If blank the assumption is that the file is for "today" - local to the issuer.</w:delText>
              </w:r>
            </w:del>
          </w:p>
        </w:tc>
      </w:tr>
      <w:tr w:rsidR="00351F97" w:rsidDel="009E5F9A" w14:paraId="690262F3" w14:textId="1B7D1D1A" w:rsidTr="00351F97">
        <w:trPr>
          <w:tblCellSpacing w:w="20" w:type="dxa"/>
          <w:del w:id="3253" w:author="Patti Iles Aymond" w:date="2014-10-19T23:19: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658C7D3C" w14:textId="0D05D352" w:rsidR="00351F97" w:rsidDel="009E5F9A" w:rsidRDefault="00351F97" w:rsidP="00351F97">
            <w:pPr>
              <w:pStyle w:val="western"/>
              <w:rPr>
                <w:del w:id="3254" w:author="Patti Iles Aymond" w:date="2014-10-19T23:19:00Z"/>
              </w:rPr>
            </w:pPr>
            <w:del w:id="3255" w:author="Patti Iles Aymond" w:date="2014-10-19T23:19:00Z">
              <w:r w:rsidDel="009E5F9A">
                <w:delText>Constraints</w:delText>
              </w:r>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59AD50D2" w14:textId="3388A05F" w:rsidR="00351F97" w:rsidDel="009E5F9A" w:rsidRDefault="00351F97" w:rsidP="00351F97">
            <w:pPr>
              <w:pStyle w:val="western"/>
              <w:rPr>
                <w:del w:id="3256" w:author="Patti Iles Aymond" w:date="2014-10-19T23:19:00Z"/>
              </w:rPr>
            </w:pPr>
          </w:p>
        </w:tc>
      </w:tr>
      <w:tr w:rsidR="00351F97" w:rsidDel="009E5F9A" w14:paraId="515D6079" w14:textId="5ECE0706" w:rsidTr="00351F97">
        <w:trPr>
          <w:tblCellSpacing w:w="20" w:type="dxa"/>
          <w:del w:id="3257" w:author="Patti Iles Aymond" w:date="2014-10-19T23:19: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1B9AFC3D" w14:textId="29D237F4" w:rsidR="00351F97" w:rsidDel="009E5F9A" w:rsidRDefault="00351F97" w:rsidP="00351F97">
            <w:pPr>
              <w:pStyle w:val="western"/>
              <w:rPr>
                <w:del w:id="3258" w:author="Patti Iles Aymond" w:date="2014-10-19T23:19:00Z"/>
              </w:rPr>
            </w:pPr>
            <w:del w:id="3259" w:author="Patti Iles Aymond" w:date="2014-10-19T23:19:00Z">
              <w:r w:rsidDel="009E5F9A">
                <w:delText>Valid Values / Examples</w:delText>
              </w:r>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23CB8295" w14:textId="00B94663" w:rsidR="00351F97" w:rsidDel="009E5F9A" w:rsidRDefault="00351F97" w:rsidP="00351F97">
            <w:pPr>
              <w:pStyle w:val="western"/>
              <w:rPr>
                <w:del w:id="3260" w:author="Patti Iles Aymond" w:date="2014-10-19T23:19:00Z"/>
              </w:rPr>
            </w:pPr>
          </w:p>
        </w:tc>
      </w:tr>
      <w:tr w:rsidR="00351F97" w:rsidDel="009E5F9A" w14:paraId="6DD2AF2A" w14:textId="075F4F33" w:rsidTr="00351F97">
        <w:trPr>
          <w:tblCellSpacing w:w="20" w:type="dxa"/>
          <w:del w:id="3261" w:author="Patti Iles Aymond" w:date="2014-10-19T23:19: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064AF3B4" w14:textId="20F060D4" w:rsidR="00351F97" w:rsidDel="009E5F9A" w:rsidRDefault="00351F97" w:rsidP="00351F97">
            <w:pPr>
              <w:pStyle w:val="western"/>
              <w:rPr>
                <w:del w:id="3262" w:author="Patti Iles Aymond" w:date="2014-10-19T23:19:00Z"/>
              </w:rPr>
            </w:pPr>
            <w:del w:id="3263" w:author="Patti Iles Aymond" w:date="2014-10-19T23:19:00Z">
              <w:r w:rsidDel="009E5F9A">
                <w:delText>Sub-elements</w:delText>
              </w:r>
            </w:del>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0473E988" w14:textId="40BF5652" w:rsidR="00351F97" w:rsidDel="009E5F9A" w:rsidRDefault="00351F97" w:rsidP="00351F97">
            <w:pPr>
              <w:pStyle w:val="western"/>
              <w:ind w:left="720"/>
              <w:rPr>
                <w:del w:id="3264" w:author="Patti Iles Aymond" w:date="2014-10-19T23:19:00Z"/>
              </w:rPr>
            </w:pPr>
          </w:p>
        </w:tc>
      </w:tr>
      <w:tr w:rsidR="00351F97" w:rsidDel="009E5F9A" w14:paraId="122B7FE4" w14:textId="57ADD9F0" w:rsidTr="00351F97">
        <w:trPr>
          <w:tblCellSpacing w:w="20" w:type="dxa"/>
          <w:del w:id="3265" w:author="Patti Iles Aymond" w:date="2014-10-19T23:19: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4696D744" w14:textId="6E6E0EF9" w:rsidR="00351F97" w:rsidDel="009E5F9A" w:rsidRDefault="00351F97" w:rsidP="00351F97">
            <w:pPr>
              <w:pStyle w:val="western"/>
              <w:rPr>
                <w:del w:id="3266" w:author="Patti Iles Aymond" w:date="2014-10-19T23:19:00Z"/>
              </w:rPr>
            </w:pPr>
            <w:del w:id="3267" w:author="Patti Iles Aymond" w:date="2014-10-19T23:19:00Z">
              <w:r w:rsidDel="009E5F9A">
                <w:delText>Used In</w:delText>
              </w:r>
            </w:del>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23CD3308" w14:textId="0F41502F" w:rsidR="00351F97" w:rsidDel="009E5F9A" w:rsidRDefault="00351F97" w:rsidP="00351F97">
            <w:pPr>
              <w:pStyle w:val="western"/>
              <w:rPr>
                <w:del w:id="3268" w:author="Patti Iles Aymond" w:date="2014-10-19T23:19:00Z"/>
              </w:rPr>
            </w:pPr>
            <w:del w:id="3269" w:author="Patti Iles Aymond" w:date="2014-10-19T23:19:00Z">
              <w:r w:rsidDel="009E5F9A">
                <w:delText>HAVE</w:delText>
              </w:r>
            </w:del>
          </w:p>
        </w:tc>
      </w:tr>
      <w:tr w:rsidR="00351F97" w:rsidDel="009E5F9A" w14:paraId="0CE2509A" w14:textId="25770B2D" w:rsidTr="00351F97">
        <w:trPr>
          <w:tblCellSpacing w:w="20" w:type="dxa"/>
          <w:del w:id="3270" w:author="Patti Iles Aymond" w:date="2014-10-19T23:19:00Z"/>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29D61A55" w14:textId="438EB53D" w:rsidR="00351F97" w:rsidDel="009E5F9A" w:rsidRDefault="00351F97" w:rsidP="00351F97">
            <w:pPr>
              <w:pStyle w:val="western"/>
              <w:rPr>
                <w:del w:id="3271" w:author="Patti Iles Aymond" w:date="2014-10-19T23:19:00Z"/>
              </w:rPr>
            </w:pPr>
            <w:del w:id="3272" w:author="Patti Iles Aymond" w:date="2014-10-19T23:19:00Z">
              <w:r w:rsidDel="009E5F9A">
                <w:delText>Requirements Supported</w:delText>
              </w:r>
            </w:del>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15BCF3D1" w14:textId="54CBB1F6" w:rsidR="00351F97" w:rsidDel="009E5F9A" w:rsidRDefault="00351F97" w:rsidP="00351F97">
            <w:pPr>
              <w:pStyle w:val="western"/>
              <w:rPr>
                <w:del w:id="3273" w:author="Patti Iles Aymond" w:date="2014-10-19T23:19:00Z"/>
              </w:rPr>
            </w:pPr>
          </w:p>
        </w:tc>
      </w:tr>
      <w:tr w:rsidR="00351F97" w:rsidDel="009E5F9A" w14:paraId="67DFBCF7" w14:textId="3331DB7E" w:rsidTr="00351F97">
        <w:trPr>
          <w:tblCellSpacing w:w="20" w:type="dxa"/>
          <w:del w:id="3274" w:author="Patti Iles Aymond" w:date="2014-10-19T23:19: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613AD5D9" w14:textId="62F48AE6" w:rsidR="00351F97" w:rsidDel="009E5F9A" w:rsidRDefault="00351F97" w:rsidP="00351F97">
            <w:pPr>
              <w:pStyle w:val="western"/>
              <w:rPr>
                <w:del w:id="3275" w:author="Patti Iles Aymond" w:date="2014-10-19T23:19:00Z"/>
              </w:rPr>
            </w:pP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292ABEA0" w14:textId="5A817351" w:rsidR="00351F97" w:rsidDel="009E5F9A" w:rsidRDefault="00351F97" w:rsidP="00351F97">
            <w:pPr>
              <w:pStyle w:val="western"/>
              <w:rPr>
                <w:del w:id="3276" w:author="Patti Iles Aymond" w:date="2014-10-19T23:19:00Z"/>
              </w:rPr>
            </w:pPr>
          </w:p>
        </w:tc>
      </w:tr>
    </w:tbl>
    <w:p w14:paraId="0D613C74" w14:textId="35FDA4E8" w:rsidR="00351F97" w:rsidDel="009E5F9A" w:rsidRDefault="00351F97" w:rsidP="00351F97">
      <w:pPr>
        <w:rPr>
          <w:del w:id="3277" w:author="Patti Iles Aymond" w:date="2014-10-19T23:21:00Z"/>
        </w:rPr>
      </w:pPr>
    </w:p>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351F97" w14:paraId="5C020E8C"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6658F71E" w14:textId="77777777" w:rsidR="00351F97" w:rsidRDefault="00351F97" w:rsidP="00351F97">
            <w:pPr>
              <w:pStyle w:val="western"/>
            </w:pPr>
            <w:r>
              <w:rPr>
                <w:b/>
                <w:bCs/>
              </w:rPr>
              <w:t>Element</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7E0D36F3" w14:textId="77777777" w:rsidR="00351F97" w:rsidRDefault="00351F97" w:rsidP="00351F97">
            <w:pPr>
              <w:pStyle w:val="western"/>
            </w:pPr>
            <w:bookmarkStart w:id="3278" w:name="elem_HAVE_comment"/>
            <w:bookmarkEnd w:id="3278"/>
            <w:r>
              <w:rPr>
                <w:b/>
                <w:bCs/>
                <w:color w:val="0033FF"/>
              </w:rPr>
              <w:t>comment</w:t>
            </w:r>
          </w:p>
        </w:tc>
      </w:tr>
      <w:tr w:rsidR="00351F97" w14:paraId="055DDE6E"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5F4FDE1" w14:textId="77777777" w:rsidR="00351F97" w:rsidRDefault="00351F97" w:rsidP="00351F97">
            <w:pPr>
              <w:pStyle w:val="western"/>
            </w:pPr>
            <w:r>
              <w:t>Type</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32BC8598" w14:textId="70FAB581" w:rsidR="00351F97" w:rsidRDefault="00351F97">
            <w:pPr>
              <w:pStyle w:val="western"/>
            </w:pPr>
            <w:del w:id="3279" w:author="Patti Iles Aymond" w:date="2014-10-19T23:21:00Z">
              <w:r w:rsidDel="009E5F9A">
                <w:delText>have:</w:delText>
              </w:r>
            </w:del>
            <w:r>
              <w:t>FreeTextType</w:t>
            </w:r>
          </w:p>
        </w:tc>
      </w:tr>
      <w:tr w:rsidR="00351F97" w14:paraId="2C6198D8"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7D2ADD00" w14:textId="77777777" w:rsidR="00351F97" w:rsidRDefault="00351F97" w:rsidP="00351F97">
            <w:pPr>
              <w:pStyle w:val="western"/>
            </w:pPr>
            <w:r>
              <w:t>Usage</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706D4E4B" w14:textId="77777777" w:rsidR="00351F97" w:rsidRDefault="00351F97" w:rsidP="00351F97">
            <w:pPr>
              <w:pStyle w:val="western"/>
            </w:pPr>
            <w:r>
              <w:t>OPTIONAL; MAY be used once and only once [0..1]</w:t>
            </w:r>
          </w:p>
        </w:tc>
      </w:tr>
      <w:tr w:rsidR="00351F97" w14:paraId="36CCED56"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37316B37" w14:textId="77777777" w:rsidR="00351F97" w:rsidRDefault="00351F97" w:rsidP="00351F97">
            <w:pPr>
              <w:pStyle w:val="western"/>
            </w:pPr>
            <w:r>
              <w:t>Definition</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7DEAE129" w14:textId="77777777" w:rsidR="00351F97" w:rsidRDefault="00351F97" w:rsidP="00351F97">
            <w:pPr>
              <w:pStyle w:val="western"/>
            </w:pPr>
            <w:r>
              <w:rPr>
                <w:highlight w:val="white"/>
              </w:rPr>
              <w:t>Provides context to the HAVE report.</w:t>
            </w:r>
          </w:p>
        </w:tc>
      </w:tr>
      <w:tr w:rsidR="00351F97" w14:paraId="5C699665"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6EB9D76D" w14:textId="77777777" w:rsidR="00351F97" w:rsidRDefault="00351F97" w:rsidP="00351F97">
            <w:pPr>
              <w:pStyle w:val="western"/>
            </w:pPr>
            <w:r>
              <w:t>Comments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6A8A72F8" w14:textId="77777777" w:rsidR="00351F97" w:rsidRDefault="00351F97" w:rsidP="00351F97">
            <w:pPr>
              <w:rPr>
                <w:rFonts w:ascii="Times" w:hAnsi="Times"/>
              </w:rPr>
            </w:pPr>
          </w:p>
        </w:tc>
      </w:tr>
      <w:tr w:rsidR="00351F97" w14:paraId="471546C3"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9BB75A9" w14:textId="77777777" w:rsidR="00351F97" w:rsidRDefault="00351F97" w:rsidP="00351F97">
            <w:pPr>
              <w:pStyle w:val="western"/>
            </w:pPr>
            <w:r>
              <w:lastRenderedPageBreak/>
              <w:t>Constraints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079DAD7D" w14:textId="77777777" w:rsidR="00351F97" w:rsidRDefault="00351F97" w:rsidP="00351F97">
            <w:pPr>
              <w:pStyle w:val="western"/>
            </w:pPr>
          </w:p>
        </w:tc>
      </w:tr>
      <w:tr w:rsidR="00351F97" w14:paraId="0C6147FF"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16488314" w14:textId="77777777" w:rsidR="00351F97" w:rsidRDefault="00351F97" w:rsidP="00351F97">
            <w:pPr>
              <w:pStyle w:val="western"/>
            </w:pPr>
            <w:r>
              <w:t>Valid Values / Examples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76D960BE" w14:textId="77777777" w:rsidR="00351F97" w:rsidRDefault="00351F97" w:rsidP="00351F97">
            <w:pPr>
              <w:pStyle w:val="western"/>
            </w:pPr>
          </w:p>
        </w:tc>
      </w:tr>
      <w:tr w:rsidR="00351F97" w14:paraId="5C4DA4FC"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0B13B591" w14:textId="77777777" w:rsidR="00351F97" w:rsidRDefault="00351F97" w:rsidP="00351F97">
            <w:pPr>
              <w:pStyle w:val="western"/>
            </w:pPr>
            <w:r>
              <w:t>Sub-elements</w:t>
            </w: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0E292A6F" w14:textId="77777777" w:rsidR="00351F97" w:rsidRDefault="00351F97" w:rsidP="00351F97">
            <w:pPr>
              <w:pStyle w:val="western"/>
              <w:ind w:left="720"/>
            </w:pPr>
          </w:p>
        </w:tc>
      </w:tr>
      <w:tr w:rsidR="00351F97" w14:paraId="40B77E4B"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29BF4E63" w14:textId="77777777" w:rsidR="00351F97" w:rsidRDefault="00351F97" w:rsidP="00351F97">
            <w:pPr>
              <w:pStyle w:val="western"/>
            </w:pPr>
            <w:r>
              <w:t>Used In</w:t>
            </w: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2B2EE297" w14:textId="79D663C6" w:rsidR="00351F97" w:rsidRDefault="00F42660" w:rsidP="00351F97">
            <w:pPr>
              <w:pStyle w:val="western"/>
            </w:pPr>
            <w:ins w:id="3280" w:author="Patti Iles Aymond" w:date="2014-10-20T01:12:00Z">
              <w:r w:rsidRPr="00D36973">
                <w:rPr>
                  <w:highlight w:val="cyan"/>
                </w:rPr>
                <w:t>EDXL-HAVE</w:t>
              </w:r>
            </w:ins>
            <w:del w:id="3281" w:author="Patti Iles Aymond" w:date="2014-10-20T01:12:00Z">
              <w:r w:rsidR="00351F97" w:rsidDel="00F42660">
                <w:delText>HAVE</w:delText>
              </w:r>
            </w:del>
          </w:p>
        </w:tc>
      </w:tr>
      <w:tr w:rsidR="00351F97" w14:paraId="12828674" w14:textId="77777777" w:rsidTr="00351F97">
        <w:trPr>
          <w:tblCellSpacing w:w="20" w:type="dxa"/>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5A74C901" w14:textId="77777777" w:rsidR="00351F97" w:rsidRDefault="00351F97" w:rsidP="00351F97">
            <w:pPr>
              <w:pStyle w:val="western"/>
            </w:pPr>
            <w:r>
              <w:t>Requirements Supported</w:t>
            </w:r>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4D500953" w14:textId="77777777" w:rsidR="00351F97" w:rsidRDefault="00351F97" w:rsidP="00351F97">
            <w:pPr>
              <w:pStyle w:val="western"/>
            </w:pPr>
          </w:p>
        </w:tc>
      </w:tr>
      <w:tr w:rsidR="00351F97" w14:paraId="7DCEBF71"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346CC6B1" w14:textId="77777777" w:rsidR="00351F97" w:rsidRDefault="00351F97" w:rsidP="00351F97">
            <w:pPr>
              <w:pStyle w:val="western"/>
            </w:pP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4C0F30C4" w14:textId="77777777" w:rsidR="00351F97" w:rsidRDefault="00351F97" w:rsidP="00351F97">
            <w:pPr>
              <w:pStyle w:val="western"/>
            </w:pPr>
          </w:p>
        </w:tc>
      </w:tr>
    </w:tbl>
    <w:p w14:paraId="7F9355FF" w14:textId="77777777" w:rsidR="00351F97" w:rsidRDefault="00351F97" w:rsidP="00351F97">
      <w:pPr>
        <w:rPr>
          <w:ins w:id="3282" w:author="Patti Iles Aymond" w:date="2014-10-20T00:15:00Z"/>
        </w:rPr>
      </w:pPr>
    </w:p>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B17400" w14:paraId="379CE02F" w14:textId="77777777" w:rsidTr="00330F78">
        <w:trPr>
          <w:tblCellSpacing w:w="20" w:type="dxa"/>
          <w:ins w:id="3283" w:author="Patti Iles Aymond" w:date="2014-10-20T00:15: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71E59E44" w14:textId="77777777" w:rsidR="00B17400" w:rsidRDefault="00B17400" w:rsidP="00330F78">
            <w:pPr>
              <w:pStyle w:val="western"/>
              <w:rPr>
                <w:ins w:id="3284" w:author="Patti Iles Aymond" w:date="2014-10-20T00:15:00Z"/>
              </w:rPr>
            </w:pPr>
            <w:ins w:id="3285" w:author="Patti Iles Aymond" w:date="2014-10-20T00:15:00Z">
              <w:r>
                <w:rPr>
                  <w:b/>
                  <w:bCs/>
                </w:rPr>
                <w:t>Attribute</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10F58FDE" w14:textId="77777777" w:rsidR="00B17400" w:rsidRPr="002157A9" w:rsidRDefault="00B17400" w:rsidP="00330F78">
            <w:pPr>
              <w:pStyle w:val="western"/>
              <w:rPr>
                <w:ins w:id="3286" w:author="Patti Iles Aymond" w:date="2014-10-20T00:15:00Z"/>
                <w:b/>
                <w:color w:val="0033CC"/>
              </w:rPr>
            </w:pPr>
            <w:bookmarkStart w:id="3287" w:name="elem_defaultLanguage"/>
            <w:bookmarkEnd w:id="3287"/>
            <w:ins w:id="3288" w:author="Patti Iles Aymond" w:date="2014-10-20T00:15:00Z">
              <w:r>
                <w:rPr>
                  <w:b/>
                  <w:bCs/>
                  <w:color w:val="0033FF"/>
                </w:rPr>
                <w:t>defaultLanguage</w:t>
              </w:r>
            </w:ins>
          </w:p>
        </w:tc>
      </w:tr>
      <w:tr w:rsidR="00B17400" w14:paraId="6DC9159E" w14:textId="77777777" w:rsidTr="00330F78">
        <w:trPr>
          <w:tblCellSpacing w:w="20" w:type="dxa"/>
          <w:ins w:id="3289" w:author="Patti Iles Aymond" w:date="2014-10-20T00:15: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18514F2E" w14:textId="77777777" w:rsidR="00B17400" w:rsidRDefault="00B17400" w:rsidP="00330F78">
            <w:pPr>
              <w:pStyle w:val="western"/>
              <w:rPr>
                <w:ins w:id="3290" w:author="Patti Iles Aymond" w:date="2014-10-20T00:15:00Z"/>
              </w:rPr>
            </w:pPr>
            <w:ins w:id="3291" w:author="Patti Iles Aymond" w:date="2014-10-20T00:15:00Z">
              <w:r>
                <w:t>Type</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025764F7" w14:textId="77777777" w:rsidR="00B17400" w:rsidRDefault="00B17400" w:rsidP="00330F78">
            <w:pPr>
              <w:pStyle w:val="western"/>
              <w:rPr>
                <w:ins w:id="3292" w:author="Patti Iles Aymond" w:date="2014-10-20T00:15:00Z"/>
              </w:rPr>
            </w:pPr>
            <w:ins w:id="3293" w:author="Patti Iles Aymond" w:date="2014-10-20T00:15:00Z">
              <w:r>
                <w:t>xs:string</w:t>
              </w:r>
            </w:ins>
          </w:p>
        </w:tc>
      </w:tr>
      <w:tr w:rsidR="00B17400" w14:paraId="126CE01F" w14:textId="77777777" w:rsidTr="00330F78">
        <w:trPr>
          <w:tblCellSpacing w:w="20" w:type="dxa"/>
          <w:ins w:id="3294" w:author="Patti Iles Aymond" w:date="2014-10-20T00:15: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64F4FF3" w14:textId="77777777" w:rsidR="00B17400" w:rsidRDefault="00B17400" w:rsidP="00330F78">
            <w:pPr>
              <w:pStyle w:val="western"/>
              <w:rPr>
                <w:ins w:id="3295" w:author="Patti Iles Aymond" w:date="2014-10-20T00:15:00Z"/>
              </w:rPr>
            </w:pPr>
            <w:ins w:id="3296" w:author="Patti Iles Aymond" w:date="2014-10-20T00:15:00Z">
              <w:r>
                <w:t>Usage</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3BBB104B" w14:textId="77777777" w:rsidR="00B17400" w:rsidRDefault="00B17400" w:rsidP="00330F78">
            <w:pPr>
              <w:pStyle w:val="western"/>
              <w:rPr>
                <w:ins w:id="3297" w:author="Patti Iles Aymond" w:date="2014-10-20T00:15:00Z"/>
              </w:rPr>
            </w:pPr>
            <w:ins w:id="3298" w:author="Patti Iles Aymond" w:date="2014-10-20T00:15:00Z">
              <w:r>
                <w:t>REQUIRED; MUST be used once and only once [1..1]</w:t>
              </w:r>
            </w:ins>
          </w:p>
        </w:tc>
      </w:tr>
      <w:tr w:rsidR="00B17400" w14:paraId="133FCC2D" w14:textId="77777777" w:rsidTr="00330F78">
        <w:trPr>
          <w:tblCellSpacing w:w="20" w:type="dxa"/>
          <w:ins w:id="3299" w:author="Patti Iles Aymond" w:date="2014-10-20T00:15: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75DEB4B0" w14:textId="77777777" w:rsidR="00B17400" w:rsidRDefault="00B17400" w:rsidP="00330F78">
            <w:pPr>
              <w:pStyle w:val="western"/>
              <w:rPr>
                <w:ins w:id="3300" w:author="Patti Iles Aymond" w:date="2014-10-20T00:15:00Z"/>
              </w:rPr>
            </w:pPr>
            <w:ins w:id="3301" w:author="Patti Iles Aymond" w:date="2014-10-20T00:15:00Z">
              <w:r>
                <w:t>Definition</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7BC6C350" w14:textId="77777777" w:rsidR="00B17400" w:rsidRDefault="00B17400" w:rsidP="00330F78">
            <w:pPr>
              <w:pStyle w:val="western"/>
              <w:rPr>
                <w:ins w:id="3302" w:author="Patti Iles Aymond" w:date="2014-10-20T00:15:00Z"/>
              </w:rPr>
            </w:pPr>
            <w:ins w:id="3303" w:author="Patti Iles Aymond" w:date="2014-10-20T00:15:00Z">
              <w:r>
                <w:rPr>
                  <w:highlight w:val="white"/>
                </w:rPr>
                <w:t xml:space="preserve">Language code that is used throughout the document. </w:t>
              </w:r>
            </w:ins>
          </w:p>
        </w:tc>
      </w:tr>
      <w:tr w:rsidR="00B17400" w14:paraId="426214EC" w14:textId="77777777" w:rsidTr="00330F78">
        <w:trPr>
          <w:tblCellSpacing w:w="20" w:type="dxa"/>
          <w:ins w:id="3304" w:author="Patti Iles Aymond" w:date="2014-10-20T00:15: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1188946C" w14:textId="77777777" w:rsidR="00B17400" w:rsidRDefault="00B17400" w:rsidP="00330F78">
            <w:pPr>
              <w:pStyle w:val="western"/>
              <w:rPr>
                <w:ins w:id="3305" w:author="Patti Iles Aymond" w:date="2014-10-20T00:15:00Z"/>
              </w:rPr>
            </w:pPr>
            <w:ins w:id="3306" w:author="Patti Iles Aymond" w:date="2014-10-20T00:15:00Z">
              <w:r>
                <w:t>Comments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3FB29DF2" w14:textId="77777777" w:rsidR="00B17400" w:rsidRDefault="00B17400" w:rsidP="00330F78">
            <w:pPr>
              <w:rPr>
                <w:ins w:id="3307" w:author="Patti Iles Aymond" w:date="2014-10-20T00:15:00Z"/>
                <w:rFonts w:ascii="Times" w:hAnsi="Times"/>
              </w:rPr>
            </w:pPr>
            <w:ins w:id="3308" w:author="Patti Iles Aymond" w:date="2014-10-20T00:15:00Z">
              <w:r>
                <w:rPr>
                  <w:rFonts w:cs="Arial"/>
                  <w:color w:val="000000"/>
                  <w:szCs w:val="20"/>
                  <w:highlight w:val="white"/>
                </w:rPr>
                <w:t>Free text within the document will be assumed to be in this default language.</w:t>
              </w:r>
            </w:ins>
          </w:p>
        </w:tc>
      </w:tr>
      <w:tr w:rsidR="00B17400" w14:paraId="3C7F351D" w14:textId="77777777" w:rsidTr="00330F78">
        <w:trPr>
          <w:tblCellSpacing w:w="20" w:type="dxa"/>
          <w:ins w:id="3309" w:author="Patti Iles Aymond" w:date="2014-10-20T00:15: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47C96A91" w14:textId="77777777" w:rsidR="00B17400" w:rsidRDefault="00B17400" w:rsidP="00330F78">
            <w:pPr>
              <w:pStyle w:val="western"/>
              <w:rPr>
                <w:ins w:id="3310" w:author="Patti Iles Aymond" w:date="2014-10-20T00:15:00Z"/>
              </w:rPr>
            </w:pPr>
            <w:ins w:id="3311" w:author="Patti Iles Aymond" w:date="2014-10-20T00:15:00Z">
              <w:r>
                <w:t>Constraints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150A056F" w14:textId="77777777" w:rsidR="00B17400" w:rsidRDefault="00B17400" w:rsidP="00330F78">
            <w:pPr>
              <w:pStyle w:val="western"/>
              <w:rPr>
                <w:ins w:id="3312" w:author="Patti Iles Aymond" w:date="2014-10-20T00:15:00Z"/>
              </w:rPr>
            </w:pPr>
            <w:ins w:id="3313" w:author="Patti Iles Aymond" w:date="2014-10-20T00:15:00Z">
              <w:r>
                <w:rPr>
                  <w:highlight w:val="white"/>
                </w:rPr>
                <w:t xml:space="preserve">Code MUST comply with RFC3066. </w:t>
              </w:r>
            </w:ins>
          </w:p>
        </w:tc>
      </w:tr>
      <w:tr w:rsidR="00B17400" w14:paraId="67DFFC55" w14:textId="77777777" w:rsidTr="00330F78">
        <w:trPr>
          <w:tblCellSpacing w:w="20" w:type="dxa"/>
          <w:ins w:id="3314" w:author="Patti Iles Aymond" w:date="2014-10-20T00:15: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77255F71" w14:textId="77777777" w:rsidR="00B17400" w:rsidRDefault="00B17400" w:rsidP="00330F78">
            <w:pPr>
              <w:pStyle w:val="western"/>
              <w:rPr>
                <w:ins w:id="3315" w:author="Patti Iles Aymond" w:date="2014-10-20T00:15:00Z"/>
              </w:rPr>
            </w:pPr>
            <w:ins w:id="3316" w:author="Patti Iles Aymond" w:date="2014-10-20T00:15:00Z">
              <w:r>
                <w:t>Valid Values / Examples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6FCB5DF2" w14:textId="77777777" w:rsidR="00B17400" w:rsidRDefault="00B17400" w:rsidP="00330F78">
            <w:pPr>
              <w:pStyle w:val="western"/>
              <w:rPr>
                <w:ins w:id="3317" w:author="Patti Iles Aymond" w:date="2014-10-20T00:15:00Z"/>
              </w:rPr>
            </w:pPr>
            <w:ins w:id="3318" w:author="Patti Iles Aymond" w:date="2014-10-20T00:15:00Z">
              <w:r>
                <w:t>en-US</w:t>
              </w:r>
            </w:ins>
          </w:p>
        </w:tc>
      </w:tr>
      <w:tr w:rsidR="00B17400" w14:paraId="2B0729A9" w14:textId="77777777" w:rsidTr="00330F78">
        <w:trPr>
          <w:tblCellSpacing w:w="20" w:type="dxa"/>
          <w:ins w:id="3319" w:author="Patti Iles Aymond" w:date="2014-10-20T00:15: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16E0269E" w14:textId="77777777" w:rsidR="00B17400" w:rsidRDefault="00B17400" w:rsidP="00330F78">
            <w:pPr>
              <w:pStyle w:val="western"/>
              <w:rPr>
                <w:ins w:id="3320" w:author="Patti Iles Aymond" w:date="2014-10-20T00:15:00Z"/>
              </w:rPr>
            </w:pPr>
            <w:ins w:id="3321" w:author="Patti Iles Aymond" w:date="2014-10-20T00:15:00Z">
              <w:r>
                <w:t>Sub-elements</w:t>
              </w:r>
            </w:ins>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303637CB" w14:textId="77777777" w:rsidR="00B17400" w:rsidRDefault="00B17400" w:rsidP="00330F78">
            <w:pPr>
              <w:pStyle w:val="western"/>
              <w:ind w:left="720"/>
              <w:rPr>
                <w:ins w:id="3322" w:author="Patti Iles Aymond" w:date="2014-10-20T00:15:00Z"/>
              </w:rPr>
            </w:pPr>
          </w:p>
        </w:tc>
      </w:tr>
      <w:tr w:rsidR="00B17400" w14:paraId="2A30D07C" w14:textId="77777777" w:rsidTr="00330F78">
        <w:trPr>
          <w:tblCellSpacing w:w="20" w:type="dxa"/>
          <w:ins w:id="3323" w:author="Patti Iles Aymond" w:date="2014-10-20T00:15: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4CD5F3BD" w14:textId="77777777" w:rsidR="00B17400" w:rsidRDefault="00B17400" w:rsidP="00330F78">
            <w:pPr>
              <w:pStyle w:val="western"/>
              <w:rPr>
                <w:ins w:id="3324" w:author="Patti Iles Aymond" w:date="2014-10-20T00:15:00Z"/>
              </w:rPr>
            </w:pPr>
            <w:ins w:id="3325" w:author="Patti Iles Aymond" w:date="2014-10-20T00:15:00Z">
              <w:r>
                <w:t>Used In</w:t>
              </w:r>
            </w:ins>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46F46E1B" w14:textId="1B4EAF11" w:rsidR="00B17400" w:rsidRDefault="00F42660" w:rsidP="00330F78">
            <w:pPr>
              <w:pStyle w:val="western"/>
              <w:rPr>
                <w:ins w:id="3326" w:author="Patti Iles Aymond" w:date="2014-10-20T00:15:00Z"/>
              </w:rPr>
            </w:pPr>
            <w:ins w:id="3327" w:author="Patti Iles Aymond" w:date="2014-10-20T01:12:00Z">
              <w:r w:rsidRPr="00D36973">
                <w:rPr>
                  <w:highlight w:val="cyan"/>
                </w:rPr>
                <w:t>EDXL-HAVE</w:t>
              </w:r>
            </w:ins>
          </w:p>
        </w:tc>
      </w:tr>
      <w:tr w:rsidR="00B17400" w14:paraId="3B2287A1" w14:textId="77777777" w:rsidTr="00330F78">
        <w:trPr>
          <w:tblCellSpacing w:w="20" w:type="dxa"/>
          <w:ins w:id="3328" w:author="Patti Iles Aymond" w:date="2014-10-20T00:15:00Z"/>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2DBAF43F" w14:textId="77777777" w:rsidR="00B17400" w:rsidRDefault="00B17400" w:rsidP="00330F78">
            <w:pPr>
              <w:pStyle w:val="western"/>
              <w:rPr>
                <w:ins w:id="3329" w:author="Patti Iles Aymond" w:date="2014-10-20T00:15:00Z"/>
              </w:rPr>
            </w:pPr>
            <w:ins w:id="3330" w:author="Patti Iles Aymond" w:date="2014-10-20T00:15:00Z">
              <w:r>
                <w:t>Requirements Supported</w:t>
              </w:r>
            </w:ins>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7838EE7F" w14:textId="77777777" w:rsidR="00B17400" w:rsidRDefault="00B17400" w:rsidP="00330F78">
            <w:pPr>
              <w:pStyle w:val="western"/>
              <w:rPr>
                <w:ins w:id="3331" w:author="Patti Iles Aymond" w:date="2014-10-20T00:15:00Z"/>
              </w:rPr>
            </w:pPr>
          </w:p>
        </w:tc>
      </w:tr>
      <w:tr w:rsidR="00B17400" w14:paraId="2D7FEE56" w14:textId="77777777" w:rsidTr="00330F78">
        <w:trPr>
          <w:tblCellSpacing w:w="20" w:type="dxa"/>
          <w:ins w:id="3332" w:author="Patti Iles Aymond" w:date="2014-10-20T00:15: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36BA1151" w14:textId="77777777" w:rsidR="00B17400" w:rsidRDefault="00B17400" w:rsidP="00330F78">
            <w:pPr>
              <w:pStyle w:val="western"/>
              <w:rPr>
                <w:ins w:id="3333" w:author="Patti Iles Aymond" w:date="2014-10-20T00:15:00Z"/>
              </w:rPr>
            </w:pP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1B37247F" w14:textId="77777777" w:rsidR="00B17400" w:rsidRDefault="00B17400" w:rsidP="00330F78">
            <w:pPr>
              <w:pStyle w:val="western"/>
              <w:rPr>
                <w:ins w:id="3334" w:author="Patti Iles Aymond" w:date="2014-10-20T00:15:00Z"/>
              </w:rPr>
            </w:pPr>
          </w:p>
        </w:tc>
      </w:tr>
    </w:tbl>
    <w:p w14:paraId="1D2A1147" w14:textId="77777777" w:rsidR="00B17400" w:rsidRPr="007A68D8" w:rsidRDefault="00B17400" w:rsidP="00351F97"/>
    <w:p w14:paraId="525712E5" w14:textId="56E94B5A" w:rsidR="00351F97" w:rsidRDefault="00351F97" w:rsidP="00351F97">
      <w:pPr>
        <w:pStyle w:val="Heading3"/>
        <w:numPr>
          <w:ilvl w:val="2"/>
          <w:numId w:val="18"/>
        </w:numPr>
      </w:pPr>
      <w:bookmarkStart w:id="3335" w:name="_Toc369004913"/>
      <w:bookmarkStart w:id="3336" w:name="_Toc401541043"/>
      <w:r>
        <w:t>Facility</w:t>
      </w:r>
      <w:bookmarkEnd w:id="3335"/>
      <w:ins w:id="3337" w:author="Patti Iles Aymond" w:date="2014-10-20T00:32:00Z">
        <w:r w:rsidR="00B65120">
          <w:t>Type</w:t>
        </w:r>
      </w:ins>
      <w:bookmarkEnd w:id="3336"/>
      <w:r>
        <w:t xml:space="preserve"> </w:t>
      </w:r>
      <w:del w:id="3338" w:author="Patti Iles Aymond" w:date="2014-10-20T00:33:00Z">
        <w:r w:rsidDel="00B65120">
          <w:delText>Complex Type</w:delText>
        </w:r>
      </w:del>
    </w:p>
    <w:p w14:paraId="717CAD63" w14:textId="75C82FD5" w:rsidR="00351F97" w:rsidRPr="00D578C7" w:rsidDel="00AB12D5" w:rsidRDefault="00351F97" w:rsidP="00351F97">
      <w:pPr>
        <w:rPr>
          <w:del w:id="3339" w:author="Patti Iles Aymond" w:date="2014-10-19T23:26:00Z"/>
        </w:rPr>
      </w:pPr>
    </w:p>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351F97" w:rsidDel="00AB12D5" w14:paraId="403B1013" w14:textId="4FBE887E" w:rsidTr="00351F97">
        <w:trPr>
          <w:tblCellSpacing w:w="20" w:type="dxa"/>
          <w:del w:id="3340" w:author="Patti Iles Aymond" w:date="2014-10-19T23:25: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71492C5" w14:textId="08553682" w:rsidR="00351F97" w:rsidDel="00AB12D5" w:rsidRDefault="00351F97" w:rsidP="00351F97">
            <w:pPr>
              <w:pStyle w:val="western"/>
              <w:rPr>
                <w:del w:id="3341" w:author="Patti Iles Aymond" w:date="2014-10-19T23:25:00Z"/>
              </w:rPr>
            </w:pPr>
            <w:del w:id="3342" w:author="Patti Iles Aymond" w:date="2014-10-19T23:25:00Z">
              <w:r w:rsidDel="00AB12D5">
                <w:rPr>
                  <w:b/>
                  <w:bCs/>
                </w:rPr>
                <w:delText>Attribute</w:delText>
              </w:r>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4B4F674F" w14:textId="78C59A54" w:rsidR="00351F97" w:rsidRPr="002157A9" w:rsidDel="00AB12D5" w:rsidRDefault="00351F97" w:rsidP="00351F97">
            <w:pPr>
              <w:pStyle w:val="western"/>
              <w:rPr>
                <w:del w:id="3343" w:author="Patti Iles Aymond" w:date="2014-10-19T23:25:00Z"/>
                <w:b/>
                <w:color w:val="0033CC"/>
              </w:rPr>
            </w:pPr>
            <w:del w:id="3344" w:author="Patti Iles Aymond" w:date="2014-10-19T23:25:00Z">
              <w:r w:rsidDel="00AB12D5">
                <w:rPr>
                  <w:b/>
                  <w:bCs/>
                  <w:color w:val="0033FF"/>
                </w:rPr>
                <w:delText>ID</w:delText>
              </w:r>
            </w:del>
          </w:p>
        </w:tc>
      </w:tr>
      <w:tr w:rsidR="00351F97" w:rsidDel="00AB12D5" w14:paraId="76FAA645" w14:textId="03016EE3" w:rsidTr="00351F97">
        <w:trPr>
          <w:tblCellSpacing w:w="20" w:type="dxa"/>
          <w:del w:id="3345" w:author="Patti Iles Aymond" w:date="2014-10-19T23:25: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34E48298" w14:textId="5B872CE7" w:rsidR="00351F97" w:rsidDel="00AB12D5" w:rsidRDefault="00351F97" w:rsidP="00351F97">
            <w:pPr>
              <w:pStyle w:val="western"/>
              <w:rPr>
                <w:del w:id="3346" w:author="Patti Iles Aymond" w:date="2014-10-19T23:25:00Z"/>
              </w:rPr>
            </w:pPr>
            <w:del w:id="3347" w:author="Patti Iles Aymond" w:date="2014-10-19T23:25:00Z">
              <w:r w:rsidDel="00AB12D5">
                <w:delText>Type</w:delText>
              </w:r>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3D72C4F4" w14:textId="0578B697" w:rsidR="00351F97" w:rsidDel="00AB12D5" w:rsidRDefault="00351F97" w:rsidP="00351F97">
            <w:pPr>
              <w:pStyle w:val="western"/>
              <w:rPr>
                <w:del w:id="3348" w:author="Patti Iles Aymond" w:date="2014-10-19T23:25:00Z"/>
              </w:rPr>
            </w:pPr>
            <w:del w:id="3349" w:author="Patti Iles Aymond" w:date="2014-10-19T23:25:00Z">
              <w:r w:rsidDel="00AB12D5">
                <w:rPr>
                  <w:highlight w:val="white"/>
                </w:rPr>
                <w:delText>xs:IDREF</w:delText>
              </w:r>
            </w:del>
          </w:p>
        </w:tc>
      </w:tr>
      <w:tr w:rsidR="00351F97" w:rsidDel="00AB12D5" w14:paraId="2F49C0D5" w14:textId="26DF8CF0" w:rsidTr="00351F97">
        <w:trPr>
          <w:tblCellSpacing w:w="20" w:type="dxa"/>
          <w:del w:id="3350" w:author="Patti Iles Aymond" w:date="2014-10-19T23:25: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08C998E9" w14:textId="6907BE7F" w:rsidR="00351F97" w:rsidDel="00AB12D5" w:rsidRDefault="00351F97" w:rsidP="00351F97">
            <w:pPr>
              <w:pStyle w:val="western"/>
              <w:rPr>
                <w:del w:id="3351" w:author="Patti Iles Aymond" w:date="2014-10-19T23:25:00Z"/>
              </w:rPr>
            </w:pPr>
            <w:del w:id="3352" w:author="Patti Iles Aymond" w:date="2014-10-19T23:25:00Z">
              <w:r w:rsidDel="00AB12D5">
                <w:delText>Usage</w:delText>
              </w:r>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38FBCF3A" w14:textId="69240BA4" w:rsidR="00351F97" w:rsidDel="00AB12D5" w:rsidRDefault="00351F97" w:rsidP="00351F97">
            <w:pPr>
              <w:pStyle w:val="western"/>
              <w:rPr>
                <w:del w:id="3353" w:author="Patti Iles Aymond" w:date="2014-10-19T23:25:00Z"/>
              </w:rPr>
            </w:pPr>
            <w:del w:id="3354" w:author="Patti Iles Aymond" w:date="2014-10-19T23:25:00Z">
              <w:r w:rsidDel="00AB12D5">
                <w:delText>REQUIRED; MUST be used once and only once [1..1]</w:delText>
              </w:r>
            </w:del>
          </w:p>
        </w:tc>
      </w:tr>
      <w:tr w:rsidR="00351F97" w:rsidDel="00AB12D5" w14:paraId="52A7310F" w14:textId="48E7FD32" w:rsidTr="00351F97">
        <w:trPr>
          <w:tblCellSpacing w:w="20" w:type="dxa"/>
          <w:del w:id="3355" w:author="Patti Iles Aymond" w:date="2014-10-19T23:25: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3B778046" w14:textId="692E9E6A" w:rsidR="00351F97" w:rsidDel="00AB12D5" w:rsidRDefault="00351F97" w:rsidP="00351F97">
            <w:pPr>
              <w:pStyle w:val="western"/>
              <w:rPr>
                <w:del w:id="3356" w:author="Patti Iles Aymond" w:date="2014-10-19T23:25:00Z"/>
              </w:rPr>
            </w:pPr>
            <w:del w:id="3357" w:author="Patti Iles Aymond" w:date="2014-10-19T23:25:00Z">
              <w:r w:rsidDel="00AB12D5">
                <w:delText>Definition</w:delText>
              </w:r>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7280CF8C" w14:textId="1CCEE9B1" w:rsidR="00351F97" w:rsidDel="00AB12D5" w:rsidRDefault="00351F97" w:rsidP="00351F97">
            <w:pPr>
              <w:pStyle w:val="western"/>
              <w:rPr>
                <w:del w:id="3358" w:author="Patti Iles Aymond" w:date="2014-10-19T23:25:00Z"/>
              </w:rPr>
            </w:pPr>
            <w:del w:id="3359" w:author="Patti Iles Aymond" w:date="2014-10-19T23:25:00Z">
              <w:r w:rsidDel="00AB12D5">
                <w:rPr>
                  <w:highlight w:val="white"/>
                </w:rPr>
                <w:delText>A unique identifier for this Facility.</w:delText>
              </w:r>
            </w:del>
          </w:p>
        </w:tc>
      </w:tr>
      <w:tr w:rsidR="00351F97" w:rsidDel="00AB12D5" w14:paraId="38D09411" w14:textId="680F733F" w:rsidTr="00351F97">
        <w:trPr>
          <w:tblCellSpacing w:w="20" w:type="dxa"/>
          <w:del w:id="3360" w:author="Patti Iles Aymond" w:date="2014-10-19T23:25: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7311E862" w14:textId="06E95576" w:rsidR="00351F97" w:rsidDel="00AB12D5" w:rsidRDefault="00351F97" w:rsidP="00351F97">
            <w:pPr>
              <w:pStyle w:val="western"/>
              <w:rPr>
                <w:del w:id="3361" w:author="Patti Iles Aymond" w:date="2014-10-19T23:25:00Z"/>
              </w:rPr>
            </w:pPr>
            <w:del w:id="3362" w:author="Patti Iles Aymond" w:date="2014-10-19T23:25:00Z">
              <w:r w:rsidDel="00AB12D5">
                <w:delText>Comments</w:delText>
              </w:r>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110CF2F0" w14:textId="57B8CFF9" w:rsidR="00351F97" w:rsidRPr="00F107E9" w:rsidDel="00AB12D5" w:rsidRDefault="00351F97" w:rsidP="00351F97">
            <w:pPr>
              <w:autoSpaceDE w:val="0"/>
              <w:autoSpaceDN w:val="0"/>
              <w:adjustRightInd w:val="0"/>
              <w:spacing w:before="0" w:after="0"/>
              <w:rPr>
                <w:del w:id="3363" w:author="Patti Iles Aymond" w:date="2014-10-19T23:25:00Z"/>
                <w:rFonts w:cs="Arial"/>
                <w:color w:val="000000"/>
                <w:szCs w:val="20"/>
                <w:highlight w:val="white"/>
              </w:rPr>
            </w:pPr>
            <w:del w:id="3364" w:author="Patti Iles Aymond" w:date="2014-10-19T23:25:00Z">
              <w:r w:rsidDel="00AB12D5">
                <w:rPr>
                  <w:rFonts w:cs="Arial"/>
                  <w:color w:val="000000"/>
                  <w:szCs w:val="20"/>
                  <w:highlight w:val="white"/>
                </w:rPr>
                <w:delText>This value should be unique globally, but MUST be unique from the sender perspective.</w:delText>
              </w:r>
            </w:del>
          </w:p>
        </w:tc>
      </w:tr>
      <w:tr w:rsidR="00351F97" w:rsidDel="00AB12D5" w14:paraId="4C20714C" w14:textId="48FF8CDC" w:rsidTr="00351F97">
        <w:trPr>
          <w:tblCellSpacing w:w="20" w:type="dxa"/>
          <w:del w:id="3365" w:author="Patti Iles Aymond" w:date="2014-10-19T23:25: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34CD1077" w14:textId="33C53864" w:rsidR="00351F97" w:rsidDel="00AB12D5" w:rsidRDefault="00351F97" w:rsidP="00351F97">
            <w:pPr>
              <w:pStyle w:val="western"/>
              <w:rPr>
                <w:del w:id="3366" w:author="Patti Iles Aymond" w:date="2014-10-19T23:25:00Z"/>
              </w:rPr>
            </w:pPr>
            <w:del w:id="3367" w:author="Patti Iles Aymond" w:date="2014-10-19T23:25:00Z">
              <w:r w:rsidDel="00AB12D5">
                <w:delText>Constraints</w:delText>
              </w:r>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39FD793A" w14:textId="1B59397F" w:rsidR="00351F97" w:rsidDel="00AB12D5" w:rsidRDefault="00351F97" w:rsidP="00351F97">
            <w:pPr>
              <w:pStyle w:val="western"/>
              <w:rPr>
                <w:del w:id="3368" w:author="Patti Iles Aymond" w:date="2014-10-19T23:25:00Z"/>
              </w:rPr>
            </w:pPr>
            <w:del w:id="3369" w:author="Patti Iles Aymond" w:date="2014-10-19T23:25:00Z">
              <w:r w:rsidDel="00AB12D5">
                <w:rPr>
                  <w:highlight w:val="white"/>
                </w:rPr>
                <w:delText>MUST be unique from the sender perspective.</w:delText>
              </w:r>
            </w:del>
          </w:p>
        </w:tc>
      </w:tr>
      <w:tr w:rsidR="00351F97" w:rsidDel="00AB12D5" w14:paraId="0CA7AB9D" w14:textId="5BEE331C" w:rsidTr="00351F97">
        <w:trPr>
          <w:tblCellSpacing w:w="20" w:type="dxa"/>
          <w:del w:id="3370" w:author="Patti Iles Aymond" w:date="2014-10-19T23:25: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13A7588A" w14:textId="0ECBB7F4" w:rsidR="00351F97" w:rsidDel="00AB12D5" w:rsidRDefault="00351F97" w:rsidP="00351F97">
            <w:pPr>
              <w:pStyle w:val="western"/>
              <w:rPr>
                <w:del w:id="3371" w:author="Patti Iles Aymond" w:date="2014-10-19T23:25:00Z"/>
              </w:rPr>
            </w:pPr>
            <w:del w:id="3372" w:author="Patti Iles Aymond" w:date="2014-10-19T23:25:00Z">
              <w:r w:rsidDel="00AB12D5">
                <w:delText>Valid Values / Examples</w:delText>
              </w:r>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15FC5724" w14:textId="385CD1ED" w:rsidR="00351F97" w:rsidDel="00AB12D5" w:rsidRDefault="00351F97" w:rsidP="00351F97">
            <w:pPr>
              <w:pStyle w:val="western"/>
              <w:rPr>
                <w:del w:id="3373" w:author="Patti Iles Aymond" w:date="2014-10-19T23:25:00Z"/>
              </w:rPr>
            </w:pPr>
          </w:p>
        </w:tc>
      </w:tr>
      <w:tr w:rsidR="00351F97" w:rsidDel="00AB12D5" w14:paraId="622B77E1" w14:textId="376491CF" w:rsidTr="00351F97">
        <w:trPr>
          <w:tblCellSpacing w:w="20" w:type="dxa"/>
          <w:del w:id="3374" w:author="Patti Iles Aymond" w:date="2014-10-19T23:25: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176F6DF8" w14:textId="5C2B93FC" w:rsidR="00351F97" w:rsidDel="00AB12D5" w:rsidRDefault="00351F97" w:rsidP="00351F97">
            <w:pPr>
              <w:pStyle w:val="western"/>
              <w:rPr>
                <w:del w:id="3375" w:author="Patti Iles Aymond" w:date="2014-10-19T23:25:00Z"/>
              </w:rPr>
            </w:pPr>
            <w:del w:id="3376" w:author="Patti Iles Aymond" w:date="2014-10-19T23:25:00Z">
              <w:r w:rsidDel="00AB12D5">
                <w:delText>Sub-elements</w:delText>
              </w:r>
            </w:del>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28DA84F5" w14:textId="0ED90A15" w:rsidR="00351F97" w:rsidDel="00AB12D5" w:rsidRDefault="00351F97" w:rsidP="00351F97">
            <w:pPr>
              <w:pStyle w:val="western"/>
              <w:ind w:left="720"/>
              <w:rPr>
                <w:del w:id="3377" w:author="Patti Iles Aymond" w:date="2014-10-19T23:25:00Z"/>
              </w:rPr>
            </w:pPr>
          </w:p>
        </w:tc>
      </w:tr>
      <w:tr w:rsidR="00351F97" w:rsidDel="00AB12D5" w14:paraId="244560BE" w14:textId="0DE4A892" w:rsidTr="00351F97">
        <w:trPr>
          <w:tblCellSpacing w:w="20" w:type="dxa"/>
          <w:del w:id="3378" w:author="Patti Iles Aymond" w:date="2014-10-19T23:25: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38A2DA84" w14:textId="283A854C" w:rsidR="00351F97" w:rsidDel="00AB12D5" w:rsidRDefault="00351F97" w:rsidP="00351F97">
            <w:pPr>
              <w:pStyle w:val="western"/>
              <w:rPr>
                <w:del w:id="3379" w:author="Patti Iles Aymond" w:date="2014-10-19T23:25:00Z"/>
              </w:rPr>
            </w:pPr>
            <w:del w:id="3380" w:author="Patti Iles Aymond" w:date="2014-10-19T23:25:00Z">
              <w:r w:rsidDel="00AB12D5">
                <w:lastRenderedPageBreak/>
                <w:delText>Used In</w:delText>
              </w:r>
            </w:del>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5AA5C362" w14:textId="681878F1" w:rsidR="00351F97" w:rsidDel="00AB12D5" w:rsidRDefault="00351F97" w:rsidP="00351F97">
            <w:pPr>
              <w:pStyle w:val="western"/>
              <w:rPr>
                <w:del w:id="3381" w:author="Patti Iles Aymond" w:date="2014-10-19T23:25:00Z"/>
              </w:rPr>
            </w:pPr>
            <w:del w:id="3382" w:author="Patti Iles Aymond" w:date="2014-10-19T23:25:00Z">
              <w:r w:rsidDel="00AB12D5">
                <w:delText>facility</w:delText>
              </w:r>
            </w:del>
          </w:p>
        </w:tc>
      </w:tr>
      <w:tr w:rsidR="00351F97" w:rsidDel="00AB12D5" w14:paraId="1534A69F" w14:textId="5F3F6CAE" w:rsidTr="00351F97">
        <w:trPr>
          <w:tblCellSpacing w:w="20" w:type="dxa"/>
          <w:del w:id="3383" w:author="Patti Iles Aymond" w:date="2014-10-19T23:25:00Z"/>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149D2035" w14:textId="1823958D" w:rsidR="00351F97" w:rsidDel="00AB12D5" w:rsidRDefault="00351F97" w:rsidP="00351F97">
            <w:pPr>
              <w:pStyle w:val="western"/>
              <w:rPr>
                <w:del w:id="3384" w:author="Patti Iles Aymond" w:date="2014-10-19T23:25:00Z"/>
              </w:rPr>
            </w:pPr>
            <w:del w:id="3385" w:author="Patti Iles Aymond" w:date="2014-10-19T23:25:00Z">
              <w:r w:rsidDel="00AB12D5">
                <w:delText>Requirements Supported</w:delText>
              </w:r>
            </w:del>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6AE95A28" w14:textId="282CF1A7" w:rsidR="00351F97" w:rsidDel="00AB12D5" w:rsidRDefault="00351F97" w:rsidP="00351F97">
            <w:pPr>
              <w:pStyle w:val="western"/>
              <w:rPr>
                <w:del w:id="3386" w:author="Patti Iles Aymond" w:date="2014-10-19T23:25:00Z"/>
              </w:rPr>
            </w:pPr>
          </w:p>
        </w:tc>
      </w:tr>
      <w:tr w:rsidR="00351F97" w:rsidDel="00AB12D5" w14:paraId="27FD43E6" w14:textId="75D67CE8" w:rsidTr="00351F97">
        <w:trPr>
          <w:tblCellSpacing w:w="20" w:type="dxa"/>
          <w:del w:id="3387" w:author="Patti Iles Aymond" w:date="2014-10-19T23:25: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1FE8DF6E" w14:textId="1F394753" w:rsidR="00351F97" w:rsidDel="00AB12D5" w:rsidRDefault="00351F97" w:rsidP="00351F97">
            <w:pPr>
              <w:pStyle w:val="western"/>
              <w:rPr>
                <w:del w:id="3388" w:author="Patti Iles Aymond" w:date="2014-10-19T23:25:00Z"/>
              </w:rPr>
            </w:pP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43D0453E" w14:textId="7371F525" w:rsidR="00351F97" w:rsidDel="00AB12D5" w:rsidRDefault="00351F97" w:rsidP="00351F97">
            <w:pPr>
              <w:pStyle w:val="western"/>
              <w:rPr>
                <w:del w:id="3389" w:author="Patti Iles Aymond" w:date="2014-10-19T23:25:00Z"/>
              </w:rPr>
            </w:pPr>
          </w:p>
        </w:tc>
      </w:tr>
    </w:tbl>
    <w:p w14:paraId="3A22A95E" w14:textId="1BDFF837" w:rsidR="00351F97" w:rsidDel="00AB12D5" w:rsidRDefault="00351F97" w:rsidP="00351F97">
      <w:pPr>
        <w:rPr>
          <w:del w:id="3390" w:author="Patti Iles Aymond" w:date="2014-10-19T23:26:00Z"/>
        </w:rPr>
      </w:pPr>
    </w:p>
    <w:tbl>
      <w:tblPr>
        <w:tblW w:w="5000" w:type="pct"/>
        <w:tblCellSpacing w:w="20" w:type="dxa"/>
        <w:tblCellMar>
          <w:top w:w="100" w:type="dxa"/>
          <w:left w:w="100" w:type="dxa"/>
          <w:bottom w:w="100" w:type="dxa"/>
          <w:right w:w="100" w:type="dxa"/>
        </w:tblCellMar>
        <w:tblLook w:val="04A0" w:firstRow="1" w:lastRow="0" w:firstColumn="1" w:lastColumn="0" w:noHBand="0" w:noVBand="1"/>
        <w:tblPrChange w:id="3391" w:author="Patti Iles Aymond" w:date="2014-10-19T23:26:00Z">
          <w:tblPr>
            <w:tblW w:w="5000" w:type="pct"/>
            <w:tblCellSpacing w:w="20" w:type="dxa"/>
            <w:tblCellMar>
              <w:top w:w="100" w:type="dxa"/>
              <w:left w:w="100" w:type="dxa"/>
              <w:bottom w:w="100" w:type="dxa"/>
              <w:right w:w="100" w:type="dxa"/>
            </w:tblCellMar>
            <w:tblLook w:val="04A0" w:firstRow="1" w:lastRow="0" w:firstColumn="1" w:lastColumn="0" w:noHBand="0" w:noVBand="1"/>
          </w:tblPr>
        </w:tblPrChange>
      </w:tblPr>
      <w:tblGrid>
        <w:gridCol w:w="1815"/>
        <w:gridCol w:w="7779"/>
        <w:tblGridChange w:id="3392">
          <w:tblGrid>
            <w:gridCol w:w="1815"/>
            <w:gridCol w:w="7779"/>
          </w:tblGrid>
        </w:tblGridChange>
      </w:tblGrid>
      <w:tr w:rsidR="00351F97" w14:paraId="3E888036" w14:textId="77777777" w:rsidTr="00AB12D5">
        <w:trPr>
          <w:tblCellSpacing w:w="20" w:type="dxa"/>
          <w:trPrChange w:id="3393" w:author="Patti Iles Aymond" w:date="2014-10-19T23:26:00Z">
            <w:trPr>
              <w:tblCellSpacing w:w="20" w:type="dxa"/>
            </w:trPr>
          </w:trPrChange>
        </w:trPr>
        <w:tc>
          <w:tcPr>
            <w:tcW w:w="915"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Change w:id="3394" w:author="Patti Iles Aymond" w:date="2014-10-19T23:26:00Z">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tcPrChange>
          </w:tcPr>
          <w:p w14:paraId="5EC85AAE" w14:textId="1195976E" w:rsidR="00351F97" w:rsidRDefault="00351F97" w:rsidP="00351F97">
            <w:pPr>
              <w:pStyle w:val="western"/>
            </w:pPr>
            <w:del w:id="3395" w:author="Patti Iles Aymond" w:date="2014-10-19T23:26:00Z">
              <w:r w:rsidDel="00AB12D5">
                <w:rPr>
                  <w:b/>
                  <w:bCs/>
                </w:rPr>
                <w:delText>Attribute</w:delText>
              </w:r>
            </w:del>
            <w:ins w:id="3396" w:author="Patti Iles Aymond" w:date="2014-10-19T23:26:00Z">
              <w:r w:rsidR="00AB12D5">
                <w:rPr>
                  <w:b/>
                  <w:bCs/>
                </w:rPr>
                <w:t>Complex Type</w:t>
              </w:r>
            </w:ins>
          </w:p>
        </w:tc>
        <w:tc>
          <w:tcPr>
            <w:tcW w:w="4023"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Change w:id="3397" w:author="Patti Iles Aymond" w:date="2014-10-19T23:26:00Z">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tcPrChange>
          </w:tcPr>
          <w:p w14:paraId="474BB5C1" w14:textId="154498F9" w:rsidR="00351F97" w:rsidRPr="002157A9" w:rsidRDefault="00351F97" w:rsidP="00351F97">
            <w:pPr>
              <w:pStyle w:val="western"/>
              <w:rPr>
                <w:b/>
                <w:color w:val="0033CC"/>
              </w:rPr>
            </w:pPr>
            <w:bookmarkStart w:id="3398" w:name="type_FacilityType"/>
            <w:bookmarkEnd w:id="3398"/>
            <w:del w:id="3399" w:author="Patti Iles Aymond" w:date="2014-10-19T23:26:00Z">
              <w:r w:rsidDel="00AB12D5">
                <w:rPr>
                  <w:b/>
                  <w:bCs/>
                  <w:color w:val="0033FF"/>
                </w:rPr>
                <w:delText>parentID</w:delText>
              </w:r>
            </w:del>
            <w:ins w:id="3400" w:author="Patti Iles Aymond" w:date="2014-10-19T23:26:00Z">
              <w:r w:rsidR="00AB12D5">
                <w:rPr>
                  <w:b/>
                  <w:bCs/>
                  <w:color w:val="0033FF"/>
                </w:rPr>
                <w:t>FacilityType</w:t>
              </w:r>
            </w:ins>
          </w:p>
        </w:tc>
      </w:tr>
      <w:tr w:rsidR="00351F97" w14:paraId="3A8E4C1E" w14:textId="77777777" w:rsidTr="00AB12D5">
        <w:trPr>
          <w:tblCellSpacing w:w="20" w:type="dxa"/>
          <w:trPrChange w:id="3401" w:author="Patti Iles Aymond" w:date="2014-10-19T23:26:00Z">
            <w:trPr>
              <w:tblCellSpacing w:w="20" w:type="dxa"/>
            </w:trPr>
          </w:trPrChange>
        </w:trPr>
        <w:tc>
          <w:tcPr>
            <w:tcW w:w="915"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Change w:id="3402" w:author="Patti Iles Aymond" w:date="2014-10-19T23:26:00Z">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tcPrChange>
          </w:tcPr>
          <w:p w14:paraId="15AB5BF4" w14:textId="77777777" w:rsidR="00351F97" w:rsidRDefault="00351F97" w:rsidP="00351F97">
            <w:pPr>
              <w:pStyle w:val="western"/>
            </w:pPr>
            <w:r>
              <w:t>Type</w:t>
            </w:r>
          </w:p>
        </w:tc>
        <w:tc>
          <w:tcPr>
            <w:tcW w:w="4023"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Change w:id="3403" w:author="Patti Iles Aymond" w:date="2014-10-19T23:26:00Z">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tcPrChange>
          </w:tcPr>
          <w:p w14:paraId="69F36C4A" w14:textId="0211B861" w:rsidR="00351F97" w:rsidRDefault="00351F97" w:rsidP="00351F97">
            <w:pPr>
              <w:pStyle w:val="western"/>
            </w:pPr>
            <w:del w:id="3404" w:author="Patti Iles Aymond" w:date="2014-10-19T23:26:00Z">
              <w:r w:rsidDel="00AB12D5">
                <w:rPr>
                  <w:highlight w:val="white"/>
                </w:rPr>
                <w:delText>xs:IDREF</w:delText>
              </w:r>
            </w:del>
            <w:ins w:id="3405" w:author="Patti Iles Aymond" w:date="2014-10-19T23:26:00Z">
              <w:r w:rsidR="00AB12D5">
                <w:t>Complex Type</w:t>
              </w:r>
            </w:ins>
          </w:p>
        </w:tc>
      </w:tr>
      <w:tr w:rsidR="00351F97" w:rsidDel="00AB12D5" w14:paraId="7C46E82C" w14:textId="4984ADC7" w:rsidTr="00AB12D5">
        <w:trPr>
          <w:tblCellSpacing w:w="20" w:type="dxa"/>
          <w:del w:id="3406" w:author="Patti Iles Aymond" w:date="2014-10-19T23:26:00Z"/>
          <w:trPrChange w:id="3407" w:author="Patti Iles Aymond" w:date="2014-10-19T23:26:00Z">
            <w:trPr>
              <w:tblCellSpacing w:w="20" w:type="dxa"/>
            </w:trPr>
          </w:trPrChange>
        </w:trPr>
        <w:tc>
          <w:tcPr>
            <w:tcW w:w="915"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Change w:id="3408" w:author="Patti Iles Aymond" w:date="2014-10-19T23:26:00Z">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tcPrChange>
          </w:tcPr>
          <w:p w14:paraId="000AF0B2" w14:textId="32822499" w:rsidR="00351F97" w:rsidDel="00AB12D5" w:rsidRDefault="00351F97" w:rsidP="00351F97">
            <w:pPr>
              <w:pStyle w:val="western"/>
              <w:rPr>
                <w:del w:id="3409" w:author="Patti Iles Aymond" w:date="2014-10-19T23:26:00Z"/>
              </w:rPr>
            </w:pPr>
            <w:del w:id="3410" w:author="Patti Iles Aymond" w:date="2014-10-19T23:26:00Z">
              <w:r w:rsidDel="00AB12D5">
                <w:delText>Usage</w:delText>
              </w:r>
            </w:del>
          </w:p>
        </w:tc>
        <w:tc>
          <w:tcPr>
            <w:tcW w:w="4023"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Change w:id="3411" w:author="Patti Iles Aymond" w:date="2014-10-19T23:26:00Z">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tcPrChange>
          </w:tcPr>
          <w:p w14:paraId="3EC08F51" w14:textId="5EADB850" w:rsidR="00351F97" w:rsidDel="00AB12D5" w:rsidRDefault="00351F97" w:rsidP="00351F97">
            <w:pPr>
              <w:pStyle w:val="western"/>
              <w:rPr>
                <w:del w:id="3412" w:author="Patti Iles Aymond" w:date="2014-10-19T23:26:00Z"/>
              </w:rPr>
            </w:pPr>
            <w:del w:id="3413" w:author="Patti Iles Aymond" w:date="2014-10-19T23:26:00Z">
              <w:r w:rsidDel="00AB12D5">
                <w:delText>OPTIONAL; MAY be used once and only once [0..1]</w:delText>
              </w:r>
            </w:del>
          </w:p>
        </w:tc>
      </w:tr>
      <w:tr w:rsidR="00351F97" w14:paraId="692E7F21" w14:textId="77777777" w:rsidTr="00AB12D5">
        <w:trPr>
          <w:tblCellSpacing w:w="20" w:type="dxa"/>
          <w:trPrChange w:id="3414" w:author="Patti Iles Aymond" w:date="2014-10-19T23:26:00Z">
            <w:trPr>
              <w:tblCellSpacing w:w="20" w:type="dxa"/>
            </w:trPr>
          </w:trPrChange>
        </w:trPr>
        <w:tc>
          <w:tcPr>
            <w:tcW w:w="915"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Change w:id="3415" w:author="Patti Iles Aymond" w:date="2014-10-19T23:26:00Z">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tcPrChange>
          </w:tcPr>
          <w:p w14:paraId="4745CDFB" w14:textId="77777777" w:rsidR="00351F97" w:rsidRDefault="00351F97" w:rsidP="00351F97">
            <w:pPr>
              <w:pStyle w:val="western"/>
            </w:pPr>
            <w:r>
              <w:t>Definition</w:t>
            </w:r>
          </w:p>
        </w:tc>
        <w:tc>
          <w:tcPr>
            <w:tcW w:w="4023"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Change w:id="3416" w:author="Patti Iles Aymond" w:date="2014-10-19T23:26:00Z">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tcPrChange>
          </w:tcPr>
          <w:p w14:paraId="5BFBE289" w14:textId="020B8789" w:rsidR="00351F97" w:rsidRDefault="00351F97" w:rsidP="00351F97">
            <w:pPr>
              <w:pStyle w:val="western"/>
            </w:pPr>
            <w:del w:id="3417" w:author="Patti Iles Aymond" w:date="2014-10-19T23:26:00Z">
              <w:r w:rsidDel="00AB12D5">
                <w:delText>Reference to the ID of the Facility that is the parent (owner, manager, responsible, etc.) of this Facility.</w:delText>
              </w:r>
            </w:del>
          </w:p>
        </w:tc>
      </w:tr>
      <w:tr w:rsidR="00351F97" w14:paraId="013E3F2E" w14:textId="77777777" w:rsidTr="00AB12D5">
        <w:trPr>
          <w:tblCellSpacing w:w="20" w:type="dxa"/>
          <w:trPrChange w:id="3418" w:author="Patti Iles Aymond" w:date="2014-10-19T23:26:00Z">
            <w:trPr>
              <w:tblCellSpacing w:w="20" w:type="dxa"/>
            </w:trPr>
          </w:trPrChange>
        </w:trPr>
        <w:tc>
          <w:tcPr>
            <w:tcW w:w="915"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Change w:id="3419" w:author="Patti Iles Aymond" w:date="2014-10-19T23:26:00Z">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tcPrChange>
          </w:tcPr>
          <w:p w14:paraId="37CFFB44" w14:textId="77777777" w:rsidR="00351F97" w:rsidRDefault="00351F97" w:rsidP="00351F97">
            <w:pPr>
              <w:pStyle w:val="western"/>
            </w:pPr>
            <w:r>
              <w:t>Comments</w:t>
            </w:r>
          </w:p>
        </w:tc>
        <w:tc>
          <w:tcPr>
            <w:tcW w:w="4023"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Change w:id="3420" w:author="Patti Iles Aymond" w:date="2014-10-19T23:26:00Z">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tcPrChange>
          </w:tcPr>
          <w:p w14:paraId="40E73738" w14:textId="39556B13" w:rsidR="00351F97" w:rsidRDefault="00351F97">
            <w:pPr>
              <w:rPr>
                <w:rFonts w:ascii="Times" w:hAnsi="Times"/>
              </w:rPr>
            </w:pPr>
            <w:del w:id="3421" w:author="Patti Iles Aymond" w:date="2014-10-19T23:26:00Z">
              <w:r w:rsidDel="00AB12D5">
                <w:delText>This field is optional and used to provide a hierarchy for formal facility organizations.</w:delText>
              </w:r>
            </w:del>
          </w:p>
        </w:tc>
      </w:tr>
      <w:tr w:rsidR="00351F97" w14:paraId="56A72D34" w14:textId="77777777" w:rsidTr="00AB12D5">
        <w:trPr>
          <w:tblCellSpacing w:w="20" w:type="dxa"/>
          <w:trPrChange w:id="3422" w:author="Patti Iles Aymond" w:date="2014-10-19T23:26:00Z">
            <w:trPr>
              <w:tblCellSpacing w:w="20" w:type="dxa"/>
            </w:trPr>
          </w:trPrChange>
        </w:trPr>
        <w:tc>
          <w:tcPr>
            <w:tcW w:w="915"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Change w:id="3423" w:author="Patti Iles Aymond" w:date="2014-10-19T23:26:00Z">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tcPrChange>
          </w:tcPr>
          <w:p w14:paraId="4C0A8766" w14:textId="77777777" w:rsidR="00351F97" w:rsidRDefault="00351F97" w:rsidP="00351F97">
            <w:pPr>
              <w:pStyle w:val="western"/>
            </w:pPr>
            <w:r>
              <w:t>Constraints</w:t>
            </w:r>
          </w:p>
        </w:tc>
        <w:tc>
          <w:tcPr>
            <w:tcW w:w="4023"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Change w:id="3424" w:author="Patti Iles Aymond" w:date="2014-10-19T23:26:00Z">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tcPrChange>
          </w:tcPr>
          <w:p w14:paraId="4AF93D08" w14:textId="77777777" w:rsidR="00351F97" w:rsidRDefault="00351F97" w:rsidP="00351F97">
            <w:pPr>
              <w:pStyle w:val="western"/>
            </w:pPr>
          </w:p>
        </w:tc>
      </w:tr>
      <w:tr w:rsidR="00351F97" w14:paraId="71DFC936" w14:textId="77777777" w:rsidTr="00AB12D5">
        <w:trPr>
          <w:tblCellSpacing w:w="20" w:type="dxa"/>
          <w:trPrChange w:id="3425" w:author="Patti Iles Aymond" w:date="2014-10-19T23:26:00Z">
            <w:trPr>
              <w:tblCellSpacing w:w="20" w:type="dxa"/>
            </w:trPr>
          </w:trPrChange>
        </w:trPr>
        <w:tc>
          <w:tcPr>
            <w:tcW w:w="915"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Change w:id="3426" w:author="Patti Iles Aymond" w:date="2014-10-19T23:26:00Z">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tcPrChange>
          </w:tcPr>
          <w:p w14:paraId="667E00CD" w14:textId="77777777" w:rsidR="00351F97" w:rsidRDefault="00351F97" w:rsidP="00351F97">
            <w:pPr>
              <w:pStyle w:val="western"/>
            </w:pPr>
            <w:r>
              <w:t>Valid Values / Examples</w:t>
            </w:r>
          </w:p>
        </w:tc>
        <w:tc>
          <w:tcPr>
            <w:tcW w:w="4023"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tcPrChange w:id="3427" w:author="Patti Iles Aymond" w:date="2014-10-19T23:26:00Z">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tcPr>
            </w:tcPrChange>
          </w:tcPr>
          <w:p w14:paraId="0AF19B4E" w14:textId="77777777" w:rsidR="00351F97" w:rsidRDefault="00351F97" w:rsidP="00351F97">
            <w:pPr>
              <w:pStyle w:val="western"/>
            </w:pPr>
          </w:p>
        </w:tc>
      </w:tr>
      <w:tr w:rsidR="00351F97" w14:paraId="4ED2C629" w14:textId="77777777" w:rsidTr="00AB12D5">
        <w:trPr>
          <w:tblCellSpacing w:w="20" w:type="dxa"/>
          <w:trPrChange w:id="3428" w:author="Patti Iles Aymond" w:date="2014-10-19T23:26:00Z">
            <w:trPr>
              <w:tblCellSpacing w:w="20" w:type="dxa"/>
            </w:trPr>
          </w:trPrChange>
        </w:trPr>
        <w:tc>
          <w:tcPr>
            <w:tcW w:w="915"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Change w:id="3429" w:author="Patti Iles Aymond" w:date="2014-10-19T23:26:00Z">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tcPrChange>
          </w:tcPr>
          <w:p w14:paraId="31372091" w14:textId="77777777" w:rsidR="00351F97" w:rsidRDefault="00351F97" w:rsidP="00351F97">
            <w:pPr>
              <w:pStyle w:val="western"/>
            </w:pPr>
            <w:r>
              <w:t>Sub-elements</w:t>
            </w:r>
          </w:p>
        </w:tc>
        <w:tc>
          <w:tcPr>
            <w:tcW w:w="4023"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Change w:id="3430" w:author="Patti Iles Aymond" w:date="2014-10-19T23:26:00Z">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tcPrChange>
          </w:tcPr>
          <w:p w14:paraId="7749132C" w14:textId="18A73537" w:rsidR="00351F97" w:rsidRDefault="00C02EC0">
            <w:pPr>
              <w:pStyle w:val="western"/>
              <w:numPr>
                <w:ilvl w:val="0"/>
                <w:numId w:val="59"/>
              </w:numPr>
              <w:rPr>
                <w:ins w:id="3431" w:author="Patti Iles Aymond" w:date="2014-10-19T23:27:00Z"/>
              </w:rPr>
              <w:pPrChange w:id="3432" w:author="Patti Iles Aymond" w:date="2014-10-19T23:27:00Z">
                <w:pPr>
                  <w:pStyle w:val="western"/>
                  <w:ind w:left="720"/>
                </w:pPr>
              </w:pPrChange>
            </w:pPr>
            <w:ins w:id="3433" w:author="Patti Iles Aymond" w:date="2014-10-19T23:51:00Z">
              <w:r w:rsidRPr="00C02EC0">
                <w:rPr>
                  <w:rPrChange w:id="3434" w:author="Patti Iles Aymond" w:date="2014-10-19T23:51:00Z">
                    <w:rPr>
                      <w:highlight w:val="cyan"/>
                    </w:rPr>
                  </w:rPrChange>
                </w:rPr>
                <w:fldChar w:fldCharType="begin"/>
              </w:r>
              <w:r w:rsidRPr="00C02EC0">
                <w:rPr>
                  <w:rPrChange w:id="3435" w:author="Patti Iles Aymond" w:date="2014-10-19T23:51:00Z">
                    <w:rPr>
                      <w:highlight w:val="cyan"/>
                    </w:rPr>
                  </w:rPrChange>
                </w:rPr>
                <w:instrText xml:space="preserve"> HYPERLINK  \l "elem_name" </w:instrText>
              </w:r>
              <w:r w:rsidRPr="00C02EC0">
                <w:rPr>
                  <w:rPrChange w:id="3436" w:author="Patti Iles Aymond" w:date="2014-10-19T23:51:00Z">
                    <w:rPr>
                      <w:highlight w:val="cyan"/>
                    </w:rPr>
                  </w:rPrChange>
                </w:rPr>
                <w:fldChar w:fldCharType="separate"/>
              </w:r>
              <w:r w:rsidR="00AB12D5" w:rsidRPr="00C02EC0">
                <w:rPr>
                  <w:rStyle w:val="Hyperlink"/>
                  <w:rPrChange w:id="3437" w:author="Patti Iles Aymond" w:date="2014-10-19T23:51:00Z">
                    <w:rPr/>
                  </w:rPrChange>
                </w:rPr>
                <w:t>name</w:t>
              </w:r>
              <w:r w:rsidRPr="00C02EC0">
                <w:rPr>
                  <w:rPrChange w:id="3438" w:author="Patti Iles Aymond" w:date="2014-10-19T23:51:00Z">
                    <w:rPr>
                      <w:highlight w:val="cyan"/>
                    </w:rPr>
                  </w:rPrChange>
                </w:rPr>
                <w:fldChar w:fldCharType="end"/>
              </w:r>
            </w:ins>
            <w:ins w:id="3439" w:author="Patti Iles Aymond" w:date="2014-10-19T23:27:00Z">
              <w:r w:rsidR="00AB12D5">
                <w:t xml:space="preserve"> [1..1]: </w:t>
              </w:r>
              <w:r w:rsidR="00AB12D5" w:rsidRPr="00C02EC0">
                <w:rPr>
                  <w:highlight w:val="cyan"/>
                  <w:rPrChange w:id="3440" w:author="Patti Iles Aymond" w:date="2014-10-19T23:49:00Z">
                    <w:rPr/>
                  </w:rPrChange>
                </w:rPr>
                <w:t>FreeTextType</w:t>
              </w:r>
            </w:ins>
          </w:p>
          <w:p w14:paraId="20155E09" w14:textId="30C4006B" w:rsidR="00AB12D5" w:rsidRDefault="00C02EC0">
            <w:pPr>
              <w:pStyle w:val="western"/>
              <w:numPr>
                <w:ilvl w:val="0"/>
                <w:numId w:val="59"/>
              </w:numPr>
              <w:rPr>
                <w:ins w:id="3441" w:author="Patti Iles Aymond" w:date="2014-10-19T23:27:00Z"/>
              </w:rPr>
              <w:pPrChange w:id="3442" w:author="Patti Iles Aymond" w:date="2014-10-19T23:27:00Z">
                <w:pPr>
                  <w:pStyle w:val="western"/>
                  <w:ind w:left="720"/>
                </w:pPr>
              </w:pPrChange>
            </w:pPr>
            <w:ins w:id="3443" w:author="Patti Iles Aymond" w:date="2014-10-19T23:52:00Z">
              <w:r>
                <w:fldChar w:fldCharType="begin"/>
              </w:r>
              <w:r>
                <w:instrText xml:space="preserve"> HYPERLINK  \l "elem_kind" </w:instrText>
              </w:r>
              <w:r>
                <w:fldChar w:fldCharType="separate"/>
              </w:r>
              <w:r w:rsidR="00AB12D5" w:rsidRPr="00C02EC0">
                <w:rPr>
                  <w:rStyle w:val="Hyperlink"/>
                  <w:rPrChange w:id="3444" w:author="Patti Iles Aymond" w:date="2014-10-19T23:52:00Z">
                    <w:rPr/>
                  </w:rPrChange>
                </w:rPr>
                <w:t>kind</w:t>
              </w:r>
              <w:r>
                <w:fldChar w:fldCharType="end"/>
              </w:r>
            </w:ins>
            <w:ins w:id="3445" w:author="Patti Iles Aymond" w:date="2014-10-19T23:27:00Z">
              <w:r w:rsidR="00AB12D5">
                <w:t xml:space="preserve"> [1..1]</w:t>
              </w:r>
            </w:ins>
            <w:ins w:id="3446" w:author="Patti Iles Aymond" w:date="2014-10-19T23:28:00Z">
              <w:r w:rsidR="00AB12D5">
                <w:t>:</w:t>
              </w:r>
            </w:ins>
            <w:ins w:id="3447" w:author="Patti Iles Aymond" w:date="2014-10-19T23:27:00Z">
              <w:r w:rsidR="00AB12D5">
                <w:t xml:space="preserve"> </w:t>
              </w:r>
              <w:r w:rsidR="00AB12D5" w:rsidRPr="00C02EC0">
                <w:rPr>
                  <w:highlight w:val="cyan"/>
                  <w:rPrChange w:id="3448" w:author="Patti Iles Aymond" w:date="2014-10-19T23:49:00Z">
                    <w:rPr/>
                  </w:rPrChange>
                </w:rPr>
                <w:t>FacilityKindType</w:t>
              </w:r>
            </w:ins>
          </w:p>
          <w:p w14:paraId="57AD6E25" w14:textId="2908F12A" w:rsidR="00AB12D5" w:rsidRDefault="00C02EC0">
            <w:pPr>
              <w:pStyle w:val="western"/>
              <w:numPr>
                <w:ilvl w:val="0"/>
                <w:numId w:val="59"/>
              </w:numPr>
              <w:rPr>
                <w:ins w:id="3449" w:author="Patti Iles Aymond" w:date="2014-10-19T23:28:00Z"/>
              </w:rPr>
              <w:pPrChange w:id="3450" w:author="Patti Iles Aymond" w:date="2014-10-19T23:27:00Z">
                <w:pPr>
                  <w:pStyle w:val="western"/>
                  <w:ind w:left="720"/>
                </w:pPr>
              </w:pPrChange>
            </w:pPr>
            <w:ins w:id="3451" w:author="Patti Iles Aymond" w:date="2014-10-19T23:53:00Z">
              <w:r>
                <w:fldChar w:fldCharType="begin"/>
              </w:r>
              <w:r>
                <w:instrText xml:space="preserve"> HYPERLINK  \l "elem_reportingPeriod" </w:instrText>
              </w:r>
              <w:r>
                <w:fldChar w:fldCharType="separate"/>
              </w:r>
              <w:r w:rsidR="00AB12D5" w:rsidRPr="00C02EC0">
                <w:rPr>
                  <w:rStyle w:val="Hyperlink"/>
                  <w:rPrChange w:id="3452" w:author="Patti Iles Aymond" w:date="2014-10-19T23:53:00Z">
                    <w:rPr/>
                  </w:rPrChange>
                </w:rPr>
                <w:t>reportingPeriod</w:t>
              </w:r>
              <w:r>
                <w:fldChar w:fldCharType="end"/>
              </w:r>
            </w:ins>
            <w:ins w:id="3453" w:author="Patti Iles Aymond" w:date="2014-10-19T23:27:00Z">
              <w:r w:rsidR="00AB12D5">
                <w:t xml:space="preserve"> [0..1]: </w:t>
              </w:r>
            </w:ins>
            <w:ins w:id="3454" w:author="Patti Iles Aymond" w:date="2014-10-19T23:28:00Z">
              <w:r w:rsidR="00AB12D5">
                <w:t>edxl-ct:TimePeriodType</w:t>
              </w:r>
            </w:ins>
          </w:p>
          <w:p w14:paraId="1DF7D869" w14:textId="74AD5C2A" w:rsidR="00AB12D5" w:rsidRDefault="00C02EC0">
            <w:pPr>
              <w:pStyle w:val="western"/>
              <w:numPr>
                <w:ilvl w:val="0"/>
                <w:numId w:val="59"/>
              </w:numPr>
              <w:rPr>
                <w:ins w:id="3455" w:author="Patti Iles Aymond" w:date="2014-10-19T23:28:00Z"/>
              </w:rPr>
              <w:pPrChange w:id="3456" w:author="Patti Iles Aymond" w:date="2014-10-19T23:27:00Z">
                <w:pPr>
                  <w:pStyle w:val="western"/>
                  <w:ind w:left="720"/>
                </w:pPr>
              </w:pPrChange>
            </w:pPr>
            <w:ins w:id="3457" w:author="Patti Iles Aymond" w:date="2014-10-19T23:54:00Z">
              <w:r>
                <w:fldChar w:fldCharType="begin"/>
              </w:r>
              <w:r>
                <w:instrText xml:space="preserve"> HYPERLINK  \l "elem_lastUpdate" </w:instrText>
              </w:r>
              <w:r>
                <w:fldChar w:fldCharType="separate"/>
              </w:r>
              <w:r w:rsidR="00AB12D5" w:rsidRPr="00C02EC0">
                <w:rPr>
                  <w:rStyle w:val="Hyperlink"/>
                  <w:rPrChange w:id="3458" w:author="Patti Iles Aymond" w:date="2014-10-19T23:54:00Z">
                    <w:rPr/>
                  </w:rPrChange>
                </w:rPr>
                <w:t>lastUpdate</w:t>
              </w:r>
              <w:r>
                <w:fldChar w:fldCharType="end"/>
              </w:r>
            </w:ins>
            <w:ins w:id="3459" w:author="Patti Iles Aymond" w:date="2014-10-19T23:28:00Z">
              <w:r w:rsidR="00AB12D5">
                <w:t xml:space="preserve"> [0..1]: edxl-ct:EDXLDateTimeType</w:t>
              </w:r>
            </w:ins>
          </w:p>
          <w:p w14:paraId="588D5EB7" w14:textId="3507903E" w:rsidR="00AB12D5" w:rsidRDefault="00C02EC0">
            <w:pPr>
              <w:pStyle w:val="western"/>
              <w:numPr>
                <w:ilvl w:val="0"/>
                <w:numId w:val="59"/>
              </w:numPr>
              <w:rPr>
                <w:ins w:id="3460" w:author="Patti Iles Aymond" w:date="2014-10-19T23:28:00Z"/>
              </w:rPr>
              <w:pPrChange w:id="3461" w:author="Patti Iles Aymond" w:date="2014-10-19T23:27:00Z">
                <w:pPr>
                  <w:pStyle w:val="western"/>
                  <w:ind w:left="720"/>
                </w:pPr>
              </w:pPrChange>
            </w:pPr>
            <w:ins w:id="3462" w:author="Patti Iles Aymond" w:date="2014-10-19T23:55:00Z">
              <w:r>
                <w:fldChar w:fldCharType="begin"/>
              </w:r>
              <w:r>
                <w:instrText xml:space="preserve"> HYPERLINK  \l "elem_organizationInformation" </w:instrText>
              </w:r>
              <w:r>
                <w:fldChar w:fldCharType="separate"/>
              </w:r>
              <w:r w:rsidR="00AB12D5" w:rsidRPr="00C02EC0">
                <w:rPr>
                  <w:rStyle w:val="Hyperlink"/>
                  <w:rPrChange w:id="3463" w:author="Patti Iles Aymond" w:date="2014-10-19T23:55:00Z">
                    <w:rPr/>
                  </w:rPrChange>
                </w:rPr>
                <w:t>organizationalInformation</w:t>
              </w:r>
              <w:r>
                <w:fldChar w:fldCharType="end"/>
              </w:r>
            </w:ins>
            <w:ins w:id="3464" w:author="Patti Iles Aymond" w:date="2014-10-19T23:28:00Z">
              <w:r w:rsidR="00AB12D5">
                <w:t xml:space="preserve"> [1..1]: xpil:OrganisationDetailsType</w:t>
              </w:r>
            </w:ins>
          </w:p>
          <w:p w14:paraId="7BFAA20E" w14:textId="0D572AE9" w:rsidR="00AB12D5" w:rsidRDefault="00C02EC0">
            <w:pPr>
              <w:pStyle w:val="western"/>
              <w:numPr>
                <w:ilvl w:val="0"/>
                <w:numId w:val="59"/>
              </w:numPr>
              <w:rPr>
                <w:ins w:id="3465" w:author="Patti Iles Aymond" w:date="2014-10-19T23:29:00Z"/>
              </w:rPr>
              <w:pPrChange w:id="3466" w:author="Patti Iles Aymond" w:date="2014-10-19T23:27:00Z">
                <w:pPr>
                  <w:pStyle w:val="western"/>
                  <w:ind w:left="720"/>
                </w:pPr>
              </w:pPrChange>
            </w:pPr>
            <w:ins w:id="3467" w:author="Patti Iles Aymond" w:date="2014-10-19T23:56:00Z">
              <w:r>
                <w:fldChar w:fldCharType="begin"/>
              </w:r>
              <w:r>
                <w:instrText xml:space="preserve"> HYPERLINK  \l "elem_geoLocation" </w:instrText>
              </w:r>
              <w:r>
                <w:fldChar w:fldCharType="separate"/>
              </w:r>
              <w:r w:rsidR="00AB12D5" w:rsidRPr="00C02EC0">
                <w:rPr>
                  <w:rStyle w:val="Hyperlink"/>
                  <w:rPrChange w:id="3468" w:author="Patti Iles Aymond" w:date="2014-10-19T23:56:00Z">
                    <w:rPr/>
                  </w:rPrChange>
                </w:rPr>
                <w:t>geoLocation</w:t>
              </w:r>
              <w:r>
                <w:fldChar w:fldCharType="end"/>
              </w:r>
            </w:ins>
            <w:ins w:id="3469" w:author="Patti Iles Aymond" w:date="2014-10-19T23:29:00Z">
              <w:r w:rsidR="00AB12D5">
                <w:t xml:space="preserve"> [1..1]: </w:t>
              </w:r>
              <w:r w:rsidR="00AB12D5" w:rsidRPr="00C02EC0">
                <w:rPr>
                  <w:highlight w:val="cyan"/>
                  <w:rPrChange w:id="3470" w:author="Patti Iles Aymond" w:date="2014-10-19T23:49:00Z">
                    <w:rPr/>
                  </w:rPrChange>
                </w:rPr>
                <w:t>GeolocationType</w:t>
              </w:r>
            </w:ins>
          </w:p>
          <w:p w14:paraId="6CFDAC02" w14:textId="29D8BE90" w:rsidR="00AB12D5" w:rsidRDefault="00801F21">
            <w:pPr>
              <w:pStyle w:val="western"/>
              <w:numPr>
                <w:ilvl w:val="0"/>
                <w:numId w:val="59"/>
              </w:numPr>
              <w:rPr>
                <w:ins w:id="3471" w:author="Patti Iles Aymond" w:date="2014-10-19T23:30:00Z"/>
              </w:rPr>
              <w:pPrChange w:id="3472" w:author="Patti Iles Aymond" w:date="2014-10-19T23:27:00Z">
                <w:pPr>
                  <w:pStyle w:val="western"/>
                  <w:ind w:left="720"/>
                </w:pPr>
              </w:pPrChange>
            </w:pPr>
            <w:ins w:id="3473" w:author="Patti Iles Aymond" w:date="2014-10-19T23:57:00Z">
              <w:r>
                <w:fldChar w:fldCharType="begin"/>
              </w:r>
              <w:r>
                <w:instrText xml:space="preserve"> HYPERLINK  \l "elem_FacilityType_status" </w:instrText>
              </w:r>
              <w:r>
                <w:fldChar w:fldCharType="separate"/>
              </w:r>
              <w:r w:rsidR="00AB12D5" w:rsidRPr="00801F21">
                <w:rPr>
                  <w:rStyle w:val="Hyperlink"/>
                  <w:rPrChange w:id="3474" w:author="Patti Iles Aymond" w:date="2014-10-19T23:57:00Z">
                    <w:rPr/>
                  </w:rPrChange>
                </w:rPr>
                <w:t>status</w:t>
              </w:r>
              <w:r>
                <w:fldChar w:fldCharType="end"/>
              </w:r>
            </w:ins>
            <w:ins w:id="3475" w:author="Patti Iles Aymond" w:date="2014-10-19T23:30:00Z">
              <w:r w:rsidR="00AB12D5">
                <w:t xml:space="preserve"> [1..1]: </w:t>
              </w:r>
              <w:r w:rsidR="00AB12D5" w:rsidRPr="00C02EC0">
                <w:rPr>
                  <w:highlight w:val="cyan"/>
                  <w:rPrChange w:id="3476" w:author="Patti Iles Aymond" w:date="2014-10-19T23:49:00Z">
                    <w:rPr/>
                  </w:rPrChange>
                </w:rPr>
                <w:t>StatusType</w:t>
              </w:r>
            </w:ins>
          </w:p>
          <w:p w14:paraId="12A3FB9E" w14:textId="1C1A5028" w:rsidR="00AB12D5" w:rsidRDefault="00AB12D5">
            <w:pPr>
              <w:pStyle w:val="western"/>
              <w:numPr>
                <w:ilvl w:val="0"/>
                <w:numId w:val="59"/>
              </w:numPr>
              <w:rPr>
                <w:ins w:id="3477" w:author="Patti Iles Aymond" w:date="2014-10-19T23:30:00Z"/>
              </w:rPr>
              <w:pPrChange w:id="3478" w:author="Patti Iles Aymond" w:date="2014-10-19T23:27:00Z">
                <w:pPr>
                  <w:pStyle w:val="western"/>
                  <w:ind w:left="720"/>
                </w:pPr>
              </w:pPrChange>
            </w:pPr>
            <w:ins w:id="3479" w:author="Patti Iles Aymond" w:date="2014-10-19T23:30:00Z">
              <w:r w:rsidRPr="00C02EC0">
                <w:rPr>
                  <w:highlight w:val="cyan"/>
                  <w:rPrChange w:id="3480" w:author="Patti Iles Aymond" w:date="2014-10-19T23:47:00Z">
                    <w:rPr/>
                  </w:rPrChange>
                </w:rPr>
                <w:t>services</w:t>
              </w:r>
              <w:r>
                <w:t xml:space="preserve"> [1..1]</w:t>
              </w:r>
            </w:ins>
            <w:ins w:id="3481" w:author="Patti Iles Aymond" w:date="2014-10-20T00:32:00Z">
              <w:r w:rsidR="00B65120">
                <w:t xml:space="preserve">: </w:t>
              </w:r>
              <w:commentRangeStart w:id="3482"/>
              <w:r w:rsidR="00B65120">
                <w:t>complex type</w:t>
              </w:r>
              <w:commentRangeEnd w:id="3482"/>
              <w:r w:rsidR="00B65120">
                <w:rPr>
                  <w:rStyle w:val="CommentReference"/>
                  <w:rFonts w:cs="Times New Roman"/>
                  <w:color w:val="auto"/>
                </w:rPr>
                <w:commentReference w:id="3482"/>
              </w:r>
            </w:ins>
          </w:p>
          <w:p w14:paraId="74A88B17" w14:textId="5D763653" w:rsidR="00AB12D5" w:rsidRDefault="00AB12D5">
            <w:pPr>
              <w:pStyle w:val="western"/>
              <w:numPr>
                <w:ilvl w:val="0"/>
                <w:numId w:val="59"/>
              </w:numPr>
              <w:rPr>
                <w:ins w:id="3483" w:author="Patti Iles Aymond" w:date="2014-10-19T23:31:00Z"/>
              </w:rPr>
              <w:pPrChange w:id="3484" w:author="Patti Iles Aymond" w:date="2014-10-20T00:58:00Z">
                <w:pPr>
                  <w:pStyle w:val="western"/>
                  <w:ind w:left="720"/>
                </w:pPr>
              </w:pPrChange>
            </w:pPr>
            <w:ins w:id="3485" w:author="Patti Iles Aymond" w:date="2014-10-19T23:31:00Z">
              <w:r w:rsidRPr="00C02EC0">
                <w:rPr>
                  <w:highlight w:val="cyan"/>
                  <w:rPrChange w:id="3486" w:author="Patti Iles Aymond" w:date="2014-10-19T23:47:00Z">
                    <w:rPr/>
                  </w:rPrChange>
                </w:rPr>
                <w:t>futureServices</w:t>
              </w:r>
            </w:ins>
            <w:ins w:id="3487" w:author="Patti Iles Aymond" w:date="2014-10-19T23:37:00Z">
              <w:r w:rsidR="00D93006">
                <w:t xml:space="preserve"> [0..1]</w:t>
              </w:r>
            </w:ins>
            <w:ins w:id="3488" w:author="Patti Iles Aymond" w:date="2014-10-20T00:57:00Z">
              <w:r w:rsidR="00330F78">
                <w:t xml:space="preserve">: </w:t>
              </w:r>
              <w:commentRangeStart w:id="3489"/>
              <w:r w:rsidR="00330F78">
                <w:t>complex type</w:t>
              </w:r>
              <w:commentRangeEnd w:id="3489"/>
              <w:r w:rsidR="00330F78">
                <w:rPr>
                  <w:rStyle w:val="CommentReference"/>
                  <w:rFonts w:cs="Times New Roman"/>
                  <w:color w:val="auto"/>
                </w:rPr>
                <w:commentReference w:id="3489"/>
              </w:r>
            </w:ins>
          </w:p>
          <w:p w14:paraId="7F53509F" w14:textId="77777777" w:rsidR="00AB12D5" w:rsidRPr="00A10377" w:rsidRDefault="00AB12D5">
            <w:pPr>
              <w:pStyle w:val="western"/>
              <w:numPr>
                <w:ilvl w:val="0"/>
                <w:numId w:val="59"/>
              </w:numPr>
              <w:rPr>
                <w:ins w:id="3490" w:author="Patti Iles Aymond" w:date="2014-10-19T23:34:00Z"/>
              </w:rPr>
              <w:pPrChange w:id="3491" w:author="Patti Iles Aymond" w:date="2014-10-19T23:34:00Z">
                <w:pPr>
                  <w:pStyle w:val="western"/>
                  <w:ind w:left="720"/>
                </w:pPr>
              </w:pPrChange>
            </w:pPr>
            <w:ins w:id="3492" w:author="Patti Iles Aymond" w:date="2014-10-19T23:34:00Z">
              <w:r w:rsidRPr="00A10377">
                <w:rPr>
                  <w:highlight w:val="cyan"/>
                  <w:rPrChange w:id="3493" w:author="Patti Iles Aymond" w:date="2014-10-20T00:56:00Z">
                    <w:rPr/>
                  </w:rPrChange>
                </w:rPr>
                <w:t>activityInPeriod</w:t>
              </w:r>
              <w:r w:rsidRPr="00A10377">
                <w:t xml:space="preserve"> [0..1]: </w:t>
              </w:r>
              <w:r w:rsidRPr="00A10377">
                <w:rPr>
                  <w:highlight w:val="cyan"/>
                  <w:rPrChange w:id="3494" w:author="Patti Iles Aymond" w:date="2014-10-20T00:56:00Z">
                    <w:rPr/>
                  </w:rPrChange>
                </w:rPr>
                <w:t>ActivityInPeriodType</w:t>
              </w:r>
            </w:ins>
          </w:p>
          <w:p w14:paraId="30EB3ADB" w14:textId="77777777" w:rsidR="00330F78" w:rsidRDefault="00D93006" w:rsidP="00330F78">
            <w:pPr>
              <w:pStyle w:val="western"/>
              <w:numPr>
                <w:ilvl w:val="0"/>
                <w:numId w:val="59"/>
              </w:numPr>
              <w:rPr>
                <w:ins w:id="3495" w:author="Patti Iles Aymond" w:date="2014-10-20T01:04:00Z"/>
              </w:rPr>
            </w:pPr>
            <w:ins w:id="3496" w:author="Patti Iles Aymond" w:date="2014-10-19T23:34:00Z">
              <w:r w:rsidRPr="00330F78">
                <w:rPr>
                  <w:highlight w:val="cyan"/>
                  <w:rPrChange w:id="3497" w:author="Patti Iles Aymond" w:date="2014-10-20T01:05:00Z">
                    <w:rPr/>
                  </w:rPrChange>
                </w:rPr>
                <w:t>operations</w:t>
              </w:r>
              <w:r w:rsidRPr="00A10377">
                <w:t xml:space="preserve"> </w:t>
              </w:r>
            </w:ins>
            <w:ins w:id="3498" w:author="Patti Iles Aymond" w:date="2014-10-20T01:04:00Z">
              <w:r w:rsidR="00330F78">
                <w:t xml:space="preserve">[0..1]: </w:t>
              </w:r>
              <w:commentRangeStart w:id="3499"/>
              <w:r w:rsidR="00330F78">
                <w:t>complex type</w:t>
              </w:r>
              <w:commentRangeEnd w:id="3499"/>
              <w:r w:rsidR="00330F78">
                <w:rPr>
                  <w:rStyle w:val="CommentReference"/>
                  <w:rFonts w:cs="Times New Roman"/>
                  <w:color w:val="auto"/>
                </w:rPr>
                <w:commentReference w:id="3499"/>
              </w:r>
            </w:ins>
          </w:p>
          <w:p w14:paraId="79855708" w14:textId="77777777" w:rsidR="00D93006" w:rsidRPr="00A10377" w:rsidRDefault="00D93006">
            <w:pPr>
              <w:pStyle w:val="western"/>
              <w:numPr>
                <w:ilvl w:val="0"/>
                <w:numId w:val="59"/>
              </w:numPr>
              <w:rPr>
                <w:ins w:id="3500" w:author="Patti Iles Aymond" w:date="2014-10-19T23:35:00Z"/>
              </w:rPr>
              <w:pPrChange w:id="3501" w:author="Patti Iles Aymond" w:date="2014-10-19T23:35:00Z">
                <w:pPr>
                  <w:pStyle w:val="western"/>
                  <w:ind w:left="720"/>
                </w:pPr>
              </w:pPrChange>
            </w:pPr>
            <w:ins w:id="3502" w:author="Patti Iles Aymond" w:date="2014-10-19T23:35:00Z">
              <w:r w:rsidRPr="00F42660">
                <w:rPr>
                  <w:highlight w:val="cyan"/>
                  <w:rPrChange w:id="3503" w:author="Patti Iles Aymond" w:date="2014-10-20T01:09:00Z">
                    <w:rPr/>
                  </w:rPrChange>
                </w:rPr>
                <w:t>resourceInformation</w:t>
              </w:r>
              <w:r w:rsidRPr="00A10377">
                <w:t xml:space="preserve"> [0..1] </w:t>
              </w:r>
              <w:r w:rsidRPr="00F42660">
                <w:rPr>
                  <w:highlight w:val="cyan"/>
                  <w:rPrChange w:id="3504" w:author="Patti Iles Aymond" w:date="2014-10-20T01:09:00Z">
                    <w:rPr/>
                  </w:rPrChange>
                </w:rPr>
                <w:t>ResourceInformationType</w:t>
              </w:r>
            </w:ins>
          </w:p>
          <w:p w14:paraId="4DE60349" w14:textId="77777777" w:rsidR="00D93006" w:rsidRPr="00A10377" w:rsidRDefault="00D93006">
            <w:pPr>
              <w:pStyle w:val="western"/>
              <w:numPr>
                <w:ilvl w:val="0"/>
                <w:numId w:val="59"/>
              </w:numPr>
              <w:rPr>
                <w:ins w:id="3505" w:author="Patti Iles Aymond" w:date="2014-10-19T23:36:00Z"/>
              </w:rPr>
              <w:pPrChange w:id="3506" w:author="Patti Iles Aymond" w:date="2014-10-19T23:35:00Z">
                <w:pPr>
                  <w:pStyle w:val="western"/>
                  <w:ind w:left="720"/>
                </w:pPr>
              </w:pPrChange>
            </w:pPr>
            <w:ins w:id="3507" w:author="Patti Iles Aymond" w:date="2014-10-19T23:36:00Z">
              <w:r w:rsidRPr="00F42660">
                <w:rPr>
                  <w:highlight w:val="cyan"/>
                  <w:rPrChange w:id="3508" w:author="Patti Iles Aymond" w:date="2014-10-20T01:09:00Z">
                    <w:rPr/>
                  </w:rPrChange>
                </w:rPr>
                <w:t>staffing</w:t>
              </w:r>
              <w:r w:rsidRPr="00A10377">
                <w:t xml:space="preserve"> [0..1]: </w:t>
              </w:r>
              <w:r w:rsidRPr="00F42660">
                <w:rPr>
                  <w:highlight w:val="cyan"/>
                  <w:rPrChange w:id="3509" w:author="Patti Iles Aymond" w:date="2014-10-20T01:09:00Z">
                    <w:rPr/>
                  </w:rPrChange>
                </w:rPr>
                <w:t>ResourceInformationType</w:t>
              </w:r>
            </w:ins>
          </w:p>
          <w:p w14:paraId="3C271DB5" w14:textId="221A7CCB" w:rsidR="00D93006" w:rsidRPr="00A10377" w:rsidRDefault="00D93006">
            <w:pPr>
              <w:pStyle w:val="western"/>
              <w:numPr>
                <w:ilvl w:val="0"/>
                <w:numId w:val="59"/>
              </w:numPr>
              <w:rPr>
                <w:ins w:id="3510" w:author="Patti Iles Aymond" w:date="2014-10-19T23:36:00Z"/>
              </w:rPr>
              <w:pPrChange w:id="3511" w:author="Patti Iles Aymond" w:date="2014-10-19T23:35:00Z">
                <w:pPr>
                  <w:pStyle w:val="western"/>
                  <w:ind w:left="720"/>
                </w:pPr>
              </w:pPrChange>
            </w:pPr>
            <w:ins w:id="3512" w:author="Patti Iles Aymond" w:date="2014-10-19T23:36:00Z">
              <w:r w:rsidRPr="00F42660">
                <w:rPr>
                  <w:highlight w:val="cyan"/>
                  <w:rPrChange w:id="3513" w:author="Patti Iles Aymond" w:date="2014-10-20T01:11:00Z">
                    <w:rPr/>
                  </w:rPrChange>
                </w:rPr>
                <w:t>emergencyDepartment</w:t>
              </w:r>
              <w:r w:rsidRPr="00A10377">
                <w:t xml:space="preserve"> [0..1]: </w:t>
              </w:r>
              <w:r w:rsidRPr="00F42660">
                <w:rPr>
                  <w:highlight w:val="cyan"/>
                  <w:rPrChange w:id="3514" w:author="Patti Iles Aymond" w:date="2014-10-20T01:11:00Z">
                    <w:rPr/>
                  </w:rPrChange>
                </w:rPr>
                <w:t>EmergencyDepartmentType</w:t>
              </w:r>
            </w:ins>
          </w:p>
          <w:p w14:paraId="5C54813C" w14:textId="47D69567" w:rsidR="00D93006" w:rsidRPr="00A10377" w:rsidRDefault="00D93006">
            <w:pPr>
              <w:pStyle w:val="western"/>
              <w:numPr>
                <w:ilvl w:val="0"/>
                <w:numId w:val="59"/>
              </w:numPr>
              <w:rPr>
                <w:ins w:id="3515" w:author="Patti Iles Aymond" w:date="2014-10-19T23:37:00Z"/>
              </w:rPr>
              <w:pPrChange w:id="3516" w:author="Patti Iles Aymond" w:date="2014-10-20T01:22:00Z">
                <w:pPr>
                  <w:pStyle w:val="western"/>
                  <w:ind w:left="720"/>
                </w:pPr>
              </w:pPrChange>
            </w:pPr>
            <w:ins w:id="3517" w:author="Patti Iles Aymond" w:date="2014-10-19T23:36:00Z">
              <w:r w:rsidRPr="00E81BE1">
                <w:rPr>
                  <w:highlight w:val="cyan"/>
                  <w:rPrChange w:id="3518" w:author="Patti Iles Aymond" w:date="2014-10-20T01:22:00Z">
                    <w:rPr/>
                  </w:rPrChange>
                </w:rPr>
                <w:t>traumaCenter</w:t>
              </w:r>
              <w:r w:rsidRPr="00A10377">
                <w:t xml:space="preserve"> </w:t>
              </w:r>
            </w:ins>
            <w:ins w:id="3519" w:author="Patti Iles Aymond" w:date="2014-10-20T01:22:00Z">
              <w:r w:rsidR="00E81BE1">
                <w:t xml:space="preserve">[0..1]: </w:t>
              </w:r>
              <w:commentRangeStart w:id="3520"/>
              <w:r w:rsidR="00E81BE1">
                <w:t>complex type</w:t>
              </w:r>
              <w:commentRangeEnd w:id="3520"/>
              <w:r w:rsidR="00E81BE1">
                <w:rPr>
                  <w:rStyle w:val="CommentReference"/>
                  <w:rFonts w:cs="Times New Roman"/>
                  <w:color w:val="auto"/>
                </w:rPr>
                <w:commentReference w:id="3520"/>
              </w:r>
            </w:ins>
          </w:p>
          <w:p w14:paraId="4B176485" w14:textId="1509EBBE" w:rsidR="00D93006" w:rsidRPr="00A10377" w:rsidRDefault="003342E7">
            <w:pPr>
              <w:pStyle w:val="western"/>
              <w:numPr>
                <w:ilvl w:val="0"/>
                <w:numId w:val="59"/>
              </w:numPr>
              <w:rPr>
                <w:ins w:id="3521" w:author="Patti Iles Aymond" w:date="2014-10-19T23:47:00Z"/>
              </w:rPr>
              <w:pPrChange w:id="3522" w:author="Patti Iles Aymond" w:date="2014-10-19T23:39:00Z">
                <w:pPr>
                  <w:pStyle w:val="western"/>
                  <w:ind w:left="720"/>
                </w:pPr>
              </w:pPrChange>
            </w:pPr>
            <w:ins w:id="3523" w:author="Patti Iles Aymond" w:date="2014-10-19T23:47:00Z">
              <w:r w:rsidRPr="00E81BE1">
                <w:rPr>
                  <w:highlight w:val="cyan"/>
                  <w:rPrChange w:id="3524" w:author="Patti Iles Aymond" w:date="2014-10-20T01:23:00Z">
                    <w:rPr/>
                  </w:rPrChange>
                </w:rPr>
                <w:t>ID</w:t>
              </w:r>
            </w:ins>
            <w:ins w:id="3525" w:author="Patti Iles Aymond" w:date="2014-10-19T23:48:00Z">
              <w:r w:rsidR="00C02EC0" w:rsidRPr="00A10377">
                <w:t xml:space="preserve"> [1..1] : xs:ID</w:t>
              </w:r>
            </w:ins>
          </w:p>
          <w:p w14:paraId="2AE92F92" w14:textId="38A5989D" w:rsidR="003342E7" w:rsidRDefault="003342E7">
            <w:pPr>
              <w:pStyle w:val="western"/>
              <w:numPr>
                <w:ilvl w:val="0"/>
                <w:numId w:val="59"/>
              </w:numPr>
              <w:pPrChange w:id="3526" w:author="Patti Iles Aymond" w:date="2014-10-19T23:39:00Z">
                <w:pPr>
                  <w:pStyle w:val="western"/>
                  <w:ind w:left="720"/>
                </w:pPr>
              </w:pPrChange>
            </w:pPr>
            <w:ins w:id="3527" w:author="Patti Iles Aymond" w:date="2014-10-19T23:47:00Z">
              <w:r w:rsidRPr="00E81BE1">
                <w:rPr>
                  <w:highlight w:val="cyan"/>
                  <w:rPrChange w:id="3528" w:author="Patti Iles Aymond" w:date="2014-10-20T01:23:00Z">
                    <w:rPr/>
                  </w:rPrChange>
                </w:rPr>
                <w:t>parentID</w:t>
              </w:r>
            </w:ins>
            <w:ins w:id="3529" w:author="Patti Iles Aymond" w:date="2014-10-19T23:49:00Z">
              <w:r w:rsidR="00C02EC0" w:rsidRPr="00A10377">
                <w:t xml:space="preserve"> [1..1]: xs:IDREF</w:t>
              </w:r>
            </w:ins>
          </w:p>
        </w:tc>
      </w:tr>
      <w:tr w:rsidR="00351F97" w14:paraId="79E1C41B" w14:textId="77777777" w:rsidTr="00AB12D5">
        <w:trPr>
          <w:tblCellSpacing w:w="20" w:type="dxa"/>
          <w:trPrChange w:id="3530" w:author="Patti Iles Aymond" w:date="2014-10-19T23:26:00Z">
            <w:trPr>
              <w:tblCellSpacing w:w="20" w:type="dxa"/>
            </w:trPr>
          </w:trPrChange>
        </w:trPr>
        <w:tc>
          <w:tcPr>
            <w:tcW w:w="915"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Change w:id="3531" w:author="Patti Iles Aymond" w:date="2014-10-19T23:26:00Z">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tcPrChange>
          </w:tcPr>
          <w:p w14:paraId="0708EFBC" w14:textId="5B782A04" w:rsidR="00351F97" w:rsidRDefault="00351F97" w:rsidP="00351F97">
            <w:pPr>
              <w:pStyle w:val="western"/>
            </w:pPr>
            <w:r>
              <w:t>Used In</w:t>
            </w:r>
          </w:p>
        </w:tc>
        <w:tc>
          <w:tcPr>
            <w:tcW w:w="4023"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Change w:id="3532" w:author="Patti Iles Aymond" w:date="2014-10-19T23:26:00Z">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tcPrChange>
          </w:tcPr>
          <w:p w14:paraId="7CE1B4CB" w14:textId="40DF0D40" w:rsidR="00351F97" w:rsidRDefault="00351F97" w:rsidP="00351F97">
            <w:pPr>
              <w:pStyle w:val="western"/>
            </w:pPr>
            <w:del w:id="3533" w:author="Patti Iles Aymond" w:date="2014-10-19T23:51:00Z">
              <w:r w:rsidRPr="00B65120" w:rsidDel="00C02EC0">
                <w:rPr>
                  <w:highlight w:val="cyan"/>
                  <w:rPrChange w:id="3534" w:author="Patti Iles Aymond" w:date="2014-10-20T00:33:00Z">
                    <w:rPr/>
                  </w:rPrChange>
                </w:rPr>
                <w:delText>facility</w:delText>
              </w:r>
            </w:del>
            <w:ins w:id="3535" w:author="Patti Iles Aymond" w:date="2014-10-20T00:33:00Z">
              <w:r w:rsidR="00B65120" w:rsidRPr="00B65120">
                <w:rPr>
                  <w:highlight w:val="cyan"/>
                  <w:rPrChange w:id="3536" w:author="Patti Iles Aymond" w:date="2014-10-20T00:33:00Z">
                    <w:rPr/>
                  </w:rPrChange>
                </w:rPr>
                <w:t>HAVE</w:t>
              </w:r>
            </w:ins>
          </w:p>
        </w:tc>
      </w:tr>
      <w:tr w:rsidR="00351F97" w14:paraId="5084ED12" w14:textId="77777777" w:rsidTr="00AB12D5">
        <w:trPr>
          <w:tblCellSpacing w:w="20" w:type="dxa"/>
          <w:trPrChange w:id="3537" w:author="Patti Iles Aymond" w:date="2014-10-19T23:26:00Z">
            <w:trPr>
              <w:tblCellSpacing w:w="20" w:type="dxa"/>
            </w:trPr>
          </w:trPrChange>
        </w:trPr>
        <w:tc>
          <w:tcPr>
            <w:tcW w:w="915"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Change w:id="3538" w:author="Patti Iles Aymond" w:date="2014-10-19T23:26:00Z">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tcPrChange>
          </w:tcPr>
          <w:p w14:paraId="652D4375" w14:textId="77777777" w:rsidR="00351F97" w:rsidRDefault="00351F97" w:rsidP="00351F97">
            <w:pPr>
              <w:pStyle w:val="western"/>
            </w:pPr>
            <w:r>
              <w:t>Requirements Supported</w:t>
            </w:r>
          </w:p>
        </w:tc>
        <w:tc>
          <w:tcPr>
            <w:tcW w:w="4023"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Change w:id="3539" w:author="Patti Iles Aymond" w:date="2014-10-19T23:26:00Z">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tcPrChange>
          </w:tcPr>
          <w:p w14:paraId="1481BEE4" w14:textId="77777777" w:rsidR="00351F97" w:rsidRDefault="00351F97" w:rsidP="00351F97">
            <w:pPr>
              <w:pStyle w:val="western"/>
            </w:pPr>
          </w:p>
        </w:tc>
      </w:tr>
    </w:tbl>
    <w:p w14:paraId="1687A6E1" w14:textId="77777777" w:rsidR="00351F97" w:rsidRDefault="00351F97" w:rsidP="00351F97"/>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351F97" w14:paraId="5CF082A0"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6D19C952" w14:textId="77777777" w:rsidR="00351F97" w:rsidRDefault="00351F97" w:rsidP="00351F97">
            <w:pPr>
              <w:pStyle w:val="western"/>
            </w:pPr>
            <w:r>
              <w:rPr>
                <w:b/>
                <w:bCs/>
              </w:rPr>
              <w:t>Element</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114D48DA" w14:textId="77777777" w:rsidR="00351F97" w:rsidRDefault="00351F97" w:rsidP="00351F97">
            <w:pPr>
              <w:pStyle w:val="western"/>
            </w:pPr>
            <w:bookmarkStart w:id="3540" w:name="elem_name"/>
            <w:bookmarkEnd w:id="3540"/>
            <w:r>
              <w:rPr>
                <w:b/>
                <w:bCs/>
                <w:color w:val="0033FF"/>
              </w:rPr>
              <w:t>name</w:t>
            </w:r>
          </w:p>
        </w:tc>
      </w:tr>
      <w:tr w:rsidR="00351F97" w14:paraId="6DC15202"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11D00D25" w14:textId="77777777" w:rsidR="00351F97" w:rsidRDefault="00351F97" w:rsidP="00351F97">
            <w:pPr>
              <w:pStyle w:val="western"/>
            </w:pPr>
            <w:r>
              <w:t>Type</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7594EFD2" w14:textId="77777777" w:rsidR="00351F97" w:rsidRDefault="00351F97" w:rsidP="00351F97">
            <w:pPr>
              <w:pStyle w:val="western"/>
            </w:pPr>
            <w:del w:id="3541" w:author="Patti Iles Aymond" w:date="2014-10-19T23:51:00Z">
              <w:r w:rsidDel="00C02EC0">
                <w:delText>have:</w:delText>
              </w:r>
            </w:del>
            <w:r>
              <w:t>FreeTextType</w:t>
            </w:r>
          </w:p>
        </w:tc>
      </w:tr>
      <w:tr w:rsidR="00351F97" w14:paraId="1A471A5B"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C740758" w14:textId="77777777" w:rsidR="00351F97" w:rsidRDefault="00351F97" w:rsidP="00351F97">
            <w:pPr>
              <w:pStyle w:val="western"/>
            </w:pPr>
            <w:r>
              <w:t>Usage</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7A4A951B" w14:textId="77777777" w:rsidR="00351F97" w:rsidRDefault="00351F97" w:rsidP="00351F97">
            <w:pPr>
              <w:pStyle w:val="western"/>
            </w:pPr>
            <w:r>
              <w:t>REQUIRED; MUST be used once and only once [1..1]</w:t>
            </w:r>
          </w:p>
        </w:tc>
      </w:tr>
      <w:tr w:rsidR="00351F97" w14:paraId="598745F3"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34CADE1D" w14:textId="77777777" w:rsidR="00351F97" w:rsidRDefault="00351F97" w:rsidP="00351F97">
            <w:pPr>
              <w:pStyle w:val="western"/>
            </w:pPr>
            <w:r>
              <w:t>Definition</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65B7DC32" w14:textId="77777777" w:rsidR="00351F97" w:rsidRDefault="00351F97" w:rsidP="00351F97">
            <w:pPr>
              <w:pStyle w:val="western"/>
            </w:pPr>
            <w:r>
              <w:t>Name of the facility.</w:t>
            </w:r>
          </w:p>
        </w:tc>
      </w:tr>
      <w:tr w:rsidR="00351F97" w14:paraId="31857CE5"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359368AC" w14:textId="77777777" w:rsidR="00351F97" w:rsidRDefault="00351F97" w:rsidP="00351F97">
            <w:pPr>
              <w:pStyle w:val="western"/>
            </w:pPr>
            <w:r>
              <w:lastRenderedPageBreak/>
              <w:t>Comments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73236FD0" w14:textId="77777777" w:rsidR="00351F97" w:rsidRDefault="00351F97" w:rsidP="00351F97">
            <w:pPr>
              <w:rPr>
                <w:rFonts w:ascii="Times" w:hAnsi="Times"/>
              </w:rPr>
            </w:pPr>
          </w:p>
        </w:tc>
      </w:tr>
      <w:tr w:rsidR="00351F97" w14:paraId="4E76D424"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69151A41" w14:textId="77777777" w:rsidR="00351F97" w:rsidRDefault="00351F97" w:rsidP="00351F97">
            <w:pPr>
              <w:pStyle w:val="western"/>
            </w:pPr>
            <w:r>
              <w:t>Constraints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699D313D" w14:textId="77777777" w:rsidR="00351F97" w:rsidRDefault="00351F97" w:rsidP="00351F97">
            <w:pPr>
              <w:pStyle w:val="western"/>
            </w:pPr>
          </w:p>
        </w:tc>
      </w:tr>
      <w:tr w:rsidR="00351F97" w14:paraId="10756B57"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3FB540E5" w14:textId="77777777" w:rsidR="00351F97" w:rsidRDefault="00351F97" w:rsidP="00351F97">
            <w:pPr>
              <w:pStyle w:val="western"/>
            </w:pPr>
            <w:r>
              <w:t>Valid Values / Examples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27876689" w14:textId="77777777" w:rsidR="00351F97" w:rsidRDefault="00351F97" w:rsidP="00351F97">
            <w:pPr>
              <w:pStyle w:val="western"/>
            </w:pPr>
          </w:p>
        </w:tc>
      </w:tr>
      <w:tr w:rsidR="00351F97" w14:paraId="79406E16"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03A3ACB8" w14:textId="77777777" w:rsidR="00351F97" w:rsidRDefault="00351F97" w:rsidP="00351F97">
            <w:pPr>
              <w:pStyle w:val="western"/>
            </w:pPr>
            <w:r>
              <w:t>Sub-elements</w:t>
            </w: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3925C697" w14:textId="77777777" w:rsidR="00351F97" w:rsidRDefault="00351F97" w:rsidP="00351F97">
            <w:pPr>
              <w:pStyle w:val="western"/>
              <w:ind w:left="720"/>
            </w:pPr>
          </w:p>
        </w:tc>
      </w:tr>
      <w:tr w:rsidR="00351F97" w14:paraId="166CA56C"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37CC3D06" w14:textId="77777777" w:rsidR="00351F97" w:rsidRDefault="00351F97" w:rsidP="00351F97">
            <w:pPr>
              <w:pStyle w:val="western"/>
            </w:pPr>
            <w:r>
              <w:t>Used In</w:t>
            </w: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314DF2E9" w14:textId="0DB0F76B" w:rsidR="00351F97" w:rsidRDefault="00B65120" w:rsidP="00351F97">
            <w:pPr>
              <w:pStyle w:val="western"/>
            </w:pPr>
            <w:ins w:id="3542" w:author="Patti Iles Aymond" w:date="2014-10-20T00:33:00Z">
              <w:r w:rsidRPr="00D36973">
                <w:rPr>
                  <w:highlight w:val="cyan"/>
                </w:rPr>
                <w:t>FacilityType</w:t>
              </w:r>
            </w:ins>
            <w:del w:id="3543" w:author="Patti Iles Aymond" w:date="2014-10-20T00:33:00Z">
              <w:r w:rsidR="00351F97" w:rsidDel="00B65120">
                <w:delText>facility</w:delText>
              </w:r>
            </w:del>
          </w:p>
        </w:tc>
      </w:tr>
      <w:tr w:rsidR="00351F97" w14:paraId="3FBF9B7D" w14:textId="77777777" w:rsidTr="00351F97">
        <w:trPr>
          <w:tblCellSpacing w:w="20" w:type="dxa"/>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6112CC5E" w14:textId="77777777" w:rsidR="00351F97" w:rsidRDefault="00351F97" w:rsidP="00351F97">
            <w:pPr>
              <w:pStyle w:val="western"/>
            </w:pPr>
            <w:r>
              <w:t>Requirements Supported</w:t>
            </w:r>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29370B77" w14:textId="77777777" w:rsidR="00351F97" w:rsidRDefault="00351F97" w:rsidP="00351F97">
            <w:pPr>
              <w:pStyle w:val="western"/>
            </w:pPr>
          </w:p>
        </w:tc>
      </w:tr>
      <w:tr w:rsidR="00351F97" w14:paraId="73D1FFAA"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34BCDA49" w14:textId="77777777" w:rsidR="00351F97" w:rsidRDefault="00351F97" w:rsidP="00351F97">
            <w:pPr>
              <w:pStyle w:val="western"/>
            </w:pP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4C0EEE1F" w14:textId="77777777" w:rsidR="00351F97" w:rsidRDefault="00351F97" w:rsidP="00351F97">
            <w:pPr>
              <w:pStyle w:val="western"/>
            </w:pPr>
          </w:p>
        </w:tc>
      </w:tr>
    </w:tbl>
    <w:p w14:paraId="5A4A05E2" w14:textId="77777777" w:rsidR="00351F97" w:rsidRDefault="00351F97" w:rsidP="00351F97"/>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351F97" w14:paraId="5D77E7D8"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64D082F2" w14:textId="77777777" w:rsidR="00351F97" w:rsidRDefault="00351F97" w:rsidP="00351F97">
            <w:pPr>
              <w:pStyle w:val="western"/>
            </w:pPr>
            <w:r>
              <w:rPr>
                <w:b/>
                <w:bCs/>
              </w:rPr>
              <w:t>Element</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2E3C6192" w14:textId="77777777" w:rsidR="00351F97" w:rsidRDefault="00351F97" w:rsidP="00351F97">
            <w:pPr>
              <w:pStyle w:val="western"/>
            </w:pPr>
            <w:bookmarkStart w:id="3544" w:name="elem_kind"/>
            <w:bookmarkEnd w:id="3544"/>
            <w:r>
              <w:rPr>
                <w:b/>
                <w:bCs/>
                <w:color w:val="0033FF"/>
              </w:rPr>
              <w:t>kind</w:t>
            </w:r>
          </w:p>
        </w:tc>
      </w:tr>
      <w:tr w:rsidR="00351F97" w14:paraId="7BD4CF99"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C062016" w14:textId="77777777" w:rsidR="00351F97" w:rsidRDefault="00351F97" w:rsidP="00351F97">
            <w:pPr>
              <w:pStyle w:val="western"/>
            </w:pPr>
            <w:r>
              <w:t>Type</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7209C4EE" w14:textId="77777777" w:rsidR="00351F97" w:rsidRDefault="00351F97" w:rsidP="00351F97">
            <w:pPr>
              <w:pStyle w:val="western"/>
            </w:pPr>
            <w:del w:id="3545" w:author="Patti Iles Aymond" w:date="2014-10-19T23:52:00Z">
              <w:r w:rsidDel="00C02EC0">
                <w:delText>have:</w:delText>
              </w:r>
            </w:del>
            <w:r>
              <w:rPr>
                <w:highlight w:val="white"/>
              </w:rPr>
              <w:t>FacilityKindType</w:t>
            </w:r>
          </w:p>
        </w:tc>
      </w:tr>
      <w:tr w:rsidR="00351F97" w14:paraId="530D1FD1"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E2D2B93" w14:textId="77777777" w:rsidR="00351F97" w:rsidRDefault="00351F97" w:rsidP="00351F97">
            <w:pPr>
              <w:pStyle w:val="western"/>
            </w:pPr>
            <w:r>
              <w:t>Usage</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15ED7E25" w14:textId="77777777" w:rsidR="00351F97" w:rsidRDefault="00351F97" w:rsidP="00351F97">
            <w:pPr>
              <w:pStyle w:val="western"/>
            </w:pPr>
            <w:r>
              <w:t>REQUIRED; MUST be used once and only once [1..1]</w:t>
            </w:r>
          </w:p>
        </w:tc>
      </w:tr>
      <w:tr w:rsidR="00351F97" w14:paraId="52FB64FB"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398A6E9E" w14:textId="77777777" w:rsidR="00351F97" w:rsidRDefault="00351F97" w:rsidP="00351F97">
            <w:pPr>
              <w:pStyle w:val="western"/>
            </w:pPr>
            <w:r>
              <w:t>Definition</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0EC26723" w14:textId="77777777" w:rsidR="00351F97" w:rsidRDefault="00351F97" w:rsidP="00351F97">
            <w:pPr>
              <w:autoSpaceDE w:val="0"/>
              <w:autoSpaceDN w:val="0"/>
              <w:adjustRightInd w:val="0"/>
              <w:spacing w:before="0" w:after="0"/>
            </w:pPr>
            <w:r>
              <w:rPr>
                <w:rFonts w:cs="Arial"/>
                <w:color w:val="000000"/>
                <w:szCs w:val="20"/>
                <w:highlight w:val="white"/>
              </w:rPr>
              <w:t>The kind of facility</w:t>
            </w:r>
            <w:r>
              <w:rPr>
                <w:rFonts w:cs="Arial"/>
                <w:color w:val="000000"/>
                <w:szCs w:val="20"/>
              </w:rPr>
              <w:t>.</w:t>
            </w:r>
          </w:p>
        </w:tc>
      </w:tr>
      <w:tr w:rsidR="00351F97" w14:paraId="4847EAA5"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115DE507" w14:textId="77777777" w:rsidR="00351F97" w:rsidRDefault="00351F97" w:rsidP="00351F97">
            <w:pPr>
              <w:pStyle w:val="western"/>
            </w:pPr>
            <w:r>
              <w:t>Comments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5A27E9F9" w14:textId="77777777" w:rsidR="00351F97" w:rsidRPr="0095507F" w:rsidRDefault="00351F97" w:rsidP="00351F97">
            <w:pPr>
              <w:rPr>
                <w:rFonts w:cs="Arial"/>
              </w:rPr>
            </w:pPr>
            <w:r>
              <w:rPr>
                <w:rFonts w:cs="Arial"/>
              </w:rPr>
              <w:t>Restricted EDXL string type.</w:t>
            </w:r>
          </w:p>
        </w:tc>
      </w:tr>
      <w:tr w:rsidR="00351F97" w14:paraId="78FA0217"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0A019915" w14:textId="77777777" w:rsidR="00351F97" w:rsidRDefault="00351F97" w:rsidP="00351F97">
            <w:pPr>
              <w:pStyle w:val="western"/>
            </w:pPr>
            <w:r>
              <w:t>Constraints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7A5A65A2" w14:textId="77777777" w:rsidR="00351F97" w:rsidRDefault="00351F97" w:rsidP="00351F97">
            <w:pPr>
              <w:pStyle w:val="western"/>
            </w:pPr>
            <w:r>
              <w:t>FacilityKindType restricts edxl-ct:EDXLStringType to the following values.</w:t>
            </w:r>
          </w:p>
        </w:tc>
      </w:tr>
      <w:tr w:rsidR="00351F97" w14:paraId="3CAD5F50"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A2F3181" w14:textId="77777777" w:rsidR="00351F97" w:rsidRDefault="00351F97" w:rsidP="00351F97">
            <w:pPr>
              <w:pStyle w:val="western"/>
            </w:pPr>
            <w:r>
              <w:t>Valid Values / Examples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6F8AF328" w14:textId="77777777" w:rsidR="00351F97" w:rsidRDefault="00351F97" w:rsidP="00351F97">
            <w:pPr>
              <w:numPr>
                <w:ilvl w:val="0"/>
                <w:numId w:val="40"/>
              </w:numPr>
              <w:autoSpaceDE w:val="0"/>
              <w:autoSpaceDN w:val="0"/>
              <w:adjustRightInd w:val="0"/>
              <w:spacing w:before="0" w:after="0"/>
            </w:pPr>
            <w:r>
              <w:t>Hospital</w:t>
            </w:r>
          </w:p>
          <w:p w14:paraId="409F48CE" w14:textId="77777777" w:rsidR="00351F97" w:rsidRDefault="00351F97" w:rsidP="00351F97">
            <w:pPr>
              <w:numPr>
                <w:ilvl w:val="0"/>
                <w:numId w:val="40"/>
              </w:numPr>
              <w:autoSpaceDE w:val="0"/>
              <w:autoSpaceDN w:val="0"/>
              <w:adjustRightInd w:val="0"/>
              <w:spacing w:before="0" w:after="0"/>
            </w:pPr>
            <w:commentRangeStart w:id="3546"/>
            <w:r>
              <w:t>LongTermCare</w:t>
            </w:r>
            <w:commentRangeEnd w:id="3546"/>
            <w:r>
              <w:rPr>
                <w:rStyle w:val="CommentReference"/>
              </w:rPr>
              <w:commentReference w:id="3546"/>
            </w:r>
          </w:p>
          <w:p w14:paraId="39B8E9AB" w14:textId="77777777" w:rsidR="00351F97" w:rsidRDefault="00351F97" w:rsidP="00351F97">
            <w:pPr>
              <w:numPr>
                <w:ilvl w:val="0"/>
                <w:numId w:val="40"/>
              </w:numPr>
              <w:autoSpaceDE w:val="0"/>
              <w:autoSpaceDN w:val="0"/>
              <w:adjustRightInd w:val="0"/>
              <w:spacing w:before="0" w:after="0"/>
            </w:pPr>
            <w:r>
              <w:t>UrgentCareClinic</w:t>
            </w:r>
          </w:p>
          <w:p w14:paraId="05E90F01" w14:textId="77777777" w:rsidR="00351F97" w:rsidRDefault="00351F97" w:rsidP="00351F97">
            <w:pPr>
              <w:numPr>
                <w:ilvl w:val="0"/>
                <w:numId w:val="40"/>
              </w:numPr>
              <w:autoSpaceDE w:val="0"/>
              <w:autoSpaceDN w:val="0"/>
              <w:adjustRightInd w:val="0"/>
              <w:spacing w:before="0" w:after="0"/>
            </w:pPr>
            <w:r>
              <w:t>TemporaryFacility</w:t>
            </w:r>
          </w:p>
          <w:p w14:paraId="58F15096" w14:textId="77777777" w:rsidR="00351F97" w:rsidRDefault="00351F97" w:rsidP="00351F97">
            <w:pPr>
              <w:numPr>
                <w:ilvl w:val="0"/>
                <w:numId w:val="40"/>
              </w:numPr>
              <w:autoSpaceDE w:val="0"/>
              <w:autoSpaceDN w:val="0"/>
              <w:adjustRightInd w:val="0"/>
              <w:spacing w:before="0" w:after="0"/>
            </w:pPr>
            <w:r>
              <w:t>Other</w:t>
            </w:r>
          </w:p>
        </w:tc>
      </w:tr>
      <w:tr w:rsidR="00351F97" w14:paraId="4D089BAD"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622E4B37" w14:textId="77777777" w:rsidR="00351F97" w:rsidRDefault="00351F97" w:rsidP="00351F97">
            <w:pPr>
              <w:pStyle w:val="western"/>
            </w:pPr>
            <w:r>
              <w:t>Sub-elements</w:t>
            </w: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25085DF1" w14:textId="77777777" w:rsidR="00351F97" w:rsidRDefault="00351F97" w:rsidP="00351F97">
            <w:pPr>
              <w:pStyle w:val="western"/>
              <w:ind w:left="720"/>
            </w:pPr>
          </w:p>
        </w:tc>
      </w:tr>
      <w:tr w:rsidR="00351F97" w14:paraId="20019A33"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5E490D5E" w14:textId="77777777" w:rsidR="00351F97" w:rsidRDefault="00351F97" w:rsidP="00351F97">
            <w:pPr>
              <w:pStyle w:val="western"/>
            </w:pPr>
            <w:r>
              <w:t>Used In</w:t>
            </w: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3392C0F7" w14:textId="4524BE7F" w:rsidR="00351F97" w:rsidRDefault="00351F97" w:rsidP="00351F97">
            <w:pPr>
              <w:pStyle w:val="western"/>
            </w:pPr>
            <w:del w:id="3547" w:author="Patti Iles Aymond" w:date="2014-10-19T23:52:00Z">
              <w:r w:rsidRPr="00B65120" w:rsidDel="00C02EC0">
                <w:rPr>
                  <w:highlight w:val="cyan"/>
                  <w:rPrChange w:id="3548" w:author="Patti Iles Aymond" w:date="2014-10-20T00:33:00Z">
                    <w:rPr/>
                  </w:rPrChange>
                </w:rPr>
                <w:delText>facility</w:delText>
              </w:r>
            </w:del>
            <w:ins w:id="3549" w:author="Patti Iles Aymond" w:date="2014-10-19T23:52:00Z">
              <w:r w:rsidR="00C02EC0" w:rsidRPr="00B65120">
                <w:rPr>
                  <w:highlight w:val="cyan"/>
                  <w:rPrChange w:id="3550" w:author="Patti Iles Aymond" w:date="2014-10-20T00:33:00Z">
                    <w:rPr/>
                  </w:rPrChange>
                </w:rPr>
                <w:t>FacilityType</w:t>
              </w:r>
            </w:ins>
          </w:p>
        </w:tc>
      </w:tr>
      <w:tr w:rsidR="00351F97" w14:paraId="5C3B4653" w14:textId="77777777" w:rsidTr="00351F97">
        <w:trPr>
          <w:tblCellSpacing w:w="20" w:type="dxa"/>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78856187" w14:textId="77777777" w:rsidR="00351F97" w:rsidRDefault="00351F97" w:rsidP="00351F97">
            <w:pPr>
              <w:pStyle w:val="western"/>
            </w:pPr>
            <w:r>
              <w:t>Requirements Supported</w:t>
            </w:r>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2FFB716E" w14:textId="77777777" w:rsidR="00351F97" w:rsidRDefault="00351F97" w:rsidP="00351F97">
            <w:pPr>
              <w:pStyle w:val="western"/>
            </w:pPr>
          </w:p>
        </w:tc>
      </w:tr>
      <w:tr w:rsidR="00351F97" w14:paraId="2E36448E"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6905D549" w14:textId="77777777" w:rsidR="00351F97" w:rsidRDefault="00351F97" w:rsidP="00351F97">
            <w:pPr>
              <w:pStyle w:val="western"/>
            </w:pP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1FD44A62" w14:textId="77777777" w:rsidR="00351F97" w:rsidRDefault="00351F97" w:rsidP="00351F97">
            <w:pPr>
              <w:pStyle w:val="western"/>
            </w:pPr>
          </w:p>
        </w:tc>
      </w:tr>
    </w:tbl>
    <w:p w14:paraId="72F0C2D7" w14:textId="77777777" w:rsidR="00351F97" w:rsidRDefault="00351F97" w:rsidP="00351F97"/>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351F97" w14:paraId="0E8D9C30"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196FA858" w14:textId="77777777" w:rsidR="00351F97" w:rsidRDefault="00351F97" w:rsidP="00351F97">
            <w:pPr>
              <w:pStyle w:val="western"/>
            </w:pPr>
            <w:r>
              <w:rPr>
                <w:b/>
                <w:bCs/>
              </w:rPr>
              <w:t>Element</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6B9A03B8" w14:textId="77777777" w:rsidR="00351F97" w:rsidRDefault="00351F97" w:rsidP="00351F97">
            <w:pPr>
              <w:pStyle w:val="western"/>
            </w:pPr>
            <w:bookmarkStart w:id="3551" w:name="elem_reportingPeriod"/>
            <w:bookmarkEnd w:id="3551"/>
            <w:r>
              <w:rPr>
                <w:b/>
                <w:bCs/>
                <w:color w:val="0033FF"/>
              </w:rPr>
              <w:t>reportingPeriod</w:t>
            </w:r>
          </w:p>
        </w:tc>
      </w:tr>
      <w:tr w:rsidR="00351F97" w14:paraId="7E15CC1A"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69AD981B" w14:textId="77777777" w:rsidR="00351F97" w:rsidRDefault="00351F97" w:rsidP="00351F97">
            <w:pPr>
              <w:pStyle w:val="western"/>
            </w:pPr>
            <w:r>
              <w:t>Type</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43B12644" w14:textId="77777777" w:rsidR="00351F97" w:rsidRDefault="00351F97" w:rsidP="00351F97">
            <w:pPr>
              <w:pStyle w:val="western"/>
            </w:pPr>
            <w:r>
              <w:t>edxl-ct:</w:t>
            </w:r>
            <w:r>
              <w:rPr>
                <w:highlight w:val="white"/>
              </w:rPr>
              <w:t>TimePeriodType</w:t>
            </w:r>
          </w:p>
        </w:tc>
      </w:tr>
      <w:tr w:rsidR="00351F97" w14:paraId="38DC0CA8"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543F3A3" w14:textId="77777777" w:rsidR="00351F97" w:rsidRDefault="00351F97" w:rsidP="00351F97">
            <w:pPr>
              <w:pStyle w:val="western"/>
            </w:pPr>
            <w:r>
              <w:t>Usage</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3AE68729" w14:textId="77777777" w:rsidR="00351F97" w:rsidRDefault="00351F97" w:rsidP="00351F97">
            <w:pPr>
              <w:pStyle w:val="western"/>
            </w:pPr>
            <w:r>
              <w:t>OPTIONAL; MAY be used once and only once [0..1]</w:t>
            </w:r>
          </w:p>
        </w:tc>
      </w:tr>
      <w:tr w:rsidR="00351F97" w14:paraId="30A8842E"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6CDE5DEC" w14:textId="77777777" w:rsidR="00351F97" w:rsidRDefault="00351F97" w:rsidP="00351F97">
            <w:pPr>
              <w:pStyle w:val="western"/>
            </w:pPr>
            <w:r>
              <w:t>Definition</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29C61F39" w14:textId="77777777" w:rsidR="00351F97" w:rsidRDefault="00351F97" w:rsidP="00351F97">
            <w:pPr>
              <w:pStyle w:val="western"/>
            </w:pPr>
            <w:r>
              <w:rPr>
                <w:highlight w:val="white"/>
              </w:rPr>
              <w:t xml:space="preserve">The reporting period applicable for this </w:t>
            </w:r>
            <w:commentRangeStart w:id="3552"/>
            <w:r>
              <w:rPr>
                <w:highlight w:val="white"/>
              </w:rPr>
              <w:t xml:space="preserve">facility </w:t>
            </w:r>
            <w:commentRangeEnd w:id="3552"/>
            <w:r>
              <w:rPr>
                <w:rStyle w:val="CommentReference"/>
                <w:rFonts w:cs="Times New Roman"/>
                <w:color w:val="auto"/>
              </w:rPr>
              <w:commentReference w:id="3552"/>
            </w:r>
            <w:r>
              <w:rPr>
                <w:highlight w:val="white"/>
              </w:rPr>
              <w:t xml:space="preserve">and called the "current reporting periood" typically a 24-hr period but the duration may change for operational reasons. </w:t>
            </w:r>
          </w:p>
        </w:tc>
      </w:tr>
      <w:tr w:rsidR="00351F97" w14:paraId="200E01A2"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4BE3B493" w14:textId="77777777" w:rsidR="00351F97" w:rsidRDefault="00351F97" w:rsidP="00351F97">
            <w:pPr>
              <w:pStyle w:val="western"/>
            </w:pPr>
            <w:r>
              <w:t>Comments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79933966" w14:textId="77777777" w:rsidR="00351F97" w:rsidRDefault="00351F97" w:rsidP="00351F97">
            <w:pPr>
              <w:rPr>
                <w:rFonts w:ascii="Times" w:hAnsi="Times"/>
              </w:rPr>
            </w:pPr>
            <w:r>
              <w:rPr>
                <w:rFonts w:cs="Arial"/>
                <w:color w:val="000000"/>
                <w:szCs w:val="20"/>
                <w:highlight w:val="white"/>
              </w:rPr>
              <w:t>If blank the assumption is that the file is for "today" - local to the issuer.</w:t>
            </w:r>
          </w:p>
        </w:tc>
      </w:tr>
      <w:tr w:rsidR="00351F97" w14:paraId="21E6DC04"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46155D4" w14:textId="77777777" w:rsidR="00351F97" w:rsidRDefault="00351F97" w:rsidP="00351F97">
            <w:pPr>
              <w:pStyle w:val="western"/>
            </w:pPr>
            <w:r>
              <w:t>Constraints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352685C6" w14:textId="77777777" w:rsidR="00351F97" w:rsidRDefault="00351F97" w:rsidP="00351F97">
            <w:pPr>
              <w:pStyle w:val="western"/>
            </w:pPr>
          </w:p>
        </w:tc>
      </w:tr>
      <w:tr w:rsidR="00351F97" w14:paraId="7EB643A3"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30934C30" w14:textId="77777777" w:rsidR="00351F97" w:rsidRDefault="00351F97" w:rsidP="00351F97">
            <w:pPr>
              <w:pStyle w:val="western"/>
            </w:pPr>
            <w:r>
              <w:t xml:space="preserve">Valid Values / </w:t>
            </w:r>
            <w:r>
              <w:lastRenderedPageBreak/>
              <w:t>Examples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1DDE92E6" w14:textId="77777777" w:rsidR="00351F97" w:rsidRDefault="00351F97" w:rsidP="00351F97">
            <w:pPr>
              <w:pStyle w:val="western"/>
            </w:pPr>
          </w:p>
        </w:tc>
      </w:tr>
      <w:tr w:rsidR="00351F97" w14:paraId="41E67C2B"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314DCC5C" w14:textId="77777777" w:rsidR="00351F97" w:rsidRDefault="00351F97" w:rsidP="00351F97">
            <w:pPr>
              <w:pStyle w:val="western"/>
            </w:pPr>
            <w:r>
              <w:lastRenderedPageBreak/>
              <w:t>Sub-elements</w:t>
            </w: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10A5C0EA" w14:textId="77777777" w:rsidR="00351F97" w:rsidRDefault="00351F97" w:rsidP="00351F97">
            <w:pPr>
              <w:pStyle w:val="western"/>
              <w:ind w:left="720"/>
            </w:pPr>
          </w:p>
        </w:tc>
      </w:tr>
      <w:tr w:rsidR="00351F97" w14:paraId="4B4BEB84"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42364913" w14:textId="77777777" w:rsidR="00351F97" w:rsidRDefault="00351F97" w:rsidP="00351F97">
            <w:pPr>
              <w:pStyle w:val="western"/>
            </w:pPr>
            <w:r>
              <w:t>Used In</w:t>
            </w: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379E345F" w14:textId="6649B3D0" w:rsidR="00351F97" w:rsidRDefault="00B65120">
            <w:pPr>
              <w:pStyle w:val="western"/>
            </w:pPr>
            <w:ins w:id="3553" w:author="Patti Iles Aymond" w:date="2014-10-20T00:33:00Z">
              <w:r w:rsidRPr="00D36973">
                <w:rPr>
                  <w:highlight w:val="cyan"/>
                </w:rPr>
                <w:t>FacilityType</w:t>
              </w:r>
            </w:ins>
            <w:del w:id="3554" w:author="Patti Iles Aymond" w:date="2014-10-19T23:53:00Z">
              <w:r w:rsidR="00351F97" w:rsidDel="00C02EC0">
                <w:delText>facility</w:delText>
              </w:r>
            </w:del>
          </w:p>
        </w:tc>
      </w:tr>
      <w:tr w:rsidR="00351F97" w14:paraId="2D676736" w14:textId="77777777" w:rsidTr="00351F97">
        <w:trPr>
          <w:tblCellSpacing w:w="20" w:type="dxa"/>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3A96F9F9" w14:textId="77777777" w:rsidR="00351F97" w:rsidRDefault="00351F97" w:rsidP="00351F97">
            <w:pPr>
              <w:pStyle w:val="western"/>
            </w:pPr>
            <w:r>
              <w:t>Requirements Supported</w:t>
            </w:r>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4D00A930" w14:textId="77777777" w:rsidR="00351F97" w:rsidRDefault="00351F97" w:rsidP="00351F97">
            <w:pPr>
              <w:pStyle w:val="western"/>
            </w:pPr>
          </w:p>
        </w:tc>
      </w:tr>
      <w:tr w:rsidR="00351F97" w14:paraId="585CFC73"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72EF551C" w14:textId="77777777" w:rsidR="00351F97" w:rsidRDefault="00351F97" w:rsidP="00351F97">
            <w:pPr>
              <w:pStyle w:val="western"/>
            </w:pP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62A112D9" w14:textId="77777777" w:rsidR="00351F97" w:rsidRDefault="00351F97" w:rsidP="00351F97">
            <w:pPr>
              <w:pStyle w:val="western"/>
            </w:pPr>
          </w:p>
        </w:tc>
      </w:tr>
    </w:tbl>
    <w:p w14:paraId="024DBE05" w14:textId="77777777" w:rsidR="00351F97" w:rsidRDefault="00351F97" w:rsidP="00351F97"/>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573"/>
        <w:gridCol w:w="8021"/>
      </w:tblGrid>
      <w:tr w:rsidR="00351F97" w14:paraId="0729A79E"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7B7F6B0D" w14:textId="77777777" w:rsidR="00351F97" w:rsidRDefault="00351F97" w:rsidP="00351F97">
            <w:pPr>
              <w:pStyle w:val="western"/>
            </w:pPr>
            <w:commentRangeStart w:id="3555"/>
            <w:r>
              <w:rPr>
                <w:b/>
                <w:bCs/>
              </w:rPr>
              <w:t>Element</w:t>
            </w:r>
            <w:commentRangeEnd w:id="3555"/>
            <w:r>
              <w:rPr>
                <w:rStyle w:val="CommentReference"/>
                <w:rFonts w:cs="Times New Roman"/>
                <w:color w:val="auto"/>
              </w:rPr>
              <w:commentReference w:id="3555"/>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623ADC7E" w14:textId="77777777" w:rsidR="00351F97" w:rsidRDefault="00351F97" w:rsidP="00351F97">
            <w:pPr>
              <w:pStyle w:val="western"/>
            </w:pPr>
            <w:bookmarkStart w:id="3556" w:name="elem_lastUpdate"/>
            <w:bookmarkEnd w:id="3556"/>
            <w:r>
              <w:rPr>
                <w:b/>
                <w:bCs/>
                <w:color w:val="0033FF"/>
              </w:rPr>
              <w:t>lastUpdate</w:t>
            </w:r>
          </w:p>
        </w:tc>
      </w:tr>
      <w:tr w:rsidR="00351F97" w14:paraId="075729AC"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641003B5" w14:textId="77777777" w:rsidR="00351F97" w:rsidRDefault="00351F97" w:rsidP="00351F97">
            <w:pPr>
              <w:pStyle w:val="western"/>
            </w:pPr>
            <w:r>
              <w:t>Type</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556B1024" w14:textId="77777777" w:rsidR="00351F97" w:rsidRDefault="00351F97" w:rsidP="00351F97">
            <w:pPr>
              <w:pStyle w:val="western"/>
            </w:pPr>
            <w:r>
              <w:rPr>
                <w:highlight w:val="white"/>
              </w:rPr>
              <w:t>edxl-ct:EDXLDateTimeType</w:t>
            </w:r>
          </w:p>
        </w:tc>
      </w:tr>
      <w:tr w:rsidR="00351F97" w14:paraId="67A4F693"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35E650E0" w14:textId="77777777" w:rsidR="00351F97" w:rsidRDefault="00351F97" w:rsidP="00351F97">
            <w:pPr>
              <w:pStyle w:val="western"/>
            </w:pPr>
            <w:r>
              <w:t>Usage</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5FB96D5A" w14:textId="77777777" w:rsidR="00351F97" w:rsidRDefault="00351F97" w:rsidP="00351F97">
            <w:pPr>
              <w:pStyle w:val="western"/>
            </w:pPr>
            <w:r>
              <w:t>OPTIONAL; MAY be used once and only once [0..1]</w:t>
            </w:r>
          </w:p>
        </w:tc>
      </w:tr>
      <w:tr w:rsidR="00351F97" w14:paraId="47796456"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3E946049" w14:textId="77777777" w:rsidR="00351F97" w:rsidRDefault="00351F97" w:rsidP="00351F97">
            <w:pPr>
              <w:pStyle w:val="western"/>
            </w:pPr>
            <w:r>
              <w:t>Definition</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5D3EA629" w14:textId="77777777" w:rsidR="00351F97" w:rsidRDefault="00351F97" w:rsidP="00351F97">
            <w:pPr>
              <w:pStyle w:val="western"/>
            </w:pPr>
            <w:r>
              <w:rPr>
                <w:highlight w:val="white"/>
              </w:rPr>
              <w:t xml:space="preserve">The reporting period applicable for this facility report and called the "current reporting periood" typically a 24-hr period but the duration may change for operational reasons. </w:t>
            </w:r>
          </w:p>
        </w:tc>
      </w:tr>
      <w:tr w:rsidR="00351F97" w14:paraId="1D594B25"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170B113C" w14:textId="77777777" w:rsidR="00351F97" w:rsidRDefault="00351F97" w:rsidP="00351F97">
            <w:pPr>
              <w:pStyle w:val="western"/>
            </w:pPr>
            <w:r>
              <w:t>Comments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1EA0E40B" w14:textId="77777777" w:rsidR="00351F97" w:rsidRDefault="00351F97" w:rsidP="00351F97">
            <w:pPr>
              <w:rPr>
                <w:rFonts w:ascii="Times" w:hAnsi="Times"/>
              </w:rPr>
            </w:pPr>
            <w:r>
              <w:rPr>
                <w:rFonts w:cs="Arial"/>
                <w:color w:val="000000"/>
                <w:szCs w:val="20"/>
                <w:highlight w:val="white"/>
              </w:rPr>
              <w:t>If blank the assumption is that the file is for "today" - local to the issuer.</w:t>
            </w:r>
          </w:p>
        </w:tc>
      </w:tr>
      <w:tr w:rsidR="00351F97" w14:paraId="5538B742"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05A4996B" w14:textId="77777777" w:rsidR="00351F97" w:rsidRDefault="00351F97" w:rsidP="00351F97">
            <w:pPr>
              <w:pStyle w:val="western"/>
            </w:pPr>
            <w:r>
              <w:t>Constraints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169E6295" w14:textId="77777777" w:rsidR="00351F97" w:rsidRDefault="00351F97" w:rsidP="00351F97">
            <w:pPr>
              <w:pStyle w:val="western"/>
            </w:pPr>
          </w:p>
        </w:tc>
      </w:tr>
      <w:tr w:rsidR="00351F97" w14:paraId="6E710660"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7BDB439A" w14:textId="77777777" w:rsidR="00351F97" w:rsidRDefault="00351F97" w:rsidP="00351F97">
            <w:pPr>
              <w:pStyle w:val="western"/>
            </w:pPr>
            <w:r>
              <w:t>Valid Values / Examples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25BD68FA" w14:textId="77777777" w:rsidR="00351F97" w:rsidRDefault="00351F97" w:rsidP="00351F97">
            <w:pPr>
              <w:pStyle w:val="western"/>
            </w:pPr>
          </w:p>
        </w:tc>
      </w:tr>
      <w:tr w:rsidR="00351F97" w14:paraId="743B0D2A"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010E7CA0" w14:textId="77777777" w:rsidR="00351F97" w:rsidRDefault="00351F97" w:rsidP="00351F97">
            <w:pPr>
              <w:pStyle w:val="western"/>
            </w:pPr>
            <w:r>
              <w:t>Sub-elements</w:t>
            </w: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23CFC165" w14:textId="77777777" w:rsidR="00351F97" w:rsidRDefault="00351F97" w:rsidP="00351F97">
            <w:pPr>
              <w:pStyle w:val="western"/>
              <w:ind w:left="720"/>
            </w:pPr>
          </w:p>
        </w:tc>
      </w:tr>
      <w:tr w:rsidR="00351F97" w14:paraId="316C17D3"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187508EC" w14:textId="77777777" w:rsidR="00351F97" w:rsidRDefault="00351F97" w:rsidP="00351F97">
            <w:pPr>
              <w:pStyle w:val="western"/>
            </w:pPr>
            <w:r>
              <w:t>Used In</w:t>
            </w: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5CE3FCF5" w14:textId="08BD2F64" w:rsidR="00351F97" w:rsidRDefault="00B65120" w:rsidP="00351F97">
            <w:pPr>
              <w:pStyle w:val="western"/>
            </w:pPr>
            <w:ins w:id="3557" w:author="Patti Iles Aymond" w:date="2014-10-20T00:33:00Z">
              <w:r w:rsidRPr="00D36973">
                <w:rPr>
                  <w:highlight w:val="cyan"/>
                </w:rPr>
                <w:t>FacilityType</w:t>
              </w:r>
            </w:ins>
            <w:del w:id="3558" w:author="Patti Iles Aymond" w:date="2014-10-19T23:53:00Z">
              <w:r w:rsidR="00351F97" w:rsidDel="00C02EC0">
                <w:delText>facility</w:delText>
              </w:r>
            </w:del>
          </w:p>
        </w:tc>
      </w:tr>
      <w:tr w:rsidR="00351F97" w14:paraId="4CE18E3C" w14:textId="77777777" w:rsidTr="00351F97">
        <w:trPr>
          <w:tblCellSpacing w:w="20" w:type="dxa"/>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1ADAC4CF" w14:textId="77777777" w:rsidR="00351F97" w:rsidRDefault="00351F97" w:rsidP="00351F97">
            <w:pPr>
              <w:pStyle w:val="western"/>
            </w:pPr>
            <w:r>
              <w:t>Requirements Supported</w:t>
            </w:r>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55BCF3CB" w14:textId="77777777" w:rsidR="00351F97" w:rsidRDefault="00351F97" w:rsidP="00351F97">
            <w:pPr>
              <w:pStyle w:val="western"/>
            </w:pPr>
          </w:p>
        </w:tc>
      </w:tr>
      <w:tr w:rsidR="00351F97" w14:paraId="3C9B0EFE"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041A6553" w14:textId="77777777" w:rsidR="00351F97" w:rsidRDefault="00351F97" w:rsidP="00351F97">
            <w:pPr>
              <w:pStyle w:val="western"/>
            </w:pP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03ADC63F" w14:textId="77777777" w:rsidR="00351F97" w:rsidRDefault="00351F97" w:rsidP="00351F97">
            <w:pPr>
              <w:pStyle w:val="western"/>
            </w:pPr>
          </w:p>
        </w:tc>
      </w:tr>
    </w:tbl>
    <w:p w14:paraId="239AF147" w14:textId="480C18DB" w:rsidR="00351F97" w:rsidDel="00B65120" w:rsidRDefault="00351F97" w:rsidP="00351F97">
      <w:pPr>
        <w:rPr>
          <w:del w:id="3559" w:author="Patti Iles Aymond" w:date="2014-10-20T00:33:00Z"/>
        </w:rPr>
      </w:pPr>
    </w:p>
    <w:p w14:paraId="0A2703D1" w14:textId="77777777" w:rsidR="00351F97" w:rsidRDefault="00351F97" w:rsidP="00351F97"/>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351F97" w14:paraId="38A47E50"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15CA264C" w14:textId="77777777" w:rsidR="00351F97" w:rsidRDefault="00351F97" w:rsidP="00351F97">
            <w:pPr>
              <w:pStyle w:val="western"/>
            </w:pPr>
            <w:r>
              <w:rPr>
                <w:b/>
                <w:bCs/>
              </w:rPr>
              <w:t>Element</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072BDC06" w14:textId="77777777" w:rsidR="00351F97" w:rsidRDefault="00351F97" w:rsidP="00351F97">
            <w:pPr>
              <w:pStyle w:val="western"/>
            </w:pPr>
            <w:bookmarkStart w:id="3560" w:name="elem_organizationInformation"/>
            <w:bookmarkEnd w:id="3560"/>
            <w:r>
              <w:rPr>
                <w:b/>
                <w:bCs/>
                <w:color w:val="0033FF"/>
              </w:rPr>
              <w:t>organizationInformation</w:t>
            </w:r>
          </w:p>
        </w:tc>
      </w:tr>
      <w:tr w:rsidR="00351F97" w14:paraId="40106403"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198E9C61" w14:textId="77777777" w:rsidR="00351F97" w:rsidRDefault="00351F97" w:rsidP="00351F97">
            <w:pPr>
              <w:pStyle w:val="western"/>
            </w:pPr>
            <w:r>
              <w:t>Type</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0F11FC80" w14:textId="77777777" w:rsidR="00351F97" w:rsidRDefault="00351F97" w:rsidP="00351F97">
            <w:pPr>
              <w:pStyle w:val="western"/>
            </w:pPr>
            <w:del w:id="3561" w:author="Patti Iles Aymond" w:date="2014-10-19T23:54:00Z">
              <w:r w:rsidRPr="00B65120" w:rsidDel="00C02EC0">
                <w:rPr>
                  <w:highlight w:val="cyan"/>
                  <w:rPrChange w:id="3562" w:author="Patti Iles Aymond" w:date="2014-10-20T00:33:00Z">
                    <w:rPr/>
                  </w:rPrChange>
                </w:rPr>
                <w:delText>have:</w:delText>
              </w:r>
            </w:del>
            <w:r w:rsidRPr="00B65120">
              <w:rPr>
                <w:highlight w:val="cyan"/>
                <w:rPrChange w:id="3563" w:author="Patti Iles Aymond" w:date="2014-10-20T00:33:00Z">
                  <w:rPr/>
                </w:rPrChange>
              </w:rPr>
              <w:t>OrganizationInformationType</w:t>
            </w:r>
          </w:p>
        </w:tc>
      </w:tr>
      <w:tr w:rsidR="00351F97" w14:paraId="12D30685"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4FD992B1" w14:textId="77777777" w:rsidR="00351F97" w:rsidRDefault="00351F97" w:rsidP="00351F97">
            <w:pPr>
              <w:pStyle w:val="western"/>
            </w:pPr>
            <w:r>
              <w:t>Usage</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68DD74B4" w14:textId="77777777" w:rsidR="00351F97" w:rsidRDefault="00351F97" w:rsidP="00351F97">
            <w:pPr>
              <w:pStyle w:val="western"/>
            </w:pPr>
            <w:r>
              <w:t>REQUIRED; MUST be used once and only once [1..1]</w:t>
            </w:r>
          </w:p>
        </w:tc>
      </w:tr>
      <w:tr w:rsidR="00351F97" w14:paraId="2FE3111E"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44ADC9B9" w14:textId="77777777" w:rsidR="00351F97" w:rsidRDefault="00351F97" w:rsidP="00351F97">
            <w:pPr>
              <w:pStyle w:val="western"/>
            </w:pPr>
            <w:r>
              <w:t>Definition</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5A209AE4" w14:textId="77777777" w:rsidR="00351F97" w:rsidRPr="001F57B3" w:rsidRDefault="00351F97" w:rsidP="00351F97">
            <w:pPr>
              <w:autoSpaceDE w:val="0"/>
              <w:autoSpaceDN w:val="0"/>
              <w:adjustRightInd w:val="0"/>
              <w:spacing w:before="0" w:after="0"/>
              <w:rPr>
                <w:rFonts w:cs="Arial"/>
                <w:color w:val="000000"/>
                <w:szCs w:val="20"/>
                <w:highlight w:val="white"/>
              </w:rPr>
            </w:pPr>
            <w:r>
              <w:rPr>
                <w:rFonts w:cs="Arial"/>
                <w:color w:val="000000"/>
                <w:szCs w:val="20"/>
                <w:highlight w:val="white"/>
              </w:rPr>
              <w:t>Information of the organization that is responsible for the reporting of these facilities.</w:t>
            </w:r>
          </w:p>
        </w:tc>
      </w:tr>
      <w:tr w:rsidR="00351F97" w14:paraId="757D3C83"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35148224" w14:textId="77777777" w:rsidR="00351F97" w:rsidRDefault="00351F97" w:rsidP="00351F97">
            <w:pPr>
              <w:pStyle w:val="western"/>
            </w:pPr>
            <w:r>
              <w:t>Comments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6ED17B89" w14:textId="77777777" w:rsidR="00351F97" w:rsidRDefault="00351F97" w:rsidP="00351F97">
            <w:pPr>
              <w:rPr>
                <w:rFonts w:ascii="Times" w:hAnsi="Times"/>
              </w:rPr>
            </w:pPr>
          </w:p>
        </w:tc>
      </w:tr>
      <w:tr w:rsidR="00351F97" w14:paraId="52254F3B"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608776A2" w14:textId="77777777" w:rsidR="00351F97" w:rsidRDefault="00351F97" w:rsidP="00351F97">
            <w:pPr>
              <w:pStyle w:val="western"/>
            </w:pPr>
            <w:r>
              <w:t>Constraints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47DF073B" w14:textId="77777777" w:rsidR="00351F97" w:rsidRDefault="00351F97" w:rsidP="00351F97">
            <w:pPr>
              <w:pStyle w:val="western"/>
            </w:pPr>
          </w:p>
        </w:tc>
      </w:tr>
      <w:tr w:rsidR="00351F97" w14:paraId="401B5C6B"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7C5D5A61" w14:textId="77777777" w:rsidR="00351F97" w:rsidRDefault="00351F97" w:rsidP="00351F97">
            <w:pPr>
              <w:pStyle w:val="western"/>
            </w:pPr>
            <w:r>
              <w:t>Valid Values / Examples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2461342D" w14:textId="77777777" w:rsidR="00351F97" w:rsidRDefault="00351F97" w:rsidP="00351F97">
            <w:pPr>
              <w:pStyle w:val="western"/>
            </w:pPr>
          </w:p>
        </w:tc>
      </w:tr>
      <w:tr w:rsidR="00351F97" w14:paraId="34E752A4"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74B545F1" w14:textId="77777777" w:rsidR="00351F97" w:rsidRDefault="00351F97" w:rsidP="00351F97">
            <w:pPr>
              <w:pStyle w:val="western"/>
            </w:pPr>
            <w:r>
              <w:t>Sub-elements</w:t>
            </w: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69491CEB" w14:textId="77777777" w:rsidR="00351F97" w:rsidRDefault="00351F97" w:rsidP="00351F97">
            <w:pPr>
              <w:pStyle w:val="western"/>
              <w:ind w:left="720"/>
            </w:pPr>
          </w:p>
        </w:tc>
      </w:tr>
      <w:tr w:rsidR="00351F97" w14:paraId="314737A6"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295A2D4E" w14:textId="77777777" w:rsidR="00351F97" w:rsidRDefault="00351F97" w:rsidP="00351F97">
            <w:pPr>
              <w:pStyle w:val="western"/>
            </w:pPr>
            <w:r>
              <w:t>Used In</w:t>
            </w: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0388C702" w14:textId="0CA89EB5" w:rsidR="00351F97" w:rsidRDefault="00B65120" w:rsidP="00351F97">
            <w:pPr>
              <w:pStyle w:val="western"/>
            </w:pPr>
            <w:ins w:id="3564" w:author="Patti Iles Aymond" w:date="2014-10-20T00:33:00Z">
              <w:r w:rsidRPr="00D36973">
                <w:rPr>
                  <w:highlight w:val="cyan"/>
                </w:rPr>
                <w:t>FacilityType</w:t>
              </w:r>
            </w:ins>
            <w:del w:id="3565" w:author="Patti Iles Aymond" w:date="2014-10-19T23:54:00Z">
              <w:r w:rsidR="00351F97" w:rsidDel="00C02EC0">
                <w:delText>facility</w:delText>
              </w:r>
            </w:del>
          </w:p>
        </w:tc>
      </w:tr>
      <w:tr w:rsidR="00351F97" w14:paraId="0E608EB2" w14:textId="77777777" w:rsidTr="00351F97">
        <w:trPr>
          <w:tblCellSpacing w:w="20" w:type="dxa"/>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142E9D52" w14:textId="77777777" w:rsidR="00351F97" w:rsidRDefault="00351F97" w:rsidP="00351F97">
            <w:pPr>
              <w:pStyle w:val="western"/>
            </w:pPr>
            <w:r>
              <w:t>Requirements Supported</w:t>
            </w:r>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5B56073D" w14:textId="77777777" w:rsidR="00351F97" w:rsidRDefault="00351F97" w:rsidP="00351F97">
            <w:pPr>
              <w:pStyle w:val="western"/>
            </w:pPr>
          </w:p>
        </w:tc>
      </w:tr>
      <w:tr w:rsidR="00351F97" w14:paraId="6EBFB802"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294F0CD8" w14:textId="77777777" w:rsidR="00351F97" w:rsidRDefault="00351F97" w:rsidP="00351F97">
            <w:pPr>
              <w:pStyle w:val="western"/>
            </w:pP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58AC8D90" w14:textId="77777777" w:rsidR="00351F97" w:rsidRDefault="00351F97" w:rsidP="00351F97">
            <w:pPr>
              <w:pStyle w:val="western"/>
            </w:pPr>
          </w:p>
        </w:tc>
      </w:tr>
    </w:tbl>
    <w:p w14:paraId="4C0317BE" w14:textId="77777777" w:rsidR="00351F97" w:rsidRDefault="00351F97" w:rsidP="00351F97"/>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351F97" w14:paraId="09102A75"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DB2A6F8" w14:textId="77777777" w:rsidR="00351F97" w:rsidRDefault="00351F97" w:rsidP="00351F97">
            <w:pPr>
              <w:pStyle w:val="western"/>
            </w:pPr>
            <w:r>
              <w:rPr>
                <w:b/>
                <w:bCs/>
              </w:rPr>
              <w:t>Element</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39BC54DB" w14:textId="77777777" w:rsidR="00351F97" w:rsidRDefault="00351F97" w:rsidP="00351F97">
            <w:pPr>
              <w:pStyle w:val="western"/>
            </w:pPr>
            <w:bookmarkStart w:id="3566" w:name="elem_geoLocation"/>
            <w:r>
              <w:rPr>
                <w:b/>
                <w:bCs/>
                <w:color w:val="0033FF"/>
              </w:rPr>
              <w:t>geoLocation</w:t>
            </w:r>
            <w:bookmarkEnd w:id="3566"/>
          </w:p>
        </w:tc>
      </w:tr>
      <w:tr w:rsidR="00351F97" w14:paraId="27EB2B36"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4C397643" w14:textId="77777777" w:rsidR="00351F97" w:rsidRDefault="00351F97" w:rsidP="00351F97">
            <w:pPr>
              <w:pStyle w:val="western"/>
            </w:pPr>
            <w:r>
              <w:t>Type</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537AC52D" w14:textId="64AC7AB9" w:rsidR="00351F97" w:rsidRDefault="00351F97">
            <w:pPr>
              <w:pStyle w:val="western"/>
            </w:pPr>
            <w:del w:id="3567" w:author="Patti Iles Aymond" w:date="2014-10-19T23:55:00Z">
              <w:r w:rsidRPr="00B65120" w:rsidDel="00C02EC0">
                <w:rPr>
                  <w:highlight w:val="cyan"/>
                  <w:rPrChange w:id="3568" w:author="Patti Iles Aymond" w:date="2014-10-20T00:34:00Z">
                    <w:rPr/>
                  </w:rPrChange>
                </w:rPr>
                <w:delText>have:</w:delText>
              </w:r>
            </w:del>
            <w:r w:rsidRPr="00B65120">
              <w:rPr>
                <w:highlight w:val="cyan"/>
                <w:rPrChange w:id="3569" w:author="Patti Iles Aymond" w:date="2014-10-20T00:34:00Z">
                  <w:rPr>
                    <w:highlight w:val="white"/>
                  </w:rPr>
                </w:rPrChange>
              </w:rPr>
              <w:t>GeoLocationType</w:t>
            </w:r>
          </w:p>
        </w:tc>
      </w:tr>
      <w:tr w:rsidR="00351F97" w14:paraId="618EFF03"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03E5849F" w14:textId="77777777" w:rsidR="00351F97" w:rsidRDefault="00351F97" w:rsidP="00351F97">
            <w:pPr>
              <w:pStyle w:val="western"/>
            </w:pPr>
            <w:r>
              <w:t>Usage</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171D7E9D" w14:textId="77777777" w:rsidR="00351F97" w:rsidRDefault="00351F97" w:rsidP="00351F97">
            <w:pPr>
              <w:pStyle w:val="western"/>
            </w:pPr>
            <w:r>
              <w:t>REQUIRED; MUST be used once and only once [1..1]</w:t>
            </w:r>
          </w:p>
        </w:tc>
      </w:tr>
      <w:tr w:rsidR="00351F97" w14:paraId="4461521A"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45D9F5D9" w14:textId="77777777" w:rsidR="00351F97" w:rsidRDefault="00351F97" w:rsidP="00351F97">
            <w:pPr>
              <w:pStyle w:val="western"/>
            </w:pPr>
            <w:r>
              <w:t>Definition</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55B964EA" w14:textId="77777777" w:rsidR="00351F97" w:rsidRPr="001F57B3" w:rsidRDefault="00351F97" w:rsidP="00351F97">
            <w:pPr>
              <w:autoSpaceDE w:val="0"/>
              <w:autoSpaceDN w:val="0"/>
              <w:adjustRightInd w:val="0"/>
              <w:spacing w:before="0" w:after="0"/>
              <w:rPr>
                <w:rFonts w:cs="Arial"/>
                <w:color w:val="000000"/>
                <w:szCs w:val="20"/>
                <w:highlight w:val="white"/>
              </w:rPr>
            </w:pPr>
          </w:p>
        </w:tc>
      </w:tr>
      <w:tr w:rsidR="00351F97" w14:paraId="6DA481F2"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64979B44" w14:textId="77777777" w:rsidR="00351F97" w:rsidRDefault="00351F97" w:rsidP="00351F97">
            <w:pPr>
              <w:pStyle w:val="western"/>
            </w:pPr>
            <w:r>
              <w:t>Comments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272C6828" w14:textId="77777777" w:rsidR="00351F97" w:rsidRDefault="00351F97" w:rsidP="00351F97">
            <w:pPr>
              <w:rPr>
                <w:rFonts w:ascii="Times" w:hAnsi="Times"/>
              </w:rPr>
            </w:pPr>
          </w:p>
        </w:tc>
      </w:tr>
      <w:tr w:rsidR="00351F97" w14:paraId="7EF46321"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B1A22B0" w14:textId="77777777" w:rsidR="00351F97" w:rsidRDefault="00351F97" w:rsidP="00351F97">
            <w:pPr>
              <w:pStyle w:val="western"/>
            </w:pPr>
            <w:r>
              <w:t>Constraints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14B1AADB" w14:textId="77777777" w:rsidR="00351F97" w:rsidRDefault="00351F97" w:rsidP="00351F97">
            <w:pPr>
              <w:pStyle w:val="western"/>
            </w:pPr>
          </w:p>
        </w:tc>
      </w:tr>
      <w:tr w:rsidR="00351F97" w14:paraId="75A902AF"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008BE573" w14:textId="77777777" w:rsidR="00351F97" w:rsidRDefault="00351F97" w:rsidP="00351F97">
            <w:pPr>
              <w:pStyle w:val="western"/>
            </w:pPr>
            <w:r>
              <w:t>Valid Values / Examples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11EE1504" w14:textId="77777777" w:rsidR="00351F97" w:rsidRDefault="00351F97" w:rsidP="00351F97">
            <w:pPr>
              <w:pStyle w:val="western"/>
            </w:pPr>
          </w:p>
        </w:tc>
      </w:tr>
      <w:tr w:rsidR="00351F97" w14:paraId="10556784"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6FD8DCCF" w14:textId="77777777" w:rsidR="00351F97" w:rsidRDefault="00351F97" w:rsidP="00351F97">
            <w:pPr>
              <w:pStyle w:val="western"/>
            </w:pPr>
            <w:r>
              <w:t>Sub-elements</w:t>
            </w: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6D9BE2B7" w14:textId="77777777" w:rsidR="00351F97" w:rsidRDefault="00351F97" w:rsidP="00351F97">
            <w:pPr>
              <w:pStyle w:val="western"/>
              <w:ind w:left="720"/>
            </w:pPr>
          </w:p>
        </w:tc>
      </w:tr>
      <w:tr w:rsidR="00351F97" w14:paraId="4192AA8F"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3770EF1F" w14:textId="77777777" w:rsidR="00351F97" w:rsidRDefault="00351F97" w:rsidP="00351F97">
            <w:pPr>
              <w:pStyle w:val="western"/>
            </w:pPr>
            <w:r>
              <w:t>Used In</w:t>
            </w: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02924CA3" w14:textId="1972868B" w:rsidR="00351F97" w:rsidRDefault="00B65120" w:rsidP="00351F97">
            <w:pPr>
              <w:pStyle w:val="western"/>
            </w:pPr>
            <w:ins w:id="3570" w:author="Patti Iles Aymond" w:date="2014-10-20T00:34:00Z">
              <w:r w:rsidRPr="00D36973">
                <w:rPr>
                  <w:highlight w:val="cyan"/>
                </w:rPr>
                <w:t>FacilityType</w:t>
              </w:r>
            </w:ins>
            <w:del w:id="3571" w:author="Patti Iles Aymond" w:date="2014-10-19T23:55:00Z">
              <w:r w:rsidR="00351F97" w:rsidDel="00C02EC0">
                <w:delText>facility</w:delText>
              </w:r>
            </w:del>
          </w:p>
        </w:tc>
      </w:tr>
      <w:tr w:rsidR="00351F97" w14:paraId="78A6DA48" w14:textId="77777777" w:rsidTr="00351F97">
        <w:trPr>
          <w:tblCellSpacing w:w="20" w:type="dxa"/>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32A60346" w14:textId="77777777" w:rsidR="00351F97" w:rsidRDefault="00351F97" w:rsidP="00351F97">
            <w:pPr>
              <w:pStyle w:val="western"/>
            </w:pPr>
            <w:r>
              <w:t>Requirements Supported</w:t>
            </w:r>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25D85E50" w14:textId="77777777" w:rsidR="00351F97" w:rsidRDefault="00351F97" w:rsidP="00351F97">
            <w:pPr>
              <w:pStyle w:val="western"/>
            </w:pPr>
          </w:p>
        </w:tc>
      </w:tr>
      <w:tr w:rsidR="00351F97" w14:paraId="79B0E66E"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3410F757" w14:textId="77777777" w:rsidR="00351F97" w:rsidRDefault="00351F97" w:rsidP="00351F97">
            <w:pPr>
              <w:pStyle w:val="western"/>
            </w:pP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09ED8FC3" w14:textId="77777777" w:rsidR="00351F97" w:rsidRDefault="00351F97" w:rsidP="00351F97">
            <w:pPr>
              <w:pStyle w:val="western"/>
            </w:pPr>
          </w:p>
        </w:tc>
      </w:tr>
    </w:tbl>
    <w:p w14:paraId="12850BD1" w14:textId="77777777" w:rsidR="00351F97" w:rsidRDefault="00351F97" w:rsidP="00351F97"/>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351F97" w14:paraId="322A8CC6"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1522FC2A" w14:textId="77777777" w:rsidR="00351F97" w:rsidRDefault="00351F97" w:rsidP="00351F97">
            <w:pPr>
              <w:pStyle w:val="western"/>
            </w:pPr>
            <w:r>
              <w:rPr>
                <w:b/>
                <w:bCs/>
              </w:rPr>
              <w:t>Element</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7A308350" w14:textId="77777777" w:rsidR="00351F97" w:rsidRDefault="00351F97" w:rsidP="00351F97">
            <w:pPr>
              <w:pStyle w:val="western"/>
            </w:pPr>
            <w:bookmarkStart w:id="3572" w:name="elem_FacilityType_status"/>
            <w:r w:rsidRPr="001E08A9">
              <w:rPr>
                <w:b/>
                <w:bCs/>
                <w:color w:val="0033FF"/>
              </w:rPr>
              <w:t>status</w:t>
            </w:r>
            <w:bookmarkEnd w:id="3572"/>
          </w:p>
        </w:tc>
      </w:tr>
      <w:tr w:rsidR="00351F97" w14:paraId="1D5A568B"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5675362" w14:textId="77777777" w:rsidR="00351F97" w:rsidRDefault="00351F97" w:rsidP="00351F97">
            <w:pPr>
              <w:pStyle w:val="western"/>
            </w:pPr>
            <w:r>
              <w:t>Type</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07F6AD13" w14:textId="77777777" w:rsidR="00351F97" w:rsidRDefault="00351F97" w:rsidP="00351F97">
            <w:pPr>
              <w:pStyle w:val="western"/>
            </w:pPr>
            <w:del w:id="3573" w:author="Patti Iles Aymond" w:date="2014-10-19T23:56:00Z">
              <w:r w:rsidRPr="00B65120" w:rsidDel="00801F21">
                <w:rPr>
                  <w:highlight w:val="cyan"/>
                  <w:rPrChange w:id="3574" w:author="Patti Iles Aymond" w:date="2014-10-20T00:34:00Z">
                    <w:rPr/>
                  </w:rPrChange>
                </w:rPr>
                <w:delText>have:</w:delText>
              </w:r>
            </w:del>
            <w:r w:rsidRPr="00B65120">
              <w:rPr>
                <w:highlight w:val="cyan"/>
                <w:rPrChange w:id="3575" w:author="Patti Iles Aymond" w:date="2014-10-20T00:34:00Z">
                  <w:rPr/>
                </w:rPrChange>
              </w:rPr>
              <w:t>StatusType</w:t>
            </w:r>
          </w:p>
        </w:tc>
      </w:tr>
      <w:tr w:rsidR="00351F97" w14:paraId="1611F65A"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DB6E585" w14:textId="77777777" w:rsidR="00351F97" w:rsidRDefault="00351F97" w:rsidP="00351F97">
            <w:pPr>
              <w:pStyle w:val="western"/>
            </w:pPr>
            <w:r>
              <w:t>Usage</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5C8FDCAE" w14:textId="77777777" w:rsidR="00351F97" w:rsidRDefault="00351F97" w:rsidP="00351F97">
            <w:pPr>
              <w:pStyle w:val="western"/>
            </w:pPr>
            <w:r>
              <w:t>REQUIRED; MUST be used once and only once [1..1]</w:t>
            </w:r>
          </w:p>
        </w:tc>
      </w:tr>
      <w:tr w:rsidR="00351F97" w14:paraId="415E2023"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4A2486D4" w14:textId="77777777" w:rsidR="00351F97" w:rsidRDefault="00351F97" w:rsidP="00351F97">
            <w:pPr>
              <w:pStyle w:val="western"/>
            </w:pPr>
            <w:r>
              <w:t>Definition</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76554C54" w14:textId="77777777" w:rsidR="00351F97" w:rsidRPr="001F57B3" w:rsidRDefault="00351F97" w:rsidP="00351F97">
            <w:pPr>
              <w:autoSpaceDE w:val="0"/>
              <w:autoSpaceDN w:val="0"/>
              <w:adjustRightInd w:val="0"/>
              <w:spacing w:before="0" w:after="0"/>
              <w:rPr>
                <w:rFonts w:cs="Arial"/>
                <w:color w:val="000000"/>
                <w:szCs w:val="20"/>
                <w:highlight w:val="white"/>
              </w:rPr>
            </w:pPr>
            <w:r>
              <w:rPr>
                <w:rFonts w:cs="Arial"/>
                <w:color w:val="000000"/>
                <w:szCs w:val="20"/>
                <w:highlight w:val="white"/>
              </w:rPr>
              <w:t>The overall status of the Facility.</w:t>
            </w:r>
          </w:p>
        </w:tc>
      </w:tr>
      <w:tr w:rsidR="00351F97" w14:paraId="5EA4B0CC"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303AEAA" w14:textId="77777777" w:rsidR="00351F97" w:rsidRDefault="00351F97" w:rsidP="00351F97">
            <w:pPr>
              <w:pStyle w:val="western"/>
            </w:pPr>
            <w:r>
              <w:t>Comments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4F508254" w14:textId="77777777" w:rsidR="00351F97" w:rsidRDefault="00351F97" w:rsidP="00351F97">
            <w:pPr>
              <w:autoSpaceDE w:val="0"/>
              <w:autoSpaceDN w:val="0"/>
              <w:adjustRightInd w:val="0"/>
              <w:spacing w:before="0" w:after="0"/>
              <w:rPr>
                <w:rFonts w:ascii="Times" w:hAnsi="Times"/>
              </w:rPr>
            </w:pPr>
            <w:r>
              <w:rPr>
                <w:rFonts w:cs="Arial"/>
                <w:color w:val="000000"/>
                <w:szCs w:val="20"/>
                <w:highlight w:val="white"/>
              </w:rPr>
              <w:t>This value is intended to provide a high-level summary status of the Facility. The particulars driving that Facility status should be provided where appropriate (Services, Operations, etc.). Comments (comment element) should be used to provide only the high-level summary.</w:t>
            </w:r>
          </w:p>
        </w:tc>
      </w:tr>
      <w:tr w:rsidR="00351F97" w14:paraId="1D1F98E5"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6F1F6B9B" w14:textId="77777777" w:rsidR="00351F97" w:rsidRDefault="00351F97" w:rsidP="00351F97">
            <w:pPr>
              <w:pStyle w:val="western"/>
            </w:pPr>
            <w:r>
              <w:t>Constraints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23700FEC" w14:textId="77777777" w:rsidR="00351F97" w:rsidRDefault="00351F97" w:rsidP="00351F97">
            <w:pPr>
              <w:pStyle w:val="western"/>
            </w:pPr>
          </w:p>
        </w:tc>
      </w:tr>
      <w:tr w:rsidR="00351F97" w14:paraId="15DD789F"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60393998" w14:textId="77777777" w:rsidR="00351F97" w:rsidRDefault="00351F97" w:rsidP="00351F97">
            <w:pPr>
              <w:pStyle w:val="western"/>
            </w:pPr>
            <w:r>
              <w:t>Valid Values / Examples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0E636319" w14:textId="77777777" w:rsidR="00351F97" w:rsidRDefault="00351F97" w:rsidP="00351F97">
            <w:pPr>
              <w:pStyle w:val="western"/>
            </w:pPr>
          </w:p>
        </w:tc>
      </w:tr>
      <w:tr w:rsidR="00351F97" w14:paraId="09BFFC4D"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6C692AA0" w14:textId="77777777" w:rsidR="00351F97" w:rsidRDefault="00351F97" w:rsidP="00351F97">
            <w:pPr>
              <w:pStyle w:val="western"/>
            </w:pPr>
            <w:r>
              <w:t>Sub-elements</w:t>
            </w: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1995252D" w14:textId="77777777" w:rsidR="00351F97" w:rsidRDefault="00351F97" w:rsidP="00351F97">
            <w:pPr>
              <w:pStyle w:val="western"/>
              <w:ind w:left="720"/>
            </w:pPr>
          </w:p>
        </w:tc>
      </w:tr>
      <w:tr w:rsidR="00351F97" w14:paraId="296506AA"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253EDE5B" w14:textId="77777777" w:rsidR="00351F97" w:rsidRDefault="00351F97" w:rsidP="00351F97">
            <w:pPr>
              <w:pStyle w:val="western"/>
            </w:pPr>
            <w:r>
              <w:t>Used In</w:t>
            </w: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77E50E5D" w14:textId="52B0D610" w:rsidR="00351F97" w:rsidRDefault="00B65120" w:rsidP="00351F97">
            <w:pPr>
              <w:pStyle w:val="western"/>
            </w:pPr>
            <w:ins w:id="3576" w:author="Patti Iles Aymond" w:date="2014-10-20T00:34:00Z">
              <w:r w:rsidRPr="00D36973">
                <w:rPr>
                  <w:highlight w:val="cyan"/>
                </w:rPr>
                <w:t>FacilityType</w:t>
              </w:r>
            </w:ins>
            <w:del w:id="3577" w:author="Patti Iles Aymond" w:date="2014-10-19T23:56:00Z">
              <w:r w:rsidR="00351F97" w:rsidDel="00801F21">
                <w:delText>facility</w:delText>
              </w:r>
            </w:del>
          </w:p>
        </w:tc>
      </w:tr>
      <w:tr w:rsidR="00351F97" w14:paraId="7B09D35D" w14:textId="77777777" w:rsidTr="00351F97">
        <w:trPr>
          <w:tblCellSpacing w:w="20" w:type="dxa"/>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23BD6B6C" w14:textId="77777777" w:rsidR="00351F97" w:rsidRDefault="00351F97" w:rsidP="00351F97">
            <w:pPr>
              <w:pStyle w:val="western"/>
            </w:pPr>
            <w:r>
              <w:t>Requirements Supported</w:t>
            </w:r>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34CEC289" w14:textId="77777777" w:rsidR="00351F97" w:rsidRDefault="00351F97" w:rsidP="00351F97">
            <w:pPr>
              <w:pStyle w:val="western"/>
            </w:pPr>
          </w:p>
        </w:tc>
      </w:tr>
      <w:tr w:rsidR="00351F97" w14:paraId="57B9EF57"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42FE8F92" w14:textId="77777777" w:rsidR="00351F97" w:rsidRDefault="00351F97" w:rsidP="00351F97">
            <w:pPr>
              <w:pStyle w:val="western"/>
            </w:pP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3AD6A663" w14:textId="77777777" w:rsidR="00351F97" w:rsidRDefault="00351F97" w:rsidP="00351F97">
            <w:pPr>
              <w:pStyle w:val="western"/>
            </w:pPr>
          </w:p>
        </w:tc>
      </w:tr>
    </w:tbl>
    <w:p w14:paraId="131FD279" w14:textId="77777777" w:rsidR="00351F97" w:rsidRDefault="00351F97" w:rsidP="00351F97"/>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351F97" w14:paraId="05C807AA"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46DA14B8" w14:textId="77777777" w:rsidR="00351F97" w:rsidRDefault="00351F97" w:rsidP="00351F97">
            <w:pPr>
              <w:pStyle w:val="western"/>
            </w:pPr>
            <w:r>
              <w:rPr>
                <w:b/>
                <w:bCs/>
              </w:rPr>
              <w:t>Element</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3759A97E" w14:textId="77777777" w:rsidR="00351F97" w:rsidRDefault="00351F97" w:rsidP="00351F97">
            <w:pPr>
              <w:pStyle w:val="western"/>
            </w:pPr>
            <w:bookmarkStart w:id="3578" w:name="elem_services"/>
            <w:bookmarkEnd w:id="3578"/>
            <w:commentRangeStart w:id="3579"/>
            <w:r w:rsidRPr="001E08A9">
              <w:rPr>
                <w:b/>
                <w:bCs/>
                <w:color w:val="0033FF"/>
              </w:rPr>
              <w:t>services</w:t>
            </w:r>
            <w:commentRangeEnd w:id="3579"/>
            <w:r>
              <w:rPr>
                <w:rStyle w:val="CommentReference"/>
                <w:rFonts w:cs="Times New Roman"/>
                <w:color w:val="auto"/>
              </w:rPr>
              <w:commentReference w:id="3579"/>
            </w:r>
          </w:p>
        </w:tc>
      </w:tr>
      <w:tr w:rsidR="00351F97" w14:paraId="3FB33325"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65DAC3C5" w14:textId="77777777" w:rsidR="00351F97" w:rsidRDefault="00351F97" w:rsidP="00351F97">
            <w:pPr>
              <w:pStyle w:val="western"/>
            </w:pPr>
            <w:r>
              <w:t>Type</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1495538E" w14:textId="64D0A5F8" w:rsidR="00351F97" w:rsidRDefault="00351F97" w:rsidP="00351F97">
            <w:pPr>
              <w:pStyle w:val="western"/>
            </w:pPr>
            <w:r w:rsidRPr="00F42660">
              <w:rPr>
                <w:highlight w:val="cyan"/>
                <w:rPrChange w:id="3580" w:author="Patti Iles Aymond" w:date="2014-10-20T01:13:00Z">
                  <w:rPr/>
                </w:rPrChange>
              </w:rPr>
              <w:t>xs:complexType</w:t>
            </w:r>
          </w:p>
        </w:tc>
      </w:tr>
      <w:tr w:rsidR="00351F97" w14:paraId="4A70D425"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8BDF3FF" w14:textId="77777777" w:rsidR="00351F97" w:rsidRDefault="00351F97" w:rsidP="00351F97">
            <w:pPr>
              <w:pStyle w:val="western"/>
            </w:pPr>
            <w:r>
              <w:t>Usage</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0A466A83" w14:textId="77777777" w:rsidR="00351F97" w:rsidRDefault="00351F97" w:rsidP="00351F97">
            <w:pPr>
              <w:pStyle w:val="western"/>
            </w:pPr>
            <w:r>
              <w:t>REQUIRED; MUST be used once and only once [1..1]</w:t>
            </w:r>
          </w:p>
        </w:tc>
      </w:tr>
      <w:tr w:rsidR="00351F97" w14:paraId="1B648504"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65875DE4" w14:textId="77777777" w:rsidR="00351F97" w:rsidRDefault="00351F97" w:rsidP="00351F97">
            <w:pPr>
              <w:pStyle w:val="western"/>
            </w:pPr>
            <w:r>
              <w:lastRenderedPageBreak/>
              <w:t>Definition</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1529D47D" w14:textId="77777777" w:rsidR="00351F97" w:rsidRPr="008C5785" w:rsidRDefault="00351F97" w:rsidP="00351F97">
            <w:pPr>
              <w:pStyle w:val="NormalDataDictionary"/>
            </w:pPr>
            <w:r w:rsidRPr="008C5785">
              <w:t xml:space="preserve">An XML structure containing </w:t>
            </w:r>
            <w:r>
              <w:t xml:space="preserve">one or more of </w:t>
            </w:r>
            <w:r w:rsidRPr="008C5785">
              <w:t xml:space="preserve">the </w:t>
            </w:r>
            <w:r>
              <w:t>required element</w:t>
            </w:r>
            <w:r w:rsidRPr="008C5785">
              <w:t>:</w:t>
            </w:r>
          </w:p>
          <w:p w14:paraId="00C97F07" w14:textId="77777777" w:rsidR="00351F97" w:rsidRDefault="00351F97" w:rsidP="00351F97">
            <w:pPr>
              <w:pStyle w:val="ListBullet"/>
              <w:numPr>
                <w:ilvl w:val="0"/>
                <w:numId w:val="40"/>
              </w:numPr>
            </w:pPr>
            <w:r>
              <w:t>service</w:t>
            </w:r>
          </w:p>
          <w:p w14:paraId="4D1AEB2F" w14:textId="77777777" w:rsidR="00351F97" w:rsidRDefault="00351F97" w:rsidP="00351F97">
            <w:pPr>
              <w:pStyle w:val="ListBullet"/>
              <w:numPr>
                <w:ilvl w:val="0"/>
                <w:numId w:val="0"/>
              </w:numPr>
            </w:pPr>
            <w:r>
              <w:t>And the optional element:</w:t>
            </w:r>
          </w:p>
          <w:p w14:paraId="1CBD5A65" w14:textId="77777777" w:rsidR="00351F97" w:rsidRPr="008C5785" w:rsidRDefault="00351F97" w:rsidP="00351F97">
            <w:pPr>
              <w:pStyle w:val="ListBullet"/>
              <w:numPr>
                <w:ilvl w:val="0"/>
                <w:numId w:val="40"/>
              </w:numPr>
            </w:pPr>
            <w:r>
              <w:t>comment</w:t>
            </w:r>
          </w:p>
          <w:p w14:paraId="27419E59" w14:textId="77777777" w:rsidR="00351F97" w:rsidRPr="001F57B3" w:rsidRDefault="00351F97" w:rsidP="00351F97">
            <w:pPr>
              <w:autoSpaceDE w:val="0"/>
              <w:autoSpaceDN w:val="0"/>
              <w:adjustRightInd w:val="0"/>
              <w:spacing w:before="0" w:after="0"/>
              <w:rPr>
                <w:rFonts w:cs="Arial"/>
                <w:color w:val="000000"/>
                <w:szCs w:val="20"/>
                <w:highlight w:val="white"/>
              </w:rPr>
            </w:pPr>
            <w:r>
              <w:rPr>
                <w:rFonts w:cs="Arial"/>
                <w:color w:val="000000"/>
                <w:szCs w:val="20"/>
                <w:highlight w:val="white"/>
              </w:rPr>
              <w:t xml:space="preserve">Container element of all the elements of service coverage. </w:t>
            </w:r>
          </w:p>
        </w:tc>
      </w:tr>
      <w:tr w:rsidR="00351F97" w14:paraId="5776CC06"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7A4FA545" w14:textId="77777777" w:rsidR="00351F97" w:rsidRDefault="00351F97" w:rsidP="00351F97">
            <w:pPr>
              <w:pStyle w:val="western"/>
            </w:pPr>
            <w:r>
              <w:t>Comments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5C843875" w14:textId="77777777" w:rsidR="00351F97" w:rsidRDefault="00351F97" w:rsidP="00351F97">
            <w:pPr>
              <w:rPr>
                <w:rFonts w:ascii="Times" w:hAnsi="Times"/>
              </w:rPr>
            </w:pPr>
            <w:r>
              <w:rPr>
                <w:rFonts w:cs="Arial"/>
                <w:color w:val="000000"/>
                <w:szCs w:val="20"/>
                <w:highlight w:val="white"/>
              </w:rPr>
              <w:t>This includes both the necessary staff and facilities. Indicator of the availability of specialty service coverage.</w:t>
            </w:r>
          </w:p>
        </w:tc>
      </w:tr>
      <w:tr w:rsidR="00351F97" w14:paraId="0DF58F2D"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037DF520" w14:textId="77777777" w:rsidR="00351F97" w:rsidRDefault="00351F97" w:rsidP="00351F97">
            <w:pPr>
              <w:pStyle w:val="western"/>
            </w:pPr>
            <w:r>
              <w:t>Constraints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1231722B" w14:textId="77777777" w:rsidR="00351F97" w:rsidRDefault="00351F97" w:rsidP="00351F97">
            <w:pPr>
              <w:pStyle w:val="western"/>
            </w:pPr>
          </w:p>
        </w:tc>
      </w:tr>
      <w:tr w:rsidR="00351F97" w14:paraId="14ABDF4B"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08263A0" w14:textId="77777777" w:rsidR="00351F97" w:rsidRDefault="00351F97" w:rsidP="00351F97">
            <w:pPr>
              <w:pStyle w:val="western"/>
            </w:pPr>
            <w:r>
              <w:t>Valid Values / Examples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4534C665" w14:textId="77777777" w:rsidR="00351F97" w:rsidRDefault="00351F97" w:rsidP="00351F97">
            <w:pPr>
              <w:pStyle w:val="western"/>
            </w:pPr>
          </w:p>
        </w:tc>
      </w:tr>
      <w:tr w:rsidR="00351F97" w14:paraId="4C2411D7"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20A2087B" w14:textId="77777777" w:rsidR="00351F97" w:rsidRDefault="00351F97" w:rsidP="00351F97">
            <w:pPr>
              <w:pStyle w:val="western"/>
            </w:pPr>
            <w:r>
              <w:t>Sub-elements</w:t>
            </w: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032C0E0F" w14:textId="5A95D851" w:rsidR="00351F97" w:rsidRDefault="00351F97">
            <w:pPr>
              <w:pStyle w:val="western"/>
              <w:pPrChange w:id="3581" w:author="Patti Iles Aymond" w:date="2014-10-20T00:18:00Z">
                <w:pPr>
                  <w:pStyle w:val="western"/>
                  <w:ind w:left="720"/>
                </w:pPr>
              </w:pPrChange>
            </w:pPr>
          </w:p>
        </w:tc>
      </w:tr>
      <w:tr w:rsidR="00351F97" w14:paraId="7D1D50A7"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1ECD4E62" w14:textId="77777777" w:rsidR="00351F97" w:rsidRDefault="00351F97" w:rsidP="00351F97">
            <w:pPr>
              <w:pStyle w:val="western"/>
            </w:pPr>
            <w:r>
              <w:t>Used In</w:t>
            </w: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4544D7F3" w14:textId="5A9D21C8" w:rsidR="00351F97" w:rsidRDefault="00B65120" w:rsidP="00351F97">
            <w:pPr>
              <w:pStyle w:val="western"/>
            </w:pPr>
            <w:ins w:id="3582" w:author="Patti Iles Aymond" w:date="2014-10-20T00:34:00Z">
              <w:r w:rsidRPr="00D36973">
                <w:rPr>
                  <w:highlight w:val="cyan"/>
                </w:rPr>
                <w:t>FacilityType</w:t>
              </w:r>
            </w:ins>
            <w:del w:id="3583" w:author="Patti Iles Aymond" w:date="2014-10-19T23:59:00Z">
              <w:r w:rsidR="00351F97" w:rsidDel="00AD7F8D">
                <w:delText>facility</w:delText>
              </w:r>
            </w:del>
          </w:p>
        </w:tc>
      </w:tr>
      <w:tr w:rsidR="00351F97" w14:paraId="0B43EFED" w14:textId="77777777" w:rsidTr="00351F97">
        <w:trPr>
          <w:tblCellSpacing w:w="20" w:type="dxa"/>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68AC0C87" w14:textId="77777777" w:rsidR="00351F97" w:rsidRDefault="00351F97" w:rsidP="00351F97">
            <w:pPr>
              <w:pStyle w:val="western"/>
            </w:pPr>
            <w:r>
              <w:t>Requirements Supported</w:t>
            </w:r>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2B698C9B" w14:textId="77777777" w:rsidR="00351F97" w:rsidRDefault="00351F97" w:rsidP="00351F97">
            <w:pPr>
              <w:pStyle w:val="western"/>
            </w:pPr>
          </w:p>
        </w:tc>
      </w:tr>
      <w:tr w:rsidR="00351F97" w14:paraId="4F8BABBC"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485813DD" w14:textId="77777777" w:rsidR="00351F97" w:rsidRDefault="00351F97" w:rsidP="00351F97">
            <w:pPr>
              <w:pStyle w:val="western"/>
            </w:pP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75FEEB09" w14:textId="77777777" w:rsidR="00351F97" w:rsidRDefault="00351F97" w:rsidP="00351F97">
            <w:pPr>
              <w:pStyle w:val="western"/>
            </w:pPr>
          </w:p>
        </w:tc>
      </w:tr>
    </w:tbl>
    <w:p w14:paraId="3C4821B1" w14:textId="77777777" w:rsidR="00351F97" w:rsidRDefault="00351F97" w:rsidP="00351F97">
      <w:pPr>
        <w:rPr>
          <w:ins w:id="3584" w:author="Patti Iles Aymond" w:date="2014-10-20T00:04:00Z"/>
        </w:rPr>
      </w:pPr>
    </w:p>
    <w:p w14:paraId="18CDB03E" w14:textId="2AA16096" w:rsidR="00AD7F8D" w:rsidDel="00443635" w:rsidRDefault="00AD7F8D" w:rsidP="00351F97">
      <w:pPr>
        <w:rPr>
          <w:del w:id="3585" w:author="Patti Iles Aymond" w:date="2014-10-20T00:28:00Z"/>
        </w:rPr>
      </w:pPr>
    </w:p>
    <w:p w14:paraId="36414756" w14:textId="0C0320A1" w:rsidR="00351F97" w:rsidDel="00443635" w:rsidRDefault="00351F97" w:rsidP="00351F97">
      <w:pPr>
        <w:rPr>
          <w:del w:id="3586" w:author="Patti Iles Aymond" w:date="2014-10-20T00:28:00Z"/>
        </w:rPr>
      </w:pPr>
    </w:p>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351F97" w14:paraId="2B25024D"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015A8563" w14:textId="77777777" w:rsidR="00351F97" w:rsidRDefault="00351F97" w:rsidP="00351F97">
            <w:pPr>
              <w:pStyle w:val="western"/>
            </w:pPr>
            <w:r>
              <w:rPr>
                <w:b/>
                <w:bCs/>
              </w:rPr>
              <w:t>Element</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08BBE3F6" w14:textId="77777777" w:rsidR="00351F97" w:rsidRDefault="00351F97" w:rsidP="00351F97">
            <w:pPr>
              <w:pStyle w:val="western"/>
            </w:pPr>
            <w:r>
              <w:rPr>
                <w:b/>
                <w:bCs/>
                <w:color w:val="0033FF"/>
              </w:rPr>
              <w:t>futureS</w:t>
            </w:r>
            <w:r w:rsidRPr="001E08A9">
              <w:rPr>
                <w:b/>
                <w:bCs/>
                <w:color w:val="0033FF"/>
              </w:rPr>
              <w:t>ervices</w:t>
            </w:r>
          </w:p>
        </w:tc>
      </w:tr>
      <w:tr w:rsidR="00351F97" w14:paraId="5E387211"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45D61036" w14:textId="77777777" w:rsidR="00351F97" w:rsidRDefault="00351F97" w:rsidP="00351F97">
            <w:pPr>
              <w:pStyle w:val="western"/>
            </w:pPr>
            <w:r>
              <w:t>Type</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4038CDB5" w14:textId="77777777" w:rsidR="00351F97" w:rsidRDefault="00351F97" w:rsidP="00351F97">
            <w:pPr>
              <w:pStyle w:val="western"/>
            </w:pPr>
            <w:r w:rsidRPr="00F42660">
              <w:rPr>
                <w:highlight w:val="cyan"/>
                <w:rPrChange w:id="3587" w:author="Patti Iles Aymond" w:date="2014-10-20T01:13:00Z">
                  <w:rPr/>
                </w:rPrChange>
              </w:rPr>
              <w:t>xs:complexType</w:t>
            </w:r>
          </w:p>
        </w:tc>
      </w:tr>
      <w:tr w:rsidR="00351F97" w14:paraId="43000726"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367CE3CC" w14:textId="77777777" w:rsidR="00351F97" w:rsidRDefault="00351F97" w:rsidP="00351F97">
            <w:pPr>
              <w:pStyle w:val="western"/>
            </w:pPr>
            <w:r>
              <w:t>Usage</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703BD8FB" w14:textId="77777777" w:rsidR="00351F97" w:rsidRDefault="00351F97" w:rsidP="00351F97">
            <w:pPr>
              <w:pStyle w:val="western"/>
            </w:pPr>
            <w:r>
              <w:t>OPTIONAL; MAY be used once and only once [0..1]</w:t>
            </w:r>
          </w:p>
        </w:tc>
      </w:tr>
      <w:tr w:rsidR="00351F97" w14:paraId="0E0AB83A"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731F2148" w14:textId="77777777" w:rsidR="00351F97" w:rsidRDefault="00351F97" w:rsidP="00351F97">
            <w:pPr>
              <w:pStyle w:val="western"/>
            </w:pPr>
            <w:r>
              <w:t>Definition</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0C4CB741" w14:textId="77777777" w:rsidR="00351F97" w:rsidRPr="008C5785" w:rsidRDefault="00351F97" w:rsidP="00351F97">
            <w:pPr>
              <w:pStyle w:val="NormalDataDictionary"/>
            </w:pPr>
            <w:r w:rsidRPr="008C5785">
              <w:t xml:space="preserve">An XML structure containing </w:t>
            </w:r>
            <w:r>
              <w:t xml:space="preserve">one or more of </w:t>
            </w:r>
            <w:r w:rsidRPr="008C5785">
              <w:t xml:space="preserve">the </w:t>
            </w:r>
            <w:r>
              <w:t>required element</w:t>
            </w:r>
            <w:r w:rsidRPr="008C5785">
              <w:t>:</w:t>
            </w:r>
          </w:p>
          <w:p w14:paraId="761EE1E5" w14:textId="77777777" w:rsidR="00351F97" w:rsidRDefault="00351F97" w:rsidP="00351F97">
            <w:pPr>
              <w:pStyle w:val="ListBullet"/>
              <w:numPr>
                <w:ilvl w:val="0"/>
                <w:numId w:val="40"/>
              </w:numPr>
            </w:pPr>
            <w:r>
              <w:t>service</w:t>
            </w:r>
          </w:p>
          <w:p w14:paraId="19CD119E" w14:textId="77777777" w:rsidR="00351F97" w:rsidRDefault="00351F97" w:rsidP="00351F97">
            <w:pPr>
              <w:pStyle w:val="ListBullet"/>
              <w:numPr>
                <w:ilvl w:val="0"/>
                <w:numId w:val="0"/>
              </w:numPr>
            </w:pPr>
            <w:r>
              <w:t>And the optional element:</w:t>
            </w:r>
          </w:p>
          <w:p w14:paraId="6B29A4F3" w14:textId="77777777" w:rsidR="00351F97" w:rsidRPr="008C5785" w:rsidRDefault="00351F97" w:rsidP="00351F97">
            <w:pPr>
              <w:pStyle w:val="ListBullet"/>
              <w:numPr>
                <w:ilvl w:val="0"/>
                <w:numId w:val="40"/>
              </w:numPr>
            </w:pPr>
            <w:r>
              <w:t>comment</w:t>
            </w:r>
          </w:p>
          <w:p w14:paraId="37A9F437" w14:textId="77777777" w:rsidR="00351F97" w:rsidRPr="001F57B3" w:rsidRDefault="00351F97" w:rsidP="00351F97">
            <w:pPr>
              <w:autoSpaceDE w:val="0"/>
              <w:autoSpaceDN w:val="0"/>
              <w:adjustRightInd w:val="0"/>
              <w:spacing w:before="0" w:after="0"/>
              <w:rPr>
                <w:rFonts w:cs="Arial"/>
                <w:color w:val="000000"/>
                <w:szCs w:val="20"/>
                <w:highlight w:val="white"/>
              </w:rPr>
            </w:pPr>
            <w:r>
              <w:rPr>
                <w:rFonts w:cs="Arial"/>
                <w:color w:val="000000"/>
                <w:szCs w:val="20"/>
                <w:highlight w:val="white"/>
              </w:rPr>
              <w:t>Optional list of Service Capabilities in future for planned or potential ramping up (or down) of capabilities to accommodate surge needs or degraded capabilities. 0...n</w:t>
            </w:r>
          </w:p>
        </w:tc>
      </w:tr>
      <w:tr w:rsidR="00351F97" w14:paraId="06E5ECF9"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4C4A3F2B" w14:textId="77777777" w:rsidR="00351F97" w:rsidRDefault="00351F97" w:rsidP="00351F97">
            <w:pPr>
              <w:pStyle w:val="western"/>
            </w:pPr>
            <w:r>
              <w:t>Comments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57663401" w14:textId="77777777" w:rsidR="00351F97" w:rsidRDefault="00351F97" w:rsidP="00351F97">
            <w:pPr>
              <w:rPr>
                <w:rFonts w:ascii="Times" w:hAnsi="Times"/>
              </w:rPr>
            </w:pPr>
          </w:p>
        </w:tc>
      </w:tr>
      <w:tr w:rsidR="00351F97" w14:paraId="1BAFF858"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3DC0C16F" w14:textId="77777777" w:rsidR="00351F97" w:rsidRDefault="00351F97" w:rsidP="00351F97">
            <w:pPr>
              <w:pStyle w:val="western"/>
            </w:pPr>
            <w:r>
              <w:t>Constraints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26C982E9" w14:textId="77777777" w:rsidR="00351F97" w:rsidRDefault="00351F97" w:rsidP="00351F97">
            <w:pPr>
              <w:pStyle w:val="western"/>
            </w:pPr>
          </w:p>
        </w:tc>
      </w:tr>
      <w:tr w:rsidR="00351F97" w14:paraId="61306365"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48D6F753" w14:textId="77777777" w:rsidR="00351F97" w:rsidRDefault="00351F97" w:rsidP="00351F97">
            <w:pPr>
              <w:pStyle w:val="western"/>
            </w:pPr>
            <w:r>
              <w:t>Valid Values / Examples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79DAFD32" w14:textId="77777777" w:rsidR="00351F97" w:rsidRDefault="00351F97" w:rsidP="00351F97">
            <w:pPr>
              <w:pStyle w:val="western"/>
            </w:pPr>
          </w:p>
        </w:tc>
      </w:tr>
      <w:tr w:rsidR="00351F97" w14:paraId="551AE978"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1861F9D4" w14:textId="77777777" w:rsidR="00351F97" w:rsidRDefault="00351F97" w:rsidP="00351F97">
            <w:pPr>
              <w:pStyle w:val="western"/>
            </w:pPr>
            <w:r>
              <w:t>Sub-elements</w:t>
            </w: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01B9EF38" w14:textId="77777777" w:rsidR="00351F97" w:rsidRDefault="00351F97" w:rsidP="00351F97">
            <w:pPr>
              <w:pStyle w:val="western"/>
              <w:ind w:left="720"/>
            </w:pPr>
          </w:p>
        </w:tc>
      </w:tr>
      <w:tr w:rsidR="00351F97" w14:paraId="3252B65A"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047B8E4C" w14:textId="77777777" w:rsidR="00351F97" w:rsidRDefault="00351F97" w:rsidP="00351F97">
            <w:pPr>
              <w:pStyle w:val="western"/>
            </w:pPr>
            <w:r>
              <w:t>Used In</w:t>
            </w: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130E9ABB" w14:textId="1F0E1957" w:rsidR="00351F97" w:rsidRDefault="00B65120" w:rsidP="00351F97">
            <w:pPr>
              <w:pStyle w:val="western"/>
            </w:pPr>
            <w:ins w:id="3588" w:author="Patti Iles Aymond" w:date="2014-10-20T00:34:00Z">
              <w:r w:rsidRPr="00D36973">
                <w:rPr>
                  <w:highlight w:val="cyan"/>
                </w:rPr>
                <w:t>FacilityType</w:t>
              </w:r>
            </w:ins>
            <w:del w:id="3589" w:author="Patti Iles Aymond" w:date="2014-10-20T00:34:00Z">
              <w:r w:rsidR="00351F97" w:rsidDel="00B65120">
                <w:delText>facility</w:delText>
              </w:r>
            </w:del>
          </w:p>
        </w:tc>
      </w:tr>
      <w:tr w:rsidR="00351F97" w14:paraId="7CC55A40" w14:textId="77777777" w:rsidTr="00351F97">
        <w:trPr>
          <w:tblCellSpacing w:w="20" w:type="dxa"/>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2A2A59F0" w14:textId="77777777" w:rsidR="00351F97" w:rsidRDefault="00351F97" w:rsidP="00351F97">
            <w:pPr>
              <w:pStyle w:val="western"/>
            </w:pPr>
            <w:r>
              <w:t>Requirements Supported</w:t>
            </w:r>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35C90B5A" w14:textId="77777777" w:rsidR="00351F97" w:rsidRDefault="00351F97" w:rsidP="00351F97">
            <w:pPr>
              <w:pStyle w:val="western"/>
            </w:pPr>
          </w:p>
        </w:tc>
      </w:tr>
      <w:tr w:rsidR="00351F97" w14:paraId="2C908BEC"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3A24524B" w14:textId="77777777" w:rsidR="00351F97" w:rsidRDefault="00351F97" w:rsidP="00351F97">
            <w:pPr>
              <w:pStyle w:val="western"/>
            </w:pP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1E75E9A1" w14:textId="77777777" w:rsidR="00351F97" w:rsidRDefault="00351F97" w:rsidP="00351F97">
            <w:pPr>
              <w:pStyle w:val="western"/>
            </w:pPr>
          </w:p>
        </w:tc>
      </w:tr>
    </w:tbl>
    <w:p w14:paraId="4054ACAF" w14:textId="77777777" w:rsidR="00351F97" w:rsidRDefault="00351F97" w:rsidP="00351F97"/>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351F97" w14:paraId="724749B4"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0B718826" w14:textId="77777777" w:rsidR="00351F97" w:rsidRDefault="00351F97" w:rsidP="00351F97">
            <w:pPr>
              <w:pStyle w:val="western"/>
            </w:pPr>
            <w:r>
              <w:rPr>
                <w:b/>
                <w:bCs/>
              </w:rPr>
              <w:lastRenderedPageBreak/>
              <w:t>Element</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1D80D3BA" w14:textId="77777777" w:rsidR="00351F97" w:rsidRDefault="00351F97" w:rsidP="00351F97">
            <w:pPr>
              <w:pStyle w:val="western"/>
            </w:pPr>
            <w:r w:rsidRPr="00362B0B">
              <w:rPr>
                <w:b/>
                <w:bCs/>
                <w:color w:val="0033FF"/>
              </w:rPr>
              <w:t>activityInPeriod</w:t>
            </w:r>
          </w:p>
        </w:tc>
      </w:tr>
      <w:tr w:rsidR="00351F97" w14:paraId="501F1815"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33E37501" w14:textId="77777777" w:rsidR="00351F97" w:rsidRDefault="00351F97" w:rsidP="00351F97">
            <w:pPr>
              <w:pStyle w:val="western"/>
            </w:pPr>
            <w:r>
              <w:t>Type</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380C6F85" w14:textId="77777777" w:rsidR="00351F97" w:rsidRDefault="00351F97" w:rsidP="00351F97">
            <w:pPr>
              <w:pStyle w:val="western"/>
            </w:pPr>
            <w:del w:id="3590" w:author="Patti Iles Aymond" w:date="2014-10-20T00:55:00Z">
              <w:r w:rsidRPr="00A10377" w:rsidDel="00A10377">
                <w:rPr>
                  <w:highlight w:val="cyan"/>
                  <w:rPrChange w:id="3591" w:author="Patti Iles Aymond" w:date="2014-10-20T00:55:00Z">
                    <w:rPr/>
                  </w:rPrChange>
                </w:rPr>
                <w:delText>have:</w:delText>
              </w:r>
            </w:del>
            <w:r w:rsidRPr="00A10377">
              <w:rPr>
                <w:highlight w:val="cyan"/>
                <w:rPrChange w:id="3592" w:author="Patti Iles Aymond" w:date="2014-10-20T00:55:00Z">
                  <w:rPr>
                    <w:highlight w:val="white"/>
                  </w:rPr>
                </w:rPrChange>
              </w:rPr>
              <w:t>ActivityInPeriodType</w:t>
            </w:r>
          </w:p>
        </w:tc>
      </w:tr>
      <w:tr w:rsidR="00351F97" w14:paraId="6EBF2B11"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3EBC481" w14:textId="77777777" w:rsidR="00351F97" w:rsidRDefault="00351F97" w:rsidP="00351F97">
            <w:pPr>
              <w:pStyle w:val="western"/>
            </w:pPr>
            <w:r>
              <w:t>Usage</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16DE71C4" w14:textId="77777777" w:rsidR="00351F97" w:rsidRDefault="00351F97" w:rsidP="00351F97">
            <w:pPr>
              <w:pStyle w:val="western"/>
            </w:pPr>
            <w:r>
              <w:t>OPTIONAL; MAY be used more than once [0..*]</w:t>
            </w:r>
          </w:p>
        </w:tc>
      </w:tr>
      <w:tr w:rsidR="00351F97" w14:paraId="0A682890"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36E4143A" w14:textId="77777777" w:rsidR="00351F97" w:rsidRDefault="00351F97" w:rsidP="00351F97">
            <w:pPr>
              <w:pStyle w:val="western"/>
            </w:pPr>
            <w:r>
              <w:t>Definition</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66E8C205" w14:textId="77777777" w:rsidR="00351F97" w:rsidRPr="001F57B3" w:rsidRDefault="00351F97" w:rsidP="00351F97">
            <w:pPr>
              <w:autoSpaceDE w:val="0"/>
              <w:autoSpaceDN w:val="0"/>
              <w:adjustRightInd w:val="0"/>
              <w:spacing w:before="0" w:after="0"/>
              <w:rPr>
                <w:rFonts w:cs="Arial"/>
                <w:color w:val="000000"/>
                <w:szCs w:val="20"/>
                <w:highlight w:val="white"/>
              </w:rPr>
            </w:pPr>
            <w:r>
              <w:rPr>
                <w:rFonts w:cs="Arial"/>
                <w:color w:val="000000"/>
                <w:szCs w:val="20"/>
                <w:highlight w:val="white"/>
              </w:rPr>
              <w:t>Provides a set of summaries of activity that has occurred in the indicated reporting period.</w:t>
            </w:r>
          </w:p>
        </w:tc>
      </w:tr>
      <w:tr w:rsidR="00351F97" w14:paraId="05344675"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8E8E19F" w14:textId="77777777" w:rsidR="00351F97" w:rsidRDefault="00351F97" w:rsidP="00351F97">
            <w:pPr>
              <w:pStyle w:val="western"/>
            </w:pPr>
            <w:r>
              <w:t>Comments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79246B46" w14:textId="77777777" w:rsidR="00351F97" w:rsidRDefault="00351F97" w:rsidP="00351F97">
            <w:pPr>
              <w:rPr>
                <w:rFonts w:ascii="Times" w:hAnsi="Times"/>
              </w:rPr>
            </w:pPr>
            <w:r>
              <w:rPr>
                <w:rFonts w:cs="Arial"/>
                <w:color w:val="000000"/>
                <w:szCs w:val="20"/>
                <w:highlight w:val="white"/>
              </w:rPr>
              <w:t>This item is intended to provide a very high-level summary of facility activity.</w:t>
            </w:r>
          </w:p>
        </w:tc>
      </w:tr>
      <w:tr w:rsidR="00351F97" w14:paraId="682148A2"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417FAAE1" w14:textId="77777777" w:rsidR="00351F97" w:rsidRDefault="00351F97" w:rsidP="00351F97">
            <w:pPr>
              <w:pStyle w:val="western"/>
            </w:pPr>
            <w:r>
              <w:t>Constraints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59CB524D" w14:textId="77777777" w:rsidR="00351F97" w:rsidRDefault="00351F97" w:rsidP="00351F97">
            <w:pPr>
              <w:pStyle w:val="western"/>
            </w:pPr>
          </w:p>
        </w:tc>
      </w:tr>
      <w:tr w:rsidR="00351F97" w14:paraId="69C5C940"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FEC67EF" w14:textId="77777777" w:rsidR="00351F97" w:rsidRDefault="00351F97" w:rsidP="00351F97">
            <w:pPr>
              <w:pStyle w:val="western"/>
            </w:pPr>
            <w:r>
              <w:t>Valid Values / Examples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0B5C2A0C" w14:textId="77777777" w:rsidR="00351F97" w:rsidRDefault="00351F97" w:rsidP="00351F97">
            <w:pPr>
              <w:pStyle w:val="western"/>
            </w:pPr>
          </w:p>
        </w:tc>
      </w:tr>
      <w:tr w:rsidR="00351F97" w14:paraId="785E38DA"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63C6939C" w14:textId="77777777" w:rsidR="00351F97" w:rsidRDefault="00351F97" w:rsidP="00351F97">
            <w:pPr>
              <w:pStyle w:val="western"/>
            </w:pPr>
            <w:r>
              <w:t>Sub-elements</w:t>
            </w: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5419AF12" w14:textId="77777777" w:rsidR="00351F97" w:rsidRDefault="00351F97" w:rsidP="00351F97">
            <w:pPr>
              <w:pStyle w:val="western"/>
              <w:ind w:left="720"/>
            </w:pPr>
          </w:p>
        </w:tc>
      </w:tr>
      <w:tr w:rsidR="00351F97" w14:paraId="02DAE52E"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51B7F1F0" w14:textId="77777777" w:rsidR="00351F97" w:rsidRDefault="00351F97" w:rsidP="00351F97">
            <w:pPr>
              <w:pStyle w:val="western"/>
            </w:pPr>
            <w:r>
              <w:t>Used In</w:t>
            </w: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18C97003" w14:textId="78E639E6" w:rsidR="00351F97" w:rsidRDefault="00A10377" w:rsidP="00351F97">
            <w:pPr>
              <w:pStyle w:val="western"/>
            </w:pPr>
            <w:ins w:id="3593" w:author="Patti Iles Aymond" w:date="2014-10-20T00:56:00Z">
              <w:r w:rsidRPr="00D36973">
                <w:rPr>
                  <w:highlight w:val="cyan"/>
                </w:rPr>
                <w:t>FacilityType</w:t>
              </w:r>
            </w:ins>
            <w:del w:id="3594" w:author="Patti Iles Aymond" w:date="2014-10-20T00:56:00Z">
              <w:r w:rsidR="00351F97" w:rsidDel="00A10377">
                <w:delText>facility</w:delText>
              </w:r>
            </w:del>
          </w:p>
        </w:tc>
      </w:tr>
      <w:tr w:rsidR="00351F97" w14:paraId="04B8E2FB" w14:textId="77777777" w:rsidTr="00351F97">
        <w:trPr>
          <w:tblCellSpacing w:w="20" w:type="dxa"/>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2296D122" w14:textId="77777777" w:rsidR="00351F97" w:rsidRDefault="00351F97" w:rsidP="00351F97">
            <w:pPr>
              <w:pStyle w:val="western"/>
            </w:pPr>
            <w:r>
              <w:t>Requirements Supported</w:t>
            </w:r>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0EE1BA68" w14:textId="77777777" w:rsidR="00351F97" w:rsidRDefault="00351F97" w:rsidP="00351F97">
            <w:pPr>
              <w:pStyle w:val="western"/>
            </w:pPr>
          </w:p>
        </w:tc>
      </w:tr>
      <w:tr w:rsidR="00351F97" w14:paraId="7C2F58C5"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43E85754" w14:textId="77777777" w:rsidR="00351F97" w:rsidRDefault="00351F97" w:rsidP="00351F97">
            <w:pPr>
              <w:pStyle w:val="western"/>
            </w:pP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436B086F" w14:textId="77777777" w:rsidR="00351F97" w:rsidRDefault="00351F97" w:rsidP="00351F97">
            <w:pPr>
              <w:pStyle w:val="western"/>
            </w:pPr>
          </w:p>
        </w:tc>
      </w:tr>
    </w:tbl>
    <w:p w14:paraId="3F6D8496" w14:textId="77777777" w:rsidR="00351F97" w:rsidRDefault="00351F97" w:rsidP="00351F97"/>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351F97" w14:paraId="0B9EEEAF"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6784549E" w14:textId="77777777" w:rsidR="00351F97" w:rsidRDefault="00351F97" w:rsidP="00351F97">
            <w:pPr>
              <w:pStyle w:val="western"/>
            </w:pPr>
            <w:r>
              <w:rPr>
                <w:b/>
                <w:bCs/>
              </w:rPr>
              <w:t>Element</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5AAF2157" w14:textId="77777777" w:rsidR="00351F97" w:rsidRDefault="00351F97" w:rsidP="00351F97">
            <w:pPr>
              <w:pStyle w:val="western"/>
            </w:pPr>
            <w:commentRangeStart w:id="3595"/>
            <w:r>
              <w:rPr>
                <w:b/>
                <w:bCs/>
                <w:color w:val="0033FF"/>
              </w:rPr>
              <w:t>operations</w:t>
            </w:r>
            <w:commentRangeEnd w:id="3595"/>
            <w:r>
              <w:rPr>
                <w:rStyle w:val="CommentReference"/>
                <w:rFonts w:cs="Times New Roman"/>
                <w:color w:val="auto"/>
              </w:rPr>
              <w:commentReference w:id="3595"/>
            </w:r>
          </w:p>
        </w:tc>
      </w:tr>
      <w:tr w:rsidR="00351F97" w14:paraId="783A346D"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6B376E83" w14:textId="77777777" w:rsidR="00351F97" w:rsidRDefault="00351F97" w:rsidP="00351F97">
            <w:pPr>
              <w:pStyle w:val="western"/>
            </w:pPr>
            <w:r>
              <w:t>Type</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4897879C" w14:textId="77777777" w:rsidR="00351F97" w:rsidRDefault="00351F97" w:rsidP="00351F97">
            <w:pPr>
              <w:pStyle w:val="western"/>
            </w:pPr>
            <w:r w:rsidRPr="00330F78">
              <w:rPr>
                <w:highlight w:val="cyan"/>
                <w:rPrChange w:id="3596" w:author="Patti Iles Aymond" w:date="2014-10-20T01:04:00Z">
                  <w:rPr/>
                </w:rPrChange>
              </w:rPr>
              <w:t>xs:complexType</w:t>
            </w:r>
          </w:p>
        </w:tc>
      </w:tr>
      <w:tr w:rsidR="00351F97" w14:paraId="34A640BF"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6BFA21BF" w14:textId="77777777" w:rsidR="00351F97" w:rsidRDefault="00351F97" w:rsidP="00351F97">
            <w:pPr>
              <w:pStyle w:val="western"/>
            </w:pPr>
            <w:r>
              <w:t>Usage</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75ED88CE" w14:textId="77777777" w:rsidR="00351F97" w:rsidRDefault="00351F97" w:rsidP="00351F97">
            <w:pPr>
              <w:pStyle w:val="western"/>
            </w:pPr>
            <w:r>
              <w:t>OPTIONAL; MAY be used once and only once [0..1]</w:t>
            </w:r>
          </w:p>
        </w:tc>
      </w:tr>
      <w:tr w:rsidR="00351F97" w14:paraId="77BC6A0A"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690EA73E" w14:textId="77777777" w:rsidR="00351F97" w:rsidRDefault="00351F97" w:rsidP="00351F97">
            <w:pPr>
              <w:pStyle w:val="western"/>
            </w:pPr>
            <w:r>
              <w:t>Definition</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7232D6C7" w14:textId="77777777" w:rsidR="00351F97" w:rsidRPr="008C5785" w:rsidRDefault="00351F97" w:rsidP="00351F97">
            <w:pPr>
              <w:pStyle w:val="NormalDataDictionary"/>
            </w:pPr>
            <w:r w:rsidRPr="008C5785">
              <w:t xml:space="preserve">An XML structure containing </w:t>
            </w:r>
            <w:r>
              <w:t xml:space="preserve">one or more of </w:t>
            </w:r>
            <w:r w:rsidRPr="008C5785">
              <w:t xml:space="preserve">the </w:t>
            </w:r>
            <w:r>
              <w:t>required element</w:t>
            </w:r>
            <w:r w:rsidRPr="008C5785">
              <w:t>:</w:t>
            </w:r>
          </w:p>
          <w:p w14:paraId="236687A8" w14:textId="77777777" w:rsidR="00351F97" w:rsidRDefault="00351F97" w:rsidP="00351F97">
            <w:pPr>
              <w:pStyle w:val="ListBullet"/>
              <w:numPr>
                <w:ilvl w:val="0"/>
                <w:numId w:val="40"/>
              </w:numPr>
            </w:pPr>
            <w:r>
              <w:t>operation</w:t>
            </w:r>
          </w:p>
          <w:p w14:paraId="2F6EF925" w14:textId="77777777" w:rsidR="00351F97" w:rsidRDefault="00351F97" w:rsidP="00351F97">
            <w:pPr>
              <w:pStyle w:val="ListBullet"/>
              <w:numPr>
                <w:ilvl w:val="0"/>
                <w:numId w:val="0"/>
              </w:numPr>
            </w:pPr>
            <w:r>
              <w:t>And the optional element:</w:t>
            </w:r>
          </w:p>
          <w:p w14:paraId="4F58D45C" w14:textId="77777777" w:rsidR="00351F97" w:rsidRPr="008C5785" w:rsidRDefault="00351F97" w:rsidP="00351F97">
            <w:pPr>
              <w:pStyle w:val="ListBullet"/>
              <w:numPr>
                <w:ilvl w:val="0"/>
                <w:numId w:val="40"/>
              </w:numPr>
            </w:pPr>
            <w:r>
              <w:t>comment</w:t>
            </w:r>
          </w:p>
          <w:p w14:paraId="1DD7B80C" w14:textId="77777777" w:rsidR="00351F97" w:rsidRPr="001F57B3" w:rsidRDefault="00351F97" w:rsidP="00351F97">
            <w:pPr>
              <w:autoSpaceDE w:val="0"/>
              <w:autoSpaceDN w:val="0"/>
              <w:adjustRightInd w:val="0"/>
              <w:spacing w:before="0" w:after="0"/>
              <w:rPr>
                <w:rFonts w:cs="Arial"/>
                <w:color w:val="000000"/>
                <w:szCs w:val="20"/>
                <w:highlight w:val="white"/>
              </w:rPr>
            </w:pPr>
            <w:r>
              <w:rPr>
                <w:rFonts w:cs="Arial"/>
                <w:color w:val="000000"/>
                <w:szCs w:val="20"/>
                <w:highlight w:val="white"/>
              </w:rPr>
              <w:t>Provides a taxonomy-based list of operations that describe the operations of a facility</w:t>
            </w:r>
          </w:p>
        </w:tc>
      </w:tr>
      <w:tr w:rsidR="00351F97" w14:paraId="604F23EC"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123CFEFE" w14:textId="77777777" w:rsidR="00351F97" w:rsidRDefault="00351F97" w:rsidP="00351F97">
            <w:pPr>
              <w:pStyle w:val="western"/>
            </w:pPr>
            <w:r>
              <w:t>Comments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490F0567" w14:textId="77777777" w:rsidR="00351F97" w:rsidRDefault="00351F97" w:rsidP="00351F97">
            <w:pPr>
              <w:rPr>
                <w:rFonts w:ascii="Times" w:hAnsi="Times"/>
              </w:rPr>
            </w:pPr>
          </w:p>
        </w:tc>
      </w:tr>
      <w:tr w:rsidR="00351F97" w14:paraId="6A16B90B"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721F6F7" w14:textId="77777777" w:rsidR="00351F97" w:rsidRDefault="00351F97" w:rsidP="00351F97">
            <w:pPr>
              <w:pStyle w:val="western"/>
            </w:pPr>
            <w:r>
              <w:t>Constraints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4D0C4097" w14:textId="77777777" w:rsidR="00351F97" w:rsidRDefault="00351F97" w:rsidP="00351F97">
            <w:pPr>
              <w:pStyle w:val="western"/>
            </w:pPr>
          </w:p>
        </w:tc>
      </w:tr>
      <w:tr w:rsidR="00351F97" w14:paraId="1AA10C9E"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04C5D32F" w14:textId="77777777" w:rsidR="00351F97" w:rsidRDefault="00351F97" w:rsidP="00351F97">
            <w:pPr>
              <w:pStyle w:val="western"/>
            </w:pPr>
            <w:r>
              <w:t>Valid Values / Examples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3443730A" w14:textId="77777777" w:rsidR="00351F97" w:rsidRDefault="00351F97" w:rsidP="00351F97">
            <w:pPr>
              <w:pStyle w:val="western"/>
            </w:pPr>
          </w:p>
        </w:tc>
      </w:tr>
      <w:tr w:rsidR="00351F97" w14:paraId="426D603B"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2F6DD5E7" w14:textId="77777777" w:rsidR="00351F97" w:rsidRDefault="00351F97" w:rsidP="00351F97">
            <w:pPr>
              <w:pStyle w:val="western"/>
            </w:pPr>
            <w:r>
              <w:t>Sub-elements</w:t>
            </w: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23B3C3DB" w14:textId="77777777" w:rsidR="00351F97" w:rsidRDefault="00351F97" w:rsidP="00351F97">
            <w:pPr>
              <w:pStyle w:val="western"/>
              <w:ind w:left="720"/>
            </w:pPr>
          </w:p>
        </w:tc>
      </w:tr>
      <w:tr w:rsidR="00351F97" w14:paraId="12539B35"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79118FB2" w14:textId="77777777" w:rsidR="00351F97" w:rsidRDefault="00351F97" w:rsidP="00351F97">
            <w:pPr>
              <w:pStyle w:val="western"/>
            </w:pPr>
            <w:r>
              <w:t>Used In</w:t>
            </w: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31C29ED2" w14:textId="5DE78AE6" w:rsidR="00351F97" w:rsidRDefault="00F42660" w:rsidP="00351F97">
            <w:pPr>
              <w:pStyle w:val="western"/>
            </w:pPr>
            <w:ins w:id="3597" w:author="Patti Iles Aymond" w:date="2014-10-20T01:09:00Z">
              <w:r w:rsidRPr="00D36973">
                <w:rPr>
                  <w:highlight w:val="cyan"/>
                </w:rPr>
                <w:t>FacilityType</w:t>
              </w:r>
            </w:ins>
            <w:del w:id="3598" w:author="Patti Iles Aymond" w:date="2014-10-20T01:09:00Z">
              <w:r w:rsidR="00351F97" w:rsidDel="00F42660">
                <w:delText>facility</w:delText>
              </w:r>
            </w:del>
          </w:p>
        </w:tc>
      </w:tr>
      <w:tr w:rsidR="00351F97" w14:paraId="6FCBADF9" w14:textId="77777777" w:rsidTr="00351F97">
        <w:trPr>
          <w:tblCellSpacing w:w="20" w:type="dxa"/>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2C760D95" w14:textId="77777777" w:rsidR="00351F97" w:rsidRDefault="00351F97" w:rsidP="00351F97">
            <w:pPr>
              <w:pStyle w:val="western"/>
            </w:pPr>
            <w:r>
              <w:t>Requirements Supported</w:t>
            </w:r>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47F3D1FD" w14:textId="77777777" w:rsidR="00351F97" w:rsidRDefault="00351F97" w:rsidP="00351F97">
            <w:pPr>
              <w:pStyle w:val="western"/>
            </w:pPr>
          </w:p>
        </w:tc>
      </w:tr>
      <w:tr w:rsidR="00351F97" w14:paraId="5B78F7CB"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73DE2C34" w14:textId="77777777" w:rsidR="00351F97" w:rsidRDefault="00351F97" w:rsidP="00351F97">
            <w:pPr>
              <w:pStyle w:val="western"/>
            </w:pP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2D52C5BF" w14:textId="77777777" w:rsidR="00351F97" w:rsidRDefault="00351F97" w:rsidP="00351F97">
            <w:pPr>
              <w:pStyle w:val="western"/>
            </w:pPr>
          </w:p>
        </w:tc>
      </w:tr>
    </w:tbl>
    <w:p w14:paraId="4AC7048E" w14:textId="24811AB3" w:rsidR="00351F97" w:rsidDel="00330F78" w:rsidRDefault="00351F97" w:rsidP="00351F97">
      <w:pPr>
        <w:rPr>
          <w:del w:id="3599" w:author="Patti Iles Aymond" w:date="2014-10-20T01:05:00Z"/>
        </w:rPr>
      </w:pPr>
    </w:p>
    <w:p w14:paraId="5006A54F" w14:textId="77777777" w:rsidR="00351F97" w:rsidRDefault="00351F97" w:rsidP="00351F97"/>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351F97" w14:paraId="0B14B9B8"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A00ACDB" w14:textId="77777777" w:rsidR="00351F97" w:rsidRDefault="00351F97" w:rsidP="00351F97">
            <w:pPr>
              <w:pStyle w:val="western"/>
            </w:pPr>
            <w:r>
              <w:rPr>
                <w:b/>
                <w:bCs/>
              </w:rPr>
              <w:t>Element</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76F40946" w14:textId="77777777" w:rsidR="00351F97" w:rsidRDefault="00351F97" w:rsidP="00351F97">
            <w:pPr>
              <w:pStyle w:val="western"/>
            </w:pPr>
            <w:commentRangeStart w:id="3600"/>
            <w:r w:rsidRPr="00840FDE">
              <w:rPr>
                <w:b/>
                <w:bCs/>
                <w:color w:val="0033FF"/>
              </w:rPr>
              <w:t>resourceInformation</w:t>
            </w:r>
            <w:commentRangeEnd w:id="3600"/>
            <w:r>
              <w:rPr>
                <w:rStyle w:val="CommentReference"/>
                <w:rFonts w:cs="Times New Roman"/>
                <w:color w:val="auto"/>
              </w:rPr>
              <w:commentReference w:id="3600"/>
            </w:r>
          </w:p>
        </w:tc>
      </w:tr>
      <w:tr w:rsidR="00351F97" w14:paraId="40B050A3"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352581EA" w14:textId="77777777" w:rsidR="00351F97" w:rsidRDefault="00351F97" w:rsidP="00351F97">
            <w:pPr>
              <w:pStyle w:val="western"/>
            </w:pPr>
            <w:r>
              <w:lastRenderedPageBreak/>
              <w:t>Type</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7AF5BF14" w14:textId="77777777" w:rsidR="00351F97" w:rsidRDefault="00351F97" w:rsidP="00351F97">
            <w:pPr>
              <w:pStyle w:val="western"/>
            </w:pPr>
            <w:del w:id="3601" w:author="Patti Iles Aymond" w:date="2014-10-20T01:05:00Z">
              <w:r w:rsidRPr="00330F78" w:rsidDel="00330F78">
                <w:rPr>
                  <w:highlight w:val="cyan"/>
                  <w:rPrChange w:id="3602" w:author="Patti Iles Aymond" w:date="2014-10-20T01:05:00Z">
                    <w:rPr/>
                  </w:rPrChange>
                </w:rPr>
                <w:delText>have:</w:delText>
              </w:r>
            </w:del>
            <w:r w:rsidRPr="00330F78">
              <w:rPr>
                <w:highlight w:val="cyan"/>
                <w:rPrChange w:id="3603" w:author="Patti Iles Aymond" w:date="2014-10-20T01:05:00Z">
                  <w:rPr>
                    <w:highlight w:val="white"/>
                  </w:rPr>
                </w:rPrChange>
              </w:rPr>
              <w:t>ResourceInformationType</w:t>
            </w:r>
          </w:p>
        </w:tc>
      </w:tr>
      <w:tr w:rsidR="00351F97" w14:paraId="0CC8C194"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4712461F" w14:textId="77777777" w:rsidR="00351F97" w:rsidRDefault="00351F97" w:rsidP="00351F97">
            <w:pPr>
              <w:pStyle w:val="western"/>
            </w:pPr>
            <w:r>
              <w:t>Usage</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2318E2FD" w14:textId="77777777" w:rsidR="00351F97" w:rsidRDefault="00351F97" w:rsidP="00351F97">
            <w:pPr>
              <w:pStyle w:val="western"/>
            </w:pPr>
            <w:r>
              <w:t>OPTIONAL; MAY be used once and only once [0..1]</w:t>
            </w:r>
          </w:p>
        </w:tc>
      </w:tr>
      <w:tr w:rsidR="00351F97" w14:paraId="7081C41B"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0CB7110D" w14:textId="77777777" w:rsidR="00351F97" w:rsidRDefault="00351F97" w:rsidP="00351F97">
            <w:pPr>
              <w:pStyle w:val="western"/>
            </w:pPr>
            <w:r>
              <w:t>Definition</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6615E1BC" w14:textId="77777777" w:rsidR="00351F97" w:rsidRPr="001F57B3" w:rsidRDefault="00351F97" w:rsidP="00351F97">
            <w:pPr>
              <w:autoSpaceDE w:val="0"/>
              <w:autoSpaceDN w:val="0"/>
              <w:adjustRightInd w:val="0"/>
              <w:spacing w:before="0" w:after="0"/>
              <w:rPr>
                <w:rFonts w:cs="Arial"/>
                <w:color w:val="000000"/>
                <w:szCs w:val="20"/>
                <w:highlight w:val="white"/>
              </w:rPr>
            </w:pPr>
            <w:r>
              <w:rPr>
                <w:rFonts w:cs="Arial"/>
                <w:color w:val="000000"/>
                <w:szCs w:val="20"/>
                <w:highlight w:val="white"/>
              </w:rPr>
              <w:t>Information about resources (status, needs, availability for offer) for the facility.</w:t>
            </w:r>
          </w:p>
        </w:tc>
      </w:tr>
      <w:tr w:rsidR="00351F97" w14:paraId="0DE555CB"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3D4D45B5" w14:textId="77777777" w:rsidR="00351F97" w:rsidRDefault="00351F97" w:rsidP="00351F97">
            <w:pPr>
              <w:pStyle w:val="western"/>
            </w:pPr>
            <w:r>
              <w:t>Comments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5877FB02" w14:textId="77777777" w:rsidR="00351F97" w:rsidRDefault="00351F97" w:rsidP="00351F97">
            <w:pPr>
              <w:rPr>
                <w:rFonts w:ascii="Times" w:hAnsi="Times"/>
              </w:rPr>
            </w:pPr>
          </w:p>
        </w:tc>
      </w:tr>
      <w:tr w:rsidR="00351F97" w14:paraId="22E9200B"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32190CF6" w14:textId="77777777" w:rsidR="00351F97" w:rsidRDefault="00351F97" w:rsidP="00351F97">
            <w:pPr>
              <w:pStyle w:val="western"/>
            </w:pPr>
            <w:r>
              <w:t>Constraints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06130666" w14:textId="77777777" w:rsidR="00351F97" w:rsidRDefault="00351F97" w:rsidP="00351F97">
            <w:pPr>
              <w:pStyle w:val="western"/>
            </w:pPr>
          </w:p>
        </w:tc>
      </w:tr>
      <w:tr w:rsidR="00351F97" w14:paraId="4E5173DE"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647F072F" w14:textId="77777777" w:rsidR="00351F97" w:rsidRDefault="00351F97" w:rsidP="00351F97">
            <w:pPr>
              <w:pStyle w:val="western"/>
            </w:pPr>
            <w:r>
              <w:t>Valid Values / Examples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784370F6" w14:textId="77777777" w:rsidR="00351F97" w:rsidRDefault="00351F97" w:rsidP="00351F97">
            <w:pPr>
              <w:pStyle w:val="western"/>
            </w:pPr>
          </w:p>
        </w:tc>
      </w:tr>
      <w:tr w:rsidR="00351F97" w14:paraId="307599E7"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25D6F812" w14:textId="77777777" w:rsidR="00351F97" w:rsidRDefault="00351F97" w:rsidP="00351F97">
            <w:pPr>
              <w:pStyle w:val="western"/>
            </w:pPr>
            <w:r>
              <w:t>Sub-elements</w:t>
            </w: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42F79E02" w14:textId="77777777" w:rsidR="00351F97" w:rsidRDefault="00351F97" w:rsidP="00351F97">
            <w:pPr>
              <w:pStyle w:val="western"/>
              <w:ind w:left="720"/>
            </w:pPr>
          </w:p>
        </w:tc>
      </w:tr>
      <w:tr w:rsidR="00351F97" w14:paraId="10DD0687"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2A9E1154" w14:textId="77777777" w:rsidR="00351F97" w:rsidRDefault="00351F97" w:rsidP="00351F97">
            <w:pPr>
              <w:pStyle w:val="western"/>
            </w:pPr>
            <w:r>
              <w:t>Used In</w:t>
            </w: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0D0B9843" w14:textId="27FEE1D1" w:rsidR="00351F97" w:rsidRDefault="00F42660" w:rsidP="00351F97">
            <w:pPr>
              <w:pStyle w:val="western"/>
            </w:pPr>
            <w:ins w:id="3604" w:author="Patti Iles Aymond" w:date="2014-10-20T01:09:00Z">
              <w:r w:rsidRPr="00D36973">
                <w:rPr>
                  <w:highlight w:val="cyan"/>
                </w:rPr>
                <w:t>FacilityType</w:t>
              </w:r>
            </w:ins>
            <w:del w:id="3605" w:author="Patti Iles Aymond" w:date="2014-10-20T01:09:00Z">
              <w:r w:rsidR="00351F97" w:rsidDel="00F42660">
                <w:delText>facility</w:delText>
              </w:r>
            </w:del>
          </w:p>
        </w:tc>
      </w:tr>
      <w:tr w:rsidR="00351F97" w14:paraId="11462DE7" w14:textId="77777777" w:rsidTr="00351F97">
        <w:trPr>
          <w:tblCellSpacing w:w="20" w:type="dxa"/>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0A5027C3" w14:textId="77777777" w:rsidR="00351F97" w:rsidRDefault="00351F97" w:rsidP="00351F97">
            <w:pPr>
              <w:pStyle w:val="western"/>
            </w:pPr>
            <w:r>
              <w:t>Requirements Supported</w:t>
            </w:r>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40121897" w14:textId="77777777" w:rsidR="00351F97" w:rsidRDefault="00351F97" w:rsidP="00351F97">
            <w:pPr>
              <w:pStyle w:val="western"/>
            </w:pPr>
          </w:p>
        </w:tc>
      </w:tr>
      <w:tr w:rsidR="00351F97" w14:paraId="51C93C19"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4C5BB09D" w14:textId="77777777" w:rsidR="00351F97" w:rsidRDefault="00351F97" w:rsidP="00351F97">
            <w:pPr>
              <w:pStyle w:val="western"/>
            </w:pP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74934BA0" w14:textId="77777777" w:rsidR="00351F97" w:rsidRDefault="00351F97" w:rsidP="00351F97">
            <w:pPr>
              <w:pStyle w:val="western"/>
            </w:pPr>
          </w:p>
        </w:tc>
      </w:tr>
    </w:tbl>
    <w:p w14:paraId="30137867" w14:textId="77777777" w:rsidR="00351F97" w:rsidRDefault="00351F97" w:rsidP="00351F97"/>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351F97" w14:paraId="056C0902"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75FEE1C7" w14:textId="77777777" w:rsidR="00351F97" w:rsidRDefault="00351F97" w:rsidP="00351F97">
            <w:pPr>
              <w:pStyle w:val="western"/>
            </w:pPr>
            <w:r>
              <w:rPr>
                <w:b/>
                <w:bCs/>
              </w:rPr>
              <w:t>Element</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4E2891BE" w14:textId="77777777" w:rsidR="00351F97" w:rsidRDefault="00351F97" w:rsidP="00351F97">
            <w:pPr>
              <w:pStyle w:val="western"/>
            </w:pPr>
            <w:r w:rsidRPr="004604E4">
              <w:rPr>
                <w:b/>
                <w:bCs/>
                <w:color w:val="0033FF"/>
              </w:rPr>
              <w:t>staffing</w:t>
            </w:r>
          </w:p>
        </w:tc>
      </w:tr>
      <w:tr w:rsidR="00351F97" w14:paraId="22B31BA8"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1CA2432F" w14:textId="77777777" w:rsidR="00351F97" w:rsidRDefault="00351F97" w:rsidP="00351F97">
            <w:pPr>
              <w:pStyle w:val="western"/>
            </w:pPr>
            <w:r>
              <w:t>Type</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17F8110F" w14:textId="77777777" w:rsidR="00351F97" w:rsidRDefault="00351F97" w:rsidP="00351F97">
            <w:pPr>
              <w:pStyle w:val="western"/>
            </w:pPr>
            <w:commentRangeStart w:id="3606"/>
            <w:del w:id="3607" w:author="Patti Iles Aymond" w:date="2014-10-20T01:06:00Z">
              <w:r w:rsidDel="00330F78">
                <w:delText>have</w:delText>
              </w:r>
              <w:r w:rsidRPr="001E08A9" w:rsidDel="00330F78">
                <w:delText>:</w:delText>
              </w:r>
            </w:del>
            <w:r>
              <w:rPr>
                <w:highlight w:val="white"/>
              </w:rPr>
              <w:t>StaffingLevelType</w:t>
            </w:r>
            <w:commentRangeEnd w:id="3606"/>
            <w:r w:rsidR="00F42660">
              <w:rPr>
                <w:rStyle w:val="CommentReference"/>
                <w:rFonts w:cs="Times New Roman"/>
                <w:color w:val="auto"/>
              </w:rPr>
              <w:commentReference w:id="3606"/>
            </w:r>
          </w:p>
        </w:tc>
      </w:tr>
      <w:tr w:rsidR="00351F97" w14:paraId="24F727AC"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4C38C024" w14:textId="77777777" w:rsidR="00351F97" w:rsidRDefault="00351F97" w:rsidP="00351F97">
            <w:pPr>
              <w:pStyle w:val="western"/>
            </w:pPr>
            <w:r>
              <w:t>Usage</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38300330" w14:textId="77777777" w:rsidR="00351F97" w:rsidRDefault="00351F97" w:rsidP="00351F97">
            <w:pPr>
              <w:pStyle w:val="western"/>
            </w:pPr>
            <w:r>
              <w:t>OPTIONAL; MAY be used once and only once [0..1]</w:t>
            </w:r>
          </w:p>
        </w:tc>
      </w:tr>
      <w:tr w:rsidR="00351F97" w14:paraId="23C3ED97"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38B9C627" w14:textId="77777777" w:rsidR="00351F97" w:rsidRDefault="00351F97" w:rsidP="00351F97">
            <w:pPr>
              <w:pStyle w:val="western"/>
            </w:pPr>
            <w:r>
              <w:t>Definition</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49F3A9BF" w14:textId="77777777" w:rsidR="00351F97" w:rsidRPr="001F57B3" w:rsidRDefault="00351F97" w:rsidP="00351F97">
            <w:pPr>
              <w:autoSpaceDE w:val="0"/>
              <w:autoSpaceDN w:val="0"/>
              <w:adjustRightInd w:val="0"/>
              <w:spacing w:before="0" w:after="0"/>
              <w:rPr>
                <w:rFonts w:cs="Arial"/>
                <w:color w:val="000000"/>
                <w:szCs w:val="20"/>
                <w:highlight w:val="white"/>
              </w:rPr>
            </w:pPr>
            <w:r>
              <w:rPr>
                <w:rFonts w:cs="Arial"/>
                <w:color w:val="000000"/>
                <w:szCs w:val="20"/>
                <w:highlight w:val="white"/>
              </w:rPr>
              <w:t>Staffing Elements: * staffing type - valueListKeyType (with  Default) - intended to be very specific if needed (e.g.</w:t>
            </w:r>
            <w:r>
              <w:rPr>
                <w:rFonts w:cs="Arial"/>
                <w:color w:val="000000"/>
                <w:szCs w:val="20"/>
                <w:highlight w:val="white"/>
              </w:rPr>
              <w:tab/>
              <w:t>pediatric.anasthesiologist) * staffing status * staffing shortfall (optional- @# of staff positions down)</w:t>
            </w:r>
          </w:p>
        </w:tc>
      </w:tr>
      <w:tr w:rsidR="00351F97" w14:paraId="14881C4E"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E7E6E3B" w14:textId="77777777" w:rsidR="00351F97" w:rsidRDefault="00351F97" w:rsidP="00351F97">
            <w:pPr>
              <w:pStyle w:val="western"/>
            </w:pPr>
            <w:r>
              <w:t>Comments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4357A600" w14:textId="77777777" w:rsidR="00351F97" w:rsidRDefault="00351F97" w:rsidP="00351F97">
            <w:pPr>
              <w:rPr>
                <w:rFonts w:ascii="Times" w:hAnsi="Times"/>
              </w:rPr>
            </w:pPr>
          </w:p>
        </w:tc>
      </w:tr>
      <w:tr w:rsidR="00351F97" w14:paraId="0A42BB94"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44B288B2" w14:textId="77777777" w:rsidR="00351F97" w:rsidRDefault="00351F97" w:rsidP="00351F97">
            <w:pPr>
              <w:pStyle w:val="western"/>
            </w:pPr>
            <w:r>
              <w:t>Constraints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1032DC86" w14:textId="77777777" w:rsidR="00351F97" w:rsidRDefault="00351F97" w:rsidP="00351F97">
            <w:pPr>
              <w:pStyle w:val="western"/>
            </w:pPr>
          </w:p>
        </w:tc>
      </w:tr>
      <w:tr w:rsidR="00351F97" w14:paraId="49B50474"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3D22C766" w14:textId="77777777" w:rsidR="00351F97" w:rsidRDefault="00351F97" w:rsidP="00351F97">
            <w:pPr>
              <w:pStyle w:val="western"/>
            </w:pPr>
            <w:r>
              <w:t>Valid Values / Examples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7A487B74" w14:textId="77777777" w:rsidR="00351F97" w:rsidRDefault="00351F97" w:rsidP="00351F97">
            <w:pPr>
              <w:pStyle w:val="western"/>
            </w:pPr>
          </w:p>
        </w:tc>
      </w:tr>
      <w:tr w:rsidR="00351F97" w14:paraId="5ECBD955"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4078C4F6" w14:textId="77777777" w:rsidR="00351F97" w:rsidRDefault="00351F97" w:rsidP="00351F97">
            <w:pPr>
              <w:pStyle w:val="western"/>
            </w:pPr>
            <w:r>
              <w:t>Sub-elements</w:t>
            </w: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7428DDA4" w14:textId="77777777" w:rsidR="00351F97" w:rsidRDefault="00351F97" w:rsidP="00351F97">
            <w:pPr>
              <w:pStyle w:val="western"/>
              <w:ind w:left="720"/>
            </w:pPr>
          </w:p>
        </w:tc>
      </w:tr>
      <w:tr w:rsidR="00351F97" w14:paraId="240CCC12"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4D5D7C5A" w14:textId="77777777" w:rsidR="00351F97" w:rsidRDefault="00351F97" w:rsidP="00351F97">
            <w:pPr>
              <w:pStyle w:val="western"/>
            </w:pPr>
            <w:r>
              <w:t>Used In</w:t>
            </w: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167866CF" w14:textId="7624CECD" w:rsidR="00351F97" w:rsidRDefault="00F42660" w:rsidP="00351F97">
            <w:pPr>
              <w:pStyle w:val="western"/>
            </w:pPr>
            <w:ins w:id="3608" w:author="Patti Iles Aymond" w:date="2014-10-20T01:09:00Z">
              <w:r w:rsidRPr="00D36973">
                <w:rPr>
                  <w:highlight w:val="cyan"/>
                </w:rPr>
                <w:t>FacilityType</w:t>
              </w:r>
            </w:ins>
            <w:del w:id="3609" w:author="Patti Iles Aymond" w:date="2014-10-20T01:09:00Z">
              <w:r w:rsidR="00351F97" w:rsidDel="00F42660">
                <w:delText>facility</w:delText>
              </w:r>
            </w:del>
          </w:p>
        </w:tc>
      </w:tr>
      <w:tr w:rsidR="00351F97" w14:paraId="4FB1D394" w14:textId="77777777" w:rsidTr="00351F97">
        <w:trPr>
          <w:tblCellSpacing w:w="20" w:type="dxa"/>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19FDA336" w14:textId="77777777" w:rsidR="00351F97" w:rsidRDefault="00351F97" w:rsidP="00351F97">
            <w:pPr>
              <w:pStyle w:val="western"/>
            </w:pPr>
            <w:r>
              <w:t>Requirements Supported</w:t>
            </w:r>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326B0BD6" w14:textId="77777777" w:rsidR="00351F97" w:rsidRDefault="00351F97" w:rsidP="00351F97">
            <w:pPr>
              <w:pStyle w:val="western"/>
            </w:pPr>
          </w:p>
        </w:tc>
      </w:tr>
      <w:tr w:rsidR="00351F97" w14:paraId="44360A69"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740EAF80" w14:textId="77777777" w:rsidR="00351F97" w:rsidRDefault="00351F97" w:rsidP="00351F97">
            <w:pPr>
              <w:pStyle w:val="western"/>
            </w:pP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726FC06D" w14:textId="77777777" w:rsidR="00351F97" w:rsidRDefault="00351F97" w:rsidP="00351F97">
            <w:pPr>
              <w:pStyle w:val="western"/>
            </w:pPr>
          </w:p>
        </w:tc>
      </w:tr>
    </w:tbl>
    <w:p w14:paraId="683A3EE0" w14:textId="77777777" w:rsidR="00351F97" w:rsidRDefault="00351F97" w:rsidP="00351F97"/>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351F97" w14:paraId="7F2E062C"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1D8B0453" w14:textId="77777777" w:rsidR="00351F97" w:rsidRDefault="00351F97" w:rsidP="00351F97">
            <w:pPr>
              <w:pStyle w:val="western"/>
            </w:pPr>
            <w:r>
              <w:rPr>
                <w:b/>
                <w:bCs/>
              </w:rPr>
              <w:t>Element</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79319BAC" w14:textId="77777777" w:rsidR="00351F97" w:rsidRDefault="00351F97" w:rsidP="00351F97">
            <w:pPr>
              <w:pStyle w:val="western"/>
            </w:pPr>
            <w:r w:rsidRPr="004604E4">
              <w:rPr>
                <w:b/>
                <w:bCs/>
                <w:color w:val="0033FF"/>
              </w:rPr>
              <w:t>emergencyDepartment</w:t>
            </w:r>
          </w:p>
        </w:tc>
      </w:tr>
      <w:tr w:rsidR="00351F97" w14:paraId="48632DEF"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3AFCD62" w14:textId="77777777" w:rsidR="00351F97" w:rsidRDefault="00351F97" w:rsidP="00351F97">
            <w:pPr>
              <w:pStyle w:val="western"/>
            </w:pPr>
            <w:r>
              <w:t>Type</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2A66E4C5" w14:textId="77777777" w:rsidR="00351F97" w:rsidRDefault="00351F97" w:rsidP="00351F97">
            <w:pPr>
              <w:pStyle w:val="western"/>
            </w:pPr>
            <w:del w:id="3610" w:author="Patti Iles Aymond" w:date="2014-10-20T01:10:00Z">
              <w:r w:rsidRPr="00F42660" w:rsidDel="00F42660">
                <w:rPr>
                  <w:highlight w:val="cyan"/>
                  <w:rPrChange w:id="3611" w:author="Patti Iles Aymond" w:date="2014-10-20T01:13:00Z">
                    <w:rPr/>
                  </w:rPrChange>
                </w:rPr>
                <w:delText>have:</w:delText>
              </w:r>
            </w:del>
            <w:r w:rsidRPr="00F42660">
              <w:rPr>
                <w:highlight w:val="cyan"/>
                <w:rPrChange w:id="3612" w:author="Patti Iles Aymond" w:date="2014-10-20T01:13:00Z">
                  <w:rPr>
                    <w:highlight w:val="white"/>
                  </w:rPr>
                </w:rPrChange>
              </w:rPr>
              <w:t>EmergencyDepartmentType</w:t>
            </w:r>
          </w:p>
        </w:tc>
      </w:tr>
      <w:tr w:rsidR="00351F97" w14:paraId="0E3B9DD5"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1FE617E5" w14:textId="77777777" w:rsidR="00351F97" w:rsidRDefault="00351F97" w:rsidP="00351F97">
            <w:pPr>
              <w:pStyle w:val="western"/>
            </w:pPr>
            <w:r>
              <w:t>Usage</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592F7F83" w14:textId="77777777" w:rsidR="00351F97" w:rsidRDefault="00351F97" w:rsidP="00351F97">
            <w:pPr>
              <w:pStyle w:val="western"/>
            </w:pPr>
            <w:r>
              <w:t>OPTIONAL; MAY be used once and only once [0..1]</w:t>
            </w:r>
          </w:p>
        </w:tc>
      </w:tr>
      <w:tr w:rsidR="00351F97" w14:paraId="5364C220"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022B4AB" w14:textId="77777777" w:rsidR="00351F97" w:rsidRDefault="00351F97" w:rsidP="00351F97">
            <w:pPr>
              <w:pStyle w:val="western"/>
            </w:pPr>
            <w:r>
              <w:t>Definition</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6E79D81D" w14:textId="77777777" w:rsidR="00351F97" w:rsidRPr="001F57B3" w:rsidRDefault="00351F97" w:rsidP="00351F97">
            <w:pPr>
              <w:autoSpaceDE w:val="0"/>
              <w:autoSpaceDN w:val="0"/>
              <w:adjustRightInd w:val="0"/>
              <w:spacing w:before="0" w:after="0"/>
              <w:rPr>
                <w:rFonts w:cs="Arial"/>
                <w:color w:val="000000"/>
                <w:szCs w:val="20"/>
                <w:highlight w:val="white"/>
              </w:rPr>
            </w:pPr>
            <w:r>
              <w:rPr>
                <w:rFonts w:cs="Arial"/>
                <w:color w:val="000000"/>
                <w:szCs w:val="20"/>
                <w:highlight w:val="white"/>
              </w:rPr>
              <w:t>Report on the emergency department status for the organization</w:t>
            </w:r>
          </w:p>
        </w:tc>
      </w:tr>
      <w:tr w:rsidR="00351F97" w14:paraId="1EDEDFC1"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B782D8D" w14:textId="77777777" w:rsidR="00351F97" w:rsidRDefault="00351F97" w:rsidP="00351F97">
            <w:pPr>
              <w:pStyle w:val="western"/>
            </w:pPr>
            <w:r>
              <w:t>Comments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2C785197" w14:textId="77777777" w:rsidR="00351F97" w:rsidRDefault="00351F97" w:rsidP="00351F97">
            <w:pPr>
              <w:rPr>
                <w:rFonts w:ascii="Times" w:hAnsi="Times"/>
              </w:rPr>
            </w:pPr>
          </w:p>
        </w:tc>
      </w:tr>
      <w:tr w:rsidR="00351F97" w14:paraId="07A79C96"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673AB70B" w14:textId="77777777" w:rsidR="00351F97" w:rsidRDefault="00351F97" w:rsidP="00351F97">
            <w:pPr>
              <w:pStyle w:val="western"/>
            </w:pPr>
            <w:r>
              <w:t>Constraints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528D0938" w14:textId="77777777" w:rsidR="00351F97" w:rsidRDefault="00351F97" w:rsidP="00351F97">
            <w:pPr>
              <w:pStyle w:val="western"/>
            </w:pPr>
          </w:p>
        </w:tc>
      </w:tr>
      <w:tr w:rsidR="00351F97" w14:paraId="0CBAB842"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442EE7E8" w14:textId="77777777" w:rsidR="00351F97" w:rsidRDefault="00351F97" w:rsidP="00351F97">
            <w:pPr>
              <w:pStyle w:val="western"/>
            </w:pPr>
            <w:r>
              <w:lastRenderedPageBreak/>
              <w:t>Valid Values / Examples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568378B6" w14:textId="77777777" w:rsidR="00351F97" w:rsidRDefault="00351F97" w:rsidP="00351F97">
            <w:pPr>
              <w:pStyle w:val="western"/>
            </w:pPr>
          </w:p>
        </w:tc>
      </w:tr>
      <w:tr w:rsidR="00351F97" w14:paraId="1DAA7C46"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723B8328" w14:textId="77777777" w:rsidR="00351F97" w:rsidRDefault="00351F97" w:rsidP="00351F97">
            <w:pPr>
              <w:pStyle w:val="western"/>
            </w:pPr>
            <w:r>
              <w:t>Sub-elements</w:t>
            </w: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702384CC" w14:textId="77777777" w:rsidR="00351F97" w:rsidRDefault="00351F97" w:rsidP="00351F97">
            <w:pPr>
              <w:pStyle w:val="western"/>
              <w:ind w:left="720"/>
            </w:pPr>
          </w:p>
        </w:tc>
      </w:tr>
      <w:tr w:rsidR="00351F97" w14:paraId="4BB4C9E2"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306E4E24" w14:textId="77777777" w:rsidR="00351F97" w:rsidRDefault="00351F97" w:rsidP="00351F97">
            <w:pPr>
              <w:pStyle w:val="western"/>
            </w:pPr>
            <w:r>
              <w:t>Used In</w:t>
            </w: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12B88436" w14:textId="5F53006F" w:rsidR="00351F97" w:rsidRDefault="00F42660" w:rsidP="00351F97">
            <w:pPr>
              <w:pStyle w:val="western"/>
            </w:pPr>
            <w:ins w:id="3613" w:author="Patti Iles Aymond" w:date="2014-10-20T01:10:00Z">
              <w:r w:rsidRPr="00D36973">
                <w:rPr>
                  <w:highlight w:val="cyan"/>
                </w:rPr>
                <w:t>FacilityType</w:t>
              </w:r>
            </w:ins>
            <w:del w:id="3614" w:author="Patti Iles Aymond" w:date="2014-10-20T01:10:00Z">
              <w:r w:rsidR="00351F97" w:rsidDel="00F42660">
                <w:delText>facility</w:delText>
              </w:r>
            </w:del>
          </w:p>
        </w:tc>
      </w:tr>
      <w:tr w:rsidR="00351F97" w14:paraId="01B4D459" w14:textId="77777777" w:rsidTr="00351F97">
        <w:trPr>
          <w:tblCellSpacing w:w="20" w:type="dxa"/>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71B1BAC4" w14:textId="77777777" w:rsidR="00351F97" w:rsidRDefault="00351F97" w:rsidP="00351F97">
            <w:pPr>
              <w:pStyle w:val="western"/>
            </w:pPr>
            <w:r>
              <w:t>Requirements Supported</w:t>
            </w:r>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4A56DEF9" w14:textId="77777777" w:rsidR="00351F97" w:rsidRDefault="00351F97" w:rsidP="00351F97">
            <w:pPr>
              <w:pStyle w:val="western"/>
            </w:pPr>
          </w:p>
        </w:tc>
      </w:tr>
      <w:tr w:rsidR="00351F97" w14:paraId="122DAF0A"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1142FE4D" w14:textId="77777777" w:rsidR="00351F97" w:rsidRDefault="00351F97" w:rsidP="00351F97">
            <w:pPr>
              <w:pStyle w:val="western"/>
            </w:pP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52228AA5" w14:textId="77777777" w:rsidR="00351F97" w:rsidRDefault="00351F97" w:rsidP="00351F97">
            <w:pPr>
              <w:pStyle w:val="western"/>
            </w:pPr>
          </w:p>
        </w:tc>
      </w:tr>
    </w:tbl>
    <w:p w14:paraId="7DA0D6F7" w14:textId="77777777" w:rsidR="00351F97" w:rsidRDefault="00351F97" w:rsidP="00351F97"/>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351F97" w14:paraId="644057A3"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1E63B4BF" w14:textId="77777777" w:rsidR="00351F97" w:rsidRDefault="00351F97" w:rsidP="00351F97">
            <w:pPr>
              <w:pStyle w:val="western"/>
            </w:pPr>
            <w:r>
              <w:rPr>
                <w:b/>
                <w:bCs/>
              </w:rPr>
              <w:t>Element</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7219D654" w14:textId="77777777" w:rsidR="00351F97" w:rsidRDefault="00351F97" w:rsidP="00351F97">
            <w:pPr>
              <w:pStyle w:val="western"/>
            </w:pPr>
            <w:r w:rsidRPr="004604E4">
              <w:rPr>
                <w:b/>
                <w:bCs/>
                <w:color w:val="0033FF"/>
              </w:rPr>
              <w:t>traumaCenter</w:t>
            </w:r>
          </w:p>
        </w:tc>
      </w:tr>
      <w:tr w:rsidR="00351F97" w14:paraId="5E73AEE2"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136F03A0" w14:textId="77777777" w:rsidR="00351F97" w:rsidRDefault="00351F97" w:rsidP="00351F97">
            <w:pPr>
              <w:pStyle w:val="western"/>
            </w:pPr>
            <w:r>
              <w:t>Type</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24EACAD2" w14:textId="77777777" w:rsidR="00351F97" w:rsidRDefault="00351F97" w:rsidP="00351F97">
            <w:pPr>
              <w:pStyle w:val="western"/>
            </w:pPr>
            <w:r>
              <w:t>xs:ComplexType</w:t>
            </w:r>
          </w:p>
        </w:tc>
      </w:tr>
      <w:tr w:rsidR="00351F97" w14:paraId="2F7E9A0D"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1708F0B7" w14:textId="77777777" w:rsidR="00351F97" w:rsidRDefault="00351F97" w:rsidP="00351F97">
            <w:pPr>
              <w:pStyle w:val="western"/>
            </w:pPr>
            <w:r>
              <w:t>Usage</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4D076370" w14:textId="77777777" w:rsidR="00351F97" w:rsidRDefault="00351F97" w:rsidP="00351F97">
            <w:pPr>
              <w:pStyle w:val="western"/>
            </w:pPr>
            <w:r>
              <w:t>OPTIONAL; MAY be used once and only once [0..1]</w:t>
            </w:r>
          </w:p>
        </w:tc>
      </w:tr>
      <w:tr w:rsidR="00351F97" w14:paraId="52270AEC"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6E8C0D0" w14:textId="77777777" w:rsidR="00351F97" w:rsidRDefault="00351F97" w:rsidP="00351F97">
            <w:pPr>
              <w:pStyle w:val="western"/>
            </w:pPr>
            <w:r>
              <w:t>Definition</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4A39A81B" w14:textId="77777777" w:rsidR="00351F97" w:rsidRPr="008C5785" w:rsidRDefault="00351F97" w:rsidP="00351F97">
            <w:pPr>
              <w:pStyle w:val="NormalDataDictionary"/>
            </w:pPr>
            <w:r>
              <w:t>An XML structure containing one (or both) of the following elements</w:t>
            </w:r>
            <w:r w:rsidRPr="008C5785">
              <w:t>:</w:t>
            </w:r>
          </w:p>
          <w:p w14:paraId="4F35CB27" w14:textId="77777777" w:rsidR="00F42660" w:rsidRPr="00D36973" w:rsidRDefault="00F42660">
            <w:pPr>
              <w:pStyle w:val="western"/>
              <w:numPr>
                <w:ilvl w:val="0"/>
                <w:numId w:val="59"/>
              </w:numPr>
              <w:rPr>
                <w:ins w:id="3615" w:author="Patti Iles Aymond" w:date="2014-10-20T01:14:00Z"/>
              </w:rPr>
              <w:pPrChange w:id="3616" w:author="Patti Iles Aymond" w:date="2014-10-20T01:14:00Z">
                <w:pPr>
                  <w:pStyle w:val="western"/>
                  <w:numPr>
                    <w:ilvl w:val="1"/>
                    <w:numId w:val="59"/>
                  </w:numPr>
                  <w:ind w:left="1440" w:hanging="360"/>
                </w:pPr>
              </w:pPrChange>
            </w:pPr>
            <w:ins w:id="3617" w:author="Patti Iles Aymond" w:date="2014-10-20T01:14:00Z">
              <w:r w:rsidRPr="00D36973">
                <w:t>choice</w:t>
              </w:r>
            </w:ins>
          </w:p>
          <w:p w14:paraId="5DBF7786" w14:textId="77777777" w:rsidR="00F42660" w:rsidRPr="00D36973" w:rsidRDefault="00F42660">
            <w:pPr>
              <w:pStyle w:val="western"/>
              <w:numPr>
                <w:ilvl w:val="1"/>
                <w:numId w:val="59"/>
              </w:numPr>
              <w:rPr>
                <w:ins w:id="3618" w:author="Patti Iles Aymond" w:date="2014-10-20T01:14:00Z"/>
              </w:rPr>
              <w:pPrChange w:id="3619" w:author="Patti Iles Aymond" w:date="2014-10-20T01:14:00Z">
                <w:pPr>
                  <w:pStyle w:val="western"/>
                  <w:numPr>
                    <w:ilvl w:val="2"/>
                    <w:numId w:val="59"/>
                  </w:numPr>
                  <w:ind w:left="2160" w:hanging="360"/>
                </w:pPr>
              </w:pPrChange>
            </w:pPr>
            <w:ins w:id="3620" w:author="Patti Iles Aymond" w:date="2014-10-20T01:14:00Z">
              <w:r w:rsidRPr="00D36973">
                <w:t>adult[1..1]: TraumaCenterType</w:t>
              </w:r>
            </w:ins>
          </w:p>
          <w:p w14:paraId="15594026" w14:textId="77777777" w:rsidR="00F42660" w:rsidRPr="00D36973" w:rsidRDefault="00F42660">
            <w:pPr>
              <w:pStyle w:val="western"/>
              <w:numPr>
                <w:ilvl w:val="1"/>
                <w:numId w:val="59"/>
              </w:numPr>
              <w:rPr>
                <w:ins w:id="3621" w:author="Patti Iles Aymond" w:date="2014-10-20T01:14:00Z"/>
              </w:rPr>
              <w:pPrChange w:id="3622" w:author="Patti Iles Aymond" w:date="2014-10-20T01:14:00Z">
                <w:pPr>
                  <w:pStyle w:val="western"/>
                  <w:numPr>
                    <w:ilvl w:val="2"/>
                    <w:numId w:val="59"/>
                  </w:numPr>
                  <w:ind w:left="2160" w:hanging="360"/>
                </w:pPr>
              </w:pPrChange>
            </w:pPr>
            <w:ins w:id="3623" w:author="Patti Iles Aymond" w:date="2014-10-20T01:14:00Z">
              <w:r w:rsidRPr="00D36973">
                <w:t>pediatric[0..1]: TraumaCenterType</w:t>
              </w:r>
            </w:ins>
          </w:p>
          <w:p w14:paraId="1BFEBDEF" w14:textId="77777777" w:rsidR="00F42660" w:rsidRPr="00D36973" w:rsidRDefault="00F42660">
            <w:pPr>
              <w:pStyle w:val="western"/>
              <w:numPr>
                <w:ilvl w:val="0"/>
                <w:numId w:val="59"/>
              </w:numPr>
              <w:rPr>
                <w:ins w:id="3624" w:author="Patti Iles Aymond" w:date="2014-10-20T01:14:00Z"/>
              </w:rPr>
              <w:pPrChange w:id="3625" w:author="Patti Iles Aymond" w:date="2014-10-20T01:14:00Z">
                <w:pPr>
                  <w:pStyle w:val="western"/>
                  <w:numPr>
                    <w:ilvl w:val="1"/>
                    <w:numId w:val="59"/>
                  </w:numPr>
                  <w:ind w:left="1440" w:hanging="360"/>
                </w:pPr>
              </w:pPrChange>
            </w:pPr>
            <w:ins w:id="3626" w:author="Patti Iles Aymond" w:date="2014-10-20T01:14:00Z">
              <w:r w:rsidRPr="00D36973">
                <w:t>or</w:t>
              </w:r>
            </w:ins>
          </w:p>
          <w:p w14:paraId="16C94248" w14:textId="77777777" w:rsidR="00F42660" w:rsidRPr="00D36973" w:rsidRDefault="00F42660">
            <w:pPr>
              <w:pStyle w:val="western"/>
              <w:numPr>
                <w:ilvl w:val="1"/>
                <w:numId w:val="59"/>
              </w:numPr>
              <w:rPr>
                <w:ins w:id="3627" w:author="Patti Iles Aymond" w:date="2014-10-20T01:14:00Z"/>
              </w:rPr>
              <w:pPrChange w:id="3628" w:author="Patti Iles Aymond" w:date="2014-10-20T01:14:00Z">
                <w:pPr>
                  <w:pStyle w:val="western"/>
                  <w:numPr>
                    <w:ilvl w:val="2"/>
                    <w:numId w:val="59"/>
                  </w:numPr>
                  <w:ind w:left="2160" w:hanging="360"/>
                </w:pPr>
              </w:pPrChange>
            </w:pPr>
            <w:ins w:id="3629" w:author="Patti Iles Aymond" w:date="2014-10-20T01:14:00Z">
              <w:r w:rsidRPr="00D36973">
                <w:t>pediatric[1..1]: TraumaCenterType</w:t>
              </w:r>
            </w:ins>
          </w:p>
          <w:p w14:paraId="20F2E4A9" w14:textId="16B19D55" w:rsidR="00351F97" w:rsidDel="00F42660" w:rsidRDefault="00351F97" w:rsidP="00351F97">
            <w:pPr>
              <w:pStyle w:val="ListBullet"/>
              <w:numPr>
                <w:ilvl w:val="0"/>
                <w:numId w:val="40"/>
              </w:numPr>
              <w:rPr>
                <w:del w:id="3630" w:author="Patti Iles Aymond" w:date="2014-10-20T01:14:00Z"/>
              </w:rPr>
            </w:pPr>
            <w:del w:id="3631" w:author="Patti Iles Aymond" w:date="2014-10-20T01:14:00Z">
              <w:r w:rsidDel="00F42660">
                <w:delText>adult</w:delText>
              </w:r>
            </w:del>
          </w:p>
          <w:p w14:paraId="213ADA7F" w14:textId="36ED7888" w:rsidR="00351F97" w:rsidDel="00F42660" w:rsidRDefault="00351F97" w:rsidP="00351F97">
            <w:pPr>
              <w:pStyle w:val="ListBullet"/>
              <w:numPr>
                <w:ilvl w:val="0"/>
                <w:numId w:val="40"/>
              </w:numPr>
              <w:rPr>
                <w:del w:id="3632" w:author="Patti Iles Aymond" w:date="2014-10-20T01:14:00Z"/>
              </w:rPr>
            </w:pPr>
            <w:del w:id="3633" w:author="Patti Iles Aymond" w:date="2014-10-20T01:14:00Z">
              <w:r w:rsidDel="00F42660">
                <w:delText>pediatric</w:delText>
              </w:r>
            </w:del>
          </w:p>
          <w:p w14:paraId="69DD0F54" w14:textId="77777777" w:rsidR="00351F97" w:rsidRDefault="00351F97" w:rsidP="00351F97">
            <w:pPr>
              <w:pStyle w:val="ListBullet"/>
              <w:numPr>
                <w:ilvl w:val="0"/>
                <w:numId w:val="0"/>
              </w:numPr>
            </w:pPr>
            <w:r>
              <w:t>And the optional element:</w:t>
            </w:r>
          </w:p>
          <w:p w14:paraId="033B88D4" w14:textId="737B76E7" w:rsidR="00F42660" w:rsidRPr="008C5785" w:rsidRDefault="00351F97">
            <w:pPr>
              <w:pStyle w:val="ListBullet"/>
              <w:numPr>
                <w:ilvl w:val="0"/>
                <w:numId w:val="60"/>
              </w:numPr>
              <w:pPrChange w:id="3634" w:author="Patti Iles Aymond" w:date="2014-10-20T01:16:00Z">
                <w:pPr>
                  <w:pStyle w:val="ListBullet"/>
                  <w:numPr>
                    <w:numId w:val="40"/>
                  </w:numPr>
                  <w:tabs>
                    <w:tab w:val="clear" w:pos="360"/>
                  </w:tabs>
                  <w:ind w:left="720"/>
                </w:pPr>
              </w:pPrChange>
            </w:pPr>
            <w:r>
              <w:t>comment</w:t>
            </w:r>
            <w:ins w:id="3635" w:author="Patti Iles Aymond" w:date="2014-10-20T01:14:00Z">
              <w:r w:rsidR="00F42660">
                <w:t xml:space="preserve"> [0..1]: </w:t>
              </w:r>
            </w:ins>
            <w:ins w:id="3636" w:author="Patti Iles Aymond" w:date="2014-10-20T01:16:00Z">
              <w:r w:rsidR="00F42660">
                <w:t>FreeTextType</w:t>
              </w:r>
            </w:ins>
          </w:p>
          <w:p w14:paraId="40A128F1" w14:textId="77777777" w:rsidR="00351F97" w:rsidRDefault="00351F97" w:rsidP="00351F97">
            <w:pPr>
              <w:autoSpaceDE w:val="0"/>
              <w:autoSpaceDN w:val="0"/>
              <w:adjustRightInd w:val="0"/>
              <w:spacing w:before="0" w:after="0"/>
              <w:rPr>
                <w:rFonts w:cs="Arial"/>
                <w:color w:val="000000"/>
                <w:szCs w:val="20"/>
                <w:highlight w:val="white"/>
              </w:rPr>
            </w:pPr>
          </w:p>
          <w:p w14:paraId="01AC82EA" w14:textId="77777777" w:rsidR="00351F97" w:rsidRPr="001F57B3" w:rsidRDefault="00351F97" w:rsidP="00351F97">
            <w:pPr>
              <w:autoSpaceDE w:val="0"/>
              <w:autoSpaceDN w:val="0"/>
              <w:adjustRightInd w:val="0"/>
              <w:spacing w:before="0" w:after="0"/>
              <w:rPr>
                <w:rFonts w:cs="Arial"/>
                <w:color w:val="000000"/>
                <w:szCs w:val="20"/>
                <w:highlight w:val="white"/>
              </w:rPr>
            </w:pPr>
            <w:r>
              <w:rPr>
                <w:rFonts w:cs="Arial"/>
                <w:color w:val="000000"/>
                <w:szCs w:val="20"/>
                <w:highlight w:val="white"/>
              </w:rPr>
              <w:t xml:space="preserve">Trauma Center Level of this facility. </w:t>
            </w:r>
          </w:p>
        </w:tc>
      </w:tr>
      <w:tr w:rsidR="00351F97" w14:paraId="1EE38DFB"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3EDAD741" w14:textId="77777777" w:rsidR="00351F97" w:rsidRDefault="00351F97" w:rsidP="00351F97">
            <w:pPr>
              <w:pStyle w:val="western"/>
            </w:pPr>
            <w:r>
              <w:t>Comments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6C80A915" w14:textId="77777777" w:rsidR="00351F97" w:rsidRDefault="00351F97" w:rsidP="00351F97">
            <w:pPr>
              <w:rPr>
                <w:rFonts w:ascii="Times" w:hAnsi="Times"/>
              </w:rPr>
            </w:pPr>
            <w:r>
              <w:rPr>
                <w:rFonts w:cs="Arial"/>
                <w:color w:val="000000"/>
                <w:szCs w:val="20"/>
                <w:highlight w:val="white"/>
              </w:rPr>
              <w:t>The Choice/Sequence approach used here allows for at least one of Adult or Pediatric Trauma Center Levels to be provided.</w:t>
            </w:r>
          </w:p>
        </w:tc>
      </w:tr>
      <w:tr w:rsidR="00351F97" w14:paraId="176FEC2C"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1ACA99B2" w14:textId="77777777" w:rsidR="00351F97" w:rsidRDefault="00351F97" w:rsidP="00351F97">
            <w:pPr>
              <w:pStyle w:val="western"/>
            </w:pPr>
            <w:r>
              <w:t>Constraints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69770E63" w14:textId="77777777" w:rsidR="00351F97" w:rsidRDefault="00351F97" w:rsidP="00351F97">
            <w:pPr>
              <w:pStyle w:val="western"/>
            </w:pPr>
          </w:p>
        </w:tc>
      </w:tr>
      <w:tr w:rsidR="00351F97" w14:paraId="674F7070"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3BC3FF4B" w14:textId="77777777" w:rsidR="00351F97" w:rsidRDefault="00351F97" w:rsidP="00351F97">
            <w:pPr>
              <w:pStyle w:val="western"/>
            </w:pPr>
            <w:r>
              <w:t>Valid Values / Examples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6925B9A2" w14:textId="77777777" w:rsidR="00351F97" w:rsidRDefault="00351F97" w:rsidP="00351F97">
            <w:pPr>
              <w:pStyle w:val="western"/>
            </w:pPr>
          </w:p>
        </w:tc>
      </w:tr>
      <w:tr w:rsidR="00351F97" w14:paraId="5BFB0898"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6D996ACD" w14:textId="77777777" w:rsidR="00351F97" w:rsidRDefault="00351F97" w:rsidP="00351F97">
            <w:pPr>
              <w:pStyle w:val="western"/>
            </w:pPr>
            <w:r>
              <w:t>Sub-elements</w:t>
            </w: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31A32CD0" w14:textId="77777777" w:rsidR="00351F97" w:rsidRDefault="00351F97" w:rsidP="00351F97">
            <w:pPr>
              <w:pStyle w:val="western"/>
              <w:ind w:left="720"/>
            </w:pPr>
          </w:p>
        </w:tc>
      </w:tr>
      <w:tr w:rsidR="00351F97" w14:paraId="73AFCE13"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488591AD" w14:textId="77777777" w:rsidR="00351F97" w:rsidRDefault="00351F97" w:rsidP="00351F97">
            <w:pPr>
              <w:pStyle w:val="western"/>
            </w:pPr>
            <w:r>
              <w:t>Used In</w:t>
            </w: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47326740" w14:textId="46683780" w:rsidR="00351F97" w:rsidRDefault="00E81BE1" w:rsidP="00351F97">
            <w:pPr>
              <w:pStyle w:val="western"/>
            </w:pPr>
            <w:ins w:id="3637" w:author="Patti Iles Aymond" w:date="2014-10-20T01:24:00Z">
              <w:r w:rsidRPr="00D36973">
                <w:rPr>
                  <w:highlight w:val="cyan"/>
                </w:rPr>
                <w:t>FacilityType</w:t>
              </w:r>
            </w:ins>
            <w:del w:id="3638" w:author="Patti Iles Aymond" w:date="2014-10-20T01:24:00Z">
              <w:r w:rsidR="00351F97" w:rsidDel="00E81BE1">
                <w:delText>facility</w:delText>
              </w:r>
            </w:del>
          </w:p>
        </w:tc>
      </w:tr>
      <w:tr w:rsidR="00351F97" w14:paraId="0EC7CA02" w14:textId="77777777" w:rsidTr="00351F97">
        <w:trPr>
          <w:tblCellSpacing w:w="20" w:type="dxa"/>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3A81A836" w14:textId="77777777" w:rsidR="00351F97" w:rsidRDefault="00351F97" w:rsidP="00351F97">
            <w:pPr>
              <w:pStyle w:val="western"/>
            </w:pPr>
            <w:r>
              <w:t>Requirements Supported</w:t>
            </w:r>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1B1EFC75" w14:textId="77777777" w:rsidR="00351F97" w:rsidRDefault="00351F97" w:rsidP="00351F97">
            <w:pPr>
              <w:pStyle w:val="western"/>
            </w:pPr>
          </w:p>
        </w:tc>
      </w:tr>
      <w:tr w:rsidR="00351F97" w14:paraId="253DB0FB"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219D565E" w14:textId="77777777" w:rsidR="00351F97" w:rsidRDefault="00351F97" w:rsidP="00351F97">
            <w:pPr>
              <w:pStyle w:val="western"/>
            </w:pP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2C070AFF" w14:textId="77777777" w:rsidR="00351F97" w:rsidRDefault="00351F97" w:rsidP="00351F97">
            <w:pPr>
              <w:pStyle w:val="western"/>
            </w:pPr>
          </w:p>
        </w:tc>
      </w:tr>
    </w:tbl>
    <w:p w14:paraId="4ABB4694" w14:textId="77777777" w:rsidR="00351F97" w:rsidRDefault="00351F97" w:rsidP="00351F97"/>
    <w:p w14:paraId="2A097E9C" w14:textId="77777777" w:rsidR="00E81BE1" w:rsidRDefault="00E81BE1" w:rsidP="00E81BE1">
      <w:pPr>
        <w:rPr>
          <w:ins w:id="3639" w:author="Patti Iles Aymond" w:date="2014-10-20T01:24:00Z"/>
        </w:rPr>
      </w:pPr>
    </w:p>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E81BE1" w14:paraId="5F47BFB1" w14:textId="77777777" w:rsidTr="00E81BE1">
        <w:trPr>
          <w:tblCellSpacing w:w="20" w:type="dxa"/>
          <w:ins w:id="3640" w:author="Patti Iles Aymond" w:date="2014-10-20T01:24: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494AFA5E" w14:textId="77777777" w:rsidR="00E81BE1" w:rsidRDefault="00E81BE1" w:rsidP="00E81BE1">
            <w:pPr>
              <w:pStyle w:val="western"/>
              <w:rPr>
                <w:ins w:id="3641" w:author="Patti Iles Aymond" w:date="2014-10-20T01:24:00Z"/>
              </w:rPr>
            </w:pPr>
            <w:ins w:id="3642" w:author="Patti Iles Aymond" w:date="2014-10-20T01:24:00Z">
              <w:r>
                <w:rPr>
                  <w:b/>
                  <w:bCs/>
                </w:rPr>
                <w:t>Attribute</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5C73BDDD" w14:textId="77777777" w:rsidR="00E81BE1" w:rsidRPr="002157A9" w:rsidRDefault="00E81BE1" w:rsidP="00E81BE1">
            <w:pPr>
              <w:pStyle w:val="western"/>
              <w:rPr>
                <w:ins w:id="3643" w:author="Patti Iles Aymond" w:date="2014-10-20T01:24:00Z"/>
                <w:b/>
                <w:color w:val="0033CC"/>
              </w:rPr>
            </w:pPr>
            <w:ins w:id="3644" w:author="Patti Iles Aymond" w:date="2014-10-20T01:24:00Z">
              <w:r>
                <w:rPr>
                  <w:b/>
                  <w:bCs/>
                  <w:color w:val="0033FF"/>
                </w:rPr>
                <w:t>ID</w:t>
              </w:r>
            </w:ins>
          </w:p>
        </w:tc>
      </w:tr>
      <w:tr w:rsidR="00E81BE1" w14:paraId="377433F4" w14:textId="77777777" w:rsidTr="00E81BE1">
        <w:trPr>
          <w:tblCellSpacing w:w="20" w:type="dxa"/>
          <w:ins w:id="3645" w:author="Patti Iles Aymond" w:date="2014-10-20T01:24: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E91E588" w14:textId="77777777" w:rsidR="00E81BE1" w:rsidRDefault="00E81BE1" w:rsidP="00E81BE1">
            <w:pPr>
              <w:pStyle w:val="western"/>
              <w:rPr>
                <w:ins w:id="3646" w:author="Patti Iles Aymond" w:date="2014-10-20T01:24:00Z"/>
              </w:rPr>
            </w:pPr>
            <w:ins w:id="3647" w:author="Patti Iles Aymond" w:date="2014-10-20T01:24:00Z">
              <w:r>
                <w:t>Type</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1E1F7264" w14:textId="77777777" w:rsidR="00E81BE1" w:rsidRDefault="00E81BE1" w:rsidP="00E81BE1">
            <w:pPr>
              <w:pStyle w:val="western"/>
              <w:rPr>
                <w:ins w:id="3648" w:author="Patti Iles Aymond" w:date="2014-10-20T01:24:00Z"/>
              </w:rPr>
            </w:pPr>
            <w:ins w:id="3649" w:author="Patti Iles Aymond" w:date="2014-10-20T01:24:00Z">
              <w:r>
                <w:rPr>
                  <w:highlight w:val="white"/>
                </w:rPr>
                <w:t>xs:IDREF</w:t>
              </w:r>
            </w:ins>
          </w:p>
        </w:tc>
      </w:tr>
      <w:tr w:rsidR="00E81BE1" w14:paraId="0B6E0365" w14:textId="77777777" w:rsidTr="00E81BE1">
        <w:trPr>
          <w:tblCellSpacing w:w="20" w:type="dxa"/>
          <w:ins w:id="3650" w:author="Patti Iles Aymond" w:date="2014-10-20T01:24: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7FF9F85F" w14:textId="77777777" w:rsidR="00E81BE1" w:rsidRDefault="00E81BE1" w:rsidP="00E81BE1">
            <w:pPr>
              <w:pStyle w:val="western"/>
              <w:rPr>
                <w:ins w:id="3651" w:author="Patti Iles Aymond" w:date="2014-10-20T01:24:00Z"/>
              </w:rPr>
            </w:pPr>
            <w:ins w:id="3652" w:author="Patti Iles Aymond" w:date="2014-10-20T01:24:00Z">
              <w:r>
                <w:lastRenderedPageBreak/>
                <w:t>Usage</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33BA4175" w14:textId="77777777" w:rsidR="00E81BE1" w:rsidRDefault="00E81BE1" w:rsidP="00E81BE1">
            <w:pPr>
              <w:pStyle w:val="western"/>
              <w:rPr>
                <w:ins w:id="3653" w:author="Patti Iles Aymond" w:date="2014-10-20T01:24:00Z"/>
              </w:rPr>
            </w:pPr>
            <w:ins w:id="3654" w:author="Patti Iles Aymond" w:date="2014-10-20T01:24:00Z">
              <w:r>
                <w:t>REQUIRED; MUST be used once and only once [1..1]</w:t>
              </w:r>
            </w:ins>
          </w:p>
        </w:tc>
      </w:tr>
      <w:tr w:rsidR="00E81BE1" w14:paraId="4670E345" w14:textId="77777777" w:rsidTr="00E81BE1">
        <w:trPr>
          <w:tblCellSpacing w:w="20" w:type="dxa"/>
          <w:ins w:id="3655" w:author="Patti Iles Aymond" w:date="2014-10-20T01:24: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1684DDA9" w14:textId="77777777" w:rsidR="00E81BE1" w:rsidRDefault="00E81BE1" w:rsidP="00E81BE1">
            <w:pPr>
              <w:pStyle w:val="western"/>
              <w:rPr>
                <w:ins w:id="3656" w:author="Patti Iles Aymond" w:date="2014-10-20T01:24:00Z"/>
              </w:rPr>
            </w:pPr>
            <w:ins w:id="3657" w:author="Patti Iles Aymond" w:date="2014-10-20T01:24:00Z">
              <w:r>
                <w:t>Definition</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02385711" w14:textId="77777777" w:rsidR="00E81BE1" w:rsidRDefault="00E81BE1" w:rsidP="00E81BE1">
            <w:pPr>
              <w:pStyle w:val="western"/>
              <w:rPr>
                <w:ins w:id="3658" w:author="Patti Iles Aymond" w:date="2014-10-20T01:24:00Z"/>
              </w:rPr>
            </w:pPr>
            <w:ins w:id="3659" w:author="Patti Iles Aymond" w:date="2014-10-20T01:24:00Z">
              <w:r>
                <w:rPr>
                  <w:highlight w:val="white"/>
                </w:rPr>
                <w:t>A unique identifier for this Facility.</w:t>
              </w:r>
            </w:ins>
          </w:p>
        </w:tc>
      </w:tr>
      <w:tr w:rsidR="00E81BE1" w14:paraId="6B93788D" w14:textId="77777777" w:rsidTr="00E81BE1">
        <w:trPr>
          <w:tblCellSpacing w:w="20" w:type="dxa"/>
          <w:ins w:id="3660" w:author="Patti Iles Aymond" w:date="2014-10-20T01:24: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73CB9B78" w14:textId="77777777" w:rsidR="00E81BE1" w:rsidRDefault="00E81BE1" w:rsidP="00E81BE1">
            <w:pPr>
              <w:pStyle w:val="western"/>
              <w:rPr>
                <w:ins w:id="3661" w:author="Patti Iles Aymond" w:date="2014-10-20T01:24:00Z"/>
              </w:rPr>
            </w:pPr>
            <w:ins w:id="3662" w:author="Patti Iles Aymond" w:date="2014-10-20T01:24:00Z">
              <w:r>
                <w:t>Comments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65182D6C" w14:textId="77777777" w:rsidR="00E81BE1" w:rsidRPr="00F107E9" w:rsidRDefault="00E81BE1" w:rsidP="00E81BE1">
            <w:pPr>
              <w:autoSpaceDE w:val="0"/>
              <w:autoSpaceDN w:val="0"/>
              <w:adjustRightInd w:val="0"/>
              <w:spacing w:before="0" w:after="0"/>
              <w:rPr>
                <w:ins w:id="3663" w:author="Patti Iles Aymond" w:date="2014-10-20T01:24:00Z"/>
                <w:rFonts w:cs="Arial"/>
                <w:color w:val="000000"/>
                <w:szCs w:val="20"/>
                <w:highlight w:val="white"/>
              </w:rPr>
            </w:pPr>
            <w:ins w:id="3664" w:author="Patti Iles Aymond" w:date="2014-10-20T01:24:00Z">
              <w:r>
                <w:rPr>
                  <w:rFonts w:cs="Arial"/>
                  <w:color w:val="000000"/>
                  <w:szCs w:val="20"/>
                  <w:highlight w:val="white"/>
                </w:rPr>
                <w:t>This value should be unique globally, but MUST be unique from the sender perspective.</w:t>
              </w:r>
            </w:ins>
          </w:p>
        </w:tc>
      </w:tr>
      <w:tr w:rsidR="00E81BE1" w14:paraId="2BC3FACD" w14:textId="77777777" w:rsidTr="00E81BE1">
        <w:trPr>
          <w:tblCellSpacing w:w="20" w:type="dxa"/>
          <w:ins w:id="3665" w:author="Patti Iles Aymond" w:date="2014-10-20T01:24: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13849DC8" w14:textId="77777777" w:rsidR="00E81BE1" w:rsidRDefault="00E81BE1" w:rsidP="00E81BE1">
            <w:pPr>
              <w:pStyle w:val="western"/>
              <w:rPr>
                <w:ins w:id="3666" w:author="Patti Iles Aymond" w:date="2014-10-20T01:24:00Z"/>
              </w:rPr>
            </w:pPr>
            <w:ins w:id="3667" w:author="Patti Iles Aymond" w:date="2014-10-20T01:24:00Z">
              <w:r>
                <w:t>Constraints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61A5ABFD" w14:textId="77777777" w:rsidR="00E81BE1" w:rsidRDefault="00E81BE1" w:rsidP="00E81BE1">
            <w:pPr>
              <w:pStyle w:val="western"/>
              <w:rPr>
                <w:ins w:id="3668" w:author="Patti Iles Aymond" w:date="2014-10-20T01:24:00Z"/>
              </w:rPr>
            </w:pPr>
            <w:ins w:id="3669" w:author="Patti Iles Aymond" w:date="2014-10-20T01:24:00Z">
              <w:r>
                <w:rPr>
                  <w:highlight w:val="white"/>
                </w:rPr>
                <w:t>MUST be unique from the sender perspective.</w:t>
              </w:r>
            </w:ins>
          </w:p>
        </w:tc>
      </w:tr>
      <w:tr w:rsidR="00E81BE1" w14:paraId="41173A70" w14:textId="77777777" w:rsidTr="00E81BE1">
        <w:trPr>
          <w:tblCellSpacing w:w="20" w:type="dxa"/>
          <w:ins w:id="3670" w:author="Patti Iles Aymond" w:date="2014-10-20T01:24: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187967E9" w14:textId="77777777" w:rsidR="00E81BE1" w:rsidRDefault="00E81BE1" w:rsidP="00E81BE1">
            <w:pPr>
              <w:pStyle w:val="western"/>
              <w:rPr>
                <w:ins w:id="3671" w:author="Patti Iles Aymond" w:date="2014-10-20T01:24:00Z"/>
              </w:rPr>
            </w:pPr>
            <w:ins w:id="3672" w:author="Patti Iles Aymond" w:date="2014-10-20T01:24:00Z">
              <w:r>
                <w:t>Valid Values / Examples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04941C88" w14:textId="77777777" w:rsidR="00E81BE1" w:rsidRDefault="00E81BE1" w:rsidP="00E81BE1">
            <w:pPr>
              <w:pStyle w:val="western"/>
              <w:rPr>
                <w:ins w:id="3673" w:author="Patti Iles Aymond" w:date="2014-10-20T01:24:00Z"/>
              </w:rPr>
            </w:pPr>
          </w:p>
        </w:tc>
      </w:tr>
      <w:tr w:rsidR="00E81BE1" w14:paraId="3CF51E94" w14:textId="77777777" w:rsidTr="00E81BE1">
        <w:trPr>
          <w:tblCellSpacing w:w="20" w:type="dxa"/>
          <w:ins w:id="3674" w:author="Patti Iles Aymond" w:date="2014-10-20T01:24: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3329BAE6" w14:textId="77777777" w:rsidR="00E81BE1" w:rsidRDefault="00E81BE1" w:rsidP="00E81BE1">
            <w:pPr>
              <w:pStyle w:val="western"/>
              <w:rPr>
                <w:ins w:id="3675" w:author="Patti Iles Aymond" w:date="2014-10-20T01:24:00Z"/>
              </w:rPr>
            </w:pPr>
            <w:ins w:id="3676" w:author="Patti Iles Aymond" w:date="2014-10-20T01:24:00Z">
              <w:r>
                <w:t>Sub-elements</w:t>
              </w:r>
            </w:ins>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62F3C5B8" w14:textId="77777777" w:rsidR="00E81BE1" w:rsidRDefault="00E81BE1" w:rsidP="00E81BE1">
            <w:pPr>
              <w:pStyle w:val="western"/>
              <w:ind w:left="720"/>
              <w:rPr>
                <w:ins w:id="3677" w:author="Patti Iles Aymond" w:date="2014-10-20T01:24:00Z"/>
              </w:rPr>
            </w:pPr>
          </w:p>
        </w:tc>
      </w:tr>
      <w:tr w:rsidR="00E81BE1" w14:paraId="60417108" w14:textId="77777777" w:rsidTr="00E81BE1">
        <w:trPr>
          <w:tblCellSpacing w:w="20" w:type="dxa"/>
          <w:ins w:id="3678" w:author="Patti Iles Aymond" w:date="2014-10-20T01:24: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22A2DB79" w14:textId="77777777" w:rsidR="00E81BE1" w:rsidRDefault="00E81BE1" w:rsidP="00E81BE1">
            <w:pPr>
              <w:pStyle w:val="western"/>
              <w:rPr>
                <w:ins w:id="3679" w:author="Patti Iles Aymond" w:date="2014-10-20T01:24:00Z"/>
              </w:rPr>
            </w:pPr>
            <w:ins w:id="3680" w:author="Patti Iles Aymond" w:date="2014-10-20T01:24:00Z">
              <w:r>
                <w:t>Used In</w:t>
              </w:r>
            </w:ins>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5CCA8447" w14:textId="762D4B5D" w:rsidR="00E81BE1" w:rsidRDefault="00E81BE1" w:rsidP="00E81BE1">
            <w:pPr>
              <w:pStyle w:val="western"/>
              <w:rPr>
                <w:ins w:id="3681" w:author="Patti Iles Aymond" w:date="2014-10-20T01:24:00Z"/>
              </w:rPr>
            </w:pPr>
            <w:ins w:id="3682" w:author="Patti Iles Aymond" w:date="2014-10-20T01:24:00Z">
              <w:r w:rsidRPr="00D36973">
                <w:rPr>
                  <w:highlight w:val="cyan"/>
                </w:rPr>
                <w:t>FacilityType</w:t>
              </w:r>
            </w:ins>
          </w:p>
        </w:tc>
      </w:tr>
      <w:tr w:rsidR="00E81BE1" w14:paraId="7E5E8223" w14:textId="77777777" w:rsidTr="00E81BE1">
        <w:trPr>
          <w:tblCellSpacing w:w="20" w:type="dxa"/>
          <w:ins w:id="3683" w:author="Patti Iles Aymond" w:date="2014-10-20T01:24:00Z"/>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499A268F" w14:textId="77777777" w:rsidR="00E81BE1" w:rsidRDefault="00E81BE1" w:rsidP="00E81BE1">
            <w:pPr>
              <w:pStyle w:val="western"/>
              <w:rPr>
                <w:ins w:id="3684" w:author="Patti Iles Aymond" w:date="2014-10-20T01:24:00Z"/>
              </w:rPr>
            </w:pPr>
            <w:ins w:id="3685" w:author="Patti Iles Aymond" w:date="2014-10-20T01:24:00Z">
              <w:r>
                <w:t>Requirements Supported</w:t>
              </w:r>
            </w:ins>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39C60FF2" w14:textId="77777777" w:rsidR="00E81BE1" w:rsidRDefault="00E81BE1" w:rsidP="00E81BE1">
            <w:pPr>
              <w:pStyle w:val="western"/>
              <w:rPr>
                <w:ins w:id="3686" w:author="Patti Iles Aymond" w:date="2014-10-20T01:24:00Z"/>
              </w:rPr>
            </w:pPr>
          </w:p>
        </w:tc>
      </w:tr>
      <w:tr w:rsidR="00E81BE1" w14:paraId="07119FB4" w14:textId="77777777" w:rsidTr="00E81BE1">
        <w:trPr>
          <w:tblCellSpacing w:w="20" w:type="dxa"/>
          <w:ins w:id="3687" w:author="Patti Iles Aymond" w:date="2014-10-20T01:24: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0AB38702" w14:textId="77777777" w:rsidR="00E81BE1" w:rsidRDefault="00E81BE1" w:rsidP="00E81BE1">
            <w:pPr>
              <w:pStyle w:val="western"/>
              <w:rPr>
                <w:ins w:id="3688" w:author="Patti Iles Aymond" w:date="2014-10-20T01:24:00Z"/>
              </w:rPr>
            </w:pP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244F08CE" w14:textId="77777777" w:rsidR="00E81BE1" w:rsidRDefault="00E81BE1" w:rsidP="00E81BE1">
            <w:pPr>
              <w:pStyle w:val="western"/>
              <w:rPr>
                <w:ins w:id="3689" w:author="Patti Iles Aymond" w:date="2014-10-20T01:24:00Z"/>
              </w:rPr>
            </w:pPr>
          </w:p>
        </w:tc>
      </w:tr>
    </w:tbl>
    <w:p w14:paraId="4A288033" w14:textId="77777777" w:rsidR="00E81BE1" w:rsidRDefault="00E81BE1" w:rsidP="00E81BE1">
      <w:pPr>
        <w:rPr>
          <w:ins w:id="3690" w:author="Patti Iles Aymond" w:date="2014-10-20T01:24:00Z"/>
        </w:rPr>
      </w:pPr>
    </w:p>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E81BE1" w14:paraId="4B532724" w14:textId="77777777" w:rsidTr="00E81BE1">
        <w:trPr>
          <w:tblCellSpacing w:w="20" w:type="dxa"/>
          <w:ins w:id="3691" w:author="Patti Iles Aymond" w:date="2014-10-20T01:24: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0ECB0D21" w14:textId="77777777" w:rsidR="00E81BE1" w:rsidRDefault="00E81BE1" w:rsidP="00E81BE1">
            <w:pPr>
              <w:pStyle w:val="western"/>
              <w:rPr>
                <w:ins w:id="3692" w:author="Patti Iles Aymond" w:date="2014-10-20T01:24:00Z"/>
              </w:rPr>
            </w:pPr>
            <w:ins w:id="3693" w:author="Patti Iles Aymond" w:date="2014-10-20T01:24:00Z">
              <w:r>
                <w:rPr>
                  <w:b/>
                  <w:bCs/>
                </w:rPr>
                <w:t>Attribute</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1EC37458" w14:textId="77777777" w:rsidR="00E81BE1" w:rsidRPr="002157A9" w:rsidRDefault="00E81BE1" w:rsidP="00E81BE1">
            <w:pPr>
              <w:pStyle w:val="western"/>
              <w:rPr>
                <w:ins w:id="3694" w:author="Patti Iles Aymond" w:date="2014-10-20T01:24:00Z"/>
                <w:b/>
                <w:color w:val="0033CC"/>
              </w:rPr>
            </w:pPr>
            <w:ins w:id="3695" w:author="Patti Iles Aymond" w:date="2014-10-20T01:24:00Z">
              <w:r>
                <w:rPr>
                  <w:b/>
                  <w:bCs/>
                  <w:color w:val="0033FF"/>
                </w:rPr>
                <w:t>parentID</w:t>
              </w:r>
            </w:ins>
          </w:p>
        </w:tc>
      </w:tr>
      <w:tr w:rsidR="00E81BE1" w14:paraId="1AABF699" w14:textId="77777777" w:rsidTr="00E81BE1">
        <w:trPr>
          <w:tblCellSpacing w:w="20" w:type="dxa"/>
          <w:ins w:id="3696" w:author="Patti Iles Aymond" w:date="2014-10-20T01:24: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0115B61" w14:textId="77777777" w:rsidR="00E81BE1" w:rsidRDefault="00E81BE1" w:rsidP="00E81BE1">
            <w:pPr>
              <w:pStyle w:val="western"/>
              <w:rPr>
                <w:ins w:id="3697" w:author="Patti Iles Aymond" w:date="2014-10-20T01:24:00Z"/>
              </w:rPr>
            </w:pPr>
            <w:ins w:id="3698" w:author="Patti Iles Aymond" w:date="2014-10-20T01:24:00Z">
              <w:r>
                <w:t>Type</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44EB8722" w14:textId="77777777" w:rsidR="00E81BE1" w:rsidRDefault="00E81BE1" w:rsidP="00E81BE1">
            <w:pPr>
              <w:pStyle w:val="western"/>
              <w:rPr>
                <w:ins w:id="3699" w:author="Patti Iles Aymond" w:date="2014-10-20T01:24:00Z"/>
              </w:rPr>
            </w:pPr>
            <w:ins w:id="3700" w:author="Patti Iles Aymond" w:date="2014-10-20T01:24:00Z">
              <w:r>
                <w:rPr>
                  <w:highlight w:val="white"/>
                </w:rPr>
                <w:t>xs:IDREF</w:t>
              </w:r>
            </w:ins>
          </w:p>
        </w:tc>
      </w:tr>
      <w:tr w:rsidR="00E81BE1" w14:paraId="127EE3B8" w14:textId="77777777" w:rsidTr="00E81BE1">
        <w:trPr>
          <w:tblCellSpacing w:w="20" w:type="dxa"/>
          <w:ins w:id="3701" w:author="Patti Iles Aymond" w:date="2014-10-20T01:24: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2201DDA" w14:textId="77777777" w:rsidR="00E81BE1" w:rsidRDefault="00E81BE1" w:rsidP="00E81BE1">
            <w:pPr>
              <w:pStyle w:val="western"/>
              <w:rPr>
                <w:ins w:id="3702" w:author="Patti Iles Aymond" w:date="2014-10-20T01:24:00Z"/>
              </w:rPr>
            </w:pPr>
            <w:ins w:id="3703" w:author="Patti Iles Aymond" w:date="2014-10-20T01:24:00Z">
              <w:r>
                <w:t>Usage</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35261EF8" w14:textId="77777777" w:rsidR="00E81BE1" w:rsidRDefault="00E81BE1" w:rsidP="00E81BE1">
            <w:pPr>
              <w:pStyle w:val="western"/>
              <w:rPr>
                <w:ins w:id="3704" w:author="Patti Iles Aymond" w:date="2014-10-20T01:24:00Z"/>
              </w:rPr>
            </w:pPr>
            <w:ins w:id="3705" w:author="Patti Iles Aymond" w:date="2014-10-20T01:24:00Z">
              <w:r>
                <w:t>OPTIONAL; MAY be used once and only once [0..1]</w:t>
              </w:r>
            </w:ins>
          </w:p>
        </w:tc>
      </w:tr>
      <w:tr w:rsidR="00E81BE1" w14:paraId="4BA98470" w14:textId="77777777" w:rsidTr="00E81BE1">
        <w:trPr>
          <w:tblCellSpacing w:w="20" w:type="dxa"/>
          <w:ins w:id="3706" w:author="Patti Iles Aymond" w:date="2014-10-20T01:24: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8F2B23B" w14:textId="77777777" w:rsidR="00E81BE1" w:rsidRDefault="00E81BE1" w:rsidP="00E81BE1">
            <w:pPr>
              <w:pStyle w:val="western"/>
              <w:rPr>
                <w:ins w:id="3707" w:author="Patti Iles Aymond" w:date="2014-10-20T01:24:00Z"/>
              </w:rPr>
            </w:pPr>
            <w:ins w:id="3708" w:author="Patti Iles Aymond" w:date="2014-10-20T01:24:00Z">
              <w:r>
                <w:t>Definition</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01AC579B" w14:textId="77777777" w:rsidR="00E81BE1" w:rsidRDefault="00E81BE1" w:rsidP="00E81BE1">
            <w:pPr>
              <w:pStyle w:val="western"/>
              <w:rPr>
                <w:ins w:id="3709" w:author="Patti Iles Aymond" w:date="2014-10-20T01:24:00Z"/>
              </w:rPr>
            </w:pPr>
            <w:ins w:id="3710" w:author="Patti Iles Aymond" w:date="2014-10-20T01:24:00Z">
              <w:r>
                <w:t>Reference to the ID of the Facility that is the parent (owner, manager, responsible, etc.) of this Facility.</w:t>
              </w:r>
            </w:ins>
          </w:p>
        </w:tc>
      </w:tr>
      <w:tr w:rsidR="00E81BE1" w14:paraId="312D3C10" w14:textId="77777777" w:rsidTr="00E81BE1">
        <w:trPr>
          <w:tblCellSpacing w:w="20" w:type="dxa"/>
          <w:ins w:id="3711" w:author="Patti Iles Aymond" w:date="2014-10-20T01:24: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414AA032" w14:textId="77777777" w:rsidR="00E81BE1" w:rsidRDefault="00E81BE1" w:rsidP="00E81BE1">
            <w:pPr>
              <w:pStyle w:val="western"/>
              <w:rPr>
                <w:ins w:id="3712" w:author="Patti Iles Aymond" w:date="2014-10-20T01:24:00Z"/>
              </w:rPr>
            </w:pPr>
            <w:ins w:id="3713" w:author="Patti Iles Aymond" w:date="2014-10-20T01:24:00Z">
              <w:r>
                <w:t>Comments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66F07108" w14:textId="77777777" w:rsidR="00E81BE1" w:rsidRDefault="00E81BE1" w:rsidP="00E81BE1">
            <w:pPr>
              <w:rPr>
                <w:ins w:id="3714" w:author="Patti Iles Aymond" w:date="2014-10-20T01:24:00Z"/>
                <w:rFonts w:ascii="Times" w:hAnsi="Times"/>
              </w:rPr>
            </w:pPr>
            <w:ins w:id="3715" w:author="Patti Iles Aymond" w:date="2014-10-20T01:24:00Z">
              <w:r>
                <w:t>This field is optional and used to provide a hierarchy for formal facility organizations.</w:t>
              </w:r>
            </w:ins>
          </w:p>
        </w:tc>
      </w:tr>
      <w:tr w:rsidR="00E81BE1" w14:paraId="1B207133" w14:textId="77777777" w:rsidTr="00E81BE1">
        <w:trPr>
          <w:tblCellSpacing w:w="20" w:type="dxa"/>
          <w:ins w:id="3716" w:author="Patti Iles Aymond" w:date="2014-10-20T01:24: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F660AD4" w14:textId="77777777" w:rsidR="00E81BE1" w:rsidRDefault="00E81BE1" w:rsidP="00E81BE1">
            <w:pPr>
              <w:pStyle w:val="western"/>
              <w:rPr>
                <w:ins w:id="3717" w:author="Patti Iles Aymond" w:date="2014-10-20T01:24:00Z"/>
              </w:rPr>
            </w:pPr>
            <w:ins w:id="3718" w:author="Patti Iles Aymond" w:date="2014-10-20T01:24:00Z">
              <w:r>
                <w:t>Constraints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78BA38C2" w14:textId="77777777" w:rsidR="00E81BE1" w:rsidRDefault="00E81BE1" w:rsidP="00E81BE1">
            <w:pPr>
              <w:pStyle w:val="western"/>
              <w:rPr>
                <w:ins w:id="3719" w:author="Patti Iles Aymond" w:date="2014-10-20T01:24:00Z"/>
              </w:rPr>
            </w:pPr>
          </w:p>
        </w:tc>
      </w:tr>
      <w:tr w:rsidR="00E81BE1" w14:paraId="658082A3" w14:textId="77777777" w:rsidTr="00E81BE1">
        <w:trPr>
          <w:tblCellSpacing w:w="20" w:type="dxa"/>
          <w:ins w:id="3720" w:author="Patti Iles Aymond" w:date="2014-10-20T01:24: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46A37BA2" w14:textId="77777777" w:rsidR="00E81BE1" w:rsidRDefault="00E81BE1" w:rsidP="00E81BE1">
            <w:pPr>
              <w:pStyle w:val="western"/>
              <w:rPr>
                <w:ins w:id="3721" w:author="Patti Iles Aymond" w:date="2014-10-20T01:24:00Z"/>
              </w:rPr>
            </w:pPr>
            <w:ins w:id="3722" w:author="Patti Iles Aymond" w:date="2014-10-20T01:24:00Z">
              <w:r>
                <w:t>Valid Values / Examples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tcPr>
          <w:p w14:paraId="08CAC1FB" w14:textId="77777777" w:rsidR="00E81BE1" w:rsidRDefault="00E81BE1" w:rsidP="00E81BE1">
            <w:pPr>
              <w:pStyle w:val="western"/>
              <w:rPr>
                <w:ins w:id="3723" w:author="Patti Iles Aymond" w:date="2014-10-20T01:24:00Z"/>
              </w:rPr>
            </w:pPr>
          </w:p>
        </w:tc>
      </w:tr>
      <w:tr w:rsidR="00E81BE1" w14:paraId="111E20AE" w14:textId="77777777" w:rsidTr="00E81BE1">
        <w:trPr>
          <w:tblCellSpacing w:w="20" w:type="dxa"/>
          <w:ins w:id="3724" w:author="Patti Iles Aymond" w:date="2014-10-20T01:24: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0E2099DC" w14:textId="77777777" w:rsidR="00E81BE1" w:rsidRDefault="00E81BE1" w:rsidP="00E81BE1">
            <w:pPr>
              <w:pStyle w:val="western"/>
              <w:rPr>
                <w:ins w:id="3725" w:author="Patti Iles Aymond" w:date="2014-10-20T01:24:00Z"/>
              </w:rPr>
            </w:pPr>
            <w:ins w:id="3726" w:author="Patti Iles Aymond" w:date="2014-10-20T01:24:00Z">
              <w:r>
                <w:t>Sub-elements</w:t>
              </w:r>
            </w:ins>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13BB3CF4" w14:textId="77777777" w:rsidR="00E81BE1" w:rsidRDefault="00E81BE1" w:rsidP="00E81BE1">
            <w:pPr>
              <w:pStyle w:val="western"/>
              <w:ind w:left="720"/>
              <w:rPr>
                <w:ins w:id="3727" w:author="Patti Iles Aymond" w:date="2014-10-20T01:24:00Z"/>
              </w:rPr>
            </w:pPr>
          </w:p>
        </w:tc>
      </w:tr>
      <w:tr w:rsidR="00E81BE1" w14:paraId="31F63900" w14:textId="77777777" w:rsidTr="00E81BE1">
        <w:trPr>
          <w:tblCellSpacing w:w="20" w:type="dxa"/>
          <w:ins w:id="3728" w:author="Patti Iles Aymond" w:date="2014-10-20T01:24: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4BD863FD" w14:textId="77777777" w:rsidR="00E81BE1" w:rsidRDefault="00E81BE1" w:rsidP="00E81BE1">
            <w:pPr>
              <w:pStyle w:val="western"/>
              <w:rPr>
                <w:ins w:id="3729" w:author="Patti Iles Aymond" w:date="2014-10-20T01:24:00Z"/>
              </w:rPr>
            </w:pPr>
            <w:ins w:id="3730" w:author="Patti Iles Aymond" w:date="2014-10-20T01:24:00Z">
              <w:r>
                <w:t>Used In</w:t>
              </w:r>
            </w:ins>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4780C444" w14:textId="21677D0A" w:rsidR="00E81BE1" w:rsidRDefault="00E81BE1" w:rsidP="00E81BE1">
            <w:pPr>
              <w:pStyle w:val="western"/>
              <w:rPr>
                <w:ins w:id="3731" w:author="Patti Iles Aymond" w:date="2014-10-20T01:24:00Z"/>
              </w:rPr>
            </w:pPr>
            <w:ins w:id="3732" w:author="Patti Iles Aymond" w:date="2014-10-20T01:24:00Z">
              <w:r w:rsidRPr="00D36973">
                <w:rPr>
                  <w:highlight w:val="cyan"/>
                </w:rPr>
                <w:t>FacilityType</w:t>
              </w:r>
            </w:ins>
          </w:p>
        </w:tc>
      </w:tr>
      <w:tr w:rsidR="00E81BE1" w14:paraId="4D5ADD4F" w14:textId="77777777" w:rsidTr="00E81BE1">
        <w:trPr>
          <w:tblCellSpacing w:w="20" w:type="dxa"/>
          <w:ins w:id="3733" w:author="Patti Iles Aymond" w:date="2014-10-20T01:24: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4DF575BD" w14:textId="77777777" w:rsidR="00E81BE1" w:rsidRDefault="00E81BE1" w:rsidP="00E81BE1">
            <w:pPr>
              <w:pStyle w:val="western"/>
              <w:rPr>
                <w:ins w:id="3734" w:author="Patti Iles Aymond" w:date="2014-10-20T01:24:00Z"/>
              </w:rPr>
            </w:pPr>
            <w:ins w:id="3735" w:author="Patti Iles Aymond" w:date="2014-10-20T01:24:00Z">
              <w:r>
                <w:t>Requirements Supported</w:t>
              </w:r>
            </w:ins>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5CB2AB1A" w14:textId="77777777" w:rsidR="00E81BE1" w:rsidRDefault="00E81BE1" w:rsidP="00E81BE1">
            <w:pPr>
              <w:pStyle w:val="western"/>
              <w:rPr>
                <w:ins w:id="3736" w:author="Patti Iles Aymond" w:date="2014-10-20T01:24:00Z"/>
              </w:rPr>
            </w:pPr>
          </w:p>
        </w:tc>
      </w:tr>
    </w:tbl>
    <w:p w14:paraId="31E909E0" w14:textId="77777777" w:rsidR="00E81BE1" w:rsidRDefault="00E81BE1" w:rsidP="00E81BE1">
      <w:pPr>
        <w:rPr>
          <w:ins w:id="3737" w:author="Patti Iles Aymond" w:date="2014-10-20T01:24:00Z"/>
        </w:rPr>
      </w:pPr>
    </w:p>
    <w:p w14:paraId="0D8F7ADA" w14:textId="77777777" w:rsidR="00351F97" w:rsidRDefault="00351F97" w:rsidP="00351F97"/>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351F97" w:rsidDel="00E81BE1" w14:paraId="477A8DD2" w14:textId="3BB8187C" w:rsidTr="00351F97">
        <w:trPr>
          <w:tblCellSpacing w:w="20" w:type="dxa"/>
          <w:del w:id="3738" w:author="Patti Iles Aymond" w:date="2014-10-20T01:24: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468C3ED" w14:textId="67127ED9" w:rsidR="00351F97" w:rsidDel="00E81BE1" w:rsidRDefault="00351F97" w:rsidP="00351F97">
            <w:pPr>
              <w:pStyle w:val="western"/>
              <w:rPr>
                <w:del w:id="3739" w:author="Patti Iles Aymond" w:date="2014-10-20T01:24:00Z"/>
              </w:rPr>
            </w:pPr>
            <w:del w:id="3740" w:author="Patti Iles Aymond" w:date="2014-10-20T01:24:00Z">
              <w:r w:rsidDel="00E81BE1">
                <w:rPr>
                  <w:b/>
                  <w:bCs/>
                </w:rPr>
                <w:delText>Element</w:delText>
              </w:r>
              <w:bookmarkStart w:id="3741" w:name="_Toc401531693"/>
              <w:bookmarkStart w:id="3742" w:name="_Toc401532686"/>
              <w:bookmarkStart w:id="3743" w:name="_Toc401532868"/>
              <w:bookmarkStart w:id="3744" w:name="_Toc401533332"/>
              <w:bookmarkStart w:id="3745" w:name="_Toc401534086"/>
              <w:bookmarkStart w:id="3746" w:name="_Toc401534609"/>
              <w:bookmarkStart w:id="3747" w:name="_Toc401535103"/>
              <w:bookmarkStart w:id="3748" w:name="_Toc401535813"/>
              <w:bookmarkStart w:id="3749" w:name="_Toc401536345"/>
              <w:bookmarkStart w:id="3750" w:name="_Toc401536877"/>
              <w:bookmarkStart w:id="3751" w:name="_Toc401537690"/>
              <w:bookmarkStart w:id="3752" w:name="_Toc401538438"/>
              <w:bookmarkStart w:id="3753" w:name="_Toc401539190"/>
              <w:bookmarkStart w:id="3754" w:name="_Toc401540116"/>
              <w:bookmarkStart w:id="3755" w:name="_Toc401541044"/>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523146EB" w14:textId="51621B24" w:rsidR="00351F97" w:rsidDel="00E81BE1" w:rsidRDefault="00351F97" w:rsidP="00351F97">
            <w:pPr>
              <w:pStyle w:val="western"/>
              <w:rPr>
                <w:del w:id="3756" w:author="Patti Iles Aymond" w:date="2014-10-20T01:24:00Z"/>
              </w:rPr>
            </w:pPr>
            <w:del w:id="3757" w:author="Patti Iles Aymond" w:date="2014-10-20T01:24:00Z">
              <w:r w:rsidDel="00E81BE1">
                <w:rPr>
                  <w:b/>
                  <w:bCs/>
                  <w:color w:val="0033FF"/>
                </w:rPr>
                <w:delText>comment</w:delText>
              </w:r>
              <w:bookmarkStart w:id="3758" w:name="_Toc401531694"/>
              <w:bookmarkStart w:id="3759" w:name="_Toc401532687"/>
              <w:bookmarkStart w:id="3760" w:name="_Toc401532869"/>
              <w:bookmarkStart w:id="3761" w:name="_Toc401533333"/>
              <w:bookmarkStart w:id="3762" w:name="_Toc401534087"/>
              <w:bookmarkStart w:id="3763" w:name="_Toc401534610"/>
              <w:bookmarkStart w:id="3764" w:name="_Toc401535104"/>
              <w:bookmarkStart w:id="3765" w:name="_Toc401535814"/>
              <w:bookmarkStart w:id="3766" w:name="_Toc401536346"/>
              <w:bookmarkStart w:id="3767" w:name="_Toc401536878"/>
              <w:bookmarkStart w:id="3768" w:name="_Toc401537691"/>
              <w:bookmarkStart w:id="3769" w:name="_Toc401538439"/>
              <w:bookmarkStart w:id="3770" w:name="_Toc401539191"/>
              <w:bookmarkStart w:id="3771" w:name="_Toc401540117"/>
              <w:bookmarkStart w:id="3772" w:name="_Toc401541045"/>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del>
          </w:p>
        </w:tc>
        <w:bookmarkStart w:id="3773" w:name="_Toc401531695"/>
        <w:bookmarkStart w:id="3774" w:name="_Toc401532688"/>
        <w:bookmarkStart w:id="3775" w:name="_Toc401532870"/>
        <w:bookmarkStart w:id="3776" w:name="_Toc401533334"/>
        <w:bookmarkStart w:id="3777" w:name="_Toc401534088"/>
        <w:bookmarkStart w:id="3778" w:name="_Toc401534611"/>
        <w:bookmarkStart w:id="3779" w:name="_Toc401535105"/>
        <w:bookmarkStart w:id="3780" w:name="_Toc401535815"/>
        <w:bookmarkStart w:id="3781" w:name="_Toc401536347"/>
        <w:bookmarkStart w:id="3782" w:name="_Toc401536879"/>
        <w:bookmarkStart w:id="3783" w:name="_Toc401537692"/>
        <w:bookmarkStart w:id="3784" w:name="_Toc401538440"/>
        <w:bookmarkStart w:id="3785" w:name="_Toc401539192"/>
        <w:bookmarkStart w:id="3786" w:name="_Toc401540118"/>
        <w:bookmarkStart w:id="3787" w:name="_Toc401541046"/>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tr>
      <w:tr w:rsidR="00351F97" w:rsidDel="00E81BE1" w14:paraId="5396FF32" w14:textId="195E45C8" w:rsidTr="00351F97">
        <w:trPr>
          <w:tblCellSpacing w:w="20" w:type="dxa"/>
          <w:del w:id="3788" w:author="Patti Iles Aymond" w:date="2014-10-20T01:24: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439F9312" w14:textId="20900FCF" w:rsidR="00351F97" w:rsidDel="00E81BE1" w:rsidRDefault="00351F97" w:rsidP="00351F97">
            <w:pPr>
              <w:pStyle w:val="western"/>
              <w:rPr>
                <w:del w:id="3789" w:author="Patti Iles Aymond" w:date="2014-10-20T01:24:00Z"/>
              </w:rPr>
            </w:pPr>
            <w:del w:id="3790" w:author="Patti Iles Aymond" w:date="2014-10-20T01:24:00Z">
              <w:r w:rsidDel="00E81BE1">
                <w:delText>Type</w:delText>
              </w:r>
              <w:bookmarkStart w:id="3791" w:name="_Toc401531696"/>
              <w:bookmarkStart w:id="3792" w:name="_Toc401532689"/>
              <w:bookmarkStart w:id="3793" w:name="_Toc401532871"/>
              <w:bookmarkStart w:id="3794" w:name="_Toc401533335"/>
              <w:bookmarkStart w:id="3795" w:name="_Toc401534089"/>
              <w:bookmarkStart w:id="3796" w:name="_Toc401534612"/>
              <w:bookmarkStart w:id="3797" w:name="_Toc401535106"/>
              <w:bookmarkStart w:id="3798" w:name="_Toc401535816"/>
              <w:bookmarkStart w:id="3799" w:name="_Toc401536348"/>
              <w:bookmarkStart w:id="3800" w:name="_Toc401536880"/>
              <w:bookmarkStart w:id="3801" w:name="_Toc401537693"/>
              <w:bookmarkStart w:id="3802" w:name="_Toc401538441"/>
              <w:bookmarkStart w:id="3803" w:name="_Toc401539193"/>
              <w:bookmarkStart w:id="3804" w:name="_Toc401540119"/>
              <w:bookmarkStart w:id="3805" w:name="_Toc401541047"/>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5BD9F4F3" w14:textId="51BB4BF8" w:rsidR="00351F97" w:rsidDel="00E81BE1" w:rsidRDefault="00351F97" w:rsidP="00351F97">
            <w:pPr>
              <w:pStyle w:val="western"/>
              <w:rPr>
                <w:del w:id="3806" w:author="Patti Iles Aymond" w:date="2014-10-20T01:24:00Z"/>
              </w:rPr>
            </w:pPr>
            <w:del w:id="3807" w:author="Patti Iles Aymond" w:date="2014-10-20T01:24:00Z">
              <w:r w:rsidDel="00E81BE1">
                <w:delText>have:FreeTextType</w:delText>
              </w:r>
              <w:bookmarkStart w:id="3808" w:name="_Toc401531697"/>
              <w:bookmarkStart w:id="3809" w:name="_Toc401532690"/>
              <w:bookmarkStart w:id="3810" w:name="_Toc401532872"/>
              <w:bookmarkStart w:id="3811" w:name="_Toc401533336"/>
              <w:bookmarkStart w:id="3812" w:name="_Toc401534090"/>
              <w:bookmarkStart w:id="3813" w:name="_Toc401534613"/>
              <w:bookmarkStart w:id="3814" w:name="_Toc401535107"/>
              <w:bookmarkStart w:id="3815" w:name="_Toc401535817"/>
              <w:bookmarkStart w:id="3816" w:name="_Toc401536349"/>
              <w:bookmarkStart w:id="3817" w:name="_Toc401536881"/>
              <w:bookmarkStart w:id="3818" w:name="_Toc401537694"/>
              <w:bookmarkStart w:id="3819" w:name="_Toc401538442"/>
              <w:bookmarkStart w:id="3820" w:name="_Toc401539194"/>
              <w:bookmarkStart w:id="3821" w:name="_Toc401540120"/>
              <w:bookmarkStart w:id="3822" w:name="_Toc401541048"/>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del>
          </w:p>
        </w:tc>
        <w:bookmarkStart w:id="3823" w:name="_Toc401531698"/>
        <w:bookmarkStart w:id="3824" w:name="_Toc401532691"/>
        <w:bookmarkStart w:id="3825" w:name="_Toc401532873"/>
        <w:bookmarkStart w:id="3826" w:name="_Toc401533337"/>
        <w:bookmarkStart w:id="3827" w:name="_Toc401534091"/>
        <w:bookmarkStart w:id="3828" w:name="_Toc401534614"/>
        <w:bookmarkStart w:id="3829" w:name="_Toc401535108"/>
        <w:bookmarkStart w:id="3830" w:name="_Toc401535818"/>
        <w:bookmarkStart w:id="3831" w:name="_Toc401536350"/>
        <w:bookmarkStart w:id="3832" w:name="_Toc401536882"/>
        <w:bookmarkStart w:id="3833" w:name="_Toc401537695"/>
        <w:bookmarkStart w:id="3834" w:name="_Toc401538443"/>
        <w:bookmarkStart w:id="3835" w:name="_Toc401539195"/>
        <w:bookmarkStart w:id="3836" w:name="_Toc401540121"/>
        <w:bookmarkStart w:id="3837" w:name="_Toc401541049"/>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tr>
      <w:tr w:rsidR="00351F97" w:rsidDel="00E81BE1" w14:paraId="0E01B2A4" w14:textId="55A029F9" w:rsidTr="00351F97">
        <w:trPr>
          <w:tblCellSpacing w:w="20" w:type="dxa"/>
          <w:del w:id="3838" w:author="Patti Iles Aymond" w:date="2014-10-20T01:24: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62C8F0BC" w14:textId="50A7D795" w:rsidR="00351F97" w:rsidDel="00E81BE1" w:rsidRDefault="00351F97" w:rsidP="00351F97">
            <w:pPr>
              <w:pStyle w:val="western"/>
              <w:rPr>
                <w:del w:id="3839" w:author="Patti Iles Aymond" w:date="2014-10-20T01:24:00Z"/>
              </w:rPr>
            </w:pPr>
            <w:del w:id="3840" w:author="Patti Iles Aymond" w:date="2014-10-20T01:24:00Z">
              <w:r w:rsidDel="00E81BE1">
                <w:delText>Usage</w:delText>
              </w:r>
              <w:bookmarkStart w:id="3841" w:name="_Toc401531699"/>
              <w:bookmarkStart w:id="3842" w:name="_Toc401532692"/>
              <w:bookmarkStart w:id="3843" w:name="_Toc401532874"/>
              <w:bookmarkStart w:id="3844" w:name="_Toc401533338"/>
              <w:bookmarkStart w:id="3845" w:name="_Toc401534092"/>
              <w:bookmarkStart w:id="3846" w:name="_Toc401534615"/>
              <w:bookmarkStart w:id="3847" w:name="_Toc401535109"/>
              <w:bookmarkStart w:id="3848" w:name="_Toc401535819"/>
              <w:bookmarkStart w:id="3849" w:name="_Toc401536351"/>
              <w:bookmarkStart w:id="3850" w:name="_Toc401536883"/>
              <w:bookmarkStart w:id="3851" w:name="_Toc401537696"/>
              <w:bookmarkStart w:id="3852" w:name="_Toc401538444"/>
              <w:bookmarkStart w:id="3853" w:name="_Toc401539196"/>
              <w:bookmarkStart w:id="3854" w:name="_Toc401540122"/>
              <w:bookmarkStart w:id="3855" w:name="_Toc40154105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51C858C1" w14:textId="5206455F" w:rsidR="00351F97" w:rsidDel="00E81BE1" w:rsidRDefault="00351F97" w:rsidP="00351F97">
            <w:pPr>
              <w:pStyle w:val="western"/>
              <w:rPr>
                <w:del w:id="3856" w:author="Patti Iles Aymond" w:date="2014-10-20T01:24:00Z"/>
              </w:rPr>
            </w:pPr>
            <w:del w:id="3857" w:author="Patti Iles Aymond" w:date="2014-10-20T01:24:00Z">
              <w:r w:rsidDel="00E81BE1">
                <w:delText>OPTIONAL; MAY be used more than once [0..*]</w:delText>
              </w:r>
              <w:bookmarkStart w:id="3858" w:name="_Toc401531700"/>
              <w:bookmarkStart w:id="3859" w:name="_Toc401532693"/>
              <w:bookmarkStart w:id="3860" w:name="_Toc401532875"/>
              <w:bookmarkStart w:id="3861" w:name="_Toc401533339"/>
              <w:bookmarkStart w:id="3862" w:name="_Toc401534093"/>
              <w:bookmarkStart w:id="3863" w:name="_Toc401534616"/>
              <w:bookmarkStart w:id="3864" w:name="_Toc401535110"/>
              <w:bookmarkStart w:id="3865" w:name="_Toc401535820"/>
              <w:bookmarkStart w:id="3866" w:name="_Toc401536352"/>
              <w:bookmarkStart w:id="3867" w:name="_Toc401536884"/>
              <w:bookmarkStart w:id="3868" w:name="_Toc401537697"/>
              <w:bookmarkStart w:id="3869" w:name="_Toc401538445"/>
              <w:bookmarkStart w:id="3870" w:name="_Toc401539197"/>
              <w:bookmarkStart w:id="3871" w:name="_Toc401540123"/>
              <w:bookmarkStart w:id="3872" w:name="_Toc401541051"/>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del>
          </w:p>
        </w:tc>
        <w:bookmarkStart w:id="3873" w:name="_Toc401531701"/>
        <w:bookmarkStart w:id="3874" w:name="_Toc401532694"/>
        <w:bookmarkStart w:id="3875" w:name="_Toc401532876"/>
        <w:bookmarkStart w:id="3876" w:name="_Toc401533340"/>
        <w:bookmarkStart w:id="3877" w:name="_Toc401534094"/>
        <w:bookmarkStart w:id="3878" w:name="_Toc401534617"/>
        <w:bookmarkStart w:id="3879" w:name="_Toc401535111"/>
        <w:bookmarkStart w:id="3880" w:name="_Toc401535821"/>
        <w:bookmarkStart w:id="3881" w:name="_Toc401536353"/>
        <w:bookmarkStart w:id="3882" w:name="_Toc401536885"/>
        <w:bookmarkStart w:id="3883" w:name="_Toc401537698"/>
        <w:bookmarkStart w:id="3884" w:name="_Toc401538446"/>
        <w:bookmarkStart w:id="3885" w:name="_Toc401539198"/>
        <w:bookmarkStart w:id="3886" w:name="_Toc401540124"/>
        <w:bookmarkStart w:id="3887" w:name="_Toc40154105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tr>
      <w:tr w:rsidR="00351F97" w:rsidDel="00E81BE1" w14:paraId="06B542E7" w14:textId="3EB080EC" w:rsidTr="00351F97">
        <w:trPr>
          <w:tblCellSpacing w:w="20" w:type="dxa"/>
          <w:del w:id="3888" w:author="Patti Iles Aymond" w:date="2014-10-20T01:24: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722EFED7" w14:textId="7F675EB5" w:rsidR="00351F97" w:rsidDel="00E81BE1" w:rsidRDefault="00351F97" w:rsidP="00351F97">
            <w:pPr>
              <w:pStyle w:val="western"/>
              <w:rPr>
                <w:del w:id="3889" w:author="Patti Iles Aymond" w:date="2014-10-20T01:24:00Z"/>
              </w:rPr>
            </w:pPr>
            <w:del w:id="3890" w:author="Patti Iles Aymond" w:date="2014-10-20T01:24:00Z">
              <w:r w:rsidDel="00E81BE1">
                <w:delText>Definition</w:delText>
              </w:r>
              <w:bookmarkStart w:id="3891" w:name="_Toc401531702"/>
              <w:bookmarkStart w:id="3892" w:name="_Toc401532695"/>
              <w:bookmarkStart w:id="3893" w:name="_Toc401532877"/>
              <w:bookmarkStart w:id="3894" w:name="_Toc401533341"/>
              <w:bookmarkStart w:id="3895" w:name="_Toc401534095"/>
              <w:bookmarkStart w:id="3896" w:name="_Toc401534618"/>
              <w:bookmarkStart w:id="3897" w:name="_Toc401535112"/>
              <w:bookmarkStart w:id="3898" w:name="_Toc401535822"/>
              <w:bookmarkStart w:id="3899" w:name="_Toc401536354"/>
              <w:bookmarkStart w:id="3900" w:name="_Toc401536886"/>
              <w:bookmarkStart w:id="3901" w:name="_Toc401537699"/>
              <w:bookmarkStart w:id="3902" w:name="_Toc401538447"/>
              <w:bookmarkStart w:id="3903" w:name="_Toc401539199"/>
              <w:bookmarkStart w:id="3904" w:name="_Toc401540125"/>
              <w:bookmarkStart w:id="3905" w:name="_Toc401541053"/>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0FF35FF7" w14:textId="68271729" w:rsidR="00351F97" w:rsidDel="00E81BE1" w:rsidRDefault="00351F97" w:rsidP="00351F97">
            <w:pPr>
              <w:pStyle w:val="western"/>
              <w:rPr>
                <w:del w:id="3906" w:author="Patti Iles Aymond" w:date="2014-10-20T01:24:00Z"/>
              </w:rPr>
            </w:pPr>
            <w:del w:id="3907" w:author="Patti Iles Aymond" w:date="2014-10-20T01:24:00Z">
              <w:r w:rsidDel="00E81BE1">
                <w:rPr>
                  <w:highlight w:val="white"/>
                </w:rPr>
                <w:delText xml:space="preserve">Provides context to </w:delText>
              </w:r>
              <w:r w:rsidDel="00E81BE1">
                <w:delText>a facility.</w:delText>
              </w:r>
              <w:bookmarkStart w:id="3908" w:name="_Toc401531703"/>
              <w:bookmarkStart w:id="3909" w:name="_Toc401532696"/>
              <w:bookmarkStart w:id="3910" w:name="_Toc401532878"/>
              <w:bookmarkStart w:id="3911" w:name="_Toc401533342"/>
              <w:bookmarkStart w:id="3912" w:name="_Toc401534096"/>
              <w:bookmarkStart w:id="3913" w:name="_Toc401534619"/>
              <w:bookmarkStart w:id="3914" w:name="_Toc401535113"/>
              <w:bookmarkStart w:id="3915" w:name="_Toc401535823"/>
              <w:bookmarkStart w:id="3916" w:name="_Toc401536355"/>
              <w:bookmarkStart w:id="3917" w:name="_Toc401536887"/>
              <w:bookmarkStart w:id="3918" w:name="_Toc401537700"/>
              <w:bookmarkStart w:id="3919" w:name="_Toc401538448"/>
              <w:bookmarkStart w:id="3920" w:name="_Toc401539200"/>
              <w:bookmarkStart w:id="3921" w:name="_Toc401540126"/>
              <w:bookmarkStart w:id="3922" w:name="_Toc401541054"/>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del>
          </w:p>
        </w:tc>
        <w:bookmarkStart w:id="3923" w:name="_Toc401531704"/>
        <w:bookmarkStart w:id="3924" w:name="_Toc401532697"/>
        <w:bookmarkStart w:id="3925" w:name="_Toc401532879"/>
        <w:bookmarkStart w:id="3926" w:name="_Toc401533343"/>
        <w:bookmarkStart w:id="3927" w:name="_Toc401534097"/>
        <w:bookmarkStart w:id="3928" w:name="_Toc401534620"/>
        <w:bookmarkStart w:id="3929" w:name="_Toc401535114"/>
        <w:bookmarkStart w:id="3930" w:name="_Toc401535824"/>
        <w:bookmarkStart w:id="3931" w:name="_Toc401536356"/>
        <w:bookmarkStart w:id="3932" w:name="_Toc401536888"/>
        <w:bookmarkStart w:id="3933" w:name="_Toc401537701"/>
        <w:bookmarkStart w:id="3934" w:name="_Toc401538449"/>
        <w:bookmarkStart w:id="3935" w:name="_Toc401539201"/>
        <w:bookmarkStart w:id="3936" w:name="_Toc401540127"/>
        <w:bookmarkStart w:id="3937" w:name="_Toc401541055"/>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tr>
      <w:tr w:rsidR="00351F97" w:rsidDel="00E81BE1" w14:paraId="01741E3C" w14:textId="5895B651" w:rsidTr="00351F97">
        <w:trPr>
          <w:tblCellSpacing w:w="20" w:type="dxa"/>
          <w:del w:id="3938" w:author="Patti Iles Aymond" w:date="2014-10-20T01:24: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72D445EC" w14:textId="144EAF56" w:rsidR="00351F97" w:rsidDel="00E81BE1" w:rsidRDefault="00351F97" w:rsidP="00351F97">
            <w:pPr>
              <w:pStyle w:val="western"/>
              <w:rPr>
                <w:del w:id="3939" w:author="Patti Iles Aymond" w:date="2014-10-20T01:24:00Z"/>
              </w:rPr>
            </w:pPr>
            <w:del w:id="3940" w:author="Patti Iles Aymond" w:date="2014-10-20T01:24:00Z">
              <w:r w:rsidDel="00E81BE1">
                <w:delText>Comments</w:delText>
              </w:r>
              <w:bookmarkStart w:id="3941" w:name="_Toc401531705"/>
              <w:bookmarkStart w:id="3942" w:name="_Toc401532698"/>
              <w:bookmarkStart w:id="3943" w:name="_Toc401532880"/>
              <w:bookmarkStart w:id="3944" w:name="_Toc401533344"/>
              <w:bookmarkStart w:id="3945" w:name="_Toc401534098"/>
              <w:bookmarkStart w:id="3946" w:name="_Toc401534621"/>
              <w:bookmarkStart w:id="3947" w:name="_Toc401535115"/>
              <w:bookmarkStart w:id="3948" w:name="_Toc401535825"/>
              <w:bookmarkStart w:id="3949" w:name="_Toc401536357"/>
              <w:bookmarkStart w:id="3950" w:name="_Toc401536889"/>
              <w:bookmarkStart w:id="3951" w:name="_Toc401537702"/>
              <w:bookmarkStart w:id="3952" w:name="_Toc401538450"/>
              <w:bookmarkStart w:id="3953" w:name="_Toc401539202"/>
              <w:bookmarkStart w:id="3954" w:name="_Toc401540128"/>
              <w:bookmarkStart w:id="3955" w:name="_Toc401541056"/>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548B5CCE" w14:textId="29A9224D" w:rsidR="00351F97" w:rsidDel="00E81BE1" w:rsidRDefault="00351F97" w:rsidP="00351F97">
            <w:pPr>
              <w:rPr>
                <w:del w:id="3956" w:author="Patti Iles Aymond" w:date="2014-10-20T01:24:00Z"/>
                <w:rFonts w:ascii="Times" w:hAnsi="Times"/>
              </w:rPr>
            </w:pPr>
            <w:bookmarkStart w:id="3957" w:name="_Toc401531706"/>
            <w:bookmarkStart w:id="3958" w:name="_Toc401532699"/>
            <w:bookmarkStart w:id="3959" w:name="_Toc401532881"/>
            <w:bookmarkStart w:id="3960" w:name="_Toc401533345"/>
            <w:bookmarkStart w:id="3961" w:name="_Toc401534099"/>
            <w:bookmarkStart w:id="3962" w:name="_Toc401534622"/>
            <w:bookmarkStart w:id="3963" w:name="_Toc401535116"/>
            <w:bookmarkStart w:id="3964" w:name="_Toc401535826"/>
            <w:bookmarkStart w:id="3965" w:name="_Toc401536358"/>
            <w:bookmarkStart w:id="3966" w:name="_Toc401536890"/>
            <w:bookmarkStart w:id="3967" w:name="_Toc401537703"/>
            <w:bookmarkStart w:id="3968" w:name="_Toc401538451"/>
            <w:bookmarkStart w:id="3969" w:name="_Toc401539203"/>
            <w:bookmarkStart w:id="3970" w:name="_Toc401540129"/>
            <w:bookmarkStart w:id="3971" w:name="_Toc401541057"/>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p>
        </w:tc>
        <w:bookmarkStart w:id="3972" w:name="_Toc401531707"/>
        <w:bookmarkStart w:id="3973" w:name="_Toc401532700"/>
        <w:bookmarkStart w:id="3974" w:name="_Toc401532882"/>
        <w:bookmarkStart w:id="3975" w:name="_Toc401533346"/>
        <w:bookmarkStart w:id="3976" w:name="_Toc401534100"/>
        <w:bookmarkStart w:id="3977" w:name="_Toc401534623"/>
        <w:bookmarkStart w:id="3978" w:name="_Toc401535117"/>
        <w:bookmarkStart w:id="3979" w:name="_Toc401535827"/>
        <w:bookmarkStart w:id="3980" w:name="_Toc401536359"/>
        <w:bookmarkStart w:id="3981" w:name="_Toc401536891"/>
        <w:bookmarkStart w:id="3982" w:name="_Toc401537704"/>
        <w:bookmarkStart w:id="3983" w:name="_Toc401538452"/>
        <w:bookmarkStart w:id="3984" w:name="_Toc401539204"/>
        <w:bookmarkStart w:id="3985" w:name="_Toc401540130"/>
        <w:bookmarkStart w:id="3986" w:name="_Toc401541058"/>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tr>
      <w:tr w:rsidR="00351F97" w:rsidDel="00E81BE1" w14:paraId="550D3501" w14:textId="76051C63" w:rsidTr="00351F97">
        <w:trPr>
          <w:tblCellSpacing w:w="20" w:type="dxa"/>
          <w:del w:id="3987" w:author="Patti Iles Aymond" w:date="2014-10-20T01:24: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EB89DA4" w14:textId="0280332C" w:rsidR="00351F97" w:rsidDel="00E81BE1" w:rsidRDefault="00351F97" w:rsidP="00351F97">
            <w:pPr>
              <w:pStyle w:val="western"/>
              <w:rPr>
                <w:del w:id="3988" w:author="Patti Iles Aymond" w:date="2014-10-20T01:24:00Z"/>
              </w:rPr>
            </w:pPr>
            <w:del w:id="3989" w:author="Patti Iles Aymond" w:date="2014-10-20T01:24:00Z">
              <w:r w:rsidDel="00E81BE1">
                <w:delText>Constraints</w:delText>
              </w:r>
              <w:bookmarkStart w:id="3990" w:name="_Toc401531708"/>
              <w:bookmarkStart w:id="3991" w:name="_Toc401532701"/>
              <w:bookmarkStart w:id="3992" w:name="_Toc401532883"/>
              <w:bookmarkStart w:id="3993" w:name="_Toc401533347"/>
              <w:bookmarkStart w:id="3994" w:name="_Toc401534101"/>
              <w:bookmarkStart w:id="3995" w:name="_Toc401534624"/>
              <w:bookmarkStart w:id="3996" w:name="_Toc401535118"/>
              <w:bookmarkStart w:id="3997" w:name="_Toc401535828"/>
              <w:bookmarkStart w:id="3998" w:name="_Toc401536360"/>
              <w:bookmarkStart w:id="3999" w:name="_Toc401536892"/>
              <w:bookmarkStart w:id="4000" w:name="_Toc401537705"/>
              <w:bookmarkStart w:id="4001" w:name="_Toc401538453"/>
              <w:bookmarkStart w:id="4002" w:name="_Toc401539205"/>
              <w:bookmarkStart w:id="4003" w:name="_Toc401540131"/>
              <w:bookmarkStart w:id="4004" w:name="_Toc40154105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6B847F1C" w14:textId="0B37C820" w:rsidR="00351F97" w:rsidDel="00E81BE1" w:rsidRDefault="00351F97" w:rsidP="00351F97">
            <w:pPr>
              <w:pStyle w:val="western"/>
              <w:rPr>
                <w:del w:id="4005" w:author="Patti Iles Aymond" w:date="2014-10-20T01:24:00Z"/>
              </w:rPr>
            </w:pPr>
            <w:bookmarkStart w:id="4006" w:name="_Toc401531709"/>
            <w:bookmarkStart w:id="4007" w:name="_Toc401532702"/>
            <w:bookmarkStart w:id="4008" w:name="_Toc401532884"/>
            <w:bookmarkStart w:id="4009" w:name="_Toc401533348"/>
            <w:bookmarkStart w:id="4010" w:name="_Toc401534102"/>
            <w:bookmarkStart w:id="4011" w:name="_Toc401534625"/>
            <w:bookmarkStart w:id="4012" w:name="_Toc401535119"/>
            <w:bookmarkStart w:id="4013" w:name="_Toc401535829"/>
            <w:bookmarkStart w:id="4014" w:name="_Toc401536361"/>
            <w:bookmarkStart w:id="4015" w:name="_Toc401536893"/>
            <w:bookmarkStart w:id="4016" w:name="_Toc401537706"/>
            <w:bookmarkStart w:id="4017" w:name="_Toc401538454"/>
            <w:bookmarkStart w:id="4018" w:name="_Toc401539206"/>
            <w:bookmarkStart w:id="4019" w:name="_Toc401540132"/>
            <w:bookmarkStart w:id="4020" w:name="_Toc401541060"/>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p>
        </w:tc>
        <w:bookmarkStart w:id="4021" w:name="_Toc401531710"/>
        <w:bookmarkStart w:id="4022" w:name="_Toc401532703"/>
        <w:bookmarkStart w:id="4023" w:name="_Toc401532885"/>
        <w:bookmarkStart w:id="4024" w:name="_Toc401533349"/>
        <w:bookmarkStart w:id="4025" w:name="_Toc401534103"/>
        <w:bookmarkStart w:id="4026" w:name="_Toc401534626"/>
        <w:bookmarkStart w:id="4027" w:name="_Toc401535120"/>
        <w:bookmarkStart w:id="4028" w:name="_Toc401535830"/>
        <w:bookmarkStart w:id="4029" w:name="_Toc401536362"/>
        <w:bookmarkStart w:id="4030" w:name="_Toc401536894"/>
        <w:bookmarkStart w:id="4031" w:name="_Toc401537707"/>
        <w:bookmarkStart w:id="4032" w:name="_Toc401538455"/>
        <w:bookmarkStart w:id="4033" w:name="_Toc401539207"/>
        <w:bookmarkStart w:id="4034" w:name="_Toc401540133"/>
        <w:bookmarkStart w:id="4035" w:name="_Toc401541061"/>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tr>
      <w:tr w:rsidR="00351F97" w:rsidDel="00E81BE1" w14:paraId="25C1F8EC" w14:textId="76479D5B" w:rsidTr="00351F97">
        <w:trPr>
          <w:tblCellSpacing w:w="20" w:type="dxa"/>
          <w:del w:id="4036" w:author="Patti Iles Aymond" w:date="2014-10-20T01:24: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76B74D7D" w14:textId="3D1EEB9B" w:rsidR="00351F97" w:rsidDel="00E81BE1" w:rsidRDefault="00351F97" w:rsidP="00351F97">
            <w:pPr>
              <w:pStyle w:val="western"/>
              <w:rPr>
                <w:del w:id="4037" w:author="Patti Iles Aymond" w:date="2014-10-20T01:24:00Z"/>
              </w:rPr>
            </w:pPr>
            <w:del w:id="4038" w:author="Patti Iles Aymond" w:date="2014-10-20T01:24:00Z">
              <w:r w:rsidDel="00E81BE1">
                <w:delText>Valid Values / Examples</w:delText>
              </w:r>
              <w:bookmarkStart w:id="4039" w:name="_Toc401531711"/>
              <w:bookmarkStart w:id="4040" w:name="_Toc401532704"/>
              <w:bookmarkStart w:id="4041" w:name="_Toc401532886"/>
              <w:bookmarkStart w:id="4042" w:name="_Toc401533350"/>
              <w:bookmarkStart w:id="4043" w:name="_Toc401534104"/>
              <w:bookmarkStart w:id="4044" w:name="_Toc401534627"/>
              <w:bookmarkStart w:id="4045" w:name="_Toc401535121"/>
              <w:bookmarkStart w:id="4046" w:name="_Toc401535831"/>
              <w:bookmarkStart w:id="4047" w:name="_Toc401536363"/>
              <w:bookmarkStart w:id="4048" w:name="_Toc401536895"/>
              <w:bookmarkStart w:id="4049" w:name="_Toc401537708"/>
              <w:bookmarkStart w:id="4050" w:name="_Toc401538456"/>
              <w:bookmarkStart w:id="4051" w:name="_Toc401539208"/>
              <w:bookmarkStart w:id="4052" w:name="_Toc401540134"/>
              <w:bookmarkStart w:id="4053" w:name="_Toc401541062"/>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7124A45A" w14:textId="66416835" w:rsidR="00351F97" w:rsidDel="00E81BE1" w:rsidRDefault="00351F97" w:rsidP="00351F97">
            <w:pPr>
              <w:pStyle w:val="western"/>
              <w:rPr>
                <w:del w:id="4054" w:author="Patti Iles Aymond" w:date="2014-10-20T01:24:00Z"/>
              </w:rPr>
            </w:pPr>
            <w:bookmarkStart w:id="4055" w:name="_Toc401531712"/>
            <w:bookmarkStart w:id="4056" w:name="_Toc401532705"/>
            <w:bookmarkStart w:id="4057" w:name="_Toc401532887"/>
            <w:bookmarkStart w:id="4058" w:name="_Toc401533351"/>
            <w:bookmarkStart w:id="4059" w:name="_Toc401534105"/>
            <w:bookmarkStart w:id="4060" w:name="_Toc401534628"/>
            <w:bookmarkStart w:id="4061" w:name="_Toc401535122"/>
            <w:bookmarkStart w:id="4062" w:name="_Toc401535832"/>
            <w:bookmarkStart w:id="4063" w:name="_Toc401536364"/>
            <w:bookmarkStart w:id="4064" w:name="_Toc401536896"/>
            <w:bookmarkStart w:id="4065" w:name="_Toc401537709"/>
            <w:bookmarkStart w:id="4066" w:name="_Toc401538457"/>
            <w:bookmarkStart w:id="4067" w:name="_Toc401539209"/>
            <w:bookmarkStart w:id="4068" w:name="_Toc401540135"/>
            <w:bookmarkStart w:id="4069" w:name="_Toc401541063"/>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p>
        </w:tc>
        <w:bookmarkStart w:id="4070" w:name="_Toc401531713"/>
        <w:bookmarkStart w:id="4071" w:name="_Toc401532706"/>
        <w:bookmarkStart w:id="4072" w:name="_Toc401532888"/>
        <w:bookmarkStart w:id="4073" w:name="_Toc401533352"/>
        <w:bookmarkStart w:id="4074" w:name="_Toc401534106"/>
        <w:bookmarkStart w:id="4075" w:name="_Toc401534629"/>
        <w:bookmarkStart w:id="4076" w:name="_Toc401535123"/>
        <w:bookmarkStart w:id="4077" w:name="_Toc401535833"/>
        <w:bookmarkStart w:id="4078" w:name="_Toc401536365"/>
        <w:bookmarkStart w:id="4079" w:name="_Toc401536897"/>
        <w:bookmarkStart w:id="4080" w:name="_Toc401537710"/>
        <w:bookmarkStart w:id="4081" w:name="_Toc401538458"/>
        <w:bookmarkStart w:id="4082" w:name="_Toc401539210"/>
        <w:bookmarkStart w:id="4083" w:name="_Toc401540136"/>
        <w:bookmarkStart w:id="4084" w:name="_Toc401541064"/>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tr>
      <w:tr w:rsidR="00351F97" w:rsidDel="00E81BE1" w14:paraId="349F6919" w14:textId="311FA6B8" w:rsidTr="00351F97">
        <w:trPr>
          <w:tblCellSpacing w:w="20" w:type="dxa"/>
          <w:del w:id="4085" w:author="Patti Iles Aymond" w:date="2014-10-20T01:24: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1D7742B0" w14:textId="346C9FAD" w:rsidR="00351F97" w:rsidDel="00E81BE1" w:rsidRDefault="00351F97" w:rsidP="00351F97">
            <w:pPr>
              <w:pStyle w:val="western"/>
              <w:rPr>
                <w:del w:id="4086" w:author="Patti Iles Aymond" w:date="2014-10-20T01:24:00Z"/>
              </w:rPr>
            </w:pPr>
            <w:del w:id="4087" w:author="Patti Iles Aymond" w:date="2014-10-20T01:24:00Z">
              <w:r w:rsidDel="00E81BE1">
                <w:lastRenderedPageBreak/>
                <w:delText>Sub-elements</w:delText>
              </w:r>
              <w:bookmarkStart w:id="4088" w:name="_Toc401531714"/>
              <w:bookmarkStart w:id="4089" w:name="_Toc401532707"/>
              <w:bookmarkStart w:id="4090" w:name="_Toc401532889"/>
              <w:bookmarkStart w:id="4091" w:name="_Toc401533353"/>
              <w:bookmarkStart w:id="4092" w:name="_Toc401534107"/>
              <w:bookmarkStart w:id="4093" w:name="_Toc401534630"/>
              <w:bookmarkStart w:id="4094" w:name="_Toc401535124"/>
              <w:bookmarkStart w:id="4095" w:name="_Toc401535834"/>
              <w:bookmarkStart w:id="4096" w:name="_Toc401536366"/>
              <w:bookmarkStart w:id="4097" w:name="_Toc401536898"/>
              <w:bookmarkStart w:id="4098" w:name="_Toc401537711"/>
              <w:bookmarkStart w:id="4099" w:name="_Toc401538459"/>
              <w:bookmarkStart w:id="4100" w:name="_Toc401539211"/>
              <w:bookmarkStart w:id="4101" w:name="_Toc401540137"/>
              <w:bookmarkStart w:id="4102" w:name="_Toc401541065"/>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del>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03462252" w14:textId="46366DD0" w:rsidR="00351F97" w:rsidDel="00E81BE1" w:rsidRDefault="00351F97" w:rsidP="00351F97">
            <w:pPr>
              <w:pStyle w:val="western"/>
              <w:ind w:left="720"/>
              <w:rPr>
                <w:del w:id="4103" w:author="Patti Iles Aymond" w:date="2014-10-20T01:24:00Z"/>
              </w:rPr>
            </w:pPr>
            <w:bookmarkStart w:id="4104" w:name="_Toc401531715"/>
            <w:bookmarkStart w:id="4105" w:name="_Toc401532708"/>
            <w:bookmarkStart w:id="4106" w:name="_Toc401532890"/>
            <w:bookmarkStart w:id="4107" w:name="_Toc401533354"/>
            <w:bookmarkStart w:id="4108" w:name="_Toc401534108"/>
            <w:bookmarkStart w:id="4109" w:name="_Toc401534631"/>
            <w:bookmarkStart w:id="4110" w:name="_Toc401535125"/>
            <w:bookmarkStart w:id="4111" w:name="_Toc401535835"/>
            <w:bookmarkStart w:id="4112" w:name="_Toc401536367"/>
            <w:bookmarkStart w:id="4113" w:name="_Toc401536899"/>
            <w:bookmarkStart w:id="4114" w:name="_Toc401537712"/>
            <w:bookmarkStart w:id="4115" w:name="_Toc401538460"/>
            <w:bookmarkStart w:id="4116" w:name="_Toc401539212"/>
            <w:bookmarkStart w:id="4117" w:name="_Toc401540138"/>
            <w:bookmarkStart w:id="4118" w:name="_Toc401541066"/>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p>
        </w:tc>
        <w:bookmarkStart w:id="4119" w:name="_Toc401531716"/>
        <w:bookmarkStart w:id="4120" w:name="_Toc401532709"/>
        <w:bookmarkStart w:id="4121" w:name="_Toc401532891"/>
        <w:bookmarkStart w:id="4122" w:name="_Toc401533355"/>
        <w:bookmarkStart w:id="4123" w:name="_Toc401534109"/>
        <w:bookmarkStart w:id="4124" w:name="_Toc401534632"/>
        <w:bookmarkStart w:id="4125" w:name="_Toc401535126"/>
        <w:bookmarkStart w:id="4126" w:name="_Toc401535836"/>
        <w:bookmarkStart w:id="4127" w:name="_Toc401536368"/>
        <w:bookmarkStart w:id="4128" w:name="_Toc401536900"/>
        <w:bookmarkStart w:id="4129" w:name="_Toc401537713"/>
        <w:bookmarkStart w:id="4130" w:name="_Toc401538461"/>
        <w:bookmarkStart w:id="4131" w:name="_Toc401539213"/>
        <w:bookmarkStart w:id="4132" w:name="_Toc401540139"/>
        <w:bookmarkStart w:id="4133" w:name="_Toc401541067"/>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tr>
      <w:tr w:rsidR="00351F97" w:rsidDel="00E81BE1" w14:paraId="0AE8187D" w14:textId="5087921E" w:rsidTr="00351F97">
        <w:trPr>
          <w:tblCellSpacing w:w="20" w:type="dxa"/>
          <w:del w:id="4134" w:author="Patti Iles Aymond" w:date="2014-10-20T01:24: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628FBE99" w14:textId="264BB8BD" w:rsidR="00351F97" w:rsidDel="00E81BE1" w:rsidRDefault="00351F97" w:rsidP="00351F97">
            <w:pPr>
              <w:pStyle w:val="western"/>
              <w:rPr>
                <w:del w:id="4135" w:author="Patti Iles Aymond" w:date="2014-10-20T01:24:00Z"/>
              </w:rPr>
            </w:pPr>
            <w:del w:id="4136" w:author="Patti Iles Aymond" w:date="2014-10-20T01:24:00Z">
              <w:r w:rsidDel="00E81BE1">
                <w:delText>Used In</w:delText>
              </w:r>
              <w:bookmarkStart w:id="4137" w:name="_Toc401531717"/>
              <w:bookmarkStart w:id="4138" w:name="_Toc401532710"/>
              <w:bookmarkStart w:id="4139" w:name="_Toc401532892"/>
              <w:bookmarkStart w:id="4140" w:name="_Toc401533356"/>
              <w:bookmarkStart w:id="4141" w:name="_Toc401534110"/>
              <w:bookmarkStart w:id="4142" w:name="_Toc401534633"/>
              <w:bookmarkStart w:id="4143" w:name="_Toc401535127"/>
              <w:bookmarkStart w:id="4144" w:name="_Toc401535837"/>
              <w:bookmarkStart w:id="4145" w:name="_Toc401536369"/>
              <w:bookmarkStart w:id="4146" w:name="_Toc401536901"/>
              <w:bookmarkStart w:id="4147" w:name="_Toc401537714"/>
              <w:bookmarkStart w:id="4148" w:name="_Toc401538462"/>
              <w:bookmarkStart w:id="4149" w:name="_Toc401539214"/>
              <w:bookmarkStart w:id="4150" w:name="_Toc401540140"/>
              <w:bookmarkStart w:id="4151" w:name="_Toc401541068"/>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del>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3F8FCE3F" w14:textId="41FAE09C" w:rsidR="00351F97" w:rsidDel="00E81BE1" w:rsidRDefault="00351F97" w:rsidP="00351F97">
            <w:pPr>
              <w:pStyle w:val="western"/>
              <w:rPr>
                <w:del w:id="4152" w:author="Patti Iles Aymond" w:date="2014-10-20T01:24:00Z"/>
              </w:rPr>
            </w:pPr>
            <w:del w:id="4153" w:author="Patti Iles Aymond" w:date="2014-10-20T01:24:00Z">
              <w:r w:rsidDel="00E81BE1">
                <w:delText>facility</w:delText>
              </w:r>
              <w:bookmarkStart w:id="4154" w:name="_Toc401531718"/>
              <w:bookmarkStart w:id="4155" w:name="_Toc401532711"/>
              <w:bookmarkStart w:id="4156" w:name="_Toc401532893"/>
              <w:bookmarkStart w:id="4157" w:name="_Toc401533357"/>
              <w:bookmarkStart w:id="4158" w:name="_Toc401534111"/>
              <w:bookmarkStart w:id="4159" w:name="_Toc401534634"/>
              <w:bookmarkStart w:id="4160" w:name="_Toc401535128"/>
              <w:bookmarkStart w:id="4161" w:name="_Toc401535838"/>
              <w:bookmarkStart w:id="4162" w:name="_Toc401536370"/>
              <w:bookmarkStart w:id="4163" w:name="_Toc401536902"/>
              <w:bookmarkStart w:id="4164" w:name="_Toc401537715"/>
              <w:bookmarkStart w:id="4165" w:name="_Toc401538463"/>
              <w:bookmarkStart w:id="4166" w:name="_Toc401539215"/>
              <w:bookmarkStart w:id="4167" w:name="_Toc401540141"/>
              <w:bookmarkStart w:id="4168" w:name="_Toc401541069"/>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del>
          </w:p>
        </w:tc>
        <w:bookmarkStart w:id="4169" w:name="_Toc401531719"/>
        <w:bookmarkStart w:id="4170" w:name="_Toc401532712"/>
        <w:bookmarkStart w:id="4171" w:name="_Toc401532894"/>
        <w:bookmarkStart w:id="4172" w:name="_Toc401533358"/>
        <w:bookmarkStart w:id="4173" w:name="_Toc401534112"/>
        <w:bookmarkStart w:id="4174" w:name="_Toc401534635"/>
        <w:bookmarkStart w:id="4175" w:name="_Toc401535129"/>
        <w:bookmarkStart w:id="4176" w:name="_Toc401535839"/>
        <w:bookmarkStart w:id="4177" w:name="_Toc401536371"/>
        <w:bookmarkStart w:id="4178" w:name="_Toc401536903"/>
        <w:bookmarkStart w:id="4179" w:name="_Toc401537716"/>
        <w:bookmarkStart w:id="4180" w:name="_Toc401538464"/>
        <w:bookmarkStart w:id="4181" w:name="_Toc401539216"/>
        <w:bookmarkStart w:id="4182" w:name="_Toc401540142"/>
        <w:bookmarkStart w:id="4183" w:name="_Toc401541070"/>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tr>
      <w:tr w:rsidR="00351F97" w:rsidDel="00E81BE1" w14:paraId="2CCAB8EE" w14:textId="661F8186" w:rsidTr="00351F97">
        <w:trPr>
          <w:tblCellSpacing w:w="20" w:type="dxa"/>
          <w:del w:id="4184" w:author="Patti Iles Aymond" w:date="2014-10-20T01:24:00Z"/>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05001F79" w14:textId="7BFD73BE" w:rsidR="00351F97" w:rsidDel="00E81BE1" w:rsidRDefault="00351F97" w:rsidP="00351F97">
            <w:pPr>
              <w:pStyle w:val="western"/>
              <w:rPr>
                <w:del w:id="4185" w:author="Patti Iles Aymond" w:date="2014-10-20T01:24:00Z"/>
              </w:rPr>
            </w:pPr>
            <w:del w:id="4186" w:author="Patti Iles Aymond" w:date="2014-10-20T01:24:00Z">
              <w:r w:rsidDel="00E81BE1">
                <w:delText>Requirements Supported</w:delText>
              </w:r>
              <w:bookmarkStart w:id="4187" w:name="_Toc401531720"/>
              <w:bookmarkStart w:id="4188" w:name="_Toc401532713"/>
              <w:bookmarkStart w:id="4189" w:name="_Toc401532895"/>
              <w:bookmarkStart w:id="4190" w:name="_Toc401533359"/>
              <w:bookmarkStart w:id="4191" w:name="_Toc401534113"/>
              <w:bookmarkStart w:id="4192" w:name="_Toc401534636"/>
              <w:bookmarkStart w:id="4193" w:name="_Toc401535130"/>
              <w:bookmarkStart w:id="4194" w:name="_Toc401535840"/>
              <w:bookmarkStart w:id="4195" w:name="_Toc401536372"/>
              <w:bookmarkStart w:id="4196" w:name="_Toc401536904"/>
              <w:bookmarkStart w:id="4197" w:name="_Toc401537717"/>
              <w:bookmarkStart w:id="4198" w:name="_Toc401538465"/>
              <w:bookmarkStart w:id="4199" w:name="_Toc401539217"/>
              <w:bookmarkStart w:id="4200" w:name="_Toc401540143"/>
              <w:bookmarkStart w:id="4201" w:name="_Toc401541071"/>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del>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70C410F0" w14:textId="454E40FA" w:rsidR="00351F97" w:rsidDel="00E81BE1" w:rsidRDefault="00351F97" w:rsidP="00351F97">
            <w:pPr>
              <w:pStyle w:val="western"/>
              <w:rPr>
                <w:del w:id="4202" w:author="Patti Iles Aymond" w:date="2014-10-20T01:24:00Z"/>
              </w:rPr>
            </w:pPr>
            <w:bookmarkStart w:id="4203" w:name="_Toc401531721"/>
            <w:bookmarkStart w:id="4204" w:name="_Toc401532714"/>
            <w:bookmarkStart w:id="4205" w:name="_Toc401532896"/>
            <w:bookmarkStart w:id="4206" w:name="_Toc401533360"/>
            <w:bookmarkStart w:id="4207" w:name="_Toc401534114"/>
            <w:bookmarkStart w:id="4208" w:name="_Toc401534637"/>
            <w:bookmarkStart w:id="4209" w:name="_Toc401535131"/>
            <w:bookmarkStart w:id="4210" w:name="_Toc401535841"/>
            <w:bookmarkStart w:id="4211" w:name="_Toc401536373"/>
            <w:bookmarkStart w:id="4212" w:name="_Toc401536905"/>
            <w:bookmarkStart w:id="4213" w:name="_Toc401537718"/>
            <w:bookmarkStart w:id="4214" w:name="_Toc401538466"/>
            <w:bookmarkStart w:id="4215" w:name="_Toc401539218"/>
            <w:bookmarkStart w:id="4216" w:name="_Toc401540144"/>
            <w:bookmarkStart w:id="4217" w:name="_Toc40154107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p>
        </w:tc>
        <w:bookmarkStart w:id="4218" w:name="_Toc401531722"/>
        <w:bookmarkStart w:id="4219" w:name="_Toc401532715"/>
        <w:bookmarkStart w:id="4220" w:name="_Toc401532897"/>
        <w:bookmarkStart w:id="4221" w:name="_Toc401533361"/>
        <w:bookmarkStart w:id="4222" w:name="_Toc401534115"/>
        <w:bookmarkStart w:id="4223" w:name="_Toc401534638"/>
        <w:bookmarkStart w:id="4224" w:name="_Toc401535132"/>
        <w:bookmarkStart w:id="4225" w:name="_Toc401535842"/>
        <w:bookmarkStart w:id="4226" w:name="_Toc401536374"/>
        <w:bookmarkStart w:id="4227" w:name="_Toc401536906"/>
        <w:bookmarkStart w:id="4228" w:name="_Toc401537719"/>
        <w:bookmarkStart w:id="4229" w:name="_Toc401538467"/>
        <w:bookmarkStart w:id="4230" w:name="_Toc401539219"/>
        <w:bookmarkStart w:id="4231" w:name="_Toc401540145"/>
        <w:bookmarkStart w:id="4232" w:name="_Toc401541073"/>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tr>
      <w:tr w:rsidR="00351F97" w:rsidDel="00E81BE1" w14:paraId="09599D5B" w14:textId="0AE2CDF2" w:rsidTr="00351F97">
        <w:trPr>
          <w:tblCellSpacing w:w="20" w:type="dxa"/>
          <w:del w:id="4233" w:author="Patti Iles Aymond" w:date="2014-10-20T01:24:00Z"/>
        </w:trPr>
        <w:tc>
          <w:tcPr>
            <w:tcW w:w="741" w:type="pct"/>
            <w:tcBorders>
              <w:top w:val="nil"/>
              <w:left w:val="double" w:sz="2" w:space="0" w:color="C0C0C0"/>
              <w:bottom w:val="nil"/>
              <w:right w:val="nil"/>
            </w:tcBorders>
            <w:shd w:val="clear" w:color="auto" w:fill="E6E6FF"/>
            <w:tcMar>
              <w:top w:w="0" w:type="dxa"/>
              <w:left w:w="62" w:type="dxa"/>
              <w:bottom w:w="62" w:type="dxa"/>
              <w:right w:w="0" w:type="dxa"/>
            </w:tcMar>
          </w:tcPr>
          <w:p w14:paraId="7825521B" w14:textId="61B8CF30" w:rsidR="00351F97" w:rsidDel="00E81BE1" w:rsidRDefault="00351F97" w:rsidP="00351F97">
            <w:pPr>
              <w:pStyle w:val="western"/>
              <w:rPr>
                <w:del w:id="4234" w:author="Patti Iles Aymond" w:date="2014-10-20T01:24:00Z"/>
              </w:rPr>
            </w:pPr>
            <w:bookmarkStart w:id="4235" w:name="_Toc401531723"/>
            <w:bookmarkStart w:id="4236" w:name="_Toc401532716"/>
            <w:bookmarkStart w:id="4237" w:name="_Toc401532898"/>
            <w:bookmarkStart w:id="4238" w:name="_Toc401533362"/>
            <w:bookmarkStart w:id="4239" w:name="_Toc401534116"/>
            <w:bookmarkStart w:id="4240" w:name="_Toc401534639"/>
            <w:bookmarkStart w:id="4241" w:name="_Toc401535133"/>
            <w:bookmarkStart w:id="4242" w:name="_Toc401535843"/>
            <w:bookmarkStart w:id="4243" w:name="_Toc401536375"/>
            <w:bookmarkStart w:id="4244" w:name="_Toc401536907"/>
            <w:bookmarkStart w:id="4245" w:name="_Toc401537720"/>
            <w:bookmarkStart w:id="4246" w:name="_Toc401538468"/>
            <w:bookmarkStart w:id="4247" w:name="_Toc401539220"/>
            <w:bookmarkStart w:id="4248" w:name="_Toc401540146"/>
            <w:bookmarkStart w:id="4249" w:name="_Toc40154107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tcPr>
          <w:p w14:paraId="4ACBD93C" w14:textId="09F158A8" w:rsidR="00351F97" w:rsidDel="00E81BE1" w:rsidRDefault="00351F97" w:rsidP="00351F97">
            <w:pPr>
              <w:pStyle w:val="western"/>
              <w:rPr>
                <w:del w:id="4250" w:author="Patti Iles Aymond" w:date="2014-10-20T01:24:00Z"/>
              </w:rPr>
            </w:pPr>
            <w:bookmarkStart w:id="4251" w:name="_Toc401531724"/>
            <w:bookmarkStart w:id="4252" w:name="_Toc401532717"/>
            <w:bookmarkStart w:id="4253" w:name="_Toc401532899"/>
            <w:bookmarkStart w:id="4254" w:name="_Toc401533363"/>
            <w:bookmarkStart w:id="4255" w:name="_Toc401534117"/>
            <w:bookmarkStart w:id="4256" w:name="_Toc401534640"/>
            <w:bookmarkStart w:id="4257" w:name="_Toc401535134"/>
            <w:bookmarkStart w:id="4258" w:name="_Toc401535844"/>
            <w:bookmarkStart w:id="4259" w:name="_Toc401536376"/>
            <w:bookmarkStart w:id="4260" w:name="_Toc401536908"/>
            <w:bookmarkStart w:id="4261" w:name="_Toc401537721"/>
            <w:bookmarkStart w:id="4262" w:name="_Toc401538469"/>
            <w:bookmarkStart w:id="4263" w:name="_Toc401539221"/>
            <w:bookmarkStart w:id="4264" w:name="_Toc401540147"/>
            <w:bookmarkStart w:id="4265" w:name="_Toc401541075"/>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p>
        </w:tc>
        <w:bookmarkStart w:id="4266" w:name="_Toc401531725"/>
        <w:bookmarkStart w:id="4267" w:name="_Toc401532718"/>
        <w:bookmarkStart w:id="4268" w:name="_Toc401532900"/>
        <w:bookmarkStart w:id="4269" w:name="_Toc401533364"/>
        <w:bookmarkStart w:id="4270" w:name="_Toc401534118"/>
        <w:bookmarkStart w:id="4271" w:name="_Toc401534641"/>
        <w:bookmarkStart w:id="4272" w:name="_Toc401535135"/>
        <w:bookmarkStart w:id="4273" w:name="_Toc401535845"/>
        <w:bookmarkStart w:id="4274" w:name="_Toc401536377"/>
        <w:bookmarkStart w:id="4275" w:name="_Toc401536909"/>
        <w:bookmarkStart w:id="4276" w:name="_Toc401537722"/>
        <w:bookmarkStart w:id="4277" w:name="_Toc401538470"/>
        <w:bookmarkStart w:id="4278" w:name="_Toc401539222"/>
        <w:bookmarkStart w:id="4279" w:name="_Toc401540148"/>
        <w:bookmarkStart w:id="4280" w:name="_Toc401541076"/>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tr>
      <w:tr w:rsidR="00351F97" w:rsidDel="00E81BE1" w14:paraId="6156096B" w14:textId="7FDED98C" w:rsidTr="00351F97">
        <w:trPr>
          <w:tblCellSpacing w:w="20" w:type="dxa"/>
          <w:del w:id="4281" w:author="Patti Iles Aymond" w:date="2014-10-20T01:24: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4DF65545" w14:textId="3A037722" w:rsidR="00351F97" w:rsidDel="00E81BE1" w:rsidRDefault="00351F97" w:rsidP="00351F97">
            <w:pPr>
              <w:pStyle w:val="western"/>
              <w:rPr>
                <w:del w:id="4282" w:author="Patti Iles Aymond" w:date="2014-10-20T01:24:00Z"/>
              </w:rPr>
            </w:pPr>
            <w:bookmarkStart w:id="4283" w:name="_Toc401531726"/>
            <w:bookmarkStart w:id="4284" w:name="_Toc401532719"/>
            <w:bookmarkStart w:id="4285" w:name="_Toc401532901"/>
            <w:bookmarkStart w:id="4286" w:name="_Toc401533365"/>
            <w:bookmarkStart w:id="4287" w:name="_Toc401534119"/>
            <w:bookmarkStart w:id="4288" w:name="_Toc401534642"/>
            <w:bookmarkStart w:id="4289" w:name="_Toc401535136"/>
            <w:bookmarkStart w:id="4290" w:name="_Toc401535846"/>
            <w:bookmarkStart w:id="4291" w:name="_Toc401536378"/>
            <w:bookmarkStart w:id="4292" w:name="_Toc401536910"/>
            <w:bookmarkStart w:id="4293" w:name="_Toc401537723"/>
            <w:bookmarkStart w:id="4294" w:name="_Toc401538471"/>
            <w:bookmarkStart w:id="4295" w:name="_Toc401539223"/>
            <w:bookmarkStart w:id="4296" w:name="_Toc401540149"/>
            <w:bookmarkStart w:id="4297" w:name="_Toc401541077"/>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7E320E28" w14:textId="31FE325D" w:rsidR="00351F97" w:rsidDel="00E81BE1" w:rsidRDefault="00351F97" w:rsidP="00351F97">
            <w:pPr>
              <w:pStyle w:val="western"/>
              <w:rPr>
                <w:del w:id="4298" w:author="Patti Iles Aymond" w:date="2014-10-20T01:24:00Z"/>
              </w:rPr>
            </w:pPr>
            <w:bookmarkStart w:id="4299" w:name="_Toc401531727"/>
            <w:bookmarkStart w:id="4300" w:name="_Toc401532720"/>
            <w:bookmarkStart w:id="4301" w:name="_Toc401532902"/>
            <w:bookmarkStart w:id="4302" w:name="_Toc401533366"/>
            <w:bookmarkStart w:id="4303" w:name="_Toc401534120"/>
            <w:bookmarkStart w:id="4304" w:name="_Toc401534643"/>
            <w:bookmarkStart w:id="4305" w:name="_Toc401535137"/>
            <w:bookmarkStart w:id="4306" w:name="_Toc401535847"/>
            <w:bookmarkStart w:id="4307" w:name="_Toc401536379"/>
            <w:bookmarkStart w:id="4308" w:name="_Toc401536911"/>
            <w:bookmarkStart w:id="4309" w:name="_Toc401537724"/>
            <w:bookmarkStart w:id="4310" w:name="_Toc401538472"/>
            <w:bookmarkStart w:id="4311" w:name="_Toc401539224"/>
            <w:bookmarkStart w:id="4312" w:name="_Toc401540150"/>
            <w:bookmarkStart w:id="4313" w:name="_Toc40154107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p>
        </w:tc>
        <w:bookmarkStart w:id="4314" w:name="_Toc401531728"/>
        <w:bookmarkStart w:id="4315" w:name="_Toc401532721"/>
        <w:bookmarkStart w:id="4316" w:name="_Toc401532903"/>
        <w:bookmarkStart w:id="4317" w:name="_Toc401533367"/>
        <w:bookmarkStart w:id="4318" w:name="_Toc401534121"/>
        <w:bookmarkStart w:id="4319" w:name="_Toc401534644"/>
        <w:bookmarkStart w:id="4320" w:name="_Toc401535138"/>
        <w:bookmarkStart w:id="4321" w:name="_Toc401535848"/>
        <w:bookmarkStart w:id="4322" w:name="_Toc401536380"/>
        <w:bookmarkStart w:id="4323" w:name="_Toc401536912"/>
        <w:bookmarkStart w:id="4324" w:name="_Toc401537725"/>
        <w:bookmarkStart w:id="4325" w:name="_Toc401538473"/>
        <w:bookmarkStart w:id="4326" w:name="_Toc401539225"/>
        <w:bookmarkStart w:id="4327" w:name="_Toc401540151"/>
        <w:bookmarkStart w:id="4328" w:name="_Toc401541079"/>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tr>
    </w:tbl>
    <w:p w14:paraId="011A7430" w14:textId="77777777" w:rsidR="000A6EF5" w:rsidRDefault="000A6EF5" w:rsidP="000A6EF5">
      <w:pPr>
        <w:pStyle w:val="Heading4"/>
        <w:numPr>
          <w:ilvl w:val="3"/>
          <w:numId w:val="18"/>
        </w:numPr>
        <w:rPr>
          <w:ins w:id="4329" w:author="Patti Iles Aymond" w:date="2014-10-20T00:20:00Z"/>
        </w:rPr>
      </w:pPr>
      <w:bookmarkStart w:id="4330" w:name="_Toc401541080"/>
      <w:ins w:id="4331" w:author="Patti Iles Aymond" w:date="2014-10-20T00:20:00Z">
        <w:r>
          <w:t xml:space="preserve">Services Complex </w:t>
        </w:r>
        <w:commentRangeStart w:id="4332"/>
        <w:r>
          <w:t>Type</w:t>
        </w:r>
      </w:ins>
      <w:commentRangeEnd w:id="4332"/>
      <w:ins w:id="4333" w:author="Patti Iles Aymond" w:date="2014-10-20T00:21:00Z">
        <w:r>
          <w:rPr>
            <w:rStyle w:val="CommentReference"/>
            <w:rFonts w:cs="Times New Roman"/>
            <w:b w:val="0"/>
            <w:iCs w:val="0"/>
            <w:color w:val="auto"/>
            <w:kern w:val="0"/>
          </w:rPr>
          <w:commentReference w:id="4332"/>
        </w:r>
      </w:ins>
      <w:bookmarkEnd w:id="4330"/>
    </w:p>
    <w:p w14:paraId="6EE7F3EE" w14:textId="77777777" w:rsidR="000A6EF5" w:rsidRDefault="000A6EF5" w:rsidP="000A6EF5">
      <w:pPr>
        <w:rPr>
          <w:ins w:id="4334" w:author="Patti Iles Aymond" w:date="2014-10-20T00:20:00Z"/>
        </w:rPr>
      </w:pPr>
      <w:commentRangeStart w:id="4335"/>
      <w:ins w:id="4336" w:author="Patti Iles Aymond" w:date="2014-10-20T00:20:00Z">
        <w:r>
          <w:rPr>
            <w:noProof/>
          </w:rPr>
          <w:drawing>
            <wp:inline distT="0" distB="0" distL="0" distR="0" wp14:anchorId="354D9504" wp14:editId="7C5A999C">
              <wp:extent cx="5943600" cy="58532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43600" cy="5853203"/>
                      </a:xfrm>
                      <a:prstGeom prst="rect">
                        <a:avLst/>
                      </a:prstGeom>
                      <a:noFill/>
                      <a:ln>
                        <a:noFill/>
                      </a:ln>
                    </pic:spPr>
                  </pic:pic>
                </a:graphicData>
              </a:graphic>
            </wp:inline>
          </w:drawing>
        </w:r>
      </w:ins>
      <w:commentRangeEnd w:id="4335"/>
      <w:ins w:id="4337" w:author="Patti Iles Aymond" w:date="2014-10-20T00:25:00Z">
        <w:r>
          <w:rPr>
            <w:rStyle w:val="CommentReference"/>
          </w:rPr>
          <w:commentReference w:id="4335"/>
        </w:r>
      </w:ins>
    </w:p>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0A6EF5" w14:paraId="293EC1BA" w14:textId="77777777" w:rsidTr="00330F78">
        <w:trPr>
          <w:tblCellSpacing w:w="20" w:type="dxa"/>
          <w:ins w:id="4338" w:author="Patti Iles Aymond" w:date="2014-10-20T00:25: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72106087" w14:textId="77777777" w:rsidR="000A6EF5" w:rsidRDefault="000A6EF5" w:rsidP="00330F78">
            <w:pPr>
              <w:pStyle w:val="western"/>
              <w:rPr>
                <w:ins w:id="4339" w:author="Patti Iles Aymond" w:date="2014-10-20T00:25:00Z"/>
              </w:rPr>
            </w:pPr>
            <w:ins w:id="4340" w:author="Patti Iles Aymond" w:date="2014-10-20T00:25:00Z">
              <w:r>
                <w:rPr>
                  <w:b/>
                  <w:bCs/>
                </w:rPr>
                <w:t>Element</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795411E0" w14:textId="77777777" w:rsidR="000A6EF5" w:rsidRDefault="000A6EF5" w:rsidP="00330F78">
            <w:pPr>
              <w:pStyle w:val="western"/>
              <w:rPr>
                <w:ins w:id="4341" w:author="Patti Iles Aymond" w:date="2014-10-20T00:25:00Z"/>
              </w:rPr>
            </w:pPr>
            <w:commentRangeStart w:id="4342"/>
            <w:ins w:id="4343" w:author="Patti Iles Aymond" w:date="2014-10-20T00:25:00Z">
              <w:r w:rsidRPr="001E08A9">
                <w:rPr>
                  <w:b/>
                  <w:bCs/>
                  <w:color w:val="0033FF"/>
                </w:rPr>
                <w:t>services</w:t>
              </w:r>
              <w:commentRangeEnd w:id="4342"/>
              <w:r>
                <w:rPr>
                  <w:rStyle w:val="CommentReference"/>
                  <w:rFonts w:cs="Times New Roman"/>
                  <w:color w:val="auto"/>
                </w:rPr>
                <w:commentReference w:id="4342"/>
              </w:r>
            </w:ins>
          </w:p>
        </w:tc>
      </w:tr>
      <w:tr w:rsidR="000A6EF5" w14:paraId="261226E6" w14:textId="77777777" w:rsidTr="00330F78">
        <w:trPr>
          <w:tblCellSpacing w:w="20" w:type="dxa"/>
          <w:ins w:id="4344" w:author="Patti Iles Aymond" w:date="2014-10-20T00:25: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679AC014" w14:textId="77777777" w:rsidR="000A6EF5" w:rsidRDefault="000A6EF5" w:rsidP="00330F78">
            <w:pPr>
              <w:pStyle w:val="western"/>
              <w:rPr>
                <w:ins w:id="4345" w:author="Patti Iles Aymond" w:date="2014-10-20T00:25:00Z"/>
              </w:rPr>
            </w:pPr>
            <w:ins w:id="4346" w:author="Patti Iles Aymond" w:date="2014-10-20T00:25:00Z">
              <w:r>
                <w:t>Type</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36C7B25B" w14:textId="77777777" w:rsidR="000A6EF5" w:rsidRDefault="000A6EF5" w:rsidP="00330F78">
            <w:pPr>
              <w:pStyle w:val="western"/>
              <w:rPr>
                <w:ins w:id="4347" w:author="Patti Iles Aymond" w:date="2014-10-20T00:25:00Z"/>
              </w:rPr>
            </w:pPr>
            <w:ins w:id="4348" w:author="Patti Iles Aymond" w:date="2014-10-20T00:25:00Z">
              <w:r w:rsidRPr="001E08A9">
                <w:t>xs:complexType</w:t>
              </w:r>
            </w:ins>
          </w:p>
        </w:tc>
      </w:tr>
      <w:tr w:rsidR="000A6EF5" w14:paraId="3791912C" w14:textId="77777777" w:rsidTr="00330F78">
        <w:trPr>
          <w:tblCellSpacing w:w="20" w:type="dxa"/>
          <w:ins w:id="4349" w:author="Patti Iles Aymond" w:date="2014-10-20T00:25: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628C9A78" w14:textId="77777777" w:rsidR="000A6EF5" w:rsidRDefault="000A6EF5" w:rsidP="00330F78">
            <w:pPr>
              <w:pStyle w:val="western"/>
              <w:rPr>
                <w:ins w:id="4350" w:author="Patti Iles Aymond" w:date="2014-10-20T00:25:00Z"/>
              </w:rPr>
            </w:pPr>
            <w:ins w:id="4351" w:author="Patti Iles Aymond" w:date="2014-10-20T00:25:00Z">
              <w:r>
                <w:lastRenderedPageBreak/>
                <w:t>Definition</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470EDFEF" w14:textId="77777777" w:rsidR="000A6EF5" w:rsidRPr="008C5785" w:rsidRDefault="000A6EF5" w:rsidP="00330F78">
            <w:pPr>
              <w:pStyle w:val="NormalDataDictionary"/>
              <w:rPr>
                <w:ins w:id="4352" w:author="Patti Iles Aymond" w:date="2014-10-20T00:25:00Z"/>
              </w:rPr>
            </w:pPr>
            <w:ins w:id="4353" w:author="Patti Iles Aymond" w:date="2014-10-20T00:25:00Z">
              <w:r w:rsidRPr="008C5785">
                <w:t xml:space="preserve">An XML structure containing </w:t>
              </w:r>
              <w:r>
                <w:t xml:space="preserve">one or more of </w:t>
              </w:r>
              <w:r w:rsidRPr="008C5785">
                <w:t xml:space="preserve">the </w:t>
              </w:r>
              <w:r>
                <w:t>required element</w:t>
              </w:r>
              <w:r w:rsidRPr="008C5785">
                <w:t>:</w:t>
              </w:r>
            </w:ins>
          </w:p>
          <w:p w14:paraId="20B1B4B5" w14:textId="77777777" w:rsidR="000A6EF5" w:rsidRDefault="000A6EF5" w:rsidP="00330F78">
            <w:pPr>
              <w:pStyle w:val="ListBullet"/>
              <w:numPr>
                <w:ilvl w:val="0"/>
                <w:numId w:val="40"/>
              </w:numPr>
              <w:rPr>
                <w:ins w:id="4354" w:author="Patti Iles Aymond" w:date="2014-10-20T00:25:00Z"/>
              </w:rPr>
            </w:pPr>
            <w:ins w:id="4355" w:author="Patti Iles Aymond" w:date="2014-10-20T00:25:00Z">
              <w:r>
                <w:t>service</w:t>
              </w:r>
            </w:ins>
          </w:p>
          <w:p w14:paraId="5C6E5846" w14:textId="77777777" w:rsidR="000A6EF5" w:rsidRDefault="000A6EF5" w:rsidP="00330F78">
            <w:pPr>
              <w:pStyle w:val="ListBullet"/>
              <w:numPr>
                <w:ilvl w:val="0"/>
                <w:numId w:val="0"/>
              </w:numPr>
              <w:rPr>
                <w:ins w:id="4356" w:author="Patti Iles Aymond" w:date="2014-10-20T00:25:00Z"/>
              </w:rPr>
            </w:pPr>
            <w:ins w:id="4357" w:author="Patti Iles Aymond" w:date="2014-10-20T00:25:00Z">
              <w:r>
                <w:t>And the optional element:</w:t>
              </w:r>
            </w:ins>
          </w:p>
          <w:p w14:paraId="103D4B13" w14:textId="77777777" w:rsidR="000A6EF5" w:rsidRPr="008C5785" w:rsidRDefault="000A6EF5" w:rsidP="00330F78">
            <w:pPr>
              <w:pStyle w:val="ListBullet"/>
              <w:numPr>
                <w:ilvl w:val="0"/>
                <w:numId w:val="40"/>
              </w:numPr>
              <w:rPr>
                <w:ins w:id="4358" w:author="Patti Iles Aymond" w:date="2014-10-20T00:25:00Z"/>
              </w:rPr>
            </w:pPr>
            <w:ins w:id="4359" w:author="Patti Iles Aymond" w:date="2014-10-20T00:25:00Z">
              <w:r>
                <w:t>comment</w:t>
              </w:r>
            </w:ins>
          </w:p>
          <w:p w14:paraId="1A75E2FC" w14:textId="77777777" w:rsidR="000A6EF5" w:rsidRPr="001F57B3" w:rsidRDefault="000A6EF5" w:rsidP="00330F78">
            <w:pPr>
              <w:autoSpaceDE w:val="0"/>
              <w:autoSpaceDN w:val="0"/>
              <w:adjustRightInd w:val="0"/>
              <w:spacing w:before="0" w:after="0"/>
              <w:rPr>
                <w:ins w:id="4360" w:author="Patti Iles Aymond" w:date="2014-10-20T00:25:00Z"/>
                <w:rFonts w:cs="Arial"/>
                <w:color w:val="000000"/>
                <w:szCs w:val="20"/>
                <w:highlight w:val="white"/>
              </w:rPr>
            </w:pPr>
            <w:ins w:id="4361" w:author="Patti Iles Aymond" w:date="2014-10-20T00:25:00Z">
              <w:r>
                <w:rPr>
                  <w:rFonts w:cs="Arial"/>
                  <w:color w:val="000000"/>
                  <w:szCs w:val="20"/>
                  <w:highlight w:val="white"/>
                </w:rPr>
                <w:t xml:space="preserve">Container element of all the elements of service coverage. </w:t>
              </w:r>
            </w:ins>
          </w:p>
        </w:tc>
      </w:tr>
      <w:tr w:rsidR="000A6EF5" w14:paraId="7BDC611F" w14:textId="77777777" w:rsidTr="00330F78">
        <w:trPr>
          <w:tblCellSpacing w:w="20" w:type="dxa"/>
          <w:ins w:id="4362" w:author="Patti Iles Aymond" w:date="2014-10-20T00:25: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667B2497" w14:textId="77777777" w:rsidR="000A6EF5" w:rsidRDefault="000A6EF5" w:rsidP="00330F78">
            <w:pPr>
              <w:pStyle w:val="western"/>
              <w:rPr>
                <w:ins w:id="4363" w:author="Patti Iles Aymond" w:date="2014-10-20T00:25:00Z"/>
              </w:rPr>
            </w:pPr>
            <w:ins w:id="4364" w:author="Patti Iles Aymond" w:date="2014-10-20T00:25:00Z">
              <w:r>
                <w:t>Comments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1D37AC5E" w14:textId="77777777" w:rsidR="000A6EF5" w:rsidRDefault="000A6EF5" w:rsidP="00330F78">
            <w:pPr>
              <w:rPr>
                <w:ins w:id="4365" w:author="Patti Iles Aymond" w:date="2014-10-20T00:25:00Z"/>
                <w:rFonts w:ascii="Times" w:hAnsi="Times"/>
              </w:rPr>
            </w:pPr>
            <w:ins w:id="4366" w:author="Patti Iles Aymond" w:date="2014-10-20T00:25:00Z">
              <w:r>
                <w:rPr>
                  <w:rFonts w:cs="Arial"/>
                  <w:color w:val="000000"/>
                  <w:szCs w:val="20"/>
                  <w:highlight w:val="white"/>
                </w:rPr>
                <w:t>This includes both the necessary staff and facilities. Indicator of the availability of specialty service coverage.</w:t>
              </w:r>
            </w:ins>
          </w:p>
        </w:tc>
      </w:tr>
      <w:tr w:rsidR="000A6EF5" w14:paraId="75297202" w14:textId="77777777" w:rsidTr="00330F78">
        <w:trPr>
          <w:tblCellSpacing w:w="20" w:type="dxa"/>
          <w:ins w:id="4367" w:author="Patti Iles Aymond" w:date="2014-10-20T00:25: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086CD55" w14:textId="77777777" w:rsidR="000A6EF5" w:rsidRDefault="000A6EF5" w:rsidP="00330F78">
            <w:pPr>
              <w:pStyle w:val="western"/>
              <w:rPr>
                <w:ins w:id="4368" w:author="Patti Iles Aymond" w:date="2014-10-20T00:25:00Z"/>
              </w:rPr>
            </w:pPr>
            <w:ins w:id="4369" w:author="Patti Iles Aymond" w:date="2014-10-20T00:25:00Z">
              <w:r>
                <w:t>Constraints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5E802572" w14:textId="77777777" w:rsidR="000A6EF5" w:rsidRDefault="000A6EF5" w:rsidP="00330F78">
            <w:pPr>
              <w:pStyle w:val="western"/>
              <w:rPr>
                <w:ins w:id="4370" w:author="Patti Iles Aymond" w:date="2014-10-20T00:25:00Z"/>
              </w:rPr>
            </w:pPr>
          </w:p>
        </w:tc>
      </w:tr>
      <w:tr w:rsidR="000A6EF5" w14:paraId="626B04CB" w14:textId="77777777" w:rsidTr="00330F78">
        <w:trPr>
          <w:tblCellSpacing w:w="20" w:type="dxa"/>
          <w:ins w:id="4371" w:author="Patti Iles Aymond" w:date="2014-10-20T00:25: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207B0A2" w14:textId="77777777" w:rsidR="000A6EF5" w:rsidRDefault="000A6EF5" w:rsidP="00330F78">
            <w:pPr>
              <w:pStyle w:val="western"/>
              <w:rPr>
                <w:ins w:id="4372" w:author="Patti Iles Aymond" w:date="2014-10-20T00:25:00Z"/>
              </w:rPr>
            </w:pPr>
            <w:ins w:id="4373" w:author="Patti Iles Aymond" w:date="2014-10-20T00:25:00Z">
              <w:r>
                <w:t>Valid Values / Examples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0C102513" w14:textId="77777777" w:rsidR="000A6EF5" w:rsidRDefault="000A6EF5" w:rsidP="00330F78">
            <w:pPr>
              <w:pStyle w:val="western"/>
              <w:rPr>
                <w:ins w:id="4374" w:author="Patti Iles Aymond" w:date="2014-10-20T00:25:00Z"/>
              </w:rPr>
            </w:pPr>
          </w:p>
        </w:tc>
      </w:tr>
      <w:tr w:rsidR="000A6EF5" w14:paraId="01ADFA93" w14:textId="77777777" w:rsidTr="00330F78">
        <w:trPr>
          <w:tblCellSpacing w:w="20" w:type="dxa"/>
          <w:ins w:id="4375" w:author="Patti Iles Aymond" w:date="2014-10-20T00:25: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3EA3D71B" w14:textId="77777777" w:rsidR="000A6EF5" w:rsidRDefault="000A6EF5" w:rsidP="00330F78">
            <w:pPr>
              <w:pStyle w:val="western"/>
              <w:rPr>
                <w:ins w:id="4376" w:author="Patti Iles Aymond" w:date="2014-10-20T00:25:00Z"/>
              </w:rPr>
            </w:pPr>
            <w:ins w:id="4377" w:author="Patti Iles Aymond" w:date="2014-10-20T00:25:00Z">
              <w:r>
                <w:t>Sub-elements</w:t>
              </w:r>
            </w:ins>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085C2919" w14:textId="77777777" w:rsidR="000A6EF5" w:rsidRDefault="00443635">
            <w:pPr>
              <w:pStyle w:val="western"/>
              <w:numPr>
                <w:ilvl w:val="0"/>
                <w:numId w:val="40"/>
              </w:numPr>
              <w:rPr>
                <w:ins w:id="4378" w:author="Patti Iles Aymond" w:date="2014-10-20T00:29:00Z"/>
              </w:rPr>
              <w:pPrChange w:id="4379" w:author="Patti Iles Aymond" w:date="2014-10-20T00:29:00Z">
                <w:pPr>
                  <w:pStyle w:val="western"/>
                </w:pPr>
              </w:pPrChange>
            </w:pPr>
            <w:ins w:id="4380" w:author="Patti Iles Aymond" w:date="2014-10-20T00:29:00Z">
              <w:r w:rsidRPr="00443635">
                <w:rPr>
                  <w:highlight w:val="cyan"/>
                  <w:rPrChange w:id="4381" w:author="Patti Iles Aymond" w:date="2014-10-20T00:30:00Z">
                    <w:rPr/>
                  </w:rPrChange>
                </w:rPr>
                <w:t>service</w:t>
              </w:r>
              <w:r>
                <w:t xml:space="preserve"> [1..1]: </w:t>
              </w:r>
              <w:r w:rsidRPr="00443635">
                <w:rPr>
                  <w:highlight w:val="cyan"/>
                  <w:rPrChange w:id="4382" w:author="Patti Iles Aymond" w:date="2014-10-20T00:30:00Z">
                    <w:rPr/>
                  </w:rPrChange>
                </w:rPr>
                <w:t>ServiceType</w:t>
              </w:r>
            </w:ins>
          </w:p>
          <w:p w14:paraId="2E800E36" w14:textId="109AD24A" w:rsidR="00443635" w:rsidRDefault="00443635">
            <w:pPr>
              <w:pStyle w:val="western"/>
              <w:numPr>
                <w:ilvl w:val="0"/>
                <w:numId w:val="40"/>
              </w:numPr>
              <w:rPr>
                <w:ins w:id="4383" w:author="Patti Iles Aymond" w:date="2014-10-20T00:25:00Z"/>
              </w:rPr>
              <w:pPrChange w:id="4384" w:author="Patti Iles Aymond" w:date="2014-10-20T00:29:00Z">
                <w:pPr>
                  <w:pStyle w:val="western"/>
                </w:pPr>
              </w:pPrChange>
            </w:pPr>
            <w:ins w:id="4385" w:author="Patti Iles Aymond" w:date="2014-10-20T00:30:00Z">
              <w:r w:rsidRPr="00443635">
                <w:rPr>
                  <w:highlight w:val="cyan"/>
                  <w:rPrChange w:id="4386" w:author="Patti Iles Aymond" w:date="2014-10-20T00:30:00Z">
                    <w:rPr/>
                  </w:rPrChange>
                </w:rPr>
                <w:t>comment</w:t>
              </w:r>
              <w:r>
                <w:t xml:space="preserve"> [0..1]: </w:t>
              </w:r>
              <w:r w:rsidRPr="00443635">
                <w:rPr>
                  <w:highlight w:val="cyan"/>
                  <w:rPrChange w:id="4387" w:author="Patti Iles Aymond" w:date="2014-10-20T00:30:00Z">
                    <w:rPr/>
                  </w:rPrChange>
                </w:rPr>
                <w:t>FreeTextType</w:t>
              </w:r>
            </w:ins>
          </w:p>
        </w:tc>
      </w:tr>
      <w:tr w:rsidR="000A6EF5" w14:paraId="3E8FFD01" w14:textId="77777777" w:rsidTr="00330F78">
        <w:trPr>
          <w:tblCellSpacing w:w="20" w:type="dxa"/>
          <w:ins w:id="4388" w:author="Patti Iles Aymond" w:date="2014-10-20T00:25: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0A727B6C" w14:textId="52A149D8" w:rsidR="000A6EF5" w:rsidRDefault="000A6EF5" w:rsidP="00330F78">
            <w:pPr>
              <w:pStyle w:val="western"/>
              <w:rPr>
                <w:ins w:id="4389" w:author="Patti Iles Aymond" w:date="2014-10-20T00:25:00Z"/>
              </w:rPr>
            </w:pPr>
            <w:ins w:id="4390" w:author="Patti Iles Aymond" w:date="2014-10-20T00:25:00Z">
              <w:r>
                <w:t>Used In</w:t>
              </w:r>
            </w:ins>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64F5A38B" w14:textId="77777777" w:rsidR="000A6EF5" w:rsidRDefault="000A6EF5" w:rsidP="00330F78">
            <w:pPr>
              <w:pStyle w:val="western"/>
              <w:rPr>
                <w:ins w:id="4391" w:author="Patti Iles Aymond" w:date="2014-10-20T00:25:00Z"/>
              </w:rPr>
            </w:pPr>
            <w:ins w:id="4392" w:author="Patti Iles Aymond" w:date="2014-10-20T00:25:00Z">
              <w:r w:rsidRPr="00443635">
                <w:rPr>
                  <w:highlight w:val="cyan"/>
                  <w:rPrChange w:id="4393" w:author="Patti Iles Aymond" w:date="2014-10-20T00:31:00Z">
                    <w:rPr/>
                  </w:rPrChange>
                </w:rPr>
                <w:t>FacilityType</w:t>
              </w:r>
            </w:ins>
          </w:p>
        </w:tc>
      </w:tr>
      <w:tr w:rsidR="000A6EF5" w14:paraId="2078F49F" w14:textId="77777777" w:rsidTr="00330F78">
        <w:trPr>
          <w:tblCellSpacing w:w="20" w:type="dxa"/>
          <w:ins w:id="4394" w:author="Patti Iles Aymond" w:date="2014-10-20T00:25:00Z"/>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34E9E109" w14:textId="77777777" w:rsidR="000A6EF5" w:rsidRDefault="000A6EF5" w:rsidP="00330F78">
            <w:pPr>
              <w:pStyle w:val="western"/>
              <w:rPr>
                <w:ins w:id="4395" w:author="Patti Iles Aymond" w:date="2014-10-20T00:25:00Z"/>
              </w:rPr>
            </w:pPr>
            <w:ins w:id="4396" w:author="Patti Iles Aymond" w:date="2014-10-20T00:25:00Z">
              <w:r>
                <w:t>Requirements Supported</w:t>
              </w:r>
            </w:ins>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0B6AEFAA" w14:textId="77777777" w:rsidR="000A6EF5" w:rsidRDefault="000A6EF5" w:rsidP="00330F78">
            <w:pPr>
              <w:pStyle w:val="western"/>
              <w:rPr>
                <w:ins w:id="4397" w:author="Patti Iles Aymond" w:date="2014-10-20T00:25:00Z"/>
              </w:rPr>
            </w:pPr>
          </w:p>
        </w:tc>
      </w:tr>
      <w:tr w:rsidR="000A6EF5" w14:paraId="02F88D59" w14:textId="77777777" w:rsidTr="00330F78">
        <w:trPr>
          <w:tblCellSpacing w:w="20" w:type="dxa"/>
          <w:ins w:id="4398" w:author="Patti Iles Aymond" w:date="2014-10-20T00:25: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5B4D4383" w14:textId="77777777" w:rsidR="000A6EF5" w:rsidRDefault="000A6EF5" w:rsidP="00330F78">
            <w:pPr>
              <w:pStyle w:val="western"/>
              <w:rPr>
                <w:ins w:id="4399" w:author="Patti Iles Aymond" w:date="2014-10-20T00:25:00Z"/>
              </w:rPr>
            </w:pP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3E23EAEE" w14:textId="77777777" w:rsidR="000A6EF5" w:rsidRDefault="000A6EF5" w:rsidP="00330F78">
            <w:pPr>
              <w:pStyle w:val="western"/>
              <w:rPr>
                <w:ins w:id="4400" w:author="Patti Iles Aymond" w:date="2014-10-20T00:25:00Z"/>
              </w:rPr>
            </w:pPr>
          </w:p>
        </w:tc>
      </w:tr>
    </w:tbl>
    <w:p w14:paraId="5385EEE4" w14:textId="77777777" w:rsidR="000A6EF5" w:rsidRDefault="000A6EF5" w:rsidP="000A6EF5">
      <w:pPr>
        <w:rPr>
          <w:ins w:id="4401" w:author="Patti Iles Aymond" w:date="2014-10-20T00:25:00Z"/>
        </w:rPr>
      </w:pPr>
    </w:p>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0A6EF5" w14:paraId="73FB358A" w14:textId="77777777" w:rsidTr="00330F78">
        <w:trPr>
          <w:tblCellSpacing w:w="20" w:type="dxa"/>
          <w:ins w:id="4402" w:author="Patti Iles Aymond" w:date="2014-10-20T00:20: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422F4765" w14:textId="77777777" w:rsidR="000A6EF5" w:rsidRDefault="000A6EF5" w:rsidP="00330F78">
            <w:pPr>
              <w:pStyle w:val="western"/>
              <w:rPr>
                <w:ins w:id="4403" w:author="Patti Iles Aymond" w:date="2014-10-20T00:20:00Z"/>
              </w:rPr>
            </w:pPr>
            <w:ins w:id="4404" w:author="Patti Iles Aymond" w:date="2014-10-20T00:20:00Z">
              <w:r>
                <w:rPr>
                  <w:b/>
                  <w:bCs/>
                </w:rPr>
                <w:t>Element</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2AD2CC7A" w14:textId="77777777" w:rsidR="000A6EF5" w:rsidRDefault="000A6EF5" w:rsidP="00330F78">
            <w:pPr>
              <w:pStyle w:val="western"/>
              <w:rPr>
                <w:ins w:id="4405" w:author="Patti Iles Aymond" w:date="2014-10-20T00:20:00Z"/>
              </w:rPr>
            </w:pPr>
            <w:ins w:id="4406" w:author="Patti Iles Aymond" w:date="2014-10-20T00:20:00Z">
              <w:r w:rsidRPr="001E08A9">
                <w:rPr>
                  <w:b/>
                  <w:bCs/>
                  <w:color w:val="0033FF"/>
                </w:rPr>
                <w:t>service</w:t>
              </w:r>
            </w:ins>
          </w:p>
        </w:tc>
      </w:tr>
      <w:tr w:rsidR="000A6EF5" w14:paraId="0F2B52F5" w14:textId="77777777" w:rsidTr="00330F78">
        <w:trPr>
          <w:tblCellSpacing w:w="20" w:type="dxa"/>
          <w:ins w:id="4407" w:author="Patti Iles Aymond" w:date="2014-10-20T00:20: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0741EB71" w14:textId="77777777" w:rsidR="000A6EF5" w:rsidRDefault="000A6EF5" w:rsidP="00330F78">
            <w:pPr>
              <w:pStyle w:val="western"/>
              <w:rPr>
                <w:ins w:id="4408" w:author="Patti Iles Aymond" w:date="2014-10-20T00:20:00Z"/>
              </w:rPr>
            </w:pPr>
            <w:ins w:id="4409" w:author="Patti Iles Aymond" w:date="2014-10-20T00:20:00Z">
              <w:r>
                <w:t>Type</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06F20EB8" w14:textId="6AAD00D2" w:rsidR="000A6EF5" w:rsidRDefault="000A6EF5" w:rsidP="00330F78">
            <w:pPr>
              <w:pStyle w:val="western"/>
              <w:rPr>
                <w:ins w:id="4410" w:author="Patti Iles Aymond" w:date="2014-10-20T00:20:00Z"/>
              </w:rPr>
            </w:pPr>
            <w:ins w:id="4411" w:author="Patti Iles Aymond" w:date="2014-10-20T00:20:00Z">
              <w:r w:rsidRPr="00443635">
                <w:rPr>
                  <w:highlight w:val="cyan"/>
                  <w:rPrChange w:id="4412" w:author="Patti Iles Aymond" w:date="2014-10-20T00:30:00Z">
                    <w:rPr/>
                  </w:rPrChange>
                </w:rPr>
                <w:t>ServiceType</w:t>
              </w:r>
            </w:ins>
          </w:p>
        </w:tc>
      </w:tr>
      <w:tr w:rsidR="000A6EF5" w14:paraId="5578EFDB" w14:textId="77777777" w:rsidTr="00330F78">
        <w:trPr>
          <w:tblCellSpacing w:w="20" w:type="dxa"/>
          <w:ins w:id="4413" w:author="Patti Iles Aymond" w:date="2014-10-20T00:20: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0C1A37A1" w14:textId="77777777" w:rsidR="000A6EF5" w:rsidRDefault="000A6EF5" w:rsidP="00330F78">
            <w:pPr>
              <w:pStyle w:val="western"/>
              <w:rPr>
                <w:ins w:id="4414" w:author="Patti Iles Aymond" w:date="2014-10-20T00:20:00Z"/>
              </w:rPr>
            </w:pPr>
            <w:ins w:id="4415" w:author="Patti Iles Aymond" w:date="2014-10-20T00:20:00Z">
              <w:r>
                <w:t>Usage</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64D4DEEC" w14:textId="77777777" w:rsidR="000A6EF5" w:rsidRDefault="000A6EF5" w:rsidP="00330F78">
            <w:pPr>
              <w:pStyle w:val="western"/>
              <w:rPr>
                <w:ins w:id="4416" w:author="Patti Iles Aymond" w:date="2014-10-20T00:20:00Z"/>
              </w:rPr>
            </w:pPr>
            <w:ins w:id="4417" w:author="Patti Iles Aymond" w:date="2014-10-20T00:20:00Z">
              <w:r>
                <w:t>REQUIRED; MUST be used at least once [1..*]</w:t>
              </w:r>
            </w:ins>
          </w:p>
        </w:tc>
      </w:tr>
      <w:tr w:rsidR="000A6EF5" w14:paraId="1789D8F3" w14:textId="77777777" w:rsidTr="00330F78">
        <w:trPr>
          <w:tblCellSpacing w:w="20" w:type="dxa"/>
          <w:ins w:id="4418" w:author="Patti Iles Aymond" w:date="2014-10-20T00:20: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1B968285" w14:textId="77777777" w:rsidR="000A6EF5" w:rsidRDefault="000A6EF5" w:rsidP="00330F78">
            <w:pPr>
              <w:pStyle w:val="western"/>
              <w:rPr>
                <w:ins w:id="4419" w:author="Patti Iles Aymond" w:date="2014-10-20T00:20:00Z"/>
              </w:rPr>
            </w:pPr>
            <w:ins w:id="4420" w:author="Patti Iles Aymond" w:date="2014-10-20T00:20:00Z">
              <w:r>
                <w:t>Definition</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7819F99C" w14:textId="77777777" w:rsidR="000A6EF5" w:rsidRPr="001F57B3" w:rsidRDefault="000A6EF5" w:rsidP="00330F78">
            <w:pPr>
              <w:autoSpaceDE w:val="0"/>
              <w:autoSpaceDN w:val="0"/>
              <w:adjustRightInd w:val="0"/>
              <w:spacing w:before="0" w:after="0"/>
              <w:rPr>
                <w:ins w:id="4421" w:author="Patti Iles Aymond" w:date="2014-10-20T00:20:00Z"/>
                <w:rFonts w:cs="Arial"/>
                <w:color w:val="000000"/>
                <w:szCs w:val="20"/>
                <w:highlight w:val="white"/>
              </w:rPr>
            </w:pPr>
            <w:ins w:id="4422" w:author="Patti Iles Aymond" w:date="2014-10-20T00:20:00Z">
              <w:r>
                <w:rPr>
                  <w:rFonts w:cs="Arial"/>
                  <w:color w:val="000000"/>
                  <w:szCs w:val="20"/>
                  <w:highlight w:val="white"/>
                </w:rPr>
                <w:t>Service list item provides a description of a particular service - availability, capacity, and status.</w:t>
              </w:r>
            </w:ins>
          </w:p>
        </w:tc>
      </w:tr>
      <w:tr w:rsidR="000A6EF5" w14:paraId="49CE414A" w14:textId="77777777" w:rsidTr="00330F78">
        <w:trPr>
          <w:tblCellSpacing w:w="20" w:type="dxa"/>
          <w:ins w:id="4423" w:author="Patti Iles Aymond" w:date="2014-10-20T00:20: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1E549EBF" w14:textId="77777777" w:rsidR="000A6EF5" w:rsidRDefault="000A6EF5" w:rsidP="00330F78">
            <w:pPr>
              <w:pStyle w:val="western"/>
              <w:rPr>
                <w:ins w:id="4424" w:author="Patti Iles Aymond" w:date="2014-10-20T00:20:00Z"/>
              </w:rPr>
            </w:pPr>
            <w:ins w:id="4425" w:author="Patti Iles Aymond" w:date="2014-10-20T00:20:00Z">
              <w:r>
                <w:t>Comments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2F5ACF44" w14:textId="77777777" w:rsidR="000A6EF5" w:rsidRDefault="000A6EF5" w:rsidP="00330F78">
            <w:pPr>
              <w:rPr>
                <w:ins w:id="4426" w:author="Patti Iles Aymond" w:date="2014-10-20T00:20:00Z"/>
                <w:rFonts w:ascii="Times" w:hAnsi="Times"/>
              </w:rPr>
            </w:pPr>
          </w:p>
        </w:tc>
      </w:tr>
      <w:tr w:rsidR="000A6EF5" w14:paraId="49C1B174" w14:textId="77777777" w:rsidTr="00330F78">
        <w:trPr>
          <w:tblCellSpacing w:w="20" w:type="dxa"/>
          <w:ins w:id="4427" w:author="Patti Iles Aymond" w:date="2014-10-20T00:20: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08AB88B5" w14:textId="77777777" w:rsidR="000A6EF5" w:rsidRDefault="000A6EF5" w:rsidP="00330F78">
            <w:pPr>
              <w:pStyle w:val="western"/>
              <w:rPr>
                <w:ins w:id="4428" w:author="Patti Iles Aymond" w:date="2014-10-20T00:20:00Z"/>
              </w:rPr>
            </w:pPr>
            <w:ins w:id="4429" w:author="Patti Iles Aymond" w:date="2014-10-20T00:20:00Z">
              <w:r>
                <w:t>Constraints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37A82C8B" w14:textId="77777777" w:rsidR="000A6EF5" w:rsidRDefault="000A6EF5" w:rsidP="00330F78">
            <w:pPr>
              <w:pStyle w:val="western"/>
              <w:rPr>
                <w:ins w:id="4430" w:author="Patti Iles Aymond" w:date="2014-10-20T00:20:00Z"/>
              </w:rPr>
            </w:pPr>
          </w:p>
        </w:tc>
      </w:tr>
      <w:tr w:rsidR="000A6EF5" w14:paraId="3A3C828B" w14:textId="77777777" w:rsidTr="00330F78">
        <w:trPr>
          <w:tblCellSpacing w:w="20" w:type="dxa"/>
          <w:ins w:id="4431" w:author="Patti Iles Aymond" w:date="2014-10-20T00:20: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6C18AA1" w14:textId="77777777" w:rsidR="000A6EF5" w:rsidRDefault="000A6EF5" w:rsidP="00330F78">
            <w:pPr>
              <w:pStyle w:val="western"/>
              <w:rPr>
                <w:ins w:id="4432" w:author="Patti Iles Aymond" w:date="2014-10-20T00:20:00Z"/>
              </w:rPr>
            </w:pPr>
            <w:ins w:id="4433" w:author="Patti Iles Aymond" w:date="2014-10-20T00:20:00Z">
              <w:r>
                <w:t>Valid Values / Examples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69F01402" w14:textId="77777777" w:rsidR="000A6EF5" w:rsidRDefault="000A6EF5" w:rsidP="00330F78">
            <w:pPr>
              <w:pStyle w:val="western"/>
              <w:rPr>
                <w:ins w:id="4434" w:author="Patti Iles Aymond" w:date="2014-10-20T00:20:00Z"/>
              </w:rPr>
            </w:pPr>
          </w:p>
        </w:tc>
      </w:tr>
      <w:tr w:rsidR="000A6EF5" w14:paraId="6D83D951" w14:textId="77777777" w:rsidTr="00330F78">
        <w:trPr>
          <w:tblCellSpacing w:w="20" w:type="dxa"/>
          <w:ins w:id="4435" w:author="Patti Iles Aymond" w:date="2014-10-20T00:20: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3E68E4F7" w14:textId="77777777" w:rsidR="000A6EF5" w:rsidRDefault="000A6EF5" w:rsidP="00330F78">
            <w:pPr>
              <w:pStyle w:val="western"/>
              <w:rPr>
                <w:ins w:id="4436" w:author="Patti Iles Aymond" w:date="2014-10-20T00:20:00Z"/>
              </w:rPr>
            </w:pPr>
            <w:ins w:id="4437" w:author="Patti Iles Aymond" w:date="2014-10-20T00:20:00Z">
              <w:r>
                <w:t>Sub-elements</w:t>
              </w:r>
            </w:ins>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5924A2BC" w14:textId="77777777" w:rsidR="000A6EF5" w:rsidRDefault="000A6EF5" w:rsidP="00330F78">
            <w:pPr>
              <w:pStyle w:val="western"/>
              <w:ind w:left="720"/>
              <w:rPr>
                <w:ins w:id="4438" w:author="Patti Iles Aymond" w:date="2014-10-20T00:20:00Z"/>
              </w:rPr>
            </w:pPr>
          </w:p>
        </w:tc>
      </w:tr>
      <w:tr w:rsidR="000A6EF5" w14:paraId="359751C7" w14:textId="77777777" w:rsidTr="00330F78">
        <w:trPr>
          <w:tblCellSpacing w:w="20" w:type="dxa"/>
          <w:ins w:id="4439" w:author="Patti Iles Aymond" w:date="2014-10-20T00:20: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7634DC27" w14:textId="77777777" w:rsidR="000A6EF5" w:rsidRDefault="000A6EF5" w:rsidP="00330F78">
            <w:pPr>
              <w:pStyle w:val="western"/>
              <w:rPr>
                <w:ins w:id="4440" w:author="Patti Iles Aymond" w:date="2014-10-20T00:20:00Z"/>
              </w:rPr>
            </w:pPr>
            <w:ins w:id="4441" w:author="Patti Iles Aymond" w:date="2014-10-20T00:20:00Z">
              <w:r>
                <w:t>Used In</w:t>
              </w:r>
            </w:ins>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64EEBB61" w14:textId="77777777" w:rsidR="000A6EF5" w:rsidRDefault="000A6EF5" w:rsidP="00330F78">
            <w:pPr>
              <w:pStyle w:val="western"/>
              <w:rPr>
                <w:ins w:id="4442" w:author="Patti Iles Aymond" w:date="2014-10-20T00:20:00Z"/>
              </w:rPr>
            </w:pPr>
            <w:ins w:id="4443" w:author="Patti Iles Aymond" w:date="2014-10-20T00:20:00Z">
              <w:r>
                <w:t>services</w:t>
              </w:r>
            </w:ins>
          </w:p>
        </w:tc>
      </w:tr>
      <w:tr w:rsidR="000A6EF5" w14:paraId="238C352F" w14:textId="77777777" w:rsidTr="00330F78">
        <w:trPr>
          <w:tblCellSpacing w:w="20" w:type="dxa"/>
          <w:ins w:id="4444" w:author="Patti Iles Aymond" w:date="2014-10-20T00:20:00Z"/>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09291B75" w14:textId="77777777" w:rsidR="000A6EF5" w:rsidRDefault="000A6EF5" w:rsidP="00330F78">
            <w:pPr>
              <w:pStyle w:val="western"/>
              <w:rPr>
                <w:ins w:id="4445" w:author="Patti Iles Aymond" w:date="2014-10-20T00:20:00Z"/>
              </w:rPr>
            </w:pPr>
            <w:ins w:id="4446" w:author="Patti Iles Aymond" w:date="2014-10-20T00:20:00Z">
              <w:r>
                <w:t>Requirements Supported</w:t>
              </w:r>
            </w:ins>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090F1B05" w14:textId="77777777" w:rsidR="000A6EF5" w:rsidRDefault="000A6EF5" w:rsidP="00330F78">
            <w:pPr>
              <w:pStyle w:val="western"/>
              <w:rPr>
                <w:ins w:id="4447" w:author="Patti Iles Aymond" w:date="2014-10-20T00:20:00Z"/>
              </w:rPr>
            </w:pPr>
          </w:p>
        </w:tc>
      </w:tr>
      <w:tr w:rsidR="000A6EF5" w14:paraId="025B4B96" w14:textId="77777777" w:rsidTr="00330F78">
        <w:trPr>
          <w:tblCellSpacing w:w="20" w:type="dxa"/>
          <w:ins w:id="4448" w:author="Patti Iles Aymond" w:date="2014-10-20T00:20: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54E0FF8D" w14:textId="77777777" w:rsidR="000A6EF5" w:rsidRDefault="000A6EF5" w:rsidP="00330F78">
            <w:pPr>
              <w:pStyle w:val="western"/>
              <w:rPr>
                <w:ins w:id="4449" w:author="Patti Iles Aymond" w:date="2014-10-20T00:20:00Z"/>
              </w:rPr>
            </w:pP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56B895E5" w14:textId="77777777" w:rsidR="000A6EF5" w:rsidRDefault="000A6EF5" w:rsidP="00330F78">
            <w:pPr>
              <w:pStyle w:val="western"/>
              <w:rPr>
                <w:ins w:id="4450" w:author="Patti Iles Aymond" w:date="2014-10-20T00:20:00Z"/>
              </w:rPr>
            </w:pPr>
          </w:p>
        </w:tc>
      </w:tr>
    </w:tbl>
    <w:p w14:paraId="036F615C" w14:textId="77777777" w:rsidR="000A6EF5" w:rsidRDefault="000A6EF5" w:rsidP="000A6EF5">
      <w:pPr>
        <w:rPr>
          <w:ins w:id="4451" w:author="Patti Iles Aymond" w:date="2014-10-20T00:20:00Z"/>
        </w:rPr>
      </w:pPr>
    </w:p>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0A6EF5" w14:paraId="6921D74E" w14:textId="77777777" w:rsidTr="00330F78">
        <w:trPr>
          <w:tblCellSpacing w:w="20" w:type="dxa"/>
          <w:ins w:id="4452" w:author="Patti Iles Aymond" w:date="2014-10-20T00:20: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62F6ABD0" w14:textId="77777777" w:rsidR="000A6EF5" w:rsidRDefault="000A6EF5" w:rsidP="00330F78">
            <w:pPr>
              <w:pStyle w:val="western"/>
              <w:rPr>
                <w:ins w:id="4453" w:author="Patti Iles Aymond" w:date="2014-10-20T00:20:00Z"/>
              </w:rPr>
            </w:pPr>
            <w:ins w:id="4454" w:author="Patti Iles Aymond" w:date="2014-10-20T00:20:00Z">
              <w:r>
                <w:rPr>
                  <w:b/>
                  <w:bCs/>
                </w:rPr>
                <w:t>Element</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2C2A2D8A" w14:textId="77777777" w:rsidR="000A6EF5" w:rsidRDefault="000A6EF5" w:rsidP="00330F78">
            <w:pPr>
              <w:pStyle w:val="western"/>
              <w:rPr>
                <w:ins w:id="4455" w:author="Patti Iles Aymond" w:date="2014-10-20T00:20:00Z"/>
              </w:rPr>
            </w:pPr>
            <w:ins w:id="4456" w:author="Patti Iles Aymond" w:date="2014-10-20T00:20:00Z">
              <w:r>
                <w:rPr>
                  <w:b/>
                  <w:bCs/>
                  <w:color w:val="0033FF"/>
                </w:rPr>
                <w:t>comment</w:t>
              </w:r>
            </w:ins>
          </w:p>
        </w:tc>
      </w:tr>
      <w:tr w:rsidR="000A6EF5" w14:paraId="4B5FBE4E" w14:textId="77777777" w:rsidTr="00330F78">
        <w:trPr>
          <w:tblCellSpacing w:w="20" w:type="dxa"/>
          <w:ins w:id="4457" w:author="Patti Iles Aymond" w:date="2014-10-20T00:20: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24DB2D0" w14:textId="77777777" w:rsidR="000A6EF5" w:rsidRDefault="000A6EF5" w:rsidP="00330F78">
            <w:pPr>
              <w:pStyle w:val="western"/>
              <w:rPr>
                <w:ins w:id="4458" w:author="Patti Iles Aymond" w:date="2014-10-20T00:20:00Z"/>
              </w:rPr>
            </w:pPr>
            <w:ins w:id="4459" w:author="Patti Iles Aymond" w:date="2014-10-20T00:20:00Z">
              <w:r>
                <w:t>Type</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09D1A97C" w14:textId="3AD81F52" w:rsidR="000A6EF5" w:rsidRDefault="000A6EF5" w:rsidP="00330F78">
            <w:pPr>
              <w:pStyle w:val="western"/>
              <w:rPr>
                <w:ins w:id="4460" w:author="Patti Iles Aymond" w:date="2014-10-20T00:20:00Z"/>
              </w:rPr>
            </w:pPr>
            <w:ins w:id="4461" w:author="Patti Iles Aymond" w:date="2014-10-20T00:20:00Z">
              <w:r w:rsidRPr="00443635">
                <w:rPr>
                  <w:highlight w:val="cyan"/>
                  <w:rPrChange w:id="4462" w:author="Patti Iles Aymond" w:date="2014-10-20T00:31:00Z">
                    <w:rPr/>
                  </w:rPrChange>
                </w:rPr>
                <w:t>FreeTextType</w:t>
              </w:r>
            </w:ins>
          </w:p>
        </w:tc>
      </w:tr>
      <w:tr w:rsidR="000A6EF5" w14:paraId="3ED47CA3" w14:textId="77777777" w:rsidTr="00330F78">
        <w:trPr>
          <w:tblCellSpacing w:w="20" w:type="dxa"/>
          <w:ins w:id="4463" w:author="Patti Iles Aymond" w:date="2014-10-20T00:20: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3314A262" w14:textId="77777777" w:rsidR="000A6EF5" w:rsidRDefault="000A6EF5" w:rsidP="00330F78">
            <w:pPr>
              <w:pStyle w:val="western"/>
              <w:rPr>
                <w:ins w:id="4464" w:author="Patti Iles Aymond" w:date="2014-10-20T00:20:00Z"/>
              </w:rPr>
            </w:pPr>
            <w:ins w:id="4465" w:author="Patti Iles Aymond" w:date="2014-10-20T00:20:00Z">
              <w:r>
                <w:t>Usage</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39A66098" w14:textId="77777777" w:rsidR="000A6EF5" w:rsidRDefault="000A6EF5" w:rsidP="00330F78">
            <w:pPr>
              <w:pStyle w:val="western"/>
              <w:rPr>
                <w:ins w:id="4466" w:author="Patti Iles Aymond" w:date="2014-10-20T00:20:00Z"/>
              </w:rPr>
            </w:pPr>
            <w:ins w:id="4467" w:author="Patti Iles Aymond" w:date="2014-10-20T00:20:00Z">
              <w:r>
                <w:t>OPTIONAL; MAY be used once and only once [0..1]</w:t>
              </w:r>
            </w:ins>
          </w:p>
        </w:tc>
      </w:tr>
      <w:tr w:rsidR="000A6EF5" w14:paraId="65EDFCEE" w14:textId="77777777" w:rsidTr="00330F78">
        <w:trPr>
          <w:tblCellSpacing w:w="20" w:type="dxa"/>
          <w:ins w:id="4468" w:author="Patti Iles Aymond" w:date="2014-10-20T00:20: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78BE55C0" w14:textId="77777777" w:rsidR="000A6EF5" w:rsidRDefault="000A6EF5" w:rsidP="00330F78">
            <w:pPr>
              <w:pStyle w:val="western"/>
              <w:rPr>
                <w:ins w:id="4469" w:author="Patti Iles Aymond" w:date="2014-10-20T00:20:00Z"/>
              </w:rPr>
            </w:pPr>
            <w:ins w:id="4470" w:author="Patti Iles Aymond" w:date="2014-10-20T00:20:00Z">
              <w:r>
                <w:t>Definition</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38EC8D1A" w14:textId="77777777" w:rsidR="000A6EF5" w:rsidRDefault="000A6EF5" w:rsidP="00330F78">
            <w:pPr>
              <w:pStyle w:val="western"/>
              <w:rPr>
                <w:ins w:id="4471" w:author="Patti Iles Aymond" w:date="2014-10-20T00:20:00Z"/>
              </w:rPr>
            </w:pPr>
            <w:ins w:id="4472" w:author="Patti Iles Aymond" w:date="2014-10-20T00:20:00Z">
              <w:r>
                <w:rPr>
                  <w:highlight w:val="white"/>
                </w:rPr>
                <w:t xml:space="preserve">Provides context to the </w:t>
              </w:r>
              <w:r>
                <w:t>Services of a facility.</w:t>
              </w:r>
            </w:ins>
          </w:p>
        </w:tc>
      </w:tr>
      <w:tr w:rsidR="000A6EF5" w14:paraId="1A7289AD" w14:textId="77777777" w:rsidTr="00330F78">
        <w:trPr>
          <w:tblCellSpacing w:w="20" w:type="dxa"/>
          <w:ins w:id="4473" w:author="Patti Iles Aymond" w:date="2014-10-20T00:20: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760D122C" w14:textId="77777777" w:rsidR="000A6EF5" w:rsidRDefault="000A6EF5" w:rsidP="00330F78">
            <w:pPr>
              <w:pStyle w:val="western"/>
              <w:rPr>
                <w:ins w:id="4474" w:author="Patti Iles Aymond" w:date="2014-10-20T00:20:00Z"/>
              </w:rPr>
            </w:pPr>
            <w:ins w:id="4475" w:author="Patti Iles Aymond" w:date="2014-10-20T00:20:00Z">
              <w:r>
                <w:lastRenderedPageBreak/>
                <w:t>Comments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6E7F0869" w14:textId="77777777" w:rsidR="000A6EF5" w:rsidRDefault="000A6EF5" w:rsidP="00330F78">
            <w:pPr>
              <w:rPr>
                <w:ins w:id="4476" w:author="Patti Iles Aymond" w:date="2014-10-20T00:20:00Z"/>
                <w:rFonts w:ascii="Times" w:hAnsi="Times"/>
              </w:rPr>
            </w:pPr>
          </w:p>
        </w:tc>
      </w:tr>
      <w:tr w:rsidR="000A6EF5" w14:paraId="6451DB0B" w14:textId="77777777" w:rsidTr="00330F78">
        <w:trPr>
          <w:tblCellSpacing w:w="20" w:type="dxa"/>
          <w:ins w:id="4477" w:author="Patti Iles Aymond" w:date="2014-10-20T00:20: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37186A1F" w14:textId="77777777" w:rsidR="000A6EF5" w:rsidRDefault="000A6EF5" w:rsidP="00330F78">
            <w:pPr>
              <w:pStyle w:val="western"/>
              <w:rPr>
                <w:ins w:id="4478" w:author="Patti Iles Aymond" w:date="2014-10-20T00:20:00Z"/>
              </w:rPr>
            </w:pPr>
            <w:ins w:id="4479" w:author="Patti Iles Aymond" w:date="2014-10-20T00:20:00Z">
              <w:r>
                <w:t>Constraints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3EABEA8C" w14:textId="77777777" w:rsidR="000A6EF5" w:rsidRDefault="000A6EF5" w:rsidP="00330F78">
            <w:pPr>
              <w:pStyle w:val="western"/>
              <w:rPr>
                <w:ins w:id="4480" w:author="Patti Iles Aymond" w:date="2014-10-20T00:20:00Z"/>
              </w:rPr>
            </w:pPr>
          </w:p>
        </w:tc>
      </w:tr>
      <w:tr w:rsidR="000A6EF5" w14:paraId="545570DB" w14:textId="77777777" w:rsidTr="00330F78">
        <w:trPr>
          <w:tblCellSpacing w:w="20" w:type="dxa"/>
          <w:ins w:id="4481" w:author="Patti Iles Aymond" w:date="2014-10-20T00:20: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334D1B33" w14:textId="77777777" w:rsidR="000A6EF5" w:rsidRDefault="000A6EF5" w:rsidP="00330F78">
            <w:pPr>
              <w:pStyle w:val="western"/>
              <w:rPr>
                <w:ins w:id="4482" w:author="Patti Iles Aymond" w:date="2014-10-20T00:20:00Z"/>
              </w:rPr>
            </w:pPr>
            <w:ins w:id="4483" w:author="Patti Iles Aymond" w:date="2014-10-20T00:20:00Z">
              <w:r>
                <w:t>Valid Values / Examples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30194414" w14:textId="77777777" w:rsidR="000A6EF5" w:rsidRDefault="000A6EF5" w:rsidP="00330F78">
            <w:pPr>
              <w:pStyle w:val="western"/>
              <w:rPr>
                <w:ins w:id="4484" w:author="Patti Iles Aymond" w:date="2014-10-20T00:20:00Z"/>
              </w:rPr>
            </w:pPr>
          </w:p>
        </w:tc>
      </w:tr>
      <w:tr w:rsidR="000A6EF5" w14:paraId="07F4F8B0" w14:textId="77777777" w:rsidTr="00330F78">
        <w:trPr>
          <w:tblCellSpacing w:w="20" w:type="dxa"/>
          <w:ins w:id="4485" w:author="Patti Iles Aymond" w:date="2014-10-20T00:20: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6CD7673C" w14:textId="77777777" w:rsidR="000A6EF5" w:rsidRDefault="000A6EF5" w:rsidP="00330F78">
            <w:pPr>
              <w:pStyle w:val="western"/>
              <w:rPr>
                <w:ins w:id="4486" w:author="Patti Iles Aymond" w:date="2014-10-20T00:20:00Z"/>
              </w:rPr>
            </w:pPr>
            <w:ins w:id="4487" w:author="Patti Iles Aymond" w:date="2014-10-20T00:20:00Z">
              <w:r>
                <w:t>Sub-elements</w:t>
              </w:r>
            </w:ins>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1EA0554C" w14:textId="77777777" w:rsidR="000A6EF5" w:rsidRDefault="000A6EF5" w:rsidP="00330F78">
            <w:pPr>
              <w:pStyle w:val="western"/>
              <w:ind w:left="720"/>
              <w:rPr>
                <w:ins w:id="4488" w:author="Patti Iles Aymond" w:date="2014-10-20T00:20:00Z"/>
              </w:rPr>
            </w:pPr>
          </w:p>
        </w:tc>
      </w:tr>
      <w:tr w:rsidR="000A6EF5" w14:paraId="7C4BC5A6" w14:textId="77777777" w:rsidTr="00330F78">
        <w:trPr>
          <w:tblCellSpacing w:w="20" w:type="dxa"/>
          <w:ins w:id="4489" w:author="Patti Iles Aymond" w:date="2014-10-20T00:20: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5BF534A1" w14:textId="77777777" w:rsidR="000A6EF5" w:rsidRDefault="000A6EF5" w:rsidP="00330F78">
            <w:pPr>
              <w:pStyle w:val="western"/>
              <w:rPr>
                <w:ins w:id="4490" w:author="Patti Iles Aymond" w:date="2014-10-20T00:20:00Z"/>
              </w:rPr>
            </w:pPr>
            <w:ins w:id="4491" w:author="Patti Iles Aymond" w:date="2014-10-20T00:20:00Z">
              <w:r>
                <w:t>Used In</w:t>
              </w:r>
            </w:ins>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68F0E345" w14:textId="77777777" w:rsidR="000A6EF5" w:rsidRDefault="000A6EF5" w:rsidP="00330F78">
            <w:pPr>
              <w:pStyle w:val="western"/>
              <w:rPr>
                <w:ins w:id="4492" w:author="Patti Iles Aymond" w:date="2014-10-20T00:20:00Z"/>
              </w:rPr>
            </w:pPr>
            <w:ins w:id="4493" w:author="Patti Iles Aymond" w:date="2014-10-20T00:20:00Z">
              <w:r>
                <w:t>services</w:t>
              </w:r>
            </w:ins>
          </w:p>
        </w:tc>
      </w:tr>
      <w:tr w:rsidR="000A6EF5" w14:paraId="40680381" w14:textId="77777777" w:rsidTr="00330F78">
        <w:trPr>
          <w:tblCellSpacing w:w="20" w:type="dxa"/>
          <w:ins w:id="4494" w:author="Patti Iles Aymond" w:date="2014-10-20T00:20:00Z"/>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01EA6D9D" w14:textId="77777777" w:rsidR="000A6EF5" w:rsidRDefault="000A6EF5" w:rsidP="00330F78">
            <w:pPr>
              <w:pStyle w:val="western"/>
              <w:rPr>
                <w:ins w:id="4495" w:author="Patti Iles Aymond" w:date="2014-10-20T00:20:00Z"/>
              </w:rPr>
            </w:pPr>
            <w:ins w:id="4496" w:author="Patti Iles Aymond" w:date="2014-10-20T00:20:00Z">
              <w:r>
                <w:t>Requirements Supported</w:t>
              </w:r>
            </w:ins>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197BE0B3" w14:textId="77777777" w:rsidR="000A6EF5" w:rsidRDefault="000A6EF5" w:rsidP="00330F78">
            <w:pPr>
              <w:pStyle w:val="western"/>
              <w:rPr>
                <w:ins w:id="4497" w:author="Patti Iles Aymond" w:date="2014-10-20T00:20:00Z"/>
              </w:rPr>
            </w:pPr>
          </w:p>
        </w:tc>
      </w:tr>
      <w:tr w:rsidR="000A6EF5" w14:paraId="076ABF1A" w14:textId="77777777" w:rsidTr="00330F78">
        <w:trPr>
          <w:tblCellSpacing w:w="20" w:type="dxa"/>
          <w:ins w:id="4498" w:author="Patti Iles Aymond" w:date="2014-10-20T00:20:00Z"/>
        </w:trPr>
        <w:tc>
          <w:tcPr>
            <w:tcW w:w="741" w:type="pct"/>
            <w:tcBorders>
              <w:top w:val="nil"/>
              <w:left w:val="double" w:sz="2" w:space="0" w:color="C0C0C0"/>
              <w:bottom w:val="nil"/>
              <w:right w:val="nil"/>
            </w:tcBorders>
            <w:shd w:val="clear" w:color="auto" w:fill="E6E6FF"/>
            <w:tcMar>
              <w:top w:w="0" w:type="dxa"/>
              <w:left w:w="62" w:type="dxa"/>
              <w:bottom w:w="62" w:type="dxa"/>
              <w:right w:w="0" w:type="dxa"/>
            </w:tcMar>
          </w:tcPr>
          <w:p w14:paraId="715B397C" w14:textId="77777777" w:rsidR="000A6EF5" w:rsidRDefault="000A6EF5" w:rsidP="00330F78">
            <w:pPr>
              <w:pStyle w:val="western"/>
              <w:rPr>
                <w:ins w:id="4499" w:author="Patti Iles Aymond" w:date="2014-10-20T00:20:00Z"/>
              </w:rPr>
            </w:pPr>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tcPr>
          <w:p w14:paraId="53B95124" w14:textId="77777777" w:rsidR="000A6EF5" w:rsidRDefault="000A6EF5" w:rsidP="00330F78">
            <w:pPr>
              <w:pStyle w:val="western"/>
              <w:rPr>
                <w:ins w:id="4500" w:author="Patti Iles Aymond" w:date="2014-10-20T00:20:00Z"/>
              </w:rPr>
            </w:pPr>
          </w:p>
        </w:tc>
      </w:tr>
      <w:tr w:rsidR="000A6EF5" w14:paraId="54936319" w14:textId="77777777" w:rsidTr="00330F78">
        <w:trPr>
          <w:tblCellSpacing w:w="20" w:type="dxa"/>
          <w:ins w:id="4501" w:author="Patti Iles Aymond" w:date="2014-10-20T00:20: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253206F0" w14:textId="77777777" w:rsidR="000A6EF5" w:rsidRDefault="000A6EF5" w:rsidP="00330F78">
            <w:pPr>
              <w:pStyle w:val="western"/>
              <w:rPr>
                <w:ins w:id="4502" w:author="Patti Iles Aymond" w:date="2014-10-20T00:20:00Z"/>
              </w:rPr>
            </w:pP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0B40EB66" w14:textId="77777777" w:rsidR="000A6EF5" w:rsidRDefault="000A6EF5" w:rsidP="00330F78">
            <w:pPr>
              <w:pStyle w:val="western"/>
              <w:rPr>
                <w:ins w:id="4503" w:author="Patti Iles Aymond" w:date="2014-10-20T00:20:00Z"/>
              </w:rPr>
            </w:pPr>
          </w:p>
        </w:tc>
      </w:tr>
    </w:tbl>
    <w:p w14:paraId="3CB4357F" w14:textId="77777777" w:rsidR="00351F97" w:rsidRDefault="00351F97" w:rsidP="00351F97">
      <w:pPr>
        <w:rPr>
          <w:ins w:id="4504" w:author="Patti Iles Aymond" w:date="2014-10-20T00:35:00Z"/>
        </w:rPr>
      </w:pPr>
    </w:p>
    <w:p w14:paraId="0D3F70B9" w14:textId="535B22D8" w:rsidR="00243D94" w:rsidRDefault="00243D94" w:rsidP="00243D94">
      <w:pPr>
        <w:pStyle w:val="Heading4"/>
        <w:numPr>
          <w:ilvl w:val="3"/>
          <w:numId w:val="18"/>
        </w:numPr>
        <w:rPr>
          <w:ins w:id="4505" w:author="Patti Iles Aymond" w:date="2014-10-20T00:35:00Z"/>
        </w:rPr>
      </w:pPr>
      <w:bookmarkStart w:id="4506" w:name="_Toc401541081"/>
      <w:commentRangeStart w:id="4507"/>
      <w:ins w:id="4508" w:author="Patti Iles Aymond" w:date="2014-10-20T00:35:00Z">
        <w:r>
          <w:t>Future Service</w:t>
        </w:r>
      </w:ins>
      <w:ins w:id="4509" w:author="Patti Iles Aymond" w:date="2014-10-20T00:45:00Z">
        <w:r w:rsidR="00334086">
          <w:t>s</w:t>
        </w:r>
      </w:ins>
      <w:ins w:id="4510" w:author="Patti Iles Aymond" w:date="2014-10-20T00:35:00Z">
        <w:r>
          <w:t xml:space="preserve"> Complex Type</w:t>
        </w:r>
      </w:ins>
      <w:commentRangeEnd w:id="4507"/>
      <w:ins w:id="4511" w:author="Patti Iles Aymond" w:date="2014-10-20T00:36:00Z">
        <w:r>
          <w:rPr>
            <w:rStyle w:val="CommentReference"/>
            <w:rFonts w:cs="Times New Roman"/>
            <w:b w:val="0"/>
            <w:iCs w:val="0"/>
            <w:color w:val="auto"/>
            <w:kern w:val="0"/>
          </w:rPr>
          <w:commentReference w:id="4507"/>
        </w:r>
      </w:ins>
      <w:bookmarkEnd w:id="4506"/>
    </w:p>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243D94" w14:paraId="195632A8" w14:textId="77777777" w:rsidTr="00330F78">
        <w:trPr>
          <w:tblCellSpacing w:w="20" w:type="dxa"/>
          <w:ins w:id="4512" w:author="Patti Iles Aymond" w:date="2014-10-20T00:36: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00C27DD7" w14:textId="77777777" w:rsidR="00243D94" w:rsidRDefault="00243D94" w:rsidP="00330F78">
            <w:pPr>
              <w:pStyle w:val="western"/>
              <w:rPr>
                <w:ins w:id="4513" w:author="Patti Iles Aymond" w:date="2014-10-20T00:36:00Z"/>
              </w:rPr>
            </w:pPr>
            <w:ins w:id="4514" w:author="Patti Iles Aymond" w:date="2014-10-20T00:36:00Z">
              <w:r>
                <w:rPr>
                  <w:b/>
                  <w:bCs/>
                </w:rPr>
                <w:t>Element</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406261FE" w14:textId="77777777" w:rsidR="00243D94" w:rsidRDefault="00243D94" w:rsidP="00330F78">
            <w:pPr>
              <w:pStyle w:val="western"/>
              <w:rPr>
                <w:ins w:id="4515" w:author="Patti Iles Aymond" w:date="2014-10-20T00:36:00Z"/>
              </w:rPr>
            </w:pPr>
            <w:ins w:id="4516" w:author="Patti Iles Aymond" w:date="2014-10-20T00:36:00Z">
              <w:r>
                <w:rPr>
                  <w:b/>
                  <w:bCs/>
                  <w:color w:val="0033FF"/>
                </w:rPr>
                <w:t>futureS</w:t>
              </w:r>
              <w:r w:rsidRPr="001E08A9">
                <w:rPr>
                  <w:b/>
                  <w:bCs/>
                  <w:color w:val="0033FF"/>
                </w:rPr>
                <w:t>ervices</w:t>
              </w:r>
            </w:ins>
          </w:p>
        </w:tc>
      </w:tr>
      <w:tr w:rsidR="00243D94" w14:paraId="204F2FAB" w14:textId="77777777" w:rsidTr="00330F78">
        <w:trPr>
          <w:tblCellSpacing w:w="20" w:type="dxa"/>
          <w:ins w:id="4517" w:author="Patti Iles Aymond" w:date="2014-10-20T00:36: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1AE20CC2" w14:textId="77777777" w:rsidR="00243D94" w:rsidRDefault="00243D94" w:rsidP="00330F78">
            <w:pPr>
              <w:pStyle w:val="western"/>
              <w:rPr>
                <w:ins w:id="4518" w:author="Patti Iles Aymond" w:date="2014-10-20T00:36:00Z"/>
              </w:rPr>
            </w:pPr>
            <w:ins w:id="4519" w:author="Patti Iles Aymond" w:date="2014-10-20T00:36:00Z">
              <w:r>
                <w:t>Type</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6D102B04" w14:textId="77777777" w:rsidR="00243D94" w:rsidRDefault="00243D94" w:rsidP="00330F78">
            <w:pPr>
              <w:pStyle w:val="western"/>
              <w:rPr>
                <w:ins w:id="4520" w:author="Patti Iles Aymond" w:date="2014-10-20T00:36:00Z"/>
              </w:rPr>
            </w:pPr>
            <w:ins w:id="4521" w:author="Patti Iles Aymond" w:date="2014-10-20T00:36:00Z">
              <w:r w:rsidRPr="001E08A9">
                <w:t>xs:complexType</w:t>
              </w:r>
            </w:ins>
          </w:p>
        </w:tc>
      </w:tr>
      <w:tr w:rsidR="00243D94" w14:paraId="5616CACB" w14:textId="77777777" w:rsidTr="00330F78">
        <w:trPr>
          <w:tblCellSpacing w:w="20" w:type="dxa"/>
          <w:ins w:id="4522" w:author="Patti Iles Aymond" w:date="2014-10-20T00:36: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71B483C6" w14:textId="77777777" w:rsidR="00243D94" w:rsidRDefault="00243D94" w:rsidP="00330F78">
            <w:pPr>
              <w:pStyle w:val="western"/>
              <w:rPr>
                <w:ins w:id="4523" w:author="Patti Iles Aymond" w:date="2014-10-20T00:36:00Z"/>
              </w:rPr>
            </w:pPr>
            <w:ins w:id="4524" w:author="Patti Iles Aymond" w:date="2014-10-20T00:36:00Z">
              <w:r>
                <w:t>Definition</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35304322" w14:textId="77777777" w:rsidR="00243D94" w:rsidRPr="008C5785" w:rsidRDefault="00243D94" w:rsidP="00330F78">
            <w:pPr>
              <w:pStyle w:val="NormalDataDictionary"/>
              <w:rPr>
                <w:ins w:id="4525" w:author="Patti Iles Aymond" w:date="2014-10-20T00:36:00Z"/>
              </w:rPr>
            </w:pPr>
            <w:ins w:id="4526" w:author="Patti Iles Aymond" w:date="2014-10-20T00:36:00Z">
              <w:r w:rsidRPr="008C5785">
                <w:t xml:space="preserve">An XML structure containing </w:t>
              </w:r>
              <w:r>
                <w:t xml:space="preserve">one or more of </w:t>
              </w:r>
              <w:r w:rsidRPr="008C5785">
                <w:t xml:space="preserve">the </w:t>
              </w:r>
              <w:r>
                <w:t>required element</w:t>
              </w:r>
              <w:r w:rsidRPr="008C5785">
                <w:t>:</w:t>
              </w:r>
            </w:ins>
          </w:p>
          <w:p w14:paraId="178C411A" w14:textId="77777777" w:rsidR="00243D94" w:rsidRDefault="00243D94" w:rsidP="00330F78">
            <w:pPr>
              <w:pStyle w:val="ListBullet"/>
              <w:numPr>
                <w:ilvl w:val="0"/>
                <w:numId w:val="40"/>
              </w:numPr>
              <w:rPr>
                <w:ins w:id="4527" w:author="Patti Iles Aymond" w:date="2014-10-20T00:36:00Z"/>
              </w:rPr>
            </w:pPr>
            <w:ins w:id="4528" w:author="Patti Iles Aymond" w:date="2014-10-20T00:36:00Z">
              <w:r>
                <w:t>service</w:t>
              </w:r>
            </w:ins>
          </w:p>
          <w:p w14:paraId="7AAA3C70" w14:textId="77777777" w:rsidR="00243D94" w:rsidRDefault="00243D94" w:rsidP="00330F78">
            <w:pPr>
              <w:pStyle w:val="ListBullet"/>
              <w:numPr>
                <w:ilvl w:val="0"/>
                <w:numId w:val="0"/>
              </w:numPr>
              <w:rPr>
                <w:ins w:id="4529" w:author="Patti Iles Aymond" w:date="2014-10-20T00:36:00Z"/>
              </w:rPr>
            </w:pPr>
            <w:ins w:id="4530" w:author="Patti Iles Aymond" w:date="2014-10-20T00:36:00Z">
              <w:r>
                <w:t>And the optional element:</w:t>
              </w:r>
            </w:ins>
          </w:p>
          <w:p w14:paraId="6FDD8527" w14:textId="77777777" w:rsidR="00243D94" w:rsidRPr="008C5785" w:rsidRDefault="00243D94" w:rsidP="00330F78">
            <w:pPr>
              <w:pStyle w:val="ListBullet"/>
              <w:numPr>
                <w:ilvl w:val="0"/>
                <w:numId w:val="40"/>
              </w:numPr>
              <w:rPr>
                <w:ins w:id="4531" w:author="Patti Iles Aymond" w:date="2014-10-20T00:36:00Z"/>
              </w:rPr>
            </w:pPr>
            <w:ins w:id="4532" w:author="Patti Iles Aymond" w:date="2014-10-20T00:36:00Z">
              <w:r>
                <w:t>comment</w:t>
              </w:r>
            </w:ins>
          </w:p>
          <w:p w14:paraId="204A1BBC" w14:textId="77777777" w:rsidR="00243D94" w:rsidRPr="001F57B3" w:rsidRDefault="00243D94" w:rsidP="00330F78">
            <w:pPr>
              <w:autoSpaceDE w:val="0"/>
              <w:autoSpaceDN w:val="0"/>
              <w:adjustRightInd w:val="0"/>
              <w:spacing w:before="0" w:after="0"/>
              <w:rPr>
                <w:ins w:id="4533" w:author="Patti Iles Aymond" w:date="2014-10-20T00:36:00Z"/>
                <w:rFonts w:cs="Arial"/>
                <w:color w:val="000000"/>
                <w:szCs w:val="20"/>
                <w:highlight w:val="white"/>
              </w:rPr>
            </w:pPr>
            <w:ins w:id="4534" w:author="Patti Iles Aymond" w:date="2014-10-20T00:36:00Z">
              <w:r>
                <w:rPr>
                  <w:rFonts w:cs="Arial"/>
                  <w:color w:val="000000"/>
                  <w:szCs w:val="20"/>
                  <w:highlight w:val="white"/>
                </w:rPr>
                <w:t>Optional list of Service Capabilities in future for planned or potential ramping up (or down) of capabilities to accommodate surge needs or degraded capabilities. 0...n</w:t>
              </w:r>
            </w:ins>
          </w:p>
        </w:tc>
      </w:tr>
      <w:tr w:rsidR="00243D94" w14:paraId="63D8814D" w14:textId="77777777" w:rsidTr="00330F78">
        <w:trPr>
          <w:tblCellSpacing w:w="20" w:type="dxa"/>
          <w:ins w:id="4535" w:author="Patti Iles Aymond" w:date="2014-10-20T00:36: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436EC33C" w14:textId="77777777" w:rsidR="00243D94" w:rsidRDefault="00243D94" w:rsidP="00330F78">
            <w:pPr>
              <w:pStyle w:val="western"/>
              <w:rPr>
                <w:ins w:id="4536" w:author="Patti Iles Aymond" w:date="2014-10-20T00:36:00Z"/>
              </w:rPr>
            </w:pPr>
            <w:ins w:id="4537" w:author="Patti Iles Aymond" w:date="2014-10-20T00:36:00Z">
              <w:r>
                <w:t>Comments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0B44A772" w14:textId="77777777" w:rsidR="00243D94" w:rsidRDefault="00243D94" w:rsidP="00330F78">
            <w:pPr>
              <w:rPr>
                <w:ins w:id="4538" w:author="Patti Iles Aymond" w:date="2014-10-20T00:36:00Z"/>
                <w:rFonts w:ascii="Times" w:hAnsi="Times"/>
              </w:rPr>
            </w:pPr>
          </w:p>
        </w:tc>
      </w:tr>
      <w:tr w:rsidR="00243D94" w14:paraId="6739B359" w14:textId="77777777" w:rsidTr="00330F78">
        <w:trPr>
          <w:tblCellSpacing w:w="20" w:type="dxa"/>
          <w:ins w:id="4539" w:author="Patti Iles Aymond" w:date="2014-10-20T00:36: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03E54C5B" w14:textId="77777777" w:rsidR="00243D94" w:rsidRDefault="00243D94" w:rsidP="00330F78">
            <w:pPr>
              <w:pStyle w:val="western"/>
              <w:rPr>
                <w:ins w:id="4540" w:author="Patti Iles Aymond" w:date="2014-10-20T00:36:00Z"/>
              </w:rPr>
            </w:pPr>
            <w:ins w:id="4541" w:author="Patti Iles Aymond" w:date="2014-10-20T00:36:00Z">
              <w:r>
                <w:t>Constraints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0EAEE952" w14:textId="77777777" w:rsidR="00243D94" w:rsidRDefault="00243D94" w:rsidP="00330F78">
            <w:pPr>
              <w:pStyle w:val="western"/>
              <w:rPr>
                <w:ins w:id="4542" w:author="Patti Iles Aymond" w:date="2014-10-20T00:36:00Z"/>
              </w:rPr>
            </w:pPr>
          </w:p>
        </w:tc>
      </w:tr>
      <w:tr w:rsidR="00243D94" w14:paraId="3F15F529" w14:textId="77777777" w:rsidTr="00330F78">
        <w:trPr>
          <w:tblCellSpacing w:w="20" w:type="dxa"/>
          <w:ins w:id="4543" w:author="Patti Iles Aymond" w:date="2014-10-20T00:36: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BA23EE4" w14:textId="77777777" w:rsidR="00243D94" w:rsidRDefault="00243D94" w:rsidP="00330F78">
            <w:pPr>
              <w:pStyle w:val="western"/>
              <w:rPr>
                <w:ins w:id="4544" w:author="Patti Iles Aymond" w:date="2014-10-20T00:36:00Z"/>
              </w:rPr>
            </w:pPr>
            <w:ins w:id="4545" w:author="Patti Iles Aymond" w:date="2014-10-20T00:36:00Z">
              <w:r>
                <w:t>Valid Values / Examples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0A537757" w14:textId="77777777" w:rsidR="00243D94" w:rsidRDefault="00243D94" w:rsidP="00330F78">
            <w:pPr>
              <w:pStyle w:val="western"/>
              <w:rPr>
                <w:ins w:id="4546" w:author="Patti Iles Aymond" w:date="2014-10-20T00:36:00Z"/>
              </w:rPr>
            </w:pPr>
          </w:p>
        </w:tc>
      </w:tr>
      <w:tr w:rsidR="00243D94" w14:paraId="301A441B" w14:textId="77777777" w:rsidTr="00330F78">
        <w:trPr>
          <w:tblCellSpacing w:w="20" w:type="dxa"/>
          <w:ins w:id="4547" w:author="Patti Iles Aymond" w:date="2014-10-20T00:36: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486AF458" w14:textId="77777777" w:rsidR="00243D94" w:rsidRDefault="00243D94" w:rsidP="00330F78">
            <w:pPr>
              <w:pStyle w:val="western"/>
              <w:rPr>
                <w:ins w:id="4548" w:author="Patti Iles Aymond" w:date="2014-10-20T00:36:00Z"/>
              </w:rPr>
            </w:pPr>
            <w:ins w:id="4549" w:author="Patti Iles Aymond" w:date="2014-10-20T00:36:00Z">
              <w:r>
                <w:t>Sub-elements</w:t>
              </w:r>
            </w:ins>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101D175E" w14:textId="7A1DE1A5" w:rsidR="00243D94" w:rsidRDefault="00334086">
            <w:pPr>
              <w:pStyle w:val="western"/>
              <w:numPr>
                <w:ilvl w:val="0"/>
                <w:numId w:val="40"/>
              </w:numPr>
              <w:rPr>
                <w:ins w:id="4550" w:author="Patti Iles Aymond" w:date="2014-10-20T00:37:00Z"/>
              </w:rPr>
              <w:pPrChange w:id="4551" w:author="Patti Iles Aymond" w:date="2014-10-20T00:37:00Z">
                <w:pPr>
                  <w:pStyle w:val="western"/>
                  <w:ind w:left="720"/>
                </w:pPr>
              </w:pPrChange>
            </w:pPr>
            <w:ins w:id="4552" w:author="Patti Iles Aymond" w:date="2014-10-20T00:37:00Z">
              <w:r>
                <w:t>service</w:t>
              </w:r>
            </w:ins>
            <w:ins w:id="4553" w:author="Patti Iles Aymond" w:date="2014-10-20T00:38:00Z">
              <w:r>
                <w:t xml:space="preserve"> [1..*]: </w:t>
              </w:r>
              <w:commentRangeStart w:id="4554"/>
              <w:r>
                <w:t>xs: complexType</w:t>
              </w:r>
              <w:commentRangeEnd w:id="4554"/>
              <w:r>
                <w:rPr>
                  <w:rStyle w:val="CommentReference"/>
                  <w:rFonts w:cs="Times New Roman"/>
                  <w:color w:val="auto"/>
                </w:rPr>
                <w:commentReference w:id="4554"/>
              </w:r>
            </w:ins>
          </w:p>
          <w:p w14:paraId="4A2CB4A0" w14:textId="146B6B6C" w:rsidR="00334086" w:rsidRDefault="00334086">
            <w:pPr>
              <w:pStyle w:val="western"/>
              <w:numPr>
                <w:ilvl w:val="0"/>
                <w:numId w:val="40"/>
              </w:numPr>
              <w:rPr>
                <w:ins w:id="4555" w:author="Patti Iles Aymond" w:date="2014-10-20T00:36:00Z"/>
              </w:rPr>
              <w:pPrChange w:id="4556" w:author="Patti Iles Aymond" w:date="2014-10-20T00:37:00Z">
                <w:pPr>
                  <w:pStyle w:val="western"/>
                  <w:ind w:left="720"/>
                </w:pPr>
              </w:pPrChange>
            </w:pPr>
            <w:ins w:id="4557" w:author="Patti Iles Aymond" w:date="2014-10-20T00:38:00Z">
              <w:r>
                <w:t>comment</w:t>
              </w:r>
            </w:ins>
            <w:ins w:id="4558" w:author="Patti Iles Aymond" w:date="2014-10-20T00:39:00Z">
              <w:r>
                <w:t xml:space="preserve"> [0..1]</w:t>
              </w:r>
            </w:ins>
            <w:ins w:id="4559" w:author="Patti Iles Aymond" w:date="2014-10-20T00:51:00Z">
              <w:r w:rsidR="00771815">
                <w:t>: FreeTextType</w:t>
              </w:r>
            </w:ins>
          </w:p>
        </w:tc>
      </w:tr>
      <w:tr w:rsidR="00243D94" w14:paraId="0D490C5A" w14:textId="77777777" w:rsidTr="00330F78">
        <w:trPr>
          <w:tblCellSpacing w:w="20" w:type="dxa"/>
          <w:ins w:id="4560" w:author="Patti Iles Aymond" w:date="2014-10-20T00:36: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7AB37B73" w14:textId="47163449" w:rsidR="00243D94" w:rsidRDefault="00243D94" w:rsidP="00330F78">
            <w:pPr>
              <w:pStyle w:val="western"/>
              <w:rPr>
                <w:ins w:id="4561" w:author="Patti Iles Aymond" w:date="2014-10-20T00:36:00Z"/>
              </w:rPr>
            </w:pPr>
            <w:ins w:id="4562" w:author="Patti Iles Aymond" w:date="2014-10-20T00:36:00Z">
              <w:r>
                <w:t>Used In</w:t>
              </w:r>
            </w:ins>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5293DB18" w14:textId="77777777" w:rsidR="00243D94" w:rsidRDefault="00243D94" w:rsidP="00330F78">
            <w:pPr>
              <w:pStyle w:val="western"/>
              <w:rPr>
                <w:ins w:id="4563" w:author="Patti Iles Aymond" w:date="2014-10-20T00:36:00Z"/>
              </w:rPr>
            </w:pPr>
            <w:ins w:id="4564" w:author="Patti Iles Aymond" w:date="2014-10-20T00:36:00Z">
              <w:r w:rsidRPr="00D36973">
                <w:rPr>
                  <w:highlight w:val="cyan"/>
                </w:rPr>
                <w:t>FacilityType</w:t>
              </w:r>
            </w:ins>
          </w:p>
        </w:tc>
      </w:tr>
      <w:tr w:rsidR="00243D94" w14:paraId="799C1897" w14:textId="77777777" w:rsidTr="00330F78">
        <w:trPr>
          <w:tblCellSpacing w:w="20" w:type="dxa"/>
          <w:ins w:id="4565" w:author="Patti Iles Aymond" w:date="2014-10-20T00:36:00Z"/>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466B8A00" w14:textId="77777777" w:rsidR="00243D94" w:rsidRDefault="00243D94" w:rsidP="00330F78">
            <w:pPr>
              <w:pStyle w:val="western"/>
              <w:rPr>
                <w:ins w:id="4566" w:author="Patti Iles Aymond" w:date="2014-10-20T00:36:00Z"/>
              </w:rPr>
            </w:pPr>
            <w:ins w:id="4567" w:author="Patti Iles Aymond" w:date="2014-10-20T00:36:00Z">
              <w:r>
                <w:t>Requirements Supported</w:t>
              </w:r>
            </w:ins>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2699E969" w14:textId="77777777" w:rsidR="00243D94" w:rsidRDefault="00243D94" w:rsidP="00330F78">
            <w:pPr>
              <w:pStyle w:val="western"/>
              <w:rPr>
                <w:ins w:id="4568" w:author="Patti Iles Aymond" w:date="2014-10-20T00:36:00Z"/>
              </w:rPr>
            </w:pPr>
          </w:p>
        </w:tc>
      </w:tr>
      <w:tr w:rsidR="00243D94" w14:paraId="48325566" w14:textId="77777777" w:rsidTr="00330F78">
        <w:trPr>
          <w:tblCellSpacing w:w="20" w:type="dxa"/>
          <w:ins w:id="4569" w:author="Patti Iles Aymond" w:date="2014-10-20T00:36: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74684294" w14:textId="77777777" w:rsidR="00243D94" w:rsidRDefault="00243D94" w:rsidP="00330F78">
            <w:pPr>
              <w:pStyle w:val="western"/>
              <w:rPr>
                <w:ins w:id="4570" w:author="Patti Iles Aymond" w:date="2014-10-20T00:36:00Z"/>
              </w:rPr>
            </w:pP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5ECF0CFE" w14:textId="77777777" w:rsidR="00243D94" w:rsidRDefault="00243D94" w:rsidP="00330F78">
            <w:pPr>
              <w:pStyle w:val="western"/>
              <w:rPr>
                <w:ins w:id="4571" w:author="Patti Iles Aymond" w:date="2014-10-20T00:36:00Z"/>
              </w:rPr>
            </w:pPr>
          </w:p>
        </w:tc>
      </w:tr>
    </w:tbl>
    <w:p w14:paraId="55D42AEB" w14:textId="77777777" w:rsidR="00243D94" w:rsidRDefault="00243D94" w:rsidP="00243D94">
      <w:pPr>
        <w:rPr>
          <w:ins w:id="4572" w:author="Patti Iles Aymond" w:date="2014-10-20T00:40:00Z"/>
        </w:rPr>
      </w:pPr>
    </w:p>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334086" w14:paraId="1D835FC8" w14:textId="77777777" w:rsidTr="00330F78">
        <w:trPr>
          <w:tblCellSpacing w:w="20" w:type="dxa"/>
          <w:ins w:id="4573" w:author="Patti Iles Aymond" w:date="2014-10-20T00:40: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422E40AE" w14:textId="77777777" w:rsidR="00334086" w:rsidRDefault="00334086" w:rsidP="00330F78">
            <w:pPr>
              <w:pStyle w:val="western"/>
              <w:rPr>
                <w:ins w:id="4574" w:author="Patti Iles Aymond" w:date="2014-10-20T00:40:00Z"/>
              </w:rPr>
            </w:pPr>
            <w:ins w:id="4575" w:author="Patti Iles Aymond" w:date="2014-10-20T00:40:00Z">
              <w:r>
                <w:rPr>
                  <w:b/>
                  <w:bCs/>
                </w:rPr>
                <w:t>Element</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03743E36" w14:textId="5923D939" w:rsidR="00334086" w:rsidRDefault="00334086" w:rsidP="00330F78">
            <w:pPr>
              <w:pStyle w:val="western"/>
              <w:rPr>
                <w:ins w:id="4576" w:author="Patti Iles Aymond" w:date="2014-10-20T00:40:00Z"/>
              </w:rPr>
            </w:pPr>
            <w:ins w:id="4577" w:author="Patti Iles Aymond" w:date="2014-10-20T00:41:00Z">
              <w:r>
                <w:rPr>
                  <w:b/>
                  <w:bCs/>
                  <w:color w:val="0033FF"/>
                </w:rPr>
                <w:t>service</w:t>
              </w:r>
            </w:ins>
          </w:p>
        </w:tc>
      </w:tr>
      <w:tr w:rsidR="00334086" w14:paraId="7E4DF8CF" w14:textId="77777777" w:rsidTr="00330F78">
        <w:trPr>
          <w:tblCellSpacing w:w="20" w:type="dxa"/>
          <w:ins w:id="4578" w:author="Patti Iles Aymond" w:date="2014-10-20T00:40: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3FE3E0B" w14:textId="77777777" w:rsidR="00334086" w:rsidRDefault="00334086" w:rsidP="00330F78">
            <w:pPr>
              <w:pStyle w:val="western"/>
              <w:rPr>
                <w:ins w:id="4579" w:author="Patti Iles Aymond" w:date="2014-10-20T00:40:00Z"/>
              </w:rPr>
            </w:pPr>
            <w:ins w:id="4580" w:author="Patti Iles Aymond" w:date="2014-10-20T00:40:00Z">
              <w:r>
                <w:t>Type</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5B9F0349" w14:textId="5089FF43" w:rsidR="00334086" w:rsidRDefault="00334086" w:rsidP="00330F78">
            <w:pPr>
              <w:pStyle w:val="western"/>
              <w:rPr>
                <w:ins w:id="4581" w:author="Patti Iles Aymond" w:date="2014-10-20T00:40:00Z"/>
              </w:rPr>
            </w:pPr>
            <w:ins w:id="4582" w:author="Patti Iles Aymond" w:date="2014-10-20T00:42:00Z">
              <w:r w:rsidRPr="00334086">
                <w:rPr>
                  <w:highlight w:val="cyan"/>
                  <w:rPrChange w:id="4583" w:author="Patti Iles Aymond" w:date="2014-10-20T00:42:00Z">
                    <w:rPr/>
                  </w:rPrChange>
                </w:rPr>
                <w:t>ServiceType</w:t>
              </w:r>
              <w:r>
                <w:t xml:space="preserve"> extension</w:t>
              </w:r>
            </w:ins>
          </w:p>
        </w:tc>
      </w:tr>
      <w:tr w:rsidR="00334086" w14:paraId="376FBDCB" w14:textId="77777777" w:rsidTr="00330F78">
        <w:trPr>
          <w:tblCellSpacing w:w="20" w:type="dxa"/>
          <w:ins w:id="4584" w:author="Patti Iles Aymond" w:date="2014-10-20T00:40: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104F0F9E" w14:textId="77777777" w:rsidR="00334086" w:rsidRDefault="00334086" w:rsidP="00330F78">
            <w:pPr>
              <w:pStyle w:val="western"/>
              <w:rPr>
                <w:ins w:id="4585" w:author="Patti Iles Aymond" w:date="2014-10-20T00:40:00Z"/>
              </w:rPr>
            </w:pPr>
            <w:ins w:id="4586" w:author="Patti Iles Aymond" w:date="2014-10-20T00:40:00Z">
              <w:r>
                <w:t>Definition</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4416E1F6" w14:textId="77777777" w:rsidR="00334086" w:rsidRPr="008C5785" w:rsidRDefault="00334086" w:rsidP="00330F78">
            <w:pPr>
              <w:pStyle w:val="NormalDataDictionary"/>
              <w:rPr>
                <w:ins w:id="4587" w:author="Patti Iles Aymond" w:date="2014-10-20T00:40:00Z"/>
              </w:rPr>
            </w:pPr>
            <w:ins w:id="4588" w:author="Patti Iles Aymond" w:date="2014-10-20T00:40:00Z">
              <w:r w:rsidRPr="008C5785">
                <w:t xml:space="preserve">An XML structure containing </w:t>
              </w:r>
              <w:r>
                <w:t xml:space="preserve">one or more of </w:t>
              </w:r>
              <w:r w:rsidRPr="008C5785">
                <w:t xml:space="preserve">the </w:t>
              </w:r>
              <w:r>
                <w:t>required element</w:t>
              </w:r>
              <w:r w:rsidRPr="008C5785">
                <w:t>:</w:t>
              </w:r>
            </w:ins>
          </w:p>
          <w:p w14:paraId="3CE771BC" w14:textId="7F1549B2" w:rsidR="00334086" w:rsidRDefault="00334086" w:rsidP="00330F78">
            <w:pPr>
              <w:pStyle w:val="ListBullet"/>
              <w:numPr>
                <w:ilvl w:val="0"/>
                <w:numId w:val="40"/>
              </w:numPr>
              <w:rPr>
                <w:ins w:id="4589" w:author="Patti Iles Aymond" w:date="2014-10-20T00:40:00Z"/>
              </w:rPr>
            </w:pPr>
            <w:ins w:id="4590" w:author="Patti Iles Aymond" w:date="2014-10-20T00:43:00Z">
              <w:r>
                <w:t xml:space="preserve">base [1..1]: </w:t>
              </w:r>
            </w:ins>
            <w:ins w:id="4591" w:author="Patti Iles Aymond" w:date="2014-10-20T00:42:00Z">
              <w:r w:rsidRPr="00334086">
                <w:rPr>
                  <w:highlight w:val="cyan"/>
                  <w:rPrChange w:id="4592" w:author="Patti Iles Aymond" w:date="2014-10-20T00:44:00Z">
                    <w:rPr/>
                  </w:rPrChange>
                </w:rPr>
                <w:t>ServiceType</w:t>
              </w:r>
            </w:ins>
          </w:p>
          <w:p w14:paraId="16030B32" w14:textId="77777777" w:rsidR="00334086" w:rsidRDefault="00334086" w:rsidP="00330F78">
            <w:pPr>
              <w:pStyle w:val="ListBullet"/>
              <w:numPr>
                <w:ilvl w:val="0"/>
                <w:numId w:val="0"/>
              </w:numPr>
              <w:rPr>
                <w:ins w:id="4593" w:author="Patti Iles Aymond" w:date="2014-10-20T00:40:00Z"/>
              </w:rPr>
            </w:pPr>
            <w:ins w:id="4594" w:author="Patti Iles Aymond" w:date="2014-10-20T00:40:00Z">
              <w:r>
                <w:t>And the optional element:</w:t>
              </w:r>
            </w:ins>
          </w:p>
          <w:p w14:paraId="506D70FE" w14:textId="3C357FD4" w:rsidR="00334086" w:rsidRPr="008C5785" w:rsidRDefault="00334086">
            <w:pPr>
              <w:pStyle w:val="ListBullet"/>
              <w:numPr>
                <w:ilvl w:val="0"/>
                <w:numId w:val="40"/>
              </w:numPr>
              <w:rPr>
                <w:ins w:id="4595" w:author="Patti Iles Aymond" w:date="2014-10-20T00:40:00Z"/>
              </w:rPr>
            </w:pPr>
            <w:ins w:id="4596" w:author="Patti Iles Aymond" w:date="2014-10-20T00:43:00Z">
              <w:r>
                <w:lastRenderedPageBreak/>
                <w:t>reportingPeriod [1..1]: edxl-ct:TimePeriodType</w:t>
              </w:r>
            </w:ins>
          </w:p>
          <w:p w14:paraId="305491F2" w14:textId="77777777" w:rsidR="00334086" w:rsidRPr="001F57B3" w:rsidRDefault="00334086" w:rsidP="00330F78">
            <w:pPr>
              <w:autoSpaceDE w:val="0"/>
              <w:autoSpaceDN w:val="0"/>
              <w:adjustRightInd w:val="0"/>
              <w:spacing w:before="0" w:after="0"/>
              <w:rPr>
                <w:ins w:id="4597" w:author="Patti Iles Aymond" w:date="2014-10-20T00:40:00Z"/>
                <w:rFonts w:cs="Arial"/>
                <w:color w:val="000000"/>
                <w:szCs w:val="20"/>
                <w:highlight w:val="white"/>
              </w:rPr>
            </w:pPr>
            <w:ins w:id="4598" w:author="Patti Iles Aymond" w:date="2014-10-20T00:40:00Z">
              <w:r>
                <w:rPr>
                  <w:rFonts w:cs="Arial"/>
                  <w:color w:val="000000"/>
                  <w:szCs w:val="20"/>
                  <w:highlight w:val="white"/>
                </w:rPr>
                <w:t>Optional list of Service Capabilities in future for planned or potential ramping up (or down) of capabilities to accommodate surge needs or degraded capabilities. 0...n</w:t>
              </w:r>
            </w:ins>
          </w:p>
        </w:tc>
      </w:tr>
      <w:tr w:rsidR="00334086" w14:paraId="3043C64B" w14:textId="77777777" w:rsidTr="00330F78">
        <w:trPr>
          <w:tblCellSpacing w:w="20" w:type="dxa"/>
          <w:ins w:id="4599" w:author="Patti Iles Aymond" w:date="2014-10-20T00:40: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4D0D628" w14:textId="11949445" w:rsidR="00334086" w:rsidRDefault="00334086" w:rsidP="00330F78">
            <w:pPr>
              <w:pStyle w:val="western"/>
              <w:rPr>
                <w:ins w:id="4600" w:author="Patti Iles Aymond" w:date="2014-10-20T00:40:00Z"/>
              </w:rPr>
            </w:pPr>
            <w:ins w:id="4601" w:author="Patti Iles Aymond" w:date="2014-10-20T00:40:00Z">
              <w:r>
                <w:lastRenderedPageBreak/>
                <w:t>Comments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6AB4AC52" w14:textId="77777777" w:rsidR="00334086" w:rsidRDefault="00334086" w:rsidP="00330F78">
            <w:pPr>
              <w:rPr>
                <w:ins w:id="4602" w:author="Patti Iles Aymond" w:date="2014-10-20T00:40:00Z"/>
                <w:rFonts w:ascii="Times" w:hAnsi="Times"/>
              </w:rPr>
            </w:pPr>
          </w:p>
        </w:tc>
      </w:tr>
      <w:tr w:rsidR="00334086" w14:paraId="5FB9CA5F" w14:textId="77777777" w:rsidTr="00330F78">
        <w:trPr>
          <w:tblCellSpacing w:w="20" w:type="dxa"/>
          <w:ins w:id="4603" w:author="Patti Iles Aymond" w:date="2014-10-20T00:40: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331AF26E" w14:textId="77777777" w:rsidR="00334086" w:rsidRDefault="00334086" w:rsidP="00330F78">
            <w:pPr>
              <w:pStyle w:val="western"/>
              <w:rPr>
                <w:ins w:id="4604" w:author="Patti Iles Aymond" w:date="2014-10-20T00:40:00Z"/>
              </w:rPr>
            </w:pPr>
            <w:ins w:id="4605" w:author="Patti Iles Aymond" w:date="2014-10-20T00:40:00Z">
              <w:r>
                <w:t>Constraints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2BD32EDE" w14:textId="77777777" w:rsidR="00334086" w:rsidRDefault="00334086" w:rsidP="00330F78">
            <w:pPr>
              <w:pStyle w:val="western"/>
              <w:rPr>
                <w:ins w:id="4606" w:author="Patti Iles Aymond" w:date="2014-10-20T00:40:00Z"/>
              </w:rPr>
            </w:pPr>
          </w:p>
        </w:tc>
      </w:tr>
      <w:tr w:rsidR="00334086" w14:paraId="2498BEAC" w14:textId="77777777" w:rsidTr="00330F78">
        <w:trPr>
          <w:tblCellSpacing w:w="20" w:type="dxa"/>
          <w:ins w:id="4607" w:author="Patti Iles Aymond" w:date="2014-10-20T00:40: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7595828A" w14:textId="77777777" w:rsidR="00334086" w:rsidRDefault="00334086" w:rsidP="00330F78">
            <w:pPr>
              <w:pStyle w:val="western"/>
              <w:rPr>
                <w:ins w:id="4608" w:author="Patti Iles Aymond" w:date="2014-10-20T00:40:00Z"/>
              </w:rPr>
            </w:pPr>
            <w:ins w:id="4609" w:author="Patti Iles Aymond" w:date="2014-10-20T00:40:00Z">
              <w:r>
                <w:t>Valid Values / Examples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03BDD4C8" w14:textId="77777777" w:rsidR="00334086" w:rsidRDefault="00334086" w:rsidP="00330F78">
            <w:pPr>
              <w:pStyle w:val="western"/>
              <w:rPr>
                <w:ins w:id="4610" w:author="Patti Iles Aymond" w:date="2014-10-20T00:40:00Z"/>
              </w:rPr>
            </w:pPr>
          </w:p>
        </w:tc>
      </w:tr>
      <w:tr w:rsidR="00334086" w14:paraId="3AFCFE0B" w14:textId="77777777" w:rsidTr="00330F78">
        <w:trPr>
          <w:tblCellSpacing w:w="20" w:type="dxa"/>
          <w:ins w:id="4611" w:author="Patti Iles Aymond" w:date="2014-10-20T00:40: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12D780F0" w14:textId="77777777" w:rsidR="00334086" w:rsidRDefault="00334086" w:rsidP="00330F78">
            <w:pPr>
              <w:pStyle w:val="western"/>
              <w:rPr>
                <w:ins w:id="4612" w:author="Patti Iles Aymond" w:date="2014-10-20T00:40:00Z"/>
              </w:rPr>
            </w:pPr>
            <w:ins w:id="4613" w:author="Patti Iles Aymond" w:date="2014-10-20T00:40:00Z">
              <w:r>
                <w:t>Sub-elements</w:t>
              </w:r>
            </w:ins>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707A305B" w14:textId="77777777" w:rsidR="00334086" w:rsidRDefault="00334086" w:rsidP="00330F78">
            <w:pPr>
              <w:pStyle w:val="western"/>
              <w:numPr>
                <w:ilvl w:val="0"/>
                <w:numId w:val="40"/>
              </w:numPr>
              <w:rPr>
                <w:ins w:id="4614" w:author="Patti Iles Aymond" w:date="2014-10-20T00:40:00Z"/>
              </w:rPr>
            </w:pPr>
            <w:ins w:id="4615" w:author="Patti Iles Aymond" w:date="2014-10-20T00:40:00Z">
              <w:r>
                <w:t xml:space="preserve">service [1..*]: </w:t>
              </w:r>
              <w:commentRangeStart w:id="4616"/>
              <w:r>
                <w:t>xs: complexType</w:t>
              </w:r>
              <w:commentRangeEnd w:id="4616"/>
              <w:r>
                <w:rPr>
                  <w:rStyle w:val="CommentReference"/>
                  <w:rFonts w:cs="Times New Roman"/>
                  <w:color w:val="auto"/>
                </w:rPr>
                <w:commentReference w:id="4616"/>
              </w:r>
            </w:ins>
          </w:p>
          <w:p w14:paraId="1A9E039A" w14:textId="77777777" w:rsidR="00334086" w:rsidRDefault="00334086" w:rsidP="00330F78">
            <w:pPr>
              <w:pStyle w:val="western"/>
              <w:numPr>
                <w:ilvl w:val="0"/>
                <w:numId w:val="40"/>
              </w:numPr>
              <w:rPr>
                <w:ins w:id="4617" w:author="Patti Iles Aymond" w:date="2014-10-20T00:40:00Z"/>
              </w:rPr>
            </w:pPr>
            <w:ins w:id="4618" w:author="Patti Iles Aymond" w:date="2014-10-20T00:40:00Z">
              <w:r>
                <w:t>comment [0..1]</w:t>
              </w:r>
            </w:ins>
          </w:p>
        </w:tc>
      </w:tr>
      <w:tr w:rsidR="00334086" w14:paraId="5DB22947" w14:textId="77777777" w:rsidTr="00330F78">
        <w:trPr>
          <w:tblCellSpacing w:w="20" w:type="dxa"/>
          <w:ins w:id="4619" w:author="Patti Iles Aymond" w:date="2014-10-20T00:40: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16AAB055" w14:textId="77777777" w:rsidR="00334086" w:rsidRDefault="00334086" w:rsidP="00330F78">
            <w:pPr>
              <w:pStyle w:val="western"/>
              <w:rPr>
                <w:ins w:id="4620" w:author="Patti Iles Aymond" w:date="2014-10-20T00:40:00Z"/>
              </w:rPr>
            </w:pPr>
            <w:ins w:id="4621" w:author="Patti Iles Aymond" w:date="2014-10-20T00:40:00Z">
              <w:r>
                <w:t>Used In</w:t>
              </w:r>
            </w:ins>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2D3B7988" w14:textId="77777777" w:rsidR="00334086" w:rsidRDefault="00334086" w:rsidP="00330F78">
            <w:pPr>
              <w:pStyle w:val="western"/>
              <w:rPr>
                <w:ins w:id="4622" w:author="Patti Iles Aymond" w:date="2014-10-20T00:40:00Z"/>
              </w:rPr>
            </w:pPr>
            <w:ins w:id="4623" w:author="Patti Iles Aymond" w:date="2014-10-20T00:40:00Z">
              <w:r w:rsidRPr="00D36973">
                <w:rPr>
                  <w:highlight w:val="cyan"/>
                </w:rPr>
                <w:t>FacilityType</w:t>
              </w:r>
            </w:ins>
          </w:p>
        </w:tc>
      </w:tr>
      <w:tr w:rsidR="00334086" w14:paraId="658D41F9" w14:textId="77777777" w:rsidTr="00330F78">
        <w:trPr>
          <w:tblCellSpacing w:w="20" w:type="dxa"/>
          <w:ins w:id="4624" w:author="Patti Iles Aymond" w:date="2014-10-20T00:40:00Z"/>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16E65E97" w14:textId="77777777" w:rsidR="00334086" w:rsidRDefault="00334086" w:rsidP="00330F78">
            <w:pPr>
              <w:pStyle w:val="western"/>
              <w:rPr>
                <w:ins w:id="4625" w:author="Patti Iles Aymond" w:date="2014-10-20T00:40:00Z"/>
              </w:rPr>
            </w:pPr>
            <w:ins w:id="4626" w:author="Patti Iles Aymond" w:date="2014-10-20T00:40:00Z">
              <w:r>
                <w:t>Requirements Supported</w:t>
              </w:r>
            </w:ins>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1EC77982" w14:textId="77777777" w:rsidR="00334086" w:rsidRDefault="00334086" w:rsidP="00330F78">
            <w:pPr>
              <w:pStyle w:val="western"/>
              <w:rPr>
                <w:ins w:id="4627" w:author="Patti Iles Aymond" w:date="2014-10-20T00:40:00Z"/>
              </w:rPr>
            </w:pPr>
          </w:p>
        </w:tc>
      </w:tr>
      <w:tr w:rsidR="00334086" w14:paraId="279E201C" w14:textId="77777777" w:rsidTr="00330F78">
        <w:trPr>
          <w:tblCellSpacing w:w="20" w:type="dxa"/>
          <w:ins w:id="4628" w:author="Patti Iles Aymond" w:date="2014-10-20T00:40: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7728CDD0" w14:textId="77777777" w:rsidR="00334086" w:rsidRDefault="00334086" w:rsidP="00330F78">
            <w:pPr>
              <w:pStyle w:val="western"/>
              <w:rPr>
                <w:ins w:id="4629" w:author="Patti Iles Aymond" w:date="2014-10-20T00:40:00Z"/>
              </w:rPr>
            </w:pP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736C9507" w14:textId="77777777" w:rsidR="00334086" w:rsidRDefault="00334086" w:rsidP="00330F78">
            <w:pPr>
              <w:pStyle w:val="western"/>
              <w:rPr>
                <w:ins w:id="4630" w:author="Patti Iles Aymond" w:date="2014-10-20T00:40:00Z"/>
              </w:rPr>
            </w:pPr>
          </w:p>
        </w:tc>
      </w:tr>
    </w:tbl>
    <w:p w14:paraId="4E16224A" w14:textId="77777777" w:rsidR="00334086" w:rsidRDefault="00334086" w:rsidP="00243D94">
      <w:pPr>
        <w:rPr>
          <w:ins w:id="4631" w:author="Patti Iles Aymond" w:date="2014-10-20T00:44:00Z"/>
        </w:rPr>
      </w:pPr>
    </w:p>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334086" w14:paraId="6F024C72" w14:textId="77777777" w:rsidTr="00330F78">
        <w:trPr>
          <w:tblCellSpacing w:w="20" w:type="dxa"/>
          <w:ins w:id="4632" w:author="Patti Iles Aymond" w:date="2014-10-20T00:44: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6D463F3" w14:textId="77777777" w:rsidR="00334086" w:rsidRDefault="00334086" w:rsidP="00330F78">
            <w:pPr>
              <w:pStyle w:val="western"/>
              <w:rPr>
                <w:ins w:id="4633" w:author="Patti Iles Aymond" w:date="2014-10-20T00:44:00Z"/>
              </w:rPr>
            </w:pPr>
            <w:ins w:id="4634" w:author="Patti Iles Aymond" w:date="2014-10-20T00:44:00Z">
              <w:r>
                <w:rPr>
                  <w:b/>
                  <w:bCs/>
                </w:rPr>
                <w:t>Element</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3D0B211E" w14:textId="77777777" w:rsidR="00334086" w:rsidRDefault="00334086" w:rsidP="00330F78">
            <w:pPr>
              <w:pStyle w:val="western"/>
              <w:rPr>
                <w:ins w:id="4635" w:author="Patti Iles Aymond" w:date="2014-10-20T00:44:00Z"/>
              </w:rPr>
            </w:pPr>
            <w:ins w:id="4636" w:author="Patti Iles Aymond" w:date="2014-10-20T00:44:00Z">
              <w:r>
                <w:rPr>
                  <w:b/>
                  <w:bCs/>
                  <w:color w:val="0033FF"/>
                </w:rPr>
                <w:t>comment</w:t>
              </w:r>
            </w:ins>
          </w:p>
        </w:tc>
      </w:tr>
      <w:tr w:rsidR="00334086" w14:paraId="4204B726" w14:textId="77777777" w:rsidTr="00330F78">
        <w:trPr>
          <w:tblCellSpacing w:w="20" w:type="dxa"/>
          <w:ins w:id="4637" w:author="Patti Iles Aymond" w:date="2014-10-20T00:44: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463B955E" w14:textId="77777777" w:rsidR="00334086" w:rsidRDefault="00334086" w:rsidP="00330F78">
            <w:pPr>
              <w:pStyle w:val="western"/>
              <w:rPr>
                <w:ins w:id="4638" w:author="Patti Iles Aymond" w:date="2014-10-20T00:44:00Z"/>
              </w:rPr>
            </w:pPr>
            <w:ins w:id="4639" w:author="Patti Iles Aymond" w:date="2014-10-20T00:44:00Z">
              <w:r>
                <w:t>Type</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76DE1CD3" w14:textId="072F5D2E" w:rsidR="00334086" w:rsidRDefault="00334086" w:rsidP="00330F78">
            <w:pPr>
              <w:pStyle w:val="western"/>
              <w:rPr>
                <w:ins w:id="4640" w:author="Patti Iles Aymond" w:date="2014-10-20T00:44:00Z"/>
              </w:rPr>
            </w:pPr>
            <w:ins w:id="4641" w:author="Patti Iles Aymond" w:date="2014-10-20T00:44:00Z">
              <w:r>
                <w:t>FreeTextType</w:t>
              </w:r>
            </w:ins>
          </w:p>
        </w:tc>
      </w:tr>
      <w:tr w:rsidR="00334086" w14:paraId="71DAE48C" w14:textId="77777777" w:rsidTr="00330F78">
        <w:trPr>
          <w:tblCellSpacing w:w="20" w:type="dxa"/>
          <w:ins w:id="4642" w:author="Patti Iles Aymond" w:date="2014-10-20T00:44: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49F3073E" w14:textId="77777777" w:rsidR="00334086" w:rsidRDefault="00334086" w:rsidP="00330F78">
            <w:pPr>
              <w:pStyle w:val="western"/>
              <w:rPr>
                <w:ins w:id="4643" w:author="Patti Iles Aymond" w:date="2014-10-20T00:44:00Z"/>
              </w:rPr>
            </w:pPr>
            <w:ins w:id="4644" w:author="Patti Iles Aymond" w:date="2014-10-20T00:44:00Z">
              <w:r>
                <w:t>Usage</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0B69B895" w14:textId="77777777" w:rsidR="00334086" w:rsidRDefault="00334086" w:rsidP="00330F78">
            <w:pPr>
              <w:pStyle w:val="western"/>
              <w:rPr>
                <w:ins w:id="4645" w:author="Patti Iles Aymond" w:date="2014-10-20T00:44:00Z"/>
              </w:rPr>
            </w:pPr>
            <w:ins w:id="4646" w:author="Patti Iles Aymond" w:date="2014-10-20T00:44:00Z">
              <w:r>
                <w:t>OPTIONAL; MAY be used once and only once [0..1]</w:t>
              </w:r>
            </w:ins>
          </w:p>
        </w:tc>
      </w:tr>
      <w:tr w:rsidR="00334086" w14:paraId="78925F15" w14:textId="77777777" w:rsidTr="00330F78">
        <w:trPr>
          <w:tblCellSpacing w:w="20" w:type="dxa"/>
          <w:ins w:id="4647" w:author="Patti Iles Aymond" w:date="2014-10-20T00:44: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757EC671" w14:textId="77777777" w:rsidR="00334086" w:rsidRDefault="00334086" w:rsidP="00330F78">
            <w:pPr>
              <w:pStyle w:val="western"/>
              <w:rPr>
                <w:ins w:id="4648" w:author="Patti Iles Aymond" w:date="2014-10-20T00:44:00Z"/>
              </w:rPr>
            </w:pPr>
            <w:ins w:id="4649" w:author="Patti Iles Aymond" w:date="2014-10-20T00:44:00Z">
              <w:r>
                <w:t>Definition</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1B8FD95C" w14:textId="77777777" w:rsidR="00334086" w:rsidRDefault="00334086" w:rsidP="00330F78">
            <w:pPr>
              <w:pStyle w:val="western"/>
              <w:rPr>
                <w:ins w:id="4650" w:author="Patti Iles Aymond" w:date="2014-10-20T00:44:00Z"/>
              </w:rPr>
            </w:pPr>
            <w:ins w:id="4651" w:author="Patti Iles Aymond" w:date="2014-10-20T00:44:00Z">
              <w:r>
                <w:rPr>
                  <w:highlight w:val="white"/>
                </w:rPr>
                <w:t>Provides context to a future service</w:t>
              </w:r>
              <w:r>
                <w:t xml:space="preserve"> of a facility.</w:t>
              </w:r>
            </w:ins>
          </w:p>
        </w:tc>
      </w:tr>
      <w:tr w:rsidR="00334086" w14:paraId="0E0DA8C8" w14:textId="77777777" w:rsidTr="00330F78">
        <w:trPr>
          <w:tblCellSpacing w:w="20" w:type="dxa"/>
          <w:ins w:id="4652" w:author="Patti Iles Aymond" w:date="2014-10-20T00:44: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2569F78" w14:textId="77777777" w:rsidR="00334086" w:rsidRDefault="00334086" w:rsidP="00330F78">
            <w:pPr>
              <w:pStyle w:val="western"/>
              <w:rPr>
                <w:ins w:id="4653" w:author="Patti Iles Aymond" w:date="2014-10-20T00:44:00Z"/>
              </w:rPr>
            </w:pPr>
            <w:ins w:id="4654" w:author="Patti Iles Aymond" w:date="2014-10-20T00:44:00Z">
              <w:r>
                <w:t>Comments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70307537" w14:textId="77777777" w:rsidR="00334086" w:rsidRDefault="00334086" w:rsidP="00330F78">
            <w:pPr>
              <w:rPr>
                <w:ins w:id="4655" w:author="Patti Iles Aymond" w:date="2014-10-20T00:44:00Z"/>
                <w:rFonts w:ascii="Times" w:hAnsi="Times"/>
              </w:rPr>
            </w:pPr>
          </w:p>
        </w:tc>
      </w:tr>
      <w:tr w:rsidR="00334086" w14:paraId="476A02E4" w14:textId="77777777" w:rsidTr="00330F78">
        <w:trPr>
          <w:tblCellSpacing w:w="20" w:type="dxa"/>
          <w:ins w:id="4656" w:author="Patti Iles Aymond" w:date="2014-10-20T00:44: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3D10C66A" w14:textId="77777777" w:rsidR="00334086" w:rsidRDefault="00334086" w:rsidP="00330F78">
            <w:pPr>
              <w:pStyle w:val="western"/>
              <w:rPr>
                <w:ins w:id="4657" w:author="Patti Iles Aymond" w:date="2014-10-20T00:44:00Z"/>
              </w:rPr>
            </w:pPr>
            <w:ins w:id="4658" w:author="Patti Iles Aymond" w:date="2014-10-20T00:44:00Z">
              <w:r>
                <w:t>Constraints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4798AE78" w14:textId="77777777" w:rsidR="00334086" w:rsidRDefault="00334086" w:rsidP="00330F78">
            <w:pPr>
              <w:pStyle w:val="western"/>
              <w:rPr>
                <w:ins w:id="4659" w:author="Patti Iles Aymond" w:date="2014-10-20T00:44:00Z"/>
              </w:rPr>
            </w:pPr>
          </w:p>
        </w:tc>
      </w:tr>
      <w:tr w:rsidR="00334086" w14:paraId="3CAF75A7" w14:textId="77777777" w:rsidTr="00330F78">
        <w:trPr>
          <w:tblCellSpacing w:w="20" w:type="dxa"/>
          <w:ins w:id="4660" w:author="Patti Iles Aymond" w:date="2014-10-20T00:44: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48FDC1BD" w14:textId="77777777" w:rsidR="00334086" w:rsidRDefault="00334086" w:rsidP="00330F78">
            <w:pPr>
              <w:pStyle w:val="western"/>
              <w:rPr>
                <w:ins w:id="4661" w:author="Patti Iles Aymond" w:date="2014-10-20T00:44:00Z"/>
              </w:rPr>
            </w:pPr>
            <w:ins w:id="4662" w:author="Patti Iles Aymond" w:date="2014-10-20T00:44:00Z">
              <w:r>
                <w:t>Valid Values / Examples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49FE527E" w14:textId="77777777" w:rsidR="00334086" w:rsidRDefault="00334086" w:rsidP="00330F78">
            <w:pPr>
              <w:pStyle w:val="western"/>
              <w:rPr>
                <w:ins w:id="4663" w:author="Patti Iles Aymond" w:date="2014-10-20T00:44:00Z"/>
              </w:rPr>
            </w:pPr>
          </w:p>
        </w:tc>
      </w:tr>
      <w:tr w:rsidR="00334086" w14:paraId="63E5C47A" w14:textId="77777777" w:rsidTr="00330F78">
        <w:trPr>
          <w:tblCellSpacing w:w="20" w:type="dxa"/>
          <w:ins w:id="4664" w:author="Patti Iles Aymond" w:date="2014-10-20T00:44: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32416541" w14:textId="77777777" w:rsidR="00334086" w:rsidRDefault="00334086" w:rsidP="00330F78">
            <w:pPr>
              <w:pStyle w:val="western"/>
              <w:rPr>
                <w:ins w:id="4665" w:author="Patti Iles Aymond" w:date="2014-10-20T00:44:00Z"/>
              </w:rPr>
            </w:pPr>
            <w:ins w:id="4666" w:author="Patti Iles Aymond" w:date="2014-10-20T00:44:00Z">
              <w:r>
                <w:t>Sub-elements</w:t>
              </w:r>
            </w:ins>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11D6436F" w14:textId="77777777" w:rsidR="00334086" w:rsidRDefault="00334086" w:rsidP="00330F78">
            <w:pPr>
              <w:pStyle w:val="western"/>
              <w:ind w:left="720"/>
              <w:rPr>
                <w:ins w:id="4667" w:author="Patti Iles Aymond" w:date="2014-10-20T00:44:00Z"/>
              </w:rPr>
            </w:pPr>
          </w:p>
        </w:tc>
      </w:tr>
      <w:tr w:rsidR="00334086" w14:paraId="53D3C3AE" w14:textId="77777777" w:rsidTr="00330F78">
        <w:trPr>
          <w:tblCellSpacing w:w="20" w:type="dxa"/>
          <w:ins w:id="4668" w:author="Patti Iles Aymond" w:date="2014-10-20T00:44: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00AF5D48" w14:textId="77777777" w:rsidR="00334086" w:rsidRDefault="00334086" w:rsidP="00330F78">
            <w:pPr>
              <w:pStyle w:val="western"/>
              <w:rPr>
                <w:ins w:id="4669" w:author="Patti Iles Aymond" w:date="2014-10-20T00:44:00Z"/>
              </w:rPr>
            </w:pPr>
            <w:ins w:id="4670" w:author="Patti Iles Aymond" w:date="2014-10-20T00:44:00Z">
              <w:r>
                <w:t>Used In</w:t>
              </w:r>
            </w:ins>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629A4847" w14:textId="2E4D2922" w:rsidR="00334086" w:rsidRDefault="00334086" w:rsidP="00330F78">
            <w:pPr>
              <w:pStyle w:val="western"/>
              <w:rPr>
                <w:ins w:id="4671" w:author="Patti Iles Aymond" w:date="2014-10-20T00:44:00Z"/>
              </w:rPr>
            </w:pPr>
            <w:ins w:id="4672" w:author="Patti Iles Aymond" w:date="2014-10-20T00:47:00Z">
              <w:r w:rsidRPr="00D36973">
                <w:rPr>
                  <w:highlight w:val="cyan"/>
                </w:rPr>
                <w:t>FacilityType</w:t>
              </w:r>
            </w:ins>
          </w:p>
        </w:tc>
      </w:tr>
      <w:tr w:rsidR="00334086" w14:paraId="01DAF26D" w14:textId="77777777" w:rsidTr="00330F78">
        <w:trPr>
          <w:tblCellSpacing w:w="20" w:type="dxa"/>
          <w:ins w:id="4673" w:author="Patti Iles Aymond" w:date="2014-10-20T00:44:00Z"/>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7E06C120" w14:textId="77777777" w:rsidR="00334086" w:rsidRDefault="00334086" w:rsidP="00330F78">
            <w:pPr>
              <w:pStyle w:val="western"/>
              <w:rPr>
                <w:ins w:id="4674" w:author="Patti Iles Aymond" w:date="2014-10-20T00:44:00Z"/>
              </w:rPr>
            </w:pPr>
            <w:ins w:id="4675" w:author="Patti Iles Aymond" w:date="2014-10-20T00:44:00Z">
              <w:r>
                <w:t>Requirements Supported</w:t>
              </w:r>
            </w:ins>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642BDD70" w14:textId="77777777" w:rsidR="00334086" w:rsidRDefault="00334086" w:rsidP="00330F78">
            <w:pPr>
              <w:pStyle w:val="western"/>
              <w:rPr>
                <w:ins w:id="4676" w:author="Patti Iles Aymond" w:date="2014-10-20T00:44:00Z"/>
              </w:rPr>
            </w:pPr>
          </w:p>
        </w:tc>
      </w:tr>
      <w:tr w:rsidR="00334086" w14:paraId="0B2736E6" w14:textId="77777777" w:rsidTr="00330F78">
        <w:trPr>
          <w:tblCellSpacing w:w="20" w:type="dxa"/>
          <w:ins w:id="4677" w:author="Patti Iles Aymond" w:date="2014-10-20T00:44:00Z"/>
        </w:trPr>
        <w:tc>
          <w:tcPr>
            <w:tcW w:w="741" w:type="pct"/>
            <w:tcBorders>
              <w:top w:val="nil"/>
              <w:left w:val="double" w:sz="2" w:space="0" w:color="C0C0C0"/>
              <w:bottom w:val="nil"/>
              <w:right w:val="nil"/>
            </w:tcBorders>
            <w:shd w:val="clear" w:color="auto" w:fill="E6E6FF"/>
            <w:tcMar>
              <w:top w:w="0" w:type="dxa"/>
              <w:left w:w="62" w:type="dxa"/>
              <w:bottom w:w="62" w:type="dxa"/>
              <w:right w:w="0" w:type="dxa"/>
            </w:tcMar>
          </w:tcPr>
          <w:p w14:paraId="4792DFD1" w14:textId="77777777" w:rsidR="00334086" w:rsidRDefault="00334086" w:rsidP="00330F78">
            <w:pPr>
              <w:pStyle w:val="western"/>
              <w:rPr>
                <w:ins w:id="4678" w:author="Patti Iles Aymond" w:date="2014-10-20T00:44:00Z"/>
              </w:rPr>
            </w:pPr>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tcPr>
          <w:p w14:paraId="68A132D0" w14:textId="77777777" w:rsidR="00334086" w:rsidRDefault="00334086" w:rsidP="00330F78">
            <w:pPr>
              <w:pStyle w:val="western"/>
              <w:rPr>
                <w:ins w:id="4679" w:author="Patti Iles Aymond" w:date="2014-10-20T00:44:00Z"/>
              </w:rPr>
            </w:pPr>
          </w:p>
        </w:tc>
      </w:tr>
      <w:tr w:rsidR="00334086" w14:paraId="5AADF4F6" w14:textId="77777777" w:rsidTr="00330F78">
        <w:trPr>
          <w:tblCellSpacing w:w="20" w:type="dxa"/>
          <w:ins w:id="4680" w:author="Patti Iles Aymond" w:date="2014-10-20T00:44: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7A71C727" w14:textId="77777777" w:rsidR="00334086" w:rsidRDefault="00334086" w:rsidP="00330F78">
            <w:pPr>
              <w:pStyle w:val="western"/>
              <w:rPr>
                <w:ins w:id="4681" w:author="Patti Iles Aymond" w:date="2014-10-20T00:44:00Z"/>
              </w:rPr>
            </w:pP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79F22CCF" w14:textId="77777777" w:rsidR="00334086" w:rsidRDefault="00334086" w:rsidP="00330F78">
            <w:pPr>
              <w:pStyle w:val="western"/>
              <w:rPr>
                <w:ins w:id="4682" w:author="Patti Iles Aymond" w:date="2014-10-20T00:44:00Z"/>
              </w:rPr>
            </w:pPr>
          </w:p>
        </w:tc>
      </w:tr>
    </w:tbl>
    <w:p w14:paraId="04B722E6" w14:textId="6A548DBC" w:rsidR="00243D94" w:rsidRDefault="00334086">
      <w:pPr>
        <w:pStyle w:val="Heading5"/>
        <w:rPr>
          <w:ins w:id="4683" w:author="Patti Iles Aymond" w:date="2014-10-20T00:46:00Z"/>
        </w:rPr>
        <w:pPrChange w:id="4684" w:author="Patti Iles Aymond" w:date="2014-10-20T00:45:00Z">
          <w:pPr/>
        </w:pPrChange>
      </w:pPr>
      <w:commentRangeStart w:id="4685"/>
      <w:ins w:id="4686" w:author="Patti Iles Aymond" w:date="2014-10-20T00:45:00Z">
        <w:r>
          <w:t>Future Service Complex Type</w:t>
        </w:r>
        <w:commentRangeEnd w:id="4685"/>
        <w:r>
          <w:rPr>
            <w:rStyle w:val="CommentReference"/>
            <w:rFonts w:cs="Times New Roman"/>
            <w:b w:val="0"/>
            <w:bCs w:val="0"/>
            <w:color w:val="auto"/>
            <w:kern w:val="0"/>
          </w:rPr>
          <w:commentReference w:id="4685"/>
        </w:r>
      </w:ins>
    </w:p>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334086" w14:paraId="5978B0EA" w14:textId="77777777" w:rsidTr="00330F78">
        <w:trPr>
          <w:tblCellSpacing w:w="20" w:type="dxa"/>
          <w:ins w:id="4687" w:author="Patti Iles Aymond" w:date="2014-10-20T00:46: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CA03F2B" w14:textId="77777777" w:rsidR="00334086" w:rsidRDefault="00334086" w:rsidP="00330F78">
            <w:pPr>
              <w:pStyle w:val="western"/>
              <w:rPr>
                <w:ins w:id="4688" w:author="Patti Iles Aymond" w:date="2014-10-20T00:46:00Z"/>
              </w:rPr>
            </w:pPr>
            <w:ins w:id="4689" w:author="Patti Iles Aymond" w:date="2014-10-20T00:46:00Z">
              <w:r>
                <w:rPr>
                  <w:b/>
                  <w:bCs/>
                </w:rPr>
                <w:t>Element</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0AA43B04" w14:textId="77777777" w:rsidR="00334086" w:rsidRDefault="00334086" w:rsidP="00330F78">
            <w:pPr>
              <w:pStyle w:val="western"/>
              <w:rPr>
                <w:ins w:id="4690" w:author="Patti Iles Aymond" w:date="2014-10-20T00:46:00Z"/>
              </w:rPr>
            </w:pPr>
            <w:ins w:id="4691" w:author="Patti Iles Aymond" w:date="2014-10-20T00:46:00Z">
              <w:r>
                <w:rPr>
                  <w:b/>
                  <w:bCs/>
                  <w:color w:val="0033FF"/>
                </w:rPr>
                <w:t>service</w:t>
              </w:r>
            </w:ins>
          </w:p>
        </w:tc>
      </w:tr>
      <w:tr w:rsidR="00334086" w14:paraId="10B2C972" w14:textId="77777777" w:rsidTr="00330F78">
        <w:trPr>
          <w:tblCellSpacing w:w="20" w:type="dxa"/>
          <w:ins w:id="4692" w:author="Patti Iles Aymond" w:date="2014-10-20T00:46: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0627DE26" w14:textId="77777777" w:rsidR="00334086" w:rsidRDefault="00334086" w:rsidP="00330F78">
            <w:pPr>
              <w:pStyle w:val="western"/>
              <w:rPr>
                <w:ins w:id="4693" w:author="Patti Iles Aymond" w:date="2014-10-20T00:46:00Z"/>
              </w:rPr>
            </w:pPr>
            <w:ins w:id="4694" w:author="Patti Iles Aymond" w:date="2014-10-20T00:46:00Z">
              <w:r>
                <w:t>Type</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428202D0" w14:textId="77777777" w:rsidR="00334086" w:rsidRDefault="00334086" w:rsidP="00330F78">
            <w:pPr>
              <w:pStyle w:val="western"/>
              <w:rPr>
                <w:ins w:id="4695" w:author="Patti Iles Aymond" w:date="2014-10-20T00:46:00Z"/>
              </w:rPr>
            </w:pPr>
            <w:ins w:id="4696" w:author="Patti Iles Aymond" w:date="2014-10-20T00:46:00Z">
              <w:r w:rsidRPr="00D36973">
                <w:rPr>
                  <w:highlight w:val="cyan"/>
                </w:rPr>
                <w:t>ServiceType</w:t>
              </w:r>
              <w:r>
                <w:t xml:space="preserve"> extension</w:t>
              </w:r>
            </w:ins>
          </w:p>
        </w:tc>
      </w:tr>
      <w:tr w:rsidR="00334086" w14:paraId="5E5F2D8D" w14:textId="77777777" w:rsidTr="00330F78">
        <w:trPr>
          <w:tblCellSpacing w:w="20" w:type="dxa"/>
          <w:ins w:id="4697" w:author="Patti Iles Aymond" w:date="2014-10-20T00:46: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35E6D2C3" w14:textId="77777777" w:rsidR="00334086" w:rsidRDefault="00334086" w:rsidP="00330F78">
            <w:pPr>
              <w:pStyle w:val="western"/>
              <w:rPr>
                <w:ins w:id="4698" w:author="Patti Iles Aymond" w:date="2014-10-20T00:46:00Z"/>
              </w:rPr>
            </w:pPr>
            <w:ins w:id="4699" w:author="Patti Iles Aymond" w:date="2014-10-20T00:46:00Z">
              <w:r>
                <w:t>Definition</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73304D17" w14:textId="77777777" w:rsidR="00334086" w:rsidRPr="008C5785" w:rsidRDefault="00334086" w:rsidP="00330F78">
            <w:pPr>
              <w:pStyle w:val="NormalDataDictionary"/>
              <w:rPr>
                <w:ins w:id="4700" w:author="Patti Iles Aymond" w:date="2014-10-20T00:46:00Z"/>
              </w:rPr>
            </w:pPr>
            <w:ins w:id="4701" w:author="Patti Iles Aymond" w:date="2014-10-20T00:46:00Z">
              <w:r w:rsidRPr="008C5785">
                <w:t xml:space="preserve">An XML structure containing </w:t>
              </w:r>
              <w:r>
                <w:t xml:space="preserve">one or more of </w:t>
              </w:r>
              <w:r w:rsidRPr="008C5785">
                <w:t xml:space="preserve">the </w:t>
              </w:r>
              <w:r>
                <w:t>required element</w:t>
              </w:r>
              <w:r w:rsidRPr="008C5785">
                <w:t>:</w:t>
              </w:r>
            </w:ins>
          </w:p>
          <w:p w14:paraId="1F0A6BC9" w14:textId="2652C375" w:rsidR="00334086" w:rsidRDefault="00771815" w:rsidP="00330F78">
            <w:pPr>
              <w:pStyle w:val="ListBullet"/>
              <w:numPr>
                <w:ilvl w:val="0"/>
                <w:numId w:val="40"/>
              </w:numPr>
              <w:rPr>
                <w:ins w:id="4702" w:author="Patti Iles Aymond" w:date="2014-10-20T00:46:00Z"/>
              </w:rPr>
            </w:pPr>
            <w:ins w:id="4703" w:author="Patti Iles Aymond" w:date="2014-10-20T00:52:00Z">
              <w:r w:rsidRPr="00771815">
                <w:rPr>
                  <w:i/>
                  <w:rPrChange w:id="4704" w:author="Patti Iles Aymond" w:date="2014-10-20T00:52:00Z">
                    <w:rPr/>
                  </w:rPrChange>
                </w:rPr>
                <w:t xml:space="preserve">extension </w:t>
              </w:r>
            </w:ins>
            <w:ins w:id="4705" w:author="Patti Iles Aymond" w:date="2014-10-20T00:46:00Z">
              <w:r w:rsidR="00334086" w:rsidRPr="00771815">
                <w:rPr>
                  <w:i/>
                  <w:rPrChange w:id="4706" w:author="Patti Iles Aymond" w:date="2014-10-20T00:52:00Z">
                    <w:rPr/>
                  </w:rPrChange>
                </w:rPr>
                <w:t>base</w:t>
              </w:r>
              <w:r w:rsidR="00334086">
                <w:t xml:space="preserve"> [1..1]: </w:t>
              </w:r>
              <w:r w:rsidR="00334086" w:rsidRPr="00D36973">
                <w:rPr>
                  <w:highlight w:val="cyan"/>
                </w:rPr>
                <w:t>ServiceType</w:t>
              </w:r>
            </w:ins>
          </w:p>
          <w:p w14:paraId="6DD5BE3B" w14:textId="77777777" w:rsidR="00334086" w:rsidRDefault="00334086" w:rsidP="00330F78">
            <w:pPr>
              <w:pStyle w:val="ListBullet"/>
              <w:numPr>
                <w:ilvl w:val="0"/>
                <w:numId w:val="0"/>
              </w:numPr>
              <w:rPr>
                <w:ins w:id="4707" w:author="Patti Iles Aymond" w:date="2014-10-20T00:46:00Z"/>
              </w:rPr>
            </w:pPr>
            <w:ins w:id="4708" w:author="Patti Iles Aymond" w:date="2014-10-20T00:46:00Z">
              <w:r>
                <w:t>And the optional element:</w:t>
              </w:r>
            </w:ins>
          </w:p>
          <w:p w14:paraId="3BEFD0D3" w14:textId="77777777" w:rsidR="00334086" w:rsidRPr="008C5785" w:rsidRDefault="00334086" w:rsidP="00330F78">
            <w:pPr>
              <w:pStyle w:val="ListBullet"/>
              <w:numPr>
                <w:ilvl w:val="0"/>
                <w:numId w:val="40"/>
              </w:numPr>
              <w:rPr>
                <w:ins w:id="4709" w:author="Patti Iles Aymond" w:date="2014-10-20T00:46:00Z"/>
              </w:rPr>
            </w:pPr>
            <w:ins w:id="4710" w:author="Patti Iles Aymond" w:date="2014-10-20T00:46:00Z">
              <w:r>
                <w:t>reportingPeriod [1..1]: edxl-ct:TimePeriodType</w:t>
              </w:r>
            </w:ins>
          </w:p>
          <w:p w14:paraId="7A2AFE00" w14:textId="77777777" w:rsidR="00334086" w:rsidRPr="001F57B3" w:rsidRDefault="00334086" w:rsidP="00330F78">
            <w:pPr>
              <w:autoSpaceDE w:val="0"/>
              <w:autoSpaceDN w:val="0"/>
              <w:adjustRightInd w:val="0"/>
              <w:spacing w:before="0" w:after="0"/>
              <w:rPr>
                <w:ins w:id="4711" w:author="Patti Iles Aymond" w:date="2014-10-20T00:46:00Z"/>
                <w:rFonts w:cs="Arial"/>
                <w:color w:val="000000"/>
                <w:szCs w:val="20"/>
                <w:highlight w:val="white"/>
              </w:rPr>
            </w:pPr>
            <w:ins w:id="4712" w:author="Patti Iles Aymond" w:date="2014-10-20T00:46:00Z">
              <w:r>
                <w:rPr>
                  <w:rFonts w:cs="Arial"/>
                  <w:color w:val="000000"/>
                  <w:szCs w:val="20"/>
                  <w:highlight w:val="white"/>
                </w:rPr>
                <w:t xml:space="preserve">Optional list of Service Capabilities in future for planned or potential ramping up (or </w:t>
              </w:r>
              <w:r>
                <w:rPr>
                  <w:rFonts w:cs="Arial"/>
                  <w:color w:val="000000"/>
                  <w:szCs w:val="20"/>
                  <w:highlight w:val="white"/>
                </w:rPr>
                <w:lastRenderedPageBreak/>
                <w:t>down) of capabilities to accommodate surge needs or degraded capabilities. 0...n</w:t>
              </w:r>
            </w:ins>
          </w:p>
        </w:tc>
      </w:tr>
      <w:tr w:rsidR="00334086" w14:paraId="2CAB27E8" w14:textId="77777777" w:rsidTr="00330F78">
        <w:trPr>
          <w:tblCellSpacing w:w="20" w:type="dxa"/>
          <w:ins w:id="4713" w:author="Patti Iles Aymond" w:date="2014-10-20T00:46: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0463551D" w14:textId="77777777" w:rsidR="00334086" w:rsidRDefault="00334086" w:rsidP="00330F78">
            <w:pPr>
              <w:pStyle w:val="western"/>
              <w:rPr>
                <w:ins w:id="4714" w:author="Patti Iles Aymond" w:date="2014-10-20T00:46:00Z"/>
              </w:rPr>
            </w:pPr>
            <w:ins w:id="4715" w:author="Patti Iles Aymond" w:date="2014-10-20T00:46:00Z">
              <w:r>
                <w:lastRenderedPageBreak/>
                <w:t>Comments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71C4F9AC" w14:textId="77777777" w:rsidR="00334086" w:rsidRDefault="00334086" w:rsidP="00330F78">
            <w:pPr>
              <w:rPr>
                <w:ins w:id="4716" w:author="Patti Iles Aymond" w:date="2014-10-20T00:46:00Z"/>
                <w:rFonts w:ascii="Times" w:hAnsi="Times"/>
              </w:rPr>
            </w:pPr>
          </w:p>
        </w:tc>
      </w:tr>
      <w:tr w:rsidR="00334086" w14:paraId="75CA9A65" w14:textId="77777777" w:rsidTr="00330F78">
        <w:trPr>
          <w:tblCellSpacing w:w="20" w:type="dxa"/>
          <w:ins w:id="4717" w:author="Patti Iles Aymond" w:date="2014-10-20T00:46: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3D26C2D4" w14:textId="77777777" w:rsidR="00334086" w:rsidRDefault="00334086" w:rsidP="00330F78">
            <w:pPr>
              <w:pStyle w:val="western"/>
              <w:rPr>
                <w:ins w:id="4718" w:author="Patti Iles Aymond" w:date="2014-10-20T00:46:00Z"/>
              </w:rPr>
            </w:pPr>
            <w:ins w:id="4719" w:author="Patti Iles Aymond" w:date="2014-10-20T00:46:00Z">
              <w:r>
                <w:t>Constraints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130D06CD" w14:textId="77777777" w:rsidR="00334086" w:rsidRDefault="00334086" w:rsidP="00330F78">
            <w:pPr>
              <w:pStyle w:val="western"/>
              <w:rPr>
                <w:ins w:id="4720" w:author="Patti Iles Aymond" w:date="2014-10-20T00:46:00Z"/>
              </w:rPr>
            </w:pPr>
          </w:p>
        </w:tc>
      </w:tr>
      <w:tr w:rsidR="00334086" w14:paraId="467AF6A3" w14:textId="77777777" w:rsidTr="00330F78">
        <w:trPr>
          <w:tblCellSpacing w:w="20" w:type="dxa"/>
          <w:ins w:id="4721" w:author="Patti Iles Aymond" w:date="2014-10-20T00:46: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7892102C" w14:textId="77777777" w:rsidR="00334086" w:rsidRDefault="00334086" w:rsidP="00330F78">
            <w:pPr>
              <w:pStyle w:val="western"/>
              <w:rPr>
                <w:ins w:id="4722" w:author="Patti Iles Aymond" w:date="2014-10-20T00:46:00Z"/>
              </w:rPr>
            </w:pPr>
            <w:ins w:id="4723" w:author="Patti Iles Aymond" w:date="2014-10-20T00:46:00Z">
              <w:r>
                <w:t>Valid Values / Examples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16834F03" w14:textId="77777777" w:rsidR="00334086" w:rsidRDefault="00334086" w:rsidP="00330F78">
            <w:pPr>
              <w:pStyle w:val="western"/>
              <w:rPr>
                <w:ins w:id="4724" w:author="Patti Iles Aymond" w:date="2014-10-20T00:46:00Z"/>
              </w:rPr>
            </w:pPr>
          </w:p>
        </w:tc>
      </w:tr>
      <w:tr w:rsidR="00334086" w14:paraId="3692901E" w14:textId="77777777" w:rsidTr="00330F78">
        <w:trPr>
          <w:tblCellSpacing w:w="20" w:type="dxa"/>
          <w:ins w:id="4725" w:author="Patti Iles Aymond" w:date="2014-10-20T00:46: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7654AF2B" w14:textId="77777777" w:rsidR="00334086" w:rsidRDefault="00334086" w:rsidP="00330F78">
            <w:pPr>
              <w:pStyle w:val="western"/>
              <w:rPr>
                <w:ins w:id="4726" w:author="Patti Iles Aymond" w:date="2014-10-20T00:46:00Z"/>
              </w:rPr>
            </w:pPr>
            <w:ins w:id="4727" w:author="Patti Iles Aymond" w:date="2014-10-20T00:46:00Z">
              <w:r>
                <w:t>Sub-elements</w:t>
              </w:r>
            </w:ins>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0E239578" w14:textId="77777777" w:rsidR="00771815" w:rsidRDefault="00771815" w:rsidP="00330F78">
            <w:pPr>
              <w:pStyle w:val="western"/>
              <w:numPr>
                <w:ilvl w:val="0"/>
                <w:numId w:val="40"/>
              </w:numPr>
              <w:rPr>
                <w:ins w:id="4728" w:author="Patti Iles Aymond" w:date="2014-10-20T00:52:00Z"/>
              </w:rPr>
            </w:pPr>
            <w:ins w:id="4729" w:author="Patti Iles Aymond" w:date="2014-10-20T00:52:00Z">
              <w:r w:rsidRPr="00D36973">
                <w:rPr>
                  <w:i/>
                </w:rPr>
                <w:t>extension base</w:t>
              </w:r>
              <w:r>
                <w:t xml:space="preserve"> [1..1]: </w:t>
              </w:r>
              <w:r w:rsidRPr="00D36973">
                <w:rPr>
                  <w:highlight w:val="cyan"/>
                </w:rPr>
                <w:t>ServiceType</w:t>
              </w:r>
              <w:r>
                <w:t xml:space="preserve"> </w:t>
              </w:r>
            </w:ins>
          </w:p>
          <w:p w14:paraId="4EB9522E" w14:textId="0629C7FB" w:rsidR="00334086" w:rsidRDefault="00771815" w:rsidP="00330F78">
            <w:pPr>
              <w:pStyle w:val="western"/>
              <w:numPr>
                <w:ilvl w:val="0"/>
                <w:numId w:val="40"/>
              </w:numPr>
              <w:rPr>
                <w:ins w:id="4730" w:author="Patti Iles Aymond" w:date="2014-10-20T00:46:00Z"/>
              </w:rPr>
            </w:pPr>
            <w:ins w:id="4731" w:author="Patti Iles Aymond" w:date="2014-10-20T00:51:00Z">
              <w:r>
                <w:t>reportingPeriod [1..1]: edxl-ct:TimePeriodType</w:t>
              </w:r>
            </w:ins>
          </w:p>
        </w:tc>
      </w:tr>
      <w:tr w:rsidR="00334086" w14:paraId="570AB2D5" w14:textId="77777777" w:rsidTr="00330F78">
        <w:trPr>
          <w:tblCellSpacing w:w="20" w:type="dxa"/>
          <w:ins w:id="4732" w:author="Patti Iles Aymond" w:date="2014-10-20T00:46: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2FAFADD5" w14:textId="77777777" w:rsidR="00334086" w:rsidRDefault="00334086" w:rsidP="00330F78">
            <w:pPr>
              <w:pStyle w:val="western"/>
              <w:rPr>
                <w:ins w:id="4733" w:author="Patti Iles Aymond" w:date="2014-10-20T00:46:00Z"/>
              </w:rPr>
            </w:pPr>
            <w:ins w:id="4734" w:author="Patti Iles Aymond" w:date="2014-10-20T00:46:00Z">
              <w:r>
                <w:t>Used In</w:t>
              </w:r>
            </w:ins>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01ACA38B" w14:textId="77777777" w:rsidR="00334086" w:rsidRDefault="00334086" w:rsidP="00330F78">
            <w:pPr>
              <w:pStyle w:val="western"/>
              <w:rPr>
                <w:ins w:id="4735" w:author="Patti Iles Aymond" w:date="2014-10-20T00:46:00Z"/>
              </w:rPr>
            </w:pPr>
            <w:ins w:id="4736" w:author="Patti Iles Aymond" w:date="2014-10-20T00:46:00Z">
              <w:r w:rsidRPr="00D36973">
                <w:rPr>
                  <w:highlight w:val="cyan"/>
                </w:rPr>
                <w:t>FacilityType</w:t>
              </w:r>
            </w:ins>
          </w:p>
        </w:tc>
      </w:tr>
      <w:tr w:rsidR="00334086" w14:paraId="6EF835E9" w14:textId="77777777" w:rsidTr="00330F78">
        <w:trPr>
          <w:tblCellSpacing w:w="20" w:type="dxa"/>
          <w:ins w:id="4737" w:author="Patti Iles Aymond" w:date="2014-10-20T00:46:00Z"/>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507B7D15" w14:textId="77777777" w:rsidR="00334086" w:rsidRDefault="00334086" w:rsidP="00330F78">
            <w:pPr>
              <w:pStyle w:val="western"/>
              <w:rPr>
                <w:ins w:id="4738" w:author="Patti Iles Aymond" w:date="2014-10-20T00:46:00Z"/>
              </w:rPr>
            </w:pPr>
            <w:ins w:id="4739" w:author="Patti Iles Aymond" w:date="2014-10-20T00:46:00Z">
              <w:r>
                <w:t>Requirements Supported</w:t>
              </w:r>
            </w:ins>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2C7A6818" w14:textId="77777777" w:rsidR="00334086" w:rsidRDefault="00334086" w:rsidP="00330F78">
            <w:pPr>
              <w:pStyle w:val="western"/>
              <w:rPr>
                <w:ins w:id="4740" w:author="Patti Iles Aymond" w:date="2014-10-20T00:46:00Z"/>
              </w:rPr>
            </w:pPr>
          </w:p>
        </w:tc>
      </w:tr>
      <w:tr w:rsidR="00334086" w14:paraId="1A27ABD3" w14:textId="77777777" w:rsidTr="00330F78">
        <w:trPr>
          <w:tblCellSpacing w:w="20" w:type="dxa"/>
          <w:ins w:id="4741" w:author="Patti Iles Aymond" w:date="2014-10-20T00:46: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433919A4" w14:textId="77777777" w:rsidR="00334086" w:rsidRDefault="00334086" w:rsidP="00330F78">
            <w:pPr>
              <w:pStyle w:val="western"/>
              <w:rPr>
                <w:ins w:id="4742" w:author="Patti Iles Aymond" w:date="2014-10-20T00:46:00Z"/>
              </w:rPr>
            </w:pP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009974EF" w14:textId="77777777" w:rsidR="00334086" w:rsidRDefault="00334086" w:rsidP="00330F78">
            <w:pPr>
              <w:pStyle w:val="western"/>
              <w:rPr>
                <w:ins w:id="4743" w:author="Patti Iles Aymond" w:date="2014-10-20T00:46:00Z"/>
              </w:rPr>
            </w:pPr>
          </w:p>
        </w:tc>
      </w:tr>
    </w:tbl>
    <w:p w14:paraId="30844037" w14:textId="77777777" w:rsidR="00334086" w:rsidRPr="00334086" w:rsidRDefault="00334086">
      <w:pPr>
        <w:rPr>
          <w:ins w:id="4744" w:author="Patti Iles Aymond" w:date="2014-10-20T00:35:00Z"/>
        </w:rPr>
      </w:pPr>
    </w:p>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243D94" w14:paraId="049B098C" w14:textId="77777777" w:rsidTr="00330F78">
        <w:trPr>
          <w:tblCellSpacing w:w="20" w:type="dxa"/>
          <w:ins w:id="4745" w:author="Patti Iles Aymond" w:date="2014-10-20T00:35: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477F5EAD" w14:textId="77777777" w:rsidR="00243D94" w:rsidRDefault="00243D94" w:rsidP="00330F78">
            <w:pPr>
              <w:pStyle w:val="western"/>
              <w:rPr>
                <w:ins w:id="4746" w:author="Patti Iles Aymond" w:date="2014-10-20T00:35:00Z"/>
              </w:rPr>
            </w:pPr>
            <w:ins w:id="4747" w:author="Patti Iles Aymond" w:date="2014-10-20T00:35:00Z">
              <w:r>
                <w:rPr>
                  <w:b/>
                  <w:bCs/>
                </w:rPr>
                <w:t>Element</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7C5FDC80" w14:textId="52F6DD94" w:rsidR="00243D94" w:rsidRPr="00771815" w:rsidRDefault="00771815" w:rsidP="00330F78">
            <w:pPr>
              <w:pStyle w:val="western"/>
              <w:rPr>
                <w:ins w:id="4748" w:author="Patti Iles Aymond" w:date="2014-10-20T00:35:00Z"/>
                <w:i/>
                <w:rPrChange w:id="4749" w:author="Patti Iles Aymond" w:date="2014-10-20T00:52:00Z">
                  <w:rPr>
                    <w:ins w:id="4750" w:author="Patti Iles Aymond" w:date="2014-10-20T00:35:00Z"/>
                  </w:rPr>
                </w:rPrChange>
              </w:rPr>
            </w:pPr>
            <w:ins w:id="4751" w:author="Patti Iles Aymond" w:date="2014-10-20T00:52:00Z">
              <w:r w:rsidRPr="00771815">
                <w:rPr>
                  <w:b/>
                  <w:bCs/>
                  <w:i/>
                  <w:color w:val="0033FF"/>
                  <w:rPrChange w:id="4752" w:author="Patti Iles Aymond" w:date="2014-10-20T00:52:00Z">
                    <w:rPr>
                      <w:b/>
                      <w:bCs/>
                      <w:color w:val="0033FF"/>
                    </w:rPr>
                  </w:rPrChange>
                </w:rPr>
                <w:t>extension base</w:t>
              </w:r>
            </w:ins>
          </w:p>
        </w:tc>
      </w:tr>
      <w:tr w:rsidR="00243D94" w14:paraId="1929A2AF" w14:textId="77777777" w:rsidTr="00330F78">
        <w:trPr>
          <w:tblCellSpacing w:w="20" w:type="dxa"/>
          <w:ins w:id="4753" w:author="Patti Iles Aymond" w:date="2014-10-20T00:35: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4AC9FAAE" w14:textId="77777777" w:rsidR="00243D94" w:rsidRDefault="00243D94" w:rsidP="00330F78">
            <w:pPr>
              <w:pStyle w:val="western"/>
              <w:rPr>
                <w:ins w:id="4754" w:author="Patti Iles Aymond" w:date="2014-10-20T00:35:00Z"/>
              </w:rPr>
            </w:pPr>
            <w:ins w:id="4755" w:author="Patti Iles Aymond" w:date="2014-10-20T00:35:00Z">
              <w:r>
                <w:t>Type</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41A2AF3E" w14:textId="00A476DC" w:rsidR="00243D94" w:rsidRDefault="00243D94" w:rsidP="00330F78">
            <w:pPr>
              <w:pStyle w:val="western"/>
              <w:rPr>
                <w:ins w:id="4756" w:author="Patti Iles Aymond" w:date="2014-10-20T00:35:00Z"/>
              </w:rPr>
            </w:pPr>
            <w:ins w:id="4757" w:author="Patti Iles Aymond" w:date="2014-10-20T00:35:00Z">
              <w:r w:rsidRPr="004A155F">
                <w:t>ServiceType</w:t>
              </w:r>
            </w:ins>
          </w:p>
        </w:tc>
      </w:tr>
      <w:tr w:rsidR="00243D94" w14:paraId="5A9F0087" w14:textId="77777777" w:rsidTr="00330F78">
        <w:trPr>
          <w:tblCellSpacing w:w="20" w:type="dxa"/>
          <w:ins w:id="4758" w:author="Patti Iles Aymond" w:date="2014-10-20T00:35: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6D52E026" w14:textId="77777777" w:rsidR="00243D94" w:rsidRDefault="00243D94" w:rsidP="00330F78">
            <w:pPr>
              <w:pStyle w:val="western"/>
              <w:rPr>
                <w:ins w:id="4759" w:author="Patti Iles Aymond" w:date="2014-10-20T00:35:00Z"/>
              </w:rPr>
            </w:pPr>
            <w:ins w:id="4760" w:author="Patti Iles Aymond" w:date="2014-10-20T00:35:00Z">
              <w:r>
                <w:t>Usage</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1F6E0413" w14:textId="5553C10F" w:rsidR="00243D94" w:rsidRDefault="00243D94">
            <w:pPr>
              <w:pStyle w:val="western"/>
              <w:rPr>
                <w:ins w:id="4761" w:author="Patti Iles Aymond" w:date="2014-10-20T00:35:00Z"/>
              </w:rPr>
            </w:pPr>
            <w:ins w:id="4762" w:author="Patti Iles Aymond" w:date="2014-10-20T00:35:00Z">
              <w:r>
                <w:t xml:space="preserve">REQUIRED; </w:t>
              </w:r>
            </w:ins>
            <w:ins w:id="4763" w:author="Patti Iles Aymond" w:date="2014-10-20T00:53:00Z">
              <w:r w:rsidR="00771815">
                <w:t>MUST be used once and only once [1..1]</w:t>
              </w:r>
            </w:ins>
          </w:p>
        </w:tc>
      </w:tr>
      <w:tr w:rsidR="00243D94" w14:paraId="361FA5E7" w14:textId="77777777" w:rsidTr="00330F78">
        <w:trPr>
          <w:tblCellSpacing w:w="20" w:type="dxa"/>
          <w:ins w:id="4764" w:author="Patti Iles Aymond" w:date="2014-10-20T00:35: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0E41AA7" w14:textId="77777777" w:rsidR="00243D94" w:rsidRDefault="00243D94" w:rsidP="00330F78">
            <w:pPr>
              <w:pStyle w:val="western"/>
              <w:rPr>
                <w:ins w:id="4765" w:author="Patti Iles Aymond" w:date="2014-10-20T00:35:00Z"/>
              </w:rPr>
            </w:pPr>
            <w:ins w:id="4766" w:author="Patti Iles Aymond" w:date="2014-10-20T00:35:00Z">
              <w:r>
                <w:t>Definition</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69DF49D0" w14:textId="77777777" w:rsidR="00243D94" w:rsidRPr="001F57B3" w:rsidRDefault="00243D94" w:rsidP="00330F78">
            <w:pPr>
              <w:autoSpaceDE w:val="0"/>
              <w:autoSpaceDN w:val="0"/>
              <w:adjustRightInd w:val="0"/>
              <w:spacing w:before="0" w:after="0"/>
              <w:rPr>
                <w:ins w:id="4767" w:author="Patti Iles Aymond" w:date="2014-10-20T00:35:00Z"/>
                <w:rFonts w:cs="Arial"/>
                <w:color w:val="000000"/>
                <w:szCs w:val="20"/>
                <w:highlight w:val="white"/>
              </w:rPr>
            </w:pPr>
            <w:ins w:id="4768" w:author="Patti Iles Aymond" w:date="2014-10-20T00:35:00Z">
              <w:r>
                <w:rPr>
                  <w:rFonts w:cs="Arial"/>
                  <w:color w:val="000000"/>
                  <w:szCs w:val="20"/>
                  <w:highlight w:val="white"/>
                </w:rPr>
                <w:t>Service list item provides a description of a particular service - availability, capacity, and status.</w:t>
              </w:r>
            </w:ins>
          </w:p>
        </w:tc>
      </w:tr>
      <w:tr w:rsidR="00243D94" w14:paraId="2A376207" w14:textId="77777777" w:rsidTr="00330F78">
        <w:trPr>
          <w:tblCellSpacing w:w="20" w:type="dxa"/>
          <w:ins w:id="4769" w:author="Patti Iles Aymond" w:date="2014-10-20T00:35: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772C53A0" w14:textId="77777777" w:rsidR="00243D94" w:rsidRDefault="00243D94" w:rsidP="00330F78">
            <w:pPr>
              <w:pStyle w:val="western"/>
              <w:rPr>
                <w:ins w:id="4770" w:author="Patti Iles Aymond" w:date="2014-10-20T00:35:00Z"/>
              </w:rPr>
            </w:pPr>
            <w:ins w:id="4771" w:author="Patti Iles Aymond" w:date="2014-10-20T00:35:00Z">
              <w:r>
                <w:t>Comments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7A91109D" w14:textId="77777777" w:rsidR="00243D94" w:rsidRDefault="00243D94" w:rsidP="00330F78">
            <w:pPr>
              <w:rPr>
                <w:ins w:id="4772" w:author="Patti Iles Aymond" w:date="2014-10-20T00:35:00Z"/>
                <w:rFonts w:ascii="Times" w:hAnsi="Times"/>
              </w:rPr>
            </w:pPr>
            <w:ins w:id="4773" w:author="Patti Iles Aymond" w:date="2014-10-20T00:35:00Z">
              <w:r>
                <w:rPr>
                  <w:rFonts w:ascii="Times" w:hAnsi="Times"/>
                </w:rPr>
                <w:t>This service element in futureServices extends the base have:ServiceType to include an additional comment element.</w:t>
              </w:r>
            </w:ins>
          </w:p>
        </w:tc>
      </w:tr>
      <w:tr w:rsidR="00243D94" w14:paraId="71E41EE1" w14:textId="77777777" w:rsidTr="00330F78">
        <w:trPr>
          <w:tblCellSpacing w:w="20" w:type="dxa"/>
          <w:ins w:id="4774" w:author="Patti Iles Aymond" w:date="2014-10-20T00:35: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9B87E49" w14:textId="77777777" w:rsidR="00243D94" w:rsidRDefault="00243D94" w:rsidP="00330F78">
            <w:pPr>
              <w:pStyle w:val="western"/>
              <w:rPr>
                <w:ins w:id="4775" w:author="Patti Iles Aymond" w:date="2014-10-20T00:35:00Z"/>
              </w:rPr>
            </w:pPr>
            <w:ins w:id="4776" w:author="Patti Iles Aymond" w:date="2014-10-20T00:35:00Z">
              <w:r>
                <w:t>Constraints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25D184E5" w14:textId="3ECD1BCB" w:rsidR="00243D94" w:rsidRDefault="00771815" w:rsidP="00330F78">
            <w:pPr>
              <w:pStyle w:val="western"/>
              <w:rPr>
                <w:ins w:id="4777" w:author="Patti Iles Aymond" w:date="2014-10-20T00:35:00Z"/>
              </w:rPr>
            </w:pPr>
            <w:ins w:id="4778" w:author="Patti Iles Aymond" w:date="2014-10-20T00:35:00Z">
              <w:r>
                <w:t xml:space="preserve">Extends </w:t>
              </w:r>
              <w:r w:rsidR="00243D94">
                <w:t>ServiceType</w:t>
              </w:r>
            </w:ins>
          </w:p>
        </w:tc>
      </w:tr>
      <w:tr w:rsidR="00243D94" w14:paraId="34DF765A" w14:textId="77777777" w:rsidTr="00330F78">
        <w:trPr>
          <w:tblCellSpacing w:w="20" w:type="dxa"/>
          <w:ins w:id="4779" w:author="Patti Iles Aymond" w:date="2014-10-20T00:35: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78187D6" w14:textId="77777777" w:rsidR="00243D94" w:rsidRDefault="00243D94" w:rsidP="00330F78">
            <w:pPr>
              <w:pStyle w:val="western"/>
              <w:rPr>
                <w:ins w:id="4780" w:author="Patti Iles Aymond" w:date="2014-10-20T00:35:00Z"/>
              </w:rPr>
            </w:pPr>
            <w:ins w:id="4781" w:author="Patti Iles Aymond" w:date="2014-10-20T00:35:00Z">
              <w:r>
                <w:t>Valid Values / Examples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1F44FE60" w14:textId="77777777" w:rsidR="00243D94" w:rsidRDefault="00243D94" w:rsidP="00330F78">
            <w:pPr>
              <w:pStyle w:val="western"/>
              <w:rPr>
                <w:ins w:id="4782" w:author="Patti Iles Aymond" w:date="2014-10-20T00:35:00Z"/>
              </w:rPr>
            </w:pPr>
          </w:p>
        </w:tc>
      </w:tr>
      <w:tr w:rsidR="00243D94" w14:paraId="2D4F0FB8" w14:textId="77777777" w:rsidTr="00330F78">
        <w:trPr>
          <w:tblCellSpacing w:w="20" w:type="dxa"/>
          <w:ins w:id="4783" w:author="Patti Iles Aymond" w:date="2014-10-20T00:35: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7BCC2D7D" w14:textId="77777777" w:rsidR="00243D94" w:rsidRDefault="00243D94" w:rsidP="00330F78">
            <w:pPr>
              <w:pStyle w:val="western"/>
              <w:rPr>
                <w:ins w:id="4784" w:author="Patti Iles Aymond" w:date="2014-10-20T00:35:00Z"/>
              </w:rPr>
            </w:pPr>
            <w:ins w:id="4785" w:author="Patti Iles Aymond" w:date="2014-10-20T00:35:00Z">
              <w:r>
                <w:t>Sub-elements</w:t>
              </w:r>
            </w:ins>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62FA0999" w14:textId="5DB01D20" w:rsidR="00243D94" w:rsidRDefault="00243D94" w:rsidP="00330F78">
            <w:pPr>
              <w:pStyle w:val="western"/>
              <w:rPr>
                <w:ins w:id="4786" w:author="Patti Iles Aymond" w:date="2014-10-20T00:35:00Z"/>
              </w:rPr>
            </w:pPr>
          </w:p>
        </w:tc>
      </w:tr>
      <w:tr w:rsidR="00243D94" w14:paraId="588EA2A1" w14:textId="77777777" w:rsidTr="00330F78">
        <w:trPr>
          <w:tblCellSpacing w:w="20" w:type="dxa"/>
          <w:ins w:id="4787" w:author="Patti Iles Aymond" w:date="2014-10-20T00:35: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4D1AD737" w14:textId="77777777" w:rsidR="00243D94" w:rsidRDefault="00243D94" w:rsidP="00330F78">
            <w:pPr>
              <w:pStyle w:val="western"/>
              <w:rPr>
                <w:ins w:id="4788" w:author="Patti Iles Aymond" w:date="2014-10-20T00:35:00Z"/>
              </w:rPr>
            </w:pPr>
            <w:ins w:id="4789" w:author="Patti Iles Aymond" w:date="2014-10-20T00:35:00Z">
              <w:r>
                <w:t>Used In</w:t>
              </w:r>
            </w:ins>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19BF3CDD" w14:textId="5E61E88B" w:rsidR="00243D94" w:rsidRDefault="00771815" w:rsidP="00330F78">
            <w:pPr>
              <w:pStyle w:val="western"/>
              <w:rPr>
                <w:ins w:id="4790" w:author="Patti Iles Aymond" w:date="2014-10-20T00:35:00Z"/>
              </w:rPr>
            </w:pPr>
            <w:ins w:id="4791" w:author="Patti Iles Aymond" w:date="2014-10-20T00:53:00Z">
              <w:r>
                <w:t>futureServices:service</w:t>
              </w:r>
            </w:ins>
          </w:p>
        </w:tc>
      </w:tr>
      <w:tr w:rsidR="00243D94" w14:paraId="7E500596" w14:textId="77777777" w:rsidTr="00330F78">
        <w:trPr>
          <w:tblCellSpacing w:w="20" w:type="dxa"/>
          <w:ins w:id="4792" w:author="Patti Iles Aymond" w:date="2014-10-20T00:35:00Z"/>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7301EB1A" w14:textId="77777777" w:rsidR="00243D94" w:rsidRDefault="00243D94" w:rsidP="00330F78">
            <w:pPr>
              <w:pStyle w:val="western"/>
              <w:rPr>
                <w:ins w:id="4793" w:author="Patti Iles Aymond" w:date="2014-10-20T00:35:00Z"/>
              </w:rPr>
            </w:pPr>
            <w:ins w:id="4794" w:author="Patti Iles Aymond" w:date="2014-10-20T00:35:00Z">
              <w:r>
                <w:t>Requirements Supported</w:t>
              </w:r>
            </w:ins>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2BA544E0" w14:textId="77777777" w:rsidR="00243D94" w:rsidRDefault="00243D94" w:rsidP="00330F78">
            <w:pPr>
              <w:pStyle w:val="western"/>
              <w:rPr>
                <w:ins w:id="4795" w:author="Patti Iles Aymond" w:date="2014-10-20T00:35:00Z"/>
              </w:rPr>
            </w:pPr>
          </w:p>
        </w:tc>
      </w:tr>
      <w:tr w:rsidR="00243D94" w14:paraId="4C82AA54" w14:textId="77777777" w:rsidTr="00330F78">
        <w:trPr>
          <w:tblCellSpacing w:w="20" w:type="dxa"/>
          <w:ins w:id="4796" w:author="Patti Iles Aymond" w:date="2014-10-20T00:35: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5EF33EE1" w14:textId="77777777" w:rsidR="00243D94" w:rsidRDefault="00243D94" w:rsidP="00330F78">
            <w:pPr>
              <w:pStyle w:val="western"/>
              <w:rPr>
                <w:ins w:id="4797" w:author="Patti Iles Aymond" w:date="2014-10-20T00:35:00Z"/>
              </w:rPr>
            </w:pP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34C03374" w14:textId="77777777" w:rsidR="00243D94" w:rsidRDefault="00243D94" w:rsidP="00330F78">
            <w:pPr>
              <w:pStyle w:val="western"/>
              <w:rPr>
                <w:ins w:id="4798" w:author="Patti Iles Aymond" w:date="2014-10-20T00:35:00Z"/>
              </w:rPr>
            </w:pPr>
          </w:p>
        </w:tc>
      </w:tr>
    </w:tbl>
    <w:p w14:paraId="4BCD3367" w14:textId="77777777" w:rsidR="00243D94" w:rsidRDefault="00243D94" w:rsidP="00243D94">
      <w:pPr>
        <w:rPr>
          <w:ins w:id="4799" w:author="Patti Iles Aymond" w:date="2014-10-20T00:35:00Z"/>
        </w:rPr>
      </w:pPr>
    </w:p>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243D94" w14:paraId="13B3B238" w14:textId="77777777" w:rsidTr="00330F78">
        <w:trPr>
          <w:tblCellSpacing w:w="20" w:type="dxa"/>
          <w:ins w:id="4800" w:author="Patti Iles Aymond" w:date="2014-10-20T00:35: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1A39DCEC" w14:textId="77777777" w:rsidR="00243D94" w:rsidRDefault="00243D94" w:rsidP="00330F78">
            <w:pPr>
              <w:pStyle w:val="western"/>
              <w:rPr>
                <w:ins w:id="4801" w:author="Patti Iles Aymond" w:date="2014-10-20T00:35:00Z"/>
              </w:rPr>
            </w:pPr>
            <w:ins w:id="4802" w:author="Patti Iles Aymond" w:date="2014-10-20T00:35:00Z">
              <w:r>
                <w:rPr>
                  <w:b/>
                  <w:bCs/>
                </w:rPr>
                <w:t>Element</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38DD0FCB" w14:textId="77777777" w:rsidR="00243D94" w:rsidRDefault="00243D94" w:rsidP="00330F78">
            <w:pPr>
              <w:pStyle w:val="western"/>
              <w:rPr>
                <w:ins w:id="4803" w:author="Patti Iles Aymond" w:date="2014-10-20T00:35:00Z"/>
              </w:rPr>
            </w:pPr>
            <w:ins w:id="4804" w:author="Patti Iles Aymond" w:date="2014-10-20T00:35:00Z">
              <w:r>
                <w:rPr>
                  <w:b/>
                  <w:bCs/>
                  <w:color w:val="0033FF"/>
                </w:rPr>
                <w:t>reportingPeriod</w:t>
              </w:r>
            </w:ins>
          </w:p>
        </w:tc>
      </w:tr>
      <w:tr w:rsidR="00243D94" w14:paraId="3430654C" w14:textId="77777777" w:rsidTr="00330F78">
        <w:trPr>
          <w:tblCellSpacing w:w="20" w:type="dxa"/>
          <w:ins w:id="4805" w:author="Patti Iles Aymond" w:date="2014-10-20T00:35: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6FC8CF27" w14:textId="77777777" w:rsidR="00243D94" w:rsidRDefault="00243D94" w:rsidP="00330F78">
            <w:pPr>
              <w:pStyle w:val="western"/>
              <w:rPr>
                <w:ins w:id="4806" w:author="Patti Iles Aymond" w:date="2014-10-20T00:35:00Z"/>
              </w:rPr>
            </w:pPr>
            <w:ins w:id="4807" w:author="Patti Iles Aymond" w:date="2014-10-20T00:35:00Z">
              <w:r>
                <w:t>Type</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05C00FF2" w14:textId="77777777" w:rsidR="00243D94" w:rsidRDefault="00243D94" w:rsidP="00330F78">
            <w:pPr>
              <w:pStyle w:val="western"/>
              <w:rPr>
                <w:ins w:id="4808" w:author="Patti Iles Aymond" w:date="2014-10-20T00:35:00Z"/>
              </w:rPr>
            </w:pPr>
            <w:ins w:id="4809" w:author="Patti Iles Aymond" w:date="2014-10-20T00:35:00Z">
              <w:r>
                <w:t>edxl-ct:TimePeriodType</w:t>
              </w:r>
            </w:ins>
          </w:p>
        </w:tc>
      </w:tr>
      <w:tr w:rsidR="00243D94" w14:paraId="2E6421C4" w14:textId="77777777" w:rsidTr="00330F78">
        <w:trPr>
          <w:tblCellSpacing w:w="20" w:type="dxa"/>
          <w:ins w:id="4810" w:author="Patti Iles Aymond" w:date="2014-10-20T00:35: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3FAAD8CB" w14:textId="77777777" w:rsidR="00243D94" w:rsidRDefault="00243D94" w:rsidP="00330F78">
            <w:pPr>
              <w:pStyle w:val="western"/>
              <w:rPr>
                <w:ins w:id="4811" w:author="Patti Iles Aymond" w:date="2014-10-20T00:35:00Z"/>
              </w:rPr>
            </w:pPr>
            <w:ins w:id="4812" w:author="Patti Iles Aymond" w:date="2014-10-20T00:35:00Z">
              <w:r>
                <w:t>Usage</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184BC8D4" w14:textId="77777777" w:rsidR="00243D94" w:rsidRDefault="00243D94" w:rsidP="00330F78">
            <w:pPr>
              <w:pStyle w:val="western"/>
              <w:rPr>
                <w:ins w:id="4813" w:author="Patti Iles Aymond" w:date="2014-10-20T00:35:00Z"/>
              </w:rPr>
            </w:pPr>
            <w:ins w:id="4814" w:author="Patti Iles Aymond" w:date="2014-10-20T00:35:00Z">
              <w:r>
                <w:t>REQUIRED; MUST be used once and only once [1..1]</w:t>
              </w:r>
            </w:ins>
          </w:p>
        </w:tc>
      </w:tr>
      <w:tr w:rsidR="00243D94" w14:paraId="5F6FA182" w14:textId="77777777" w:rsidTr="00330F78">
        <w:trPr>
          <w:tblCellSpacing w:w="20" w:type="dxa"/>
          <w:ins w:id="4815" w:author="Patti Iles Aymond" w:date="2014-10-20T00:35: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270313F" w14:textId="77777777" w:rsidR="00243D94" w:rsidRDefault="00243D94" w:rsidP="00330F78">
            <w:pPr>
              <w:pStyle w:val="western"/>
              <w:rPr>
                <w:ins w:id="4816" w:author="Patti Iles Aymond" w:date="2014-10-20T00:35:00Z"/>
              </w:rPr>
            </w:pPr>
            <w:ins w:id="4817" w:author="Patti Iles Aymond" w:date="2014-10-20T00:35:00Z">
              <w:r>
                <w:t>Definition</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351E1DF2" w14:textId="77777777" w:rsidR="00243D94" w:rsidRDefault="00243D94" w:rsidP="00330F78">
            <w:pPr>
              <w:pStyle w:val="western"/>
              <w:rPr>
                <w:ins w:id="4818" w:author="Patti Iles Aymond" w:date="2014-10-20T00:35:00Z"/>
              </w:rPr>
            </w:pPr>
          </w:p>
        </w:tc>
      </w:tr>
      <w:tr w:rsidR="00243D94" w14:paraId="03D7572E" w14:textId="77777777" w:rsidTr="00330F78">
        <w:trPr>
          <w:tblCellSpacing w:w="20" w:type="dxa"/>
          <w:ins w:id="4819" w:author="Patti Iles Aymond" w:date="2014-10-20T00:35: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893D4D6" w14:textId="77777777" w:rsidR="00243D94" w:rsidRDefault="00243D94" w:rsidP="00330F78">
            <w:pPr>
              <w:pStyle w:val="western"/>
              <w:rPr>
                <w:ins w:id="4820" w:author="Patti Iles Aymond" w:date="2014-10-20T00:35:00Z"/>
              </w:rPr>
            </w:pPr>
            <w:ins w:id="4821" w:author="Patti Iles Aymond" w:date="2014-10-20T00:35:00Z">
              <w:r>
                <w:t>Comments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3A590310" w14:textId="77777777" w:rsidR="00243D94" w:rsidRDefault="00243D94" w:rsidP="00330F78">
            <w:pPr>
              <w:rPr>
                <w:ins w:id="4822" w:author="Patti Iles Aymond" w:date="2014-10-20T00:35:00Z"/>
                <w:rFonts w:ascii="Times" w:hAnsi="Times"/>
              </w:rPr>
            </w:pPr>
          </w:p>
        </w:tc>
      </w:tr>
      <w:tr w:rsidR="00243D94" w14:paraId="7BCF9647" w14:textId="77777777" w:rsidTr="00330F78">
        <w:trPr>
          <w:tblCellSpacing w:w="20" w:type="dxa"/>
          <w:ins w:id="4823" w:author="Patti Iles Aymond" w:date="2014-10-20T00:35: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7738356E" w14:textId="77777777" w:rsidR="00243D94" w:rsidRDefault="00243D94" w:rsidP="00330F78">
            <w:pPr>
              <w:pStyle w:val="western"/>
              <w:rPr>
                <w:ins w:id="4824" w:author="Patti Iles Aymond" w:date="2014-10-20T00:35:00Z"/>
              </w:rPr>
            </w:pPr>
            <w:ins w:id="4825" w:author="Patti Iles Aymond" w:date="2014-10-20T00:35:00Z">
              <w:r>
                <w:t>Constraints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4266C63B" w14:textId="77777777" w:rsidR="00243D94" w:rsidRDefault="00243D94" w:rsidP="00330F78">
            <w:pPr>
              <w:pStyle w:val="western"/>
              <w:rPr>
                <w:ins w:id="4826" w:author="Patti Iles Aymond" w:date="2014-10-20T00:35:00Z"/>
              </w:rPr>
            </w:pPr>
          </w:p>
        </w:tc>
      </w:tr>
      <w:tr w:rsidR="00243D94" w14:paraId="78966FA2" w14:textId="77777777" w:rsidTr="00330F78">
        <w:trPr>
          <w:tblCellSpacing w:w="20" w:type="dxa"/>
          <w:ins w:id="4827" w:author="Patti Iles Aymond" w:date="2014-10-20T00:35: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65C5219E" w14:textId="77777777" w:rsidR="00243D94" w:rsidRDefault="00243D94" w:rsidP="00330F78">
            <w:pPr>
              <w:pStyle w:val="western"/>
              <w:rPr>
                <w:ins w:id="4828" w:author="Patti Iles Aymond" w:date="2014-10-20T00:35:00Z"/>
              </w:rPr>
            </w:pPr>
            <w:ins w:id="4829" w:author="Patti Iles Aymond" w:date="2014-10-20T00:35:00Z">
              <w:r>
                <w:t xml:space="preserve">Valid Values / </w:t>
              </w:r>
              <w:r>
                <w:lastRenderedPageBreak/>
                <w:t>Examples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56A7A5F4" w14:textId="77777777" w:rsidR="00243D94" w:rsidRDefault="00243D94" w:rsidP="00330F78">
            <w:pPr>
              <w:pStyle w:val="western"/>
              <w:rPr>
                <w:ins w:id="4830" w:author="Patti Iles Aymond" w:date="2014-10-20T00:35:00Z"/>
              </w:rPr>
            </w:pPr>
          </w:p>
        </w:tc>
      </w:tr>
      <w:tr w:rsidR="00243D94" w14:paraId="4A29436B" w14:textId="77777777" w:rsidTr="00330F78">
        <w:trPr>
          <w:tblCellSpacing w:w="20" w:type="dxa"/>
          <w:ins w:id="4831" w:author="Patti Iles Aymond" w:date="2014-10-20T00:35: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3E458C91" w14:textId="77777777" w:rsidR="00243D94" w:rsidRDefault="00243D94" w:rsidP="00330F78">
            <w:pPr>
              <w:pStyle w:val="western"/>
              <w:rPr>
                <w:ins w:id="4832" w:author="Patti Iles Aymond" w:date="2014-10-20T00:35:00Z"/>
              </w:rPr>
            </w:pPr>
            <w:ins w:id="4833" w:author="Patti Iles Aymond" w:date="2014-10-20T00:35:00Z">
              <w:r>
                <w:lastRenderedPageBreak/>
                <w:t>Sub-elements</w:t>
              </w:r>
            </w:ins>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0D2E741D" w14:textId="77777777" w:rsidR="00243D94" w:rsidRDefault="00243D94" w:rsidP="00330F78">
            <w:pPr>
              <w:pStyle w:val="western"/>
              <w:ind w:left="720"/>
              <w:rPr>
                <w:ins w:id="4834" w:author="Patti Iles Aymond" w:date="2014-10-20T00:35:00Z"/>
              </w:rPr>
            </w:pPr>
          </w:p>
        </w:tc>
      </w:tr>
      <w:tr w:rsidR="00243D94" w14:paraId="032BA82E" w14:textId="77777777" w:rsidTr="00330F78">
        <w:trPr>
          <w:tblCellSpacing w:w="20" w:type="dxa"/>
          <w:ins w:id="4835" w:author="Patti Iles Aymond" w:date="2014-10-20T00:35: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2C0C3345" w14:textId="77777777" w:rsidR="00243D94" w:rsidRDefault="00243D94" w:rsidP="00330F78">
            <w:pPr>
              <w:pStyle w:val="western"/>
              <w:rPr>
                <w:ins w:id="4836" w:author="Patti Iles Aymond" w:date="2014-10-20T00:35:00Z"/>
              </w:rPr>
            </w:pPr>
            <w:ins w:id="4837" w:author="Patti Iles Aymond" w:date="2014-10-20T00:35:00Z">
              <w:r>
                <w:t>Used In</w:t>
              </w:r>
            </w:ins>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6B1797E9" w14:textId="77777777" w:rsidR="00243D94" w:rsidRDefault="00243D94" w:rsidP="00330F78">
            <w:pPr>
              <w:pStyle w:val="western"/>
              <w:rPr>
                <w:ins w:id="4838" w:author="Patti Iles Aymond" w:date="2014-10-20T00:35:00Z"/>
              </w:rPr>
            </w:pPr>
            <w:ins w:id="4839" w:author="Patti Iles Aymond" w:date="2014-10-20T00:35:00Z">
              <w:r>
                <w:t>futureServices:service</w:t>
              </w:r>
            </w:ins>
          </w:p>
        </w:tc>
      </w:tr>
      <w:tr w:rsidR="00243D94" w14:paraId="2AAF1170" w14:textId="77777777" w:rsidTr="00330F78">
        <w:trPr>
          <w:tblCellSpacing w:w="20" w:type="dxa"/>
          <w:ins w:id="4840" w:author="Patti Iles Aymond" w:date="2014-10-20T00:35:00Z"/>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3CDF9ACB" w14:textId="77777777" w:rsidR="00243D94" w:rsidRDefault="00243D94" w:rsidP="00330F78">
            <w:pPr>
              <w:pStyle w:val="western"/>
              <w:rPr>
                <w:ins w:id="4841" w:author="Patti Iles Aymond" w:date="2014-10-20T00:35:00Z"/>
              </w:rPr>
            </w:pPr>
            <w:ins w:id="4842" w:author="Patti Iles Aymond" w:date="2014-10-20T00:35:00Z">
              <w:r>
                <w:t>Requirements Supported</w:t>
              </w:r>
            </w:ins>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69422C6C" w14:textId="77777777" w:rsidR="00243D94" w:rsidRDefault="00243D94" w:rsidP="00330F78">
            <w:pPr>
              <w:pStyle w:val="western"/>
              <w:rPr>
                <w:ins w:id="4843" w:author="Patti Iles Aymond" w:date="2014-10-20T00:35:00Z"/>
              </w:rPr>
            </w:pPr>
          </w:p>
        </w:tc>
      </w:tr>
      <w:tr w:rsidR="00243D94" w14:paraId="1A67DE6E" w14:textId="77777777" w:rsidTr="00330F78">
        <w:trPr>
          <w:tblCellSpacing w:w="20" w:type="dxa"/>
          <w:ins w:id="4844" w:author="Patti Iles Aymond" w:date="2014-10-20T00:35:00Z"/>
        </w:trPr>
        <w:tc>
          <w:tcPr>
            <w:tcW w:w="741" w:type="pct"/>
            <w:tcBorders>
              <w:top w:val="nil"/>
              <w:left w:val="double" w:sz="2" w:space="0" w:color="C0C0C0"/>
              <w:bottom w:val="nil"/>
              <w:right w:val="nil"/>
            </w:tcBorders>
            <w:shd w:val="clear" w:color="auto" w:fill="E6E6FF"/>
            <w:tcMar>
              <w:top w:w="0" w:type="dxa"/>
              <w:left w:w="62" w:type="dxa"/>
              <w:bottom w:w="62" w:type="dxa"/>
              <w:right w:w="0" w:type="dxa"/>
            </w:tcMar>
          </w:tcPr>
          <w:p w14:paraId="193CC63D" w14:textId="77777777" w:rsidR="00243D94" w:rsidRDefault="00243D94" w:rsidP="00330F78">
            <w:pPr>
              <w:pStyle w:val="western"/>
              <w:rPr>
                <w:ins w:id="4845" w:author="Patti Iles Aymond" w:date="2014-10-20T00:35:00Z"/>
              </w:rPr>
            </w:pPr>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tcPr>
          <w:p w14:paraId="4B8DCFC0" w14:textId="77777777" w:rsidR="00243D94" w:rsidRDefault="00243D94" w:rsidP="00330F78">
            <w:pPr>
              <w:pStyle w:val="western"/>
              <w:rPr>
                <w:ins w:id="4846" w:author="Patti Iles Aymond" w:date="2014-10-20T00:35:00Z"/>
              </w:rPr>
            </w:pPr>
          </w:p>
        </w:tc>
      </w:tr>
      <w:tr w:rsidR="00243D94" w14:paraId="2648D097" w14:textId="77777777" w:rsidTr="00330F78">
        <w:trPr>
          <w:tblCellSpacing w:w="20" w:type="dxa"/>
          <w:ins w:id="4847" w:author="Patti Iles Aymond" w:date="2014-10-20T00:35: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1DCCE819" w14:textId="77777777" w:rsidR="00243D94" w:rsidRDefault="00243D94" w:rsidP="00330F78">
            <w:pPr>
              <w:pStyle w:val="western"/>
              <w:rPr>
                <w:ins w:id="4848" w:author="Patti Iles Aymond" w:date="2014-10-20T00:35:00Z"/>
              </w:rPr>
            </w:pP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58F0BB28" w14:textId="77777777" w:rsidR="00243D94" w:rsidRDefault="00243D94" w:rsidP="00330F78">
            <w:pPr>
              <w:pStyle w:val="western"/>
              <w:rPr>
                <w:ins w:id="4849" w:author="Patti Iles Aymond" w:date="2014-10-20T00:35:00Z"/>
              </w:rPr>
            </w:pPr>
          </w:p>
        </w:tc>
      </w:tr>
    </w:tbl>
    <w:p w14:paraId="494DA03E" w14:textId="77777777" w:rsidR="00330F78" w:rsidRDefault="00330F78" w:rsidP="00330F78">
      <w:pPr>
        <w:pStyle w:val="Heading4"/>
        <w:numPr>
          <w:ilvl w:val="3"/>
          <w:numId w:val="18"/>
        </w:numPr>
        <w:rPr>
          <w:ins w:id="4850" w:author="Patti Iles Aymond" w:date="2014-10-20T01:01:00Z"/>
        </w:rPr>
      </w:pPr>
      <w:bookmarkStart w:id="4851" w:name="_Toc401541082"/>
      <w:commentRangeStart w:id="4852"/>
      <w:ins w:id="4853" w:author="Patti Iles Aymond" w:date="2014-10-20T01:00:00Z">
        <w:r>
          <w:t>Operations Complex Type</w:t>
        </w:r>
        <w:commentRangeEnd w:id="4852"/>
        <w:r>
          <w:rPr>
            <w:rStyle w:val="CommentReference"/>
            <w:rFonts w:cs="Times New Roman"/>
            <w:b w:val="0"/>
            <w:iCs w:val="0"/>
            <w:color w:val="auto"/>
            <w:kern w:val="0"/>
          </w:rPr>
          <w:commentReference w:id="4852"/>
        </w:r>
      </w:ins>
      <w:bookmarkEnd w:id="4851"/>
    </w:p>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330F78" w14:paraId="428FFBBD" w14:textId="77777777" w:rsidTr="00330F78">
        <w:trPr>
          <w:tblCellSpacing w:w="20" w:type="dxa"/>
          <w:ins w:id="4854" w:author="Patti Iles Aymond" w:date="2014-10-20T01:01: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702EF8FA" w14:textId="77777777" w:rsidR="00330F78" w:rsidRDefault="00330F78" w:rsidP="00330F78">
            <w:pPr>
              <w:pStyle w:val="western"/>
              <w:rPr>
                <w:ins w:id="4855" w:author="Patti Iles Aymond" w:date="2014-10-20T01:01:00Z"/>
              </w:rPr>
            </w:pPr>
            <w:ins w:id="4856" w:author="Patti Iles Aymond" w:date="2014-10-20T01:01:00Z">
              <w:r>
                <w:rPr>
                  <w:b/>
                  <w:bCs/>
                </w:rPr>
                <w:t>Element</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55128548" w14:textId="77777777" w:rsidR="00330F78" w:rsidRDefault="00330F78" w:rsidP="00330F78">
            <w:pPr>
              <w:pStyle w:val="western"/>
              <w:rPr>
                <w:ins w:id="4857" w:author="Patti Iles Aymond" w:date="2014-10-20T01:01:00Z"/>
              </w:rPr>
            </w:pPr>
            <w:ins w:id="4858" w:author="Patti Iles Aymond" w:date="2014-10-20T01:01:00Z">
              <w:r>
                <w:rPr>
                  <w:b/>
                  <w:bCs/>
                  <w:color w:val="0033FF"/>
                </w:rPr>
                <w:t>operations</w:t>
              </w:r>
            </w:ins>
          </w:p>
        </w:tc>
      </w:tr>
      <w:tr w:rsidR="00330F78" w14:paraId="25656ED5" w14:textId="77777777" w:rsidTr="00330F78">
        <w:trPr>
          <w:tblCellSpacing w:w="20" w:type="dxa"/>
          <w:ins w:id="4859" w:author="Patti Iles Aymond" w:date="2014-10-20T01:01: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8B960AC" w14:textId="77777777" w:rsidR="00330F78" w:rsidRDefault="00330F78" w:rsidP="00330F78">
            <w:pPr>
              <w:pStyle w:val="western"/>
              <w:rPr>
                <w:ins w:id="4860" w:author="Patti Iles Aymond" w:date="2014-10-20T01:01:00Z"/>
              </w:rPr>
            </w:pPr>
            <w:ins w:id="4861" w:author="Patti Iles Aymond" w:date="2014-10-20T01:01:00Z">
              <w:r>
                <w:t>Type</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6ABE663F" w14:textId="77777777" w:rsidR="00330F78" w:rsidRDefault="00330F78" w:rsidP="00330F78">
            <w:pPr>
              <w:pStyle w:val="western"/>
              <w:rPr>
                <w:ins w:id="4862" w:author="Patti Iles Aymond" w:date="2014-10-20T01:01:00Z"/>
              </w:rPr>
            </w:pPr>
            <w:ins w:id="4863" w:author="Patti Iles Aymond" w:date="2014-10-20T01:01:00Z">
              <w:r w:rsidRPr="001E08A9">
                <w:t>xs:complexType</w:t>
              </w:r>
            </w:ins>
          </w:p>
        </w:tc>
      </w:tr>
      <w:tr w:rsidR="00330F78" w14:paraId="64B7B30C" w14:textId="77777777" w:rsidTr="00330F78">
        <w:trPr>
          <w:tblCellSpacing w:w="20" w:type="dxa"/>
          <w:ins w:id="4864" w:author="Patti Iles Aymond" w:date="2014-10-20T01:01: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3F59A317" w14:textId="77777777" w:rsidR="00330F78" w:rsidRDefault="00330F78" w:rsidP="00330F78">
            <w:pPr>
              <w:pStyle w:val="western"/>
              <w:rPr>
                <w:ins w:id="4865" w:author="Patti Iles Aymond" w:date="2014-10-20T01:01:00Z"/>
              </w:rPr>
            </w:pPr>
            <w:ins w:id="4866" w:author="Patti Iles Aymond" w:date="2014-10-20T01:01:00Z">
              <w:r>
                <w:t>Usage</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6CD28EA8" w14:textId="77777777" w:rsidR="00330F78" w:rsidRDefault="00330F78" w:rsidP="00330F78">
            <w:pPr>
              <w:pStyle w:val="western"/>
              <w:rPr>
                <w:ins w:id="4867" w:author="Patti Iles Aymond" w:date="2014-10-20T01:01:00Z"/>
              </w:rPr>
            </w:pPr>
            <w:ins w:id="4868" w:author="Patti Iles Aymond" w:date="2014-10-20T01:01:00Z">
              <w:r>
                <w:t>OPTIONAL; MAY be used once and only once [0..1]</w:t>
              </w:r>
            </w:ins>
          </w:p>
        </w:tc>
      </w:tr>
      <w:tr w:rsidR="00330F78" w14:paraId="321D8E18" w14:textId="77777777" w:rsidTr="00330F78">
        <w:trPr>
          <w:tblCellSpacing w:w="20" w:type="dxa"/>
          <w:ins w:id="4869" w:author="Patti Iles Aymond" w:date="2014-10-20T01:01: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765CC27A" w14:textId="77777777" w:rsidR="00330F78" w:rsidRDefault="00330F78" w:rsidP="00330F78">
            <w:pPr>
              <w:pStyle w:val="western"/>
              <w:rPr>
                <w:ins w:id="4870" w:author="Patti Iles Aymond" w:date="2014-10-20T01:01:00Z"/>
              </w:rPr>
            </w:pPr>
            <w:ins w:id="4871" w:author="Patti Iles Aymond" w:date="2014-10-20T01:01:00Z">
              <w:r>
                <w:t>Definition</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5F9DAA78" w14:textId="77777777" w:rsidR="00330F78" w:rsidRPr="008C5785" w:rsidRDefault="00330F78" w:rsidP="00330F78">
            <w:pPr>
              <w:pStyle w:val="NormalDataDictionary"/>
              <w:rPr>
                <w:ins w:id="4872" w:author="Patti Iles Aymond" w:date="2014-10-20T01:01:00Z"/>
              </w:rPr>
            </w:pPr>
            <w:ins w:id="4873" w:author="Patti Iles Aymond" w:date="2014-10-20T01:01:00Z">
              <w:r w:rsidRPr="008C5785">
                <w:t xml:space="preserve">An XML structure containing </w:t>
              </w:r>
              <w:r>
                <w:t xml:space="preserve">one or more of </w:t>
              </w:r>
              <w:r w:rsidRPr="008C5785">
                <w:t xml:space="preserve">the </w:t>
              </w:r>
              <w:r>
                <w:t>required element</w:t>
              </w:r>
              <w:r w:rsidRPr="008C5785">
                <w:t>:</w:t>
              </w:r>
            </w:ins>
          </w:p>
          <w:p w14:paraId="3EA1A9DE" w14:textId="7BD4664E" w:rsidR="00330F78" w:rsidRDefault="00330F78" w:rsidP="00330F78">
            <w:pPr>
              <w:pStyle w:val="ListBullet"/>
              <w:numPr>
                <w:ilvl w:val="0"/>
                <w:numId w:val="40"/>
              </w:numPr>
              <w:rPr>
                <w:ins w:id="4874" w:author="Patti Iles Aymond" w:date="2014-10-20T01:01:00Z"/>
              </w:rPr>
            </w:pPr>
            <w:ins w:id="4875" w:author="Patti Iles Aymond" w:date="2014-10-20T01:03:00Z">
              <w:r w:rsidRPr="00D36973">
                <w:rPr>
                  <w:highlight w:val="cyan"/>
                </w:rPr>
                <w:t>operation</w:t>
              </w:r>
              <w:r>
                <w:t xml:space="preserve">[1..*]: </w:t>
              </w:r>
              <w:r w:rsidRPr="00D36973">
                <w:rPr>
                  <w:highlight w:val="cyan"/>
                </w:rPr>
                <w:t>OperationType</w:t>
              </w:r>
            </w:ins>
          </w:p>
          <w:p w14:paraId="5AFE6F2E" w14:textId="77777777" w:rsidR="00330F78" w:rsidRDefault="00330F78" w:rsidP="00330F78">
            <w:pPr>
              <w:pStyle w:val="ListBullet"/>
              <w:numPr>
                <w:ilvl w:val="0"/>
                <w:numId w:val="0"/>
              </w:numPr>
              <w:rPr>
                <w:ins w:id="4876" w:author="Patti Iles Aymond" w:date="2014-10-20T01:01:00Z"/>
              </w:rPr>
            </w:pPr>
            <w:ins w:id="4877" w:author="Patti Iles Aymond" w:date="2014-10-20T01:01:00Z">
              <w:r>
                <w:t>And the optional element:</w:t>
              </w:r>
            </w:ins>
          </w:p>
          <w:p w14:paraId="6DFC2720" w14:textId="11F5FF60" w:rsidR="00330F78" w:rsidRPr="008C5785" w:rsidRDefault="00330F78" w:rsidP="00330F78">
            <w:pPr>
              <w:pStyle w:val="ListBullet"/>
              <w:numPr>
                <w:ilvl w:val="0"/>
                <w:numId w:val="40"/>
              </w:numPr>
              <w:rPr>
                <w:ins w:id="4878" w:author="Patti Iles Aymond" w:date="2014-10-20T01:01:00Z"/>
              </w:rPr>
            </w:pPr>
            <w:ins w:id="4879" w:author="Patti Iles Aymond" w:date="2014-10-20T01:03:00Z">
              <w:r w:rsidRPr="00D36973">
                <w:rPr>
                  <w:highlight w:val="cyan"/>
                </w:rPr>
                <w:t>comment</w:t>
              </w:r>
              <w:r>
                <w:t xml:space="preserve">[0..1]: </w:t>
              </w:r>
              <w:r w:rsidRPr="00D36973">
                <w:rPr>
                  <w:highlight w:val="cyan"/>
                </w:rPr>
                <w:t>FreeTextType</w:t>
              </w:r>
            </w:ins>
          </w:p>
          <w:p w14:paraId="7D75FAA5" w14:textId="77777777" w:rsidR="00330F78" w:rsidRPr="001F57B3" w:rsidRDefault="00330F78" w:rsidP="00330F78">
            <w:pPr>
              <w:autoSpaceDE w:val="0"/>
              <w:autoSpaceDN w:val="0"/>
              <w:adjustRightInd w:val="0"/>
              <w:spacing w:before="0" w:after="0"/>
              <w:rPr>
                <w:ins w:id="4880" w:author="Patti Iles Aymond" w:date="2014-10-20T01:01:00Z"/>
                <w:rFonts w:cs="Arial"/>
                <w:color w:val="000000"/>
                <w:szCs w:val="20"/>
                <w:highlight w:val="white"/>
              </w:rPr>
            </w:pPr>
            <w:ins w:id="4881" w:author="Patti Iles Aymond" w:date="2014-10-20T01:01:00Z">
              <w:r>
                <w:rPr>
                  <w:rFonts w:cs="Arial"/>
                  <w:color w:val="000000"/>
                  <w:szCs w:val="20"/>
                  <w:highlight w:val="white"/>
                </w:rPr>
                <w:t>Provides a taxonomy-based list of operations that describe the operations of a facility</w:t>
              </w:r>
            </w:ins>
          </w:p>
        </w:tc>
      </w:tr>
      <w:tr w:rsidR="00330F78" w14:paraId="68C36F7C" w14:textId="77777777" w:rsidTr="00330F78">
        <w:trPr>
          <w:tblCellSpacing w:w="20" w:type="dxa"/>
          <w:ins w:id="4882" w:author="Patti Iles Aymond" w:date="2014-10-20T01:01: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32E0F5D4" w14:textId="77777777" w:rsidR="00330F78" w:rsidRDefault="00330F78" w:rsidP="00330F78">
            <w:pPr>
              <w:pStyle w:val="western"/>
              <w:rPr>
                <w:ins w:id="4883" w:author="Patti Iles Aymond" w:date="2014-10-20T01:01:00Z"/>
              </w:rPr>
            </w:pPr>
            <w:ins w:id="4884" w:author="Patti Iles Aymond" w:date="2014-10-20T01:01:00Z">
              <w:r>
                <w:t>Comments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7B4387F3" w14:textId="77777777" w:rsidR="00330F78" w:rsidRDefault="00330F78" w:rsidP="00330F78">
            <w:pPr>
              <w:rPr>
                <w:ins w:id="4885" w:author="Patti Iles Aymond" w:date="2014-10-20T01:01:00Z"/>
                <w:rFonts w:ascii="Times" w:hAnsi="Times"/>
              </w:rPr>
            </w:pPr>
          </w:p>
        </w:tc>
      </w:tr>
      <w:tr w:rsidR="00330F78" w14:paraId="1494F8AD" w14:textId="77777777" w:rsidTr="00330F78">
        <w:trPr>
          <w:tblCellSpacing w:w="20" w:type="dxa"/>
          <w:ins w:id="4886" w:author="Patti Iles Aymond" w:date="2014-10-20T01:01: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C98CBC7" w14:textId="77777777" w:rsidR="00330F78" w:rsidRDefault="00330F78" w:rsidP="00330F78">
            <w:pPr>
              <w:pStyle w:val="western"/>
              <w:rPr>
                <w:ins w:id="4887" w:author="Patti Iles Aymond" w:date="2014-10-20T01:01:00Z"/>
              </w:rPr>
            </w:pPr>
            <w:ins w:id="4888" w:author="Patti Iles Aymond" w:date="2014-10-20T01:01:00Z">
              <w:r>
                <w:t>Constraints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7CCE6210" w14:textId="77777777" w:rsidR="00330F78" w:rsidRDefault="00330F78" w:rsidP="00330F78">
            <w:pPr>
              <w:pStyle w:val="western"/>
              <w:rPr>
                <w:ins w:id="4889" w:author="Patti Iles Aymond" w:date="2014-10-20T01:01:00Z"/>
              </w:rPr>
            </w:pPr>
          </w:p>
        </w:tc>
      </w:tr>
      <w:tr w:rsidR="00330F78" w14:paraId="037511B4" w14:textId="77777777" w:rsidTr="00330F78">
        <w:trPr>
          <w:tblCellSpacing w:w="20" w:type="dxa"/>
          <w:ins w:id="4890" w:author="Patti Iles Aymond" w:date="2014-10-20T01:01: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3214B7E0" w14:textId="77777777" w:rsidR="00330F78" w:rsidRDefault="00330F78" w:rsidP="00330F78">
            <w:pPr>
              <w:pStyle w:val="western"/>
              <w:rPr>
                <w:ins w:id="4891" w:author="Patti Iles Aymond" w:date="2014-10-20T01:01:00Z"/>
              </w:rPr>
            </w:pPr>
            <w:ins w:id="4892" w:author="Patti Iles Aymond" w:date="2014-10-20T01:01:00Z">
              <w:r>
                <w:t>Valid Values / Examples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5FDEDA99" w14:textId="77777777" w:rsidR="00330F78" w:rsidRDefault="00330F78" w:rsidP="00330F78">
            <w:pPr>
              <w:pStyle w:val="western"/>
              <w:rPr>
                <w:ins w:id="4893" w:author="Patti Iles Aymond" w:date="2014-10-20T01:01:00Z"/>
              </w:rPr>
            </w:pPr>
          </w:p>
        </w:tc>
      </w:tr>
      <w:tr w:rsidR="00330F78" w14:paraId="1AEBFC69" w14:textId="77777777" w:rsidTr="00330F78">
        <w:trPr>
          <w:tblCellSpacing w:w="20" w:type="dxa"/>
          <w:ins w:id="4894" w:author="Patti Iles Aymond" w:date="2014-10-20T01:01: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3D34CC01" w14:textId="77777777" w:rsidR="00330F78" w:rsidRDefault="00330F78" w:rsidP="00330F78">
            <w:pPr>
              <w:pStyle w:val="western"/>
              <w:rPr>
                <w:ins w:id="4895" w:author="Patti Iles Aymond" w:date="2014-10-20T01:01:00Z"/>
              </w:rPr>
            </w:pPr>
            <w:ins w:id="4896" w:author="Patti Iles Aymond" w:date="2014-10-20T01:01:00Z">
              <w:r>
                <w:t>Sub-elements</w:t>
              </w:r>
            </w:ins>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3313C44C" w14:textId="77777777" w:rsidR="00330F78" w:rsidRDefault="00330F78">
            <w:pPr>
              <w:pStyle w:val="western"/>
              <w:numPr>
                <w:ilvl w:val="0"/>
                <w:numId w:val="40"/>
              </w:numPr>
              <w:rPr>
                <w:ins w:id="4897" w:author="Patti Iles Aymond" w:date="2014-10-20T01:02:00Z"/>
              </w:rPr>
              <w:pPrChange w:id="4898" w:author="Patti Iles Aymond" w:date="2014-10-20T01:01:00Z">
                <w:pPr>
                  <w:pStyle w:val="western"/>
                  <w:ind w:left="720"/>
                </w:pPr>
              </w:pPrChange>
            </w:pPr>
            <w:ins w:id="4899" w:author="Patti Iles Aymond" w:date="2014-10-20T01:01:00Z">
              <w:r w:rsidRPr="00330F78">
                <w:rPr>
                  <w:highlight w:val="cyan"/>
                  <w:rPrChange w:id="4900" w:author="Patti Iles Aymond" w:date="2014-10-20T01:02:00Z">
                    <w:rPr/>
                  </w:rPrChange>
                </w:rPr>
                <w:t>operation</w:t>
              </w:r>
              <w:r>
                <w:t>[1..*]</w:t>
              </w:r>
            </w:ins>
            <w:ins w:id="4901" w:author="Patti Iles Aymond" w:date="2014-10-20T01:02:00Z">
              <w:r>
                <w:t>:</w:t>
              </w:r>
            </w:ins>
            <w:ins w:id="4902" w:author="Patti Iles Aymond" w:date="2014-10-20T01:01:00Z">
              <w:r>
                <w:t xml:space="preserve"> </w:t>
              </w:r>
              <w:r w:rsidRPr="00330F78">
                <w:rPr>
                  <w:highlight w:val="cyan"/>
                  <w:rPrChange w:id="4903" w:author="Patti Iles Aymond" w:date="2014-10-20T01:02:00Z">
                    <w:rPr/>
                  </w:rPrChange>
                </w:rPr>
                <w:t>OperationType</w:t>
              </w:r>
            </w:ins>
          </w:p>
          <w:p w14:paraId="2D83233F" w14:textId="185E55E1" w:rsidR="00330F78" w:rsidRDefault="00330F78">
            <w:pPr>
              <w:pStyle w:val="western"/>
              <w:numPr>
                <w:ilvl w:val="0"/>
                <w:numId w:val="40"/>
              </w:numPr>
              <w:rPr>
                <w:ins w:id="4904" w:author="Patti Iles Aymond" w:date="2014-10-20T01:01:00Z"/>
              </w:rPr>
              <w:pPrChange w:id="4905" w:author="Patti Iles Aymond" w:date="2014-10-20T01:01:00Z">
                <w:pPr>
                  <w:pStyle w:val="western"/>
                  <w:ind w:left="720"/>
                </w:pPr>
              </w:pPrChange>
            </w:pPr>
            <w:ins w:id="4906" w:author="Patti Iles Aymond" w:date="2014-10-20T01:02:00Z">
              <w:r w:rsidRPr="00330F78">
                <w:rPr>
                  <w:highlight w:val="cyan"/>
                  <w:rPrChange w:id="4907" w:author="Patti Iles Aymond" w:date="2014-10-20T01:02:00Z">
                    <w:rPr/>
                  </w:rPrChange>
                </w:rPr>
                <w:t>comment</w:t>
              </w:r>
              <w:r>
                <w:t xml:space="preserve">[0..1]: </w:t>
              </w:r>
              <w:r w:rsidRPr="00330F78">
                <w:rPr>
                  <w:highlight w:val="cyan"/>
                  <w:rPrChange w:id="4908" w:author="Patti Iles Aymond" w:date="2014-10-20T01:02:00Z">
                    <w:rPr/>
                  </w:rPrChange>
                </w:rPr>
                <w:t>FreeTextType</w:t>
              </w:r>
            </w:ins>
          </w:p>
        </w:tc>
      </w:tr>
      <w:tr w:rsidR="00330F78" w14:paraId="784655D5" w14:textId="77777777" w:rsidTr="00330F78">
        <w:trPr>
          <w:tblCellSpacing w:w="20" w:type="dxa"/>
          <w:ins w:id="4909" w:author="Patti Iles Aymond" w:date="2014-10-20T01:01: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6A3EF76C" w14:textId="77777777" w:rsidR="00330F78" w:rsidRDefault="00330F78" w:rsidP="00330F78">
            <w:pPr>
              <w:pStyle w:val="western"/>
              <w:rPr>
                <w:ins w:id="4910" w:author="Patti Iles Aymond" w:date="2014-10-20T01:01:00Z"/>
              </w:rPr>
            </w:pPr>
            <w:ins w:id="4911" w:author="Patti Iles Aymond" w:date="2014-10-20T01:01:00Z">
              <w:r>
                <w:t>Used In</w:t>
              </w:r>
            </w:ins>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0CA6DBAE" w14:textId="40BD004E" w:rsidR="00330F78" w:rsidRDefault="00330F78" w:rsidP="00330F78">
            <w:pPr>
              <w:pStyle w:val="western"/>
              <w:rPr>
                <w:ins w:id="4912" w:author="Patti Iles Aymond" w:date="2014-10-20T01:01:00Z"/>
              </w:rPr>
            </w:pPr>
            <w:ins w:id="4913" w:author="Patti Iles Aymond" w:date="2014-10-20T01:03:00Z">
              <w:r w:rsidRPr="00D36973">
                <w:rPr>
                  <w:highlight w:val="cyan"/>
                </w:rPr>
                <w:t>FacilityType</w:t>
              </w:r>
            </w:ins>
          </w:p>
        </w:tc>
      </w:tr>
      <w:tr w:rsidR="00330F78" w14:paraId="09270872" w14:textId="77777777" w:rsidTr="00330F78">
        <w:trPr>
          <w:tblCellSpacing w:w="20" w:type="dxa"/>
          <w:ins w:id="4914" w:author="Patti Iles Aymond" w:date="2014-10-20T01:01:00Z"/>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3D57D25A" w14:textId="77777777" w:rsidR="00330F78" w:rsidRDefault="00330F78" w:rsidP="00330F78">
            <w:pPr>
              <w:pStyle w:val="western"/>
              <w:rPr>
                <w:ins w:id="4915" w:author="Patti Iles Aymond" w:date="2014-10-20T01:01:00Z"/>
              </w:rPr>
            </w:pPr>
            <w:ins w:id="4916" w:author="Patti Iles Aymond" w:date="2014-10-20T01:01:00Z">
              <w:r>
                <w:t>Requirements Supported</w:t>
              </w:r>
            </w:ins>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6D2D97D7" w14:textId="77777777" w:rsidR="00330F78" w:rsidRDefault="00330F78" w:rsidP="00330F78">
            <w:pPr>
              <w:pStyle w:val="western"/>
              <w:rPr>
                <w:ins w:id="4917" w:author="Patti Iles Aymond" w:date="2014-10-20T01:01:00Z"/>
              </w:rPr>
            </w:pPr>
          </w:p>
        </w:tc>
      </w:tr>
      <w:tr w:rsidR="00330F78" w14:paraId="4AE9E6BE" w14:textId="77777777" w:rsidTr="00330F78">
        <w:trPr>
          <w:tblCellSpacing w:w="20" w:type="dxa"/>
          <w:ins w:id="4918" w:author="Patti Iles Aymond" w:date="2014-10-20T01:01: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397BC220" w14:textId="77777777" w:rsidR="00330F78" w:rsidRDefault="00330F78" w:rsidP="00330F78">
            <w:pPr>
              <w:pStyle w:val="western"/>
              <w:rPr>
                <w:ins w:id="4919" w:author="Patti Iles Aymond" w:date="2014-10-20T01:01:00Z"/>
              </w:rPr>
            </w:pP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5BD30EC1" w14:textId="77777777" w:rsidR="00330F78" w:rsidRDefault="00330F78" w:rsidP="00330F78">
            <w:pPr>
              <w:pStyle w:val="western"/>
              <w:rPr>
                <w:ins w:id="4920" w:author="Patti Iles Aymond" w:date="2014-10-20T01:01:00Z"/>
              </w:rPr>
            </w:pPr>
          </w:p>
        </w:tc>
      </w:tr>
    </w:tbl>
    <w:p w14:paraId="73932CEA" w14:textId="77777777" w:rsidR="00330F78" w:rsidRPr="00404845" w:rsidRDefault="00330F78">
      <w:pPr>
        <w:rPr>
          <w:ins w:id="4921" w:author="Patti Iles Aymond" w:date="2014-10-20T01:00:00Z"/>
        </w:rPr>
        <w:pPrChange w:id="4922" w:author="Patti Iles Aymond" w:date="2014-10-20T01:01:00Z">
          <w:pPr>
            <w:pStyle w:val="Heading4"/>
            <w:numPr>
              <w:numId w:val="18"/>
            </w:numPr>
          </w:pPr>
        </w:pPrChange>
      </w:pPr>
    </w:p>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330F78" w14:paraId="35C1F0E4" w14:textId="77777777" w:rsidTr="00330F78">
        <w:trPr>
          <w:tblCellSpacing w:w="20" w:type="dxa"/>
          <w:ins w:id="4923" w:author="Patti Iles Aymond" w:date="2014-10-20T01:00: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42093AC6" w14:textId="77777777" w:rsidR="00330F78" w:rsidRDefault="00330F78" w:rsidP="00330F78">
            <w:pPr>
              <w:pStyle w:val="western"/>
              <w:rPr>
                <w:ins w:id="4924" w:author="Patti Iles Aymond" w:date="2014-10-20T01:00:00Z"/>
              </w:rPr>
            </w:pPr>
            <w:ins w:id="4925" w:author="Patti Iles Aymond" w:date="2014-10-20T01:00:00Z">
              <w:r>
                <w:rPr>
                  <w:b/>
                  <w:bCs/>
                </w:rPr>
                <w:t>Element</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77208602" w14:textId="77777777" w:rsidR="00330F78" w:rsidRDefault="00330F78" w:rsidP="00330F78">
            <w:pPr>
              <w:pStyle w:val="western"/>
              <w:rPr>
                <w:ins w:id="4926" w:author="Patti Iles Aymond" w:date="2014-10-20T01:00:00Z"/>
              </w:rPr>
            </w:pPr>
            <w:ins w:id="4927" w:author="Patti Iles Aymond" w:date="2014-10-20T01:00:00Z">
              <w:r>
                <w:rPr>
                  <w:b/>
                  <w:bCs/>
                  <w:color w:val="0033FF"/>
                </w:rPr>
                <w:t>operation</w:t>
              </w:r>
            </w:ins>
          </w:p>
        </w:tc>
      </w:tr>
      <w:tr w:rsidR="00330F78" w14:paraId="1D7F80F9" w14:textId="77777777" w:rsidTr="00330F78">
        <w:trPr>
          <w:tblCellSpacing w:w="20" w:type="dxa"/>
          <w:ins w:id="4928" w:author="Patti Iles Aymond" w:date="2014-10-20T01:00: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6C431F89" w14:textId="77777777" w:rsidR="00330F78" w:rsidRDefault="00330F78" w:rsidP="00330F78">
            <w:pPr>
              <w:pStyle w:val="western"/>
              <w:rPr>
                <w:ins w:id="4929" w:author="Patti Iles Aymond" w:date="2014-10-20T01:00:00Z"/>
              </w:rPr>
            </w:pPr>
            <w:ins w:id="4930" w:author="Patti Iles Aymond" w:date="2014-10-20T01:00:00Z">
              <w:r>
                <w:t>Type</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661DBA43" w14:textId="5F79EA7E" w:rsidR="00330F78" w:rsidRDefault="00330F78" w:rsidP="00330F78">
            <w:pPr>
              <w:pStyle w:val="western"/>
              <w:rPr>
                <w:ins w:id="4931" w:author="Patti Iles Aymond" w:date="2014-10-20T01:00:00Z"/>
              </w:rPr>
            </w:pPr>
            <w:ins w:id="4932" w:author="Patti Iles Aymond" w:date="2014-10-20T01:00:00Z">
              <w:r w:rsidRPr="00465A3A">
                <w:rPr>
                  <w:highlight w:val="cyan"/>
                  <w:rPrChange w:id="4933" w:author="Patti Iles Aymond" w:date="2014-10-20T01:18:00Z">
                    <w:rPr>
                      <w:highlight w:val="white"/>
                    </w:rPr>
                  </w:rPrChange>
                </w:rPr>
                <w:t>OperationType</w:t>
              </w:r>
            </w:ins>
          </w:p>
        </w:tc>
      </w:tr>
      <w:tr w:rsidR="00330F78" w14:paraId="68D597B2" w14:textId="77777777" w:rsidTr="00330F78">
        <w:trPr>
          <w:tblCellSpacing w:w="20" w:type="dxa"/>
          <w:ins w:id="4934" w:author="Patti Iles Aymond" w:date="2014-10-20T01:00: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3F8381C3" w14:textId="77777777" w:rsidR="00330F78" w:rsidRDefault="00330F78" w:rsidP="00330F78">
            <w:pPr>
              <w:pStyle w:val="western"/>
              <w:rPr>
                <w:ins w:id="4935" w:author="Patti Iles Aymond" w:date="2014-10-20T01:00:00Z"/>
              </w:rPr>
            </w:pPr>
            <w:ins w:id="4936" w:author="Patti Iles Aymond" w:date="2014-10-20T01:00:00Z">
              <w:r>
                <w:t>Usage</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3315DD3F" w14:textId="77777777" w:rsidR="00330F78" w:rsidRDefault="00330F78" w:rsidP="00330F78">
            <w:pPr>
              <w:pStyle w:val="western"/>
              <w:rPr>
                <w:ins w:id="4937" w:author="Patti Iles Aymond" w:date="2014-10-20T01:00:00Z"/>
              </w:rPr>
            </w:pPr>
            <w:ins w:id="4938" w:author="Patti Iles Aymond" w:date="2014-10-20T01:00:00Z">
              <w:r>
                <w:t>REQUIRED; MUST be used at least once [1..*]</w:t>
              </w:r>
            </w:ins>
          </w:p>
        </w:tc>
      </w:tr>
      <w:tr w:rsidR="00330F78" w14:paraId="66DD08FA" w14:textId="77777777" w:rsidTr="00330F78">
        <w:trPr>
          <w:tblCellSpacing w:w="20" w:type="dxa"/>
          <w:ins w:id="4939" w:author="Patti Iles Aymond" w:date="2014-10-20T01:00: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65297163" w14:textId="77777777" w:rsidR="00330F78" w:rsidRDefault="00330F78" w:rsidP="00330F78">
            <w:pPr>
              <w:pStyle w:val="western"/>
              <w:rPr>
                <w:ins w:id="4940" w:author="Patti Iles Aymond" w:date="2014-10-20T01:00:00Z"/>
              </w:rPr>
            </w:pPr>
            <w:ins w:id="4941" w:author="Patti Iles Aymond" w:date="2014-10-20T01:00:00Z">
              <w:r>
                <w:t>Definition</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01EFC81F" w14:textId="77777777" w:rsidR="00330F78" w:rsidRPr="001F57B3" w:rsidRDefault="00330F78" w:rsidP="00330F78">
            <w:pPr>
              <w:autoSpaceDE w:val="0"/>
              <w:autoSpaceDN w:val="0"/>
              <w:adjustRightInd w:val="0"/>
              <w:spacing w:before="0" w:after="0"/>
              <w:rPr>
                <w:ins w:id="4942" w:author="Patti Iles Aymond" w:date="2014-10-20T01:00:00Z"/>
                <w:rFonts w:cs="Arial"/>
                <w:color w:val="000000"/>
                <w:szCs w:val="20"/>
                <w:highlight w:val="white"/>
              </w:rPr>
            </w:pPr>
            <w:ins w:id="4943" w:author="Patti Iles Aymond" w:date="2014-10-20T01:00:00Z">
              <w:r>
                <w:rPr>
                  <w:rFonts w:cs="Arial"/>
                  <w:color w:val="000000"/>
                  <w:szCs w:val="20"/>
                  <w:highlight w:val="white"/>
                </w:rPr>
                <w:t>Operation that facility provides in the context of key areas such as Clinical Operations, Security Operations, Facility Operations.</w:t>
              </w:r>
            </w:ins>
          </w:p>
        </w:tc>
      </w:tr>
      <w:tr w:rsidR="00330F78" w14:paraId="6715D5E4" w14:textId="77777777" w:rsidTr="00330F78">
        <w:trPr>
          <w:tblCellSpacing w:w="20" w:type="dxa"/>
          <w:ins w:id="4944" w:author="Patti Iles Aymond" w:date="2014-10-20T01:00: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48AE561C" w14:textId="77777777" w:rsidR="00330F78" w:rsidRDefault="00330F78" w:rsidP="00330F78">
            <w:pPr>
              <w:pStyle w:val="western"/>
              <w:rPr>
                <w:ins w:id="4945" w:author="Patti Iles Aymond" w:date="2014-10-20T01:00:00Z"/>
              </w:rPr>
            </w:pPr>
            <w:ins w:id="4946" w:author="Patti Iles Aymond" w:date="2014-10-20T01:00:00Z">
              <w:r>
                <w:t>Comments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632A413E" w14:textId="77777777" w:rsidR="00330F78" w:rsidRDefault="00330F78" w:rsidP="00330F78">
            <w:pPr>
              <w:rPr>
                <w:ins w:id="4947" w:author="Patti Iles Aymond" w:date="2014-10-20T01:00:00Z"/>
                <w:rFonts w:ascii="Times" w:hAnsi="Times"/>
              </w:rPr>
            </w:pPr>
          </w:p>
        </w:tc>
      </w:tr>
      <w:tr w:rsidR="00330F78" w14:paraId="1BFF81FA" w14:textId="77777777" w:rsidTr="00330F78">
        <w:trPr>
          <w:tblCellSpacing w:w="20" w:type="dxa"/>
          <w:ins w:id="4948" w:author="Patti Iles Aymond" w:date="2014-10-20T01:00: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4BBB7B05" w14:textId="77777777" w:rsidR="00330F78" w:rsidRDefault="00330F78" w:rsidP="00330F78">
            <w:pPr>
              <w:pStyle w:val="western"/>
              <w:rPr>
                <w:ins w:id="4949" w:author="Patti Iles Aymond" w:date="2014-10-20T01:00:00Z"/>
              </w:rPr>
            </w:pPr>
            <w:ins w:id="4950" w:author="Patti Iles Aymond" w:date="2014-10-20T01:00:00Z">
              <w:r>
                <w:t>Constraints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726B5DEF" w14:textId="77777777" w:rsidR="00330F78" w:rsidRDefault="00330F78" w:rsidP="00330F78">
            <w:pPr>
              <w:pStyle w:val="western"/>
              <w:rPr>
                <w:ins w:id="4951" w:author="Patti Iles Aymond" w:date="2014-10-20T01:00:00Z"/>
              </w:rPr>
            </w:pPr>
          </w:p>
        </w:tc>
      </w:tr>
      <w:tr w:rsidR="00330F78" w14:paraId="379524A6" w14:textId="77777777" w:rsidTr="00330F78">
        <w:trPr>
          <w:tblCellSpacing w:w="20" w:type="dxa"/>
          <w:ins w:id="4952" w:author="Patti Iles Aymond" w:date="2014-10-20T01:00: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342A19BB" w14:textId="77777777" w:rsidR="00330F78" w:rsidRDefault="00330F78" w:rsidP="00330F78">
            <w:pPr>
              <w:pStyle w:val="western"/>
              <w:rPr>
                <w:ins w:id="4953" w:author="Patti Iles Aymond" w:date="2014-10-20T01:00:00Z"/>
              </w:rPr>
            </w:pPr>
            <w:ins w:id="4954" w:author="Patti Iles Aymond" w:date="2014-10-20T01:00:00Z">
              <w:r>
                <w:t xml:space="preserve">Valid Values / </w:t>
              </w:r>
              <w:r>
                <w:lastRenderedPageBreak/>
                <w:t>Examples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4E29E077" w14:textId="77777777" w:rsidR="00330F78" w:rsidRDefault="00330F78" w:rsidP="00330F78">
            <w:pPr>
              <w:pStyle w:val="western"/>
              <w:rPr>
                <w:ins w:id="4955" w:author="Patti Iles Aymond" w:date="2014-10-20T01:00:00Z"/>
              </w:rPr>
            </w:pPr>
          </w:p>
        </w:tc>
      </w:tr>
      <w:tr w:rsidR="00330F78" w14:paraId="598CD16C" w14:textId="77777777" w:rsidTr="00330F78">
        <w:trPr>
          <w:tblCellSpacing w:w="20" w:type="dxa"/>
          <w:ins w:id="4956" w:author="Patti Iles Aymond" w:date="2014-10-20T01:00: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6FABD1F6" w14:textId="77777777" w:rsidR="00330F78" w:rsidRDefault="00330F78" w:rsidP="00330F78">
            <w:pPr>
              <w:pStyle w:val="western"/>
              <w:rPr>
                <w:ins w:id="4957" w:author="Patti Iles Aymond" w:date="2014-10-20T01:00:00Z"/>
              </w:rPr>
            </w:pPr>
            <w:ins w:id="4958" w:author="Patti Iles Aymond" w:date="2014-10-20T01:00:00Z">
              <w:r>
                <w:lastRenderedPageBreak/>
                <w:t>Sub-elements</w:t>
              </w:r>
            </w:ins>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2DA2CC85" w14:textId="77777777" w:rsidR="00330F78" w:rsidRDefault="00330F78" w:rsidP="00330F78">
            <w:pPr>
              <w:pStyle w:val="western"/>
              <w:ind w:left="720"/>
              <w:rPr>
                <w:ins w:id="4959" w:author="Patti Iles Aymond" w:date="2014-10-20T01:00:00Z"/>
              </w:rPr>
            </w:pPr>
          </w:p>
        </w:tc>
      </w:tr>
      <w:tr w:rsidR="00330F78" w14:paraId="5C9E9DB0" w14:textId="77777777" w:rsidTr="00330F78">
        <w:trPr>
          <w:tblCellSpacing w:w="20" w:type="dxa"/>
          <w:ins w:id="4960" w:author="Patti Iles Aymond" w:date="2014-10-20T01:00: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0A4B048A" w14:textId="77777777" w:rsidR="00330F78" w:rsidRDefault="00330F78" w:rsidP="00330F78">
            <w:pPr>
              <w:pStyle w:val="western"/>
              <w:rPr>
                <w:ins w:id="4961" w:author="Patti Iles Aymond" w:date="2014-10-20T01:00:00Z"/>
              </w:rPr>
            </w:pPr>
            <w:ins w:id="4962" w:author="Patti Iles Aymond" w:date="2014-10-20T01:00:00Z">
              <w:r>
                <w:t>Used In</w:t>
              </w:r>
            </w:ins>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7AF9CF9C" w14:textId="77777777" w:rsidR="00330F78" w:rsidRDefault="00330F78" w:rsidP="00330F78">
            <w:pPr>
              <w:pStyle w:val="western"/>
              <w:rPr>
                <w:ins w:id="4963" w:author="Patti Iles Aymond" w:date="2014-10-20T01:00:00Z"/>
              </w:rPr>
            </w:pPr>
            <w:ins w:id="4964" w:author="Patti Iles Aymond" w:date="2014-10-20T01:00:00Z">
              <w:r>
                <w:t>operations</w:t>
              </w:r>
            </w:ins>
          </w:p>
        </w:tc>
      </w:tr>
      <w:tr w:rsidR="00330F78" w14:paraId="1A7A298A" w14:textId="77777777" w:rsidTr="00330F78">
        <w:trPr>
          <w:tblCellSpacing w:w="20" w:type="dxa"/>
          <w:ins w:id="4965" w:author="Patti Iles Aymond" w:date="2014-10-20T01:00:00Z"/>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4C14591B" w14:textId="77777777" w:rsidR="00330F78" w:rsidRDefault="00330F78" w:rsidP="00330F78">
            <w:pPr>
              <w:pStyle w:val="western"/>
              <w:rPr>
                <w:ins w:id="4966" w:author="Patti Iles Aymond" w:date="2014-10-20T01:00:00Z"/>
              </w:rPr>
            </w:pPr>
            <w:ins w:id="4967" w:author="Patti Iles Aymond" w:date="2014-10-20T01:00:00Z">
              <w:r>
                <w:t>Requirements Supported</w:t>
              </w:r>
            </w:ins>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43AB376D" w14:textId="77777777" w:rsidR="00330F78" w:rsidRDefault="00330F78" w:rsidP="00330F78">
            <w:pPr>
              <w:pStyle w:val="western"/>
              <w:rPr>
                <w:ins w:id="4968" w:author="Patti Iles Aymond" w:date="2014-10-20T01:00:00Z"/>
              </w:rPr>
            </w:pPr>
          </w:p>
        </w:tc>
      </w:tr>
      <w:tr w:rsidR="00330F78" w14:paraId="5E73CD5A" w14:textId="77777777" w:rsidTr="00330F78">
        <w:trPr>
          <w:tblCellSpacing w:w="20" w:type="dxa"/>
          <w:ins w:id="4969" w:author="Patti Iles Aymond" w:date="2014-10-20T01:00: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5B985DE9" w14:textId="77777777" w:rsidR="00330F78" w:rsidRDefault="00330F78" w:rsidP="00330F78">
            <w:pPr>
              <w:pStyle w:val="western"/>
              <w:rPr>
                <w:ins w:id="4970" w:author="Patti Iles Aymond" w:date="2014-10-20T01:00:00Z"/>
              </w:rPr>
            </w:pP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7F57981F" w14:textId="77777777" w:rsidR="00330F78" w:rsidRDefault="00330F78" w:rsidP="00330F78">
            <w:pPr>
              <w:pStyle w:val="western"/>
              <w:rPr>
                <w:ins w:id="4971" w:author="Patti Iles Aymond" w:date="2014-10-20T01:00:00Z"/>
              </w:rPr>
            </w:pPr>
          </w:p>
        </w:tc>
      </w:tr>
    </w:tbl>
    <w:p w14:paraId="7AF45BD0" w14:textId="77777777" w:rsidR="00330F78" w:rsidRDefault="00330F78" w:rsidP="00330F78">
      <w:pPr>
        <w:rPr>
          <w:ins w:id="4972" w:author="Patti Iles Aymond" w:date="2014-10-20T01:00:00Z"/>
        </w:rPr>
      </w:pPr>
    </w:p>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330F78" w14:paraId="55460F28" w14:textId="77777777" w:rsidTr="00330F78">
        <w:trPr>
          <w:tblCellSpacing w:w="20" w:type="dxa"/>
          <w:ins w:id="4973" w:author="Patti Iles Aymond" w:date="2014-10-20T01:00: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0B732B55" w14:textId="77777777" w:rsidR="00330F78" w:rsidRDefault="00330F78" w:rsidP="00330F78">
            <w:pPr>
              <w:pStyle w:val="western"/>
              <w:rPr>
                <w:ins w:id="4974" w:author="Patti Iles Aymond" w:date="2014-10-20T01:00:00Z"/>
              </w:rPr>
            </w:pPr>
            <w:ins w:id="4975" w:author="Patti Iles Aymond" w:date="2014-10-20T01:00:00Z">
              <w:r>
                <w:rPr>
                  <w:b/>
                  <w:bCs/>
                </w:rPr>
                <w:t>Element</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5C521D97" w14:textId="77777777" w:rsidR="00330F78" w:rsidRDefault="00330F78" w:rsidP="00330F78">
            <w:pPr>
              <w:pStyle w:val="western"/>
              <w:rPr>
                <w:ins w:id="4976" w:author="Patti Iles Aymond" w:date="2014-10-20T01:00:00Z"/>
              </w:rPr>
            </w:pPr>
            <w:ins w:id="4977" w:author="Patti Iles Aymond" w:date="2014-10-20T01:00:00Z">
              <w:r>
                <w:rPr>
                  <w:b/>
                  <w:bCs/>
                  <w:color w:val="0033FF"/>
                </w:rPr>
                <w:t>comment</w:t>
              </w:r>
            </w:ins>
          </w:p>
        </w:tc>
      </w:tr>
      <w:tr w:rsidR="00330F78" w14:paraId="0FC04D1A" w14:textId="77777777" w:rsidTr="00330F78">
        <w:trPr>
          <w:tblCellSpacing w:w="20" w:type="dxa"/>
          <w:ins w:id="4978" w:author="Patti Iles Aymond" w:date="2014-10-20T01:00: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7BC0618C" w14:textId="77777777" w:rsidR="00330F78" w:rsidRDefault="00330F78" w:rsidP="00330F78">
            <w:pPr>
              <w:pStyle w:val="western"/>
              <w:rPr>
                <w:ins w:id="4979" w:author="Patti Iles Aymond" w:date="2014-10-20T01:00:00Z"/>
              </w:rPr>
            </w:pPr>
            <w:ins w:id="4980" w:author="Patti Iles Aymond" w:date="2014-10-20T01:00:00Z">
              <w:r>
                <w:t>Type</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1E6B26E8" w14:textId="564E473D" w:rsidR="00330F78" w:rsidRDefault="00330F78" w:rsidP="00330F78">
            <w:pPr>
              <w:pStyle w:val="western"/>
              <w:rPr>
                <w:ins w:id="4981" w:author="Patti Iles Aymond" w:date="2014-10-20T01:00:00Z"/>
              </w:rPr>
            </w:pPr>
            <w:ins w:id="4982" w:author="Patti Iles Aymond" w:date="2014-10-20T01:00:00Z">
              <w:r w:rsidRPr="00465A3A">
                <w:rPr>
                  <w:highlight w:val="cyan"/>
                  <w:rPrChange w:id="4983" w:author="Patti Iles Aymond" w:date="2014-10-20T01:18:00Z">
                    <w:rPr/>
                  </w:rPrChange>
                </w:rPr>
                <w:t>FreeTextType</w:t>
              </w:r>
            </w:ins>
          </w:p>
        </w:tc>
      </w:tr>
      <w:tr w:rsidR="00330F78" w14:paraId="358ADC43" w14:textId="77777777" w:rsidTr="00330F78">
        <w:trPr>
          <w:tblCellSpacing w:w="20" w:type="dxa"/>
          <w:ins w:id="4984" w:author="Patti Iles Aymond" w:date="2014-10-20T01:00: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F5AA879" w14:textId="77777777" w:rsidR="00330F78" w:rsidRDefault="00330F78" w:rsidP="00330F78">
            <w:pPr>
              <w:pStyle w:val="western"/>
              <w:rPr>
                <w:ins w:id="4985" w:author="Patti Iles Aymond" w:date="2014-10-20T01:00:00Z"/>
              </w:rPr>
            </w:pPr>
            <w:ins w:id="4986" w:author="Patti Iles Aymond" w:date="2014-10-20T01:00:00Z">
              <w:r>
                <w:t>Usage</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33FE157B" w14:textId="77777777" w:rsidR="00330F78" w:rsidRDefault="00330F78" w:rsidP="00330F78">
            <w:pPr>
              <w:pStyle w:val="western"/>
              <w:rPr>
                <w:ins w:id="4987" w:author="Patti Iles Aymond" w:date="2014-10-20T01:00:00Z"/>
              </w:rPr>
            </w:pPr>
            <w:ins w:id="4988" w:author="Patti Iles Aymond" w:date="2014-10-20T01:00:00Z">
              <w:r>
                <w:t>OPTIONAL; MAY be used once and only once [0..1]</w:t>
              </w:r>
            </w:ins>
          </w:p>
        </w:tc>
      </w:tr>
      <w:tr w:rsidR="00330F78" w14:paraId="62030753" w14:textId="77777777" w:rsidTr="00330F78">
        <w:trPr>
          <w:tblCellSpacing w:w="20" w:type="dxa"/>
          <w:ins w:id="4989" w:author="Patti Iles Aymond" w:date="2014-10-20T01:00: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B30C23E" w14:textId="77777777" w:rsidR="00330F78" w:rsidRDefault="00330F78" w:rsidP="00330F78">
            <w:pPr>
              <w:pStyle w:val="western"/>
              <w:rPr>
                <w:ins w:id="4990" w:author="Patti Iles Aymond" w:date="2014-10-20T01:00:00Z"/>
              </w:rPr>
            </w:pPr>
            <w:ins w:id="4991" w:author="Patti Iles Aymond" w:date="2014-10-20T01:00:00Z">
              <w:r>
                <w:t>Definition</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08989E71" w14:textId="77777777" w:rsidR="00330F78" w:rsidRDefault="00330F78" w:rsidP="00330F78">
            <w:pPr>
              <w:pStyle w:val="western"/>
              <w:rPr>
                <w:ins w:id="4992" w:author="Patti Iles Aymond" w:date="2014-10-20T01:00:00Z"/>
              </w:rPr>
            </w:pPr>
            <w:ins w:id="4993" w:author="Patti Iles Aymond" w:date="2014-10-20T01:00:00Z">
              <w:r>
                <w:rPr>
                  <w:highlight w:val="white"/>
                </w:rPr>
                <w:t xml:space="preserve">Provides context to the </w:t>
              </w:r>
              <w:r>
                <w:t>operation of a facility.</w:t>
              </w:r>
            </w:ins>
          </w:p>
        </w:tc>
      </w:tr>
      <w:tr w:rsidR="00330F78" w14:paraId="4565DAFE" w14:textId="77777777" w:rsidTr="00330F78">
        <w:trPr>
          <w:tblCellSpacing w:w="20" w:type="dxa"/>
          <w:ins w:id="4994" w:author="Patti Iles Aymond" w:date="2014-10-20T01:00: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93CF6C9" w14:textId="77777777" w:rsidR="00330F78" w:rsidRDefault="00330F78" w:rsidP="00330F78">
            <w:pPr>
              <w:pStyle w:val="western"/>
              <w:rPr>
                <w:ins w:id="4995" w:author="Patti Iles Aymond" w:date="2014-10-20T01:00:00Z"/>
              </w:rPr>
            </w:pPr>
            <w:ins w:id="4996" w:author="Patti Iles Aymond" w:date="2014-10-20T01:00:00Z">
              <w:r>
                <w:t>Comments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22D44B9F" w14:textId="77777777" w:rsidR="00330F78" w:rsidRDefault="00330F78" w:rsidP="00330F78">
            <w:pPr>
              <w:rPr>
                <w:ins w:id="4997" w:author="Patti Iles Aymond" w:date="2014-10-20T01:00:00Z"/>
                <w:rFonts w:ascii="Times" w:hAnsi="Times"/>
              </w:rPr>
            </w:pPr>
          </w:p>
        </w:tc>
      </w:tr>
      <w:tr w:rsidR="00330F78" w14:paraId="05E38AF6" w14:textId="77777777" w:rsidTr="00330F78">
        <w:trPr>
          <w:tblCellSpacing w:w="20" w:type="dxa"/>
          <w:ins w:id="4998" w:author="Patti Iles Aymond" w:date="2014-10-20T01:00: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6F8F2002" w14:textId="77777777" w:rsidR="00330F78" w:rsidRDefault="00330F78" w:rsidP="00330F78">
            <w:pPr>
              <w:pStyle w:val="western"/>
              <w:rPr>
                <w:ins w:id="4999" w:author="Patti Iles Aymond" w:date="2014-10-20T01:00:00Z"/>
              </w:rPr>
            </w:pPr>
            <w:ins w:id="5000" w:author="Patti Iles Aymond" w:date="2014-10-20T01:00:00Z">
              <w:r>
                <w:t>Constraints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60CBCF7B" w14:textId="77777777" w:rsidR="00330F78" w:rsidRDefault="00330F78" w:rsidP="00330F78">
            <w:pPr>
              <w:pStyle w:val="western"/>
              <w:rPr>
                <w:ins w:id="5001" w:author="Patti Iles Aymond" w:date="2014-10-20T01:00:00Z"/>
              </w:rPr>
            </w:pPr>
          </w:p>
        </w:tc>
      </w:tr>
      <w:tr w:rsidR="00330F78" w14:paraId="6AF9DEFC" w14:textId="77777777" w:rsidTr="00330F78">
        <w:trPr>
          <w:tblCellSpacing w:w="20" w:type="dxa"/>
          <w:ins w:id="5002" w:author="Patti Iles Aymond" w:date="2014-10-20T01:00: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0556BAB7" w14:textId="77777777" w:rsidR="00330F78" w:rsidRDefault="00330F78" w:rsidP="00330F78">
            <w:pPr>
              <w:pStyle w:val="western"/>
              <w:rPr>
                <w:ins w:id="5003" w:author="Patti Iles Aymond" w:date="2014-10-20T01:00:00Z"/>
              </w:rPr>
            </w:pPr>
            <w:ins w:id="5004" w:author="Patti Iles Aymond" w:date="2014-10-20T01:00:00Z">
              <w:r>
                <w:t>Valid Values / Examples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6B45AC8F" w14:textId="77777777" w:rsidR="00330F78" w:rsidRDefault="00330F78" w:rsidP="00330F78">
            <w:pPr>
              <w:pStyle w:val="western"/>
              <w:rPr>
                <w:ins w:id="5005" w:author="Patti Iles Aymond" w:date="2014-10-20T01:00:00Z"/>
              </w:rPr>
            </w:pPr>
          </w:p>
        </w:tc>
      </w:tr>
      <w:tr w:rsidR="00330F78" w14:paraId="12BA7806" w14:textId="77777777" w:rsidTr="00330F78">
        <w:trPr>
          <w:tblCellSpacing w:w="20" w:type="dxa"/>
          <w:ins w:id="5006" w:author="Patti Iles Aymond" w:date="2014-10-20T01:00: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0EEC5F1D" w14:textId="77777777" w:rsidR="00330F78" w:rsidRDefault="00330F78" w:rsidP="00330F78">
            <w:pPr>
              <w:pStyle w:val="western"/>
              <w:rPr>
                <w:ins w:id="5007" w:author="Patti Iles Aymond" w:date="2014-10-20T01:00:00Z"/>
              </w:rPr>
            </w:pPr>
            <w:ins w:id="5008" w:author="Patti Iles Aymond" w:date="2014-10-20T01:00:00Z">
              <w:r>
                <w:t>Sub-elements</w:t>
              </w:r>
            </w:ins>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1D098EDD" w14:textId="77777777" w:rsidR="00330F78" w:rsidRDefault="00330F78" w:rsidP="00330F78">
            <w:pPr>
              <w:pStyle w:val="western"/>
              <w:ind w:left="720"/>
              <w:rPr>
                <w:ins w:id="5009" w:author="Patti Iles Aymond" w:date="2014-10-20T01:00:00Z"/>
              </w:rPr>
            </w:pPr>
          </w:p>
        </w:tc>
      </w:tr>
      <w:tr w:rsidR="00330F78" w14:paraId="4A4A9669" w14:textId="77777777" w:rsidTr="00330F78">
        <w:trPr>
          <w:tblCellSpacing w:w="20" w:type="dxa"/>
          <w:ins w:id="5010" w:author="Patti Iles Aymond" w:date="2014-10-20T01:00: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169B3973" w14:textId="77777777" w:rsidR="00330F78" w:rsidRDefault="00330F78" w:rsidP="00330F78">
            <w:pPr>
              <w:pStyle w:val="western"/>
              <w:rPr>
                <w:ins w:id="5011" w:author="Patti Iles Aymond" w:date="2014-10-20T01:00:00Z"/>
              </w:rPr>
            </w:pPr>
            <w:ins w:id="5012" w:author="Patti Iles Aymond" w:date="2014-10-20T01:00:00Z">
              <w:r>
                <w:t>Used In</w:t>
              </w:r>
            </w:ins>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5BF7BE40" w14:textId="77777777" w:rsidR="00330F78" w:rsidRDefault="00330F78" w:rsidP="00330F78">
            <w:pPr>
              <w:pStyle w:val="western"/>
              <w:rPr>
                <w:ins w:id="5013" w:author="Patti Iles Aymond" w:date="2014-10-20T01:00:00Z"/>
              </w:rPr>
            </w:pPr>
            <w:ins w:id="5014" w:author="Patti Iles Aymond" w:date="2014-10-20T01:00:00Z">
              <w:r>
                <w:t>operations</w:t>
              </w:r>
            </w:ins>
          </w:p>
        </w:tc>
      </w:tr>
      <w:tr w:rsidR="00330F78" w14:paraId="153B7BCF" w14:textId="77777777" w:rsidTr="00330F78">
        <w:trPr>
          <w:tblCellSpacing w:w="20" w:type="dxa"/>
          <w:ins w:id="5015" w:author="Patti Iles Aymond" w:date="2014-10-20T01:00:00Z"/>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2A7908F9" w14:textId="77777777" w:rsidR="00330F78" w:rsidRDefault="00330F78" w:rsidP="00330F78">
            <w:pPr>
              <w:pStyle w:val="western"/>
              <w:rPr>
                <w:ins w:id="5016" w:author="Patti Iles Aymond" w:date="2014-10-20T01:00:00Z"/>
              </w:rPr>
            </w:pPr>
            <w:ins w:id="5017" w:author="Patti Iles Aymond" w:date="2014-10-20T01:00:00Z">
              <w:r>
                <w:t>Requirements Supported</w:t>
              </w:r>
            </w:ins>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0059EF3C" w14:textId="77777777" w:rsidR="00330F78" w:rsidRDefault="00330F78" w:rsidP="00330F78">
            <w:pPr>
              <w:pStyle w:val="western"/>
              <w:rPr>
                <w:ins w:id="5018" w:author="Patti Iles Aymond" w:date="2014-10-20T01:00:00Z"/>
              </w:rPr>
            </w:pPr>
          </w:p>
        </w:tc>
      </w:tr>
      <w:tr w:rsidR="00330F78" w14:paraId="1AD74947" w14:textId="77777777" w:rsidTr="00330F78">
        <w:trPr>
          <w:tblCellSpacing w:w="20" w:type="dxa"/>
          <w:ins w:id="5019" w:author="Patti Iles Aymond" w:date="2014-10-20T01:00:00Z"/>
        </w:trPr>
        <w:tc>
          <w:tcPr>
            <w:tcW w:w="741" w:type="pct"/>
            <w:tcBorders>
              <w:top w:val="nil"/>
              <w:left w:val="double" w:sz="2" w:space="0" w:color="C0C0C0"/>
              <w:bottom w:val="nil"/>
              <w:right w:val="nil"/>
            </w:tcBorders>
            <w:shd w:val="clear" w:color="auto" w:fill="E6E6FF"/>
            <w:tcMar>
              <w:top w:w="0" w:type="dxa"/>
              <w:left w:w="62" w:type="dxa"/>
              <w:bottom w:w="62" w:type="dxa"/>
              <w:right w:w="0" w:type="dxa"/>
            </w:tcMar>
          </w:tcPr>
          <w:p w14:paraId="260971B8" w14:textId="77777777" w:rsidR="00330F78" w:rsidRDefault="00330F78" w:rsidP="00330F78">
            <w:pPr>
              <w:pStyle w:val="western"/>
              <w:rPr>
                <w:ins w:id="5020" w:author="Patti Iles Aymond" w:date="2014-10-20T01:00:00Z"/>
              </w:rPr>
            </w:pPr>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tcPr>
          <w:p w14:paraId="535C668E" w14:textId="77777777" w:rsidR="00330F78" w:rsidRDefault="00330F78" w:rsidP="00330F78">
            <w:pPr>
              <w:pStyle w:val="western"/>
              <w:rPr>
                <w:ins w:id="5021" w:author="Patti Iles Aymond" w:date="2014-10-20T01:00:00Z"/>
              </w:rPr>
            </w:pPr>
          </w:p>
        </w:tc>
      </w:tr>
      <w:tr w:rsidR="00330F78" w14:paraId="1E1D66B0" w14:textId="77777777" w:rsidTr="00330F78">
        <w:trPr>
          <w:tblCellSpacing w:w="20" w:type="dxa"/>
          <w:ins w:id="5022" w:author="Patti Iles Aymond" w:date="2014-10-20T01:00: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5022EDA7" w14:textId="77777777" w:rsidR="00330F78" w:rsidRDefault="00330F78" w:rsidP="00330F78">
            <w:pPr>
              <w:pStyle w:val="western"/>
              <w:rPr>
                <w:ins w:id="5023" w:author="Patti Iles Aymond" w:date="2014-10-20T01:00:00Z"/>
              </w:rPr>
            </w:pP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6703F6BC" w14:textId="77777777" w:rsidR="00330F78" w:rsidRDefault="00330F78" w:rsidP="00330F78">
            <w:pPr>
              <w:pStyle w:val="western"/>
              <w:rPr>
                <w:ins w:id="5024" w:author="Patti Iles Aymond" w:date="2014-10-20T01:00:00Z"/>
              </w:rPr>
            </w:pPr>
          </w:p>
        </w:tc>
      </w:tr>
    </w:tbl>
    <w:p w14:paraId="268BC875" w14:textId="77777777" w:rsidR="00465A3A" w:rsidRDefault="00465A3A" w:rsidP="00465A3A">
      <w:pPr>
        <w:pStyle w:val="Heading4"/>
        <w:numPr>
          <w:ilvl w:val="3"/>
          <w:numId w:val="18"/>
        </w:numPr>
        <w:rPr>
          <w:ins w:id="5025" w:author="Patti Iles Aymond" w:date="2014-10-20T01:18:00Z"/>
        </w:rPr>
      </w:pPr>
      <w:bookmarkStart w:id="5026" w:name="_Toc401541083"/>
      <w:commentRangeStart w:id="5027"/>
      <w:ins w:id="5028" w:author="Patti Iles Aymond" w:date="2014-10-20T01:18:00Z">
        <w:r>
          <w:t>Trauma Center Complex Type</w:t>
        </w:r>
      </w:ins>
      <w:commentRangeEnd w:id="5027"/>
      <w:ins w:id="5029" w:author="Patti Iles Aymond" w:date="2014-10-20T01:19:00Z">
        <w:r w:rsidR="00E81BE1">
          <w:rPr>
            <w:rStyle w:val="CommentReference"/>
            <w:rFonts w:cs="Times New Roman"/>
            <w:b w:val="0"/>
            <w:iCs w:val="0"/>
            <w:color w:val="auto"/>
            <w:kern w:val="0"/>
          </w:rPr>
          <w:commentReference w:id="5027"/>
        </w:r>
      </w:ins>
      <w:bookmarkEnd w:id="5026"/>
    </w:p>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465A3A" w14:paraId="48A0AD48" w14:textId="77777777" w:rsidTr="00E81BE1">
        <w:trPr>
          <w:tblCellSpacing w:w="20" w:type="dxa"/>
          <w:ins w:id="5030" w:author="Patti Iles Aymond" w:date="2014-10-20T01:18: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B960971" w14:textId="77777777" w:rsidR="00465A3A" w:rsidRDefault="00465A3A" w:rsidP="00E81BE1">
            <w:pPr>
              <w:pStyle w:val="western"/>
              <w:rPr>
                <w:ins w:id="5031" w:author="Patti Iles Aymond" w:date="2014-10-20T01:18:00Z"/>
              </w:rPr>
            </w:pPr>
            <w:ins w:id="5032" w:author="Patti Iles Aymond" w:date="2014-10-20T01:18:00Z">
              <w:r>
                <w:rPr>
                  <w:b/>
                  <w:bCs/>
                </w:rPr>
                <w:t>Element</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25F52532" w14:textId="77777777" w:rsidR="00465A3A" w:rsidRDefault="00465A3A" w:rsidP="00E81BE1">
            <w:pPr>
              <w:pStyle w:val="western"/>
              <w:rPr>
                <w:ins w:id="5033" w:author="Patti Iles Aymond" w:date="2014-10-20T01:18:00Z"/>
              </w:rPr>
            </w:pPr>
            <w:ins w:id="5034" w:author="Patti Iles Aymond" w:date="2014-10-20T01:18:00Z">
              <w:r w:rsidRPr="004604E4">
                <w:rPr>
                  <w:b/>
                  <w:bCs/>
                  <w:color w:val="0033FF"/>
                </w:rPr>
                <w:t>traumaCenter</w:t>
              </w:r>
            </w:ins>
          </w:p>
        </w:tc>
      </w:tr>
      <w:tr w:rsidR="00465A3A" w14:paraId="51E10598" w14:textId="77777777" w:rsidTr="00E81BE1">
        <w:trPr>
          <w:tblCellSpacing w:w="20" w:type="dxa"/>
          <w:ins w:id="5035" w:author="Patti Iles Aymond" w:date="2014-10-20T01:18: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7246CE2" w14:textId="77777777" w:rsidR="00465A3A" w:rsidRDefault="00465A3A" w:rsidP="00E81BE1">
            <w:pPr>
              <w:pStyle w:val="western"/>
              <w:rPr>
                <w:ins w:id="5036" w:author="Patti Iles Aymond" w:date="2014-10-20T01:18:00Z"/>
              </w:rPr>
            </w:pPr>
            <w:ins w:id="5037" w:author="Patti Iles Aymond" w:date="2014-10-20T01:18:00Z">
              <w:r>
                <w:t>Type</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2B72101D" w14:textId="77777777" w:rsidR="00465A3A" w:rsidRDefault="00465A3A" w:rsidP="00E81BE1">
            <w:pPr>
              <w:pStyle w:val="western"/>
              <w:rPr>
                <w:ins w:id="5038" w:author="Patti Iles Aymond" w:date="2014-10-20T01:18:00Z"/>
              </w:rPr>
            </w:pPr>
            <w:ins w:id="5039" w:author="Patti Iles Aymond" w:date="2014-10-20T01:18:00Z">
              <w:r>
                <w:t>xs:ComplexType</w:t>
              </w:r>
            </w:ins>
          </w:p>
        </w:tc>
      </w:tr>
      <w:tr w:rsidR="00465A3A" w14:paraId="3C5EC032" w14:textId="77777777" w:rsidTr="00E81BE1">
        <w:trPr>
          <w:tblCellSpacing w:w="20" w:type="dxa"/>
          <w:ins w:id="5040" w:author="Patti Iles Aymond" w:date="2014-10-20T01:18: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40A088FC" w14:textId="77777777" w:rsidR="00465A3A" w:rsidRDefault="00465A3A" w:rsidP="00E81BE1">
            <w:pPr>
              <w:pStyle w:val="western"/>
              <w:rPr>
                <w:ins w:id="5041" w:author="Patti Iles Aymond" w:date="2014-10-20T01:18:00Z"/>
              </w:rPr>
            </w:pPr>
            <w:ins w:id="5042" w:author="Patti Iles Aymond" w:date="2014-10-20T01:18:00Z">
              <w:r>
                <w:t>Usage</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69B4138C" w14:textId="77777777" w:rsidR="00465A3A" w:rsidRDefault="00465A3A" w:rsidP="00E81BE1">
            <w:pPr>
              <w:pStyle w:val="western"/>
              <w:rPr>
                <w:ins w:id="5043" w:author="Patti Iles Aymond" w:date="2014-10-20T01:18:00Z"/>
              </w:rPr>
            </w:pPr>
            <w:ins w:id="5044" w:author="Patti Iles Aymond" w:date="2014-10-20T01:18:00Z">
              <w:r>
                <w:t>OPTIONAL; MAY be used once and only once [0..1]</w:t>
              </w:r>
            </w:ins>
          </w:p>
        </w:tc>
      </w:tr>
      <w:tr w:rsidR="00465A3A" w14:paraId="711FF5EA" w14:textId="77777777" w:rsidTr="00E81BE1">
        <w:trPr>
          <w:tblCellSpacing w:w="20" w:type="dxa"/>
          <w:ins w:id="5045" w:author="Patti Iles Aymond" w:date="2014-10-20T01:18: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1A000BF1" w14:textId="77777777" w:rsidR="00465A3A" w:rsidRDefault="00465A3A" w:rsidP="00E81BE1">
            <w:pPr>
              <w:pStyle w:val="western"/>
              <w:rPr>
                <w:ins w:id="5046" w:author="Patti Iles Aymond" w:date="2014-10-20T01:18:00Z"/>
              </w:rPr>
            </w:pPr>
            <w:ins w:id="5047" w:author="Patti Iles Aymond" w:date="2014-10-20T01:18:00Z">
              <w:r>
                <w:t>Definition</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6DC31C42" w14:textId="77777777" w:rsidR="00465A3A" w:rsidRPr="001F57B3" w:rsidRDefault="00465A3A" w:rsidP="00E81BE1">
            <w:pPr>
              <w:autoSpaceDE w:val="0"/>
              <w:autoSpaceDN w:val="0"/>
              <w:adjustRightInd w:val="0"/>
              <w:spacing w:before="0" w:after="0"/>
              <w:rPr>
                <w:ins w:id="5048" w:author="Patti Iles Aymond" w:date="2014-10-20T01:18:00Z"/>
                <w:rFonts w:cs="Arial"/>
                <w:color w:val="000000"/>
                <w:szCs w:val="20"/>
                <w:highlight w:val="white"/>
              </w:rPr>
            </w:pPr>
            <w:ins w:id="5049" w:author="Patti Iles Aymond" w:date="2014-10-20T01:18:00Z">
              <w:r>
                <w:rPr>
                  <w:rFonts w:cs="Arial"/>
                  <w:color w:val="000000"/>
                  <w:szCs w:val="20"/>
                  <w:highlight w:val="white"/>
                </w:rPr>
                <w:t xml:space="preserve">Trauma Center Level of this facility. </w:t>
              </w:r>
            </w:ins>
          </w:p>
        </w:tc>
      </w:tr>
      <w:tr w:rsidR="00465A3A" w14:paraId="1B3F586F" w14:textId="77777777" w:rsidTr="00E81BE1">
        <w:trPr>
          <w:tblCellSpacing w:w="20" w:type="dxa"/>
          <w:ins w:id="5050" w:author="Patti Iles Aymond" w:date="2014-10-20T01:18: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722A03AC" w14:textId="77777777" w:rsidR="00465A3A" w:rsidRDefault="00465A3A" w:rsidP="00E81BE1">
            <w:pPr>
              <w:pStyle w:val="western"/>
              <w:rPr>
                <w:ins w:id="5051" w:author="Patti Iles Aymond" w:date="2014-10-20T01:18:00Z"/>
              </w:rPr>
            </w:pPr>
            <w:ins w:id="5052" w:author="Patti Iles Aymond" w:date="2014-10-20T01:18:00Z">
              <w:r>
                <w:t>Comments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50DBCC74" w14:textId="77777777" w:rsidR="00465A3A" w:rsidRDefault="00465A3A" w:rsidP="00E81BE1">
            <w:pPr>
              <w:rPr>
                <w:ins w:id="5053" w:author="Patti Iles Aymond" w:date="2014-10-20T01:18:00Z"/>
                <w:rFonts w:ascii="Times" w:hAnsi="Times"/>
              </w:rPr>
            </w:pPr>
            <w:ins w:id="5054" w:author="Patti Iles Aymond" w:date="2014-10-20T01:18:00Z">
              <w:r>
                <w:rPr>
                  <w:rFonts w:cs="Arial"/>
                  <w:color w:val="000000"/>
                  <w:szCs w:val="20"/>
                  <w:highlight w:val="white"/>
                </w:rPr>
                <w:t>The Choice/Sequence approach used here allows for at least one of Adult or Pediatric Trauma Center Levels to be provided.</w:t>
              </w:r>
            </w:ins>
          </w:p>
        </w:tc>
      </w:tr>
      <w:tr w:rsidR="00465A3A" w14:paraId="36D0ECB8" w14:textId="77777777" w:rsidTr="00E81BE1">
        <w:trPr>
          <w:tblCellSpacing w:w="20" w:type="dxa"/>
          <w:ins w:id="5055" w:author="Patti Iles Aymond" w:date="2014-10-20T01:18: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68304914" w14:textId="77777777" w:rsidR="00465A3A" w:rsidRDefault="00465A3A" w:rsidP="00E81BE1">
            <w:pPr>
              <w:pStyle w:val="western"/>
              <w:rPr>
                <w:ins w:id="5056" w:author="Patti Iles Aymond" w:date="2014-10-20T01:18:00Z"/>
              </w:rPr>
            </w:pPr>
            <w:ins w:id="5057" w:author="Patti Iles Aymond" w:date="2014-10-20T01:18:00Z">
              <w:r>
                <w:t>Constraints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1F706B4B" w14:textId="77777777" w:rsidR="00465A3A" w:rsidRDefault="00465A3A" w:rsidP="00E81BE1">
            <w:pPr>
              <w:pStyle w:val="western"/>
              <w:rPr>
                <w:ins w:id="5058" w:author="Patti Iles Aymond" w:date="2014-10-20T01:18:00Z"/>
              </w:rPr>
            </w:pPr>
          </w:p>
        </w:tc>
      </w:tr>
      <w:tr w:rsidR="00465A3A" w14:paraId="686210AF" w14:textId="77777777" w:rsidTr="00E81BE1">
        <w:trPr>
          <w:tblCellSpacing w:w="20" w:type="dxa"/>
          <w:ins w:id="5059" w:author="Patti Iles Aymond" w:date="2014-10-20T01:18: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08162BD5" w14:textId="77777777" w:rsidR="00465A3A" w:rsidRDefault="00465A3A" w:rsidP="00E81BE1">
            <w:pPr>
              <w:pStyle w:val="western"/>
              <w:rPr>
                <w:ins w:id="5060" w:author="Patti Iles Aymond" w:date="2014-10-20T01:18:00Z"/>
              </w:rPr>
            </w:pPr>
            <w:ins w:id="5061" w:author="Patti Iles Aymond" w:date="2014-10-20T01:18:00Z">
              <w:r>
                <w:t>Valid Values / Examples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559C4DD0" w14:textId="77777777" w:rsidR="00465A3A" w:rsidRDefault="00465A3A" w:rsidP="00E81BE1">
            <w:pPr>
              <w:pStyle w:val="western"/>
              <w:rPr>
                <w:ins w:id="5062" w:author="Patti Iles Aymond" w:date="2014-10-20T01:18:00Z"/>
              </w:rPr>
            </w:pPr>
          </w:p>
        </w:tc>
      </w:tr>
      <w:tr w:rsidR="00465A3A" w14:paraId="16791D17" w14:textId="77777777" w:rsidTr="00E81BE1">
        <w:trPr>
          <w:tblCellSpacing w:w="20" w:type="dxa"/>
          <w:ins w:id="5063" w:author="Patti Iles Aymond" w:date="2014-10-20T01:18: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1526E78A" w14:textId="77777777" w:rsidR="00465A3A" w:rsidRDefault="00465A3A" w:rsidP="00E81BE1">
            <w:pPr>
              <w:pStyle w:val="western"/>
              <w:rPr>
                <w:ins w:id="5064" w:author="Patti Iles Aymond" w:date="2014-10-20T01:18:00Z"/>
              </w:rPr>
            </w:pPr>
            <w:ins w:id="5065" w:author="Patti Iles Aymond" w:date="2014-10-20T01:18:00Z">
              <w:r>
                <w:t>Sub-elements</w:t>
              </w:r>
            </w:ins>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407DFE7E" w14:textId="77777777" w:rsidR="00E81BE1" w:rsidRPr="00D36973" w:rsidRDefault="00E81BE1" w:rsidP="00E81BE1">
            <w:pPr>
              <w:pStyle w:val="western"/>
              <w:numPr>
                <w:ilvl w:val="0"/>
                <w:numId w:val="59"/>
              </w:numPr>
              <w:rPr>
                <w:ins w:id="5066" w:author="Patti Iles Aymond" w:date="2014-10-20T01:19:00Z"/>
              </w:rPr>
            </w:pPr>
            <w:ins w:id="5067" w:author="Patti Iles Aymond" w:date="2014-10-20T01:19:00Z">
              <w:r w:rsidRPr="00D36973">
                <w:t>choice</w:t>
              </w:r>
            </w:ins>
          </w:p>
          <w:p w14:paraId="3C990AFB" w14:textId="77777777" w:rsidR="00E81BE1" w:rsidRPr="00D36973" w:rsidRDefault="00E81BE1" w:rsidP="00E81BE1">
            <w:pPr>
              <w:pStyle w:val="western"/>
              <w:numPr>
                <w:ilvl w:val="1"/>
                <w:numId w:val="59"/>
              </w:numPr>
              <w:rPr>
                <w:ins w:id="5068" w:author="Patti Iles Aymond" w:date="2014-10-20T01:19:00Z"/>
              </w:rPr>
            </w:pPr>
            <w:ins w:id="5069" w:author="Patti Iles Aymond" w:date="2014-10-20T01:19:00Z">
              <w:r w:rsidRPr="00D36973">
                <w:t xml:space="preserve">adult[1..1]: </w:t>
              </w:r>
              <w:r w:rsidRPr="00E81BE1">
                <w:rPr>
                  <w:highlight w:val="cyan"/>
                  <w:rPrChange w:id="5070" w:author="Patti Iles Aymond" w:date="2014-10-20T01:20:00Z">
                    <w:rPr/>
                  </w:rPrChange>
                </w:rPr>
                <w:t>TraumaCenterType</w:t>
              </w:r>
            </w:ins>
          </w:p>
          <w:p w14:paraId="56471C8B" w14:textId="77777777" w:rsidR="00E81BE1" w:rsidRPr="00D36973" w:rsidRDefault="00E81BE1" w:rsidP="00E81BE1">
            <w:pPr>
              <w:pStyle w:val="western"/>
              <w:numPr>
                <w:ilvl w:val="1"/>
                <w:numId w:val="59"/>
              </w:numPr>
              <w:rPr>
                <w:ins w:id="5071" w:author="Patti Iles Aymond" w:date="2014-10-20T01:19:00Z"/>
              </w:rPr>
            </w:pPr>
            <w:ins w:id="5072" w:author="Patti Iles Aymond" w:date="2014-10-20T01:19:00Z">
              <w:r w:rsidRPr="00D36973">
                <w:t xml:space="preserve">pediatric[0..1]: </w:t>
              </w:r>
              <w:r w:rsidRPr="00E81BE1">
                <w:rPr>
                  <w:highlight w:val="cyan"/>
                  <w:rPrChange w:id="5073" w:author="Patti Iles Aymond" w:date="2014-10-20T01:20:00Z">
                    <w:rPr/>
                  </w:rPrChange>
                </w:rPr>
                <w:t>TraumaCenterType</w:t>
              </w:r>
            </w:ins>
          </w:p>
          <w:p w14:paraId="011EE6C7" w14:textId="77777777" w:rsidR="00E81BE1" w:rsidRPr="00D36973" w:rsidRDefault="00E81BE1" w:rsidP="00E81BE1">
            <w:pPr>
              <w:pStyle w:val="western"/>
              <w:numPr>
                <w:ilvl w:val="0"/>
                <w:numId w:val="59"/>
              </w:numPr>
              <w:rPr>
                <w:ins w:id="5074" w:author="Patti Iles Aymond" w:date="2014-10-20T01:19:00Z"/>
              </w:rPr>
            </w:pPr>
            <w:ins w:id="5075" w:author="Patti Iles Aymond" w:date="2014-10-20T01:19:00Z">
              <w:r w:rsidRPr="00D36973">
                <w:t>or</w:t>
              </w:r>
            </w:ins>
          </w:p>
          <w:p w14:paraId="19881173" w14:textId="77777777" w:rsidR="00E81BE1" w:rsidRPr="00D36973" w:rsidRDefault="00E81BE1" w:rsidP="00E81BE1">
            <w:pPr>
              <w:pStyle w:val="western"/>
              <w:numPr>
                <w:ilvl w:val="1"/>
                <w:numId w:val="59"/>
              </w:numPr>
              <w:rPr>
                <w:ins w:id="5076" w:author="Patti Iles Aymond" w:date="2014-10-20T01:19:00Z"/>
              </w:rPr>
            </w:pPr>
            <w:ins w:id="5077" w:author="Patti Iles Aymond" w:date="2014-10-20T01:19:00Z">
              <w:r w:rsidRPr="00D36973">
                <w:t xml:space="preserve">pediatric[1..1]: </w:t>
              </w:r>
              <w:r w:rsidRPr="00E81BE1">
                <w:rPr>
                  <w:highlight w:val="cyan"/>
                  <w:rPrChange w:id="5078" w:author="Patti Iles Aymond" w:date="2014-10-20T01:20:00Z">
                    <w:rPr/>
                  </w:rPrChange>
                </w:rPr>
                <w:t>TraumaCenterType</w:t>
              </w:r>
            </w:ins>
          </w:p>
          <w:p w14:paraId="108D4412" w14:textId="16B8BC72" w:rsidR="00465A3A" w:rsidRDefault="00E81BE1">
            <w:pPr>
              <w:pStyle w:val="western"/>
              <w:numPr>
                <w:ilvl w:val="0"/>
                <w:numId w:val="59"/>
              </w:numPr>
              <w:rPr>
                <w:ins w:id="5079" w:author="Patti Iles Aymond" w:date="2014-10-20T01:18:00Z"/>
              </w:rPr>
              <w:pPrChange w:id="5080" w:author="Patti Iles Aymond" w:date="2014-10-20T01:20:00Z">
                <w:pPr>
                  <w:pStyle w:val="western"/>
                  <w:ind w:left="720"/>
                </w:pPr>
              </w:pPrChange>
            </w:pPr>
            <w:ins w:id="5081" w:author="Patti Iles Aymond" w:date="2014-10-20T01:19:00Z">
              <w:r>
                <w:lastRenderedPageBreak/>
                <w:t xml:space="preserve">comment [0..1]: </w:t>
              </w:r>
              <w:r w:rsidRPr="00E81BE1">
                <w:rPr>
                  <w:highlight w:val="cyan"/>
                  <w:rPrChange w:id="5082" w:author="Patti Iles Aymond" w:date="2014-10-20T01:20:00Z">
                    <w:rPr/>
                  </w:rPrChange>
                </w:rPr>
                <w:t>FreeTextType</w:t>
              </w:r>
            </w:ins>
          </w:p>
        </w:tc>
      </w:tr>
      <w:tr w:rsidR="00465A3A" w14:paraId="0B62B5FF" w14:textId="77777777" w:rsidTr="00E81BE1">
        <w:trPr>
          <w:tblCellSpacing w:w="20" w:type="dxa"/>
          <w:ins w:id="5083" w:author="Patti Iles Aymond" w:date="2014-10-20T01:18: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3F5DB7D3" w14:textId="77777777" w:rsidR="00465A3A" w:rsidRDefault="00465A3A" w:rsidP="00E81BE1">
            <w:pPr>
              <w:pStyle w:val="western"/>
              <w:rPr>
                <w:ins w:id="5084" w:author="Patti Iles Aymond" w:date="2014-10-20T01:18:00Z"/>
              </w:rPr>
            </w:pPr>
            <w:ins w:id="5085" w:author="Patti Iles Aymond" w:date="2014-10-20T01:18:00Z">
              <w:r>
                <w:lastRenderedPageBreak/>
                <w:t>Used In</w:t>
              </w:r>
            </w:ins>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0961E389" w14:textId="77777777" w:rsidR="00465A3A" w:rsidRDefault="00465A3A" w:rsidP="00E81BE1">
            <w:pPr>
              <w:pStyle w:val="western"/>
              <w:rPr>
                <w:ins w:id="5086" w:author="Patti Iles Aymond" w:date="2014-10-20T01:18:00Z"/>
              </w:rPr>
            </w:pPr>
            <w:ins w:id="5087" w:author="Patti Iles Aymond" w:date="2014-10-20T01:18:00Z">
              <w:r>
                <w:t>facility</w:t>
              </w:r>
            </w:ins>
          </w:p>
        </w:tc>
      </w:tr>
      <w:tr w:rsidR="00465A3A" w14:paraId="2D3098F8" w14:textId="77777777" w:rsidTr="00E81BE1">
        <w:trPr>
          <w:tblCellSpacing w:w="20" w:type="dxa"/>
          <w:ins w:id="5088" w:author="Patti Iles Aymond" w:date="2014-10-20T01:18:00Z"/>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64ECA617" w14:textId="77777777" w:rsidR="00465A3A" w:rsidRDefault="00465A3A" w:rsidP="00E81BE1">
            <w:pPr>
              <w:pStyle w:val="western"/>
              <w:rPr>
                <w:ins w:id="5089" w:author="Patti Iles Aymond" w:date="2014-10-20T01:18:00Z"/>
              </w:rPr>
            </w:pPr>
            <w:ins w:id="5090" w:author="Patti Iles Aymond" w:date="2014-10-20T01:18:00Z">
              <w:r>
                <w:t>Requirements Supported</w:t>
              </w:r>
            </w:ins>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65ACB1DF" w14:textId="77777777" w:rsidR="00465A3A" w:rsidRDefault="00465A3A" w:rsidP="00E81BE1">
            <w:pPr>
              <w:pStyle w:val="western"/>
              <w:rPr>
                <w:ins w:id="5091" w:author="Patti Iles Aymond" w:date="2014-10-20T01:18:00Z"/>
              </w:rPr>
            </w:pPr>
          </w:p>
        </w:tc>
      </w:tr>
      <w:tr w:rsidR="00465A3A" w14:paraId="5212281F" w14:textId="77777777" w:rsidTr="00E81BE1">
        <w:trPr>
          <w:tblCellSpacing w:w="20" w:type="dxa"/>
          <w:ins w:id="5092" w:author="Patti Iles Aymond" w:date="2014-10-20T01:18: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3C693D95" w14:textId="77777777" w:rsidR="00465A3A" w:rsidRDefault="00465A3A" w:rsidP="00E81BE1">
            <w:pPr>
              <w:pStyle w:val="western"/>
              <w:rPr>
                <w:ins w:id="5093" w:author="Patti Iles Aymond" w:date="2014-10-20T01:18:00Z"/>
              </w:rPr>
            </w:pP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2C6C4EA7" w14:textId="77777777" w:rsidR="00465A3A" w:rsidRDefault="00465A3A" w:rsidP="00E81BE1">
            <w:pPr>
              <w:pStyle w:val="western"/>
              <w:rPr>
                <w:ins w:id="5094" w:author="Patti Iles Aymond" w:date="2014-10-20T01:18:00Z"/>
              </w:rPr>
            </w:pPr>
          </w:p>
        </w:tc>
      </w:tr>
    </w:tbl>
    <w:p w14:paraId="1D9A03BB" w14:textId="77777777" w:rsidR="00465A3A" w:rsidRPr="00D36973" w:rsidRDefault="00465A3A" w:rsidP="00465A3A">
      <w:pPr>
        <w:rPr>
          <w:ins w:id="5095" w:author="Patti Iles Aymond" w:date="2014-10-20T01:18:00Z"/>
        </w:rPr>
      </w:pPr>
    </w:p>
    <w:p w14:paraId="388DE7F0" w14:textId="77777777" w:rsidR="00465A3A" w:rsidRDefault="00465A3A" w:rsidP="00465A3A">
      <w:pPr>
        <w:rPr>
          <w:ins w:id="5096" w:author="Patti Iles Aymond" w:date="2014-10-20T01:18:00Z"/>
        </w:rPr>
      </w:pPr>
    </w:p>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465A3A" w14:paraId="79E9B551" w14:textId="77777777" w:rsidTr="00E81BE1">
        <w:trPr>
          <w:tblCellSpacing w:w="20" w:type="dxa"/>
          <w:ins w:id="5097" w:author="Patti Iles Aymond" w:date="2014-10-20T01:18: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3707B535" w14:textId="77777777" w:rsidR="00465A3A" w:rsidRDefault="00465A3A" w:rsidP="00E81BE1">
            <w:pPr>
              <w:pStyle w:val="western"/>
              <w:rPr>
                <w:ins w:id="5098" w:author="Patti Iles Aymond" w:date="2014-10-20T01:18:00Z"/>
              </w:rPr>
            </w:pPr>
            <w:ins w:id="5099" w:author="Patti Iles Aymond" w:date="2014-10-20T01:18:00Z">
              <w:r>
                <w:rPr>
                  <w:b/>
                  <w:bCs/>
                </w:rPr>
                <w:t>Element</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3DBF95FC" w14:textId="77777777" w:rsidR="00465A3A" w:rsidRDefault="00465A3A" w:rsidP="00E81BE1">
            <w:pPr>
              <w:pStyle w:val="western"/>
              <w:rPr>
                <w:ins w:id="5100" w:author="Patti Iles Aymond" w:date="2014-10-20T01:18:00Z"/>
              </w:rPr>
            </w:pPr>
            <w:ins w:id="5101" w:author="Patti Iles Aymond" w:date="2014-10-20T01:18:00Z">
              <w:r>
                <w:rPr>
                  <w:b/>
                  <w:bCs/>
                  <w:color w:val="0033FF"/>
                </w:rPr>
                <w:t>adult</w:t>
              </w:r>
            </w:ins>
          </w:p>
        </w:tc>
      </w:tr>
      <w:tr w:rsidR="00465A3A" w14:paraId="550542DE" w14:textId="77777777" w:rsidTr="00E81BE1">
        <w:trPr>
          <w:tblCellSpacing w:w="20" w:type="dxa"/>
          <w:ins w:id="5102" w:author="Patti Iles Aymond" w:date="2014-10-20T01:18: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15DDDD4A" w14:textId="77777777" w:rsidR="00465A3A" w:rsidRDefault="00465A3A" w:rsidP="00E81BE1">
            <w:pPr>
              <w:pStyle w:val="western"/>
              <w:rPr>
                <w:ins w:id="5103" w:author="Patti Iles Aymond" w:date="2014-10-20T01:18:00Z"/>
              </w:rPr>
            </w:pPr>
            <w:ins w:id="5104" w:author="Patti Iles Aymond" w:date="2014-10-20T01:18:00Z">
              <w:r>
                <w:t>Type</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7B7F12E8" w14:textId="33896C0D" w:rsidR="00465A3A" w:rsidRDefault="00465A3A" w:rsidP="00E81BE1">
            <w:pPr>
              <w:pStyle w:val="western"/>
              <w:rPr>
                <w:ins w:id="5105" w:author="Patti Iles Aymond" w:date="2014-10-20T01:18:00Z"/>
              </w:rPr>
            </w:pPr>
            <w:ins w:id="5106" w:author="Patti Iles Aymond" w:date="2014-10-20T01:18:00Z">
              <w:r w:rsidRPr="00E81BE1">
                <w:rPr>
                  <w:highlight w:val="cyan"/>
                  <w:rPrChange w:id="5107" w:author="Patti Iles Aymond" w:date="2014-10-20T01:21:00Z">
                    <w:rPr>
                      <w:highlight w:val="white"/>
                    </w:rPr>
                  </w:rPrChange>
                </w:rPr>
                <w:t>TraumaCenterType</w:t>
              </w:r>
            </w:ins>
          </w:p>
        </w:tc>
      </w:tr>
      <w:tr w:rsidR="00465A3A" w14:paraId="77462B4D" w14:textId="77777777" w:rsidTr="00E81BE1">
        <w:trPr>
          <w:tblCellSpacing w:w="20" w:type="dxa"/>
          <w:ins w:id="5108" w:author="Patti Iles Aymond" w:date="2014-10-20T01:18: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45E330C4" w14:textId="77777777" w:rsidR="00465A3A" w:rsidRDefault="00465A3A" w:rsidP="00E81BE1">
            <w:pPr>
              <w:pStyle w:val="western"/>
              <w:rPr>
                <w:ins w:id="5109" w:author="Patti Iles Aymond" w:date="2014-10-20T01:18:00Z"/>
              </w:rPr>
            </w:pPr>
            <w:ins w:id="5110" w:author="Patti Iles Aymond" w:date="2014-10-20T01:18:00Z">
              <w:r>
                <w:t>Usage</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37D29B2E" w14:textId="77777777" w:rsidR="00465A3A" w:rsidRDefault="00465A3A" w:rsidP="00E81BE1">
            <w:pPr>
              <w:pStyle w:val="western"/>
              <w:rPr>
                <w:ins w:id="5111" w:author="Patti Iles Aymond" w:date="2014-10-20T01:18:00Z"/>
              </w:rPr>
            </w:pPr>
            <w:ins w:id="5112" w:author="Patti Iles Aymond" w:date="2014-10-20T01:18:00Z">
              <w:r>
                <w:t xml:space="preserve">SPECIAL; </w:t>
              </w:r>
            </w:ins>
          </w:p>
          <w:p w14:paraId="25981498" w14:textId="77777777" w:rsidR="00465A3A" w:rsidRDefault="00465A3A" w:rsidP="00E81BE1">
            <w:pPr>
              <w:pStyle w:val="western"/>
              <w:rPr>
                <w:ins w:id="5113" w:author="Patti Iles Aymond" w:date="2014-10-20T01:18:00Z"/>
              </w:rPr>
            </w:pPr>
            <w:ins w:id="5114" w:author="Patti Iles Aymond" w:date="2014-10-20T01:18:00Z">
              <w:r>
                <w:t xml:space="preserve">REQUIRED; MUST be used once and only once [1..1]; if NO pediatric element is present in the parent traumaCenter element.  </w:t>
              </w:r>
            </w:ins>
          </w:p>
          <w:p w14:paraId="565ADFBD" w14:textId="77777777" w:rsidR="00465A3A" w:rsidRDefault="00465A3A" w:rsidP="00E81BE1">
            <w:pPr>
              <w:pStyle w:val="western"/>
              <w:rPr>
                <w:ins w:id="5115" w:author="Patti Iles Aymond" w:date="2014-10-20T01:18:00Z"/>
              </w:rPr>
            </w:pPr>
            <w:ins w:id="5116" w:author="Patti Iles Aymond" w:date="2014-10-20T01:18:00Z">
              <w:r>
                <w:t xml:space="preserve">OPTIONAL; MAY be used once and only once [0..1] if one pediatric element is present in the parent traumaCenter element.  </w:t>
              </w:r>
            </w:ins>
          </w:p>
        </w:tc>
      </w:tr>
      <w:tr w:rsidR="00465A3A" w14:paraId="6D769DBE" w14:textId="77777777" w:rsidTr="00E81BE1">
        <w:trPr>
          <w:tblCellSpacing w:w="20" w:type="dxa"/>
          <w:ins w:id="5117" w:author="Patti Iles Aymond" w:date="2014-10-20T01:18: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9F81A6A" w14:textId="77777777" w:rsidR="00465A3A" w:rsidRDefault="00465A3A" w:rsidP="00E81BE1">
            <w:pPr>
              <w:pStyle w:val="western"/>
              <w:rPr>
                <w:ins w:id="5118" w:author="Patti Iles Aymond" w:date="2014-10-20T01:18:00Z"/>
              </w:rPr>
            </w:pPr>
            <w:ins w:id="5119" w:author="Patti Iles Aymond" w:date="2014-10-20T01:18:00Z">
              <w:r>
                <w:t>Definition</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1E1A2E80" w14:textId="77777777" w:rsidR="00465A3A" w:rsidRPr="001F57B3" w:rsidRDefault="00465A3A" w:rsidP="00E81BE1">
            <w:pPr>
              <w:autoSpaceDE w:val="0"/>
              <w:autoSpaceDN w:val="0"/>
              <w:adjustRightInd w:val="0"/>
              <w:spacing w:before="0" w:after="0"/>
              <w:rPr>
                <w:ins w:id="5120" w:author="Patti Iles Aymond" w:date="2014-10-20T01:18:00Z"/>
                <w:rFonts w:cs="Arial"/>
                <w:color w:val="000000"/>
                <w:szCs w:val="20"/>
                <w:highlight w:val="white"/>
              </w:rPr>
            </w:pPr>
            <w:ins w:id="5121" w:author="Patti Iles Aymond" w:date="2014-10-20T01:18:00Z">
              <w:r>
                <w:rPr>
                  <w:rFonts w:cs="Arial"/>
                  <w:color w:val="000000"/>
                  <w:szCs w:val="20"/>
                  <w:highlight w:val="white"/>
                </w:rPr>
                <w:t>Adult Trauma Services details.</w:t>
              </w:r>
            </w:ins>
          </w:p>
        </w:tc>
      </w:tr>
      <w:tr w:rsidR="00465A3A" w14:paraId="193E830B" w14:textId="77777777" w:rsidTr="00E81BE1">
        <w:trPr>
          <w:tblCellSpacing w:w="20" w:type="dxa"/>
          <w:ins w:id="5122" w:author="Patti Iles Aymond" w:date="2014-10-20T01:18: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7A8E7988" w14:textId="77777777" w:rsidR="00465A3A" w:rsidRDefault="00465A3A" w:rsidP="00E81BE1">
            <w:pPr>
              <w:pStyle w:val="western"/>
              <w:rPr>
                <w:ins w:id="5123" w:author="Patti Iles Aymond" w:date="2014-10-20T01:18:00Z"/>
              </w:rPr>
            </w:pPr>
            <w:ins w:id="5124" w:author="Patti Iles Aymond" w:date="2014-10-20T01:18:00Z">
              <w:r>
                <w:t>Comments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46D94BD2" w14:textId="77777777" w:rsidR="00465A3A" w:rsidRDefault="00465A3A" w:rsidP="00E81BE1">
            <w:pPr>
              <w:rPr>
                <w:ins w:id="5125" w:author="Patti Iles Aymond" w:date="2014-10-20T01:18:00Z"/>
                <w:rFonts w:ascii="Times" w:hAnsi="Times"/>
              </w:rPr>
            </w:pPr>
          </w:p>
        </w:tc>
      </w:tr>
      <w:tr w:rsidR="00465A3A" w14:paraId="73EFF31F" w14:textId="77777777" w:rsidTr="00E81BE1">
        <w:trPr>
          <w:tblCellSpacing w:w="20" w:type="dxa"/>
          <w:ins w:id="5126" w:author="Patti Iles Aymond" w:date="2014-10-20T01:18: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0E3608FA" w14:textId="77777777" w:rsidR="00465A3A" w:rsidRDefault="00465A3A" w:rsidP="00E81BE1">
            <w:pPr>
              <w:pStyle w:val="western"/>
              <w:rPr>
                <w:ins w:id="5127" w:author="Patti Iles Aymond" w:date="2014-10-20T01:18:00Z"/>
              </w:rPr>
            </w:pPr>
            <w:ins w:id="5128" w:author="Patti Iles Aymond" w:date="2014-10-20T01:18:00Z">
              <w:r>
                <w:t>Constraints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4A031957" w14:textId="77777777" w:rsidR="00465A3A" w:rsidRDefault="00465A3A" w:rsidP="00E81BE1">
            <w:pPr>
              <w:pStyle w:val="western"/>
              <w:rPr>
                <w:ins w:id="5129" w:author="Patti Iles Aymond" w:date="2014-10-20T01:18:00Z"/>
              </w:rPr>
            </w:pPr>
            <w:ins w:id="5130" w:author="Patti Iles Aymond" w:date="2014-10-20T01:18:00Z">
              <w:r>
                <w:t>If no pediatric element is present in the traumaCenter element, the adult element must be present.</w:t>
              </w:r>
            </w:ins>
          </w:p>
        </w:tc>
      </w:tr>
      <w:tr w:rsidR="00465A3A" w14:paraId="47C4C74D" w14:textId="77777777" w:rsidTr="00E81BE1">
        <w:trPr>
          <w:tblCellSpacing w:w="20" w:type="dxa"/>
          <w:ins w:id="5131" w:author="Patti Iles Aymond" w:date="2014-10-20T01:18: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74EE844" w14:textId="77777777" w:rsidR="00465A3A" w:rsidRDefault="00465A3A" w:rsidP="00E81BE1">
            <w:pPr>
              <w:pStyle w:val="western"/>
              <w:rPr>
                <w:ins w:id="5132" w:author="Patti Iles Aymond" w:date="2014-10-20T01:18:00Z"/>
              </w:rPr>
            </w:pPr>
            <w:ins w:id="5133" w:author="Patti Iles Aymond" w:date="2014-10-20T01:18:00Z">
              <w:r>
                <w:t>Valid Values / Examples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09316A39" w14:textId="77777777" w:rsidR="00465A3A" w:rsidRDefault="00465A3A" w:rsidP="00E81BE1">
            <w:pPr>
              <w:pStyle w:val="western"/>
              <w:rPr>
                <w:ins w:id="5134" w:author="Patti Iles Aymond" w:date="2014-10-20T01:18:00Z"/>
              </w:rPr>
            </w:pPr>
          </w:p>
        </w:tc>
      </w:tr>
      <w:tr w:rsidR="00465A3A" w14:paraId="473877C8" w14:textId="77777777" w:rsidTr="00E81BE1">
        <w:trPr>
          <w:tblCellSpacing w:w="20" w:type="dxa"/>
          <w:ins w:id="5135" w:author="Patti Iles Aymond" w:date="2014-10-20T01:18: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631EB075" w14:textId="77777777" w:rsidR="00465A3A" w:rsidRDefault="00465A3A" w:rsidP="00E81BE1">
            <w:pPr>
              <w:pStyle w:val="western"/>
              <w:rPr>
                <w:ins w:id="5136" w:author="Patti Iles Aymond" w:date="2014-10-20T01:18:00Z"/>
              </w:rPr>
            </w:pPr>
            <w:ins w:id="5137" w:author="Patti Iles Aymond" w:date="2014-10-20T01:18:00Z">
              <w:r>
                <w:t>Sub-elements</w:t>
              </w:r>
            </w:ins>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2B647064" w14:textId="77777777" w:rsidR="00465A3A" w:rsidRDefault="00465A3A" w:rsidP="00E81BE1">
            <w:pPr>
              <w:pStyle w:val="western"/>
              <w:ind w:left="720"/>
              <w:rPr>
                <w:ins w:id="5138" w:author="Patti Iles Aymond" w:date="2014-10-20T01:18:00Z"/>
              </w:rPr>
            </w:pPr>
          </w:p>
        </w:tc>
      </w:tr>
      <w:tr w:rsidR="00465A3A" w14:paraId="034E4B83" w14:textId="77777777" w:rsidTr="00E81BE1">
        <w:trPr>
          <w:tblCellSpacing w:w="20" w:type="dxa"/>
          <w:ins w:id="5139" w:author="Patti Iles Aymond" w:date="2014-10-20T01:18: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5C580A1F" w14:textId="77777777" w:rsidR="00465A3A" w:rsidRDefault="00465A3A" w:rsidP="00E81BE1">
            <w:pPr>
              <w:pStyle w:val="western"/>
              <w:rPr>
                <w:ins w:id="5140" w:author="Patti Iles Aymond" w:date="2014-10-20T01:18:00Z"/>
              </w:rPr>
            </w:pPr>
            <w:ins w:id="5141" w:author="Patti Iles Aymond" w:date="2014-10-20T01:18:00Z">
              <w:r>
                <w:t>Used In</w:t>
              </w:r>
            </w:ins>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388938A1" w14:textId="77777777" w:rsidR="00465A3A" w:rsidRDefault="00465A3A" w:rsidP="00E81BE1">
            <w:pPr>
              <w:pStyle w:val="western"/>
              <w:rPr>
                <w:ins w:id="5142" w:author="Patti Iles Aymond" w:date="2014-10-20T01:18:00Z"/>
              </w:rPr>
            </w:pPr>
            <w:ins w:id="5143" w:author="Patti Iles Aymond" w:date="2014-10-20T01:18:00Z">
              <w:r w:rsidRPr="00E81BE1">
                <w:rPr>
                  <w:highlight w:val="cyan"/>
                  <w:rPrChange w:id="5144" w:author="Patti Iles Aymond" w:date="2014-10-20T01:21:00Z">
                    <w:rPr/>
                  </w:rPrChange>
                </w:rPr>
                <w:t>traumaCenter</w:t>
              </w:r>
            </w:ins>
          </w:p>
        </w:tc>
      </w:tr>
      <w:tr w:rsidR="00465A3A" w14:paraId="36220BB8" w14:textId="77777777" w:rsidTr="00E81BE1">
        <w:trPr>
          <w:tblCellSpacing w:w="20" w:type="dxa"/>
          <w:ins w:id="5145" w:author="Patti Iles Aymond" w:date="2014-10-20T01:18:00Z"/>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6DB39DF4" w14:textId="77777777" w:rsidR="00465A3A" w:rsidRDefault="00465A3A" w:rsidP="00E81BE1">
            <w:pPr>
              <w:pStyle w:val="western"/>
              <w:rPr>
                <w:ins w:id="5146" w:author="Patti Iles Aymond" w:date="2014-10-20T01:18:00Z"/>
              </w:rPr>
            </w:pPr>
            <w:ins w:id="5147" w:author="Patti Iles Aymond" w:date="2014-10-20T01:18:00Z">
              <w:r>
                <w:t>Requirements Supported</w:t>
              </w:r>
            </w:ins>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1EBF90C8" w14:textId="77777777" w:rsidR="00465A3A" w:rsidRDefault="00465A3A" w:rsidP="00E81BE1">
            <w:pPr>
              <w:pStyle w:val="western"/>
              <w:rPr>
                <w:ins w:id="5148" w:author="Patti Iles Aymond" w:date="2014-10-20T01:18:00Z"/>
              </w:rPr>
            </w:pPr>
          </w:p>
        </w:tc>
      </w:tr>
      <w:tr w:rsidR="00465A3A" w14:paraId="07D8E272" w14:textId="77777777" w:rsidTr="00E81BE1">
        <w:trPr>
          <w:tblCellSpacing w:w="20" w:type="dxa"/>
          <w:ins w:id="5149" w:author="Patti Iles Aymond" w:date="2014-10-20T01:18: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53285B1F" w14:textId="77777777" w:rsidR="00465A3A" w:rsidRDefault="00465A3A" w:rsidP="00E81BE1">
            <w:pPr>
              <w:pStyle w:val="western"/>
              <w:rPr>
                <w:ins w:id="5150" w:author="Patti Iles Aymond" w:date="2014-10-20T01:18:00Z"/>
              </w:rPr>
            </w:pP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4E3CA6D4" w14:textId="77777777" w:rsidR="00465A3A" w:rsidRDefault="00465A3A" w:rsidP="00E81BE1">
            <w:pPr>
              <w:pStyle w:val="western"/>
              <w:rPr>
                <w:ins w:id="5151" w:author="Patti Iles Aymond" w:date="2014-10-20T01:18:00Z"/>
              </w:rPr>
            </w:pPr>
          </w:p>
        </w:tc>
      </w:tr>
    </w:tbl>
    <w:p w14:paraId="2673D135" w14:textId="77777777" w:rsidR="00465A3A" w:rsidRDefault="00465A3A" w:rsidP="00465A3A">
      <w:pPr>
        <w:rPr>
          <w:ins w:id="5152" w:author="Patti Iles Aymond" w:date="2014-10-20T01:18:00Z"/>
        </w:rPr>
      </w:pPr>
    </w:p>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465A3A" w14:paraId="4744DA33" w14:textId="77777777" w:rsidTr="00E81BE1">
        <w:trPr>
          <w:tblCellSpacing w:w="20" w:type="dxa"/>
          <w:ins w:id="5153" w:author="Patti Iles Aymond" w:date="2014-10-20T01:18: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442DB505" w14:textId="77777777" w:rsidR="00465A3A" w:rsidRDefault="00465A3A" w:rsidP="00E81BE1">
            <w:pPr>
              <w:pStyle w:val="western"/>
              <w:rPr>
                <w:ins w:id="5154" w:author="Patti Iles Aymond" w:date="2014-10-20T01:18:00Z"/>
              </w:rPr>
            </w:pPr>
            <w:ins w:id="5155" w:author="Patti Iles Aymond" w:date="2014-10-20T01:18:00Z">
              <w:r>
                <w:rPr>
                  <w:b/>
                  <w:bCs/>
                </w:rPr>
                <w:t>Element</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288667B2" w14:textId="77777777" w:rsidR="00465A3A" w:rsidRDefault="00465A3A" w:rsidP="00E81BE1">
            <w:pPr>
              <w:pStyle w:val="western"/>
              <w:rPr>
                <w:ins w:id="5156" w:author="Patti Iles Aymond" w:date="2014-10-20T01:18:00Z"/>
              </w:rPr>
            </w:pPr>
            <w:ins w:id="5157" w:author="Patti Iles Aymond" w:date="2014-10-20T01:18:00Z">
              <w:r>
                <w:rPr>
                  <w:b/>
                  <w:bCs/>
                  <w:color w:val="0033FF"/>
                </w:rPr>
                <w:t>pediatric</w:t>
              </w:r>
            </w:ins>
          </w:p>
        </w:tc>
      </w:tr>
      <w:tr w:rsidR="00465A3A" w14:paraId="2ED04C10" w14:textId="77777777" w:rsidTr="00E81BE1">
        <w:trPr>
          <w:tblCellSpacing w:w="20" w:type="dxa"/>
          <w:ins w:id="5158" w:author="Patti Iles Aymond" w:date="2014-10-20T01:18: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3773BBC2" w14:textId="77777777" w:rsidR="00465A3A" w:rsidRDefault="00465A3A" w:rsidP="00E81BE1">
            <w:pPr>
              <w:pStyle w:val="western"/>
              <w:rPr>
                <w:ins w:id="5159" w:author="Patti Iles Aymond" w:date="2014-10-20T01:18:00Z"/>
              </w:rPr>
            </w:pPr>
            <w:ins w:id="5160" w:author="Patti Iles Aymond" w:date="2014-10-20T01:18:00Z">
              <w:r>
                <w:t>Type</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6DF6C429" w14:textId="4627E631" w:rsidR="00465A3A" w:rsidRDefault="00465A3A" w:rsidP="00E81BE1">
            <w:pPr>
              <w:pStyle w:val="western"/>
              <w:rPr>
                <w:ins w:id="5161" w:author="Patti Iles Aymond" w:date="2014-10-20T01:18:00Z"/>
              </w:rPr>
            </w:pPr>
            <w:ins w:id="5162" w:author="Patti Iles Aymond" w:date="2014-10-20T01:18:00Z">
              <w:r w:rsidRPr="00E81BE1">
                <w:rPr>
                  <w:highlight w:val="cyan"/>
                  <w:rPrChange w:id="5163" w:author="Patti Iles Aymond" w:date="2014-10-20T01:21:00Z">
                    <w:rPr>
                      <w:highlight w:val="white"/>
                    </w:rPr>
                  </w:rPrChange>
                </w:rPr>
                <w:t>TraumaCenterType</w:t>
              </w:r>
            </w:ins>
          </w:p>
        </w:tc>
      </w:tr>
      <w:tr w:rsidR="00465A3A" w14:paraId="6ECD0AAA" w14:textId="77777777" w:rsidTr="00E81BE1">
        <w:trPr>
          <w:tblCellSpacing w:w="20" w:type="dxa"/>
          <w:ins w:id="5164" w:author="Patti Iles Aymond" w:date="2014-10-20T01:18: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0802BC56" w14:textId="77777777" w:rsidR="00465A3A" w:rsidRDefault="00465A3A" w:rsidP="00E81BE1">
            <w:pPr>
              <w:pStyle w:val="western"/>
              <w:rPr>
                <w:ins w:id="5165" w:author="Patti Iles Aymond" w:date="2014-10-20T01:18:00Z"/>
              </w:rPr>
            </w:pPr>
            <w:ins w:id="5166" w:author="Patti Iles Aymond" w:date="2014-10-20T01:18:00Z">
              <w:r>
                <w:t>Usage</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6BFFDD65" w14:textId="77777777" w:rsidR="00465A3A" w:rsidRDefault="00465A3A" w:rsidP="00E81BE1">
            <w:pPr>
              <w:pStyle w:val="western"/>
              <w:rPr>
                <w:ins w:id="5167" w:author="Patti Iles Aymond" w:date="2014-10-20T01:18:00Z"/>
              </w:rPr>
            </w:pPr>
            <w:ins w:id="5168" w:author="Patti Iles Aymond" w:date="2014-10-20T01:18:00Z">
              <w:r>
                <w:t xml:space="preserve">SPECIAL; </w:t>
              </w:r>
            </w:ins>
          </w:p>
          <w:p w14:paraId="51DD67B2" w14:textId="77777777" w:rsidR="00465A3A" w:rsidRDefault="00465A3A" w:rsidP="00E81BE1">
            <w:pPr>
              <w:pStyle w:val="western"/>
              <w:rPr>
                <w:ins w:id="5169" w:author="Patti Iles Aymond" w:date="2014-10-20T01:18:00Z"/>
              </w:rPr>
            </w:pPr>
            <w:ins w:id="5170" w:author="Patti Iles Aymond" w:date="2014-10-20T01:18:00Z">
              <w:r>
                <w:t xml:space="preserve">REQUIRED; MUST be used once and only once [1..1]; if NO adult element is present in the parent traumaCenter element.  </w:t>
              </w:r>
            </w:ins>
          </w:p>
          <w:p w14:paraId="35E0092E" w14:textId="77777777" w:rsidR="00465A3A" w:rsidRDefault="00465A3A" w:rsidP="00E81BE1">
            <w:pPr>
              <w:pStyle w:val="western"/>
              <w:rPr>
                <w:ins w:id="5171" w:author="Patti Iles Aymond" w:date="2014-10-20T01:18:00Z"/>
              </w:rPr>
            </w:pPr>
            <w:ins w:id="5172" w:author="Patti Iles Aymond" w:date="2014-10-20T01:18:00Z">
              <w:r>
                <w:t xml:space="preserve">OPTIONAL; MAY be used once and only once [0..1] if one adult element is present in the parent traumaCenter element.  </w:t>
              </w:r>
            </w:ins>
          </w:p>
        </w:tc>
      </w:tr>
      <w:tr w:rsidR="00465A3A" w14:paraId="6D80187C" w14:textId="77777777" w:rsidTr="00E81BE1">
        <w:trPr>
          <w:tblCellSpacing w:w="20" w:type="dxa"/>
          <w:ins w:id="5173" w:author="Patti Iles Aymond" w:date="2014-10-20T01:18: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4B1F1D9C" w14:textId="77777777" w:rsidR="00465A3A" w:rsidRDefault="00465A3A" w:rsidP="00E81BE1">
            <w:pPr>
              <w:pStyle w:val="western"/>
              <w:rPr>
                <w:ins w:id="5174" w:author="Patti Iles Aymond" w:date="2014-10-20T01:18:00Z"/>
              </w:rPr>
            </w:pPr>
            <w:ins w:id="5175" w:author="Patti Iles Aymond" w:date="2014-10-20T01:18:00Z">
              <w:r>
                <w:t>Definition</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03BFBB46" w14:textId="77777777" w:rsidR="00465A3A" w:rsidRPr="001F57B3" w:rsidRDefault="00465A3A" w:rsidP="00E81BE1">
            <w:pPr>
              <w:autoSpaceDE w:val="0"/>
              <w:autoSpaceDN w:val="0"/>
              <w:adjustRightInd w:val="0"/>
              <w:spacing w:before="0" w:after="0"/>
              <w:rPr>
                <w:ins w:id="5176" w:author="Patti Iles Aymond" w:date="2014-10-20T01:18:00Z"/>
                <w:rFonts w:cs="Arial"/>
                <w:color w:val="000000"/>
                <w:szCs w:val="20"/>
                <w:highlight w:val="white"/>
              </w:rPr>
            </w:pPr>
            <w:ins w:id="5177" w:author="Patti Iles Aymond" w:date="2014-10-20T01:18:00Z">
              <w:r>
                <w:rPr>
                  <w:rFonts w:cs="Arial"/>
                  <w:color w:val="000000"/>
                  <w:szCs w:val="20"/>
                  <w:highlight w:val="white"/>
                </w:rPr>
                <w:t>Pediatric Trauma Center details.</w:t>
              </w:r>
            </w:ins>
          </w:p>
        </w:tc>
      </w:tr>
      <w:tr w:rsidR="00465A3A" w14:paraId="7852F6ED" w14:textId="77777777" w:rsidTr="00E81BE1">
        <w:trPr>
          <w:tblCellSpacing w:w="20" w:type="dxa"/>
          <w:ins w:id="5178" w:author="Patti Iles Aymond" w:date="2014-10-20T01:18: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663845C1" w14:textId="77777777" w:rsidR="00465A3A" w:rsidRDefault="00465A3A" w:rsidP="00E81BE1">
            <w:pPr>
              <w:pStyle w:val="western"/>
              <w:rPr>
                <w:ins w:id="5179" w:author="Patti Iles Aymond" w:date="2014-10-20T01:18:00Z"/>
              </w:rPr>
            </w:pPr>
            <w:ins w:id="5180" w:author="Patti Iles Aymond" w:date="2014-10-20T01:18:00Z">
              <w:r>
                <w:t>Comments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17D8EEEF" w14:textId="77777777" w:rsidR="00465A3A" w:rsidRDefault="00465A3A" w:rsidP="00E81BE1">
            <w:pPr>
              <w:rPr>
                <w:ins w:id="5181" w:author="Patti Iles Aymond" w:date="2014-10-20T01:18:00Z"/>
                <w:rFonts w:ascii="Times" w:hAnsi="Times"/>
              </w:rPr>
            </w:pPr>
          </w:p>
        </w:tc>
      </w:tr>
      <w:tr w:rsidR="00465A3A" w14:paraId="58680DD9" w14:textId="77777777" w:rsidTr="00E81BE1">
        <w:trPr>
          <w:tblCellSpacing w:w="20" w:type="dxa"/>
          <w:ins w:id="5182" w:author="Patti Iles Aymond" w:date="2014-10-20T01:18: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1D7D377" w14:textId="77777777" w:rsidR="00465A3A" w:rsidRDefault="00465A3A" w:rsidP="00E81BE1">
            <w:pPr>
              <w:pStyle w:val="western"/>
              <w:rPr>
                <w:ins w:id="5183" w:author="Patti Iles Aymond" w:date="2014-10-20T01:18:00Z"/>
              </w:rPr>
            </w:pPr>
            <w:ins w:id="5184" w:author="Patti Iles Aymond" w:date="2014-10-20T01:18:00Z">
              <w:r>
                <w:lastRenderedPageBreak/>
                <w:t>Constraints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6FD84F53" w14:textId="77777777" w:rsidR="00465A3A" w:rsidRDefault="00465A3A" w:rsidP="00E81BE1">
            <w:pPr>
              <w:pStyle w:val="western"/>
              <w:rPr>
                <w:ins w:id="5185" w:author="Patti Iles Aymond" w:date="2014-10-20T01:18:00Z"/>
              </w:rPr>
            </w:pPr>
            <w:ins w:id="5186" w:author="Patti Iles Aymond" w:date="2014-10-20T01:18:00Z">
              <w:r>
                <w:t>If no adult element is present in the traumaCenter element, the pediatric element must be present.</w:t>
              </w:r>
            </w:ins>
          </w:p>
        </w:tc>
      </w:tr>
      <w:tr w:rsidR="00465A3A" w14:paraId="21481A30" w14:textId="77777777" w:rsidTr="00E81BE1">
        <w:trPr>
          <w:tblCellSpacing w:w="20" w:type="dxa"/>
          <w:ins w:id="5187" w:author="Patti Iles Aymond" w:date="2014-10-20T01:18: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AE830D9" w14:textId="77777777" w:rsidR="00465A3A" w:rsidRDefault="00465A3A" w:rsidP="00E81BE1">
            <w:pPr>
              <w:pStyle w:val="western"/>
              <w:rPr>
                <w:ins w:id="5188" w:author="Patti Iles Aymond" w:date="2014-10-20T01:18:00Z"/>
              </w:rPr>
            </w:pPr>
            <w:ins w:id="5189" w:author="Patti Iles Aymond" w:date="2014-10-20T01:18:00Z">
              <w:r>
                <w:t>Valid Values / Examples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28A6C7B4" w14:textId="77777777" w:rsidR="00465A3A" w:rsidRDefault="00465A3A" w:rsidP="00E81BE1">
            <w:pPr>
              <w:pStyle w:val="western"/>
              <w:rPr>
                <w:ins w:id="5190" w:author="Patti Iles Aymond" w:date="2014-10-20T01:18:00Z"/>
              </w:rPr>
            </w:pPr>
          </w:p>
        </w:tc>
      </w:tr>
      <w:tr w:rsidR="00465A3A" w14:paraId="50BBFFCD" w14:textId="77777777" w:rsidTr="00E81BE1">
        <w:trPr>
          <w:tblCellSpacing w:w="20" w:type="dxa"/>
          <w:ins w:id="5191" w:author="Patti Iles Aymond" w:date="2014-10-20T01:18: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66215616" w14:textId="77777777" w:rsidR="00465A3A" w:rsidRDefault="00465A3A" w:rsidP="00E81BE1">
            <w:pPr>
              <w:pStyle w:val="western"/>
              <w:rPr>
                <w:ins w:id="5192" w:author="Patti Iles Aymond" w:date="2014-10-20T01:18:00Z"/>
              </w:rPr>
            </w:pPr>
            <w:ins w:id="5193" w:author="Patti Iles Aymond" w:date="2014-10-20T01:18:00Z">
              <w:r>
                <w:t>Sub-elements</w:t>
              </w:r>
            </w:ins>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27F0821B" w14:textId="77777777" w:rsidR="00465A3A" w:rsidRDefault="00465A3A" w:rsidP="00E81BE1">
            <w:pPr>
              <w:pStyle w:val="western"/>
              <w:ind w:left="720"/>
              <w:rPr>
                <w:ins w:id="5194" w:author="Patti Iles Aymond" w:date="2014-10-20T01:18:00Z"/>
              </w:rPr>
            </w:pPr>
          </w:p>
        </w:tc>
      </w:tr>
      <w:tr w:rsidR="00465A3A" w14:paraId="46B463AB" w14:textId="77777777" w:rsidTr="00E81BE1">
        <w:trPr>
          <w:tblCellSpacing w:w="20" w:type="dxa"/>
          <w:ins w:id="5195" w:author="Patti Iles Aymond" w:date="2014-10-20T01:18: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57514BF0" w14:textId="77777777" w:rsidR="00465A3A" w:rsidRDefault="00465A3A" w:rsidP="00E81BE1">
            <w:pPr>
              <w:pStyle w:val="western"/>
              <w:rPr>
                <w:ins w:id="5196" w:author="Patti Iles Aymond" w:date="2014-10-20T01:18:00Z"/>
              </w:rPr>
            </w:pPr>
            <w:ins w:id="5197" w:author="Patti Iles Aymond" w:date="2014-10-20T01:18:00Z">
              <w:r>
                <w:t>Used In</w:t>
              </w:r>
            </w:ins>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64DB28AD" w14:textId="77777777" w:rsidR="00465A3A" w:rsidRDefault="00465A3A" w:rsidP="00E81BE1">
            <w:pPr>
              <w:pStyle w:val="western"/>
              <w:rPr>
                <w:ins w:id="5198" w:author="Patti Iles Aymond" w:date="2014-10-20T01:18:00Z"/>
              </w:rPr>
            </w:pPr>
            <w:ins w:id="5199" w:author="Patti Iles Aymond" w:date="2014-10-20T01:18:00Z">
              <w:r w:rsidRPr="00E81BE1">
                <w:rPr>
                  <w:highlight w:val="cyan"/>
                  <w:rPrChange w:id="5200" w:author="Patti Iles Aymond" w:date="2014-10-20T01:21:00Z">
                    <w:rPr/>
                  </w:rPrChange>
                </w:rPr>
                <w:t>traumaCenter</w:t>
              </w:r>
            </w:ins>
          </w:p>
        </w:tc>
      </w:tr>
      <w:tr w:rsidR="00465A3A" w14:paraId="4BB3FDD0" w14:textId="77777777" w:rsidTr="00E81BE1">
        <w:trPr>
          <w:tblCellSpacing w:w="20" w:type="dxa"/>
          <w:ins w:id="5201" w:author="Patti Iles Aymond" w:date="2014-10-20T01:18:00Z"/>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11606367" w14:textId="77777777" w:rsidR="00465A3A" w:rsidRDefault="00465A3A" w:rsidP="00E81BE1">
            <w:pPr>
              <w:pStyle w:val="western"/>
              <w:rPr>
                <w:ins w:id="5202" w:author="Patti Iles Aymond" w:date="2014-10-20T01:18:00Z"/>
              </w:rPr>
            </w:pPr>
            <w:ins w:id="5203" w:author="Patti Iles Aymond" w:date="2014-10-20T01:18:00Z">
              <w:r>
                <w:t>Requirements Supported</w:t>
              </w:r>
            </w:ins>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39D21673" w14:textId="77777777" w:rsidR="00465A3A" w:rsidRDefault="00465A3A" w:rsidP="00E81BE1">
            <w:pPr>
              <w:pStyle w:val="western"/>
              <w:rPr>
                <w:ins w:id="5204" w:author="Patti Iles Aymond" w:date="2014-10-20T01:18:00Z"/>
              </w:rPr>
            </w:pPr>
          </w:p>
        </w:tc>
      </w:tr>
      <w:tr w:rsidR="00465A3A" w14:paraId="537FE2AE" w14:textId="77777777" w:rsidTr="00E81BE1">
        <w:trPr>
          <w:tblCellSpacing w:w="20" w:type="dxa"/>
          <w:ins w:id="5205" w:author="Patti Iles Aymond" w:date="2014-10-20T01:18: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531CEBB4" w14:textId="77777777" w:rsidR="00465A3A" w:rsidRDefault="00465A3A" w:rsidP="00E81BE1">
            <w:pPr>
              <w:pStyle w:val="western"/>
              <w:rPr>
                <w:ins w:id="5206" w:author="Patti Iles Aymond" w:date="2014-10-20T01:18:00Z"/>
              </w:rPr>
            </w:pP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178B3BC0" w14:textId="77777777" w:rsidR="00465A3A" w:rsidRDefault="00465A3A" w:rsidP="00E81BE1">
            <w:pPr>
              <w:pStyle w:val="western"/>
              <w:rPr>
                <w:ins w:id="5207" w:author="Patti Iles Aymond" w:date="2014-10-20T01:18:00Z"/>
              </w:rPr>
            </w:pPr>
          </w:p>
        </w:tc>
      </w:tr>
    </w:tbl>
    <w:p w14:paraId="5276E947" w14:textId="77777777" w:rsidR="00243D94" w:rsidRDefault="00243D94" w:rsidP="00243D94">
      <w:pPr>
        <w:rPr>
          <w:ins w:id="5208" w:author="Patti Iles Aymond" w:date="2014-10-20T01:21:00Z"/>
        </w:rPr>
      </w:pPr>
    </w:p>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E81BE1" w14:paraId="1A0E1921" w14:textId="77777777" w:rsidTr="00E81BE1">
        <w:trPr>
          <w:tblCellSpacing w:w="20" w:type="dxa"/>
          <w:ins w:id="5209" w:author="Patti Iles Aymond" w:date="2014-10-20T01:21: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FB5FB61" w14:textId="77777777" w:rsidR="00E81BE1" w:rsidRDefault="00E81BE1" w:rsidP="00E81BE1">
            <w:pPr>
              <w:pStyle w:val="western"/>
              <w:rPr>
                <w:ins w:id="5210" w:author="Patti Iles Aymond" w:date="2014-10-20T01:21:00Z"/>
              </w:rPr>
            </w:pPr>
            <w:ins w:id="5211" w:author="Patti Iles Aymond" w:date="2014-10-20T01:21:00Z">
              <w:r>
                <w:rPr>
                  <w:b/>
                  <w:bCs/>
                </w:rPr>
                <w:t>Element</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73799320" w14:textId="77777777" w:rsidR="00E81BE1" w:rsidRDefault="00E81BE1" w:rsidP="00E81BE1">
            <w:pPr>
              <w:pStyle w:val="western"/>
              <w:rPr>
                <w:ins w:id="5212" w:author="Patti Iles Aymond" w:date="2014-10-20T01:21:00Z"/>
              </w:rPr>
            </w:pPr>
            <w:ins w:id="5213" w:author="Patti Iles Aymond" w:date="2014-10-20T01:21:00Z">
              <w:r>
                <w:rPr>
                  <w:b/>
                  <w:bCs/>
                  <w:color w:val="0033FF"/>
                </w:rPr>
                <w:t>comment</w:t>
              </w:r>
            </w:ins>
          </w:p>
        </w:tc>
      </w:tr>
      <w:tr w:rsidR="00E81BE1" w14:paraId="59A66431" w14:textId="77777777" w:rsidTr="00E81BE1">
        <w:trPr>
          <w:tblCellSpacing w:w="20" w:type="dxa"/>
          <w:ins w:id="5214" w:author="Patti Iles Aymond" w:date="2014-10-20T01:21: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9E6CD0C" w14:textId="77777777" w:rsidR="00E81BE1" w:rsidRDefault="00E81BE1" w:rsidP="00E81BE1">
            <w:pPr>
              <w:pStyle w:val="western"/>
              <w:rPr>
                <w:ins w:id="5215" w:author="Patti Iles Aymond" w:date="2014-10-20T01:21:00Z"/>
              </w:rPr>
            </w:pPr>
            <w:ins w:id="5216" w:author="Patti Iles Aymond" w:date="2014-10-20T01:21:00Z">
              <w:r>
                <w:t>Type</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165518D5" w14:textId="77777777" w:rsidR="00E81BE1" w:rsidRDefault="00E81BE1" w:rsidP="00E81BE1">
            <w:pPr>
              <w:pStyle w:val="western"/>
              <w:rPr>
                <w:ins w:id="5217" w:author="Patti Iles Aymond" w:date="2014-10-20T01:21:00Z"/>
              </w:rPr>
            </w:pPr>
            <w:ins w:id="5218" w:author="Patti Iles Aymond" w:date="2014-10-20T01:21:00Z">
              <w:r w:rsidRPr="00D36973">
                <w:rPr>
                  <w:highlight w:val="cyan"/>
                </w:rPr>
                <w:t>FreeTextType</w:t>
              </w:r>
            </w:ins>
          </w:p>
        </w:tc>
      </w:tr>
      <w:tr w:rsidR="00E81BE1" w14:paraId="2FD8C9F9" w14:textId="77777777" w:rsidTr="00E81BE1">
        <w:trPr>
          <w:tblCellSpacing w:w="20" w:type="dxa"/>
          <w:ins w:id="5219" w:author="Patti Iles Aymond" w:date="2014-10-20T01:21: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F5E8A35" w14:textId="77777777" w:rsidR="00E81BE1" w:rsidRDefault="00E81BE1" w:rsidP="00E81BE1">
            <w:pPr>
              <w:pStyle w:val="western"/>
              <w:rPr>
                <w:ins w:id="5220" w:author="Patti Iles Aymond" w:date="2014-10-20T01:21:00Z"/>
              </w:rPr>
            </w:pPr>
            <w:ins w:id="5221" w:author="Patti Iles Aymond" w:date="2014-10-20T01:21:00Z">
              <w:r>
                <w:t>Usage</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48E90E5C" w14:textId="77777777" w:rsidR="00E81BE1" w:rsidRDefault="00E81BE1" w:rsidP="00E81BE1">
            <w:pPr>
              <w:pStyle w:val="western"/>
              <w:rPr>
                <w:ins w:id="5222" w:author="Patti Iles Aymond" w:date="2014-10-20T01:21:00Z"/>
              </w:rPr>
            </w:pPr>
            <w:ins w:id="5223" w:author="Patti Iles Aymond" w:date="2014-10-20T01:21:00Z">
              <w:r>
                <w:t>OPTIONAL; MAY be used once and only once [0..1]</w:t>
              </w:r>
            </w:ins>
          </w:p>
        </w:tc>
      </w:tr>
      <w:tr w:rsidR="00E81BE1" w14:paraId="4BD80F20" w14:textId="77777777" w:rsidTr="00E81BE1">
        <w:trPr>
          <w:tblCellSpacing w:w="20" w:type="dxa"/>
          <w:ins w:id="5224" w:author="Patti Iles Aymond" w:date="2014-10-20T01:21: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AC9142C" w14:textId="77777777" w:rsidR="00E81BE1" w:rsidRDefault="00E81BE1" w:rsidP="00E81BE1">
            <w:pPr>
              <w:pStyle w:val="western"/>
              <w:rPr>
                <w:ins w:id="5225" w:author="Patti Iles Aymond" w:date="2014-10-20T01:21:00Z"/>
              </w:rPr>
            </w:pPr>
            <w:ins w:id="5226" w:author="Patti Iles Aymond" w:date="2014-10-20T01:21:00Z">
              <w:r>
                <w:t>Definition</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7F17B718" w14:textId="77777777" w:rsidR="00E81BE1" w:rsidRDefault="00E81BE1" w:rsidP="00E81BE1">
            <w:pPr>
              <w:pStyle w:val="western"/>
              <w:rPr>
                <w:ins w:id="5227" w:author="Patti Iles Aymond" w:date="2014-10-20T01:21:00Z"/>
              </w:rPr>
            </w:pPr>
            <w:ins w:id="5228" w:author="Patti Iles Aymond" w:date="2014-10-20T01:21:00Z">
              <w:r>
                <w:rPr>
                  <w:highlight w:val="white"/>
                </w:rPr>
                <w:t xml:space="preserve">Provides context to the </w:t>
              </w:r>
              <w:r>
                <w:t>operation of a facility.</w:t>
              </w:r>
            </w:ins>
          </w:p>
        </w:tc>
      </w:tr>
      <w:tr w:rsidR="00E81BE1" w14:paraId="37AC5C20" w14:textId="77777777" w:rsidTr="00E81BE1">
        <w:trPr>
          <w:tblCellSpacing w:w="20" w:type="dxa"/>
          <w:ins w:id="5229" w:author="Patti Iles Aymond" w:date="2014-10-20T01:21: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3AC91EC2" w14:textId="77777777" w:rsidR="00E81BE1" w:rsidRDefault="00E81BE1" w:rsidP="00E81BE1">
            <w:pPr>
              <w:pStyle w:val="western"/>
              <w:rPr>
                <w:ins w:id="5230" w:author="Patti Iles Aymond" w:date="2014-10-20T01:21:00Z"/>
              </w:rPr>
            </w:pPr>
            <w:ins w:id="5231" w:author="Patti Iles Aymond" w:date="2014-10-20T01:21:00Z">
              <w:r>
                <w:t>Comments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50ADD40A" w14:textId="77777777" w:rsidR="00E81BE1" w:rsidRDefault="00E81BE1" w:rsidP="00E81BE1">
            <w:pPr>
              <w:rPr>
                <w:ins w:id="5232" w:author="Patti Iles Aymond" w:date="2014-10-20T01:21:00Z"/>
                <w:rFonts w:ascii="Times" w:hAnsi="Times"/>
              </w:rPr>
            </w:pPr>
          </w:p>
        </w:tc>
      </w:tr>
      <w:tr w:rsidR="00E81BE1" w14:paraId="10EEF351" w14:textId="77777777" w:rsidTr="00E81BE1">
        <w:trPr>
          <w:tblCellSpacing w:w="20" w:type="dxa"/>
          <w:ins w:id="5233" w:author="Patti Iles Aymond" w:date="2014-10-20T01:21: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6A56FEF4" w14:textId="77777777" w:rsidR="00E81BE1" w:rsidRDefault="00E81BE1" w:rsidP="00E81BE1">
            <w:pPr>
              <w:pStyle w:val="western"/>
              <w:rPr>
                <w:ins w:id="5234" w:author="Patti Iles Aymond" w:date="2014-10-20T01:21:00Z"/>
              </w:rPr>
            </w:pPr>
            <w:ins w:id="5235" w:author="Patti Iles Aymond" w:date="2014-10-20T01:21:00Z">
              <w:r>
                <w:t>Constraints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267FD3D9" w14:textId="77777777" w:rsidR="00E81BE1" w:rsidRDefault="00E81BE1" w:rsidP="00E81BE1">
            <w:pPr>
              <w:pStyle w:val="western"/>
              <w:rPr>
                <w:ins w:id="5236" w:author="Patti Iles Aymond" w:date="2014-10-20T01:21:00Z"/>
              </w:rPr>
            </w:pPr>
          </w:p>
        </w:tc>
      </w:tr>
      <w:tr w:rsidR="00E81BE1" w14:paraId="7C01F647" w14:textId="77777777" w:rsidTr="00E81BE1">
        <w:trPr>
          <w:tblCellSpacing w:w="20" w:type="dxa"/>
          <w:ins w:id="5237" w:author="Patti Iles Aymond" w:date="2014-10-20T01:21: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39F928D7" w14:textId="77777777" w:rsidR="00E81BE1" w:rsidRDefault="00E81BE1" w:rsidP="00E81BE1">
            <w:pPr>
              <w:pStyle w:val="western"/>
              <w:rPr>
                <w:ins w:id="5238" w:author="Patti Iles Aymond" w:date="2014-10-20T01:21:00Z"/>
              </w:rPr>
            </w:pPr>
            <w:ins w:id="5239" w:author="Patti Iles Aymond" w:date="2014-10-20T01:21:00Z">
              <w:r>
                <w:t>Valid Values / Examples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26A0A5B6" w14:textId="77777777" w:rsidR="00E81BE1" w:rsidRDefault="00E81BE1" w:rsidP="00E81BE1">
            <w:pPr>
              <w:pStyle w:val="western"/>
              <w:rPr>
                <w:ins w:id="5240" w:author="Patti Iles Aymond" w:date="2014-10-20T01:21:00Z"/>
              </w:rPr>
            </w:pPr>
          </w:p>
        </w:tc>
      </w:tr>
      <w:tr w:rsidR="00E81BE1" w14:paraId="3F467047" w14:textId="77777777" w:rsidTr="00E81BE1">
        <w:trPr>
          <w:tblCellSpacing w:w="20" w:type="dxa"/>
          <w:ins w:id="5241" w:author="Patti Iles Aymond" w:date="2014-10-20T01:21: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725206B7" w14:textId="77777777" w:rsidR="00E81BE1" w:rsidRDefault="00E81BE1" w:rsidP="00E81BE1">
            <w:pPr>
              <w:pStyle w:val="western"/>
              <w:rPr>
                <w:ins w:id="5242" w:author="Patti Iles Aymond" w:date="2014-10-20T01:21:00Z"/>
              </w:rPr>
            </w:pPr>
            <w:ins w:id="5243" w:author="Patti Iles Aymond" w:date="2014-10-20T01:21:00Z">
              <w:r>
                <w:t>Sub-elements</w:t>
              </w:r>
            </w:ins>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4FD87D29" w14:textId="77777777" w:rsidR="00E81BE1" w:rsidRDefault="00E81BE1" w:rsidP="00E81BE1">
            <w:pPr>
              <w:pStyle w:val="western"/>
              <w:ind w:left="720"/>
              <w:rPr>
                <w:ins w:id="5244" w:author="Patti Iles Aymond" w:date="2014-10-20T01:21:00Z"/>
              </w:rPr>
            </w:pPr>
          </w:p>
        </w:tc>
      </w:tr>
      <w:tr w:rsidR="00E81BE1" w14:paraId="5B87D963" w14:textId="77777777" w:rsidTr="00E81BE1">
        <w:trPr>
          <w:tblCellSpacing w:w="20" w:type="dxa"/>
          <w:ins w:id="5245" w:author="Patti Iles Aymond" w:date="2014-10-20T01:21: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0C4E1A3B" w14:textId="77777777" w:rsidR="00E81BE1" w:rsidRDefault="00E81BE1" w:rsidP="00E81BE1">
            <w:pPr>
              <w:pStyle w:val="western"/>
              <w:rPr>
                <w:ins w:id="5246" w:author="Patti Iles Aymond" w:date="2014-10-20T01:21:00Z"/>
              </w:rPr>
            </w:pPr>
            <w:ins w:id="5247" w:author="Patti Iles Aymond" w:date="2014-10-20T01:21:00Z">
              <w:r>
                <w:t>Used In</w:t>
              </w:r>
            </w:ins>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2B50F305" w14:textId="5BE00F73" w:rsidR="00E81BE1" w:rsidRDefault="00E81BE1" w:rsidP="00E81BE1">
            <w:pPr>
              <w:pStyle w:val="western"/>
              <w:rPr>
                <w:ins w:id="5248" w:author="Patti Iles Aymond" w:date="2014-10-20T01:21:00Z"/>
              </w:rPr>
            </w:pPr>
            <w:ins w:id="5249" w:author="Patti Iles Aymond" w:date="2014-10-20T01:21:00Z">
              <w:r w:rsidRPr="00D36973">
                <w:rPr>
                  <w:highlight w:val="cyan"/>
                </w:rPr>
                <w:t>traumaCenter</w:t>
              </w:r>
            </w:ins>
          </w:p>
        </w:tc>
      </w:tr>
      <w:tr w:rsidR="00E81BE1" w14:paraId="11E57B37" w14:textId="77777777" w:rsidTr="00E81BE1">
        <w:trPr>
          <w:tblCellSpacing w:w="20" w:type="dxa"/>
          <w:ins w:id="5250" w:author="Patti Iles Aymond" w:date="2014-10-20T01:21:00Z"/>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05AB8B40" w14:textId="77777777" w:rsidR="00E81BE1" w:rsidRDefault="00E81BE1" w:rsidP="00E81BE1">
            <w:pPr>
              <w:pStyle w:val="western"/>
              <w:rPr>
                <w:ins w:id="5251" w:author="Patti Iles Aymond" w:date="2014-10-20T01:21:00Z"/>
              </w:rPr>
            </w:pPr>
            <w:ins w:id="5252" w:author="Patti Iles Aymond" w:date="2014-10-20T01:21:00Z">
              <w:r>
                <w:t>Requirements Supported</w:t>
              </w:r>
            </w:ins>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2109D963" w14:textId="77777777" w:rsidR="00E81BE1" w:rsidRDefault="00E81BE1" w:rsidP="00E81BE1">
            <w:pPr>
              <w:pStyle w:val="western"/>
              <w:rPr>
                <w:ins w:id="5253" w:author="Patti Iles Aymond" w:date="2014-10-20T01:21:00Z"/>
              </w:rPr>
            </w:pPr>
          </w:p>
        </w:tc>
      </w:tr>
      <w:tr w:rsidR="00E81BE1" w14:paraId="770BA9AB" w14:textId="77777777" w:rsidTr="00E81BE1">
        <w:trPr>
          <w:tblCellSpacing w:w="20" w:type="dxa"/>
          <w:ins w:id="5254" w:author="Patti Iles Aymond" w:date="2014-10-20T01:21:00Z"/>
        </w:trPr>
        <w:tc>
          <w:tcPr>
            <w:tcW w:w="741" w:type="pct"/>
            <w:tcBorders>
              <w:top w:val="nil"/>
              <w:left w:val="double" w:sz="2" w:space="0" w:color="C0C0C0"/>
              <w:bottom w:val="nil"/>
              <w:right w:val="nil"/>
            </w:tcBorders>
            <w:shd w:val="clear" w:color="auto" w:fill="E6E6FF"/>
            <w:tcMar>
              <w:top w:w="0" w:type="dxa"/>
              <w:left w:w="62" w:type="dxa"/>
              <w:bottom w:w="62" w:type="dxa"/>
              <w:right w:w="0" w:type="dxa"/>
            </w:tcMar>
          </w:tcPr>
          <w:p w14:paraId="2BB4B510" w14:textId="77777777" w:rsidR="00E81BE1" w:rsidRDefault="00E81BE1" w:rsidP="00E81BE1">
            <w:pPr>
              <w:pStyle w:val="western"/>
              <w:rPr>
                <w:ins w:id="5255" w:author="Patti Iles Aymond" w:date="2014-10-20T01:21:00Z"/>
              </w:rPr>
            </w:pPr>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tcPr>
          <w:p w14:paraId="4E92F69C" w14:textId="77777777" w:rsidR="00E81BE1" w:rsidRDefault="00E81BE1" w:rsidP="00E81BE1">
            <w:pPr>
              <w:pStyle w:val="western"/>
              <w:rPr>
                <w:ins w:id="5256" w:author="Patti Iles Aymond" w:date="2014-10-20T01:21:00Z"/>
              </w:rPr>
            </w:pPr>
          </w:p>
        </w:tc>
      </w:tr>
      <w:tr w:rsidR="00E81BE1" w14:paraId="03CD2C78" w14:textId="77777777" w:rsidTr="00E81BE1">
        <w:trPr>
          <w:tblCellSpacing w:w="20" w:type="dxa"/>
          <w:ins w:id="5257" w:author="Patti Iles Aymond" w:date="2014-10-20T01:21: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1578EDA6" w14:textId="77777777" w:rsidR="00E81BE1" w:rsidRDefault="00E81BE1" w:rsidP="00E81BE1">
            <w:pPr>
              <w:pStyle w:val="western"/>
              <w:rPr>
                <w:ins w:id="5258" w:author="Patti Iles Aymond" w:date="2014-10-20T01:21:00Z"/>
              </w:rPr>
            </w:pP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5B41BBC4" w14:textId="77777777" w:rsidR="00E81BE1" w:rsidRDefault="00E81BE1" w:rsidP="00E81BE1">
            <w:pPr>
              <w:pStyle w:val="western"/>
              <w:rPr>
                <w:ins w:id="5259" w:author="Patti Iles Aymond" w:date="2014-10-20T01:21:00Z"/>
              </w:rPr>
            </w:pPr>
          </w:p>
        </w:tc>
      </w:tr>
    </w:tbl>
    <w:p w14:paraId="6541FDE4" w14:textId="77777777" w:rsidR="00E81BE1" w:rsidRDefault="00E81BE1" w:rsidP="00243D94">
      <w:pPr>
        <w:rPr>
          <w:ins w:id="5260" w:author="Patti Iles Aymond" w:date="2014-10-20T00:35:00Z"/>
        </w:rPr>
      </w:pPr>
    </w:p>
    <w:p w14:paraId="743E1884" w14:textId="5091D54A" w:rsidR="00243D94" w:rsidDel="00243D94" w:rsidRDefault="00243D94" w:rsidP="00351F97">
      <w:pPr>
        <w:rPr>
          <w:del w:id="5261" w:author="Patti Iles Aymond" w:date="2014-10-20T00:35:00Z"/>
        </w:rPr>
      </w:pPr>
      <w:bookmarkStart w:id="5262" w:name="_Toc401530167"/>
      <w:bookmarkStart w:id="5263" w:name="_Toc401531229"/>
      <w:bookmarkStart w:id="5264" w:name="_Toc401531733"/>
      <w:bookmarkStart w:id="5265" w:name="_Toc401532726"/>
      <w:bookmarkStart w:id="5266" w:name="_Toc401532908"/>
      <w:bookmarkStart w:id="5267" w:name="_Toc401533372"/>
      <w:bookmarkStart w:id="5268" w:name="_Toc401534126"/>
      <w:bookmarkStart w:id="5269" w:name="_Toc401534649"/>
      <w:bookmarkStart w:id="5270" w:name="_Toc401535143"/>
      <w:bookmarkStart w:id="5271" w:name="_Toc401535853"/>
      <w:bookmarkStart w:id="5272" w:name="_Toc401536385"/>
      <w:bookmarkStart w:id="5273" w:name="_Toc401536917"/>
      <w:bookmarkStart w:id="5274" w:name="_Toc401537730"/>
      <w:bookmarkStart w:id="5275" w:name="_Toc401538478"/>
      <w:bookmarkStart w:id="5276" w:name="_Toc401539230"/>
      <w:bookmarkStart w:id="5277" w:name="_Toc401540156"/>
      <w:bookmarkStart w:id="5278" w:name="_Toc401541084"/>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p>
    <w:p w14:paraId="68752AFE" w14:textId="2A76C75A" w:rsidR="00351F97" w:rsidDel="00E81BE1" w:rsidRDefault="00351F97" w:rsidP="00351F97">
      <w:pPr>
        <w:pStyle w:val="Heading4"/>
        <w:numPr>
          <w:ilvl w:val="3"/>
          <w:numId w:val="18"/>
        </w:numPr>
        <w:rPr>
          <w:del w:id="5279" w:author="Patti Iles Aymond" w:date="2014-10-20T01:26:00Z"/>
        </w:rPr>
      </w:pPr>
      <w:del w:id="5280" w:author="Patti Iles Aymond" w:date="2014-10-20T01:26:00Z">
        <w:r w:rsidDel="00E81BE1">
          <w:delText>OrganizationInformation Complex Type</w:delText>
        </w:r>
        <w:bookmarkStart w:id="5281" w:name="_Toc401532727"/>
        <w:bookmarkStart w:id="5282" w:name="_Toc401532909"/>
        <w:bookmarkStart w:id="5283" w:name="_Toc401533373"/>
        <w:bookmarkStart w:id="5284" w:name="_Toc401534127"/>
        <w:bookmarkStart w:id="5285" w:name="_Toc401534650"/>
        <w:bookmarkStart w:id="5286" w:name="_Toc401535144"/>
        <w:bookmarkStart w:id="5287" w:name="_Toc401535854"/>
        <w:bookmarkStart w:id="5288" w:name="_Toc401536386"/>
        <w:bookmarkStart w:id="5289" w:name="_Toc401536918"/>
        <w:bookmarkStart w:id="5290" w:name="_Toc401537731"/>
        <w:bookmarkStart w:id="5291" w:name="_Toc401538479"/>
        <w:bookmarkStart w:id="5292" w:name="_Toc401539231"/>
        <w:bookmarkStart w:id="5293" w:name="_Toc401540157"/>
        <w:bookmarkStart w:id="5294" w:name="_Toc401541085"/>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del>
    </w:p>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351F97" w:rsidDel="00E81BE1" w14:paraId="50BDC02E" w14:textId="4714A74B" w:rsidTr="00351F97">
        <w:trPr>
          <w:tblCellSpacing w:w="20" w:type="dxa"/>
          <w:del w:id="5295" w:author="Patti Iles Aymond" w:date="2014-10-20T01:26: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71FF34A7" w14:textId="5BC6ABE8" w:rsidR="00351F97" w:rsidDel="00E81BE1" w:rsidRDefault="00351F97" w:rsidP="00351F97">
            <w:pPr>
              <w:pStyle w:val="western"/>
              <w:rPr>
                <w:del w:id="5296" w:author="Patti Iles Aymond" w:date="2014-10-20T01:26:00Z"/>
              </w:rPr>
            </w:pPr>
            <w:del w:id="5297" w:author="Patti Iles Aymond" w:date="2014-10-20T01:26:00Z">
              <w:r w:rsidDel="00E81BE1">
                <w:rPr>
                  <w:b/>
                  <w:bCs/>
                </w:rPr>
                <w:delText>Element Type</w:delText>
              </w:r>
              <w:bookmarkStart w:id="5298" w:name="_Toc401532728"/>
              <w:bookmarkStart w:id="5299" w:name="_Toc401532910"/>
              <w:bookmarkStart w:id="5300" w:name="_Toc401533374"/>
              <w:bookmarkStart w:id="5301" w:name="_Toc401534128"/>
              <w:bookmarkStart w:id="5302" w:name="_Toc401534651"/>
              <w:bookmarkStart w:id="5303" w:name="_Toc401535145"/>
              <w:bookmarkStart w:id="5304" w:name="_Toc401535855"/>
              <w:bookmarkStart w:id="5305" w:name="_Toc401536387"/>
              <w:bookmarkStart w:id="5306" w:name="_Toc401536919"/>
              <w:bookmarkStart w:id="5307" w:name="_Toc401537732"/>
              <w:bookmarkStart w:id="5308" w:name="_Toc401538480"/>
              <w:bookmarkStart w:id="5309" w:name="_Toc401539232"/>
              <w:bookmarkStart w:id="5310" w:name="_Toc401540158"/>
              <w:bookmarkStart w:id="5311" w:name="_Toc401541086"/>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6693D776" w14:textId="61C4699D" w:rsidR="00351F97" w:rsidDel="00E81BE1" w:rsidRDefault="00351F97" w:rsidP="00351F97">
            <w:pPr>
              <w:pStyle w:val="western"/>
              <w:rPr>
                <w:del w:id="5312" w:author="Patti Iles Aymond" w:date="2014-10-20T01:26:00Z"/>
              </w:rPr>
            </w:pPr>
            <w:del w:id="5313" w:author="Patti Iles Aymond" w:date="2014-10-20T01:26:00Z">
              <w:r w:rsidDel="00E81BE1">
                <w:rPr>
                  <w:highlight w:val="white"/>
                </w:rPr>
                <w:delText>OrganizationInformationType</w:delText>
              </w:r>
              <w:bookmarkStart w:id="5314" w:name="_Toc401532729"/>
              <w:bookmarkStart w:id="5315" w:name="_Toc401532911"/>
              <w:bookmarkStart w:id="5316" w:name="_Toc401533375"/>
              <w:bookmarkStart w:id="5317" w:name="_Toc401534129"/>
              <w:bookmarkStart w:id="5318" w:name="_Toc401534652"/>
              <w:bookmarkStart w:id="5319" w:name="_Toc401535146"/>
              <w:bookmarkStart w:id="5320" w:name="_Toc401535856"/>
              <w:bookmarkStart w:id="5321" w:name="_Toc401536388"/>
              <w:bookmarkStart w:id="5322" w:name="_Toc401536920"/>
              <w:bookmarkStart w:id="5323" w:name="_Toc401537733"/>
              <w:bookmarkStart w:id="5324" w:name="_Toc401538481"/>
              <w:bookmarkStart w:id="5325" w:name="_Toc401539233"/>
              <w:bookmarkStart w:id="5326" w:name="_Toc401540159"/>
              <w:bookmarkStart w:id="5327" w:name="_Toc401541087"/>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del>
          </w:p>
        </w:tc>
        <w:bookmarkStart w:id="5328" w:name="_Toc401532730"/>
        <w:bookmarkStart w:id="5329" w:name="_Toc401532912"/>
        <w:bookmarkStart w:id="5330" w:name="_Toc401533376"/>
        <w:bookmarkStart w:id="5331" w:name="_Toc401534130"/>
        <w:bookmarkStart w:id="5332" w:name="_Toc401534653"/>
        <w:bookmarkStart w:id="5333" w:name="_Toc401535147"/>
        <w:bookmarkStart w:id="5334" w:name="_Toc401535857"/>
        <w:bookmarkStart w:id="5335" w:name="_Toc401536389"/>
        <w:bookmarkStart w:id="5336" w:name="_Toc401536921"/>
        <w:bookmarkStart w:id="5337" w:name="_Toc401537734"/>
        <w:bookmarkStart w:id="5338" w:name="_Toc401538482"/>
        <w:bookmarkStart w:id="5339" w:name="_Toc401539234"/>
        <w:bookmarkStart w:id="5340" w:name="_Toc401540160"/>
        <w:bookmarkStart w:id="5341" w:name="_Toc401541088"/>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tr>
      <w:tr w:rsidR="00351F97" w:rsidDel="00E81BE1" w14:paraId="613CE32F" w14:textId="222CD105" w:rsidTr="00351F97">
        <w:trPr>
          <w:tblCellSpacing w:w="20" w:type="dxa"/>
          <w:del w:id="5342" w:author="Patti Iles Aymond" w:date="2014-10-20T01:26: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1A827749" w14:textId="7E62BA5D" w:rsidR="00351F97" w:rsidDel="00E81BE1" w:rsidRDefault="00351F97" w:rsidP="00351F97">
            <w:pPr>
              <w:pStyle w:val="western"/>
              <w:rPr>
                <w:del w:id="5343" w:author="Patti Iles Aymond" w:date="2014-10-20T01:26:00Z"/>
              </w:rPr>
            </w:pPr>
            <w:del w:id="5344" w:author="Patti Iles Aymond" w:date="2014-10-20T01:26:00Z">
              <w:r w:rsidDel="00E81BE1">
                <w:delText>Type</w:delText>
              </w:r>
              <w:bookmarkStart w:id="5345" w:name="_Toc401532731"/>
              <w:bookmarkStart w:id="5346" w:name="_Toc401532913"/>
              <w:bookmarkStart w:id="5347" w:name="_Toc401533377"/>
              <w:bookmarkStart w:id="5348" w:name="_Toc401534131"/>
              <w:bookmarkStart w:id="5349" w:name="_Toc401534654"/>
              <w:bookmarkStart w:id="5350" w:name="_Toc401535148"/>
              <w:bookmarkStart w:id="5351" w:name="_Toc401535858"/>
              <w:bookmarkStart w:id="5352" w:name="_Toc401536390"/>
              <w:bookmarkStart w:id="5353" w:name="_Toc401536922"/>
              <w:bookmarkStart w:id="5354" w:name="_Toc401537735"/>
              <w:bookmarkStart w:id="5355" w:name="_Toc401538483"/>
              <w:bookmarkStart w:id="5356" w:name="_Toc401539235"/>
              <w:bookmarkStart w:id="5357" w:name="_Toc401540161"/>
              <w:bookmarkStart w:id="5358" w:name="_Toc401541089"/>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1A26E571" w14:textId="58BE937C" w:rsidR="00351F97" w:rsidDel="00E81BE1" w:rsidRDefault="00351F97" w:rsidP="00351F97">
            <w:pPr>
              <w:pStyle w:val="western"/>
              <w:rPr>
                <w:del w:id="5359" w:author="Patti Iles Aymond" w:date="2014-10-20T01:26:00Z"/>
              </w:rPr>
            </w:pPr>
            <w:del w:id="5360" w:author="Patti Iles Aymond" w:date="2014-10-20T01:26:00Z">
              <w:r w:rsidDel="00E81BE1">
                <w:rPr>
                  <w:highlight w:val="white"/>
                </w:rPr>
                <w:delText>xpil:OrganisationDetailsType</w:delText>
              </w:r>
              <w:bookmarkStart w:id="5361" w:name="_Toc401532732"/>
              <w:bookmarkStart w:id="5362" w:name="_Toc401532914"/>
              <w:bookmarkStart w:id="5363" w:name="_Toc401533378"/>
              <w:bookmarkStart w:id="5364" w:name="_Toc401534132"/>
              <w:bookmarkStart w:id="5365" w:name="_Toc401534655"/>
              <w:bookmarkStart w:id="5366" w:name="_Toc401535149"/>
              <w:bookmarkStart w:id="5367" w:name="_Toc401535859"/>
              <w:bookmarkStart w:id="5368" w:name="_Toc401536391"/>
              <w:bookmarkStart w:id="5369" w:name="_Toc401536923"/>
              <w:bookmarkStart w:id="5370" w:name="_Toc401537736"/>
              <w:bookmarkStart w:id="5371" w:name="_Toc401538484"/>
              <w:bookmarkStart w:id="5372" w:name="_Toc401539236"/>
              <w:bookmarkStart w:id="5373" w:name="_Toc401540162"/>
              <w:bookmarkStart w:id="5374" w:name="_Toc40154109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del>
          </w:p>
        </w:tc>
        <w:bookmarkStart w:id="5375" w:name="_Toc401532733"/>
        <w:bookmarkStart w:id="5376" w:name="_Toc401532915"/>
        <w:bookmarkStart w:id="5377" w:name="_Toc401533379"/>
        <w:bookmarkStart w:id="5378" w:name="_Toc401534133"/>
        <w:bookmarkStart w:id="5379" w:name="_Toc401534656"/>
        <w:bookmarkStart w:id="5380" w:name="_Toc401535150"/>
        <w:bookmarkStart w:id="5381" w:name="_Toc401535860"/>
        <w:bookmarkStart w:id="5382" w:name="_Toc401536392"/>
        <w:bookmarkStart w:id="5383" w:name="_Toc401536924"/>
        <w:bookmarkStart w:id="5384" w:name="_Toc401537737"/>
        <w:bookmarkStart w:id="5385" w:name="_Toc401538485"/>
        <w:bookmarkStart w:id="5386" w:name="_Toc401539237"/>
        <w:bookmarkStart w:id="5387" w:name="_Toc401540163"/>
        <w:bookmarkStart w:id="5388" w:name="_Toc401541091"/>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tr>
      <w:tr w:rsidR="00351F97" w:rsidDel="00E81BE1" w14:paraId="1F314FC4" w14:textId="58069309" w:rsidTr="00351F97">
        <w:trPr>
          <w:tblCellSpacing w:w="20" w:type="dxa"/>
          <w:del w:id="5389" w:author="Patti Iles Aymond" w:date="2014-10-20T01:26: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77E478AF" w14:textId="2C5B5F8B" w:rsidR="00351F97" w:rsidDel="00E81BE1" w:rsidRDefault="00351F97" w:rsidP="00351F97">
            <w:pPr>
              <w:pStyle w:val="western"/>
              <w:rPr>
                <w:del w:id="5390" w:author="Patti Iles Aymond" w:date="2014-10-20T01:26:00Z"/>
              </w:rPr>
            </w:pPr>
            <w:del w:id="5391" w:author="Patti Iles Aymond" w:date="2014-10-20T01:26:00Z">
              <w:r w:rsidDel="00E81BE1">
                <w:delText>Definition</w:delText>
              </w:r>
              <w:bookmarkStart w:id="5392" w:name="_Toc401532734"/>
              <w:bookmarkStart w:id="5393" w:name="_Toc401532916"/>
              <w:bookmarkStart w:id="5394" w:name="_Toc401533380"/>
              <w:bookmarkStart w:id="5395" w:name="_Toc401534134"/>
              <w:bookmarkStart w:id="5396" w:name="_Toc401534657"/>
              <w:bookmarkStart w:id="5397" w:name="_Toc401535151"/>
              <w:bookmarkStart w:id="5398" w:name="_Toc401535861"/>
              <w:bookmarkStart w:id="5399" w:name="_Toc401536393"/>
              <w:bookmarkStart w:id="5400" w:name="_Toc401536925"/>
              <w:bookmarkStart w:id="5401" w:name="_Toc401537738"/>
              <w:bookmarkStart w:id="5402" w:name="_Toc401538486"/>
              <w:bookmarkStart w:id="5403" w:name="_Toc401539238"/>
              <w:bookmarkStart w:id="5404" w:name="_Toc401540164"/>
              <w:bookmarkStart w:id="5405" w:name="_Toc401541092"/>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12F6C006" w14:textId="1FDF63DB" w:rsidR="00351F97" w:rsidRPr="001F57B3" w:rsidDel="00E81BE1" w:rsidRDefault="00351F97" w:rsidP="00351F97">
            <w:pPr>
              <w:autoSpaceDE w:val="0"/>
              <w:autoSpaceDN w:val="0"/>
              <w:adjustRightInd w:val="0"/>
              <w:spacing w:before="0" w:after="0"/>
              <w:rPr>
                <w:del w:id="5406" w:author="Patti Iles Aymond" w:date="2014-10-20T01:26:00Z"/>
                <w:rFonts w:cs="Arial"/>
                <w:color w:val="000000"/>
                <w:szCs w:val="20"/>
                <w:highlight w:val="white"/>
              </w:rPr>
            </w:pPr>
            <w:del w:id="5407" w:author="Patti Iles Aymond" w:date="2014-10-20T01:26:00Z">
              <w:r w:rsidDel="00E81BE1">
                <w:rPr>
                  <w:rFonts w:cs="Arial"/>
                  <w:color w:val="000000"/>
                  <w:szCs w:val="20"/>
                  <w:highlight w:val="white"/>
                </w:rPr>
                <w:delText>The container element for organization information elements.</w:delText>
              </w:r>
              <w:bookmarkStart w:id="5408" w:name="_Toc401532735"/>
              <w:bookmarkStart w:id="5409" w:name="_Toc401532917"/>
              <w:bookmarkStart w:id="5410" w:name="_Toc401533381"/>
              <w:bookmarkStart w:id="5411" w:name="_Toc401534135"/>
              <w:bookmarkStart w:id="5412" w:name="_Toc401534658"/>
              <w:bookmarkStart w:id="5413" w:name="_Toc401535152"/>
              <w:bookmarkStart w:id="5414" w:name="_Toc401535862"/>
              <w:bookmarkStart w:id="5415" w:name="_Toc401536394"/>
              <w:bookmarkStart w:id="5416" w:name="_Toc401536926"/>
              <w:bookmarkStart w:id="5417" w:name="_Toc401537739"/>
              <w:bookmarkStart w:id="5418" w:name="_Toc401538487"/>
              <w:bookmarkStart w:id="5419" w:name="_Toc401539239"/>
              <w:bookmarkStart w:id="5420" w:name="_Toc401540165"/>
              <w:bookmarkStart w:id="5421" w:name="_Toc401541093"/>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del>
          </w:p>
        </w:tc>
        <w:bookmarkStart w:id="5422" w:name="_Toc401532736"/>
        <w:bookmarkStart w:id="5423" w:name="_Toc401532918"/>
        <w:bookmarkStart w:id="5424" w:name="_Toc401533382"/>
        <w:bookmarkStart w:id="5425" w:name="_Toc401534136"/>
        <w:bookmarkStart w:id="5426" w:name="_Toc401534659"/>
        <w:bookmarkStart w:id="5427" w:name="_Toc401535153"/>
        <w:bookmarkStart w:id="5428" w:name="_Toc401535863"/>
        <w:bookmarkStart w:id="5429" w:name="_Toc401536395"/>
        <w:bookmarkStart w:id="5430" w:name="_Toc401536927"/>
        <w:bookmarkStart w:id="5431" w:name="_Toc401537740"/>
        <w:bookmarkStart w:id="5432" w:name="_Toc401538488"/>
        <w:bookmarkStart w:id="5433" w:name="_Toc401539240"/>
        <w:bookmarkStart w:id="5434" w:name="_Toc401540166"/>
        <w:bookmarkStart w:id="5435" w:name="_Toc401541094"/>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tr>
      <w:tr w:rsidR="00351F97" w:rsidDel="00E81BE1" w14:paraId="124DE11F" w14:textId="3B23DE07" w:rsidTr="00351F97">
        <w:trPr>
          <w:tblCellSpacing w:w="20" w:type="dxa"/>
          <w:del w:id="5436" w:author="Patti Iles Aymond" w:date="2014-10-20T01:26: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41CDE4C6" w14:textId="0F43AF3E" w:rsidR="00351F97" w:rsidDel="00E81BE1" w:rsidRDefault="00351F97" w:rsidP="00351F97">
            <w:pPr>
              <w:pStyle w:val="western"/>
              <w:rPr>
                <w:del w:id="5437" w:author="Patti Iles Aymond" w:date="2014-10-20T01:26:00Z"/>
              </w:rPr>
            </w:pPr>
            <w:del w:id="5438" w:author="Patti Iles Aymond" w:date="2014-10-20T01:26:00Z">
              <w:r w:rsidDel="00E81BE1">
                <w:delText>Comments</w:delText>
              </w:r>
              <w:bookmarkStart w:id="5439" w:name="_Toc401532737"/>
              <w:bookmarkStart w:id="5440" w:name="_Toc401532919"/>
              <w:bookmarkStart w:id="5441" w:name="_Toc401533383"/>
              <w:bookmarkStart w:id="5442" w:name="_Toc401534137"/>
              <w:bookmarkStart w:id="5443" w:name="_Toc401534660"/>
              <w:bookmarkStart w:id="5444" w:name="_Toc401535154"/>
              <w:bookmarkStart w:id="5445" w:name="_Toc401535864"/>
              <w:bookmarkStart w:id="5446" w:name="_Toc401536396"/>
              <w:bookmarkStart w:id="5447" w:name="_Toc401536928"/>
              <w:bookmarkStart w:id="5448" w:name="_Toc401537741"/>
              <w:bookmarkStart w:id="5449" w:name="_Toc401538489"/>
              <w:bookmarkStart w:id="5450" w:name="_Toc401539241"/>
              <w:bookmarkStart w:id="5451" w:name="_Toc401540167"/>
              <w:bookmarkStart w:id="5452" w:name="_Toc401541095"/>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12CE6037" w14:textId="32A69160" w:rsidR="00351F97" w:rsidDel="00E81BE1" w:rsidRDefault="00351F97" w:rsidP="00351F97">
            <w:pPr>
              <w:rPr>
                <w:del w:id="5453" w:author="Patti Iles Aymond" w:date="2014-10-20T01:26:00Z"/>
                <w:rFonts w:ascii="Times" w:hAnsi="Times"/>
              </w:rPr>
            </w:pPr>
            <w:bookmarkStart w:id="5454" w:name="_Toc401532738"/>
            <w:bookmarkStart w:id="5455" w:name="_Toc401532920"/>
            <w:bookmarkStart w:id="5456" w:name="_Toc401533384"/>
            <w:bookmarkStart w:id="5457" w:name="_Toc401534138"/>
            <w:bookmarkStart w:id="5458" w:name="_Toc401534661"/>
            <w:bookmarkStart w:id="5459" w:name="_Toc401535155"/>
            <w:bookmarkStart w:id="5460" w:name="_Toc401535865"/>
            <w:bookmarkStart w:id="5461" w:name="_Toc401536397"/>
            <w:bookmarkStart w:id="5462" w:name="_Toc401536929"/>
            <w:bookmarkStart w:id="5463" w:name="_Toc401537742"/>
            <w:bookmarkStart w:id="5464" w:name="_Toc401538490"/>
            <w:bookmarkStart w:id="5465" w:name="_Toc401539242"/>
            <w:bookmarkStart w:id="5466" w:name="_Toc401540168"/>
            <w:bookmarkStart w:id="5467" w:name="_Toc401541096"/>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p>
        </w:tc>
        <w:bookmarkStart w:id="5468" w:name="_Toc401532739"/>
        <w:bookmarkStart w:id="5469" w:name="_Toc401532921"/>
        <w:bookmarkStart w:id="5470" w:name="_Toc401533385"/>
        <w:bookmarkStart w:id="5471" w:name="_Toc401534139"/>
        <w:bookmarkStart w:id="5472" w:name="_Toc401534662"/>
        <w:bookmarkStart w:id="5473" w:name="_Toc401535156"/>
        <w:bookmarkStart w:id="5474" w:name="_Toc401535866"/>
        <w:bookmarkStart w:id="5475" w:name="_Toc401536398"/>
        <w:bookmarkStart w:id="5476" w:name="_Toc401536930"/>
        <w:bookmarkStart w:id="5477" w:name="_Toc401537743"/>
        <w:bookmarkStart w:id="5478" w:name="_Toc401538491"/>
        <w:bookmarkStart w:id="5479" w:name="_Toc401539243"/>
        <w:bookmarkStart w:id="5480" w:name="_Toc401540169"/>
        <w:bookmarkStart w:id="5481" w:name="_Toc40154109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tr>
      <w:tr w:rsidR="00351F97" w:rsidDel="00E81BE1" w14:paraId="4E123543" w14:textId="3FCBE48B" w:rsidTr="00351F97">
        <w:trPr>
          <w:tblCellSpacing w:w="20" w:type="dxa"/>
          <w:del w:id="5482" w:author="Patti Iles Aymond" w:date="2014-10-20T01:26: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0C20C25" w14:textId="6A097753" w:rsidR="00351F97" w:rsidDel="00E81BE1" w:rsidRDefault="00351F97" w:rsidP="00351F97">
            <w:pPr>
              <w:pStyle w:val="western"/>
              <w:rPr>
                <w:del w:id="5483" w:author="Patti Iles Aymond" w:date="2014-10-20T01:26:00Z"/>
              </w:rPr>
            </w:pPr>
            <w:del w:id="5484" w:author="Patti Iles Aymond" w:date="2014-10-20T01:26:00Z">
              <w:r w:rsidDel="00E81BE1">
                <w:delText>Constraints</w:delText>
              </w:r>
              <w:bookmarkStart w:id="5485" w:name="_Toc401532740"/>
              <w:bookmarkStart w:id="5486" w:name="_Toc401532922"/>
              <w:bookmarkStart w:id="5487" w:name="_Toc401533386"/>
              <w:bookmarkStart w:id="5488" w:name="_Toc401534140"/>
              <w:bookmarkStart w:id="5489" w:name="_Toc401534663"/>
              <w:bookmarkStart w:id="5490" w:name="_Toc401535157"/>
              <w:bookmarkStart w:id="5491" w:name="_Toc401535867"/>
              <w:bookmarkStart w:id="5492" w:name="_Toc401536399"/>
              <w:bookmarkStart w:id="5493" w:name="_Toc401536931"/>
              <w:bookmarkStart w:id="5494" w:name="_Toc401537744"/>
              <w:bookmarkStart w:id="5495" w:name="_Toc401538492"/>
              <w:bookmarkStart w:id="5496" w:name="_Toc401539244"/>
              <w:bookmarkStart w:id="5497" w:name="_Toc401540170"/>
              <w:bookmarkStart w:id="5498" w:name="_Toc401541098"/>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3F58D5E3" w14:textId="0833A19E" w:rsidR="00351F97" w:rsidDel="00E81BE1" w:rsidRDefault="00351F97" w:rsidP="00351F97">
            <w:pPr>
              <w:pStyle w:val="western"/>
              <w:rPr>
                <w:del w:id="5499" w:author="Patti Iles Aymond" w:date="2014-10-20T01:26:00Z"/>
              </w:rPr>
            </w:pPr>
            <w:bookmarkStart w:id="5500" w:name="_Toc401532741"/>
            <w:bookmarkStart w:id="5501" w:name="_Toc401532923"/>
            <w:bookmarkStart w:id="5502" w:name="_Toc401533387"/>
            <w:bookmarkStart w:id="5503" w:name="_Toc401534141"/>
            <w:bookmarkStart w:id="5504" w:name="_Toc401534664"/>
            <w:bookmarkStart w:id="5505" w:name="_Toc401535158"/>
            <w:bookmarkStart w:id="5506" w:name="_Toc401535868"/>
            <w:bookmarkStart w:id="5507" w:name="_Toc401536400"/>
            <w:bookmarkStart w:id="5508" w:name="_Toc401536932"/>
            <w:bookmarkStart w:id="5509" w:name="_Toc401537745"/>
            <w:bookmarkStart w:id="5510" w:name="_Toc401538493"/>
            <w:bookmarkStart w:id="5511" w:name="_Toc401539245"/>
            <w:bookmarkStart w:id="5512" w:name="_Toc401540171"/>
            <w:bookmarkStart w:id="5513" w:name="_Toc4015410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p>
        </w:tc>
        <w:bookmarkStart w:id="5514" w:name="_Toc401532742"/>
        <w:bookmarkStart w:id="5515" w:name="_Toc401532924"/>
        <w:bookmarkStart w:id="5516" w:name="_Toc401533388"/>
        <w:bookmarkStart w:id="5517" w:name="_Toc401534142"/>
        <w:bookmarkStart w:id="5518" w:name="_Toc401534665"/>
        <w:bookmarkStart w:id="5519" w:name="_Toc401535159"/>
        <w:bookmarkStart w:id="5520" w:name="_Toc401535869"/>
        <w:bookmarkStart w:id="5521" w:name="_Toc401536401"/>
        <w:bookmarkStart w:id="5522" w:name="_Toc401536933"/>
        <w:bookmarkStart w:id="5523" w:name="_Toc401537746"/>
        <w:bookmarkStart w:id="5524" w:name="_Toc401538494"/>
        <w:bookmarkStart w:id="5525" w:name="_Toc401539246"/>
        <w:bookmarkStart w:id="5526" w:name="_Toc401540172"/>
        <w:bookmarkStart w:id="5527" w:name="_Toc401541100"/>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tr>
      <w:tr w:rsidR="00351F97" w:rsidDel="00E81BE1" w14:paraId="39556CF4" w14:textId="35F4726A" w:rsidTr="00351F97">
        <w:trPr>
          <w:tblCellSpacing w:w="20" w:type="dxa"/>
          <w:del w:id="5528" w:author="Patti Iles Aymond" w:date="2014-10-20T01:26: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B923657" w14:textId="304EF205" w:rsidR="00351F97" w:rsidDel="00E81BE1" w:rsidRDefault="00351F97" w:rsidP="00351F97">
            <w:pPr>
              <w:pStyle w:val="western"/>
              <w:rPr>
                <w:del w:id="5529" w:author="Patti Iles Aymond" w:date="2014-10-20T01:26:00Z"/>
              </w:rPr>
            </w:pPr>
            <w:del w:id="5530" w:author="Patti Iles Aymond" w:date="2014-10-20T01:26:00Z">
              <w:r w:rsidDel="00E81BE1">
                <w:delText>Valid Values / Examples</w:delText>
              </w:r>
              <w:bookmarkStart w:id="5531" w:name="_Toc401532743"/>
              <w:bookmarkStart w:id="5532" w:name="_Toc401532925"/>
              <w:bookmarkStart w:id="5533" w:name="_Toc401533389"/>
              <w:bookmarkStart w:id="5534" w:name="_Toc401534143"/>
              <w:bookmarkStart w:id="5535" w:name="_Toc401534666"/>
              <w:bookmarkStart w:id="5536" w:name="_Toc401535160"/>
              <w:bookmarkStart w:id="5537" w:name="_Toc401535870"/>
              <w:bookmarkStart w:id="5538" w:name="_Toc401536402"/>
              <w:bookmarkStart w:id="5539" w:name="_Toc401536934"/>
              <w:bookmarkStart w:id="5540" w:name="_Toc401537747"/>
              <w:bookmarkStart w:id="5541" w:name="_Toc401538495"/>
              <w:bookmarkStart w:id="5542" w:name="_Toc401539247"/>
              <w:bookmarkStart w:id="5543" w:name="_Toc401540173"/>
              <w:bookmarkStart w:id="5544" w:name="_Toc401541101"/>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233B69C5" w14:textId="5FA77305" w:rsidR="00351F97" w:rsidDel="00E81BE1" w:rsidRDefault="00351F97" w:rsidP="00351F97">
            <w:pPr>
              <w:pStyle w:val="western"/>
              <w:rPr>
                <w:del w:id="5545" w:author="Patti Iles Aymond" w:date="2014-10-20T01:26:00Z"/>
              </w:rPr>
            </w:pPr>
            <w:bookmarkStart w:id="5546" w:name="_Toc401532744"/>
            <w:bookmarkStart w:id="5547" w:name="_Toc401532926"/>
            <w:bookmarkStart w:id="5548" w:name="_Toc401533390"/>
            <w:bookmarkStart w:id="5549" w:name="_Toc401534144"/>
            <w:bookmarkStart w:id="5550" w:name="_Toc401534667"/>
            <w:bookmarkStart w:id="5551" w:name="_Toc401535161"/>
            <w:bookmarkStart w:id="5552" w:name="_Toc401535871"/>
            <w:bookmarkStart w:id="5553" w:name="_Toc401536403"/>
            <w:bookmarkStart w:id="5554" w:name="_Toc401536935"/>
            <w:bookmarkStart w:id="5555" w:name="_Toc401537748"/>
            <w:bookmarkStart w:id="5556" w:name="_Toc401538496"/>
            <w:bookmarkStart w:id="5557" w:name="_Toc401539248"/>
            <w:bookmarkStart w:id="5558" w:name="_Toc401540174"/>
            <w:bookmarkStart w:id="5559" w:name="_Toc401541102"/>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p>
        </w:tc>
        <w:bookmarkStart w:id="5560" w:name="_Toc401532745"/>
        <w:bookmarkStart w:id="5561" w:name="_Toc401532927"/>
        <w:bookmarkStart w:id="5562" w:name="_Toc401533391"/>
        <w:bookmarkStart w:id="5563" w:name="_Toc401534145"/>
        <w:bookmarkStart w:id="5564" w:name="_Toc401534668"/>
        <w:bookmarkStart w:id="5565" w:name="_Toc401535162"/>
        <w:bookmarkStart w:id="5566" w:name="_Toc401535872"/>
        <w:bookmarkStart w:id="5567" w:name="_Toc401536404"/>
        <w:bookmarkStart w:id="5568" w:name="_Toc401536936"/>
        <w:bookmarkStart w:id="5569" w:name="_Toc401537749"/>
        <w:bookmarkStart w:id="5570" w:name="_Toc401538497"/>
        <w:bookmarkStart w:id="5571" w:name="_Toc401539249"/>
        <w:bookmarkStart w:id="5572" w:name="_Toc401540175"/>
        <w:bookmarkStart w:id="5573" w:name="_Toc401541103"/>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tr>
      <w:tr w:rsidR="00351F97" w:rsidDel="00E81BE1" w14:paraId="3DB4022A" w14:textId="67949EEF" w:rsidTr="00351F97">
        <w:trPr>
          <w:tblCellSpacing w:w="20" w:type="dxa"/>
          <w:del w:id="5574" w:author="Patti Iles Aymond" w:date="2014-10-20T01:26: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1D41A3EF" w14:textId="7DD6200D" w:rsidR="00351F97" w:rsidDel="00E81BE1" w:rsidRDefault="00351F97" w:rsidP="00351F97">
            <w:pPr>
              <w:pStyle w:val="western"/>
              <w:rPr>
                <w:del w:id="5575" w:author="Patti Iles Aymond" w:date="2014-10-20T01:26:00Z"/>
              </w:rPr>
            </w:pPr>
            <w:del w:id="5576" w:author="Patti Iles Aymond" w:date="2014-10-20T01:26:00Z">
              <w:r w:rsidDel="00E81BE1">
                <w:delText>Sub-elements</w:delText>
              </w:r>
              <w:bookmarkStart w:id="5577" w:name="_Toc401532746"/>
              <w:bookmarkStart w:id="5578" w:name="_Toc401532928"/>
              <w:bookmarkStart w:id="5579" w:name="_Toc401533392"/>
              <w:bookmarkStart w:id="5580" w:name="_Toc401534146"/>
              <w:bookmarkStart w:id="5581" w:name="_Toc401534669"/>
              <w:bookmarkStart w:id="5582" w:name="_Toc401535163"/>
              <w:bookmarkStart w:id="5583" w:name="_Toc401535873"/>
              <w:bookmarkStart w:id="5584" w:name="_Toc401536405"/>
              <w:bookmarkStart w:id="5585" w:name="_Toc401536937"/>
              <w:bookmarkStart w:id="5586" w:name="_Toc401537750"/>
              <w:bookmarkStart w:id="5587" w:name="_Toc401538498"/>
              <w:bookmarkStart w:id="5588" w:name="_Toc401539250"/>
              <w:bookmarkStart w:id="5589" w:name="_Toc401540176"/>
              <w:bookmarkStart w:id="5590" w:name="_Toc401541104"/>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del>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7A3AD2C0" w14:textId="1A9880DF" w:rsidR="00351F97" w:rsidDel="00E81BE1" w:rsidRDefault="00351F97" w:rsidP="00351F97">
            <w:pPr>
              <w:pStyle w:val="western"/>
              <w:ind w:left="720"/>
              <w:rPr>
                <w:del w:id="5591" w:author="Patti Iles Aymond" w:date="2014-10-20T01:26:00Z"/>
              </w:rPr>
            </w:pPr>
            <w:bookmarkStart w:id="5592" w:name="_Toc401532747"/>
            <w:bookmarkStart w:id="5593" w:name="_Toc401532929"/>
            <w:bookmarkStart w:id="5594" w:name="_Toc401533393"/>
            <w:bookmarkStart w:id="5595" w:name="_Toc401534147"/>
            <w:bookmarkStart w:id="5596" w:name="_Toc401534670"/>
            <w:bookmarkStart w:id="5597" w:name="_Toc401535164"/>
            <w:bookmarkStart w:id="5598" w:name="_Toc401535874"/>
            <w:bookmarkStart w:id="5599" w:name="_Toc401536406"/>
            <w:bookmarkStart w:id="5600" w:name="_Toc401536938"/>
            <w:bookmarkStart w:id="5601" w:name="_Toc401537751"/>
            <w:bookmarkStart w:id="5602" w:name="_Toc401538499"/>
            <w:bookmarkStart w:id="5603" w:name="_Toc401539251"/>
            <w:bookmarkStart w:id="5604" w:name="_Toc401540177"/>
            <w:bookmarkStart w:id="5605" w:name="_Toc401541105"/>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p>
        </w:tc>
        <w:bookmarkStart w:id="5606" w:name="_Toc401532748"/>
        <w:bookmarkStart w:id="5607" w:name="_Toc401532930"/>
        <w:bookmarkStart w:id="5608" w:name="_Toc401533394"/>
        <w:bookmarkStart w:id="5609" w:name="_Toc401534148"/>
        <w:bookmarkStart w:id="5610" w:name="_Toc401534671"/>
        <w:bookmarkStart w:id="5611" w:name="_Toc401535165"/>
        <w:bookmarkStart w:id="5612" w:name="_Toc401535875"/>
        <w:bookmarkStart w:id="5613" w:name="_Toc401536407"/>
        <w:bookmarkStart w:id="5614" w:name="_Toc401536939"/>
        <w:bookmarkStart w:id="5615" w:name="_Toc401537752"/>
        <w:bookmarkStart w:id="5616" w:name="_Toc401538500"/>
        <w:bookmarkStart w:id="5617" w:name="_Toc401539252"/>
        <w:bookmarkStart w:id="5618" w:name="_Toc401540178"/>
        <w:bookmarkStart w:id="5619" w:name="_Toc401541106"/>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tr>
      <w:tr w:rsidR="00351F97" w:rsidDel="00E81BE1" w14:paraId="5CB0EFF2" w14:textId="08B6DD43" w:rsidTr="00351F97">
        <w:trPr>
          <w:tblCellSpacing w:w="20" w:type="dxa"/>
          <w:del w:id="5620" w:author="Patti Iles Aymond" w:date="2014-10-20T01:26: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3DC3ED2F" w14:textId="4BA2324E" w:rsidR="00351F97" w:rsidDel="00E81BE1" w:rsidRDefault="00351F97" w:rsidP="00351F97">
            <w:pPr>
              <w:pStyle w:val="western"/>
              <w:rPr>
                <w:del w:id="5621" w:author="Patti Iles Aymond" w:date="2014-10-20T01:26:00Z"/>
              </w:rPr>
            </w:pPr>
            <w:del w:id="5622" w:author="Patti Iles Aymond" w:date="2014-10-20T01:26:00Z">
              <w:r w:rsidDel="00E81BE1">
                <w:lastRenderedPageBreak/>
                <w:delText>Used In</w:delText>
              </w:r>
              <w:bookmarkStart w:id="5623" w:name="_Toc401532749"/>
              <w:bookmarkStart w:id="5624" w:name="_Toc401532931"/>
              <w:bookmarkStart w:id="5625" w:name="_Toc401533395"/>
              <w:bookmarkStart w:id="5626" w:name="_Toc401534149"/>
              <w:bookmarkStart w:id="5627" w:name="_Toc401534672"/>
              <w:bookmarkStart w:id="5628" w:name="_Toc401535166"/>
              <w:bookmarkStart w:id="5629" w:name="_Toc401535876"/>
              <w:bookmarkStart w:id="5630" w:name="_Toc401536408"/>
              <w:bookmarkStart w:id="5631" w:name="_Toc401536940"/>
              <w:bookmarkStart w:id="5632" w:name="_Toc401537753"/>
              <w:bookmarkStart w:id="5633" w:name="_Toc401538501"/>
              <w:bookmarkStart w:id="5634" w:name="_Toc401539253"/>
              <w:bookmarkStart w:id="5635" w:name="_Toc401540179"/>
              <w:bookmarkStart w:id="5636" w:name="_Toc401541107"/>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del>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206EFB71" w14:textId="2870C15D" w:rsidR="00351F97" w:rsidDel="00E81BE1" w:rsidRDefault="00351F97" w:rsidP="00351F97">
            <w:pPr>
              <w:pStyle w:val="western"/>
              <w:rPr>
                <w:del w:id="5637" w:author="Patti Iles Aymond" w:date="2014-10-20T01:26:00Z"/>
              </w:rPr>
            </w:pPr>
            <w:del w:id="5638" w:author="Patti Iles Aymond" w:date="2014-10-20T01:26:00Z">
              <w:r w:rsidDel="00E81BE1">
                <w:delText>organizationInformation</w:delText>
              </w:r>
              <w:bookmarkStart w:id="5639" w:name="_Toc401532750"/>
              <w:bookmarkStart w:id="5640" w:name="_Toc401532932"/>
              <w:bookmarkStart w:id="5641" w:name="_Toc401533396"/>
              <w:bookmarkStart w:id="5642" w:name="_Toc401534150"/>
              <w:bookmarkStart w:id="5643" w:name="_Toc401534673"/>
              <w:bookmarkStart w:id="5644" w:name="_Toc401535167"/>
              <w:bookmarkStart w:id="5645" w:name="_Toc401535877"/>
              <w:bookmarkStart w:id="5646" w:name="_Toc401536409"/>
              <w:bookmarkStart w:id="5647" w:name="_Toc401536941"/>
              <w:bookmarkStart w:id="5648" w:name="_Toc401537754"/>
              <w:bookmarkStart w:id="5649" w:name="_Toc401538502"/>
              <w:bookmarkStart w:id="5650" w:name="_Toc401539254"/>
              <w:bookmarkStart w:id="5651" w:name="_Toc401540180"/>
              <w:bookmarkStart w:id="5652" w:name="_Toc40154110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del>
          </w:p>
        </w:tc>
        <w:bookmarkStart w:id="5653" w:name="_Toc401532751"/>
        <w:bookmarkStart w:id="5654" w:name="_Toc401532933"/>
        <w:bookmarkStart w:id="5655" w:name="_Toc401533397"/>
        <w:bookmarkStart w:id="5656" w:name="_Toc401534151"/>
        <w:bookmarkStart w:id="5657" w:name="_Toc401534674"/>
        <w:bookmarkStart w:id="5658" w:name="_Toc401535168"/>
        <w:bookmarkStart w:id="5659" w:name="_Toc401535878"/>
        <w:bookmarkStart w:id="5660" w:name="_Toc401536410"/>
        <w:bookmarkStart w:id="5661" w:name="_Toc401536942"/>
        <w:bookmarkStart w:id="5662" w:name="_Toc401537755"/>
        <w:bookmarkStart w:id="5663" w:name="_Toc401538503"/>
        <w:bookmarkStart w:id="5664" w:name="_Toc401539255"/>
        <w:bookmarkStart w:id="5665" w:name="_Toc401540181"/>
        <w:bookmarkStart w:id="5666" w:name="_Toc401541109"/>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tr>
      <w:tr w:rsidR="00351F97" w:rsidDel="00E81BE1" w14:paraId="0A9EFD90" w14:textId="5F899361" w:rsidTr="00351F97">
        <w:trPr>
          <w:tblCellSpacing w:w="20" w:type="dxa"/>
          <w:del w:id="5667" w:author="Patti Iles Aymond" w:date="2014-10-20T01:26:00Z"/>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0AF20536" w14:textId="6A5309F6" w:rsidR="00351F97" w:rsidDel="00E81BE1" w:rsidRDefault="00351F97" w:rsidP="00351F97">
            <w:pPr>
              <w:pStyle w:val="western"/>
              <w:rPr>
                <w:del w:id="5668" w:author="Patti Iles Aymond" w:date="2014-10-20T01:26:00Z"/>
              </w:rPr>
            </w:pPr>
            <w:del w:id="5669" w:author="Patti Iles Aymond" w:date="2014-10-20T01:26:00Z">
              <w:r w:rsidDel="00E81BE1">
                <w:delText>Requirements Supported</w:delText>
              </w:r>
              <w:bookmarkStart w:id="5670" w:name="_Toc401532752"/>
              <w:bookmarkStart w:id="5671" w:name="_Toc401532934"/>
              <w:bookmarkStart w:id="5672" w:name="_Toc401533398"/>
              <w:bookmarkStart w:id="5673" w:name="_Toc401534152"/>
              <w:bookmarkStart w:id="5674" w:name="_Toc401534675"/>
              <w:bookmarkStart w:id="5675" w:name="_Toc401535169"/>
              <w:bookmarkStart w:id="5676" w:name="_Toc401535879"/>
              <w:bookmarkStart w:id="5677" w:name="_Toc401536411"/>
              <w:bookmarkStart w:id="5678" w:name="_Toc401536943"/>
              <w:bookmarkStart w:id="5679" w:name="_Toc401537756"/>
              <w:bookmarkStart w:id="5680" w:name="_Toc401538504"/>
              <w:bookmarkStart w:id="5681" w:name="_Toc401539256"/>
              <w:bookmarkStart w:id="5682" w:name="_Toc401540182"/>
              <w:bookmarkStart w:id="5683" w:name="_Toc401541110"/>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del>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01BEAA7C" w14:textId="0EB20C2B" w:rsidR="00351F97" w:rsidDel="00E81BE1" w:rsidRDefault="00351F97" w:rsidP="00351F97">
            <w:pPr>
              <w:pStyle w:val="western"/>
              <w:rPr>
                <w:del w:id="5684" w:author="Patti Iles Aymond" w:date="2014-10-20T01:26:00Z"/>
              </w:rPr>
            </w:pPr>
            <w:bookmarkStart w:id="5685" w:name="_Toc401532753"/>
            <w:bookmarkStart w:id="5686" w:name="_Toc401532935"/>
            <w:bookmarkStart w:id="5687" w:name="_Toc401533399"/>
            <w:bookmarkStart w:id="5688" w:name="_Toc401534153"/>
            <w:bookmarkStart w:id="5689" w:name="_Toc401534676"/>
            <w:bookmarkStart w:id="5690" w:name="_Toc401535170"/>
            <w:bookmarkStart w:id="5691" w:name="_Toc401535880"/>
            <w:bookmarkStart w:id="5692" w:name="_Toc401536412"/>
            <w:bookmarkStart w:id="5693" w:name="_Toc401536944"/>
            <w:bookmarkStart w:id="5694" w:name="_Toc401537757"/>
            <w:bookmarkStart w:id="5695" w:name="_Toc401538505"/>
            <w:bookmarkStart w:id="5696" w:name="_Toc401539257"/>
            <w:bookmarkStart w:id="5697" w:name="_Toc401540183"/>
            <w:bookmarkStart w:id="5698" w:name="_Toc401541111"/>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p>
        </w:tc>
        <w:bookmarkStart w:id="5699" w:name="_Toc401532754"/>
        <w:bookmarkStart w:id="5700" w:name="_Toc401532936"/>
        <w:bookmarkStart w:id="5701" w:name="_Toc401533400"/>
        <w:bookmarkStart w:id="5702" w:name="_Toc401534154"/>
        <w:bookmarkStart w:id="5703" w:name="_Toc401534677"/>
        <w:bookmarkStart w:id="5704" w:name="_Toc401535171"/>
        <w:bookmarkStart w:id="5705" w:name="_Toc401535881"/>
        <w:bookmarkStart w:id="5706" w:name="_Toc401536413"/>
        <w:bookmarkStart w:id="5707" w:name="_Toc401536945"/>
        <w:bookmarkStart w:id="5708" w:name="_Toc401537758"/>
        <w:bookmarkStart w:id="5709" w:name="_Toc401538506"/>
        <w:bookmarkStart w:id="5710" w:name="_Toc401539258"/>
        <w:bookmarkStart w:id="5711" w:name="_Toc401540184"/>
        <w:bookmarkStart w:id="5712" w:name="_Toc401541112"/>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tr>
      <w:tr w:rsidR="00351F97" w:rsidDel="00E81BE1" w14:paraId="08D30977" w14:textId="590FBA90" w:rsidTr="00351F97">
        <w:trPr>
          <w:tblCellSpacing w:w="20" w:type="dxa"/>
          <w:del w:id="5713" w:author="Patti Iles Aymond" w:date="2014-10-20T01:26: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10723EBB" w14:textId="3BE7CE33" w:rsidR="00351F97" w:rsidDel="00E81BE1" w:rsidRDefault="00351F97" w:rsidP="00351F97">
            <w:pPr>
              <w:pStyle w:val="western"/>
              <w:rPr>
                <w:del w:id="5714" w:author="Patti Iles Aymond" w:date="2014-10-20T01:26:00Z"/>
              </w:rPr>
            </w:pPr>
            <w:bookmarkStart w:id="5715" w:name="_Toc401532755"/>
            <w:bookmarkStart w:id="5716" w:name="_Toc401532937"/>
            <w:bookmarkStart w:id="5717" w:name="_Toc401533401"/>
            <w:bookmarkStart w:id="5718" w:name="_Toc401534155"/>
            <w:bookmarkStart w:id="5719" w:name="_Toc401534678"/>
            <w:bookmarkStart w:id="5720" w:name="_Toc401535172"/>
            <w:bookmarkStart w:id="5721" w:name="_Toc401535882"/>
            <w:bookmarkStart w:id="5722" w:name="_Toc401536414"/>
            <w:bookmarkStart w:id="5723" w:name="_Toc401536946"/>
            <w:bookmarkStart w:id="5724" w:name="_Toc401537759"/>
            <w:bookmarkStart w:id="5725" w:name="_Toc401538507"/>
            <w:bookmarkStart w:id="5726" w:name="_Toc401539259"/>
            <w:bookmarkStart w:id="5727" w:name="_Toc401540185"/>
            <w:bookmarkStart w:id="5728" w:name="_Toc401541113"/>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09DD45FF" w14:textId="46DE4BD3" w:rsidR="00351F97" w:rsidDel="00E81BE1" w:rsidRDefault="00351F97" w:rsidP="00351F97">
            <w:pPr>
              <w:pStyle w:val="western"/>
              <w:rPr>
                <w:del w:id="5729" w:author="Patti Iles Aymond" w:date="2014-10-20T01:26:00Z"/>
              </w:rPr>
            </w:pPr>
            <w:bookmarkStart w:id="5730" w:name="_Toc401532756"/>
            <w:bookmarkStart w:id="5731" w:name="_Toc401532938"/>
            <w:bookmarkStart w:id="5732" w:name="_Toc401533402"/>
            <w:bookmarkStart w:id="5733" w:name="_Toc401534156"/>
            <w:bookmarkStart w:id="5734" w:name="_Toc401534679"/>
            <w:bookmarkStart w:id="5735" w:name="_Toc401535173"/>
            <w:bookmarkStart w:id="5736" w:name="_Toc401535883"/>
            <w:bookmarkStart w:id="5737" w:name="_Toc401536415"/>
            <w:bookmarkStart w:id="5738" w:name="_Toc401536947"/>
            <w:bookmarkStart w:id="5739" w:name="_Toc401537760"/>
            <w:bookmarkStart w:id="5740" w:name="_Toc401538508"/>
            <w:bookmarkStart w:id="5741" w:name="_Toc401539260"/>
            <w:bookmarkStart w:id="5742" w:name="_Toc401540186"/>
            <w:bookmarkStart w:id="5743" w:name="_Toc401541114"/>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p>
        </w:tc>
        <w:bookmarkStart w:id="5744" w:name="_Toc401532757"/>
        <w:bookmarkStart w:id="5745" w:name="_Toc401532939"/>
        <w:bookmarkStart w:id="5746" w:name="_Toc401533403"/>
        <w:bookmarkStart w:id="5747" w:name="_Toc401534157"/>
        <w:bookmarkStart w:id="5748" w:name="_Toc401534680"/>
        <w:bookmarkStart w:id="5749" w:name="_Toc401535174"/>
        <w:bookmarkStart w:id="5750" w:name="_Toc401535884"/>
        <w:bookmarkStart w:id="5751" w:name="_Toc401536416"/>
        <w:bookmarkStart w:id="5752" w:name="_Toc401536948"/>
        <w:bookmarkStart w:id="5753" w:name="_Toc401537761"/>
        <w:bookmarkStart w:id="5754" w:name="_Toc401538509"/>
        <w:bookmarkStart w:id="5755" w:name="_Toc401539261"/>
        <w:bookmarkStart w:id="5756" w:name="_Toc401540187"/>
        <w:bookmarkStart w:id="5757" w:name="_Toc401541115"/>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tr>
    </w:tbl>
    <w:p w14:paraId="231ED071" w14:textId="09B996CE" w:rsidR="00351F97" w:rsidRDefault="00351F97">
      <w:pPr>
        <w:pStyle w:val="Heading3"/>
        <w:rPr>
          <w:ins w:id="5758" w:author="Patti Iles Aymond" w:date="2014-10-20T01:26:00Z"/>
        </w:rPr>
        <w:pPrChange w:id="5759" w:author="Patti Iles Aymond" w:date="2014-10-20T01:26:00Z">
          <w:pPr>
            <w:pStyle w:val="Heading4"/>
            <w:numPr>
              <w:numId w:val="18"/>
            </w:numPr>
          </w:pPr>
        </w:pPrChange>
      </w:pPr>
      <w:bookmarkStart w:id="5760" w:name="_Toc401541116"/>
      <w:r>
        <w:t>Geo</w:t>
      </w:r>
      <w:del w:id="5761" w:author="Patti Iles Aymond" w:date="2014-10-20T01:27:00Z">
        <w:r w:rsidDel="00E81BE1">
          <w:delText xml:space="preserve"> </w:delText>
        </w:r>
      </w:del>
      <w:r>
        <w:t>Location</w:t>
      </w:r>
      <w:del w:id="5762" w:author="Patti Iles Aymond" w:date="2014-10-20T01:27:00Z">
        <w:r w:rsidDel="00E81BE1">
          <w:delText xml:space="preserve"> Complex </w:delText>
        </w:r>
      </w:del>
      <w:r>
        <w:t>Type</w:t>
      </w:r>
      <w:bookmarkEnd w:id="5760"/>
    </w:p>
    <w:tbl>
      <w:tblPr>
        <w:tblW w:w="5136" w:type="pct"/>
        <w:tblCellSpacing w:w="20" w:type="dxa"/>
        <w:tblCellMar>
          <w:top w:w="100" w:type="dxa"/>
          <w:left w:w="100" w:type="dxa"/>
          <w:bottom w:w="100" w:type="dxa"/>
          <w:right w:w="100" w:type="dxa"/>
        </w:tblCellMar>
        <w:tblLook w:val="04A0" w:firstRow="1" w:lastRow="0" w:firstColumn="1" w:lastColumn="0" w:noHBand="0" w:noVBand="1"/>
        <w:tblPrChange w:id="5763" w:author="Patti Iles Aymond" w:date="2014-10-20T01:27:00Z">
          <w:tblPr>
            <w:tblW w:w="5000" w:type="pct"/>
            <w:tblCellSpacing w:w="20" w:type="dxa"/>
            <w:tblCellMar>
              <w:top w:w="100" w:type="dxa"/>
              <w:left w:w="100" w:type="dxa"/>
              <w:bottom w:w="100" w:type="dxa"/>
              <w:right w:w="100" w:type="dxa"/>
            </w:tblCellMar>
            <w:tblLook w:val="04A0" w:firstRow="1" w:lastRow="0" w:firstColumn="1" w:lastColumn="0" w:noHBand="0" w:noVBand="1"/>
          </w:tblPr>
        </w:tblPrChange>
      </w:tblPr>
      <w:tblGrid>
        <w:gridCol w:w="1742"/>
        <w:gridCol w:w="8113"/>
        <w:tblGridChange w:id="5764">
          <w:tblGrid>
            <w:gridCol w:w="1481"/>
            <w:gridCol w:w="8113"/>
          </w:tblGrid>
        </w:tblGridChange>
      </w:tblGrid>
      <w:tr w:rsidR="00E81BE1" w14:paraId="0421889C" w14:textId="77777777" w:rsidTr="00E81BE1">
        <w:trPr>
          <w:tblCellSpacing w:w="20" w:type="dxa"/>
          <w:ins w:id="5765" w:author="Patti Iles Aymond" w:date="2014-10-20T01:26:00Z"/>
          <w:trPrChange w:id="5766" w:author="Patti Iles Aymond" w:date="2014-10-20T01:27:00Z">
            <w:trPr>
              <w:tblCellSpacing w:w="20" w:type="dxa"/>
            </w:trPr>
          </w:trPrChange>
        </w:trPr>
        <w:tc>
          <w:tcPr>
            <w:tcW w:w="853"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Change w:id="5767" w:author="Patti Iles Aymond" w:date="2014-10-20T01:27:00Z">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tcPrChange>
          </w:tcPr>
          <w:p w14:paraId="44B7987B" w14:textId="110D82FF" w:rsidR="00E81BE1" w:rsidRDefault="00E81BE1" w:rsidP="00E81BE1">
            <w:pPr>
              <w:pStyle w:val="western"/>
              <w:rPr>
                <w:ins w:id="5768" w:author="Patti Iles Aymond" w:date="2014-10-20T01:26:00Z"/>
              </w:rPr>
            </w:pPr>
            <w:ins w:id="5769" w:author="Patti Iles Aymond" w:date="2014-10-20T01:27:00Z">
              <w:r>
                <w:rPr>
                  <w:b/>
                  <w:bCs/>
                </w:rPr>
                <w:t>Complex Type</w:t>
              </w:r>
            </w:ins>
          </w:p>
        </w:tc>
        <w:tc>
          <w:tcPr>
            <w:tcW w:w="4086"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Change w:id="5770" w:author="Patti Iles Aymond" w:date="2014-10-20T01:27:00Z">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tcPrChange>
          </w:tcPr>
          <w:p w14:paraId="526191C1" w14:textId="5EE97896" w:rsidR="00E81BE1" w:rsidRDefault="00E81BE1" w:rsidP="00E81BE1">
            <w:pPr>
              <w:pStyle w:val="western"/>
              <w:rPr>
                <w:ins w:id="5771" w:author="Patti Iles Aymond" w:date="2014-10-20T01:26:00Z"/>
              </w:rPr>
            </w:pPr>
            <w:ins w:id="5772" w:author="Patti Iles Aymond" w:date="2014-10-20T01:27:00Z">
              <w:r>
                <w:rPr>
                  <w:b/>
                  <w:bCs/>
                  <w:color w:val="0033FF"/>
                </w:rPr>
                <w:t>GeoLocationType</w:t>
              </w:r>
            </w:ins>
          </w:p>
        </w:tc>
      </w:tr>
      <w:tr w:rsidR="00E81BE1" w14:paraId="74E5A4F6" w14:textId="77777777" w:rsidTr="00E81BE1">
        <w:trPr>
          <w:tblCellSpacing w:w="20" w:type="dxa"/>
          <w:ins w:id="5773" w:author="Patti Iles Aymond" w:date="2014-10-20T01:26:00Z"/>
          <w:trPrChange w:id="5774" w:author="Patti Iles Aymond" w:date="2014-10-20T01:27:00Z">
            <w:trPr>
              <w:tblCellSpacing w:w="20" w:type="dxa"/>
            </w:trPr>
          </w:trPrChange>
        </w:trPr>
        <w:tc>
          <w:tcPr>
            <w:tcW w:w="853"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Change w:id="5775" w:author="Patti Iles Aymond" w:date="2014-10-20T01:27:00Z">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tcPrChange>
          </w:tcPr>
          <w:p w14:paraId="158286F1" w14:textId="77777777" w:rsidR="00E81BE1" w:rsidRDefault="00E81BE1" w:rsidP="00E81BE1">
            <w:pPr>
              <w:pStyle w:val="western"/>
              <w:rPr>
                <w:ins w:id="5776" w:author="Patti Iles Aymond" w:date="2014-10-20T01:26:00Z"/>
              </w:rPr>
            </w:pPr>
            <w:ins w:id="5777" w:author="Patti Iles Aymond" w:date="2014-10-20T01:26:00Z">
              <w:r>
                <w:t>Type</w:t>
              </w:r>
            </w:ins>
          </w:p>
        </w:tc>
        <w:tc>
          <w:tcPr>
            <w:tcW w:w="4086"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Change w:id="5778" w:author="Patti Iles Aymond" w:date="2014-10-20T01:27:00Z">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tcPrChange>
          </w:tcPr>
          <w:p w14:paraId="4B7F7CDA" w14:textId="77777777" w:rsidR="00E81BE1" w:rsidRDefault="00E81BE1" w:rsidP="00E81BE1">
            <w:pPr>
              <w:pStyle w:val="western"/>
              <w:rPr>
                <w:ins w:id="5779" w:author="Patti Iles Aymond" w:date="2014-10-20T01:26:00Z"/>
              </w:rPr>
            </w:pPr>
            <w:ins w:id="5780" w:author="Patti Iles Aymond" w:date="2014-10-20T01:26:00Z">
              <w:r>
                <w:t>xs:ComplexType</w:t>
              </w:r>
            </w:ins>
          </w:p>
        </w:tc>
      </w:tr>
      <w:tr w:rsidR="00E81BE1" w14:paraId="1B42C7F6" w14:textId="77777777" w:rsidTr="00E81BE1">
        <w:trPr>
          <w:tblCellSpacing w:w="20" w:type="dxa"/>
          <w:ins w:id="5781" w:author="Patti Iles Aymond" w:date="2014-10-20T01:26:00Z"/>
          <w:trPrChange w:id="5782" w:author="Patti Iles Aymond" w:date="2014-10-20T01:27:00Z">
            <w:trPr>
              <w:tblCellSpacing w:w="20" w:type="dxa"/>
            </w:trPr>
          </w:trPrChange>
        </w:trPr>
        <w:tc>
          <w:tcPr>
            <w:tcW w:w="853"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Change w:id="5783" w:author="Patti Iles Aymond" w:date="2014-10-20T01:27:00Z">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tcPrChange>
          </w:tcPr>
          <w:p w14:paraId="4DDA1E33" w14:textId="77777777" w:rsidR="00E81BE1" w:rsidRDefault="00E81BE1" w:rsidP="00E81BE1">
            <w:pPr>
              <w:pStyle w:val="western"/>
              <w:rPr>
                <w:ins w:id="5784" w:author="Patti Iles Aymond" w:date="2014-10-20T01:26:00Z"/>
              </w:rPr>
            </w:pPr>
            <w:ins w:id="5785" w:author="Patti Iles Aymond" w:date="2014-10-20T01:26:00Z">
              <w:r>
                <w:t>Definition</w:t>
              </w:r>
            </w:ins>
          </w:p>
        </w:tc>
        <w:tc>
          <w:tcPr>
            <w:tcW w:w="4086"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Change w:id="5786" w:author="Patti Iles Aymond" w:date="2014-10-20T01:27:00Z">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tcPrChange>
          </w:tcPr>
          <w:p w14:paraId="43C55B73" w14:textId="77777777" w:rsidR="00E81BE1" w:rsidRPr="008C5785" w:rsidRDefault="00E81BE1" w:rsidP="00E81BE1">
            <w:pPr>
              <w:pStyle w:val="NormalDataDictionary"/>
              <w:rPr>
                <w:ins w:id="5787" w:author="Patti Iles Aymond" w:date="2014-10-20T01:26:00Z"/>
              </w:rPr>
            </w:pPr>
            <w:ins w:id="5788" w:author="Patti Iles Aymond" w:date="2014-10-20T01:26:00Z">
              <w:r>
                <w:t>An XML structure containing one (or both) of the following elements</w:t>
              </w:r>
              <w:r w:rsidRPr="008C5785">
                <w:t>:</w:t>
              </w:r>
            </w:ins>
          </w:p>
          <w:p w14:paraId="55628621" w14:textId="77777777" w:rsidR="00E81BE1" w:rsidRPr="00E81BE1" w:rsidRDefault="00E81BE1">
            <w:pPr>
              <w:numPr>
                <w:ilvl w:val="0"/>
                <w:numId w:val="61"/>
              </w:numPr>
              <w:autoSpaceDE w:val="0"/>
              <w:autoSpaceDN w:val="0"/>
              <w:adjustRightInd w:val="0"/>
              <w:spacing w:before="0" w:after="0"/>
              <w:rPr>
                <w:ins w:id="5789" w:author="Patti Iles Aymond" w:date="2014-10-20T01:28:00Z"/>
                <w:rFonts w:cs="Arial"/>
                <w:color w:val="000000"/>
                <w:szCs w:val="20"/>
                <w:highlight w:val="white"/>
                <w:rPrChange w:id="5790" w:author="Patti Iles Aymond" w:date="2014-10-20T01:28:00Z">
                  <w:rPr>
                    <w:ins w:id="5791" w:author="Patti Iles Aymond" w:date="2014-10-20T01:28:00Z"/>
                  </w:rPr>
                </w:rPrChange>
              </w:rPr>
              <w:pPrChange w:id="5792" w:author="Patti Iles Aymond" w:date="2014-10-20T01:28:00Z">
                <w:pPr>
                  <w:autoSpaceDE w:val="0"/>
                  <w:autoSpaceDN w:val="0"/>
                  <w:adjustRightInd w:val="0"/>
                  <w:spacing w:before="0" w:after="0"/>
                </w:pPr>
              </w:pPrChange>
            </w:pPr>
            <w:ins w:id="5793" w:author="Patti Iles Aymond" w:date="2014-10-20T01:28:00Z">
              <w:r w:rsidRPr="00A11EB0">
                <w:rPr>
                  <w:rFonts w:cs="Arial"/>
                  <w:color w:val="000000"/>
                  <w:szCs w:val="20"/>
                  <w:highlight w:val="cyan"/>
                  <w:rPrChange w:id="5794" w:author="Patti Iles Aymond" w:date="2014-10-20T01:29:00Z">
                    <w:rPr>
                      <w:rFonts w:cs="Arial"/>
                      <w:color w:val="000000"/>
                      <w:szCs w:val="20"/>
                    </w:rPr>
                  </w:rPrChange>
                </w:rPr>
                <w:t>wgs84Location</w:t>
              </w:r>
              <w:r>
                <w:rPr>
                  <w:rFonts w:cs="Arial"/>
                  <w:color w:val="000000"/>
                  <w:szCs w:val="20"/>
                </w:rPr>
                <w:t xml:space="preserve"> [1..1]: </w:t>
              </w:r>
              <w:r>
                <w:t>edxl-gsf:EDXLGeoLocationType</w:t>
              </w:r>
            </w:ins>
          </w:p>
          <w:p w14:paraId="52763101" w14:textId="7D0FC1A6" w:rsidR="00E81BE1" w:rsidRPr="001F57B3" w:rsidRDefault="00E81BE1">
            <w:pPr>
              <w:numPr>
                <w:ilvl w:val="0"/>
                <w:numId w:val="61"/>
              </w:numPr>
              <w:autoSpaceDE w:val="0"/>
              <w:autoSpaceDN w:val="0"/>
              <w:adjustRightInd w:val="0"/>
              <w:spacing w:before="0" w:after="0"/>
              <w:rPr>
                <w:ins w:id="5795" w:author="Patti Iles Aymond" w:date="2014-10-20T01:26:00Z"/>
                <w:rFonts w:cs="Arial"/>
                <w:color w:val="000000"/>
                <w:szCs w:val="20"/>
                <w:highlight w:val="white"/>
              </w:rPr>
              <w:pPrChange w:id="5796" w:author="Patti Iles Aymond" w:date="2014-10-20T01:28:00Z">
                <w:pPr>
                  <w:autoSpaceDE w:val="0"/>
                  <w:autoSpaceDN w:val="0"/>
                  <w:adjustRightInd w:val="0"/>
                  <w:spacing w:before="0" w:after="0"/>
                </w:pPr>
              </w:pPrChange>
            </w:pPr>
            <w:ins w:id="5797" w:author="Patti Iles Aymond" w:date="2014-10-20T01:28:00Z">
              <w:r w:rsidRPr="00A11EB0">
                <w:rPr>
                  <w:rFonts w:cs="Arial"/>
                  <w:color w:val="000000"/>
                  <w:szCs w:val="20"/>
                  <w:highlight w:val="cyan"/>
                  <w:rPrChange w:id="5798" w:author="Patti Iles Aymond" w:date="2014-10-20T01:29:00Z">
                    <w:rPr>
                      <w:rFonts w:cs="Arial"/>
                      <w:color w:val="000000"/>
                      <w:szCs w:val="20"/>
                    </w:rPr>
                  </w:rPrChange>
                </w:rPr>
                <w:t>geoLocationExtended</w:t>
              </w:r>
              <w:r>
                <w:rPr>
                  <w:rFonts w:cs="Arial"/>
                  <w:color w:val="000000"/>
                  <w:szCs w:val="20"/>
                </w:rPr>
                <w:t xml:space="preserve"> [0..*]: </w:t>
              </w:r>
            </w:ins>
            <w:ins w:id="5799" w:author="Patti Iles Aymond" w:date="2014-10-20T01:29:00Z">
              <w:r w:rsidR="00A11EB0">
                <w:t>edxl-gsf:EDXLGeoLocationType</w:t>
              </w:r>
            </w:ins>
          </w:p>
        </w:tc>
      </w:tr>
      <w:tr w:rsidR="00E81BE1" w14:paraId="39C9EF7F" w14:textId="77777777" w:rsidTr="00E81BE1">
        <w:trPr>
          <w:tblCellSpacing w:w="20" w:type="dxa"/>
          <w:ins w:id="5800" w:author="Patti Iles Aymond" w:date="2014-10-20T01:26:00Z"/>
          <w:trPrChange w:id="5801" w:author="Patti Iles Aymond" w:date="2014-10-20T01:27:00Z">
            <w:trPr>
              <w:tblCellSpacing w:w="20" w:type="dxa"/>
            </w:trPr>
          </w:trPrChange>
        </w:trPr>
        <w:tc>
          <w:tcPr>
            <w:tcW w:w="853"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Change w:id="5802" w:author="Patti Iles Aymond" w:date="2014-10-20T01:27:00Z">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tcPrChange>
          </w:tcPr>
          <w:p w14:paraId="6BFDDE9D" w14:textId="77777777" w:rsidR="00E81BE1" w:rsidRDefault="00E81BE1" w:rsidP="00E81BE1">
            <w:pPr>
              <w:pStyle w:val="western"/>
              <w:rPr>
                <w:ins w:id="5803" w:author="Patti Iles Aymond" w:date="2014-10-20T01:26:00Z"/>
              </w:rPr>
            </w:pPr>
            <w:ins w:id="5804" w:author="Patti Iles Aymond" w:date="2014-10-20T01:26:00Z">
              <w:r>
                <w:t>Comments</w:t>
              </w:r>
            </w:ins>
          </w:p>
        </w:tc>
        <w:tc>
          <w:tcPr>
            <w:tcW w:w="4086"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Change w:id="5805" w:author="Patti Iles Aymond" w:date="2014-10-20T01:27:00Z">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tcPrChange>
          </w:tcPr>
          <w:p w14:paraId="05521A5C" w14:textId="77777777" w:rsidR="00E81BE1" w:rsidRDefault="00E81BE1" w:rsidP="00E81BE1">
            <w:pPr>
              <w:rPr>
                <w:ins w:id="5806" w:author="Patti Iles Aymond" w:date="2014-10-20T01:26:00Z"/>
                <w:rFonts w:ascii="Times" w:hAnsi="Times"/>
              </w:rPr>
            </w:pPr>
            <w:ins w:id="5807" w:author="Patti Iles Aymond" w:date="2014-10-20T01:26:00Z">
              <w:r>
                <w:rPr>
                  <w:rFonts w:cs="Arial"/>
                  <w:color w:val="000000"/>
                  <w:szCs w:val="20"/>
                  <w:highlight w:val="white"/>
                </w:rPr>
                <w:t>The Choice/Sequence approach used here allows for at least one of Adult or Pediatric Trauma Center Levels to be provided.</w:t>
              </w:r>
            </w:ins>
          </w:p>
        </w:tc>
      </w:tr>
      <w:tr w:rsidR="00E81BE1" w14:paraId="03B717B8" w14:textId="77777777" w:rsidTr="00E81BE1">
        <w:trPr>
          <w:tblCellSpacing w:w="20" w:type="dxa"/>
          <w:ins w:id="5808" w:author="Patti Iles Aymond" w:date="2014-10-20T01:26:00Z"/>
          <w:trPrChange w:id="5809" w:author="Patti Iles Aymond" w:date="2014-10-20T01:27:00Z">
            <w:trPr>
              <w:tblCellSpacing w:w="20" w:type="dxa"/>
            </w:trPr>
          </w:trPrChange>
        </w:trPr>
        <w:tc>
          <w:tcPr>
            <w:tcW w:w="853"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Change w:id="5810" w:author="Patti Iles Aymond" w:date="2014-10-20T01:27:00Z">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tcPrChange>
          </w:tcPr>
          <w:p w14:paraId="12F5BE32" w14:textId="77777777" w:rsidR="00E81BE1" w:rsidRDefault="00E81BE1" w:rsidP="00E81BE1">
            <w:pPr>
              <w:pStyle w:val="western"/>
              <w:rPr>
                <w:ins w:id="5811" w:author="Patti Iles Aymond" w:date="2014-10-20T01:26:00Z"/>
              </w:rPr>
            </w:pPr>
            <w:ins w:id="5812" w:author="Patti Iles Aymond" w:date="2014-10-20T01:26:00Z">
              <w:r>
                <w:t>Constraints</w:t>
              </w:r>
            </w:ins>
          </w:p>
        </w:tc>
        <w:tc>
          <w:tcPr>
            <w:tcW w:w="4086"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Change w:id="5813" w:author="Patti Iles Aymond" w:date="2014-10-20T01:27:00Z">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tcPrChange>
          </w:tcPr>
          <w:p w14:paraId="788E3C95" w14:textId="77777777" w:rsidR="00E81BE1" w:rsidRDefault="00E81BE1" w:rsidP="00E81BE1">
            <w:pPr>
              <w:pStyle w:val="western"/>
              <w:rPr>
                <w:ins w:id="5814" w:author="Patti Iles Aymond" w:date="2014-10-20T01:26:00Z"/>
              </w:rPr>
            </w:pPr>
          </w:p>
        </w:tc>
      </w:tr>
      <w:tr w:rsidR="00E81BE1" w14:paraId="20CA3DF2" w14:textId="77777777" w:rsidTr="00E81BE1">
        <w:trPr>
          <w:tblCellSpacing w:w="20" w:type="dxa"/>
          <w:ins w:id="5815" w:author="Patti Iles Aymond" w:date="2014-10-20T01:26:00Z"/>
          <w:trPrChange w:id="5816" w:author="Patti Iles Aymond" w:date="2014-10-20T01:27:00Z">
            <w:trPr>
              <w:tblCellSpacing w:w="20" w:type="dxa"/>
            </w:trPr>
          </w:trPrChange>
        </w:trPr>
        <w:tc>
          <w:tcPr>
            <w:tcW w:w="853"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Change w:id="5817" w:author="Patti Iles Aymond" w:date="2014-10-20T01:27:00Z">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tcPrChange>
          </w:tcPr>
          <w:p w14:paraId="22159D6D" w14:textId="77777777" w:rsidR="00E81BE1" w:rsidRDefault="00E81BE1" w:rsidP="00E81BE1">
            <w:pPr>
              <w:pStyle w:val="western"/>
              <w:rPr>
                <w:ins w:id="5818" w:author="Patti Iles Aymond" w:date="2014-10-20T01:26:00Z"/>
              </w:rPr>
            </w:pPr>
            <w:ins w:id="5819" w:author="Patti Iles Aymond" w:date="2014-10-20T01:26:00Z">
              <w:r>
                <w:t>Valid Values / Examples</w:t>
              </w:r>
            </w:ins>
          </w:p>
        </w:tc>
        <w:tc>
          <w:tcPr>
            <w:tcW w:w="4086"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Change w:id="5820" w:author="Patti Iles Aymond" w:date="2014-10-20T01:27:00Z">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tcPrChange>
          </w:tcPr>
          <w:p w14:paraId="32451F30" w14:textId="77777777" w:rsidR="00E81BE1" w:rsidRDefault="00E81BE1" w:rsidP="00E81BE1">
            <w:pPr>
              <w:pStyle w:val="western"/>
              <w:rPr>
                <w:ins w:id="5821" w:author="Patti Iles Aymond" w:date="2014-10-20T01:26:00Z"/>
              </w:rPr>
            </w:pPr>
          </w:p>
        </w:tc>
      </w:tr>
      <w:tr w:rsidR="00E81BE1" w14:paraId="4FE53726" w14:textId="77777777" w:rsidTr="00E81BE1">
        <w:trPr>
          <w:tblCellSpacing w:w="20" w:type="dxa"/>
          <w:ins w:id="5822" w:author="Patti Iles Aymond" w:date="2014-10-20T01:26:00Z"/>
          <w:trPrChange w:id="5823" w:author="Patti Iles Aymond" w:date="2014-10-20T01:27:00Z">
            <w:trPr>
              <w:tblCellSpacing w:w="20" w:type="dxa"/>
            </w:trPr>
          </w:trPrChange>
        </w:trPr>
        <w:tc>
          <w:tcPr>
            <w:tcW w:w="853"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Change w:id="5824" w:author="Patti Iles Aymond" w:date="2014-10-20T01:27:00Z">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tcPrChange>
          </w:tcPr>
          <w:p w14:paraId="09B727A9" w14:textId="77777777" w:rsidR="00E81BE1" w:rsidRDefault="00E81BE1" w:rsidP="00E81BE1">
            <w:pPr>
              <w:pStyle w:val="western"/>
              <w:rPr>
                <w:ins w:id="5825" w:author="Patti Iles Aymond" w:date="2014-10-20T01:26:00Z"/>
              </w:rPr>
            </w:pPr>
            <w:ins w:id="5826" w:author="Patti Iles Aymond" w:date="2014-10-20T01:26:00Z">
              <w:r>
                <w:t>Sub-elements</w:t>
              </w:r>
            </w:ins>
          </w:p>
        </w:tc>
        <w:tc>
          <w:tcPr>
            <w:tcW w:w="4086"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Change w:id="5827" w:author="Patti Iles Aymond" w:date="2014-10-20T01:27:00Z">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tcPrChange>
          </w:tcPr>
          <w:p w14:paraId="5452449F" w14:textId="77777777" w:rsidR="00A11EB0" w:rsidRPr="00D36973" w:rsidRDefault="00A11EB0" w:rsidP="00A11EB0">
            <w:pPr>
              <w:numPr>
                <w:ilvl w:val="0"/>
                <w:numId w:val="59"/>
              </w:numPr>
              <w:autoSpaceDE w:val="0"/>
              <w:autoSpaceDN w:val="0"/>
              <w:adjustRightInd w:val="0"/>
              <w:spacing w:before="0" w:after="0"/>
              <w:rPr>
                <w:ins w:id="5828" w:author="Patti Iles Aymond" w:date="2014-10-20T01:29:00Z"/>
                <w:rFonts w:cs="Arial"/>
                <w:color w:val="000000"/>
                <w:szCs w:val="20"/>
                <w:highlight w:val="white"/>
              </w:rPr>
            </w:pPr>
            <w:ins w:id="5829" w:author="Patti Iles Aymond" w:date="2014-10-20T01:29:00Z">
              <w:r w:rsidRPr="00A11EB0">
                <w:rPr>
                  <w:rFonts w:cs="Arial"/>
                  <w:color w:val="000000"/>
                  <w:szCs w:val="20"/>
                  <w:highlight w:val="cyan"/>
                  <w:rPrChange w:id="5830" w:author="Patti Iles Aymond" w:date="2014-10-20T01:29:00Z">
                    <w:rPr>
                      <w:rFonts w:cs="Arial"/>
                      <w:color w:val="000000"/>
                      <w:szCs w:val="20"/>
                    </w:rPr>
                  </w:rPrChange>
                </w:rPr>
                <w:t>wgs84Location</w:t>
              </w:r>
              <w:r>
                <w:rPr>
                  <w:rFonts w:cs="Arial"/>
                  <w:color w:val="000000"/>
                  <w:szCs w:val="20"/>
                </w:rPr>
                <w:t xml:space="preserve"> [1..1]: </w:t>
              </w:r>
              <w:r>
                <w:t>edxl-gsf:EDXLGeoLocationType</w:t>
              </w:r>
            </w:ins>
          </w:p>
          <w:p w14:paraId="0FD740FF" w14:textId="731F6D23" w:rsidR="00E81BE1" w:rsidRDefault="00A11EB0" w:rsidP="00A11EB0">
            <w:pPr>
              <w:pStyle w:val="western"/>
              <w:numPr>
                <w:ilvl w:val="0"/>
                <w:numId w:val="59"/>
              </w:numPr>
              <w:rPr>
                <w:ins w:id="5831" w:author="Patti Iles Aymond" w:date="2014-10-20T01:26:00Z"/>
              </w:rPr>
            </w:pPr>
            <w:ins w:id="5832" w:author="Patti Iles Aymond" w:date="2014-10-20T01:29:00Z">
              <w:r w:rsidRPr="00A11EB0">
                <w:rPr>
                  <w:highlight w:val="cyan"/>
                  <w:rPrChange w:id="5833" w:author="Patti Iles Aymond" w:date="2014-10-20T01:29:00Z">
                    <w:rPr/>
                  </w:rPrChange>
                </w:rPr>
                <w:t>geoLocationExtended</w:t>
              </w:r>
              <w:r>
                <w:t xml:space="preserve"> [0..*]: edxl-gsf:EDXLGeoLocationType</w:t>
              </w:r>
            </w:ins>
          </w:p>
        </w:tc>
      </w:tr>
      <w:tr w:rsidR="00E81BE1" w14:paraId="3E533973" w14:textId="77777777" w:rsidTr="00E81BE1">
        <w:trPr>
          <w:tblCellSpacing w:w="20" w:type="dxa"/>
          <w:ins w:id="5834" w:author="Patti Iles Aymond" w:date="2014-10-20T01:26:00Z"/>
          <w:trPrChange w:id="5835" w:author="Patti Iles Aymond" w:date="2014-10-20T01:27:00Z">
            <w:trPr>
              <w:tblCellSpacing w:w="20" w:type="dxa"/>
            </w:trPr>
          </w:trPrChange>
        </w:trPr>
        <w:tc>
          <w:tcPr>
            <w:tcW w:w="853"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Change w:id="5836" w:author="Patti Iles Aymond" w:date="2014-10-20T01:27:00Z">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tcPrChange>
          </w:tcPr>
          <w:p w14:paraId="278195B5" w14:textId="77777777" w:rsidR="00E81BE1" w:rsidRDefault="00E81BE1" w:rsidP="00E81BE1">
            <w:pPr>
              <w:pStyle w:val="western"/>
              <w:rPr>
                <w:ins w:id="5837" w:author="Patti Iles Aymond" w:date="2014-10-20T01:26:00Z"/>
              </w:rPr>
            </w:pPr>
            <w:ins w:id="5838" w:author="Patti Iles Aymond" w:date="2014-10-20T01:26:00Z">
              <w:r>
                <w:t>Used In</w:t>
              </w:r>
            </w:ins>
          </w:p>
        </w:tc>
        <w:tc>
          <w:tcPr>
            <w:tcW w:w="4086"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Change w:id="5839" w:author="Patti Iles Aymond" w:date="2014-10-20T01:27:00Z">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tcPrChange>
          </w:tcPr>
          <w:p w14:paraId="3158FF9F" w14:textId="77777777" w:rsidR="00E81BE1" w:rsidRDefault="00E81BE1" w:rsidP="00E81BE1">
            <w:pPr>
              <w:pStyle w:val="western"/>
              <w:rPr>
                <w:ins w:id="5840" w:author="Patti Iles Aymond" w:date="2014-10-20T01:26:00Z"/>
              </w:rPr>
            </w:pPr>
            <w:ins w:id="5841" w:author="Patti Iles Aymond" w:date="2014-10-20T01:26:00Z">
              <w:r>
                <w:t>facility</w:t>
              </w:r>
            </w:ins>
          </w:p>
        </w:tc>
      </w:tr>
      <w:tr w:rsidR="00E81BE1" w14:paraId="50974FF4" w14:textId="77777777" w:rsidTr="00E81BE1">
        <w:trPr>
          <w:tblCellSpacing w:w="20" w:type="dxa"/>
          <w:ins w:id="5842" w:author="Patti Iles Aymond" w:date="2014-10-20T01:26:00Z"/>
          <w:trPrChange w:id="5843" w:author="Patti Iles Aymond" w:date="2014-10-20T01:27:00Z">
            <w:trPr>
              <w:tblCellSpacing w:w="20" w:type="dxa"/>
            </w:trPr>
          </w:trPrChange>
        </w:trPr>
        <w:tc>
          <w:tcPr>
            <w:tcW w:w="853" w:type="pct"/>
            <w:tcBorders>
              <w:top w:val="nil"/>
              <w:left w:val="double" w:sz="2" w:space="0" w:color="C0C0C0"/>
              <w:bottom w:val="nil"/>
              <w:right w:val="nil"/>
            </w:tcBorders>
            <w:shd w:val="clear" w:color="auto" w:fill="E6E6FF"/>
            <w:tcMar>
              <w:top w:w="0" w:type="dxa"/>
              <w:left w:w="62" w:type="dxa"/>
              <w:bottom w:w="62" w:type="dxa"/>
              <w:right w:w="0" w:type="dxa"/>
            </w:tcMar>
            <w:hideMark/>
            <w:tcPrChange w:id="5844" w:author="Patti Iles Aymond" w:date="2014-10-20T01:27:00Z">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tcPrChange>
          </w:tcPr>
          <w:p w14:paraId="19CFBD95" w14:textId="77777777" w:rsidR="00E81BE1" w:rsidRDefault="00E81BE1" w:rsidP="00E81BE1">
            <w:pPr>
              <w:pStyle w:val="western"/>
              <w:rPr>
                <w:ins w:id="5845" w:author="Patti Iles Aymond" w:date="2014-10-20T01:26:00Z"/>
              </w:rPr>
            </w:pPr>
            <w:ins w:id="5846" w:author="Patti Iles Aymond" w:date="2014-10-20T01:26:00Z">
              <w:r>
                <w:t>Requirements Supported</w:t>
              </w:r>
            </w:ins>
          </w:p>
        </w:tc>
        <w:tc>
          <w:tcPr>
            <w:tcW w:w="4086" w:type="pct"/>
            <w:tcBorders>
              <w:top w:val="nil"/>
              <w:left w:val="double" w:sz="2" w:space="0" w:color="C0C0C0"/>
              <w:bottom w:val="nil"/>
              <w:right w:val="double" w:sz="2" w:space="0" w:color="C0C0C0"/>
            </w:tcBorders>
            <w:tcMar>
              <w:top w:w="0" w:type="dxa"/>
              <w:left w:w="62" w:type="dxa"/>
              <w:bottom w:w="62" w:type="dxa"/>
              <w:right w:w="62" w:type="dxa"/>
            </w:tcMar>
            <w:vAlign w:val="center"/>
            <w:hideMark/>
            <w:tcPrChange w:id="5847" w:author="Patti Iles Aymond" w:date="2014-10-20T01:27:00Z">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tcPrChange>
          </w:tcPr>
          <w:p w14:paraId="51A8B792" w14:textId="77777777" w:rsidR="00E81BE1" w:rsidRDefault="00E81BE1" w:rsidP="00E81BE1">
            <w:pPr>
              <w:pStyle w:val="western"/>
              <w:rPr>
                <w:ins w:id="5848" w:author="Patti Iles Aymond" w:date="2014-10-20T01:26:00Z"/>
              </w:rPr>
            </w:pPr>
          </w:p>
        </w:tc>
      </w:tr>
      <w:tr w:rsidR="00E81BE1" w14:paraId="7B69178E" w14:textId="77777777" w:rsidTr="00E81BE1">
        <w:trPr>
          <w:tblCellSpacing w:w="20" w:type="dxa"/>
          <w:ins w:id="5849" w:author="Patti Iles Aymond" w:date="2014-10-20T01:26:00Z"/>
          <w:trPrChange w:id="5850" w:author="Patti Iles Aymond" w:date="2014-10-20T01:27:00Z">
            <w:trPr>
              <w:tblCellSpacing w:w="20" w:type="dxa"/>
            </w:trPr>
          </w:trPrChange>
        </w:trPr>
        <w:tc>
          <w:tcPr>
            <w:tcW w:w="853"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Change w:id="5851" w:author="Patti Iles Aymond" w:date="2014-10-20T01:27:00Z">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tcPrChange>
          </w:tcPr>
          <w:p w14:paraId="57E31D67" w14:textId="77777777" w:rsidR="00E81BE1" w:rsidRDefault="00E81BE1" w:rsidP="00E81BE1">
            <w:pPr>
              <w:pStyle w:val="western"/>
              <w:rPr>
                <w:ins w:id="5852" w:author="Patti Iles Aymond" w:date="2014-10-20T01:26:00Z"/>
              </w:rPr>
            </w:pPr>
          </w:p>
        </w:tc>
        <w:tc>
          <w:tcPr>
            <w:tcW w:w="4086"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Change w:id="5853" w:author="Patti Iles Aymond" w:date="2014-10-20T01:27:00Z">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tcPrChange>
          </w:tcPr>
          <w:p w14:paraId="3EEBE97C" w14:textId="77777777" w:rsidR="00E81BE1" w:rsidRDefault="00E81BE1" w:rsidP="00E81BE1">
            <w:pPr>
              <w:pStyle w:val="western"/>
              <w:rPr>
                <w:ins w:id="5854" w:author="Patti Iles Aymond" w:date="2014-10-20T01:26:00Z"/>
              </w:rPr>
            </w:pPr>
          </w:p>
        </w:tc>
      </w:tr>
    </w:tbl>
    <w:p w14:paraId="6E80227A" w14:textId="77777777" w:rsidR="00E81BE1" w:rsidRPr="00404845" w:rsidRDefault="00E81BE1">
      <w:pPr>
        <w:pPrChange w:id="5855" w:author="Patti Iles Aymond" w:date="2014-10-20T01:26:00Z">
          <w:pPr>
            <w:pStyle w:val="Heading4"/>
            <w:numPr>
              <w:numId w:val="18"/>
            </w:numPr>
          </w:pPr>
        </w:pPrChange>
      </w:pPr>
    </w:p>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351F97" w14:paraId="570D1793"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702F55B4" w14:textId="77777777" w:rsidR="00351F97" w:rsidRDefault="00351F97" w:rsidP="00351F97">
            <w:pPr>
              <w:pStyle w:val="western"/>
            </w:pPr>
            <w:r>
              <w:rPr>
                <w:b/>
                <w:bCs/>
              </w:rPr>
              <w:t>Element</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62F7C9FF" w14:textId="77777777" w:rsidR="00351F97" w:rsidRDefault="00351F97" w:rsidP="00351F97">
            <w:pPr>
              <w:pStyle w:val="western"/>
            </w:pPr>
            <w:r>
              <w:rPr>
                <w:b/>
                <w:bCs/>
                <w:color w:val="0033FF"/>
              </w:rPr>
              <w:t>wgs84Location</w:t>
            </w:r>
          </w:p>
        </w:tc>
      </w:tr>
      <w:tr w:rsidR="00351F97" w14:paraId="0A1CBCAA"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C4E375F" w14:textId="77777777" w:rsidR="00351F97" w:rsidRDefault="00351F97" w:rsidP="00351F97">
            <w:pPr>
              <w:pStyle w:val="western"/>
            </w:pPr>
            <w:r>
              <w:t>Type</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4FAF109A" w14:textId="77777777" w:rsidR="00351F97" w:rsidRDefault="00351F97" w:rsidP="00351F97">
            <w:pPr>
              <w:pStyle w:val="western"/>
            </w:pPr>
            <w:r>
              <w:t>edxl-gsf:EDXLGeoLocationType</w:t>
            </w:r>
          </w:p>
        </w:tc>
      </w:tr>
      <w:tr w:rsidR="00351F97" w14:paraId="2434457D"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0B7E7BA3" w14:textId="77777777" w:rsidR="00351F97" w:rsidRDefault="00351F97" w:rsidP="00351F97">
            <w:pPr>
              <w:pStyle w:val="western"/>
            </w:pPr>
            <w:r>
              <w:t>Usage</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0E59C055" w14:textId="77777777" w:rsidR="00351F97" w:rsidRDefault="00351F97" w:rsidP="00351F97">
            <w:pPr>
              <w:pStyle w:val="western"/>
            </w:pPr>
            <w:r>
              <w:t>REQUIRED; MUST be used once and only once [1..1]</w:t>
            </w:r>
          </w:p>
        </w:tc>
      </w:tr>
      <w:tr w:rsidR="00351F97" w14:paraId="120A9E90"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045A8044" w14:textId="77777777" w:rsidR="00351F97" w:rsidRDefault="00351F97" w:rsidP="00351F97">
            <w:pPr>
              <w:pStyle w:val="western"/>
            </w:pPr>
            <w:r>
              <w:t>Definition</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1EF7587E" w14:textId="77777777" w:rsidR="00351F97" w:rsidRPr="001F57B3" w:rsidRDefault="00351F97" w:rsidP="00351F97">
            <w:pPr>
              <w:autoSpaceDE w:val="0"/>
              <w:autoSpaceDN w:val="0"/>
              <w:adjustRightInd w:val="0"/>
              <w:spacing w:before="0" w:after="0"/>
              <w:rPr>
                <w:rFonts w:cs="Arial"/>
                <w:color w:val="000000"/>
                <w:szCs w:val="20"/>
                <w:highlight w:val="white"/>
              </w:rPr>
            </w:pPr>
            <w:r>
              <w:rPr>
                <w:rFonts w:cs="Arial"/>
                <w:color w:val="000000"/>
                <w:szCs w:val="20"/>
                <w:highlight w:val="white"/>
              </w:rPr>
              <w:t>The location of the facility in WGS84 coordinates. The values in this element must use the WGS84 (EPSG:4326) values. This element is mandatory to ensure compatibility globally. If alternate SRS are needed, use the geoLocationExtended elements to support 1 or more SRS that are needed in your community. FUTURE versions of HAVE may support additional or alternate globally supported SRS.</w:t>
            </w:r>
          </w:p>
        </w:tc>
      </w:tr>
      <w:tr w:rsidR="00351F97" w14:paraId="54585CB0"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3C71A40C" w14:textId="77777777" w:rsidR="00351F97" w:rsidRDefault="00351F97" w:rsidP="00351F97">
            <w:pPr>
              <w:pStyle w:val="western"/>
            </w:pPr>
            <w:r>
              <w:t>Comments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6EAF40DD" w14:textId="77777777" w:rsidR="00351F97" w:rsidRDefault="00351F97" w:rsidP="00351F97">
            <w:pPr>
              <w:rPr>
                <w:rFonts w:ascii="Times" w:hAnsi="Times"/>
              </w:rPr>
            </w:pPr>
          </w:p>
        </w:tc>
      </w:tr>
      <w:tr w:rsidR="00351F97" w14:paraId="34D5DD19"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CE8B642" w14:textId="77777777" w:rsidR="00351F97" w:rsidRDefault="00351F97" w:rsidP="00351F97">
            <w:pPr>
              <w:pStyle w:val="western"/>
            </w:pPr>
            <w:r>
              <w:t>Constraints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66A4F883" w14:textId="77777777" w:rsidR="00351F97" w:rsidRDefault="00351F97" w:rsidP="00351F97">
            <w:pPr>
              <w:pStyle w:val="western"/>
            </w:pPr>
            <w:r>
              <w:t xml:space="preserve">srsName attribute is required and constrained to the following value: </w:t>
            </w:r>
          </w:p>
          <w:p w14:paraId="61DEA110" w14:textId="77777777" w:rsidR="00351F97" w:rsidRDefault="00351F97" w:rsidP="00351F97">
            <w:pPr>
              <w:pStyle w:val="western"/>
              <w:numPr>
                <w:ilvl w:val="0"/>
                <w:numId w:val="40"/>
              </w:numPr>
            </w:pPr>
            <w:r>
              <w:rPr>
                <w:highlight w:val="white"/>
              </w:rPr>
              <w:t>http://www.opengis.net/def/crs/EPSG/0/4326</w:t>
            </w:r>
          </w:p>
        </w:tc>
      </w:tr>
      <w:tr w:rsidR="00351F97" w14:paraId="3F750AA9"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0B8FCC58" w14:textId="77777777" w:rsidR="00351F97" w:rsidRDefault="00351F97" w:rsidP="00351F97">
            <w:pPr>
              <w:pStyle w:val="western"/>
            </w:pPr>
            <w:r>
              <w:t>Valid Values / Examples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269F11A7" w14:textId="77777777" w:rsidR="00351F97" w:rsidRDefault="00351F97" w:rsidP="00351F97">
            <w:pPr>
              <w:pStyle w:val="western"/>
            </w:pPr>
          </w:p>
        </w:tc>
      </w:tr>
      <w:tr w:rsidR="00351F97" w14:paraId="42D6276F"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0826CAD1" w14:textId="77777777" w:rsidR="00351F97" w:rsidRDefault="00351F97" w:rsidP="00351F97">
            <w:pPr>
              <w:pStyle w:val="western"/>
            </w:pPr>
            <w:r>
              <w:t>Sub-elements</w:t>
            </w: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533F6A19" w14:textId="77777777" w:rsidR="00351F97" w:rsidRDefault="00351F97" w:rsidP="00351F97">
            <w:pPr>
              <w:pStyle w:val="western"/>
              <w:ind w:left="720"/>
            </w:pPr>
          </w:p>
        </w:tc>
      </w:tr>
      <w:tr w:rsidR="00351F97" w14:paraId="50B07412"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2CB3ABCF" w14:textId="77777777" w:rsidR="00351F97" w:rsidRDefault="00351F97" w:rsidP="00351F97">
            <w:pPr>
              <w:pStyle w:val="western"/>
            </w:pPr>
            <w:r>
              <w:lastRenderedPageBreak/>
              <w:t>Used In</w:t>
            </w: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03D2FFEA" w14:textId="1E26FED7" w:rsidR="00351F97" w:rsidRDefault="00A11EB0" w:rsidP="00351F97">
            <w:pPr>
              <w:pStyle w:val="western"/>
            </w:pPr>
            <w:ins w:id="5856" w:author="Patti Iles Aymond" w:date="2014-10-20T01:29:00Z">
              <w:r w:rsidRPr="00A11EB0">
                <w:rPr>
                  <w:highlight w:val="cyan"/>
                  <w:rPrChange w:id="5857" w:author="Patti Iles Aymond" w:date="2014-10-20T01:29:00Z">
                    <w:rPr/>
                  </w:rPrChange>
                </w:rPr>
                <w:t>GeoLocationType</w:t>
              </w:r>
            </w:ins>
            <w:del w:id="5858" w:author="Patti Iles Aymond" w:date="2014-10-20T01:29:00Z">
              <w:r w:rsidR="00351F97" w:rsidDel="00A11EB0">
                <w:delText>geoLocation</w:delText>
              </w:r>
            </w:del>
          </w:p>
        </w:tc>
      </w:tr>
      <w:tr w:rsidR="00351F97" w14:paraId="7FC0C315" w14:textId="77777777" w:rsidTr="00351F97">
        <w:trPr>
          <w:tblCellSpacing w:w="20" w:type="dxa"/>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1C61BBFF" w14:textId="77777777" w:rsidR="00351F97" w:rsidRDefault="00351F97" w:rsidP="00351F97">
            <w:pPr>
              <w:pStyle w:val="western"/>
            </w:pPr>
            <w:r>
              <w:t>Requirements Supported</w:t>
            </w:r>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6C75D6DD" w14:textId="77777777" w:rsidR="00351F97" w:rsidRDefault="00351F97" w:rsidP="00351F97">
            <w:pPr>
              <w:pStyle w:val="western"/>
            </w:pPr>
          </w:p>
        </w:tc>
      </w:tr>
      <w:tr w:rsidR="00351F97" w14:paraId="3A2EDD2D"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210904ED" w14:textId="77777777" w:rsidR="00351F97" w:rsidRDefault="00351F97" w:rsidP="00351F97">
            <w:pPr>
              <w:pStyle w:val="western"/>
            </w:pP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720EBB28" w14:textId="77777777" w:rsidR="00351F97" w:rsidRDefault="00351F97" w:rsidP="00351F97">
            <w:pPr>
              <w:pStyle w:val="western"/>
            </w:pPr>
          </w:p>
        </w:tc>
      </w:tr>
    </w:tbl>
    <w:p w14:paraId="32E7D3B3" w14:textId="77777777" w:rsidR="00351F97" w:rsidRPr="003E25A2" w:rsidRDefault="00351F97" w:rsidP="00351F97"/>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351F97" w14:paraId="0589BD0C"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02B15764" w14:textId="77777777" w:rsidR="00351F97" w:rsidRDefault="00351F97" w:rsidP="00351F97">
            <w:pPr>
              <w:pStyle w:val="western"/>
            </w:pPr>
            <w:r>
              <w:rPr>
                <w:b/>
                <w:bCs/>
              </w:rPr>
              <w:t>Element</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6872573D" w14:textId="77777777" w:rsidR="00351F97" w:rsidRDefault="00351F97" w:rsidP="00351F97">
            <w:pPr>
              <w:pStyle w:val="western"/>
            </w:pPr>
            <w:r>
              <w:rPr>
                <w:b/>
                <w:bCs/>
                <w:color w:val="0033FF"/>
              </w:rPr>
              <w:t>geoLocationExtended</w:t>
            </w:r>
          </w:p>
        </w:tc>
      </w:tr>
      <w:tr w:rsidR="00351F97" w14:paraId="7D38E690"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10261F79" w14:textId="77777777" w:rsidR="00351F97" w:rsidRDefault="00351F97" w:rsidP="00351F97">
            <w:pPr>
              <w:pStyle w:val="western"/>
            </w:pPr>
            <w:r>
              <w:t>Type</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21921B95" w14:textId="77777777" w:rsidR="00351F97" w:rsidRDefault="00351F97" w:rsidP="00351F97">
            <w:pPr>
              <w:pStyle w:val="western"/>
            </w:pPr>
            <w:r>
              <w:t>edxl-gsf:EDXLGeoLocationType</w:t>
            </w:r>
          </w:p>
        </w:tc>
      </w:tr>
      <w:tr w:rsidR="00351F97" w14:paraId="14351FB1"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0AF20E70" w14:textId="77777777" w:rsidR="00351F97" w:rsidRDefault="00351F97" w:rsidP="00351F97">
            <w:pPr>
              <w:pStyle w:val="western"/>
            </w:pPr>
            <w:r>
              <w:t>Usage</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0320965D" w14:textId="77777777" w:rsidR="00351F97" w:rsidRDefault="00351F97" w:rsidP="00351F97">
            <w:pPr>
              <w:pStyle w:val="western"/>
            </w:pPr>
            <w:r>
              <w:t>OPTIONAL; MAY be used at least once [0..*]</w:t>
            </w:r>
          </w:p>
        </w:tc>
      </w:tr>
      <w:tr w:rsidR="00351F97" w14:paraId="099C1DF4"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50D7BBB" w14:textId="77777777" w:rsidR="00351F97" w:rsidRDefault="00351F97" w:rsidP="00351F97">
            <w:pPr>
              <w:pStyle w:val="western"/>
            </w:pPr>
            <w:r>
              <w:t>Definition</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015088C8" w14:textId="77777777" w:rsidR="00351F97" w:rsidRPr="001F57B3" w:rsidRDefault="00351F97" w:rsidP="00351F97">
            <w:pPr>
              <w:autoSpaceDE w:val="0"/>
              <w:autoSpaceDN w:val="0"/>
              <w:adjustRightInd w:val="0"/>
              <w:spacing w:before="0" w:after="0"/>
              <w:rPr>
                <w:rFonts w:cs="Arial"/>
                <w:color w:val="000000"/>
                <w:szCs w:val="20"/>
                <w:highlight w:val="white"/>
              </w:rPr>
            </w:pPr>
            <w:r>
              <w:rPr>
                <w:rFonts w:cs="Arial"/>
                <w:color w:val="000000"/>
                <w:szCs w:val="20"/>
                <w:highlight w:val="white"/>
              </w:rPr>
              <w:t>The location of the facility in non-WGS84 (EPSG:4326) coordinates. These alternate (and optional) coordinates are intended for the purposes of systems that require the sending system to provide specialize SRS coordinates.</w:t>
            </w:r>
          </w:p>
        </w:tc>
      </w:tr>
      <w:tr w:rsidR="00351F97" w14:paraId="57C076F0"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4535BD15" w14:textId="77777777" w:rsidR="00351F97" w:rsidRDefault="00351F97" w:rsidP="00351F97">
            <w:pPr>
              <w:pStyle w:val="western"/>
            </w:pPr>
            <w:r>
              <w:t>Comments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39A3B0C0" w14:textId="77777777" w:rsidR="00351F97" w:rsidRDefault="00351F97" w:rsidP="00351F97">
            <w:pPr>
              <w:rPr>
                <w:rFonts w:ascii="Times" w:hAnsi="Times"/>
              </w:rPr>
            </w:pPr>
          </w:p>
        </w:tc>
      </w:tr>
      <w:tr w:rsidR="00351F97" w14:paraId="2D7FEED7"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0D9FB014" w14:textId="77777777" w:rsidR="00351F97" w:rsidRDefault="00351F97" w:rsidP="00351F97">
            <w:pPr>
              <w:pStyle w:val="western"/>
            </w:pPr>
            <w:r>
              <w:t>Constraints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4232AF68" w14:textId="77777777" w:rsidR="00351F97" w:rsidRDefault="00351F97" w:rsidP="00351F97">
            <w:pPr>
              <w:pStyle w:val="western"/>
            </w:pPr>
            <w:r>
              <w:t>srsName attribute is required</w:t>
            </w:r>
          </w:p>
        </w:tc>
      </w:tr>
      <w:tr w:rsidR="00351F97" w14:paraId="7213CB2C"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1FFA8194" w14:textId="77777777" w:rsidR="00351F97" w:rsidRDefault="00351F97" w:rsidP="00351F97">
            <w:pPr>
              <w:pStyle w:val="western"/>
            </w:pPr>
            <w:r>
              <w:t>Valid Values / Examples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6849CB94" w14:textId="77777777" w:rsidR="00351F97" w:rsidRDefault="00351F97" w:rsidP="00351F97">
            <w:pPr>
              <w:pStyle w:val="western"/>
            </w:pPr>
          </w:p>
        </w:tc>
      </w:tr>
      <w:tr w:rsidR="00351F97" w14:paraId="42AC30F1"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7C665217" w14:textId="77777777" w:rsidR="00351F97" w:rsidRDefault="00351F97" w:rsidP="00351F97">
            <w:pPr>
              <w:pStyle w:val="western"/>
            </w:pPr>
            <w:r>
              <w:t>Sub-elements</w:t>
            </w: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7C6826FA" w14:textId="77777777" w:rsidR="00351F97" w:rsidRDefault="00351F97" w:rsidP="00351F97">
            <w:pPr>
              <w:pStyle w:val="western"/>
              <w:ind w:left="720"/>
            </w:pPr>
          </w:p>
        </w:tc>
      </w:tr>
      <w:tr w:rsidR="00351F97" w14:paraId="5FCBB844"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62DE6B96" w14:textId="77777777" w:rsidR="00351F97" w:rsidRDefault="00351F97" w:rsidP="00351F97">
            <w:pPr>
              <w:pStyle w:val="western"/>
            </w:pPr>
            <w:r>
              <w:t>Used In</w:t>
            </w: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09D231C3" w14:textId="2A84F308" w:rsidR="00351F97" w:rsidRDefault="00A11EB0" w:rsidP="00351F97">
            <w:pPr>
              <w:pStyle w:val="western"/>
            </w:pPr>
            <w:ins w:id="5859" w:author="Patti Iles Aymond" w:date="2014-10-20T01:29:00Z">
              <w:r w:rsidRPr="00D36973">
                <w:rPr>
                  <w:highlight w:val="cyan"/>
                </w:rPr>
                <w:t>GeoLocationType</w:t>
              </w:r>
            </w:ins>
            <w:del w:id="5860" w:author="Patti Iles Aymond" w:date="2014-10-20T01:29:00Z">
              <w:r w:rsidR="00351F97" w:rsidDel="00A11EB0">
                <w:delText>geoLocation</w:delText>
              </w:r>
            </w:del>
          </w:p>
        </w:tc>
      </w:tr>
      <w:tr w:rsidR="00351F97" w14:paraId="3985BF58" w14:textId="77777777" w:rsidTr="00351F97">
        <w:trPr>
          <w:tblCellSpacing w:w="20" w:type="dxa"/>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2568EBE9" w14:textId="77777777" w:rsidR="00351F97" w:rsidRDefault="00351F97" w:rsidP="00351F97">
            <w:pPr>
              <w:pStyle w:val="western"/>
            </w:pPr>
            <w:r>
              <w:t>Requirements Supported</w:t>
            </w:r>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452F1001" w14:textId="77777777" w:rsidR="00351F97" w:rsidRDefault="00351F97" w:rsidP="00351F97">
            <w:pPr>
              <w:pStyle w:val="western"/>
            </w:pPr>
          </w:p>
        </w:tc>
      </w:tr>
      <w:tr w:rsidR="00351F97" w14:paraId="253C6EFF"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5B0A69A9" w14:textId="77777777" w:rsidR="00351F97" w:rsidRDefault="00351F97" w:rsidP="00351F97">
            <w:pPr>
              <w:pStyle w:val="western"/>
            </w:pP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3984584E" w14:textId="77777777" w:rsidR="00351F97" w:rsidRDefault="00351F97" w:rsidP="00351F97">
            <w:pPr>
              <w:pStyle w:val="western"/>
            </w:pPr>
          </w:p>
        </w:tc>
      </w:tr>
    </w:tbl>
    <w:p w14:paraId="1A7AEB21" w14:textId="0C410F2B" w:rsidR="00351F97" w:rsidRPr="003E25A2" w:rsidDel="00BC58DA" w:rsidRDefault="00351F97" w:rsidP="00351F97">
      <w:pPr>
        <w:rPr>
          <w:del w:id="5861" w:author="Patti Iles Aymond" w:date="2014-10-20T01:30:00Z"/>
        </w:rPr>
      </w:pPr>
      <w:bookmarkStart w:id="5862" w:name="_Toc401532941"/>
      <w:bookmarkStart w:id="5863" w:name="_Toc401533405"/>
      <w:bookmarkStart w:id="5864" w:name="_Toc401534159"/>
      <w:bookmarkStart w:id="5865" w:name="_Toc401534682"/>
      <w:bookmarkStart w:id="5866" w:name="_Toc401535176"/>
      <w:bookmarkStart w:id="5867" w:name="_Toc401535886"/>
      <w:bookmarkStart w:id="5868" w:name="_Toc401536418"/>
      <w:bookmarkStart w:id="5869" w:name="_Toc401536950"/>
      <w:bookmarkStart w:id="5870" w:name="_Toc401537763"/>
      <w:bookmarkStart w:id="5871" w:name="_Toc401538511"/>
      <w:bookmarkStart w:id="5872" w:name="_Toc401539263"/>
      <w:bookmarkStart w:id="5873" w:name="_Toc401540189"/>
      <w:bookmarkStart w:id="5874" w:name="_Toc401541117"/>
      <w:bookmarkEnd w:id="5862"/>
      <w:bookmarkEnd w:id="5863"/>
      <w:bookmarkEnd w:id="5864"/>
      <w:bookmarkEnd w:id="5865"/>
      <w:bookmarkEnd w:id="5866"/>
      <w:bookmarkEnd w:id="5867"/>
      <w:bookmarkEnd w:id="5868"/>
      <w:bookmarkEnd w:id="5869"/>
      <w:bookmarkEnd w:id="5870"/>
      <w:bookmarkEnd w:id="5871"/>
      <w:bookmarkEnd w:id="5872"/>
      <w:bookmarkEnd w:id="5873"/>
      <w:bookmarkEnd w:id="5874"/>
    </w:p>
    <w:p w14:paraId="789B1731" w14:textId="3E87CA1F" w:rsidR="00351F97" w:rsidDel="000A6EF5" w:rsidRDefault="00351F97" w:rsidP="00351F97">
      <w:pPr>
        <w:pStyle w:val="Heading4"/>
        <w:numPr>
          <w:ilvl w:val="3"/>
          <w:numId w:val="18"/>
        </w:numPr>
        <w:rPr>
          <w:del w:id="5875" w:author="Patti Iles Aymond" w:date="2014-10-20T00:19:00Z"/>
        </w:rPr>
      </w:pPr>
      <w:del w:id="5876" w:author="Patti Iles Aymond" w:date="2014-10-20T00:19:00Z">
        <w:r w:rsidDel="000A6EF5">
          <w:lastRenderedPageBreak/>
          <w:delText>Services Complex Type</w:delText>
        </w:r>
        <w:bookmarkStart w:id="5877" w:name="_Toc401532942"/>
        <w:bookmarkStart w:id="5878" w:name="_Toc401533406"/>
        <w:bookmarkStart w:id="5879" w:name="_Toc401534160"/>
        <w:bookmarkStart w:id="5880" w:name="_Toc401534683"/>
        <w:bookmarkStart w:id="5881" w:name="_Toc401535177"/>
        <w:bookmarkStart w:id="5882" w:name="_Toc401535887"/>
        <w:bookmarkStart w:id="5883" w:name="_Toc401536419"/>
        <w:bookmarkStart w:id="5884" w:name="_Toc401536951"/>
        <w:bookmarkStart w:id="5885" w:name="_Toc401537764"/>
        <w:bookmarkStart w:id="5886" w:name="_Toc401538512"/>
        <w:bookmarkStart w:id="5887" w:name="_Toc401539264"/>
        <w:bookmarkStart w:id="5888" w:name="_Toc401540190"/>
        <w:bookmarkStart w:id="5889" w:name="_Toc401541118"/>
        <w:bookmarkEnd w:id="5877"/>
        <w:bookmarkEnd w:id="5878"/>
        <w:bookmarkEnd w:id="5879"/>
        <w:bookmarkEnd w:id="5880"/>
        <w:bookmarkEnd w:id="5881"/>
        <w:bookmarkEnd w:id="5882"/>
        <w:bookmarkEnd w:id="5883"/>
        <w:bookmarkEnd w:id="5884"/>
        <w:bookmarkEnd w:id="5885"/>
        <w:bookmarkEnd w:id="5886"/>
        <w:bookmarkEnd w:id="5887"/>
        <w:bookmarkEnd w:id="5888"/>
        <w:bookmarkEnd w:id="5889"/>
      </w:del>
    </w:p>
    <w:p w14:paraId="70D5BA91" w14:textId="14877C57" w:rsidR="00351F97" w:rsidDel="000A6EF5" w:rsidRDefault="0011159D" w:rsidP="00351F97">
      <w:pPr>
        <w:rPr>
          <w:del w:id="5890" w:author="Patti Iles Aymond" w:date="2014-10-20T00:19:00Z"/>
        </w:rPr>
      </w:pPr>
      <w:ins w:id="5891" w:author="Darrell O'Donnell" w:date="2014-08-19T16:21:00Z">
        <w:del w:id="5892" w:author="Patti Iles Aymond" w:date="2014-10-20T00:19:00Z">
          <w:r w:rsidDel="000A6EF5">
            <w:rPr>
              <w:noProof/>
            </w:rPr>
            <w:drawing>
              <wp:inline distT="0" distB="0" distL="0" distR="0" wp14:anchorId="586BF186" wp14:editId="1D3707A2">
                <wp:extent cx="5943600" cy="58532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43600" cy="5853203"/>
                        </a:xfrm>
                        <a:prstGeom prst="rect">
                          <a:avLst/>
                        </a:prstGeom>
                        <a:noFill/>
                        <a:ln>
                          <a:noFill/>
                        </a:ln>
                      </pic:spPr>
                    </pic:pic>
                  </a:graphicData>
                </a:graphic>
              </wp:inline>
            </w:drawing>
          </w:r>
        </w:del>
      </w:ins>
      <w:bookmarkStart w:id="5893" w:name="_Toc401532943"/>
      <w:bookmarkStart w:id="5894" w:name="_Toc401533407"/>
      <w:bookmarkStart w:id="5895" w:name="_Toc401534161"/>
      <w:bookmarkStart w:id="5896" w:name="_Toc401534684"/>
      <w:bookmarkStart w:id="5897" w:name="_Toc401535178"/>
      <w:bookmarkStart w:id="5898" w:name="_Toc401535888"/>
      <w:bookmarkStart w:id="5899" w:name="_Toc401536420"/>
      <w:bookmarkStart w:id="5900" w:name="_Toc401536952"/>
      <w:bookmarkStart w:id="5901" w:name="_Toc401537765"/>
      <w:bookmarkStart w:id="5902" w:name="_Toc401538513"/>
      <w:bookmarkStart w:id="5903" w:name="_Toc401539265"/>
      <w:bookmarkStart w:id="5904" w:name="_Toc401540191"/>
      <w:bookmarkStart w:id="5905" w:name="_Toc401541119"/>
      <w:bookmarkEnd w:id="5893"/>
      <w:bookmarkEnd w:id="5894"/>
      <w:bookmarkEnd w:id="5895"/>
      <w:bookmarkEnd w:id="5896"/>
      <w:bookmarkEnd w:id="5897"/>
      <w:bookmarkEnd w:id="5898"/>
      <w:bookmarkEnd w:id="5899"/>
      <w:bookmarkEnd w:id="5900"/>
      <w:bookmarkEnd w:id="5901"/>
      <w:bookmarkEnd w:id="5902"/>
      <w:bookmarkEnd w:id="5903"/>
      <w:bookmarkEnd w:id="5904"/>
      <w:bookmarkEnd w:id="5905"/>
    </w:p>
    <w:p w14:paraId="526351F9" w14:textId="2CB9D85E" w:rsidR="00351F97" w:rsidDel="000A6EF5" w:rsidRDefault="00351F97" w:rsidP="00351F97">
      <w:pPr>
        <w:rPr>
          <w:ins w:id="5906" w:author="Darrell O'Donnell" w:date="2014-08-20T16:47:00Z"/>
          <w:del w:id="5907" w:author="Patti Iles Aymond" w:date="2014-10-20T00:19:00Z"/>
        </w:rPr>
      </w:pPr>
      <w:bookmarkStart w:id="5908" w:name="_Toc401532944"/>
      <w:bookmarkStart w:id="5909" w:name="_Toc401533408"/>
      <w:bookmarkStart w:id="5910" w:name="_Toc401534162"/>
      <w:bookmarkStart w:id="5911" w:name="_Toc401534685"/>
      <w:bookmarkStart w:id="5912" w:name="_Toc401535179"/>
      <w:bookmarkStart w:id="5913" w:name="_Toc401535889"/>
      <w:bookmarkStart w:id="5914" w:name="_Toc401536421"/>
      <w:bookmarkStart w:id="5915" w:name="_Toc401536953"/>
      <w:bookmarkStart w:id="5916" w:name="_Toc401537766"/>
      <w:bookmarkStart w:id="5917" w:name="_Toc401538514"/>
      <w:bookmarkStart w:id="5918" w:name="_Toc401539266"/>
      <w:bookmarkStart w:id="5919" w:name="_Toc401540192"/>
      <w:bookmarkStart w:id="5920" w:name="_Toc401541120"/>
      <w:bookmarkEnd w:id="5908"/>
      <w:bookmarkEnd w:id="5909"/>
      <w:bookmarkEnd w:id="5910"/>
      <w:bookmarkEnd w:id="5911"/>
      <w:bookmarkEnd w:id="5912"/>
      <w:bookmarkEnd w:id="5913"/>
      <w:bookmarkEnd w:id="5914"/>
      <w:bookmarkEnd w:id="5915"/>
      <w:bookmarkEnd w:id="5916"/>
      <w:bookmarkEnd w:id="5917"/>
      <w:bookmarkEnd w:id="5918"/>
      <w:bookmarkEnd w:id="5919"/>
      <w:bookmarkEnd w:id="5920"/>
    </w:p>
    <w:p w14:paraId="58B87FA7" w14:textId="70AE61EA" w:rsidR="001F744D" w:rsidDel="000A6EF5" w:rsidRDefault="001F744D" w:rsidP="00351F97">
      <w:pPr>
        <w:rPr>
          <w:ins w:id="5921" w:author="Darrell O'Donnell" w:date="2014-08-20T16:47:00Z"/>
          <w:del w:id="5922" w:author="Patti Iles Aymond" w:date="2014-10-20T00:19:00Z"/>
        </w:rPr>
      </w:pPr>
      <w:bookmarkStart w:id="5923" w:name="_Toc401532945"/>
      <w:bookmarkStart w:id="5924" w:name="_Toc401533409"/>
      <w:bookmarkStart w:id="5925" w:name="_Toc401534163"/>
      <w:bookmarkStart w:id="5926" w:name="_Toc401534686"/>
      <w:bookmarkStart w:id="5927" w:name="_Toc401535180"/>
      <w:bookmarkStart w:id="5928" w:name="_Toc401535890"/>
      <w:bookmarkStart w:id="5929" w:name="_Toc401536422"/>
      <w:bookmarkStart w:id="5930" w:name="_Toc401536954"/>
      <w:bookmarkStart w:id="5931" w:name="_Toc401537767"/>
      <w:bookmarkStart w:id="5932" w:name="_Toc401538515"/>
      <w:bookmarkStart w:id="5933" w:name="_Toc401539267"/>
      <w:bookmarkStart w:id="5934" w:name="_Toc401540193"/>
      <w:bookmarkStart w:id="5935" w:name="_Toc401541121"/>
      <w:bookmarkEnd w:id="5923"/>
      <w:bookmarkEnd w:id="5924"/>
      <w:bookmarkEnd w:id="5925"/>
      <w:bookmarkEnd w:id="5926"/>
      <w:bookmarkEnd w:id="5927"/>
      <w:bookmarkEnd w:id="5928"/>
      <w:bookmarkEnd w:id="5929"/>
      <w:bookmarkEnd w:id="5930"/>
      <w:bookmarkEnd w:id="5931"/>
      <w:bookmarkEnd w:id="5932"/>
      <w:bookmarkEnd w:id="5933"/>
      <w:bookmarkEnd w:id="5934"/>
      <w:bookmarkEnd w:id="5935"/>
    </w:p>
    <w:p w14:paraId="39060827" w14:textId="6CEF510E" w:rsidR="001F744D" w:rsidDel="000A6EF5" w:rsidRDefault="001F744D" w:rsidP="00351F97">
      <w:pPr>
        <w:rPr>
          <w:ins w:id="5936" w:author="Darrell O'Donnell" w:date="2014-08-20T16:47:00Z"/>
          <w:del w:id="5937" w:author="Patti Iles Aymond" w:date="2014-10-20T00:19:00Z"/>
        </w:rPr>
      </w:pPr>
      <w:bookmarkStart w:id="5938" w:name="_Toc401532946"/>
      <w:bookmarkStart w:id="5939" w:name="_Toc401533410"/>
      <w:bookmarkStart w:id="5940" w:name="_Toc401534164"/>
      <w:bookmarkStart w:id="5941" w:name="_Toc401534687"/>
      <w:bookmarkStart w:id="5942" w:name="_Toc401535181"/>
      <w:bookmarkStart w:id="5943" w:name="_Toc401535891"/>
      <w:bookmarkStart w:id="5944" w:name="_Toc401536423"/>
      <w:bookmarkStart w:id="5945" w:name="_Toc401536955"/>
      <w:bookmarkStart w:id="5946" w:name="_Toc401537768"/>
      <w:bookmarkStart w:id="5947" w:name="_Toc401538516"/>
      <w:bookmarkStart w:id="5948" w:name="_Toc401539268"/>
      <w:bookmarkStart w:id="5949" w:name="_Toc401540194"/>
      <w:bookmarkStart w:id="5950" w:name="_Toc401541122"/>
      <w:bookmarkEnd w:id="5938"/>
      <w:bookmarkEnd w:id="5939"/>
      <w:bookmarkEnd w:id="5940"/>
      <w:bookmarkEnd w:id="5941"/>
      <w:bookmarkEnd w:id="5942"/>
      <w:bookmarkEnd w:id="5943"/>
      <w:bookmarkEnd w:id="5944"/>
      <w:bookmarkEnd w:id="5945"/>
      <w:bookmarkEnd w:id="5946"/>
      <w:bookmarkEnd w:id="5947"/>
      <w:bookmarkEnd w:id="5948"/>
      <w:bookmarkEnd w:id="5949"/>
      <w:bookmarkEnd w:id="5950"/>
    </w:p>
    <w:tbl>
      <w:tblPr>
        <w:tblW w:w="17865" w:type="dxa"/>
        <w:tblCellSpacing w:w="15" w:type="dxa"/>
        <w:tblCellMar>
          <w:top w:w="15" w:type="dxa"/>
          <w:left w:w="15" w:type="dxa"/>
          <w:bottom w:w="15" w:type="dxa"/>
          <w:right w:w="15" w:type="dxa"/>
        </w:tblCellMar>
        <w:tblLook w:val="04A0" w:firstRow="1" w:lastRow="0" w:firstColumn="1" w:lastColumn="0" w:noHBand="0" w:noVBand="1"/>
      </w:tblPr>
      <w:tblGrid>
        <w:gridCol w:w="2070"/>
        <w:gridCol w:w="15795"/>
      </w:tblGrid>
      <w:tr w:rsidR="001F744D" w:rsidDel="000A6EF5" w14:paraId="00A44674" w14:textId="5613241F" w:rsidTr="001F744D">
        <w:trPr>
          <w:tblCellSpacing w:w="15" w:type="dxa"/>
          <w:ins w:id="5951" w:author="Darrell O'Donnell" w:date="2014-08-20T16:49:00Z"/>
          <w:del w:id="5952" w:author="Patti Iles Aymond" w:date="2014-10-20T00:19:00Z"/>
        </w:trPr>
        <w:tc>
          <w:tcPr>
            <w:tcW w:w="2025" w:type="dxa"/>
            <w:shd w:val="clear" w:color="auto" w:fill="C4DAF4"/>
            <w:tcMar>
              <w:top w:w="30" w:type="dxa"/>
              <w:left w:w="75" w:type="dxa"/>
              <w:bottom w:w="30" w:type="dxa"/>
              <w:right w:w="30" w:type="dxa"/>
            </w:tcMar>
            <w:hideMark/>
          </w:tcPr>
          <w:p w14:paraId="4EBDCC17" w14:textId="34057A73" w:rsidR="001F744D" w:rsidDel="000A6EF5" w:rsidRDefault="001F744D">
            <w:pPr>
              <w:rPr>
                <w:ins w:id="5953" w:author="Darrell O'Donnell" w:date="2014-08-20T16:49:00Z"/>
                <w:del w:id="5954" w:author="Patti Iles Aymond" w:date="2014-10-20T00:19:00Z"/>
                <w:rFonts w:cs="Arial"/>
                <w:color w:val="000000"/>
                <w:sz w:val="18"/>
                <w:szCs w:val="18"/>
              </w:rPr>
            </w:pPr>
            <w:ins w:id="5955" w:author="Darrell O'Donnell" w:date="2014-08-20T16:49:00Z">
              <w:del w:id="5956" w:author="Patti Iles Aymond" w:date="2014-10-20T00:19:00Z">
                <w:r w:rsidDel="000A6EF5">
                  <w:rPr>
                    <w:rFonts w:cs="Arial"/>
                    <w:color w:val="000000"/>
                    <w:sz w:val="18"/>
                    <w:szCs w:val="18"/>
                  </w:rPr>
                  <w:delText>Namespace</w:delText>
                </w:r>
                <w:bookmarkStart w:id="5957" w:name="_Toc401532947"/>
                <w:bookmarkStart w:id="5958" w:name="_Toc401533411"/>
                <w:bookmarkStart w:id="5959" w:name="_Toc401534165"/>
                <w:bookmarkStart w:id="5960" w:name="_Toc401534688"/>
                <w:bookmarkStart w:id="5961" w:name="_Toc401535182"/>
                <w:bookmarkStart w:id="5962" w:name="_Toc401535892"/>
                <w:bookmarkStart w:id="5963" w:name="_Toc401536424"/>
                <w:bookmarkStart w:id="5964" w:name="_Toc401536956"/>
                <w:bookmarkStart w:id="5965" w:name="_Toc401537769"/>
                <w:bookmarkStart w:id="5966" w:name="_Toc401538517"/>
                <w:bookmarkStart w:id="5967" w:name="_Toc401539269"/>
                <w:bookmarkStart w:id="5968" w:name="_Toc401540195"/>
                <w:bookmarkStart w:id="5969" w:name="_Toc401541123"/>
                <w:bookmarkEnd w:id="5957"/>
                <w:bookmarkEnd w:id="5958"/>
                <w:bookmarkEnd w:id="5959"/>
                <w:bookmarkEnd w:id="5960"/>
                <w:bookmarkEnd w:id="5961"/>
                <w:bookmarkEnd w:id="5962"/>
                <w:bookmarkEnd w:id="5963"/>
                <w:bookmarkEnd w:id="5964"/>
                <w:bookmarkEnd w:id="5965"/>
                <w:bookmarkEnd w:id="5966"/>
                <w:bookmarkEnd w:id="5967"/>
                <w:bookmarkEnd w:id="5968"/>
                <w:bookmarkEnd w:id="5969"/>
              </w:del>
            </w:ins>
          </w:p>
        </w:tc>
        <w:tc>
          <w:tcPr>
            <w:tcW w:w="0" w:type="auto"/>
            <w:tcMar>
              <w:top w:w="30" w:type="dxa"/>
              <w:left w:w="75" w:type="dxa"/>
              <w:bottom w:w="30" w:type="dxa"/>
              <w:right w:w="30" w:type="dxa"/>
            </w:tcMar>
            <w:hideMark/>
          </w:tcPr>
          <w:p w14:paraId="624B5FBA" w14:textId="51376B10" w:rsidR="001F744D" w:rsidDel="000A6EF5" w:rsidRDefault="001F744D">
            <w:pPr>
              <w:rPr>
                <w:ins w:id="5970" w:author="Darrell O'Donnell" w:date="2014-08-20T16:49:00Z"/>
                <w:del w:id="5971" w:author="Patti Iles Aymond" w:date="2014-10-20T00:19:00Z"/>
                <w:rFonts w:cs="Arial"/>
                <w:color w:val="000000"/>
                <w:sz w:val="18"/>
                <w:szCs w:val="18"/>
              </w:rPr>
            </w:pPr>
            <w:ins w:id="5972" w:author="Darrell O'Donnell" w:date="2014-08-20T16:49:00Z">
              <w:del w:id="5973" w:author="Patti Iles Aymond" w:date="2014-10-20T00:19:00Z">
                <w:r w:rsidDel="000A6EF5">
                  <w:rPr>
                    <w:rFonts w:cs="Arial"/>
                    <w:color w:val="000000"/>
                    <w:sz w:val="18"/>
                    <w:szCs w:val="18"/>
                  </w:rPr>
                  <w:delText>urn:oasis:names:tc:emergency:edxl:have:2.0</w:delText>
                </w:r>
                <w:bookmarkStart w:id="5974" w:name="_Toc401532948"/>
                <w:bookmarkStart w:id="5975" w:name="_Toc401533412"/>
                <w:bookmarkStart w:id="5976" w:name="_Toc401534166"/>
                <w:bookmarkStart w:id="5977" w:name="_Toc401534689"/>
                <w:bookmarkStart w:id="5978" w:name="_Toc401535183"/>
                <w:bookmarkStart w:id="5979" w:name="_Toc401535893"/>
                <w:bookmarkStart w:id="5980" w:name="_Toc401536425"/>
                <w:bookmarkStart w:id="5981" w:name="_Toc401536957"/>
                <w:bookmarkStart w:id="5982" w:name="_Toc401537770"/>
                <w:bookmarkStart w:id="5983" w:name="_Toc401538518"/>
                <w:bookmarkStart w:id="5984" w:name="_Toc401539270"/>
                <w:bookmarkStart w:id="5985" w:name="_Toc401540196"/>
                <w:bookmarkStart w:id="5986" w:name="_Toc401541124"/>
                <w:bookmarkEnd w:id="5974"/>
                <w:bookmarkEnd w:id="5975"/>
                <w:bookmarkEnd w:id="5976"/>
                <w:bookmarkEnd w:id="5977"/>
                <w:bookmarkEnd w:id="5978"/>
                <w:bookmarkEnd w:id="5979"/>
                <w:bookmarkEnd w:id="5980"/>
                <w:bookmarkEnd w:id="5981"/>
                <w:bookmarkEnd w:id="5982"/>
                <w:bookmarkEnd w:id="5983"/>
                <w:bookmarkEnd w:id="5984"/>
                <w:bookmarkEnd w:id="5985"/>
                <w:bookmarkEnd w:id="5986"/>
              </w:del>
            </w:ins>
          </w:p>
        </w:tc>
        <w:bookmarkStart w:id="5987" w:name="_Toc401532949"/>
        <w:bookmarkStart w:id="5988" w:name="_Toc401533413"/>
        <w:bookmarkStart w:id="5989" w:name="_Toc401534167"/>
        <w:bookmarkStart w:id="5990" w:name="_Toc401534690"/>
        <w:bookmarkStart w:id="5991" w:name="_Toc401535184"/>
        <w:bookmarkStart w:id="5992" w:name="_Toc401535894"/>
        <w:bookmarkStart w:id="5993" w:name="_Toc401536426"/>
        <w:bookmarkStart w:id="5994" w:name="_Toc401536958"/>
        <w:bookmarkStart w:id="5995" w:name="_Toc401537771"/>
        <w:bookmarkStart w:id="5996" w:name="_Toc401538519"/>
        <w:bookmarkStart w:id="5997" w:name="_Toc401539271"/>
        <w:bookmarkStart w:id="5998" w:name="_Toc401540197"/>
        <w:bookmarkStart w:id="5999" w:name="_Toc401541125"/>
        <w:bookmarkEnd w:id="5987"/>
        <w:bookmarkEnd w:id="5988"/>
        <w:bookmarkEnd w:id="5989"/>
        <w:bookmarkEnd w:id="5990"/>
        <w:bookmarkEnd w:id="5991"/>
        <w:bookmarkEnd w:id="5992"/>
        <w:bookmarkEnd w:id="5993"/>
        <w:bookmarkEnd w:id="5994"/>
        <w:bookmarkEnd w:id="5995"/>
        <w:bookmarkEnd w:id="5996"/>
        <w:bookmarkEnd w:id="5997"/>
        <w:bookmarkEnd w:id="5998"/>
        <w:bookmarkEnd w:id="5999"/>
      </w:tr>
      <w:tr w:rsidR="001F744D" w:rsidDel="000A6EF5" w14:paraId="0F3E2C1D" w14:textId="5FCA9F06" w:rsidTr="001F744D">
        <w:trPr>
          <w:tblCellSpacing w:w="15" w:type="dxa"/>
          <w:ins w:id="6000" w:author="Darrell O'Donnell" w:date="2014-08-20T16:49:00Z"/>
          <w:del w:id="6001" w:author="Patti Iles Aymond" w:date="2014-10-20T00:19:00Z"/>
        </w:trPr>
        <w:tc>
          <w:tcPr>
            <w:tcW w:w="2025" w:type="dxa"/>
            <w:shd w:val="clear" w:color="auto" w:fill="C4DAF4"/>
            <w:tcMar>
              <w:top w:w="30" w:type="dxa"/>
              <w:left w:w="75" w:type="dxa"/>
              <w:bottom w:w="30" w:type="dxa"/>
              <w:right w:w="30" w:type="dxa"/>
            </w:tcMar>
            <w:hideMark/>
          </w:tcPr>
          <w:p w14:paraId="392F887D" w14:textId="375D94E6" w:rsidR="001F744D" w:rsidDel="000A6EF5" w:rsidRDefault="001F744D" w:rsidP="001F744D">
            <w:pPr>
              <w:rPr>
                <w:ins w:id="6002" w:author="Darrell O'Donnell" w:date="2014-08-20T16:49:00Z"/>
                <w:del w:id="6003" w:author="Patti Iles Aymond" w:date="2014-10-20T00:19:00Z"/>
                <w:rFonts w:cs="Arial"/>
                <w:color w:val="000000"/>
                <w:sz w:val="18"/>
                <w:szCs w:val="18"/>
              </w:rPr>
            </w:pPr>
            <w:ins w:id="6004" w:author="Darrell O'Donnell" w:date="2014-08-20T16:49:00Z">
              <w:del w:id="6005" w:author="Patti Iles Aymond" w:date="2014-10-20T00:19:00Z">
                <w:r w:rsidDel="000A6EF5">
                  <w:rPr>
                    <w:rFonts w:cs="Arial"/>
                    <w:color w:val="000000"/>
                    <w:sz w:val="18"/>
                    <w:szCs w:val="18"/>
                  </w:rPr>
                  <w:delText>Annotations</w:delText>
                </w:r>
                <w:bookmarkStart w:id="6006" w:name="_Toc401532950"/>
                <w:bookmarkStart w:id="6007" w:name="_Toc401533414"/>
                <w:bookmarkStart w:id="6008" w:name="_Toc401534168"/>
                <w:bookmarkStart w:id="6009" w:name="_Toc401534691"/>
                <w:bookmarkStart w:id="6010" w:name="_Toc401535185"/>
                <w:bookmarkStart w:id="6011" w:name="_Toc401535895"/>
                <w:bookmarkStart w:id="6012" w:name="_Toc401536427"/>
                <w:bookmarkStart w:id="6013" w:name="_Toc401536959"/>
                <w:bookmarkStart w:id="6014" w:name="_Toc401537772"/>
                <w:bookmarkStart w:id="6015" w:name="_Toc401538520"/>
                <w:bookmarkStart w:id="6016" w:name="_Toc401539272"/>
                <w:bookmarkStart w:id="6017" w:name="_Toc401540198"/>
                <w:bookmarkStart w:id="6018" w:name="_Toc401541126"/>
                <w:bookmarkEnd w:id="6006"/>
                <w:bookmarkEnd w:id="6007"/>
                <w:bookmarkEnd w:id="6008"/>
                <w:bookmarkEnd w:id="6009"/>
                <w:bookmarkEnd w:id="6010"/>
                <w:bookmarkEnd w:id="6011"/>
                <w:bookmarkEnd w:id="6012"/>
                <w:bookmarkEnd w:id="6013"/>
                <w:bookmarkEnd w:id="6014"/>
                <w:bookmarkEnd w:id="6015"/>
                <w:bookmarkEnd w:id="6016"/>
                <w:bookmarkEnd w:id="6017"/>
                <w:bookmarkEnd w:id="6018"/>
              </w:del>
            </w:ins>
          </w:p>
          <w:p w14:paraId="6F93EDAA" w14:textId="7EE6A6A5" w:rsidR="001F744D" w:rsidDel="000A6EF5" w:rsidRDefault="001F744D" w:rsidP="001F744D">
            <w:pPr>
              <w:rPr>
                <w:ins w:id="6019" w:author="Darrell O'Donnell" w:date="2014-08-20T16:49:00Z"/>
                <w:del w:id="6020" w:author="Patti Iles Aymond" w:date="2014-10-20T00:19:00Z"/>
                <w:rFonts w:cs="Arial"/>
                <w:color w:val="000000"/>
                <w:sz w:val="18"/>
                <w:szCs w:val="18"/>
              </w:rPr>
            </w:pPr>
            <w:ins w:id="6021" w:author="Darrell O'Donnell" w:date="2014-08-20T16:49:00Z">
              <w:del w:id="6022" w:author="Patti Iles Aymond" w:date="2014-10-20T00:19:00Z">
                <w:r w:rsidDel="000A6EF5">
                  <w:rPr>
                    <w:rFonts w:cs="Arial"/>
                    <w:color w:val="000000"/>
                    <w:sz w:val="18"/>
                    <w:szCs w:val="18"/>
                  </w:rPr>
                  <w:fldChar w:fldCharType="begin"/>
                </w:r>
                <w:r w:rsidDel="000A6EF5">
                  <w:rPr>
                    <w:rFonts w:cs="Arial"/>
                    <w:color w:val="000000"/>
                    <w:sz w:val="18"/>
                    <w:szCs w:val="18"/>
                  </w:rPr>
                  <w:delInstrText xml:space="preserve"> </w:delInstrText>
                </w:r>
                <w:r w:rsidDel="000A6EF5">
                  <w:rPr>
                    <w:rFonts w:cs="Arial"/>
                    <w:color w:val="000000"/>
                    <w:sz w:val="18"/>
                    <w:szCs w:val="18"/>
                  </w:rPr>
                  <w:fldChar w:fldCharType="begin"/>
                </w:r>
                <w:r w:rsidDel="000A6EF5">
                  <w:rPr>
                    <w:rFonts w:cs="Arial"/>
                    <w:color w:val="000000"/>
                    <w:sz w:val="18"/>
                    <w:szCs w:val="18"/>
                  </w:rPr>
                  <w:delInstrText xml:space="preserve"> PRIVATE "&lt;INPUT TYPE=\"image\" SRC=\"http://oasis-edxl-have-v2.0-wd.s3.amazonaws.com/img/btM.gif\" VALUE=\"-\"&gt;" </w:delInstrText>
                </w:r>
                <w:r w:rsidDel="000A6EF5">
                  <w:rPr>
                    <w:rFonts w:cs="Arial"/>
                    <w:color w:val="000000"/>
                    <w:sz w:val="18"/>
                    <w:szCs w:val="18"/>
                  </w:rPr>
                  <w:fldChar w:fldCharType="end"/>
                </w:r>
                <w:r w:rsidDel="000A6EF5">
                  <w:rPr>
                    <w:rFonts w:cs="Arial"/>
                    <w:color w:val="000000"/>
                    <w:sz w:val="18"/>
                    <w:szCs w:val="18"/>
                  </w:rPr>
                  <w:delInstrText xml:space="preserve">MACROBUTTON HTMLDirect </w:delInstrText>
                </w:r>
                <w:r w:rsidDel="000A6EF5">
                  <w:rPr>
                    <w:rFonts w:cs="Arial"/>
                    <w:noProof/>
                    <w:color w:val="000000"/>
                    <w:sz w:val="18"/>
                    <w:szCs w:val="18"/>
                    <w:rPrChange w:id="6023" w:author="Unknown">
                      <w:rPr>
                        <w:noProof/>
                      </w:rPr>
                    </w:rPrChange>
                  </w:rPr>
                  <w:drawing>
                    <wp:inline distT="0" distB="0" distL="0" distR="0" wp14:anchorId="31C03E19" wp14:editId="760750F5">
                      <wp:extent cx="162560" cy="162560"/>
                      <wp:effectExtent l="0" t="0" r="0" b="0"/>
                      <wp:docPr id="31" name="Picture 31" descr="http://oasis-edxl-have-v2.0-wd.s3.amazonaws.com/img/bt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oasis-edxl-have-v2.0-wd.s3.amazonaws.com/img/btM.gif"/>
                              <pic:cNvPicPr>
                                <a:picLocks noChangeAspect="1" noChangeArrowheads="1"/>
                              </pic:cNvPicPr>
                            </pic:nvPicPr>
                            <pic:blipFill>
                              <a:blip r:link="rId35">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rsidDel="000A6EF5">
                  <w:rPr>
                    <w:rFonts w:cs="Arial"/>
                    <w:color w:val="000000"/>
                    <w:sz w:val="18"/>
                    <w:szCs w:val="18"/>
                  </w:rPr>
                  <w:fldChar w:fldCharType="end"/>
                </w:r>
                <w:r w:rsidDel="000A6EF5">
                  <w:rPr>
                    <w:rFonts w:cs="Arial"/>
                    <w:color w:val="000000"/>
                    <w:sz w:val="18"/>
                    <w:szCs w:val="18"/>
                  </w:rPr>
                  <w:delText xml:space="preserve"> </w:delText>
                </w:r>
                <w:bookmarkStart w:id="6024" w:name="_Toc401532951"/>
                <w:bookmarkStart w:id="6025" w:name="_Toc401533415"/>
                <w:bookmarkStart w:id="6026" w:name="_Toc401534169"/>
                <w:bookmarkStart w:id="6027" w:name="_Toc401534692"/>
                <w:bookmarkStart w:id="6028" w:name="_Toc401535186"/>
                <w:bookmarkStart w:id="6029" w:name="_Toc401535896"/>
                <w:bookmarkStart w:id="6030" w:name="_Toc401536428"/>
                <w:bookmarkStart w:id="6031" w:name="_Toc401536960"/>
                <w:bookmarkStart w:id="6032" w:name="_Toc401537773"/>
                <w:bookmarkStart w:id="6033" w:name="_Toc401538521"/>
                <w:bookmarkStart w:id="6034" w:name="_Toc401539273"/>
                <w:bookmarkStart w:id="6035" w:name="_Toc401540199"/>
                <w:bookmarkStart w:id="6036" w:name="_Toc401541127"/>
                <w:bookmarkEnd w:id="6024"/>
                <w:bookmarkEnd w:id="6025"/>
                <w:bookmarkEnd w:id="6026"/>
                <w:bookmarkEnd w:id="6027"/>
                <w:bookmarkEnd w:id="6028"/>
                <w:bookmarkEnd w:id="6029"/>
                <w:bookmarkEnd w:id="6030"/>
                <w:bookmarkEnd w:id="6031"/>
                <w:bookmarkEnd w:id="6032"/>
                <w:bookmarkEnd w:id="6033"/>
                <w:bookmarkEnd w:id="6034"/>
                <w:bookmarkEnd w:id="6035"/>
                <w:bookmarkEnd w:id="6036"/>
              </w:del>
            </w:ins>
          </w:p>
        </w:tc>
        <w:tc>
          <w:tcPr>
            <w:tcW w:w="0" w:type="auto"/>
            <w:tcMar>
              <w:top w:w="30" w:type="dxa"/>
              <w:left w:w="75" w:type="dxa"/>
              <w:bottom w:w="30" w:type="dxa"/>
              <w:right w:w="30" w:type="dxa"/>
            </w:tcMar>
            <w:hideMark/>
          </w:tcPr>
          <w:tbl>
            <w:tblPr>
              <w:tblW w:w="15585" w:type="dxa"/>
              <w:tblCellSpacing w:w="15" w:type="dxa"/>
              <w:tblCellMar>
                <w:left w:w="0" w:type="dxa"/>
                <w:right w:w="0" w:type="dxa"/>
              </w:tblCellMar>
              <w:tblLook w:val="04A0" w:firstRow="1" w:lastRow="0" w:firstColumn="1" w:lastColumn="0" w:noHBand="0" w:noVBand="1"/>
            </w:tblPr>
            <w:tblGrid>
              <w:gridCol w:w="15585"/>
            </w:tblGrid>
            <w:tr w:rsidR="001F744D" w:rsidDel="000A6EF5" w14:paraId="4E406727" w14:textId="2F72DB74" w:rsidTr="001F744D">
              <w:trPr>
                <w:tblCellSpacing w:w="15" w:type="dxa"/>
                <w:ins w:id="6037" w:author="Darrell O'Donnell" w:date="2014-08-20T16:49:00Z"/>
                <w:del w:id="6038" w:author="Patti Iles Aymond" w:date="2014-10-20T00:19:00Z"/>
              </w:trPr>
              <w:tc>
                <w:tcPr>
                  <w:tcW w:w="5000" w:type="pct"/>
                  <w:tcBorders>
                    <w:top w:val="nil"/>
                    <w:left w:val="nil"/>
                    <w:bottom w:val="nil"/>
                    <w:right w:val="nil"/>
                  </w:tcBorders>
                  <w:hideMark/>
                </w:tcPr>
                <w:p w14:paraId="1911784A" w14:textId="565FACBE" w:rsidR="001F744D" w:rsidDel="000A6EF5" w:rsidRDefault="001F744D">
                  <w:pPr>
                    <w:pStyle w:val="HTMLPreformatted"/>
                    <w:rPr>
                      <w:ins w:id="6039" w:author="Darrell O'Donnell" w:date="2014-08-20T16:49:00Z"/>
                      <w:del w:id="6040" w:author="Patti Iles Aymond" w:date="2014-10-20T00:19:00Z"/>
                      <w:rFonts w:ascii="Arial" w:hAnsi="Arial" w:cs="Arial"/>
                    </w:rPr>
                  </w:pPr>
                  <w:ins w:id="6041" w:author="Darrell O'Donnell" w:date="2014-08-20T16:49:00Z">
                    <w:del w:id="6042" w:author="Patti Iles Aymond" w:date="2014-10-20T00:19:00Z">
                      <w:r w:rsidDel="000A6EF5">
                        <w:rPr>
                          <w:rStyle w:val="tt"/>
                          <w:rFonts w:ascii="Arial" w:hAnsi="Arial" w:cs="Arial"/>
                          <w:color w:val="000000"/>
                        </w:rPr>
                        <w:delText>ServiceListItem provides a description of a particular service - availability, capacity, and status.</w:delText>
                      </w:r>
                      <w:bookmarkStart w:id="6043" w:name="_Toc401532952"/>
                      <w:bookmarkStart w:id="6044" w:name="_Toc401533416"/>
                      <w:bookmarkStart w:id="6045" w:name="_Toc401534170"/>
                      <w:bookmarkStart w:id="6046" w:name="_Toc401534693"/>
                      <w:bookmarkStart w:id="6047" w:name="_Toc401535187"/>
                      <w:bookmarkStart w:id="6048" w:name="_Toc401535897"/>
                      <w:bookmarkStart w:id="6049" w:name="_Toc401536429"/>
                      <w:bookmarkStart w:id="6050" w:name="_Toc401536961"/>
                      <w:bookmarkStart w:id="6051" w:name="_Toc401537774"/>
                      <w:bookmarkStart w:id="6052" w:name="_Toc401538522"/>
                      <w:bookmarkStart w:id="6053" w:name="_Toc401539274"/>
                      <w:bookmarkStart w:id="6054" w:name="_Toc401540200"/>
                      <w:bookmarkStart w:id="6055" w:name="_Toc401541128"/>
                      <w:bookmarkEnd w:id="6043"/>
                      <w:bookmarkEnd w:id="6044"/>
                      <w:bookmarkEnd w:id="6045"/>
                      <w:bookmarkEnd w:id="6046"/>
                      <w:bookmarkEnd w:id="6047"/>
                      <w:bookmarkEnd w:id="6048"/>
                      <w:bookmarkEnd w:id="6049"/>
                      <w:bookmarkEnd w:id="6050"/>
                      <w:bookmarkEnd w:id="6051"/>
                      <w:bookmarkEnd w:id="6052"/>
                      <w:bookmarkEnd w:id="6053"/>
                      <w:bookmarkEnd w:id="6054"/>
                      <w:bookmarkEnd w:id="6055"/>
                    </w:del>
                  </w:ins>
                </w:p>
              </w:tc>
              <w:bookmarkStart w:id="6056" w:name="_Toc401532953"/>
              <w:bookmarkStart w:id="6057" w:name="_Toc401533417"/>
              <w:bookmarkStart w:id="6058" w:name="_Toc401534171"/>
              <w:bookmarkStart w:id="6059" w:name="_Toc401534694"/>
              <w:bookmarkStart w:id="6060" w:name="_Toc401535188"/>
              <w:bookmarkStart w:id="6061" w:name="_Toc401535898"/>
              <w:bookmarkStart w:id="6062" w:name="_Toc401536430"/>
              <w:bookmarkStart w:id="6063" w:name="_Toc401536962"/>
              <w:bookmarkStart w:id="6064" w:name="_Toc401537775"/>
              <w:bookmarkStart w:id="6065" w:name="_Toc401538523"/>
              <w:bookmarkStart w:id="6066" w:name="_Toc401539275"/>
              <w:bookmarkStart w:id="6067" w:name="_Toc401540201"/>
              <w:bookmarkStart w:id="6068" w:name="_Toc401541129"/>
              <w:bookmarkEnd w:id="6056"/>
              <w:bookmarkEnd w:id="6057"/>
              <w:bookmarkEnd w:id="6058"/>
              <w:bookmarkEnd w:id="6059"/>
              <w:bookmarkEnd w:id="6060"/>
              <w:bookmarkEnd w:id="6061"/>
              <w:bookmarkEnd w:id="6062"/>
              <w:bookmarkEnd w:id="6063"/>
              <w:bookmarkEnd w:id="6064"/>
              <w:bookmarkEnd w:id="6065"/>
              <w:bookmarkEnd w:id="6066"/>
              <w:bookmarkEnd w:id="6067"/>
              <w:bookmarkEnd w:id="6068"/>
            </w:tr>
          </w:tbl>
          <w:p w14:paraId="17C22CD2" w14:textId="6459B03A" w:rsidR="001F744D" w:rsidDel="000A6EF5" w:rsidRDefault="001F744D">
            <w:pPr>
              <w:rPr>
                <w:ins w:id="6069" w:author="Darrell O'Donnell" w:date="2014-08-20T16:49:00Z"/>
                <w:del w:id="6070" w:author="Patti Iles Aymond" w:date="2014-10-20T00:19:00Z"/>
                <w:rFonts w:cs="Arial"/>
                <w:color w:val="000000"/>
                <w:sz w:val="18"/>
                <w:szCs w:val="18"/>
              </w:rPr>
            </w:pPr>
            <w:bookmarkStart w:id="6071" w:name="_Toc401532954"/>
            <w:bookmarkStart w:id="6072" w:name="_Toc401533418"/>
            <w:bookmarkStart w:id="6073" w:name="_Toc401534172"/>
            <w:bookmarkStart w:id="6074" w:name="_Toc401534695"/>
            <w:bookmarkStart w:id="6075" w:name="_Toc401535189"/>
            <w:bookmarkStart w:id="6076" w:name="_Toc401535899"/>
            <w:bookmarkStart w:id="6077" w:name="_Toc401536431"/>
            <w:bookmarkStart w:id="6078" w:name="_Toc401536963"/>
            <w:bookmarkStart w:id="6079" w:name="_Toc401537776"/>
            <w:bookmarkStart w:id="6080" w:name="_Toc401538524"/>
            <w:bookmarkStart w:id="6081" w:name="_Toc401539276"/>
            <w:bookmarkStart w:id="6082" w:name="_Toc401540202"/>
            <w:bookmarkStart w:id="6083" w:name="_Toc401541130"/>
            <w:bookmarkEnd w:id="6071"/>
            <w:bookmarkEnd w:id="6072"/>
            <w:bookmarkEnd w:id="6073"/>
            <w:bookmarkEnd w:id="6074"/>
            <w:bookmarkEnd w:id="6075"/>
            <w:bookmarkEnd w:id="6076"/>
            <w:bookmarkEnd w:id="6077"/>
            <w:bookmarkEnd w:id="6078"/>
            <w:bookmarkEnd w:id="6079"/>
            <w:bookmarkEnd w:id="6080"/>
            <w:bookmarkEnd w:id="6081"/>
            <w:bookmarkEnd w:id="6082"/>
            <w:bookmarkEnd w:id="6083"/>
          </w:p>
        </w:tc>
        <w:bookmarkStart w:id="6084" w:name="_Toc401532955"/>
        <w:bookmarkStart w:id="6085" w:name="_Toc401533419"/>
        <w:bookmarkStart w:id="6086" w:name="_Toc401534173"/>
        <w:bookmarkStart w:id="6087" w:name="_Toc401534696"/>
        <w:bookmarkStart w:id="6088" w:name="_Toc401535190"/>
        <w:bookmarkStart w:id="6089" w:name="_Toc401535900"/>
        <w:bookmarkStart w:id="6090" w:name="_Toc401536432"/>
        <w:bookmarkStart w:id="6091" w:name="_Toc401536964"/>
        <w:bookmarkStart w:id="6092" w:name="_Toc401537777"/>
        <w:bookmarkStart w:id="6093" w:name="_Toc401538525"/>
        <w:bookmarkStart w:id="6094" w:name="_Toc401539277"/>
        <w:bookmarkStart w:id="6095" w:name="_Toc401540203"/>
        <w:bookmarkStart w:id="6096" w:name="_Toc401541131"/>
        <w:bookmarkEnd w:id="6084"/>
        <w:bookmarkEnd w:id="6085"/>
        <w:bookmarkEnd w:id="6086"/>
        <w:bookmarkEnd w:id="6087"/>
        <w:bookmarkEnd w:id="6088"/>
        <w:bookmarkEnd w:id="6089"/>
        <w:bookmarkEnd w:id="6090"/>
        <w:bookmarkEnd w:id="6091"/>
        <w:bookmarkEnd w:id="6092"/>
        <w:bookmarkEnd w:id="6093"/>
        <w:bookmarkEnd w:id="6094"/>
        <w:bookmarkEnd w:id="6095"/>
        <w:bookmarkEnd w:id="6096"/>
      </w:tr>
      <w:tr w:rsidR="001F744D" w:rsidDel="000A6EF5" w14:paraId="4F036D1D" w14:textId="7380FD4F" w:rsidTr="001F744D">
        <w:trPr>
          <w:tblCellSpacing w:w="15" w:type="dxa"/>
          <w:ins w:id="6097" w:author="Darrell O'Donnell" w:date="2014-08-20T16:49:00Z"/>
          <w:del w:id="6098" w:author="Patti Iles Aymond" w:date="2014-10-20T00:19:00Z"/>
        </w:trPr>
        <w:tc>
          <w:tcPr>
            <w:tcW w:w="2025" w:type="dxa"/>
            <w:shd w:val="clear" w:color="auto" w:fill="C4DAF4"/>
            <w:tcMar>
              <w:top w:w="30" w:type="dxa"/>
              <w:left w:w="75" w:type="dxa"/>
              <w:bottom w:w="30" w:type="dxa"/>
              <w:right w:w="30" w:type="dxa"/>
            </w:tcMar>
            <w:hideMark/>
          </w:tcPr>
          <w:p w14:paraId="5F2F145F" w14:textId="7B438FFA" w:rsidR="001F744D" w:rsidDel="000A6EF5" w:rsidRDefault="001F744D" w:rsidP="001F744D">
            <w:pPr>
              <w:rPr>
                <w:ins w:id="6099" w:author="Darrell O'Donnell" w:date="2014-08-20T16:49:00Z"/>
                <w:del w:id="6100" w:author="Patti Iles Aymond" w:date="2014-10-20T00:19:00Z"/>
                <w:rFonts w:cs="Arial"/>
                <w:color w:val="000000"/>
                <w:sz w:val="18"/>
                <w:szCs w:val="18"/>
              </w:rPr>
            </w:pPr>
            <w:ins w:id="6101" w:author="Darrell O'Donnell" w:date="2014-08-20T16:49:00Z">
              <w:del w:id="6102" w:author="Patti Iles Aymond" w:date="2014-10-20T00:19:00Z">
                <w:r w:rsidDel="000A6EF5">
                  <w:rPr>
                    <w:rFonts w:cs="Arial"/>
                    <w:color w:val="000000"/>
                    <w:sz w:val="18"/>
                    <w:szCs w:val="18"/>
                  </w:rPr>
                  <w:lastRenderedPageBreak/>
                  <w:delText>Diagram</w:delText>
                </w:r>
                <w:bookmarkStart w:id="6103" w:name="_Toc401532956"/>
                <w:bookmarkStart w:id="6104" w:name="_Toc401533420"/>
                <w:bookmarkStart w:id="6105" w:name="_Toc401534174"/>
                <w:bookmarkStart w:id="6106" w:name="_Toc401534697"/>
                <w:bookmarkStart w:id="6107" w:name="_Toc401535191"/>
                <w:bookmarkStart w:id="6108" w:name="_Toc401535901"/>
                <w:bookmarkStart w:id="6109" w:name="_Toc401536433"/>
                <w:bookmarkStart w:id="6110" w:name="_Toc401536965"/>
                <w:bookmarkStart w:id="6111" w:name="_Toc401537778"/>
                <w:bookmarkStart w:id="6112" w:name="_Toc401538526"/>
                <w:bookmarkStart w:id="6113" w:name="_Toc401539278"/>
                <w:bookmarkStart w:id="6114" w:name="_Toc401540204"/>
                <w:bookmarkStart w:id="6115" w:name="_Toc401541132"/>
                <w:bookmarkEnd w:id="6103"/>
                <w:bookmarkEnd w:id="6104"/>
                <w:bookmarkEnd w:id="6105"/>
                <w:bookmarkEnd w:id="6106"/>
                <w:bookmarkEnd w:id="6107"/>
                <w:bookmarkEnd w:id="6108"/>
                <w:bookmarkEnd w:id="6109"/>
                <w:bookmarkEnd w:id="6110"/>
                <w:bookmarkEnd w:id="6111"/>
                <w:bookmarkEnd w:id="6112"/>
                <w:bookmarkEnd w:id="6113"/>
                <w:bookmarkEnd w:id="6114"/>
                <w:bookmarkEnd w:id="6115"/>
              </w:del>
            </w:ins>
          </w:p>
          <w:p w14:paraId="2C2D776D" w14:textId="3D2015A8" w:rsidR="001F744D" w:rsidDel="000A6EF5" w:rsidRDefault="001F744D" w:rsidP="001F744D">
            <w:pPr>
              <w:rPr>
                <w:ins w:id="6116" w:author="Darrell O'Donnell" w:date="2014-08-20T16:49:00Z"/>
                <w:del w:id="6117" w:author="Patti Iles Aymond" w:date="2014-10-20T00:19:00Z"/>
                <w:rFonts w:cs="Arial"/>
                <w:color w:val="000000"/>
                <w:sz w:val="18"/>
                <w:szCs w:val="18"/>
              </w:rPr>
            </w:pPr>
            <w:ins w:id="6118" w:author="Darrell O'Donnell" w:date="2014-08-20T16:49:00Z">
              <w:del w:id="6119" w:author="Patti Iles Aymond" w:date="2014-10-20T00:19:00Z">
                <w:r w:rsidDel="000A6EF5">
                  <w:rPr>
                    <w:rFonts w:cs="Arial"/>
                    <w:color w:val="000000"/>
                    <w:sz w:val="18"/>
                    <w:szCs w:val="18"/>
                  </w:rPr>
                  <w:fldChar w:fldCharType="begin"/>
                </w:r>
                <w:r w:rsidDel="000A6EF5">
                  <w:rPr>
                    <w:rFonts w:cs="Arial"/>
                    <w:color w:val="000000"/>
                    <w:sz w:val="18"/>
                    <w:szCs w:val="18"/>
                  </w:rPr>
                  <w:delInstrText xml:space="preserve"> </w:delInstrText>
                </w:r>
                <w:r w:rsidDel="000A6EF5">
                  <w:rPr>
                    <w:rFonts w:cs="Arial"/>
                    <w:color w:val="000000"/>
                    <w:sz w:val="18"/>
                    <w:szCs w:val="18"/>
                  </w:rPr>
                  <w:fldChar w:fldCharType="begin"/>
                </w:r>
                <w:r w:rsidDel="000A6EF5">
                  <w:rPr>
                    <w:rFonts w:cs="Arial"/>
                    <w:color w:val="000000"/>
                    <w:sz w:val="18"/>
                    <w:szCs w:val="18"/>
                  </w:rPr>
                  <w:delInstrText xml:space="preserve"> PRIVATE "&lt;INPUT TYPE=\"image\" SRC=\"http://oasis-edxl-have-v2.0-wd.s3.amazonaws.com/img/btM.gif\" VALUE=\"-\"&gt;" </w:delInstrText>
                </w:r>
                <w:r w:rsidDel="000A6EF5">
                  <w:rPr>
                    <w:rFonts w:cs="Arial"/>
                    <w:color w:val="000000"/>
                    <w:sz w:val="18"/>
                    <w:szCs w:val="18"/>
                  </w:rPr>
                  <w:fldChar w:fldCharType="end"/>
                </w:r>
                <w:r w:rsidDel="000A6EF5">
                  <w:rPr>
                    <w:rFonts w:cs="Arial"/>
                    <w:color w:val="000000"/>
                    <w:sz w:val="18"/>
                    <w:szCs w:val="18"/>
                  </w:rPr>
                  <w:delInstrText xml:space="preserve">MACROBUTTON HTMLDirect </w:delInstrText>
                </w:r>
                <w:r w:rsidDel="000A6EF5">
                  <w:rPr>
                    <w:rFonts w:cs="Arial"/>
                    <w:noProof/>
                    <w:color w:val="000000"/>
                    <w:sz w:val="18"/>
                    <w:szCs w:val="18"/>
                    <w:rPrChange w:id="6120" w:author="Unknown">
                      <w:rPr>
                        <w:noProof/>
                      </w:rPr>
                    </w:rPrChange>
                  </w:rPr>
                  <w:drawing>
                    <wp:inline distT="0" distB="0" distL="0" distR="0" wp14:anchorId="371B08D1" wp14:editId="4D4AD716">
                      <wp:extent cx="2743200" cy="2743200"/>
                      <wp:effectExtent l="0" t="0" r="0" b="0"/>
                      <wp:docPr id="32" name="Picture 32" descr="http://oasis-edxl-have-v2.0-wd.s3.amazonaws.com/img/bt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oasis-edxl-have-v2.0-wd.s3.amazonaws.com/img/btM.gif"/>
                              <pic:cNvPicPr>
                                <a:picLocks noChangeAspect="1" noChangeArrowheads="1"/>
                              </pic:cNvPicPr>
                            </pic:nvPicPr>
                            <pic:blipFill>
                              <a:blip r:link="rId35">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Del="000A6EF5">
                  <w:rPr>
                    <w:rFonts w:cs="Arial"/>
                    <w:color w:val="000000"/>
                    <w:sz w:val="18"/>
                    <w:szCs w:val="18"/>
                  </w:rPr>
                  <w:fldChar w:fldCharType="end"/>
                </w:r>
                <w:r w:rsidDel="000A6EF5">
                  <w:rPr>
                    <w:rFonts w:cs="Arial"/>
                    <w:color w:val="000000"/>
                    <w:sz w:val="18"/>
                    <w:szCs w:val="18"/>
                  </w:rPr>
                  <w:delText xml:space="preserve"> </w:delText>
                </w:r>
                <w:bookmarkStart w:id="6121" w:name="_Toc401532957"/>
                <w:bookmarkStart w:id="6122" w:name="_Toc401533421"/>
                <w:bookmarkStart w:id="6123" w:name="_Toc401534175"/>
                <w:bookmarkStart w:id="6124" w:name="_Toc401534698"/>
                <w:bookmarkStart w:id="6125" w:name="_Toc401535192"/>
                <w:bookmarkStart w:id="6126" w:name="_Toc401535902"/>
                <w:bookmarkStart w:id="6127" w:name="_Toc401536434"/>
                <w:bookmarkStart w:id="6128" w:name="_Toc401536966"/>
                <w:bookmarkStart w:id="6129" w:name="_Toc401537779"/>
                <w:bookmarkStart w:id="6130" w:name="_Toc401538527"/>
                <w:bookmarkStart w:id="6131" w:name="_Toc401539279"/>
                <w:bookmarkStart w:id="6132" w:name="_Toc401540205"/>
                <w:bookmarkStart w:id="6133" w:name="_Toc401541133"/>
                <w:bookmarkEnd w:id="6121"/>
                <w:bookmarkEnd w:id="6122"/>
                <w:bookmarkEnd w:id="6123"/>
                <w:bookmarkEnd w:id="6124"/>
                <w:bookmarkEnd w:id="6125"/>
                <w:bookmarkEnd w:id="6126"/>
                <w:bookmarkEnd w:id="6127"/>
                <w:bookmarkEnd w:id="6128"/>
                <w:bookmarkEnd w:id="6129"/>
                <w:bookmarkEnd w:id="6130"/>
                <w:bookmarkEnd w:id="6131"/>
                <w:bookmarkEnd w:id="6132"/>
                <w:bookmarkEnd w:id="6133"/>
              </w:del>
            </w:ins>
          </w:p>
        </w:tc>
        <w:tc>
          <w:tcPr>
            <w:tcW w:w="0" w:type="auto"/>
            <w:shd w:val="clear" w:color="auto" w:fill="FFFFFF"/>
            <w:tcMar>
              <w:top w:w="30" w:type="dxa"/>
              <w:left w:w="75" w:type="dxa"/>
              <w:bottom w:w="30" w:type="dxa"/>
              <w:right w:w="30" w:type="dxa"/>
            </w:tcMar>
            <w:hideMark/>
          </w:tcPr>
          <w:p w14:paraId="674B4E30" w14:textId="7263A36A" w:rsidR="001F744D" w:rsidDel="000A6EF5" w:rsidRDefault="001F744D" w:rsidP="001F744D">
            <w:pPr>
              <w:rPr>
                <w:ins w:id="6134" w:author="Darrell O'Donnell" w:date="2014-08-20T16:49:00Z"/>
                <w:del w:id="6135" w:author="Patti Iles Aymond" w:date="2014-10-20T00:19:00Z"/>
                <w:rFonts w:cs="Arial"/>
                <w:color w:val="000000"/>
                <w:sz w:val="18"/>
                <w:szCs w:val="18"/>
              </w:rPr>
            </w:pPr>
            <w:ins w:id="6136" w:author="Darrell O'Donnell" w:date="2014-08-20T16:49:00Z">
              <w:del w:id="6137" w:author="Patti Iles Aymond" w:date="2014-10-20T00:19:00Z">
                <w:r w:rsidDel="000A6EF5">
                  <w:rPr>
                    <w:rFonts w:cs="Arial"/>
                    <w:noProof/>
                    <w:color w:val="000000"/>
                    <w:sz w:val="18"/>
                    <w:szCs w:val="18"/>
                    <w:rPrChange w:id="6138" w:author="Unknown">
                      <w:rPr>
                        <w:noProof/>
                      </w:rPr>
                    </w:rPrChange>
                  </w:rPr>
                  <w:drawing>
                    <wp:inline distT="0" distB="0" distL="0" distR="0" wp14:anchorId="232E1B8F" wp14:editId="5CF86CB7">
                      <wp:extent cx="8422640" cy="8879840"/>
                      <wp:effectExtent l="0" t="0" r="10160" b="10160"/>
                      <wp:docPr id="33" name="Picture 33" descr="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agram"/>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422640" cy="8879840"/>
                              </a:xfrm>
                              <a:prstGeom prst="rect">
                                <a:avLst/>
                              </a:prstGeom>
                              <a:noFill/>
                              <a:ln>
                                <a:noFill/>
                              </a:ln>
                            </pic:spPr>
                          </pic:pic>
                        </a:graphicData>
                      </a:graphic>
                    </wp:inline>
                  </w:drawing>
                </w:r>
                <w:bookmarkStart w:id="6139" w:name="_Toc401532958"/>
                <w:bookmarkStart w:id="6140" w:name="_Toc401533422"/>
                <w:bookmarkStart w:id="6141" w:name="_Toc401534176"/>
                <w:bookmarkStart w:id="6142" w:name="_Toc401534699"/>
                <w:bookmarkStart w:id="6143" w:name="_Toc401535193"/>
                <w:bookmarkStart w:id="6144" w:name="_Toc401535903"/>
                <w:bookmarkStart w:id="6145" w:name="_Toc401536435"/>
                <w:bookmarkStart w:id="6146" w:name="_Toc401536967"/>
                <w:bookmarkStart w:id="6147" w:name="_Toc401537780"/>
                <w:bookmarkStart w:id="6148" w:name="_Toc401538528"/>
                <w:bookmarkStart w:id="6149" w:name="_Toc401539280"/>
                <w:bookmarkStart w:id="6150" w:name="_Toc401540206"/>
                <w:bookmarkStart w:id="6151" w:name="_Toc401541134"/>
                <w:bookmarkEnd w:id="6139"/>
                <w:bookmarkEnd w:id="6140"/>
                <w:bookmarkEnd w:id="6141"/>
                <w:bookmarkEnd w:id="6142"/>
                <w:bookmarkEnd w:id="6143"/>
                <w:bookmarkEnd w:id="6144"/>
                <w:bookmarkEnd w:id="6145"/>
                <w:bookmarkEnd w:id="6146"/>
                <w:bookmarkEnd w:id="6147"/>
                <w:bookmarkEnd w:id="6148"/>
                <w:bookmarkEnd w:id="6149"/>
                <w:bookmarkEnd w:id="6150"/>
                <w:bookmarkEnd w:id="6151"/>
              </w:del>
            </w:ins>
          </w:p>
        </w:tc>
        <w:bookmarkStart w:id="6152" w:name="_Toc401532959"/>
        <w:bookmarkStart w:id="6153" w:name="_Toc401533423"/>
        <w:bookmarkStart w:id="6154" w:name="_Toc401534177"/>
        <w:bookmarkStart w:id="6155" w:name="_Toc401534700"/>
        <w:bookmarkStart w:id="6156" w:name="_Toc401535194"/>
        <w:bookmarkStart w:id="6157" w:name="_Toc401535904"/>
        <w:bookmarkStart w:id="6158" w:name="_Toc401536436"/>
        <w:bookmarkStart w:id="6159" w:name="_Toc401536968"/>
        <w:bookmarkStart w:id="6160" w:name="_Toc401537781"/>
        <w:bookmarkStart w:id="6161" w:name="_Toc401538529"/>
        <w:bookmarkStart w:id="6162" w:name="_Toc401539281"/>
        <w:bookmarkStart w:id="6163" w:name="_Toc401540207"/>
        <w:bookmarkStart w:id="6164" w:name="_Toc401541135"/>
        <w:bookmarkEnd w:id="6152"/>
        <w:bookmarkEnd w:id="6153"/>
        <w:bookmarkEnd w:id="6154"/>
        <w:bookmarkEnd w:id="6155"/>
        <w:bookmarkEnd w:id="6156"/>
        <w:bookmarkEnd w:id="6157"/>
        <w:bookmarkEnd w:id="6158"/>
        <w:bookmarkEnd w:id="6159"/>
        <w:bookmarkEnd w:id="6160"/>
        <w:bookmarkEnd w:id="6161"/>
        <w:bookmarkEnd w:id="6162"/>
        <w:bookmarkEnd w:id="6163"/>
        <w:bookmarkEnd w:id="6164"/>
      </w:tr>
      <w:tr w:rsidR="001F744D" w:rsidDel="000A6EF5" w14:paraId="0FDC1A07" w14:textId="5965E749" w:rsidTr="001F744D">
        <w:trPr>
          <w:tblCellSpacing w:w="15" w:type="dxa"/>
          <w:ins w:id="6165" w:author="Darrell O'Donnell" w:date="2014-08-20T16:49:00Z"/>
          <w:del w:id="6166" w:author="Patti Iles Aymond" w:date="2014-10-20T00:19:00Z"/>
        </w:trPr>
        <w:tc>
          <w:tcPr>
            <w:tcW w:w="2025" w:type="dxa"/>
            <w:shd w:val="clear" w:color="auto" w:fill="C4DAF4"/>
            <w:tcMar>
              <w:top w:w="30" w:type="dxa"/>
              <w:left w:w="75" w:type="dxa"/>
              <w:bottom w:w="30" w:type="dxa"/>
              <w:right w:w="30" w:type="dxa"/>
            </w:tcMar>
            <w:hideMark/>
          </w:tcPr>
          <w:p w14:paraId="517DDE08" w14:textId="3682BDCE" w:rsidR="001F744D" w:rsidDel="000A6EF5" w:rsidRDefault="001F744D">
            <w:pPr>
              <w:rPr>
                <w:ins w:id="6167" w:author="Darrell O'Donnell" w:date="2014-08-20T16:49:00Z"/>
                <w:del w:id="6168" w:author="Patti Iles Aymond" w:date="2014-10-20T00:19:00Z"/>
                <w:rFonts w:cs="Arial"/>
                <w:color w:val="000000"/>
                <w:sz w:val="18"/>
                <w:szCs w:val="18"/>
              </w:rPr>
            </w:pPr>
            <w:ins w:id="6169" w:author="Darrell O'Donnell" w:date="2014-08-20T16:49:00Z">
              <w:del w:id="6170" w:author="Patti Iles Aymond" w:date="2014-10-20T00:19:00Z">
                <w:r w:rsidDel="000A6EF5">
                  <w:rPr>
                    <w:rFonts w:cs="Arial"/>
                    <w:color w:val="000000"/>
                    <w:sz w:val="18"/>
                    <w:szCs w:val="18"/>
                  </w:rPr>
                  <w:lastRenderedPageBreak/>
                  <w:delText>Type</w:delText>
                </w:r>
                <w:bookmarkStart w:id="6171" w:name="_Toc401532960"/>
                <w:bookmarkStart w:id="6172" w:name="_Toc401533424"/>
                <w:bookmarkStart w:id="6173" w:name="_Toc401534178"/>
                <w:bookmarkStart w:id="6174" w:name="_Toc401534701"/>
                <w:bookmarkStart w:id="6175" w:name="_Toc401535195"/>
                <w:bookmarkStart w:id="6176" w:name="_Toc401535905"/>
                <w:bookmarkStart w:id="6177" w:name="_Toc401536437"/>
                <w:bookmarkStart w:id="6178" w:name="_Toc401536969"/>
                <w:bookmarkStart w:id="6179" w:name="_Toc401537782"/>
                <w:bookmarkStart w:id="6180" w:name="_Toc401538530"/>
                <w:bookmarkStart w:id="6181" w:name="_Toc401539282"/>
                <w:bookmarkStart w:id="6182" w:name="_Toc401540208"/>
                <w:bookmarkStart w:id="6183" w:name="_Toc401541136"/>
                <w:bookmarkEnd w:id="6171"/>
                <w:bookmarkEnd w:id="6172"/>
                <w:bookmarkEnd w:id="6173"/>
                <w:bookmarkEnd w:id="6174"/>
                <w:bookmarkEnd w:id="6175"/>
                <w:bookmarkEnd w:id="6176"/>
                <w:bookmarkEnd w:id="6177"/>
                <w:bookmarkEnd w:id="6178"/>
                <w:bookmarkEnd w:id="6179"/>
                <w:bookmarkEnd w:id="6180"/>
                <w:bookmarkEnd w:id="6181"/>
                <w:bookmarkEnd w:id="6182"/>
                <w:bookmarkEnd w:id="6183"/>
              </w:del>
            </w:ins>
          </w:p>
        </w:tc>
        <w:tc>
          <w:tcPr>
            <w:tcW w:w="0" w:type="auto"/>
            <w:tcMar>
              <w:top w:w="30" w:type="dxa"/>
              <w:left w:w="75" w:type="dxa"/>
              <w:bottom w:w="30" w:type="dxa"/>
              <w:right w:w="30" w:type="dxa"/>
            </w:tcMar>
            <w:hideMark/>
          </w:tcPr>
          <w:p w14:paraId="64BBB358" w14:textId="63C00AA9" w:rsidR="001F744D" w:rsidDel="000A6EF5" w:rsidRDefault="001F744D">
            <w:pPr>
              <w:rPr>
                <w:ins w:id="6184" w:author="Darrell O'Donnell" w:date="2014-08-20T16:49:00Z"/>
                <w:del w:id="6185" w:author="Patti Iles Aymond" w:date="2014-10-20T00:19:00Z"/>
                <w:rFonts w:cs="Arial"/>
                <w:color w:val="000000"/>
                <w:sz w:val="18"/>
                <w:szCs w:val="18"/>
              </w:rPr>
            </w:pPr>
            <w:ins w:id="6186" w:author="Darrell O'Donnell" w:date="2014-08-20T16:49:00Z">
              <w:del w:id="6187" w:author="Patti Iles Aymond" w:date="2014-10-20T00:19:00Z">
                <w:r w:rsidDel="000A6EF5">
                  <w:rPr>
                    <w:rFonts w:cs="Arial"/>
                    <w:b/>
                    <w:bCs/>
                    <w:color w:val="000000"/>
                    <w:sz w:val="18"/>
                    <w:szCs w:val="18"/>
                  </w:rPr>
                  <w:fldChar w:fldCharType="begin"/>
                </w:r>
                <w:r w:rsidDel="000A6EF5">
                  <w:rPr>
                    <w:rFonts w:cs="Arial"/>
                    <w:b/>
                    <w:bCs/>
                    <w:color w:val="000000"/>
                    <w:sz w:val="18"/>
                    <w:szCs w:val="18"/>
                  </w:rPr>
                  <w:delInstrText xml:space="preserve"> HYPERLINK "http://oasis-edxl-have-v2.0-wd.s3.amazonaws.com/edxl-have-v2.0-wd.html" \l "ServiceType" \o "urn:oasis:names:tc:emergency:edxl:have:2.0" \t "_self" </w:delInstrText>
                </w:r>
                <w:r w:rsidDel="000A6EF5">
                  <w:rPr>
                    <w:rFonts w:cs="Arial"/>
                    <w:b/>
                    <w:bCs/>
                    <w:color w:val="000000"/>
                    <w:sz w:val="18"/>
                    <w:szCs w:val="18"/>
                  </w:rPr>
                  <w:fldChar w:fldCharType="separate"/>
                </w:r>
                <w:r w:rsidDel="000A6EF5">
                  <w:rPr>
                    <w:rStyle w:val="Hyperlink"/>
                    <w:rFonts w:cs="Arial"/>
                    <w:b/>
                    <w:bCs/>
                    <w:color w:val="000096"/>
                    <w:sz w:val="18"/>
                    <w:szCs w:val="18"/>
                  </w:rPr>
                  <w:delText>ServiceType</w:delText>
                </w:r>
                <w:r w:rsidDel="000A6EF5">
                  <w:rPr>
                    <w:rFonts w:cs="Arial"/>
                    <w:b/>
                    <w:bCs/>
                    <w:color w:val="000000"/>
                    <w:sz w:val="18"/>
                    <w:szCs w:val="18"/>
                  </w:rPr>
                  <w:fldChar w:fldCharType="end"/>
                </w:r>
                <w:bookmarkStart w:id="6188" w:name="_Toc401532961"/>
                <w:bookmarkStart w:id="6189" w:name="_Toc401533425"/>
                <w:bookmarkStart w:id="6190" w:name="_Toc401534179"/>
                <w:bookmarkStart w:id="6191" w:name="_Toc401534702"/>
                <w:bookmarkStart w:id="6192" w:name="_Toc401535196"/>
                <w:bookmarkStart w:id="6193" w:name="_Toc401535906"/>
                <w:bookmarkStart w:id="6194" w:name="_Toc401536438"/>
                <w:bookmarkStart w:id="6195" w:name="_Toc401536970"/>
                <w:bookmarkStart w:id="6196" w:name="_Toc401537783"/>
                <w:bookmarkStart w:id="6197" w:name="_Toc401538531"/>
                <w:bookmarkStart w:id="6198" w:name="_Toc401539283"/>
                <w:bookmarkStart w:id="6199" w:name="_Toc401540209"/>
                <w:bookmarkStart w:id="6200" w:name="_Toc401541137"/>
                <w:bookmarkEnd w:id="6188"/>
                <w:bookmarkEnd w:id="6189"/>
                <w:bookmarkEnd w:id="6190"/>
                <w:bookmarkEnd w:id="6191"/>
                <w:bookmarkEnd w:id="6192"/>
                <w:bookmarkEnd w:id="6193"/>
                <w:bookmarkEnd w:id="6194"/>
                <w:bookmarkEnd w:id="6195"/>
                <w:bookmarkEnd w:id="6196"/>
                <w:bookmarkEnd w:id="6197"/>
                <w:bookmarkEnd w:id="6198"/>
                <w:bookmarkEnd w:id="6199"/>
                <w:bookmarkEnd w:id="6200"/>
              </w:del>
            </w:ins>
          </w:p>
        </w:tc>
        <w:bookmarkStart w:id="6201" w:name="_Toc401532962"/>
        <w:bookmarkStart w:id="6202" w:name="_Toc401533426"/>
        <w:bookmarkStart w:id="6203" w:name="_Toc401534180"/>
        <w:bookmarkStart w:id="6204" w:name="_Toc401534703"/>
        <w:bookmarkStart w:id="6205" w:name="_Toc401535197"/>
        <w:bookmarkStart w:id="6206" w:name="_Toc401535907"/>
        <w:bookmarkStart w:id="6207" w:name="_Toc401536439"/>
        <w:bookmarkStart w:id="6208" w:name="_Toc401536971"/>
        <w:bookmarkStart w:id="6209" w:name="_Toc401537784"/>
        <w:bookmarkStart w:id="6210" w:name="_Toc401538532"/>
        <w:bookmarkStart w:id="6211" w:name="_Toc401539284"/>
        <w:bookmarkStart w:id="6212" w:name="_Toc401540210"/>
        <w:bookmarkStart w:id="6213" w:name="_Toc401541138"/>
        <w:bookmarkEnd w:id="6201"/>
        <w:bookmarkEnd w:id="6202"/>
        <w:bookmarkEnd w:id="6203"/>
        <w:bookmarkEnd w:id="6204"/>
        <w:bookmarkEnd w:id="6205"/>
        <w:bookmarkEnd w:id="6206"/>
        <w:bookmarkEnd w:id="6207"/>
        <w:bookmarkEnd w:id="6208"/>
        <w:bookmarkEnd w:id="6209"/>
        <w:bookmarkEnd w:id="6210"/>
        <w:bookmarkEnd w:id="6211"/>
        <w:bookmarkEnd w:id="6212"/>
        <w:bookmarkEnd w:id="6213"/>
      </w:tr>
      <w:tr w:rsidR="001F744D" w:rsidDel="000A6EF5" w14:paraId="4EF71DF7" w14:textId="2AEC00AD" w:rsidTr="001F744D">
        <w:trPr>
          <w:tblCellSpacing w:w="15" w:type="dxa"/>
          <w:ins w:id="6214" w:author="Darrell O'Donnell" w:date="2014-08-20T16:49:00Z"/>
          <w:del w:id="6215" w:author="Patti Iles Aymond" w:date="2014-10-20T00:19:00Z"/>
        </w:trPr>
        <w:tc>
          <w:tcPr>
            <w:tcW w:w="2025" w:type="dxa"/>
            <w:shd w:val="clear" w:color="auto" w:fill="C4DAF4"/>
            <w:tcMar>
              <w:top w:w="30" w:type="dxa"/>
              <w:left w:w="75" w:type="dxa"/>
              <w:bottom w:w="30" w:type="dxa"/>
              <w:right w:w="30" w:type="dxa"/>
            </w:tcMar>
            <w:hideMark/>
          </w:tcPr>
          <w:p w14:paraId="09DF36F8" w14:textId="3566B8F5" w:rsidR="001F744D" w:rsidDel="000A6EF5" w:rsidRDefault="001F744D" w:rsidP="001F744D">
            <w:pPr>
              <w:rPr>
                <w:ins w:id="6216" w:author="Darrell O'Donnell" w:date="2014-08-20T16:49:00Z"/>
                <w:del w:id="6217" w:author="Patti Iles Aymond" w:date="2014-10-20T00:19:00Z"/>
                <w:rFonts w:cs="Arial"/>
                <w:color w:val="000000"/>
                <w:sz w:val="18"/>
                <w:szCs w:val="18"/>
              </w:rPr>
            </w:pPr>
            <w:ins w:id="6218" w:author="Darrell O'Donnell" w:date="2014-08-20T16:49:00Z">
              <w:del w:id="6219" w:author="Patti Iles Aymond" w:date="2014-10-20T00:19:00Z">
                <w:r w:rsidDel="000A6EF5">
                  <w:rPr>
                    <w:rFonts w:cs="Arial"/>
                    <w:color w:val="000000"/>
                    <w:sz w:val="18"/>
                    <w:szCs w:val="18"/>
                  </w:rPr>
                  <w:delText>Properties</w:delText>
                </w:r>
                <w:bookmarkStart w:id="6220" w:name="_Toc401532963"/>
                <w:bookmarkStart w:id="6221" w:name="_Toc401533427"/>
                <w:bookmarkStart w:id="6222" w:name="_Toc401534181"/>
                <w:bookmarkStart w:id="6223" w:name="_Toc401534704"/>
                <w:bookmarkStart w:id="6224" w:name="_Toc401535198"/>
                <w:bookmarkStart w:id="6225" w:name="_Toc401535908"/>
                <w:bookmarkStart w:id="6226" w:name="_Toc401536440"/>
                <w:bookmarkStart w:id="6227" w:name="_Toc401536972"/>
                <w:bookmarkStart w:id="6228" w:name="_Toc401537785"/>
                <w:bookmarkStart w:id="6229" w:name="_Toc401538533"/>
                <w:bookmarkStart w:id="6230" w:name="_Toc401539285"/>
                <w:bookmarkStart w:id="6231" w:name="_Toc401540211"/>
                <w:bookmarkStart w:id="6232" w:name="_Toc401541139"/>
                <w:bookmarkEnd w:id="6220"/>
                <w:bookmarkEnd w:id="6221"/>
                <w:bookmarkEnd w:id="6222"/>
                <w:bookmarkEnd w:id="6223"/>
                <w:bookmarkEnd w:id="6224"/>
                <w:bookmarkEnd w:id="6225"/>
                <w:bookmarkEnd w:id="6226"/>
                <w:bookmarkEnd w:id="6227"/>
                <w:bookmarkEnd w:id="6228"/>
                <w:bookmarkEnd w:id="6229"/>
                <w:bookmarkEnd w:id="6230"/>
                <w:bookmarkEnd w:id="6231"/>
                <w:bookmarkEnd w:id="6232"/>
              </w:del>
            </w:ins>
          </w:p>
          <w:p w14:paraId="534C72F4" w14:textId="3067232E" w:rsidR="001F744D" w:rsidDel="000A6EF5" w:rsidRDefault="001F744D" w:rsidP="001F744D">
            <w:pPr>
              <w:rPr>
                <w:ins w:id="6233" w:author="Darrell O'Donnell" w:date="2014-08-20T16:49:00Z"/>
                <w:del w:id="6234" w:author="Patti Iles Aymond" w:date="2014-10-20T00:19:00Z"/>
                <w:rFonts w:cs="Arial"/>
                <w:color w:val="000000"/>
                <w:sz w:val="18"/>
                <w:szCs w:val="18"/>
              </w:rPr>
            </w:pPr>
            <w:ins w:id="6235" w:author="Darrell O'Donnell" w:date="2014-08-20T16:49:00Z">
              <w:del w:id="6236" w:author="Patti Iles Aymond" w:date="2014-10-20T00:19:00Z">
                <w:r w:rsidDel="000A6EF5">
                  <w:rPr>
                    <w:rFonts w:cs="Arial"/>
                    <w:color w:val="000000"/>
                    <w:sz w:val="18"/>
                    <w:szCs w:val="18"/>
                  </w:rPr>
                  <w:fldChar w:fldCharType="begin"/>
                </w:r>
                <w:r w:rsidDel="000A6EF5">
                  <w:rPr>
                    <w:rFonts w:cs="Arial"/>
                    <w:color w:val="000000"/>
                    <w:sz w:val="18"/>
                    <w:szCs w:val="18"/>
                  </w:rPr>
                  <w:delInstrText xml:space="preserve"> </w:delInstrText>
                </w:r>
                <w:r w:rsidDel="000A6EF5">
                  <w:rPr>
                    <w:rFonts w:cs="Arial"/>
                    <w:color w:val="000000"/>
                    <w:sz w:val="18"/>
                    <w:szCs w:val="18"/>
                  </w:rPr>
                  <w:fldChar w:fldCharType="begin"/>
                </w:r>
                <w:r w:rsidDel="000A6EF5">
                  <w:rPr>
                    <w:rFonts w:cs="Arial"/>
                    <w:color w:val="000000"/>
                    <w:sz w:val="18"/>
                    <w:szCs w:val="18"/>
                  </w:rPr>
                  <w:delInstrText xml:space="preserve"> PRIVATE "&lt;INPUT TYPE=\"image\" SRC=\"http://oasis-edxl-have-v2.0-wd.s3.amazonaws.com/img/btM.gif\" VALUE=\"-\"&gt;" </w:delInstrText>
                </w:r>
                <w:r w:rsidDel="000A6EF5">
                  <w:rPr>
                    <w:rFonts w:cs="Arial"/>
                    <w:color w:val="000000"/>
                    <w:sz w:val="18"/>
                    <w:szCs w:val="18"/>
                  </w:rPr>
                  <w:fldChar w:fldCharType="end"/>
                </w:r>
                <w:r w:rsidDel="000A6EF5">
                  <w:rPr>
                    <w:rFonts w:cs="Arial"/>
                    <w:color w:val="000000"/>
                    <w:sz w:val="18"/>
                    <w:szCs w:val="18"/>
                  </w:rPr>
                  <w:delInstrText xml:space="preserve">MACROBUTTON HTMLDirect </w:delInstrText>
                </w:r>
                <w:r w:rsidDel="000A6EF5">
                  <w:rPr>
                    <w:rFonts w:cs="Arial"/>
                    <w:noProof/>
                    <w:color w:val="000000"/>
                    <w:sz w:val="18"/>
                    <w:szCs w:val="18"/>
                    <w:rPrChange w:id="6237" w:author="Unknown">
                      <w:rPr>
                        <w:noProof/>
                      </w:rPr>
                    </w:rPrChange>
                  </w:rPr>
                  <w:drawing>
                    <wp:inline distT="0" distB="0" distL="0" distR="0" wp14:anchorId="3AE40A6D" wp14:editId="4AECBDBA">
                      <wp:extent cx="2743200" cy="2743200"/>
                      <wp:effectExtent l="0" t="0" r="0" b="0"/>
                      <wp:docPr id="34" name="Picture 34" descr="http://oasis-edxl-have-v2.0-wd.s3.amazonaws.com/img/bt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oasis-edxl-have-v2.0-wd.s3.amazonaws.com/img/btM.gif"/>
                              <pic:cNvPicPr>
                                <a:picLocks noChangeAspect="1" noChangeArrowheads="1"/>
                              </pic:cNvPicPr>
                            </pic:nvPicPr>
                            <pic:blipFill>
                              <a:blip r:link="rId35">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Del="000A6EF5">
                  <w:rPr>
                    <w:rFonts w:cs="Arial"/>
                    <w:color w:val="000000"/>
                    <w:sz w:val="18"/>
                    <w:szCs w:val="18"/>
                  </w:rPr>
                  <w:fldChar w:fldCharType="end"/>
                </w:r>
                <w:r w:rsidDel="000A6EF5">
                  <w:rPr>
                    <w:rFonts w:cs="Arial"/>
                    <w:color w:val="000000"/>
                    <w:sz w:val="18"/>
                    <w:szCs w:val="18"/>
                  </w:rPr>
                  <w:delText xml:space="preserve"> </w:delText>
                </w:r>
                <w:bookmarkStart w:id="6238" w:name="_Toc401532964"/>
                <w:bookmarkStart w:id="6239" w:name="_Toc401533428"/>
                <w:bookmarkStart w:id="6240" w:name="_Toc401534182"/>
                <w:bookmarkStart w:id="6241" w:name="_Toc401534705"/>
                <w:bookmarkStart w:id="6242" w:name="_Toc401535199"/>
                <w:bookmarkStart w:id="6243" w:name="_Toc401535909"/>
                <w:bookmarkStart w:id="6244" w:name="_Toc401536441"/>
                <w:bookmarkStart w:id="6245" w:name="_Toc401536973"/>
                <w:bookmarkStart w:id="6246" w:name="_Toc401537786"/>
                <w:bookmarkStart w:id="6247" w:name="_Toc401538534"/>
                <w:bookmarkStart w:id="6248" w:name="_Toc401539286"/>
                <w:bookmarkStart w:id="6249" w:name="_Toc401540212"/>
                <w:bookmarkStart w:id="6250" w:name="_Toc401541140"/>
                <w:bookmarkEnd w:id="6238"/>
                <w:bookmarkEnd w:id="6239"/>
                <w:bookmarkEnd w:id="6240"/>
                <w:bookmarkEnd w:id="6241"/>
                <w:bookmarkEnd w:id="6242"/>
                <w:bookmarkEnd w:id="6243"/>
                <w:bookmarkEnd w:id="6244"/>
                <w:bookmarkEnd w:id="6245"/>
                <w:bookmarkEnd w:id="6246"/>
                <w:bookmarkEnd w:id="6247"/>
                <w:bookmarkEnd w:id="6248"/>
                <w:bookmarkEnd w:id="6249"/>
                <w:bookmarkEnd w:id="6250"/>
              </w:del>
            </w:ins>
          </w:p>
        </w:tc>
        <w:tc>
          <w:tcPr>
            <w:tcW w:w="0" w:type="auto"/>
            <w:tcMar>
              <w:top w:w="30" w:type="dxa"/>
              <w:left w:w="75" w:type="dxa"/>
              <w:bottom w:w="30" w:type="dxa"/>
              <w:right w:w="30" w:type="dxa"/>
            </w:tcMar>
            <w:hideMark/>
          </w:tcPr>
          <w:tbl>
            <w:tblPr>
              <w:tblW w:w="15585" w:type="dxa"/>
              <w:tblCellSpacing w:w="15" w:type="dxa"/>
              <w:tblCellMar>
                <w:top w:w="15" w:type="dxa"/>
                <w:left w:w="15" w:type="dxa"/>
                <w:bottom w:w="15" w:type="dxa"/>
                <w:right w:w="15" w:type="dxa"/>
              </w:tblCellMar>
              <w:tblLook w:val="04A0" w:firstRow="1" w:lastRow="0" w:firstColumn="1" w:lastColumn="0" w:noHBand="0" w:noVBand="1"/>
            </w:tblPr>
            <w:tblGrid>
              <w:gridCol w:w="2145"/>
              <w:gridCol w:w="13440"/>
            </w:tblGrid>
            <w:tr w:rsidR="001F744D" w:rsidDel="000A6EF5" w14:paraId="6D43AE22" w14:textId="31C59567" w:rsidTr="001F744D">
              <w:trPr>
                <w:tblCellSpacing w:w="15" w:type="dxa"/>
                <w:ins w:id="6251" w:author="Darrell O'Donnell" w:date="2014-08-20T16:49:00Z"/>
                <w:del w:id="6252" w:author="Patti Iles Aymond" w:date="2014-10-20T00:19:00Z"/>
              </w:trPr>
              <w:tc>
                <w:tcPr>
                  <w:tcW w:w="2100" w:type="dxa"/>
                  <w:tcBorders>
                    <w:top w:val="nil"/>
                    <w:left w:val="nil"/>
                    <w:bottom w:val="nil"/>
                    <w:right w:val="nil"/>
                  </w:tcBorders>
                  <w:shd w:val="clear" w:color="auto" w:fill="EAF1FB"/>
                  <w:noWrap/>
                  <w:tcMar>
                    <w:top w:w="30" w:type="dxa"/>
                    <w:left w:w="75" w:type="dxa"/>
                    <w:bottom w:w="30" w:type="dxa"/>
                    <w:right w:w="30" w:type="dxa"/>
                  </w:tcMar>
                  <w:hideMark/>
                </w:tcPr>
                <w:p w14:paraId="36E2D096" w14:textId="7FBD6BF5" w:rsidR="001F744D" w:rsidDel="000A6EF5" w:rsidRDefault="001F744D">
                  <w:pPr>
                    <w:rPr>
                      <w:ins w:id="6253" w:author="Darrell O'Donnell" w:date="2014-08-20T16:49:00Z"/>
                      <w:del w:id="6254" w:author="Patti Iles Aymond" w:date="2014-10-20T00:19:00Z"/>
                      <w:rFonts w:cs="Arial"/>
                      <w:sz w:val="18"/>
                      <w:szCs w:val="18"/>
                    </w:rPr>
                  </w:pPr>
                  <w:ins w:id="6255" w:author="Darrell O'Donnell" w:date="2014-08-20T16:49:00Z">
                    <w:del w:id="6256" w:author="Patti Iles Aymond" w:date="2014-10-20T00:19:00Z">
                      <w:r w:rsidDel="000A6EF5">
                        <w:rPr>
                          <w:rFonts w:cs="Arial"/>
                          <w:sz w:val="18"/>
                          <w:szCs w:val="18"/>
                        </w:rPr>
                        <w:delText>Content</w:delText>
                      </w:r>
                      <w:bookmarkStart w:id="6257" w:name="_Toc401532965"/>
                      <w:bookmarkStart w:id="6258" w:name="_Toc401533429"/>
                      <w:bookmarkStart w:id="6259" w:name="_Toc401534183"/>
                      <w:bookmarkStart w:id="6260" w:name="_Toc401534706"/>
                      <w:bookmarkStart w:id="6261" w:name="_Toc401535200"/>
                      <w:bookmarkStart w:id="6262" w:name="_Toc401535910"/>
                      <w:bookmarkStart w:id="6263" w:name="_Toc401536442"/>
                      <w:bookmarkStart w:id="6264" w:name="_Toc401536974"/>
                      <w:bookmarkStart w:id="6265" w:name="_Toc401537787"/>
                      <w:bookmarkStart w:id="6266" w:name="_Toc401538535"/>
                      <w:bookmarkStart w:id="6267" w:name="_Toc401539287"/>
                      <w:bookmarkStart w:id="6268" w:name="_Toc401540213"/>
                      <w:bookmarkStart w:id="6269" w:name="_Toc401541141"/>
                      <w:bookmarkEnd w:id="6257"/>
                      <w:bookmarkEnd w:id="6258"/>
                      <w:bookmarkEnd w:id="6259"/>
                      <w:bookmarkEnd w:id="6260"/>
                      <w:bookmarkEnd w:id="6261"/>
                      <w:bookmarkEnd w:id="6262"/>
                      <w:bookmarkEnd w:id="6263"/>
                      <w:bookmarkEnd w:id="6264"/>
                      <w:bookmarkEnd w:id="6265"/>
                      <w:bookmarkEnd w:id="6266"/>
                      <w:bookmarkEnd w:id="6267"/>
                      <w:bookmarkEnd w:id="6268"/>
                      <w:bookmarkEnd w:id="6269"/>
                    </w:del>
                  </w:ins>
                </w:p>
              </w:tc>
              <w:tc>
                <w:tcPr>
                  <w:tcW w:w="0" w:type="auto"/>
                  <w:tcBorders>
                    <w:top w:val="nil"/>
                    <w:left w:val="nil"/>
                    <w:bottom w:val="nil"/>
                    <w:right w:val="nil"/>
                  </w:tcBorders>
                  <w:tcMar>
                    <w:top w:w="30" w:type="dxa"/>
                    <w:left w:w="75" w:type="dxa"/>
                    <w:bottom w:w="30" w:type="dxa"/>
                    <w:right w:w="30" w:type="dxa"/>
                  </w:tcMar>
                  <w:hideMark/>
                </w:tcPr>
                <w:p w14:paraId="3668CB15" w14:textId="535CFF93" w:rsidR="001F744D" w:rsidDel="000A6EF5" w:rsidRDefault="001F744D">
                  <w:pPr>
                    <w:rPr>
                      <w:ins w:id="6270" w:author="Darrell O'Donnell" w:date="2014-08-20T16:49:00Z"/>
                      <w:del w:id="6271" w:author="Patti Iles Aymond" w:date="2014-10-20T00:19:00Z"/>
                      <w:rFonts w:cs="Arial"/>
                      <w:sz w:val="18"/>
                      <w:szCs w:val="18"/>
                    </w:rPr>
                  </w:pPr>
                  <w:ins w:id="6272" w:author="Darrell O'Donnell" w:date="2014-08-20T16:49:00Z">
                    <w:del w:id="6273" w:author="Patti Iles Aymond" w:date="2014-10-20T00:19:00Z">
                      <w:r w:rsidDel="000A6EF5">
                        <w:rPr>
                          <w:rFonts w:cs="Arial"/>
                          <w:b/>
                          <w:bCs/>
                          <w:sz w:val="18"/>
                          <w:szCs w:val="18"/>
                        </w:rPr>
                        <w:delText>complex</w:delText>
                      </w:r>
                      <w:bookmarkStart w:id="6274" w:name="_Toc401532966"/>
                      <w:bookmarkStart w:id="6275" w:name="_Toc401533430"/>
                      <w:bookmarkStart w:id="6276" w:name="_Toc401534184"/>
                      <w:bookmarkStart w:id="6277" w:name="_Toc401534707"/>
                      <w:bookmarkStart w:id="6278" w:name="_Toc401535201"/>
                      <w:bookmarkStart w:id="6279" w:name="_Toc401535911"/>
                      <w:bookmarkStart w:id="6280" w:name="_Toc401536443"/>
                      <w:bookmarkStart w:id="6281" w:name="_Toc401536975"/>
                      <w:bookmarkStart w:id="6282" w:name="_Toc401537788"/>
                      <w:bookmarkStart w:id="6283" w:name="_Toc401538536"/>
                      <w:bookmarkStart w:id="6284" w:name="_Toc401539288"/>
                      <w:bookmarkStart w:id="6285" w:name="_Toc401540214"/>
                      <w:bookmarkStart w:id="6286" w:name="_Toc401541142"/>
                      <w:bookmarkEnd w:id="6274"/>
                      <w:bookmarkEnd w:id="6275"/>
                      <w:bookmarkEnd w:id="6276"/>
                      <w:bookmarkEnd w:id="6277"/>
                      <w:bookmarkEnd w:id="6278"/>
                      <w:bookmarkEnd w:id="6279"/>
                      <w:bookmarkEnd w:id="6280"/>
                      <w:bookmarkEnd w:id="6281"/>
                      <w:bookmarkEnd w:id="6282"/>
                      <w:bookmarkEnd w:id="6283"/>
                      <w:bookmarkEnd w:id="6284"/>
                      <w:bookmarkEnd w:id="6285"/>
                      <w:bookmarkEnd w:id="6286"/>
                    </w:del>
                  </w:ins>
                </w:p>
              </w:tc>
              <w:bookmarkStart w:id="6287" w:name="_Toc401532967"/>
              <w:bookmarkStart w:id="6288" w:name="_Toc401533431"/>
              <w:bookmarkStart w:id="6289" w:name="_Toc401534185"/>
              <w:bookmarkStart w:id="6290" w:name="_Toc401534708"/>
              <w:bookmarkStart w:id="6291" w:name="_Toc401535202"/>
              <w:bookmarkStart w:id="6292" w:name="_Toc401535912"/>
              <w:bookmarkStart w:id="6293" w:name="_Toc401536444"/>
              <w:bookmarkStart w:id="6294" w:name="_Toc401536976"/>
              <w:bookmarkStart w:id="6295" w:name="_Toc401537789"/>
              <w:bookmarkStart w:id="6296" w:name="_Toc401538537"/>
              <w:bookmarkStart w:id="6297" w:name="_Toc401539289"/>
              <w:bookmarkStart w:id="6298" w:name="_Toc401540215"/>
              <w:bookmarkStart w:id="6299" w:name="_Toc401541143"/>
              <w:bookmarkEnd w:id="6287"/>
              <w:bookmarkEnd w:id="6288"/>
              <w:bookmarkEnd w:id="6289"/>
              <w:bookmarkEnd w:id="6290"/>
              <w:bookmarkEnd w:id="6291"/>
              <w:bookmarkEnd w:id="6292"/>
              <w:bookmarkEnd w:id="6293"/>
              <w:bookmarkEnd w:id="6294"/>
              <w:bookmarkEnd w:id="6295"/>
              <w:bookmarkEnd w:id="6296"/>
              <w:bookmarkEnd w:id="6297"/>
              <w:bookmarkEnd w:id="6298"/>
              <w:bookmarkEnd w:id="6299"/>
            </w:tr>
            <w:tr w:rsidR="001F744D" w:rsidDel="000A6EF5" w14:paraId="333967BE" w14:textId="1F6ADED1" w:rsidTr="001F744D">
              <w:trPr>
                <w:tblCellSpacing w:w="15" w:type="dxa"/>
                <w:ins w:id="6300" w:author="Darrell O'Donnell" w:date="2014-08-20T16:49:00Z"/>
                <w:del w:id="6301" w:author="Patti Iles Aymond" w:date="2014-10-20T00:19:00Z"/>
              </w:trPr>
              <w:tc>
                <w:tcPr>
                  <w:tcW w:w="2100" w:type="dxa"/>
                  <w:tcBorders>
                    <w:top w:val="nil"/>
                    <w:left w:val="nil"/>
                    <w:bottom w:val="nil"/>
                    <w:right w:val="nil"/>
                  </w:tcBorders>
                  <w:shd w:val="clear" w:color="auto" w:fill="EAF1FB"/>
                  <w:noWrap/>
                  <w:tcMar>
                    <w:top w:w="30" w:type="dxa"/>
                    <w:left w:w="75" w:type="dxa"/>
                    <w:bottom w:w="30" w:type="dxa"/>
                    <w:right w:w="30" w:type="dxa"/>
                  </w:tcMar>
                  <w:hideMark/>
                </w:tcPr>
                <w:p w14:paraId="587C2F75" w14:textId="04015295" w:rsidR="001F744D" w:rsidDel="000A6EF5" w:rsidRDefault="001F744D">
                  <w:pPr>
                    <w:rPr>
                      <w:ins w:id="6302" w:author="Darrell O'Donnell" w:date="2014-08-20T16:49:00Z"/>
                      <w:del w:id="6303" w:author="Patti Iles Aymond" w:date="2014-10-20T00:19:00Z"/>
                      <w:rFonts w:cs="Arial"/>
                      <w:sz w:val="18"/>
                      <w:szCs w:val="18"/>
                    </w:rPr>
                  </w:pPr>
                  <w:ins w:id="6304" w:author="Darrell O'Donnell" w:date="2014-08-20T16:49:00Z">
                    <w:del w:id="6305" w:author="Patti Iles Aymond" w:date="2014-10-20T00:19:00Z">
                      <w:r w:rsidDel="000A6EF5">
                        <w:rPr>
                          <w:rFonts w:cs="Arial"/>
                          <w:sz w:val="18"/>
                          <w:szCs w:val="18"/>
                        </w:rPr>
                        <w:delText>MinOccurs</w:delText>
                      </w:r>
                      <w:bookmarkStart w:id="6306" w:name="_Toc401532968"/>
                      <w:bookmarkStart w:id="6307" w:name="_Toc401533432"/>
                      <w:bookmarkStart w:id="6308" w:name="_Toc401534186"/>
                      <w:bookmarkStart w:id="6309" w:name="_Toc401534709"/>
                      <w:bookmarkStart w:id="6310" w:name="_Toc401535203"/>
                      <w:bookmarkStart w:id="6311" w:name="_Toc401535913"/>
                      <w:bookmarkStart w:id="6312" w:name="_Toc401536445"/>
                      <w:bookmarkStart w:id="6313" w:name="_Toc401536977"/>
                      <w:bookmarkStart w:id="6314" w:name="_Toc401537790"/>
                      <w:bookmarkStart w:id="6315" w:name="_Toc401538538"/>
                      <w:bookmarkStart w:id="6316" w:name="_Toc401539290"/>
                      <w:bookmarkStart w:id="6317" w:name="_Toc401540216"/>
                      <w:bookmarkStart w:id="6318" w:name="_Toc401541144"/>
                      <w:bookmarkEnd w:id="6306"/>
                      <w:bookmarkEnd w:id="6307"/>
                      <w:bookmarkEnd w:id="6308"/>
                      <w:bookmarkEnd w:id="6309"/>
                      <w:bookmarkEnd w:id="6310"/>
                      <w:bookmarkEnd w:id="6311"/>
                      <w:bookmarkEnd w:id="6312"/>
                      <w:bookmarkEnd w:id="6313"/>
                      <w:bookmarkEnd w:id="6314"/>
                      <w:bookmarkEnd w:id="6315"/>
                      <w:bookmarkEnd w:id="6316"/>
                      <w:bookmarkEnd w:id="6317"/>
                      <w:bookmarkEnd w:id="6318"/>
                    </w:del>
                  </w:ins>
                </w:p>
              </w:tc>
              <w:tc>
                <w:tcPr>
                  <w:tcW w:w="0" w:type="auto"/>
                  <w:tcBorders>
                    <w:top w:val="nil"/>
                    <w:left w:val="nil"/>
                    <w:bottom w:val="nil"/>
                    <w:right w:val="nil"/>
                  </w:tcBorders>
                  <w:tcMar>
                    <w:top w:w="30" w:type="dxa"/>
                    <w:left w:w="75" w:type="dxa"/>
                    <w:bottom w:w="30" w:type="dxa"/>
                    <w:right w:w="30" w:type="dxa"/>
                  </w:tcMar>
                  <w:hideMark/>
                </w:tcPr>
                <w:p w14:paraId="2F3584EE" w14:textId="78B6FF3E" w:rsidR="001F744D" w:rsidDel="000A6EF5" w:rsidRDefault="001F744D">
                  <w:pPr>
                    <w:rPr>
                      <w:ins w:id="6319" w:author="Darrell O'Donnell" w:date="2014-08-20T16:49:00Z"/>
                      <w:del w:id="6320" w:author="Patti Iles Aymond" w:date="2014-10-20T00:19:00Z"/>
                      <w:rFonts w:cs="Arial"/>
                      <w:sz w:val="18"/>
                      <w:szCs w:val="18"/>
                    </w:rPr>
                  </w:pPr>
                  <w:ins w:id="6321" w:author="Darrell O'Donnell" w:date="2014-08-20T16:49:00Z">
                    <w:del w:id="6322" w:author="Patti Iles Aymond" w:date="2014-10-20T00:19:00Z">
                      <w:r w:rsidDel="000A6EF5">
                        <w:rPr>
                          <w:rFonts w:cs="Arial"/>
                          <w:b/>
                          <w:bCs/>
                          <w:sz w:val="18"/>
                          <w:szCs w:val="18"/>
                        </w:rPr>
                        <w:delText>1</w:delText>
                      </w:r>
                      <w:bookmarkStart w:id="6323" w:name="_Toc401532969"/>
                      <w:bookmarkStart w:id="6324" w:name="_Toc401533433"/>
                      <w:bookmarkStart w:id="6325" w:name="_Toc401534187"/>
                      <w:bookmarkStart w:id="6326" w:name="_Toc401534710"/>
                      <w:bookmarkStart w:id="6327" w:name="_Toc401535204"/>
                      <w:bookmarkStart w:id="6328" w:name="_Toc401535914"/>
                      <w:bookmarkStart w:id="6329" w:name="_Toc401536446"/>
                      <w:bookmarkStart w:id="6330" w:name="_Toc401536978"/>
                      <w:bookmarkStart w:id="6331" w:name="_Toc401537791"/>
                      <w:bookmarkStart w:id="6332" w:name="_Toc401538539"/>
                      <w:bookmarkStart w:id="6333" w:name="_Toc401539291"/>
                      <w:bookmarkStart w:id="6334" w:name="_Toc401540217"/>
                      <w:bookmarkStart w:id="6335" w:name="_Toc401541145"/>
                      <w:bookmarkEnd w:id="6323"/>
                      <w:bookmarkEnd w:id="6324"/>
                      <w:bookmarkEnd w:id="6325"/>
                      <w:bookmarkEnd w:id="6326"/>
                      <w:bookmarkEnd w:id="6327"/>
                      <w:bookmarkEnd w:id="6328"/>
                      <w:bookmarkEnd w:id="6329"/>
                      <w:bookmarkEnd w:id="6330"/>
                      <w:bookmarkEnd w:id="6331"/>
                      <w:bookmarkEnd w:id="6332"/>
                      <w:bookmarkEnd w:id="6333"/>
                      <w:bookmarkEnd w:id="6334"/>
                      <w:bookmarkEnd w:id="6335"/>
                    </w:del>
                  </w:ins>
                </w:p>
              </w:tc>
              <w:bookmarkStart w:id="6336" w:name="_Toc401532970"/>
              <w:bookmarkStart w:id="6337" w:name="_Toc401533434"/>
              <w:bookmarkStart w:id="6338" w:name="_Toc401534188"/>
              <w:bookmarkStart w:id="6339" w:name="_Toc401534711"/>
              <w:bookmarkStart w:id="6340" w:name="_Toc401535205"/>
              <w:bookmarkStart w:id="6341" w:name="_Toc401535915"/>
              <w:bookmarkStart w:id="6342" w:name="_Toc401536447"/>
              <w:bookmarkStart w:id="6343" w:name="_Toc401536979"/>
              <w:bookmarkStart w:id="6344" w:name="_Toc401537792"/>
              <w:bookmarkStart w:id="6345" w:name="_Toc401538540"/>
              <w:bookmarkStart w:id="6346" w:name="_Toc401539292"/>
              <w:bookmarkStart w:id="6347" w:name="_Toc401540218"/>
              <w:bookmarkStart w:id="6348" w:name="_Toc401541146"/>
              <w:bookmarkEnd w:id="6336"/>
              <w:bookmarkEnd w:id="6337"/>
              <w:bookmarkEnd w:id="6338"/>
              <w:bookmarkEnd w:id="6339"/>
              <w:bookmarkEnd w:id="6340"/>
              <w:bookmarkEnd w:id="6341"/>
              <w:bookmarkEnd w:id="6342"/>
              <w:bookmarkEnd w:id="6343"/>
              <w:bookmarkEnd w:id="6344"/>
              <w:bookmarkEnd w:id="6345"/>
              <w:bookmarkEnd w:id="6346"/>
              <w:bookmarkEnd w:id="6347"/>
              <w:bookmarkEnd w:id="6348"/>
            </w:tr>
            <w:tr w:rsidR="001F744D" w:rsidDel="000A6EF5" w14:paraId="26DE804B" w14:textId="297ECF1F" w:rsidTr="001F744D">
              <w:trPr>
                <w:tblCellSpacing w:w="15" w:type="dxa"/>
                <w:ins w:id="6349" w:author="Darrell O'Donnell" w:date="2014-08-20T16:49:00Z"/>
                <w:del w:id="6350" w:author="Patti Iles Aymond" w:date="2014-10-20T00:19:00Z"/>
              </w:trPr>
              <w:tc>
                <w:tcPr>
                  <w:tcW w:w="2100" w:type="dxa"/>
                  <w:tcBorders>
                    <w:top w:val="nil"/>
                    <w:left w:val="nil"/>
                    <w:bottom w:val="nil"/>
                    <w:right w:val="nil"/>
                  </w:tcBorders>
                  <w:shd w:val="clear" w:color="auto" w:fill="EAF1FB"/>
                  <w:noWrap/>
                  <w:tcMar>
                    <w:top w:w="30" w:type="dxa"/>
                    <w:left w:w="75" w:type="dxa"/>
                    <w:bottom w:w="30" w:type="dxa"/>
                    <w:right w:w="30" w:type="dxa"/>
                  </w:tcMar>
                  <w:hideMark/>
                </w:tcPr>
                <w:p w14:paraId="3C4DB03A" w14:textId="61F2C3FA" w:rsidR="001F744D" w:rsidDel="000A6EF5" w:rsidRDefault="001F744D">
                  <w:pPr>
                    <w:rPr>
                      <w:ins w:id="6351" w:author="Darrell O'Donnell" w:date="2014-08-20T16:49:00Z"/>
                      <w:del w:id="6352" w:author="Patti Iles Aymond" w:date="2014-10-20T00:19:00Z"/>
                      <w:rFonts w:cs="Arial"/>
                      <w:sz w:val="18"/>
                      <w:szCs w:val="18"/>
                    </w:rPr>
                  </w:pPr>
                  <w:ins w:id="6353" w:author="Darrell O'Donnell" w:date="2014-08-20T16:49:00Z">
                    <w:del w:id="6354" w:author="Patti Iles Aymond" w:date="2014-10-20T00:19:00Z">
                      <w:r w:rsidDel="000A6EF5">
                        <w:rPr>
                          <w:rFonts w:cs="Arial"/>
                          <w:sz w:val="18"/>
                          <w:szCs w:val="18"/>
                        </w:rPr>
                        <w:delText>MaxOccurs</w:delText>
                      </w:r>
                      <w:bookmarkStart w:id="6355" w:name="_Toc401532971"/>
                      <w:bookmarkStart w:id="6356" w:name="_Toc401533435"/>
                      <w:bookmarkStart w:id="6357" w:name="_Toc401534189"/>
                      <w:bookmarkStart w:id="6358" w:name="_Toc401534712"/>
                      <w:bookmarkStart w:id="6359" w:name="_Toc401535206"/>
                      <w:bookmarkStart w:id="6360" w:name="_Toc401535916"/>
                      <w:bookmarkStart w:id="6361" w:name="_Toc401536448"/>
                      <w:bookmarkStart w:id="6362" w:name="_Toc401536980"/>
                      <w:bookmarkStart w:id="6363" w:name="_Toc401537793"/>
                      <w:bookmarkStart w:id="6364" w:name="_Toc401538541"/>
                      <w:bookmarkStart w:id="6365" w:name="_Toc401539293"/>
                      <w:bookmarkStart w:id="6366" w:name="_Toc401540219"/>
                      <w:bookmarkStart w:id="6367" w:name="_Toc401541147"/>
                      <w:bookmarkEnd w:id="6355"/>
                      <w:bookmarkEnd w:id="6356"/>
                      <w:bookmarkEnd w:id="6357"/>
                      <w:bookmarkEnd w:id="6358"/>
                      <w:bookmarkEnd w:id="6359"/>
                      <w:bookmarkEnd w:id="6360"/>
                      <w:bookmarkEnd w:id="6361"/>
                      <w:bookmarkEnd w:id="6362"/>
                      <w:bookmarkEnd w:id="6363"/>
                      <w:bookmarkEnd w:id="6364"/>
                      <w:bookmarkEnd w:id="6365"/>
                      <w:bookmarkEnd w:id="6366"/>
                      <w:bookmarkEnd w:id="6367"/>
                    </w:del>
                  </w:ins>
                </w:p>
              </w:tc>
              <w:tc>
                <w:tcPr>
                  <w:tcW w:w="0" w:type="auto"/>
                  <w:tcBorders>
                    <w:top w:val="nil"/>
                    <w:left w:val="nil"/>
                    <w:bottom w:val="nil"/>
                    <w:right w:val="nil"/>
                  </w:tcBorders>
                  <w:tcMar>
                    <w:top w:w="30" w:type="dxa"/>
                    <w:left w:w="75" w:type="dxa"/>
                    <w:bottom w:w="30" w:type="dxa"/>
                    <w:right w:w="30" w:type="dxa"/>
                  </w:tcMar>
                  <w:hideMark/>
                </w:tcPr>
                <w:p w14:paraId="0B6E707F" w14:textId="14F8D7E3" w:rsidR="001F744D" w:rsidDel="000A6EF5" w:rsidRDefault="001F744D">
                  <w:pPr>
                    <w:rPr>
                      <w:ins w:id="6368" w:author="Darrell O'Donnell" w:date="2014-08-20T16:49:00Z"/>
                      <w:del w:id="6369" w:author="Patti Iles Aymond" w:date="2014-10-20T00:19:00Z"/>
                      <w:rFonts w:cs="Arial"/>
                      <w:sz w:val="18"/>
                      <w:szCs w:val="18"/>
                    </w:rPr>
                  </w:pPr>
                  <w:ins w:id="6370" w:author="Darrell O'Donnell" w:date="2014-08-20T16:49:00Z">
                    <w:del w:id="6371" w:author="Patti Iles Aymond" w:date="2014-10-20T00:19:00Z">
                      <w:r w:rsidDel="000A6EF5">
                        <w:rPr>
                          <w:rFonts w:cs="Arial"/>
                          <w:b/>
                          <w:bCs/>
                          <w:sz w:val="18"/>
                          <w:szCs w:val="18"/>
                        </w:rPr>
                        <w:delText>unbounded</w:delText>
                      </w:r>
                      <w:bookmarkStart w:id="6372" w:name="_Toc401532972"/>
                      <w:bookmarkStart w:id="6373" w:name="_Toc401533436"/>
                      <w:bookmarkStart w:id="6374" w:name="_Toc401534190"/>
                      <w:bookmarkStart w:id="6375" w:name="_Toc401534713"/>
                      <w:bookmarkStart w:id="6376" w:name="_Toc401535207"/>
                      <w:bookmarkStart w:id="6377" w:name="_Toc401535917"/>
                      <w:bookmarkStart w:id="6378" w:name="_Toc401536449"/>
                      <w:bookmarkStart w:id="6379" w:name="_Toc401536981"/>
                      <w:bookmarkStart w:id="6380" w:name="_Toc401537794"/>
                      <w:bookmarkStart w:id="6381" w:name="_Toc401538542"/>
                      <w:bookmarkStart w:id="6382" w:name="_Toc401539294"/>
                      <w:bookmarkStart w:id="6383" w:name="_Toc401540220"/>
                      <w:bookmarkStart w:id="6384" w:name="_Toc401541148"/>
                      <w:bookmarkEnd w:id="6372"/>
                      <w:bookmarkEnd w:id="6373"/>
                      <w:bookmarkEnd w:id="6374"/>
                      <w:bookmarkEnd w:id="6375"/>
                      <w:bookmarkEnd w:id="6376"/>
                      <w:bookmarkEnd w:id="6377"/>
                      <w:bookmarkEnd w:id="6378"/>
                      <w:bookmarkEnd w:id="6379"/>
                      <w:bookmarkEnd w:id="6380"/>
                      <w:bookmarkEnd w:id="6381"/>
                      <w:bookmarkEnd w:id="6382"/>
                      <w:bookmarkEnd w:id="6383"/>
                      <w:bookmarkEnd w:id="6384"/>
                    </w:del>
                  </w:ins>
                </w:p>
              </w:tc>
              <w:bookmarkStart w:id="6385" w:name="_Toc401532973"/>
              <w:bookmarkStart w:id="6386" w:name="_Toc401533437"/>
              <w:bookmarkStart w:id="6387" w:name="_Toc401534191"/>
              <w:bookmarkStart w:id="6388" w:name="_Toc401534714"/>
              <w:bookmarkStart w:id="6389" w:name="_Toc401535208"/>
              <w:bookmarkStart w:id="6390" w:name="_Toc401535918"/>
              <w:bookmarkStart w:id="6391" w:name="_Toc401536450"/>
              <w:bookmarkStart w:id="6392" w:name="_Toc401536982"/>
              <w:bookmarkStart w:id="6393" w:name="_Toc401537795"/>
              <w:bookmarkStart w:id="6394" w:name="_Toc401538543"/>
              <w:bookmarkStart w:id="6395" w:name="_Toc401539295"/>
              <w:bookmarkStart w:id="6396" w:name="_Toc401540221"/>
              <w:bookmarkStart w:id="6397" w:name="_Toc401541149"/>
              <w:bookmarkEnd w:id="6385"/>
              <w:bookmarkEnd w:id="6386"/>
              <w:bookmarkEnd w:id="6387"/>
              <w:bookmarkEnd w:id="6388"/>
              <w:bookmarkEnd w:id="6389"/>
              <w:bookmarkEnd w:id="6390"/>
              <w:bookmarkEnd w:id="6391"/>
              <w:bookmarkEnd w:id="6392"/>
              <w:bookmarkEnd w:id="6393"/>
              <w:bookmarkEnd w:id="6394"/>
              <w:bookmarkEnd w:id="6395"/>
              <w:bookmarkEnd w:id="6396"/>
              <w:bookmarkEnd w:id="6397"/>
            </w:tr>
          </w:tbl>
          <w:p w14:paraId="40EC9403" w14:textId="00DC9FD3" w:rsidR="001F744D" w:rsidDel="000A6EF5" w:rsidRDefault="001F744D">
            <w:pPr>
              <w:rPr>
                <w:ins w:id="6398" w:author="Darrell O'Donnell" w:date="2014-08-20T16:49:00Z"/>
                <w:del w:id="6399" w:author="Patti Iles Aymond" w:date="2014-10-20T00:19:00Z"/>
                <w:rFonts w:cs="Arial"/>
                <w:color w:val="000000"/>
                <w:sz w:val="18"/>
                <w:szCs w:val="18"/>
              </w:rPr>
            </w:pPr>
            <w:bookmarkStart w:id="6400" w:name="_Toc401532974"/>
            <w:bookmarkStart w:id="6401" w:name="_Toc401533438"/>
            <w:bookmarkStart w:id="6402" w:name="_Toc401534192"/>
            <w:bookmarkStart w:id="6403" w:name="_Toc401534715"/>
            <w:bookmarkStart w:id="6404" w:name="_Toc401535209"/>
            <w:bookmarkStart w:id="6405" w:name="_Toc401535919"/>
            <w:bookmarkStart w:id="6406" w:name="_Toc401536451"/>
            <w:bookmarkStart w:id="6407" w:name="_Toc401536983"/>
            <w:bookmarkStart w:id="6408" w:name="_Toc401537796"/>
            <w:bookmarkStart w:id="6409" w:name="_Toc401538544"/>
            <w:bookmarkStart w:id="6410" w:name="_Toc401539296"/>
            <w:bookmarkStart w:id="6411" w:name="_Toc401540222"/>
            <w:bookmarkStart w:id="6412" w:name="_Toc401541150"/>
            <w:bookmarkEnd w:id="6400"/>
            <w:bookmarkEnd w:id="6401"/>
            <w:bookmarkEnd w:id="6402"/>
            <w:bookmarkEnd w:id="6403"/>
            <w:bookmarkEnd w:id="6404"/>
            <w:bookmarkEnd w:id="6405"/>
            <w:bookmarkEnd w:id="6406"/>
            <w:bookmarkEnd w:id="6407"/>
            <w:bookmarkEnd w:id="6408"/>
            <w:bookmarkEnd w:id="6409"/>
            <w:bookmarkEnd w:id="6410"/>
            <w:bookmarkEnd w:id="6411"/>
            <w:bookmarkEnd w:id="6412"/>
          </w:p>
        </w:tc>
        <w:bookmarkStart w:id="6413" w:name="_Toc401532975"/>
        <w:bookmarkStart w:id="6414" w:name="_Toc401533439"/>
        <w:bookmarkStart w:id="6415" w:name="_Toc401534193"/>
        <w:bookmarkStart w:id="6416" w:name="_Toc401534716"/>
        <w:bookmarkStart w:id="6417" w:name="_Toc401535210"/>
        <w:bookmarkStart w:id="6418" w:name="_Toc401535920"/>
        <w:bookmarkStart w:id="6419" w:name="_Toc401536452"/>
        <w:bookmarkStart w:id="6420" w:name="_Toc401536984"/>
        <w:bookmarkStart w:id="6421" w:name="_Toc401537797"/>
        <w:bookmarkStart w:id="6422" w:name="_Toc401538545"/>
        <w:bookmarkStart w:id="6423" w:name="_Toc401539297"/>
        <w:bookmarkStart w:id="6424" w:name="_Toc401540223"/>
        <w:bookmarkStart w:id="6425" w:name="_Toc401541151"/>
        <w:bookmarkEnd w:id="6413"/>
        <w:bookmarkEnd w:id="6414"/>
        <w:bookmarkEnd w:id="6415"/>
        <w:bookmarkEnd w:id="6416"/>
        <w:bookmarkEnd w:id="6417"/>
        <w:bookmarkEnd w:id="6418"/>
        <w:bookmarkEnd w:id="6419"/>
        <w:bookmarkEnd w:id="6420"/>
        <w:bookmarkEnd w:id="6421"/>
        <w:bookmarkEnd w:id="6422"/>
        <w:bookmarkEnd w:id="6423"/>
        <w:bookmarkEnd w:id="6424"/>
        <w:bookmarkEnd w:id="6425"/>
      </w:tr>
      <w:tr w:rsidR="001F744D" w:rsidDel="000A6EF5" w14:paraId="65EE2527" w14:textId="21114AE6" w:rsidTr="001F744D">
        <w:trPr>
          <w:tblCellSpacing w:w="15" w:type="dxa"/>
          <w:ins w:id="6426" w:author="Darrell O'Donnell" w:date="2014-08-20T16:49:00Z"/>
          <w:del w:id="6427" w:author="Patti Iles Aymond" w:date="2014-10-20T00:19:00Z"/>
        </w:trPr>
        <w:tc>
          <w:tcPr>
            <w:tcW w:w="2025" w:type="dxa"/>
            <w:shd w:val="clear" w:color="auto" w:fill="C4DAF4"/>
            <w:tcMar>
              <w:top w:w="30" w:type="dxa"/>
              <w:left w:w="75" w:type="dxa"/>
              <w:bottom w:w="30" w:type="dxa"/>
              <w:right w:w="30" w:type="dxa"/>
            </w:tcMar>
            <w:hideMark/>
          </w:tcPr>
          <w:p w14:paraId="794575A0" w14:textId="2452A023" w:rsidR="001F744D" w:rsidDel="000A6EF5" w:rsidRDefault="001F744D">
            <w:pPr>
              <w:rPr>
                <w:ins w:id="6428" w:author="Darrell O'Donnell" w:date="2014-08-20T16:49:00Z"/>
                <w:del w:id="6429" w:author="Patti Iles Aymond" w:date="2014-10-20T00:19:00Z"/>
                <w:rFonts w:cs="Arial"/>
                <w:color w:val="000000"/>
                <w:sz w:val="18"/>
                <w:szCs w:val="18"/>
              </w:rPr>
            </w:pPr>
            <w:ins w:id="6430" w:author="Darrell O'Donnell" w:date="2014-08-20T16:49:00Z">
              <w:del w:id="6431" w:author="Patti Iles Aymond" w:date="2014-10-20T00:19:00Z">
                <w:r w:rsidDel="000A6EF5">
                  <w:rPr>
                    <w:rFonts w:cs="Arial"/>
                    <w:color w:val="000000"/>
                    <w:sz w:val="18"/>
                    <w:szCs w:val="18"/>
                  </w:rPr>
                  <w:delText>Model</w:delText>
                </w:r>
                <w:bookmarkStart w:id="6432" w:name="_Toc401532976"/>
                <w:bookmarkStart w:id="6433" w:name="_Toc401533440"/>
                <w:bookmarkStart w:id="6434" w:name="_Toc401534194"/>
                <w:bookmarkStart w:id="6435" w:name="_Toc401534717"/>
                <w:bookmarkStart w:id="6436" w:name="_Toc401535211"/>
                <w:bookmarkStart w:id="6437" w:name="_Toc401535921"/>
                <w:bookmarkStart w:id="6438" w:name="_Toc401536453"/>
                <w:bookmarkStart w:id="6439" w:name="_Toc401536985"/>
                <w:bookmarkStart w:id="6440" w:name="_Toc401537798"/>
                <w:bookmarkStart w:id="6441" w:name="_Toc401538546"/>
                <w:bookmarkStart w:id="6442" w:name="_Toc401539298"/>
                <w:bookmarkStart w:id="6443" w:name="_Toc401540224"/>
                <w:bookmarkStart w:id="6444" w:name="_Toc401541152"/>
                <w:bookmarkEnd w:id="6432"/>
                <w:bookmarkEnd w:id="6433"/>
                <w:bookmarkEnd w:id="6434"/>
                <w:bookmarkEnd w:id="6435"/>
                <w:bookmarkEnd w:id="6436"/>
                <w:bookmarkEnd w:id="6437"/>
                <w:bookmarkEnd w:id="6438"/>
                <w:bookmarkEnd w:id="6439"/>
                <w:bookmarkEnd w:id="6440"/>
                <w:bookmarkEnd w:id="6441"/>
                <w:bookmarkEnd w:id="6442"/>
                <w:bookmarkEnd w:id="6443"/>
                <w:bookmarkEnd w:id="6444"/>
              </w:del>
            </w:ins>
          </w:p>
          <w:p w14:paraId="78BE86B7" w14:textId="70D3E354" w:rsidR="001F744D" w:rsidDel="000A6EF5" w:rsidRDefault="001F744D" w:rsidP="001F744D">
            <w:pPr>
              <w:rPr>
                <w:ins w:id="6445" w:author="Darrell O'Donnell" w:date="2014-08-20T16:49:00Z"/>
                <w:del w:id="6446" w:author="Patti Iles Aymond" w:date="2014-10-20T00:19:00Z"/>
                <w:rFonts w:cs="Arial"/>
                <w:color w:val="000000"/>
                <w:sz w:val="18"/>
                <w:szCs w:val="18"/>
              </w:rPr>
            </w:pPr>
            <w:ins w:id="6447" w:author="Darrell O'Donnell" w:date="2014-08-20T16:49:00Z">
              <w:del w:id="6448" w:author="Patti Iles Aymond" w:date="2014-10-20T00:19:00Z">
                <w:r w:rsidDel="000A6EF5">
                  <w:rPr>
                    <w:rFonts w:cs="Arial"/>
                    <w:color w:val="000000"/>
                    <w:sz w:val="18"/>
                    <w:szCs w:val="18"/>
                  </w:rPr>
                  <w:fldChar w:fldCharType="begin"/>
                </w:r>
                <w:r w:rsidDel="000A6EF5">
                  <w:rPr>
                    <w:rFonts w:cs="Arial"/>
                    <w:color w:val="000000"/>
                    <w:sz w:val="18"/>
                    <w:szCs w:val="18"/>
                  </w:rPr>
                  <w:delInstrText xml:space="preserve"> </w:delInstrText>
                </w:r>
                <w:r w:rsidDel="000A6EF5">
                  <w:rPr>
                    <w:rFonts w:cs="Arial"/>
                    <w:color w:val="000000"/>
                    <w:sz w:val="18"/>
                    <w:szCs w:val="18"/>
                  </w:rPr>
                  <w:fldChar w:fldCharType="begin"/>
                </w:r>
                <w:r w:rsidDel="000A6EF5">
                  <w:rPr>
                    <w:rFonts w:cs="Arial"/>
                    <w:color w:val="000000"/>
                    <w:sz w:val="18"/>
                    <w:szCs w:val="18"/>
                  </w:rPr>
                  <w:delInstrText xml:space="preserve"> PRIVATE "&lt;INPUT TYPE=\"image\" SRC=\"http://oasis-edxl-have-v2.0-wd.s3.amazonaws.com/img/btM.gif\" VALUE=\"-\"&gt;" </w:delInstrText>
                </w:r>
                <w:r w:rsidDel="000A6EF5">
                  <w:rPr>
                    <w:rFonts w:cs="Arial"/>
                    <w:color w:val="000000"/>
                    <w:sz w:val="18"/>
                    <w:szCs w:val="18"/>
                  </w:rPr>
                  <w:fldChar w:fldCharType="end"/>
                </w:r>
                <w:r w:rsidDel="000A6EF5">
                  <w:rPr>
                    <w:rFonts w:cs="Arial"/>
                    <w:color w:val="000000"/>
                    <w:sz w:val="18"/>
                    <w:szCs w:val="18"/>
                  </w:rPr>
                  <w:delInstrText xml:space="preserve">MACROBUTTON HTMLDirect </w:delInstrText>
                </w:r>
                <w:r w:rsidDel="000A6EF5">
                  <w:rPr>
                    <w:rFonts w:cs="Arial"/>
                    <w:noProof/>
                    <w:color w:val="000000"/>
                    <w:sz w:val="18"/>
                    <w:szCs w:val="18"/>
                    <w:rPrChange w:id="6449" w:author="Unknown">
                      <w:rPr>
                        <w:noProof/>
                      </w:rPr>
                    </w:rPrChange>
                  </w:rPr>
                  <w:drawing>
                    <wp:inline distT="0" distB="0" distL="0" distR="0" wp14:anchorId="5970CA64" wp14:editId="156F9F41">
                      <wp:extent cx="2743200" cy="2743200"/>
                      <wp:effectExtent l="0" t="0" r="0" b="0"/>
                      <wp:docPr id="35" name="Picture 35" descr="http://oasis-edxl-have-v2.0-wd.s3.amazonaws.com/img/bt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oasis-edxl-have-v2.0-wd.s3.amazonaws.com/img/btM.gif"/>
                              <pic:cNvPicPr>
                                <a:picLocks noChangeAspect="1" noChangeArrowheads="1"/>
                              </pic:cNvPicPr>
                            </pic:nvPicPr>
                            <pic:blipFill>
                              <a:blip r:link="rId35">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Del="000A6EF5">
                  <w:rPr>
                    <w:rFonts w:cs="Arial"/>
                    <w:color w:val="000000"/>
                    <w:sz w:val="18"/>
                    <w:szCs w:val="18"/>
                  </w:rPr>
                  <w:fldChar w:fldCharType="end"/>
                </w:r>
                <w:r w:rsidDel="000A6EF5">
                  <w:rPr>
                    <w:rFonts w:cs="Arial"/>
                    <w:color w:val="000000"/>
                    <w:sz w:val="18"/>
                    <w:szCs w:val="18"/>
                  </w:rPr>
                  <w:delText xml:space="preserve"> </w:delText>
                </w:r>
                <w:bookmarkStart w:id="6450" w:name="_Toc401532977"/>
                <w:bookmarkStart w:id="6451" w:name="_Toc401533441"/>
                <w:bookmarkStart w:id="6452" w:name="_Toc401534195"/>
                <w:bookmarkStart w:id="6453" w:name="_Toc401534718"/>
                <w:bookmarkStart w:id="6454" w:name="_Toc401535212"/>
                <w:bookmarkStart w:id="6455" w:name="_Toc401535922"/>
                <w:bookmarkStart w:id="6456" w:name="_Toc401536454"/>
                <w:bookmarkStart w:id="6457" w:name="_Toc401536986"/>
                <w:bookmarkStart w:id="6458" w:name="_Toc401537799"/>
                <w:bookmarkStart w:id="6459" w:name="_Toc401538547"/>
                <w:bookmarkStart w:id="6460" w:name="_Toc401539299"/>
                <w:bookmarkStart w:id="6461" w:name="_Toc401540225"/>
                <w:bookmarkStart w:id="6462" w:name="_Toc401541153"/>
                <w:bookmarkEnd w:id="6450"/>
                <w:bookmarkEnd w:id="6451"/>
                <w:bookmarkEnd w:id="6452"/>
                <w:bookmarkEnd w:id="6453"/>
                <w:bookmarkEnd w:id="6454"/>
                <w:bookmarkEnd w:id="6455"/>
                <w:bookmarkEnd w:id="6456"/>
                <w:bookmarkEnd w:id="6457"/>
                <w:bookmarkEnd w:id="6458"/>
                <w:bookmarkEnd w:id="6459"/>
                <w:bookmarkEnd w:id="6460"/>
                <w:bookmarkEnd w:id="6461"/>
                <w:bookmarkEnd w:id="6462"/>
              </w:del>
            </w:ins>
          </w:p>
        </w:tc>
        <w:tc>
          <w:tcPr>
            <w:tcW w:w="0" w:type="auto"/>
            <w:tcMar>
              <w:top w:w="30" w:type="dxa"/>
              <w:left w:w="75" w:type="dxa"/>
              <w:bottom w:w="30" w:type="dxa"/>
              <w:right w:w="30" w:type="dxa"/>
            </w:tcMar>
            <w:hideMark/>
          </w:tcPr>
          <w:p w14:paraId="4043039B" w14:textId="1F2672DD" w:rsidR="001F744D" w:rsidDel="000A6EF5" w:rsidRDefault="001F744D" w:rsidP="001F744D">
            <w:pPr>
              <w:rPr>
                <w:ins w:id="6463" w:author="Darrell O'Donnell" w:date="2014-08-20T16:49:00Z"/>
                <w:del w:id="6464" w:author="Patti Iles Aymond" w:date="2014-10-20T00:19:00Z"/>
                <w:rFonts w:cs="Arial"/>
                <w:color w:val="000000"/>
                <w:sz w:val="18"/>
                <w:szCs w:val="18"/>
              </w:rPr>
            </w:pPr>
            <w:ins w:id="6465" w:author="Darrell O'Donnell" w:date="2014-08-20T16:49:00Z">
              <w:del w:id="6466" w:author="Patti Iles Aymond" w:date="2014-10-20T00:19:00Z">
                <w:r w:rsidDel="000A6EF5">
                  <w:rPr>
                    <w:rFonts w:cs="Arial"/>
                    <w:b/>
                    <w:bCs/>
                    <w:color w:val="000000"/>
                    <w:sz w:val="18"/>
                    <w:szCs w:val="18"/>
                  </w:rPr>
                  <w:fldChar w:fldCharType="begin"/>
                </w:r>
                <w:r w:rsidDel="000A6EF5">
                  <w:rPr>
                    <w:rFonts w:cs="Arial"/>
                    <w:b/>
                    <w:bCs/>
                    <w:color w:val="000000"/>
                    <w:sz w:val="18"/>
                    <w:szCs w:val="18"/>
                  </w:rPr>
                  <w:delInstrText xml:space="preserve"> HYPERLINK "http://oasis-edxl-have-v2.0-wd.s3.amazonaws.com/edxl-have-v2.0-wd.html" \l "ServiceType_name" \o "urn:oasis:names:tc:emergency:edxl:have:2.0" \t "_self" </w:delInstrText>
                </w:r>
                <w:r w:rsidDel="000A6EF5">
                  <w:rPr>
                    <w:rFonts w:cs="Arial"/>
                    <w:b/>
                    <w:bCs/>
                    <w:color w:val="000000"/>
                    <w:sz w:val="18"/>
                    <w:szCs w:val="18"/>
                  </w:rPr>
                  <w:fldChar w:fldCharType="separate"/>
                </w:r>
                <w:r w:rsidDel="000A6EF5">
                  <w:rPr>
                    <w:rStyle w:val="Hyperlink"/>
                    <w:rFonts w:cs="Arial"/>
                    <w:b/>
                    <w:bCs/>
                    <w:color w:val="000096"/>
                    <w:sz w:val="18"/>
                    <w:szCs w:val="18"/>
                  </w:rPr>
                  <w:delText>name</w:delText>
                </w:r>
                <w:r w:rsidDel="000A6EF5">
                  <w:rPr>
                    <w:rFonts w:cs="Arial"/>
                    <w:b/>
                    <w:bCs/>
                    <w:color w:val="000000"/>
                    <w:sz w:val="18"/>
                    <w:szCs w:val="18"/>
                  </w:rPr>
                  <w:fldChar w:fldCharType="end"/>
                </w:r>
                <w:r w:rsidDel="000A6EF5">
                  <w:rPr>
                    <w:rStyle w:val="apple-converted-space"/>
                    <w:rFonts w:cs="Arial"/>
                    <w:color w:val="000000"/>
                    <w:sz w:val="18"/>
                    <w:szCs w:val="18"/>
                  </w:rPr>
                  <w:delText> </w:delText>
                </w:r>
                <w:r w:rsidDel="000A6EF5">
                  <w:rPr>
                    <w:rFonts w:cs="Arial"/>
                    <w:color w:val="000000"/>
                    <w:sz w:val="18"/>
                    <w:szCs w:val="18"/>
                  </w:rPr>
                  <w:delText>,</w:delText>
                </w:r>
                <w:r w:rsidDel="000A6EF5">
                  <w:rPr>
                    <w:rStyle w:val="apple-converted-space"/>
                    <w:rFonts w:cs="Arial"/>
                    <w:color w:val="000000"/>
                    <w:sz w:val="18"/>
                    <w:szCs w:val="18"/>
                  </w:rPr>
                  <w:delText> </w:delText>
                </w:r>
                <w:r w:rsidDel="000A6EF5">
                  <w:rPr>
                    <w:rFonts w:cs="Arial"/>
                    <w:b/>
                    <w:bCs/>
                    <w:color w:val="000000"/>
                    <w:sz w:val="18"/>
                    <w:szCs w:val="18"/>
                  </w:rPr>
                  <w:fldChar w:fldCharType="begin"/>
                </w:r>
                <w:r w:rsidDel="000A6EF5">
                  <w:rPr>
                    <w:rFonts w:cs="Arial"/>
                    <w:b/>
                    <w:bCs/>
                    <w:color w:val="000000"/>
                    <w:sz w:val="18"/>
                    <w:szCs w:val="18"/>
                  </w:rPr>
                  <w:delInstrText xml:space="preserve"> HYPERLINK "http://oasis-edxl-have-v2.0-wd.s3.amazonaws.com/edxl-have-v2.0-wd.html" \l "ServiceType_code" \o "urn:oasis:names:tc:emergency:edxl:have:2.0" \t "_self" </w:delInstrText>
                </w:r>
                <w:r w:rsidDel="000A6EF5">
                  <w:rPr>
                    <w:rFonts w:cs="Arial"/>
                    <w:b/>
                    <w:bCs/>
                    <w:color w:val="000000"/>
                    <w:sz w:val="18"/>
                    <w:szCs w:val="18"/>
                  </w:rPr>
                  <w:fldChar w:fldCharType="separate"/>
                </w:r>
                <w:r w:rsidDel="000A6EF5">
                  <w:rPr>
                    <w:rStyle w:val="Hyperlink"/>
                    <w:rFonts w:cs="Arial"/>
                    <w:b/>
                    <w:bCs/>
                    <w:color w:val="000096"/>
                    <w:sz w:val="18"/>
                    <w:szCs w:val="18"/>
                  </w:rPr>
                  <w:delText>code</w:delText>
                </w:r>
                <w:r w:rsidDel="000A6EF5">
                  <w:rPr>
                    <w:rFonts w:cs="Arial"/>
                    <w:b/>
                    <w:bCs/>
                    <w:color w:val="000000"/>
                    <w:sz w:val="18"/>
                    <w:szCs w:val="18"/>
                  </w:rPr>
                  <w:fldChar w:fldCharType="end"/>
                </w:r>
                <w:r w:rsidDel="000A6EF5">
                  <w:rPr>
                    <w:rStyle w:val="apple-converted-space"/>
                    <w:rFonts w:cs="Arial"/>
                    <w:color w:val="000000"/>
                    <w:sz w:val="18"/>
                    <w:szCs w:val="18"/>
                  </w:rPr>
                  <w:delText> </w:delText>
                </w:r>
                <w:r w:rsidDel="000A6EF5">
                  <w:rPr>
                    <w:rFonts w:cs="Arial"/>
                    <w:color w:val="000000"/>
                    <w:sz w:val="18"/>
                    <w:szCs w:val="18"/>
                  </w:rPr>
                  <w:delText>,</w:delText>
                </w:r>
                <w:r w:rsidDel="000A6EF5">
                  <w:rPr>
                    <w:rStyle w:val="apple-converted-space"/>
                    <w:rFonts w:cs="Arial"/>
                    <w:color w:val="000000"/>
                    <w:sz w:val="18"/>
                    <w:szCs w:val="18"/>
                  </w:rPr>
                  <w:delText> </w:delText>
                </w:r>
                <w:r w:rsidDel="000A6EF5">
                  <w:rPr>
                    <w:rFonts w:cs="Arial"/>
                    <w:b/>
                    <w:bCs/>
                    <w:color w:val="000000"/>
                    <w:sz w:val="18"/>
                    <w:szCs w:val="18"/>
                  </w:rPr>
                  <w:fldChar w:fldCharType="begin"/>
                </w:r>
                <w:r w:rsidDel="000A6EF5">
                  <w:rPr>
                    <w:rFonts w:cs="Arial"/>
                    <w:b/>
                    <w:bCs/>
                    <w:color w:val="000000"/>
                    <w:sz w:val="18"/>
                    <w:szCs w:val="18"/>
                  </w:rPr>
                  <w:delInstrText xml:space="preserve"> HYPERLINK "http://oasis-edxl-have-v2.0-wd.s3.amazonaws.com/edxl-have-v2.0-wd.html" \l "ServiceType_status" \o "urn:oasis:names:tc:emergency:edxl:have:2.0" \t "_self" </w:delInstrText>
                </w:r>
                <w:r w:rsidDel="000A6EF5">
                  <w:rPr>
                    <w:rFonts w:cs="Arial"/>
                    <w:b/>
                    <w:bCs/>
                    <w:color w:val="000000"/>
                    <w:sz w:val="18"/>
                    <w:szCs w:val="18"/>
                  </w:rPr>
                  <w:fldChar w:fldCharType="separate"/>
                </w:r>
                <w:r w:rsidDel="000A6EF5">
                  <w:rPr>
                    <w:rStyle w:val="Hyperlink"/>
                    <w:rFonts w:cs="Arial"/>
                    <w:b/>
                    <w:bCs/>
                    <w:color w:val="000096"/>
                    <w:sz w:val="18"/>
                    <w:szCs w:val="18"/>
                  </w:rPr>
                  <w:delText>status</w:delText>
                </w:r>
                <w:r w:rsidDel="000A6EF5">
                  <w:rPr>
                    <w:rFonts w:cs="Arial"/>
                    <w:b/>
                    <w:bCs/>
                    <w:color w:val="000000"/>
                    <w:sz w:val="18"/>
                    <w:szCs w:val="18"/>
                  </w:rPr>
                  <w:fldChar w:fldCharType="end"/>
                </w:r>
                <w:r w:rsidDel="000A6EF5">
                  <w:rPr>
                    <w:rStyle w:val="apple-converted-space"/>
                    <w:rFonts w:cs="Arial"/>
                    <w:color w:val="000000"/>
                    <w:sz w:val="18"/>
                    <w:szCs w:val="18"/>
                  </w:rPr>
                  <w:delText> </w:delText>
                </w:r>
                <w:r w:rsidDel="000A6EF5">
                  <w:rPr>
                    <w:rFonts w:cs="Arial"/>
                    <w:color w:val="000000"/>
                    <w:sz w:val="18"/>
                    <w:szCs w:val="18"/>
                  </w:rPr>
                  <w:delText>,</w:delText>
                </w:r>
                <w:r w:rsidDel="000A6EF5">
                  <w:rPr>
                    <w:rStyle w:val="apple-converted-space"/>
                    <w:rFonts w:cs="Arial"/>
                    <w:color w:val="000000"/>
                    <w:sz w:val="18"/>
                    <w:szCs w:val="18"/>
                  </w:rPr>
                  <w:delText> </w:delText>
                </w:r>
                <w:r w:rsidDel="000A6EF5">
                  <w:rPr>
                    <w:rFonts w:cs="Arial"/>
                    <w:b/>
                    <w:bCs/>
                    <w:color w:val="000000"/>
                    <w:sz w:val="18"/>
                    <w:szCs w:val="18"/>
                  </w:rPr>
                  <w:fldChar w:fldCharType="begin"/>
                </w:r>
                <w:r w:rsidDel="000A6EF5">
                  <w:rPr>
                    <w:rFonts w:cs="Arial"/>
                    <w:b/>
                    <w:bCs/>
                    <w:color w:val="000000"/>
                    <w:sz w:val="18"/>
                    <w:szCs w:val="18"/>
                  </w:rPr>
                  <w:delInstrText xml:space="preserve"> HYPERLINK "http://oasis-edxl-have-v2.0-wd.s3.amazonaws.com/edxl-have-v2.0-wd.html" \l "ServiceType_externalCode" \o "urn:oasis:names:tc:emergency:edxl:have:2.0" \t "_self" </w:delInstrText>
                </w:r>
                <w:r w:rsidDel="000A6EF5">
                  <w:rPr>
                    <w:rFonts w:cs="Arial"/>
                    <w:b/>
                    <w:bCs/>
                    <w:color w:val="000000"/>
                    <w:sz w:val="18"/>
                    <w:szCs w:val="18"/>
                  </w:rPr>
                  <w:fldChar w:fldCharType="separate"/>
                </w:r>
                <w:r w:rsidDel="000A6EF5">
                  <w:rPr>
                    <w:rStyle w:val="Hyperlink"/>
                    <w:rFonts w:cs="Arial"/>
                    <w:b/>
                    <w:bCs/>
                    <w:color w:val="000096"/>
                    <w:sz w:val="18"/>
                    <w:szCs w:val="18"/>
                  </w:rPr>
                  <w:delText>externalCode*</w:delText>
                </w:r>
                <w:r w:rsidDel="000A6EF5">
                  <w:rPr>
                    <w:rFonts w:cs="Arial"/>
                    <w:b/>
                    <w:bCs/>
                    <w:color w:val="000000"/>
                    <w:sz w:val="18"/>
                    <w:szCs w:val="18"/>
                  </w:rPr>
                  <w:fldChar w:fldCharType="end"/>
                </w:r>
                <w:r w:rsidDel="000A6EF5">
                  <w:rPr>
                    <w:rStyle w:val="apple-converted-space"/>
                    <w:rFonts w:cs="Arial"/>
                    <w:color w:val="000000"/>
                    <w:sz w:val="18"/>
                    <w:szCs w:val="18"/>
                  </w:rPr>
                  <w:delText> </w:delText>
                </w:r>
                <w:r w:rsidDel="000A6EF5">
                  <w:rPr>
                    <w:rFonts w:cs="Arial"/>
                    <w:color w:val="000000"/>
                    <w:sz w:val="18"/>
                    <w:szCs w:val="18"/>
                  </w:rPr>
                  <w:delText>,</w:delText>
                </w:r>
                <w:r w:rsidDel="000A6EF5">
                  <w:rPr>
                    <w:rStyle w:val="apple-converted-space"/>
                    <w:rFonts w:cs="Arial"/>
                    <w:color w:val="000000"/>
                    <w:sz w:val="18"/>
                    <w:szCs w:val="18"/>
                  </w:rPr>
                  <w:delText> </w:delText>
                </w:r>
                <w:r w:rsidDel="000A6EF5">
                  <w:rPr>
                    <w:rFonts w:cs="Arial"/>
                    <w:b/>
                    <w:bCs/>
                    <w:color w:val="000000"/>
                    <w:sz w:val="18"/>
                    <w:szCs w:val="18"/>
                  </w:rPr>
                  <w:fldChar w:fldCharType="begin"/>
                </w:r>
                <w:r w:rsidDel="000A6EF5">
                  <w:rPr>
                    <w:rFonts w:cs="Arial"/>
                    <w:b/>
                    <w:bCs/>
                    <w:color w:val="000000"/>
                    <w:sz w:val="18"/>
                    <w:szCs w:val="18"/>
                  </w:rPr>
                  <w:delInstrText xml:space="preserve"> HYPERLINK "http://oasis-edxl-have-v2.0-wd.s3.amazonaws.com/edxl-have-v2.0-wd.html" \l "ServiceType_bedCapacity" \o "urn:oasis:names:tc:emergency:edxl:have:2.0" \t "_self" </w:delInstrText>
                </w:r>
                <w:r w:rsidDel="000A6EF5">
                  <w:rPr>
                    <w:rFonts w:cs="Arial"/>
                    <w:b/>
                    <w:bCs/>
                    <w:color w:val="000000"/>
                    <w:sz w:val="18"/>
                    <w:szCs w:val="18"/>
                  </w:rPr>
                  <w:fldChar w:fldCharType="separate"/>
                </w:r>
                <w:r w:rsidDel="000A6EF5">
                  <w:rPr>
                    <w:rStyle w:val="Hyperlink"/>
                    <w:rFonts w:cs="Arial"/>
                    <w:b/>
                    <w:bCs/>
                    <w:color w:val="000096"/>
                    <w:sz w:val="18"/>
                    <w:szCs w:val="18"/>
                  </w:rPr>
                  <w:delText>bedCapacity{0,1}</w:delText>
                </w:r>
                <w:r w:rsidDel="000A6EF5">
                  <w:rPr>
                    <w:rFonts w:cs="Arial"/>
                    <w:b/>
                    <w:bCs/>
                    <w:color w:val="000000"/>
                    <w:sz w:val="18"/>
                    <w:szCs w:val="18"/>
                  </w:rPr>
                  <w:fldChar w:fldCharType="end"/>
                </w:r>
                <w:r w:rsidDel="000A6EF5">
                  <w:rPr>
                    <w:rStyle w:val="apple-converted-space"/>
                    <w:rFonts w:cs="Arial"/>
                    <w:color w:val="000000"/>
                    <w:sz w:val="18"/>
                    <w:szCs w:val="18"/>
                  </w:rPr>
                  <w:delText> </w:delText>
                </w:r>
                <w:r w:rsidDel="000A6EF5">
                  <w:rPr>
                    <w:rFonts w:cs="Arial"/>
                    <w:color w:val="000000"/>
                    <w:sz w:val="18"/>
                    <w:szCs w:val="18"/>
                  </w:rPr>
                  <w:delText>,</w:delText>
                </w:r>
                <w:r w:rsidDel="000A6EF5">
                  <w:rPr>
                    <w:rStyle w:val="apple-converted-space"/>
                    <w:rFonts w:cs="Arial"/>
                    <w:color w:val="000000"/>
                    <w:sz w:val="18"/>
                    <w:szCs w:val="18"/>
                  </w:rPr>
                  <w:delText> </w:delText>
                </w:r>
                <w:r w:rsidDel="000A6EF5">
                  <w:rPr>
                    <w:rFonts w:cs="Arial"/>
                    <w:b/>
                    <w:bCs/>
                    <w:color w:val="000000"/>
                    <w:sz w:val="18"/>
                    <w:szCs w:val="18"/>
                  </w:rPr>
                  <w:fldChar w:fldCharType="begin"/>
                </w:r>
                <w:r w:rsidDel="000A6EF5">
                  <w:rPr>
                    <w:rFonts w:cs="Arial"/>
                    <w:b/>
                    <w:bCs/>
                    <w:color w:val="000000"/>
                    <w:sz w:val="18"/>
                    <w:szCs w:val="18"/>
                  </w:rPr>
                  <w:delInstrText xml:space="preserve"> HYPERLINK "http://oasis-edxl-have-v2.0-wd.s3.amazonaws.com/edxl-have-v2.0-wd.html" \l "ServiceType_capacity" \o "urn:oasis:names:tc:emergency:edxl:have:2.0" \t "_self" </w:delInstrText>
                </w:r>
                <w:r w:rsidDel="000A6EF5">
                  <w:rPr>
                    <w:rFonts w:cs="Arial"/>
                    <w:b/>
                    <w:bCs/>
                    <w:color w:val="000000"/>
                    <w:sz w:val="18"/>
                    <w:szCs w:val="18"/>
                  </w:rPr>
                  <w:fldChar w:fldCharType="separate"/>
                </w:r>
                <w:r w:rsidDel="000A6EF5">
                  <w:rPr>
                    <w:rStyle w:val="Hyperlink"/>
                    <w:rFonts w:cs="Arial"/>
                    <w:b/>
                    <w:bCs/>
                    <w:color w:val="000096"/>
                    <w:sz w:val="18"/>
                    <w:szCs w:val="18"/>
                  </w:rPr>
                  <w:delText>capacity{0,1}</w:delText>
                </w:r>
                <w:r w:rsidDel="000A6EF5">
                  <w:rPr>
                    <w:rFonts w:cs="Arial"/>
                    <w:b/>
                    <w:bCs/>
                    <w:color w:val="000000"/>
                    <w:sz w:val="18"/>
                    <w:szCs w:val="18"/>
                  </w:rPr>
                  <w:fldChar w:fldCharType="end"/>
                </w:r>
                <w:r w:rsidDel="000A6EF5">
                  <w:rPr>
                    <w:rStyle w:val="apple-converted-space"/>
                    <w:rFonts w:cs="Arial"/>
                    <w:color w:val="000000"/>
                    <w:sz w:val="18"/>
                    <w:szCs w:val="18"/>
                  </w:rPr>
                  <w:delText> </w:delText>
                </w:r>
                <w:r w:rsidDel="000A6EF5">
                  <w:rPr>
                    <w:rFonts w:cs="Arial"/>
                    <w:color w:val="000000"/>
                    <w:sz w:val="18"/>
                    <w:szCs w:val="18"/>
                  </w:rPr>
                  <w:delText>,</w:delText>
                </w:r>
                <w:r w:rsidDel="000A6EF5">
                  <w:rPr>
                    <w:rStyle w:val="apple-converted-space"/>
                    <w:rFonts w:cs="Arial"/>
                    <w:color w:val="000000"/>
                    <w:sz w:val="18"/>
                    <w:szCs w:val="18"/>
                  </w:rPr>
                  <w:delText> </w:delText>
                </w:r>
                <w:r w:rsidDel="000A6EF5">
                  <w:rPr>
                    <w:rFonts w:cs="Arial"/>
                    <w:b/>
                    <w:bCs/>
                    <w:color w:val="000000"/>
                    <w:sz w:val="18"/>
                    <w:szCs w:val="18"/>
                  </w:rPr>
                  <w:fldChar w:fldCharType="begin"/>
                </w:r>
                <w:r w:rsidDel="000A6EF5">
                  <w:rPr>
                    <w:rFonts w:cs="Arial"/>
                    <w:b/>
                    <w:bCs/>
                    <w:color w:val="000000"/>
                    <w:sz w:val="18"/>
                    <w:szCs w:val="18"/>
                  </w:rPr>
                  <w:delInstrText xml:space="preserve"> HYPERLINK "http://oasis-edxl-have-v2.0-wd.s3.amazonaws.com/edxl-have-v2.0-wd.html" \l "ServiceType_comment" \o "urn:oasis:names:tc:emergency:edxl:have:2.0" \t "_self" </w:delInstrText>
                </w:r>
                <w:r w:rsidDel="000A6EF5">
                  <w:rPr>
                    <w:rFonts w:cs="Arial"/>
                    <w:b/>
                    <w:bCs/>
                    <w:color w:val="000000"/>
                    <w:sz w:val="18"/>
                    <w:szCs w:val="18"/>
                  </w:rPr>
                  <w:fldChar w:fldCharType="separate"/>
                </w:r>
                <w:r w:rsidDel="000A6EF5">
                  <w:rPr>
                    <w:rStyle w:val="Hyperlink"/>
                    <w:rFonts w:cs="Arial"/>
                    <w:b/>
                    <w:bCs/>
                    <w:color w:val="000096"/>
                    <w:sz w:val="18"/>
                    <w:szCs w:val="18"/>
                  </w:rPr>
                  <w:delText>comment{0,1}</w:delText>
                </w:r>
                <w:r w:rsidDel="000A6EF5">
                  <w:rPr>
                    <w:rFonts w:cs="Arial"/>
                    <w:b/>
                    <w:bCs/>
                    <w:color w:val="000000"/>
                    <w:sz w:val="18"/>
                    <w:szCs w:val="18"/>
                  </w:rPr>
                  <w:fldChar w:fldCharType="end"/>
                </w:r>
                <w:r w:rsidDel="000A6EF5">
                  <w:rPr>
                    <w:rStyle w:val="apple-converted-space"/>
                    <w:rFonts w:cs="Arial"/>
                    <w:color w:val="000000"/>
                    <w:sz w:val="18"/>
                    <w:szCs w:val="18"/>
                  </w:rPr>
                  <w:delText> </w:delText>
                </w:r>
                <w:r w:rsidDel="000A6EF5">
                  <w:rPr>
                    <w:rFonts w:cs="Arial"/>
                    <w:color w:val="000000"/>
                    <w:sz w:val="18"/>
                    <w:szCs w:val="18"/>
                  </w:rPr>
                  <w:delText>,</w:delText>
                </w:r>
                <w:r w:rsidDel="000A6EF5">
                  <w:rPr>
                    <w:rStyle w:val="apple-converted-space"/>
                    <w:rFonts w:cs="Arial"/>
                    <w:color w:val="000000"/>
                    <w:sz w:val="18"/>
                    <w:szCs w:val="18"/>
                  </w:rPr>
                  <w:delText> </w:delText>
                </w:r>
                <w:r w:rsidDel="000A6EF5">
                  <w:rPr>
                    <w:rFonts w:cs="Arial"/>
                    <w:b/>
                    <w:bCs/>
                    <w:color w:val="000000"/>
                    <w:sz w:val="18"/>
                    <w:szCs w:val="18"/>
                  </w:rPr>
                  <w:delText>ext:extension*</w:delText>
                </w:r>
                <w:bookmarkStart w:id="6467" w:name="_Toc401532978"/>
                <w:bookmarkStart w:id="6468" w:name="_Toc401533442"/>
                <w:bookmarkStart w:id="6469" w:name="_Toc401534196"/>
                <w:bookmarkStart w:id="6470" w:name="_Toc401534719"/>
                <w:bookmarkStart w:id="6471" w:name="_Toc401535213"/>
                <w:bookmarkStart w:id="6472" w:name="_Toc401535923"/>
                <w:bookmarkStart w:id="6473" w:name="_Toc401536455"/>
                <w:bookmarkStart w:id="6474" w:name="_Toc401536987"/>
                <w:bookmarkStart w:id="6475" w:name="_Toc401537800"/>
                <w:bookmarkStart w:id="6476" w:name="_Toc401538548"/>
                <w:bookmarkStart w:id="6477" w:name="_Toc401539300"/>
                <w:bookmarkStart w:id="6478" w:name="_Toc401540226"/>
                <w:bookmarkStart w:id="6479" w:name="_Toc401541154"/>
                <w:bookmarkEnd w:id="6467"/>
                <w:bookmarkEnd w:id="6468"/>
                <w:bookmarkEnd w:id="6469"/>
                <w:bookmarkEnd w:id="6470"/>
                <w:bookmarkEnd w:id="6471"/>
                <w:bookmarkEnd w:id="6472"/>
                <w:bookmarkEnd w:id="6473"/>
                <w:bookmarkEnd w:id="6474"/>
                <w:bookmarkEnd w:id="6475"/>
                <w:bookmarkEnd w:id="6476"/>
                <w:bookmarkEnd w:id="6477"/>
                <w:bookmarkEnd w:id="6478"/>
                <w:bookmarkEnd w:id="6479"/>
              </w:del>
            </w:ins>
          </w:p>
        </w:tc>
        <w:bookmarkStart w:id="6480" w:name="_Toc401532979"/>
        <w:bookmarkStart w:id="6481" w:name="_Toc401533443"/>
        <w:bookmarkStart w:id="6482" w:name="_Toc401534197"/>
        <w:bookmarkStart w:id="6483" w:name="_Toc401534720"/>
        <w:bookmarkStart w:id="6484" w:name="_Toc401535214"/>
        <w:bookmarkStart w:id="6485" w:name="_Toc401535924"/>
        <w:bookmarkStart w:id="6486" w:name="_Toc401536456"/>
        <w:bookmarkStart w:id="6487" w:name="_Toc401536988"/>
        <w:bookmarkStart w:id="6488" w:name="_Toc401537801"/>
        <w:bookmarkStart w:id="6489" w:name="_Toc401538549"/>
        <w:bookmarkStart w:id="6490" w:name="_Toc401539301"/>
        <w:bookmarkStart w:id="6491" w:name="_Toc401540227"/>
        <w:bookmarkStart w:id="6492" w:name="_Toc401541155"/>
        <w:bookmarkEnd w:id="6480"/>
        <w:bookmarkEnd w:id="6481"/>
        <w:bookmarkEnd w:id="6482"/>
        <w:bookmarkEnd w:id="6483"/>
        <w:bookmarkEnd w:id="6484"/>
        <w:bookmarkEnd w:id="6485"/>
        <w:bookmarkEnd w:id="6486"/>
        <w:bookmarkEnd w:id="6487"/>
        <w:bookmarkEnd w:id="6488"/>
        <w:bookmarkEnd w:id="6489"/>
        <w:bookmarkEnd w:id="6490"/>
        <w:bookmarkEnd w:id="6491"/>
        <w:bookmarkEnd w:id="6492"/>
      </w:tr>
      <w:tr w:rsidR="001F744D" w:rsidDel="000A6EF5" w14:paraId="3602B332" w14:textId="5A10EC35" w:rsidTr="001F744D">
        <w:trPr>
          <w:tblCellSpacing w:w="15" w:type="dxa"/>
          <w:ins w:id="6493" w:author="Darrell O'Donnell" w:date="2014-08-20T16:49:00Z"/>
          <w:del w:id="6494" w:author="Patti Iles Aymond" w:date="2014-10-20T00:19:00Z"/>
        </w:trPr>
        <w:tc>
          <w:tcPr>
            <w:tcW w:w="2025" w:type="dxa"/>
            <w:shd w:val="clear" w:color="auto" w:fill="C4DAF4"/>
            <w:tcMar>
              <w:top w:w="30" w:type="dxa"/>
              <w:left w:w="75" w:type="dxa"/>
              <w:bottom w:w="30" w:type="dxa"/>
              <w:right w:w="30" w:type="dxa"/>
            </w:tcMar>
            <w:hideMark/>
          </w:tcPr>
          <w:p w14:paraId="7C142CD2" w14:textId="2F731F64" w:rsidR="001F744D" w:rsidDel="000A6EF5" w:rsidRDefault="001F744D">
            <w:pPr>
              <w:rPr>
                <w:ins w:id="6495" w:author="Darrell O'Donnell" w:date="2014-08-20T16:49:00Z"/>
                <w:del w:id="6496" w:author="Patti Iles Aymond" w:date="2014-10-20T00:19:00Z"/>
                <w:rFonts w:cs="Arial"/>
                <w:color w:val="000000"/>
                <w:sz w:val="18"/>
                <w:szCs w:val="18"/>
              </w:rPr>
            </w:pPr>
            <w:ins w:id="6497" w:author="Darrell O'Donnell" w:date="2014-08-20T16:49:00Z">
              <w:del w:id="6498" w:author="Patti Iles Aymond" w:date="2014-10-20T00:19:00Z">
                <w:r w:rsidDel="000A6EF5">
                  <w:rPr>
                    <w:rFonts w:cs="Arial"/>
                    <w:color w:val="000000"/>
                    <w:sz w:val="18"/>
                    <w:szCs w:val="18"/>
                  </w:rPr>
                  <w:delText>Children</w:delText>
                </w:r>
                <w:bookmarkStart w:id="6499" w:name="_Toc401532980"/>
                <w:bookmarkStart w:id="6500" w:name="_Toc401533444"/>
                <w:bookmarkStart w:id="6501" w:name="_Toc401534198"/>
                <w:bookmarkStart w:id="6502" w:name="_Toc401534721"/>
                <w:bookmarkStart w:id="6503" w:name="_Toc401535215"/>
                <w:bookmarkStart w:id="6504" w:name="_Toc401535925"/>
                <w:bookmarkStart w:id="6505" w:name="_Toc401536457"/>
                <w:bookmarkStart w:id="6506" w:name="_Toc401536989"/>
                <w:bookmarkStart w:id="6507" w:name="_Toc401537802"/>
                <w:bookmarkStart w:id="6508" w:name="_Toc401538550"/>
                <w:bookmarkStart w:id="6509" w:name="_Toc401539302"/>
                <w:bookmarkStart w:id="6510" w:name="_Toc401540228"/>
                <w:bookmarkStart w:id="6511" w:name="_Toc401541156"/>
                <w:bookmarkEnd w:id="6499"/>
                <w:bookmarkEnd w:id="6500"/>
                <w:bookmarkEnd w:id="6501"/>
                <w:bookmarkEnd w:id="6502"/>
                <w:bookmarkEnd w:id="6503"/>
                <w:bookmarkEnd w:id="6504"/>
                <w:bookmarkEnd w:id="6505"/>
                <w:bookmarkEnd w:id="6506"/>
                <w:bookmarkEnd w:id="6507"/>
                <w:bookmarkEnd w:id="6508"/>
                <w:bookmarkEnd w:id="6509"/>
                <w:bookmarkEnd w:id="6510"/>
                <w:bookmarkEnd w:id="6511"/>
              </w:del>
            </w:ins>
          </w:p>
        </w:tc>
        <w:tc>
          <w:tcPr>
            <w:tcW w:w="0" w:type="auto"/>
            <w:tcMar>
              <w:top w:w="30" w:type="dxa"/>
              <w:left w:w="75" w:type="dxa"/>
              <w:bottom w:w="30" w:type="dxa"/>
              <w:right w:w="30" w:type="dxa"/>
            </w:tcMar>
            <w:hideMark/>
          </w:tcPr>
          <w:p w14:paraId="2D086475" w14:textId="1C7BF273" w:rsidR="001F744D" w:rsidDel="000A6EF5" w:rsidRDefault="001F744D">
            <w:pPr>
              <w:rPr>
                <w:ins w:id="6512" w:author="Darrell O'Donnell" w:date="2014-08-20T16:49:00Z"/>
                <w:del w:id="6513" w:author="Patti Iles Aymond" w:date="2014-10-20T00:19:00Z"/>
                <w:rFonts w:cs="Arial"/>
                <w:color w:val="000000"/>
                <w:sz w:val="18"/>
                <w:szCs w:val="18"/>
              </w:rPr>
            </w:pPr>
            <w:ins w:id="6514" w:author="Darrell O'Donnell" w:date="2014-08-20T16:49:00Z">
              <w:del w:id="6515" w:author="Patti Iles Aymond" w:date="2014-10-20T00:19:00Z">
                <w:r w:rsidDel="000A6EF5">
                  <w:rPr>
                    <w:rFonts w:cs="Arial"/>
                    <w:b/>
                    <w:bCs/>
                    <w:color w:val="000000"/>
                    <w:sz w:val="18"/>
                    <w:szCs w:val="18"/>
                  </w:rPr>
                  <w:fldChar w:fldCharType="begin"/>
                </w:r>
                <w:r w:rsidDel="000A6EF5">
                  <w:rPr>
                    <w:rFonts w:cs="Arial"/>
                    <w:b/>
                    <w:bCs/>
                    <w:color w:val="000000"/>
                    <w:sz w:val="18"/>
                    <w:szCs w:val="18"/>
                  </w:rPr>
                  <w:delInstrText xml:space="preserve"> HYPERLINK "http://oasis-edxl-have-v2.0-wd.s3.amazonaws.com/edxl-have-v2.0-wd.html" \l "ServiceType_bedCapacity" \o "urn:oasis:names:tc:emergency:edxl:have:2.0" \t "_self" </w:delInstrText>
                </w:r>
                <w:r w:rsidDel="000A6EF5">
                  <w:rPr>
                    <w:rFonts w:cs="Arial"/>
                    <w:b/>
                    <w:bCs/>
                    <w:color w:val="000000"/>
                    <w:sz w:val="18"/>
                    <w:szCs w:val="18"/>
                  </w:rPr>
                  <w:fldChar w:fldCharType="separate"/>
                </w:r>
                <w:r w:rsidDel="000A6EF5">
                  <w:rPr>
                    <w:rStyle w:val="Hyperlink"/>
                    <w:rFonts w:cs="Arial"/>
                    <w:b/>
                    <w:bCs/>
                    <w:color w:val="000096"/>
                    <w:sz w:val="18"/>
                    <w:szCs w:val="18"/>
                  </w:rPr>
                  <w:delText>bedCapacity</w:delText>
                </w:r>
                <w:r w:rsidDel="000A6EF5">
                  <w:rPr>
                    <w:rFonts w:cs="Arial"/>
                    <w:b/>
                    <w:bCs/>
                    <w:color w:val="000000"/>
                    <w:sz w:val="18"/>
                    <w:szCs w:val="18"/>
                  </w:rPr>
                  <w:fldChar w:fldCharType="end"/>
                </w:r>
                <w:r w:rsidDel="000A6EF5">
                  <w:rPr>
                    <w:rFonts w:cs="Arial"/>
                    <w:color w:val="000000"/>
                    <w:sz w:val="18"/>
                    <w:szCs w:val="18"/>
                  </w:rPr>
                  <w:delText>,</w:delText>
                </w:r>
                <w:r w:rsidDel="000A6EF5">
                  <w:rPr>
                    <w:rStyle w:val="apple-converted-space"/>
                    <w:rFonts w:cs="Arial"/>
                    <w:color w:val="000000"/>
                    <w:sz w:val="18"/>
                    <w:szCs w:val="18"/>
                  </w:rPr>
                  <w:delText> </w:delText>
                </w:r>
                <w:r w:rsidDel="000A6EF5">
                  <w:rPr>
                    <w:rFonts w:cs="Arial"/>
                    <w:b/>
                    <w:bCs/>
                    <w:color w:val="000000"/>
                    <w:sz w:val="18"/>
                    <w:szCs w:val="18"/>
                  </w:rPr>
                  <w:fldChar w:fldCharType="begin"/>
                </w:r>
                <w:r w:rsidDel="000A6EF5">
                  <w:rPr>
                    <w:rFonts w:cs="Arial"/>
                    <w:b/>
                    <w:bCs/>
                    <w:color w:val="000000"/>
                    <w:sz w:val="18"/>
                    <w:szCs w:val="18"/>
                  </w:rPr>
                  <w:delInstrText xml:space="preserve"> HYPERLINK "http://oasis-edxl-have-v2.0-wd.s3.amazonaws.com/edxl-have-v2.0-wd.html" \l "ServiceType_capacity" \o "urn:oasis:names:tc:emergency:edxl:have:2.0" \t "_self" </w:delInstrText>
                </w:r>
                <w:r w:rsidDel="000A6EF5">
                  <w:rPr>
                    <w:rFonts w:cs="Arial"/>
                    <w:b/>
                    <w:bCs/>
                    <w:color w:val="000000"/>
                    <w:sz w:val="18"/>
                    <w:szCs w:val="18"/>
                  </w:rPr>
                  <w:fldChar w:fldCharType="separate"/>
                </w:r>
                <w:r w:rsidDel="000A6EF5">
                  <w:rPr>
                    <w:rStyle w:val="Hyperlink"/>
                    <w:rFonts w:cs="Arial"/>
                    <w:b/>
                    <w:bCs/>
                    <w:color w:val="000096"/>
                    <w:sz w:val="18"/>
                    <w:szCs w:val="18"/>
                  </w:rPr>
                  <w:delText>capacity</w:delText>
                </w:r>
                <w:r w:rsidDel="000A6EF5">
                  <w:rPr>
                    <w:rFonts w:cs="Arial"/>
                    <w:b/>
                    <w:bCs/>
                    <w:color w:val="000000"/>
                    <w:sz w:val="18"/>
                    <w:szCs w:val="18"/>
                  </w:rPr>
                  <w:fldChar w:fldCharType="end"/>
                </w:r>
                <w:r w:rsidDel="000A6EF5">
                  <w:rPr>
                    <w:rFonts w:cs="Arial"/>
                    <w:color w:val="000000"/>
                    <w:sz w:val="18"/>
                    <w:szCs w:val="18"/>
                  </w:rPr>
                  <w:delText>,</w:delText>
                </w:r>
                <w:r w:rsidDel="000A6EF5">
                  <w:rPr>
                    <w:rStyle w:val="apple-converted-space"/>
                    <w:rFonts w:cs="Arial"/>
                    <w:color w:val="000000"/>
                    <w:sz w:val="18"/>
                    <w:szCs w:val="18"/>
                  </w:rPr>
                  <w:delText> </w:delText>
                </w:r>
                <w:r w:rsidDel="000A6EF5">
                  <w:rPr>
                    <w:rFonts w:cs="Arial"/>
                    <w:b/>
                    <w:bCs/>
                    <w:color w:val="000000"/>
                    <w:sz w:val="18"/>
                    <w:szCs w:val="18"/>
                  </w:rPr>
                  <w:fldChar w:fldCharType="begin"/>
                </w:r>
                <w:r w:rsidDel="000A6EF5">
                  <w:rPr>
                    <w:rFonts w:cs="Arial"/>
                    <w:b/>
                    <w:bCs/>
                    <w:color w:val="000000"/>
                    <w:sz w:val="18"/>
                    <w:szCs w:val="18"/>
                  </w:rPr>
                  <w:delInstrText xml:space="preserve"> HYPERLINK "http://oasis-edxl-have-v2.0-wd.s3.amazonaws.com/edxl-have-v2.0-wd.html" \l "ServiceType_code" \o "urn:oasis:names:tc:emergency:edxl:have:2.0" \t "_self" </w:delInstrText>
                </w:r>
                <w:r w:rsidDel="000A6EF5">
                  <w:rPr>
                    <w:rFonts w:cs="Arial"/>
                    <w:b/>
                    <w:bCs/>
                    <w:color w:val="000000"/>
                    <w:sz w:val="18"/>
                    <w:szCs w:val="18"/>
                  </w:rPr>
                  <w:fldChar w:fldCharType="separate"/>
                </w:r>
                <w:r w:rsidDel="000A6EF5">
                  <w:rPr>
                    <w:rStyle w:val="Hyperlink"/>
                    <w:rFonts w:cs="Arial"/>
                    <w:b/>
                    <w:bCs/>
                    <w:color w:val="000096"/>
                    <w:sz w:val="18"/>
                    <w:szCs w:val="18"/>
                  </w:rPr>
                  <w:delText>code</w:delText>
                </w:r>
                <w:r w:rsidDel="000A6EF5">
                  <w:rPr>
                    <w:rFonts w:cs="Arial"/>
                    <w:b/>
                    <w:bCs/>
                    <w:color w:val="000000"/>
                    <w:sz w:val="18"/>
                    <w:szCs w:val="18"/>
                  </w:rPr>
                  <w:fldChar w:fldCharType="end"/>
                </w:r>
                <w:r w:rsidDel="000A6EF5">
                  <w:rPr>
                    <w:rFonts w:cs="Arial"/>
                    <w:color w:val="000000"/>
                    <w:sz w:val="18"/>
                    <w:szCs w:val="18"/>
                  </w:rPr>
                  <w:delText>,</w:delText>
                </w:r>
                <w:r w:rsidDel="000A6EF5">
                  <w:rPr>
                    <w:rStyle w:val="apple-converted-space"/>
                    <w:rFonts w:cs="Arial"/>
                    <w:color w:val="000000"/>
                    <w:sz w:val="18"/>
                    <w:szCs w:val="18"/>
                  </w:rPr>
                  <w:delText> </w:delText>
                </w:r>
                <w:r w:rsidDel="000A6EF5">
                  <w:rPr>
                    <w:rFonts w:cs="Arial"/>
                    <w:b/>
                    <w:bCs/>
                    <w:color w:val="000000"/>
                    <w:sz w:val="18"/>
                    <w:szCs w:val="18"/>
                  </w:rPr>
                  <w:fldChar w:fldCharType="begin"/>
                </w:r>
                <w:r w:rsidDel="000A6EF5">
                  <w:rPr>
                    <w:rFonts w:cs="Arial"/>
                    <w:b/>
                    <w:bCs/>
                    <w:color w:val="000000"/>
                    <w:sz w:val="18"/>
                    <w:szCs w:val="18"/>
                  </w:rPr>
                  <w:delInstrText xml:space="preserve"> HYPERLINK "http://oasis-edxl-have-v2.0-wd.s3.amazonaws.com/edxl-have-v2.0-wd.html" \l "ServiceType_comment" \o "urn:oasis:names:tc:emergency:edxl:have:2.0" \t "_self" </w:delInstrText>
                </w:r>
                <w:r w:rsidDel="000A6EF5">
                  <w:rPr>
                    <w:rFonts w:cs="Arial"/>
                    <w:b/>
                    <w:bCs/>
                    <w:color w:val="000000"/>
                    <w:sz w:val="18"/>
                    <w:szCs w:val="18"/>
                  </w:rPr>
                  <w:fldChar w:fldCharType="separate"/>
                </w:r>
                <w:r w:rsidDel="000A6EF5">
                  <w:rPr>
                    <w:rStyle w:val="Hyperlink"/>
                    <w:rFonts w:cs="Arial"/>
                    <w:b/>
                    <w:bCs/>
                    <w:color w:val="000096"/>
                    <w:sz w:val="18"/>
                    <w:szCs w:val="18"/>
                  </w:rPr>
                  <w:delText>comment</w:delText>
                </w:r>
                <w:r w:rsidDel="000A6EF5">
                  <w:rPr>
                    <w:rFonts w:cs="Arial"/>
                    <w:b/>
                    <w:bCs/>
                    <w:color w:val="000000"/>
                    <w:sz w:val="18"/>
                    <w:szCs w:val="18"/>
                  </w:rPr>
                  <w:fldChar w:fldCharType="end"/>
                </w:r>
                <w:r w:rsidDel="000A6EF5">
                  <w:rPr>
                    <w:rFonts w:cs="Arial"/>
                    <w:color w:val="000000"/>
                    <w:sz w:val="18"/>
                    <w:szCs w:val="18"/>
                  </w:rPr>
                  <w:delText>,</w:delText>
                </w:r>
                <w:r w:rsidDel="000A6EF5">
                  <w:rPr>
                    <w:rStyle w:val="apple-converted-space"/>
                    <w:rFonts w:cs="Arial"/>
                    <w:color w:val="000000"/>
                    <w:sz w:val="18"/>
                    <w:szCs w:val="18"/>
                  </w:rPr>
                  <w:delText> </w:delText>
                </w:r>
                <w:r w:rsidDel="000A6EF5">
                  <w:rPr>
                    <w:rFonts w:cs="Arial"/>
                    <w:b/>
                    <w:bCs/>
                    <w:color w:val="000000"/>
                    <w:sz w:val="18"/>
                    <w:szCs w:val="18"/>
                  </w:rPr>
                  <w:delText>ext:extension</w:delText>
                </w:r>
                <w:r w:rsidDel="000A6EF5">
                  <w:rPr>
                    <w:rFonts w:cs="Arial"/>
                    <w:color w:val="000000"/>
                    <w:sz w:val="18"/>
                    <w:szCs w:val="18"/>
                  </w:rPr>
                  <w:delText>,</w:delText>
                </w:r>
                <w:r w:rsidDel="000A6EF5">
                  <w:rPr>
                    <w:rStyle w:val="apple-converted-space"/>
                    <w:rFonts w:cs="Arial"/>
                    <w:color w:val="000000"/>
                    <w:sz w:val="18"/>
                    <w:szCs w:val="18"/>
                  </w:rPr>
                  <w:delText> </w:delText>
                </w:r>
                <w:r w:rsidDel="000A6EF5">
                  <w:rPr>
                    <w:rFonts w:cs="Arial"/>
                    <w:b/>
                    <w:bCs/>
                    <w:color w:val="000000"/>
                    <w:sz w:val="18"/>
                    <w:szCs w:val="18"/>
                  </w:rPr>
                  <w:fldChar w:fldCharType="begin"/>
                </w:r>
                <w:r w:rsidDel="000A6EF5">
                  <w:rPr>
                    <w:rFonts w:cs="Arial"/>
                    <w:b/>
                    <w:bCs/>
                    <w:color w:val="000000"/>
                    <w:sz w:val="18"/>
                    <w:szCs w:val="18"/>
                  </w:rPr>
                  <w:delInstrText xml:space="preserve"> HYPERLINK "http://oasis-edxl-have-v2.0-wd.s3.amazonaws.com/edxl-have-v2.0-wd.html" \l "ServiceType_externalCode" \o "urn:oasis:names:tc:emergency:edxl:have:2.0" \t "_self" </w:delInstrText>
                </w:r>
                <w:r w:rsidDel="000A6EF5">
                  <w:rPr>
                    <w:rFonts w:cs="Arial"/>
                    <w:b/>
                    <w:bCs/>
                    <w:color w:val="000000"/>
                    <w:sz w:val="18"/>
                    <w:szCs w:val="18"/>
                  </w:rPr>
                  <w:fldChar w:fldCharType="separate"/>
                </w:r>
                <w:r w:rsidDel="000A6EF5">
                  <w:rPr>
                    <w:rStyle w:val="Hyperlink"/>
                    <w:rFonts w:cs="Arial"/>
                    <w:b/>
                    <w:bCs/>
                    <w:color w:val="000096"/>
                    <w:sz w:val="18"/>
                    <w:szCs w:val="18"/>
                  </w:rPr>
                  <w:delText>externalCode</w:delText>
                </w:r>
                <w:r w:rsidDel="000A6EF5">
                  <w:rPr>
                    <w:rFonts w:cs="Arial"/>
                    <w:b/>
                    <w:bCs/>
                    <w:color w:val="000000"/>
                    <w:sz w:val="18"/>
                    <w:szCs w:val="18"/>
                  </w:rPr>
                  <w:fldChar w:fldCharType="end"/>
                </w:r>
                <w:r w:rsidDel="000A6EF5">
                  <w:rPr>
                    <w:rFonts w:cs="Arial"/>
                    <w:color w:val="000000"/>
                    <w:sz w:val="18"/>
                    <w:szCs w:val="18"/>
                  </w:rPr>
                  <w:delText>,</w:delText>
                </w:r>
                <w:r w:rsidDel="000A6EF5">
                  <w:rPr>
                    <w:rStyle w:val="apple-converted-space"/>
                    <w:rFonts w:cs="Arial"/>
                    <w:color w:val="000000"/>
                    <w:sz w:val="18"/>
                    <w:szCs w:val="18"/>
                  </w:rPr>
                  <w:delText> </w:delText>
                </w:r>
                <w:r w:rsidDel="000A6EF5">
                  <w:rPr>
                    <w:rFonts w:cs="Arial"/>
                    <w:b/>
                    <w:bCs/>
                    <w:color w:val="000000"/>
                    <w:sz w:val="18"/>
                    <w:szCs w:val="18"/>
                  </w:rPr>
                  <w:fldChar w:fldCharType="begin"/>
                </w:r>
                <w:r w:rsidDel="000A6EF5">
                  <w:rPr>
                    <w:rFonts w:cs="Arial"/>
                    <w:b/>
                    <w:bCs/>
                    <w:color w:val="000000"/>
                    <w:sz w:val="18"/>
                    <w:szCs w:val="18"/>
                  </w:rPr>
                  <w:delInstrText xml:space="preserve"> HYPERLINK "http://oasis-edxl-have-v2.0-wd.s3.amazonaws.com/edxl-have-v2.0-wd.html" \l "ServiceType_name" \o "urn:oasis:names:tc:emergency:edxl:have:2.0" \t "_self" </w:delInstrText>
                </w:r>
                <w:r w:rsidDel="000A6EF5">
                  <w:rPr>
                    <w:rFonts w:cs="Arial"/>
                    <w:b/>
                    <w:bCs/>
                    <w:color w:val="000000"/>
                    <w:sz w:val="18"/>
                    <w:szCs w:val="18"/>
                  </w:rPr>
                  <w:fldChar w:fldCharType="separate"/>
                </w:r>
                <w:r w:rsidDel="000A6EF5">
                  <w:rPr>
                    <w:rStyle w:val="Hyperlink"/>
                    <w:rFonts w:cs="Arial"/>
                    <w:b/>
                    <w:bCs/>
                    <w:color w:val="000096"/>
                    <w:sz w:val="18"/>
                    <w:szCs w:val="18"/>
                  </w:rPr>
                  <w:delText>name</w:delText>
                </w:r>
                <w:r w:rsidDel="000A6EF5">
                  <w:rPr>
                    <w:rFonts w:cs="Arial"/>
                    <w:b/>
                    <w:bCs/>
                    <w:color w:val="000000"/>
                    <w:sz w:val="18"/>
                    <w:szCs w:val="18"/>
                  </w:rPr>
                  <w:fldChar w:fldCharType="end"/>
                </w:r>
                <w:r w:rsidDel="000A6EF5">
                  <w:rPr>
                    <w:rFonts w:cs="Arial"/>
                    <w:color w:val="000000"/>
                    <w:sz w:val="18"/>
                    <w:szCs w:val="18"/>
                  </w:rPr>
                  <w:delText>,</w:delText>
                </w:r>
                <w:r w:rsidDel="000A6EF5">
                  <w:rPr>
                    <w:rStyle w:val="apple-converted-space"/>
                    <w:rFonts w:cs="Arial"/>
                    <w:color w:val="000000"/>
                    <w:sz w:val="18"/>
                    <w:szCs w:val="18"/>
                  </w:rPr>
                  <w:delText> </w:delText>
                </w:r>
                <w:r w:rsidDel="000A6EF5">
                  <w:rPr>
                    <w:rFonts w:cs="Arial"/>
                    <w:b/>
                    <w:bCs/>
                    <w:color w:val="000000"/>
                    <w:sz w:val="18"/>
                    <w:szCs w:val="18"/>
                  </w:rPr>
                  <w:fldChar w:fldCharType="begin"/>
                </w:r>
                <w:r w:rsidDel="000A6EF5">
                  <w:rPr>
                    <w:rFonts w:cs="Arial"/>
                    <w:b/>
                    <w:bCs/>
                    <w:color w:val="000000"/>
                    <w:sz w:val="18"/>
                    <w:szCs w:val="18"/>
                  </w:rPr>
                  <w:delInstrText xml:space="preserve"> HYPERLINK "http://oasis-edxl-have-v2.0-wd.s3.amazonaws.com/edxl-have-v2.0-wd.html" \l "ServiceType_status" \o "urn:oasis:names:tc:emergency:edxl:have:2.0" \t "_self" </w:delInstrText>
                </w:r>
                <w:r w:rsidDel="000A6EF5">
                  <w:rPr>
                    <w:rFonts w:cs="Arial"/>
                    <w:b/>
                    <w:bCs/>
                    <w:color w:val="000000"/>
                    <w:sz w:val="18"/>
                    <w:szCs w:val="18"/>
                  </w:rPr>
                  <w:fldChar w:fldCharType="separate"/>
                </w:r>
                <w:r w:rsidDel="000A6EF5">
                  <w:rPr>
                    <w:rStyle w:val="Hyperlink"/>
                    <w:rFonts w:cs="Arial"/>
                    <w:b/>
                    <w:bCs/>
                    <w:color w:val="000096"/>
                    <w:sz w:val="18"/>
                    <w:szCs w:val="18"/>
                  </w:rPr>
                  <w:delText>status</w:delText>
                </w:r>
                <w:r w:rsidDel="000A6EF5">
                  <w:rPr>
                    <w:rFonts w:cs="Arial"/>
                    <w:b/>
                    <w:bCs/>
                    <w:color w:val="000000"/>
                    <w:sz w:val="18"/>
                    <w:szCs w:val="18"/>
                  </w:rPr>
                  <w:fldChar w:fldCharType="end"/>
                </w:r>
                <w:bookmarkStart w:id="6516" w:name="_Toc401532981"/>
                <w:bookmarkStart w:id="6517" w:name="_Toc401533445"/>
                <w:bookmarkStart w:id="6518" w:name="_Toc401534199"/>
                <w:bookmarkStart w:id="6519" w:name="_Toc401534722"/>
                <w:bookmarkStart w:id="6520" w:name="_Toc401535216"/>
                <w:bookmarkStart w:id="6521" w:name="_Toc401535926"/>
                <w:bookmarkStart w:id="6522" w:name="_Toc401536458"/>
                <w:bookmarkStart w:id="6523" w:name="_Toc401536990"/>
                <w:bookmarkStart w:id="6524" w:name="_Toc401537803"/>
                <w:bookmarkStart w:id="6525" w:name="_Toc401538551"/>
                <w:bookmarkStart w:id="6526" w:name="_Toc401539303"/>
                <w:bookmarkStart w:id="6527" w:name="_Toc401540229"/>
                <w:bookmarkStart w:id="6528" w:name="_Toc401541157"/>
                <w:bookmarkEnd w:id="6516"/>
                <w:bookmarkEnd w:id="6517"/>
                <w:bookmarkEnd w:id="6518"/>
                <w:bookmarkEnd w:id="6519"/>
                <w:bookmarkEnd w:id="6520"/>
                <w:bookmarkEnd w:id="6521"/>
                <w:bookmarkEnd w:id="6522"/>
                <w:bookmarkEnd w:id="6523"/>
                <w:bookmarkEnd w:id="6524"/>
                <w:bookmarkEnd w:id="6525"/>
                <w:bookmarkEnd w:id="6526"/>
                <w:bookmarkEnd w:id="6527"/>
                <w:bookmarkEnd w:id="6528"/>
              </w:del>
            </w:ins>
          </w:p>
        </w:tc>
        <w:bookmarkStart w:id="6529" w:name="_Toc401532982"/>
        <w:bookmarkStart w:id="6530" w:name="_Toc401533446"/>
        <w:bookmarkStart w:id="6531" w:name="_Toc401534200"/>
        <w:bookmarkStart w:id="6532" w:name="_Toc401534723"/>
        <w:bookmarkStart w:id="6533" w:name="_Toc401535217"/>
        <w:bookmarkStart w:id="6534" w:name="_Toc401535927"/>
        <w:bookmarkStart w:id="6535" w:name="_Toc401536459"/>
        <w:bookmarkStart w:id="6536" w:name="_Toc401536991"/>
        <w:bookmarkStart w:id="6537" w:name="_Toc401537804"/>
        <w:bookmarkStart w:id="6538" w:name="_Toc401538552"/>
        <w:bookmarkStart w:id="6539" w:name="_Toc401539304"/>
        <w:bookmarkStart w:id="6540" w:name="_Toc401540230"/>
        <w:bookmarkStart w:id="6541" w:name="_Toc401541158"/>
        <w:bookmarkEnd w:id="6529"/>
        <w:bookmarkEnd w:id="6530"/>
        <w:bookmarkEnd w:id="6531"/>
        <w:bookmarkEnd w:id="6532"/>
        <w:bookmarkEnd w:id="6533"/>
        <w:bookmarkEnd w:id="6534"/>
        <w:bookmarkEnd w:id="6535"/>
        <w:bookmarkEnd w:id="6536"/>
        <w:bookmarkEnd w:id="6537"/>
        <w:bookmarkEnd w:id="6538"/>
        <w:bookmarkEnd w:id="6539"/>
        <w:bookmarkEnd w:id="6540"/>
        <w:bookmarkEnd w:id="6541"/>
      </w:tr>
      <w:tr w:rsidR="001F744D" w:rsidDel="000A6EF5" w14:paraId="508ED05A" w14:textId="5422AA06" w:rsidTr="001F744D">
        <w:trPr>
          <w:tblCellSpacing w:w="15" w:type="dxa"/>
          <w:ins w:id="6542" w:author="Darrell O'Donnell" w:date="2014-08-20T16:49:00Z"/>
          <w:del w:id="6543" w:author="Patti Iles Aymond" w:date="2014-10-20T00:19:00Z"/>
        </w:trPr>
        <w:tc>
          <w:tcPr>
            <w:tcW w:w="2025" w:type="dxa"/>
            <w:shd w:val="clear" w:color="auto" w:fill="C4DAF4"/>
            <w:tcMar>
              <w:top w:w="30" w:type="dxa"/>
              <w:left w:w="75" w:type="dxa"/>
              <w:bottom w:w="30" w:type="dxa"/>
              <w:right w:w="30" w:type="dxa"/>
            </w:tcMar>
            <w:hideMark/>
          </w:tcPr>
          <w:p w14:paraId="20A16513" w14:textId="5642A391" w:rsidR="001F744D" w:rsidDel="000A6EF5" w:rsidRDefault="001F744D" w:rsidP="001F744D">
            <w:pPr>
              <w:rPr>
                <w:ins w:id="6544" w:author="Darrell O'Donnell" w:date="2014-08-20T16:49:00Z"/>
                <w:del w:id="6545" w:author="Patti Iles Aymond" w:date="2014-10-20T00:19:00Z"/>
                <w:rFonts w:cs="Arial"/>
                <w:color w:val="000000"/>
                <w:sz w:val="18"/>
                <w:szCs w:val="18"/>
              </w:rPr>
            </w:pPr>
            <w:ins w:id="6546" w:author="Darrell O'Donnell" w:date="2014-08-20T16:49:00Z">
              <w:del w:id="6547" w:author="Patti Iles Aymond" w:date="2014-10-20T00:19:00Z">
                <w:r w:rsidDel="000A6EF5">
                  <w:rPr>
                    <w:rFonts w:cs="Arial"/>
                    <w:color w:val="000000"/>
                    <w:sz w:val="18"/>
                    <w:szCs w:val="18"/>
                  </w:rPr>
                  <w:delText>Instance</w:delText>
                </w:r>
                <w:bookmarkStart w:id="6548" w:name="_Toc401532983"/>
                <w:bookmarkStart w:id="6549" w:name="_Toc401533447"/>
                <w:bookmarkStart w:id="6550" w:name="_Toc401534201"/>
                <w:bookmarkStart w:id="6551" w:name="_Toc401534724"/>
                <w:bookmarkStart w:id="6552" w:name="_Toc401535218"/>
                <w:bookmarkStart w:id="6553" w:name="_Toc401535928"/>
                <w:bookmarkStart w:id="6554" w:name="_Toc401536460"/>
                <w:bookmarkStart w:id="6555" w:name="_Toc401536992"/>
                <w:bookmarkStart w:id="6556" w:name="_Toc401537805"/>
                <w:bookmarkStart w:id="6557" w:name="_Toc401538553"/>
                <w:bookmarkStart w:id="6558" w:name="_Toc401539305"/>
                <w:bookmarkStart w:id="6559" w:name="_Toc401540231"/>
                <w:bookmarkStart w:id="6560" w:name="_Toc401541159"/>
                <w:bookmarkEnd w:id="6548"/>
                <w:bookmarkEnd w:id="6549"/>
                <w:bookmarkEnd w:id="6550"/>
                <w:bookmarkEnd w:id="6551"/>
                <w:bookmarkEnd w:id="6552"/>
                <w:bookmarkEnd w:id="6553"/>
                <w:bookmarkEnd w:id="6554"/>
                <w:bookmarkEnd w:id="6555"/>
                <w:bookmarkEnd w:id="6556"/>
                <w:bookmarkEnd w:id="6557"/>
                <w:bookmarkEnd w:id="6558"/>
                <w:bookmarkEnd w:id="6559"/>
                <w:bookmarkEnd w:id="6560"/>
              </w:del>
            </w:ins>
          </w:p>
          <w:p w14:paraId="6AAF508F" w14:textId="75ECEA37" w:rsidR="001F744D" w:rsidDel="000A6EF5" w:rsidRDefault="001F744D" w:rsidP="001F744D">
            <w:pPr>
              <w:rPr>
                <w:ins w:id="6561" w:author="Darrell O'Donnell" w:date="2014-08-20T16:49:00Z"/>
                <w:del w:id="6562" w:author="Patti Iles Aymond" w:date="2014-10-20T00:19:00Z"/>
                <w:rFonts w:cs="Arial"/>
                <w:color w:val="000000"/>
                <w:sz w:val="18"/>
                <w:szCs w:val="18"/>
              </w:rPr>
            </w:pPr>
            <w:ins w:id="6563" w:author="Darrell O'Donnell" w:date="2014-08-20T16:49:00Z">
              <w:del w:id="6564" w:author="Patti Iles Aymond" w:date="2014-10-20T00:19:00Z">
                <w:r w:rsidDel="000A6EF5">
                  <w:rPr>
                    <w:rFonts w:cs="Arial"/>
                    <w:color w:val="000000"/>
                    <w:sz w:val="18"/>
                    <w:szCs w:val="18"/>
                  </w:rPr>
                  <w:fldChar w:fldCharType="begin"/>
                </w:r>
                <w:r w:rsidDel="000A6EF5">
                  <w:rPr>
                    <w:rFonts w:cs="Arial"/>
                    <w:color w:val="000000"/>
                    <w:sz w:val="18"/>
                    <w:szCs w:val="18"/>
                  </w:rPr>
                  <w:delInstrText xml:space="preserve"> </w:delInstrText>
                </w:r>
                <w:r w:rsidDel="000A6EF5">
                  <w:rPr>
                    <w:rFonts w:cs="Arial"/>
                    <w:color w:val="000000"/>
                    <w:sz w:val="18"/>
                    <w:szCs w:val="18"/>
                  </w:rPr>
                  <w:fldChar w:fldCharType="begin"/>
                </w:r>
                <w:r w:rsidDel="000A6EF5">
                  <w:rPr>
                    <w:rFonts w:cs="Arial"/>
                    <w:color w:val="000000"/>
                    <w:sz w:val="18"/>
                    <w:szCs w:val="18"/>
                  </w:rPr>
                  <w:delInstrText xml:space="preserve"> PRIVATE "&lt;INPUT TYPE=\"image\" SRC=\"http://oasis-edxl-have-v2.0-wd.s3.amazonaws.com/img/btM.gif\" VALUE=\"-\"&gt;" </w:delInstrText>
                </w:r>
                <w:r w:rsidDel="000A6EF5">
                  <w:rPr>
                    <w:rFonts w:cs="Arial"/>
                    <w:color w:val="000000"/>
                    <w:sz w:val="18"/>
                    <w:szCs w:val="18"/>
                  </w:rPr>
                  <w:fldChar w:fldCharType="end"/>
                </w:r>
                <w:r w:rsidDel="000A6EF5">
                  <w:rPr>
                    <w:rFonts w:cs="Arial"/>
                    <w:color w:val="000000"/>
                    <w:sz w:val="18"/>
                    <w:szCs w:val="18"/>
                  </w:rPr>
                  <w:delInstrText xml:space="preserve">MACROBUTTON HTMLDirect </w:delInstrText>
                </w:r>
                <w:r w:rsidDel="000A6EF5">
                  <w:rPr>
                    <w:rFonts w:cs="Arial"/>
                    <w:noProof/>
                    <w:color w:val="000000"/>
                    <w:sz w:val="18"/>
                    <w:szCs w:val="18"/>
                    <w:rPrChange w:id="6565" w:author="Unknown">
                      <w:rPr>
                        <w:noProof/>
                      </w:rPr>
                    </w:rPrChange>
                  </w:rPr>
                  <w:drawing>
                    <wp:inline distT="0" distB="0" distL="0" distR="0" wp14:anchorId="57115384" wp14:editId="54A902AC">
                      <wp:extent cx="2743200" cy="2743200"/>
                      <wp:effectExtent l="0" t="0" r="0" b="0"/>
                      <wp:docPr id="36" name="Picture 36" descr="http://oasis-edxl-have-v2.0-wd.s3.amazonaws.com/img/bt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oasis-edxl-have-v2.0-wd.s3.amazonaws.com/img/btM.gif"/>
                              <pic:cNvPicPr>
                                <a:picLocks noChangeAspect="1" noChangeArrowheads="1"/>
                              </pic:cNvPicPr>
                            </pic:nvPicPr>
                            <pic:blipFill>
                              <a:blip r:link="rId35">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Del="000A6EF5">
                  <w:rPr>
                    <w:rFonts w:cs="Arial"/>
                    <w:color w:val="000000"/>
                    <w:sz w:val="18"/>
                    <w:szCs w:val="18"/>
                  </w:rPr>
                  <w:fldChar w:fldCharType="end"/>
                </w:r>
                <w:r w:rsidDel="000A6EF5">
                  <w:rPr>
                    <w:rFonts w:cs="Arial"/>
                    <w:color w:val="000000"/>
                    <w:sz w:val="18"/>
                    <w:szCs w:val="18"/>
                  </w:rPr>
                  <w:delText xml:space="preserve"> </w:delText>
                </w:r>
                <w:bookmarkStart w:id="6566" w:name="_Toc401532984"/>
                <w:bookmarkStart w:id="6567" w:name="_Toc401533448"/>
                <w:bookmarkStart w:id="6568" w:name="_Toc401534202"/>
                <w:bookmarkStart w:id="6569" w:name="_Toc401534725"/>
                <w:bookmarkStart w:id="6570" w:name="_Toc401535219"/>
                <w:bookmarkStart w:id="6571" w:name="_Toc401535929"/>
                <w:bookmarkStart w:id="6572" w:name="_Toc401536461"/>
                <w:bookmarkStart w:id="6573" w:name="_Toc401536993"/>
                <w:bookmarkStart w:id="6574" w:name="_Toc401537806"/>
                <w:bookmarkStart w:id="6575" w:name="_Toc401538554"/>
                <w:bookmarkStart w:id="6576" w:name="_Toc401539306"/>
                <w:bookmarkStart w:id="6577" w:name="_Toc401540232"/>
                <w:bookmarkStart w:id="6578" w:name="_Toc401541160"/>
                <w:bookmarkEnd w:id="6566"/>
                <w:bookmarkEnd w:id="6567"/>
                <w:bookmarkEnd w:id="6568"/>
                <w:bookmarkEnd w:id="6569"/>
                <w:bookmarkEnd w:id="6570"/>
                <w:bookmarkEnd w:id="6571"/>
                <w:bookmarkEnd w:id="6572"/>
                <w:bookmarkEnd w:id="6573"/>
                <w:bookmarkEnd w:id="6574"/>
                <w:bookmarkEnd w:id="6575"/>
                <w:bookmarkEnd w:id="6576"/>
                <w:bookmarkEnd w:id="6577"/>
                <w:bookmarkEnd w:id="6578"/>
              </w:del>
            </w:ins>
          </w:p>
        </w:tc>
        <w:tc>
          <w:tcPr>
            <w:tcW w:w="0" w:type="auto"/>
            <w:tcMar>
              <w:top w:w="30" w:type="dxa"/>
              <w:left w:w="75" w:type="dxa"/>
              <w:bottom w:w="30" w:type="dxa"/>
              <w:right w:w="30" w:type="dxa"/>
            </w:tcMar>
            <w:hideMark/>
          </w:tcPr>
          <w:tbl>
            <w:tblPr>
              <w:tblW w:w="15585" w:type="dxa"/>
              <w:tblCellSpacing w:w="15" w:type="dxa"/>
              <w:tblCellMar>
                <w:left w:w="0" w:type="dxa"/>
                <w:right w:w="0" w:type="dxa"/>
              </w:tblCellMar>
              <w:tblLook w:val="04A0" w:firstRow="1" w:lastRow="0" w:firstColumn="1" w:lastColumn="0" w:noHBand="0" w:noVBand="1"/>
            </w:tblPr>
            <w:tblGrid>
              <w:gridCol w:w="15585"/>
            </w:tblGrid>
            <w:tr w:rsidR="001F744D" w:rsidDel="000A6EF5" w14:paraId="70853F0B" w14:textId="63B3C32C" w:rsidTr="001F744D">
              <w:trPr>
                <w:tblCellSpacing w:w="15" w:type="dxa"/>
                <w:ins w:id="6579" w:author="Darrell O'Donnell" w:date="2014-08-20T16:49:00Z"/>
                <w:del w:id="6580" w:author="Patti Iles Aymond" w:date="2014-10-20T00:19:00Z"/>
              </w:trPr>
              <w:tc>
                <w:tcPr>
                  <w:tcW w:w="5000" w:type="pct"/>
                  <w:tcBorders>
                    <w:top w:val="nil"/>
                    <w:left w:val="nil"/>
                    <w:bottom w:val="nil"/>
                    <w:right w:val="nil"/>
                  </w:tcBorders>
                  <w:hideMark/>
                </w:tcPr>
                <w:p w14:paraId="62B262CD" w14:textId="6763334B" w:rsidR="001F744D" w:rsidDel="000A6EF5" w:rsidRDefault="001F744D">
                  <w:pPr>
                    <w:pStyle w:val="HTMLPreformatted"/>
                    <w:rPr>
                      <w:ins w:id="6581" w:author="Darrell O'Donnell" w:date="2014-08-20T16:49:00Z"/>
                      <w:del w:id="6582" w:author="Patti Iles Aymond" w:date="2014-10-20T00:19:00Z"/>
                    </w:rPr>
                  </w:pPr>
                  <w:ins w:id="6583" w:author="Darrell O'Donnell" w:date="2014-08-20T16:49:00Z">
                    <w:del w:id="6584" w:author="Patti Iles Aymond" w:date="2014-10-20T00:19:00Z">
                      <w:r w:rsidDel="000A6EF5">
                        <w:rPr>
                          <w:rStyle w:val="tel"/>
                          <w:color w:val="000096"/>
                        </w:rPr>
                        <w:delText>&lt;service</w:delText>
                      </w:r>
                      <w:r w:rsidDel="000A6EF5">
                        <w:rPr>
                          <w:rStyle w:val="tt"/>
                          <w:color w:val="000000"/>
                        </w:rPr>
                        <w:delText xml:space="preserve"> </w:delText>
                      </w:r>
                      <w:r w:rsidDel="000A6EF5">
                        <w:rPr>
                          <w:rStyle w:val="tan"/>
                          <w:color w:val="F5844C"/>
                        </w:rPr>
                        <w:delText>xmlns=</w:delText>
                      </w:r>
                      <w:r w:rsidDel="000A6EF5">
                        <w:rPr>
                          <w:rStyle w:val="tav"/>
                          <w:color w:val="993300"/>
                        </w:rPr>
                        <w:delText>"urn:oasis:names:tc:emergency:edxl:have:2.0"</w:delText>
                      </w:r>
                      <w:r w:rsidDel="000A6EF5">
                        <w:rPr>
                          <w:rStyle w:val="tt"/>
                          <w:color w:val="000000"/>
                        </w:rPr>
                        <w:delText xml:space="preserve"> </w:delText>
                      </w:r>
                      <w:r w:rsidDel="000A6EF5">
                        <w:rPr>
                          <w:rStyle w:val="tan"/>
                          <w:color w:val="F5844C"/>
                        </w:rPr>
                        <w:delText>xmlns:ext=</w:delText>
                      </w:r>
                      <w:r w:rsidDel="000A6EF5">
                        <w:rPr>
                          <w:rStyle w:val="tav"/>
                          <w:color w:val="993300"/>
                        </w:rPr>
                        <w:delText>"urn:oasis:names:tc:emergency:edxl:extension:1.0"</w:delText>
                      </w:r>
                      <w:r w:rsidDel="000A6EF5">
                        <w:rPr>
                          <w:rStyle w:val="tel"/>
                          <w:color w:val="000096"/>
                        </w:rPr>
                        <w:delText>&gt;</w:delText>
                      </w:r>
                      <w:r w:rsidDel="000A6EF5">
                        <w:rPr>
                          <w:rStyle w:val="ti"/>
                          <w:color w:val="000000"/>
                        </w:rPr>
                        <w:delText xml:space="preserve">   </w:delText>
                      </w:r>
                      <w:r w:rsidDel="000A6EF5">
                        <w:rPr>
                          <w:rStyle w:val="tel"/>
                          <w:color w:val="000096"/>
                        </w:rPr>
                        <w:delText>&lt;name&gt;</w:delText>
                      </w:r>
                      <w:r w:rsidDel="000A6EF5">
                        <w:rPr>
                          <w:rStyle w:val="tt"/>
                          <w:color w:val="000000"/>
                        </w:rPr>
                        <w:delText>{1,1}</w:delText>
                      </w:r>
                      <w:r w:rsidDel="000A6EF5">
                        <w:rPr>
                          <w:rStyle w:val="tel"/>
                          <w:color w:val="000096"/>
                        </w:rPr>
                        <w:delText>&lt;/name&gt;</w:delText>
                      </w:r>
                      <w:r w:rsidDel="000A6EF5">
                        <w:rPr>
                          <w:rStyle w:val="ti"/>
                          <w:color w:val="000000"/>
                        </w:rPr>
                        <w:delText xml:space="preserve">   </w:delText>
                      </w:r>
                      <w:r w:rsidDel="000A6EF5">
                        <w:rPr>
                          <w:rStyle w:val="tel"/>
                          <w:color w:val="000096"/>
                        </w:rPr>
                        <w:delText>&lt;code&gt;</w:delText>
                      </w:r>
                      <w:r w:rsidDel="000A6EF5">
                        <w:rPr>
                          <w:rStyle w:val="tt"/>
                          <w:color w:val="000000"/>
                        </w:rPr>
                        <w:delText>{1,1}</w:delText>
                      </w:r>
                      <w:r w:rsidDel="000A6EF5">
                        <w:rPr>
                          <w:rStyle w:val="tel"/>
                          <w:color w:val="000096"/>
                        </w:rPr>
                        <w:delText>&lt;/code&gt;</w:delText>
                      </w:r>
                      <w:r w:rsidDel="000A6EF5">
                        <w:rPr>
                          <w:rStyle w:val="ti"/>
                          <w:color w:val="000000"/>
                        </w:rPr>
                        <w:delText xml:space="preserve">   </w:delText>
                      </w:r>
                      <w:r w:rsidDel="000A6EF5">
                        <w:rPr>
                          <w:rStyle w:val="tel"/>
                          <w:color w:val="000096"/>
                        </w:rPr>
                        <w:delText>&lt;status&gt;</w:delText>
                      </w:r>
                      <w:r w:rsidDel="000A6EF5">
                        <w:rPr>
                          <w:rStyle w:val="tt"/>
                          <w:color w:val="000000"/>
                        </w:rPr>
                        <w:delText>{1,1}</w:delText>
                      </w:r>
                      <w:r w:rsidDel="000A6EF5">
                        <w:rPr>
                          <w:rStyle w:val="tel"/>
                          <w:color w:val="000096"/>
                        </w:rPr>
                        <w:delText>&lt;/status&gt;</w:delText>
                      </w:r>
                      <w:r w:rsidDel="000A6EF5">
                        <w:rPr>
                          <w:rStyle w:val="ti"/>
                          <w:color w:val="000000"/>
                        </w:rPr>
                        <w:delText xml:space="preserve">   </w:delText>
                      </w:r>
                      <w:r w:rsidDel="000A6EF5">
                        <w:rPr>
                          <w:rStyle w:val="tel"/>
                          <w:color w:val="000096"/>
                        </w:rPr>
                        <w:delText>&lt;externalCode&gt;</w:delText>
                      </w:r>
                      <w:r w:rsidDel="000A6EF5">
                        <w:rPr>
                          <w:rStyle w:val="tt"/>
                          <w:color w:val="000000"/>
                        </w:rPr>
                        <w:delText>{0,unbounded}</w:delText>
                      </w:r>
                      <w:r w:rsidDel="000A6EF5">
                        <w:rPr>
                          <w:rStyle w:val="tel"/>
                          <w:color w:val="000096"/>
                        </w:rPr>
                        <w:delText>&lt;/externalCode&gt;</w:delText>
                      </w:r>
                      <w:r w:rsidDel="000A6EF5">
                        <w:rPr>
                          <w:rStyle w:val="ti"/>
                          <w:color w:val="000000"/>
                        </w:rPr>
                        <w:delText xml:space="preserve">   </w:delText>
                      </w:r>
                      <w:r w:rsidDel="000A6EF5">
                        <w:rPr>
                          <w:rStyle w:val="tel"/>
                          <w:color w:val="000096"/>
                        </w:rPr>
                        <w:delText>&lt;bedCapacity&gt;</w:delText>
                      </w:r>
                      <w:r w:rsidDel="000A6EF5">
                        <w:rPr>
                          <w:rStyle w:val="tt"/>
                          <w:color w:val="000000"/>
                        </w:rPr>
                        <w:delText>{0,1}</w:delText>
                      </w:r>
                      <w:r w:rsidDel="000A6EF5">
                        <w:rPr>
                          <w:rStyle w:val="tel"/>
                          <w:color w:val="000096"/>
                        </w:rPr>
                        <w:delText>&lt;/bedCapacity&gt;</w:delText>
                      </w:r>
                      <w:r w:rsidDel="000A6EF5">
                        <w:rPr>
                          <w:rStyle w:val="ti"/>
                          <w:color w:val="000000"/>
                        </w:rPr>
                        <w:delText xml:space="preserve">   </w:delText>
                      </w:r>
                      <w:r w:rsidDel="000A6EF5">
                        <w:rPr>
                          <w:rStyle w:val="tel"/>
                          <w:color w:val="000096"/>
                        </w:rPr>
                        <w:delText>&lt;capacity&gt;</w:delText>
                      </w:r>
                      <w:r w:rsidDel="000A6EF5">
                        <w:rPr>
                          <w:rStyle w:val="tt"/>
                          <w:color w:val="000000"/>
                        </w:rPr>
                        <w:delText>{0,1}</w:delText>
                      </w:r>
                      <w:r w:rsidDel="000A6EF5">
                        <w:rPr>
                          <w:rStyle w:val="tel"/>
                          <w:color w:val="000096"/>
                        </w:rPr>
                        <w:delText>&lt;/capacity&gt;</w:delText>
                      </w:r>
                      <w:r w:rsidDel="000A6EF5">
                        <w:rPr>
                          <w:rStyle w:val="ti"/>
                          <w:color w:val="000000"/>
                        </w:rPr>
                        <w:delText xml:space="preserve">   </w:delText>
                      </w:r>
                      <w:r w:rsidDel="000A6EF5">
                        <w:rPr>
                          <w:rStyle w:val="tel"/>
                          <w:color w:val="000096"/>
                        </w:rPr>
                        <w:delText>&lt;comment&gt;</w:delText>
                      </w:r>
                      <w:r w:rsidDel="000A6EF5">
                        <w:rPr>
                          <w:rStyle w:val="tt"/>
                          <w:color w:val="000000"/>
                        </w:rPr>
                        <w:delText>{0,1}</w:delText>
                      </w:r>
                      <w:r w:rsidDel="000A6EF5">
                        <w:rPr>
                          <w:rStyle w:val="tel"/>
                          <w:color w:val="000096"/>
                        </w:rPr>
                        <w:delText>&lt;/comment&gt;</w:delText>
                      </w:r>
                      <w:r w:rsidDel="000A6EF5">
                        <w:rPr>
                          <w:rStyle w:val="ti"/>
                          <w:color w:val="000000"/>
                        </w:rPr>
                        <w:delText xml:space="preserve">   </w:delText>
                      </w:r>
                      <w:r w:rsidDel="000A6EF5">
                        <w:rPr>
                          <w:rStyle w:val="tel"/>
                          <w:color w:val="000096"/>
                        </w:rPr>
                        <w:delText>&lt;ext:extension&gt;</w:delText>
                      </w:r>
                      <w:r w:rsidDel="000A6EF5">
                        <w:rPr>
                          <w:rStyle w:val="tt"/>
                          <w:color w:val="000000"/>
                        </w:rPr>
                        <w:delText>{0,unbounded}</w:delText>
                      </w:r>
                      <w:r w:rsidDel="000A6EF5">
                        <w:rPr>
                          <w:rStyle w:val="tel"/>
                          <w:color w:val="000096"/>
                        </w:rPr>
                        <w:delText>&lt;/ext:extension&gt;</w:delText>
                      </w:r>
                      <w:r w:rsidDel="000A6EF5">
                        <w:rPr>
                          <w:rStyle w:val="ti"/>
                          <w:color w:val="000000"/>
                        </w:rPr>
                        <w:delText xml:space="preserve"> </w:delText>
                      </w:r>
                      <w:r w:rsidDel="000A6EF5">
                        <w:rPr>
                          <w:rStyle w:val="tel"/>
                          <w:color w:val="000096"/>
                        </w:rPr>
                        <w:delText>&lt;/service&gt;</w:delText>
                      </w:r>
                      <w:bookmarkStart w:id="6585" w:name="_Toc401532985"/>
                      <w:bookmarkStart w:id="6586" w:name="_Toc401533449"/>
                      <w:bookmarkStart w:id="6587" w:name="_Toc401534203"/>
                      <w:bookmarkStart w:id="6588" w:name="_Toc401534726"/>
                      <w:bookmarkStart w:id="6589" w:name="_Toc401535220"/>
                      <w:bookmarkStart w:id="6590" w:name="_Toc401535930"/>
                      <w:bookmarkStart w:id="6591" w:name="_Toc401536462"/>
                      <w:bookmarkStart w:id="6592" w:name="_Toc401536994"/>
                      <w:bookmarkStart w:id="6593" w:name="_Toc401537807"/>
                      <w:bookmarkStart w:id="6594" w:name="_Toc401538555"/>
                      <w:bookmarkStart w:id="6595" w:name="_Toc401539307"/>
                      <w:bookmarkStart w:id="6596" w:name="_Toc401540233"/>
                      <w:bookmarkStart w:id="6597" w:name="_Toc401541161"/>
                      <w:bookmarkEnd w:id="6585"/>
                      <w:bookmarkEnd w:id="6586"/>
                      <w:bookmarkEnd w:id="6587"/>
                      <w:bookmarkEnd w:id="6588"/>
                      <w:bookmarkEnd w:id="6589"/>
                      <w:bookmarkEnd w:id="6590"/>
                      <w:bookmarkEnd w:id="6591"/>
                      <w:bookmarkEnd w:id="6592"/>
                      <w:bookmarkEnd w:id="6593"/>
                      <w:bookmarkEnd w:id="6594"/>
                      <w:bookmarkEnd w:id="6595"/>
                      <w:bookmarkEnd w:id="6596"/>
                      <w:bookmarkEnd w:id="6597"/>
                    </w:del>
                  </w:ins>
                </w:p>
              </w:tc>
              <w:bookmarkStart w:id="6598" w:name="_Toc401532986"/>
              <w:bookmarkStart w:id="6599" w:name="_Toc401533450"/>
              <w:bookmarkStart w:id="6600" w:name="_Toc401534204"/>
              <w:bookmarkStart w:id="6601" w:name="_Toc401534727"/>
              <w:bookmarkStart w:id="6602" w:name="_Toc401535221"/>
              <w:bookmarkStart w:id="6603" w:name="_Toc401535931"/>
              <w:bookmarkStart w:id="6604" w:name="_Toc401536463"/>
              <w:bookmarkStart w:id="6605" w:name="_Toc401536995"/>
              <w:bookmarkStart w:id="6606" w:name="_Toc401537808"/>
              <w:bookmarkStart w:id="6607" w:name="_Toc401538556"/>
              <w:bookmarkStart w:id="6608" w:name="_Toc401539308"/>
              <w:bookmarkStart w:id="6609" w:name="_Toc401540234"/>
              <w:bookmarkStart w:id="6610" w:name="_Toc401541162"/>
              <w:bookmarkEnd w:id="6598"/>
              <w:bookmarkEnd w:id="6599"/>
              <w:bookmarkEnd w:id="6600"/>
              <w:bookmarkEnd w:id="6601"/>
              <w:bookmarkEnd w:id="6602"/>
              <w:bookmarkEnd w:id="6603"/>
              <w:bookmarkEnd w:id="6604"/>
              <w:bookmarkEnd w:id="6605"/>
              <w:bookmarkEnd w:id="6606"/>
              <w:bookmarkEnd w:id="6607"/>
              <w:bookmarkEnd w:id="6608"/>
              <w:bookmarkEnd w:id="6609"/>
              <w:bookmarkEnd w:id="6610"/>
            </w:tr>
          </w:tbl>
          <w:p w14:paraId="42D06A67" w14:textId="025363A7" w:rsidR="001F744D" w:rsidDel="000A6EF5" w:rsidRDefault="001F744D">
            <w:pPr>
              <w:rPr>
                <w:ins w:id="6611" w:author="Darrell O'Donnell" w:date="2014-08-20T16:49:00Z"/>
                <w:del w:id="6612" w:author="Patti Iles Aymond" w:date="2014-10-20T00:19:00Z"/>
                <w:rFonts w:cs="Arial"/>
                <w:color w:val="000000"/>
                <w:sz w:val="18"/>
                <w:szCs w:val="18"/>
              </w:rPr>
            </w:pPr>
            <w:bookmarkStart w:id="6613" w:name="_Toc401532987"/>
            <w:bookmarkStart w:id="6614" w:name="_Toc401533451"/>
            <w:bookmarkStart w:id="6615" w:name="_Toc401534205"/>
            <w:bookmarkStart w:id="6616" w:name="_Toc401534728"/>
            <w:bookmarkStart w:id="6617" w:name="_Toc401535222"/>
            <w:bookmarkStart w:id="6618" w:name="_Toc401535932"/>
            <w:bookmarkStart w:id="6619" w:name="_Toc401536464"/>
            <w:bookmarkStart w:id="6620" w:name="_Toc401536996"/>
            <w:bookmarkStart w:id="6621" w:name="_Toc401537809"/>
            <w:bookmarkStart w:id="6622" w:name="_Toc401538557"/>
            <w:bookmarkStart w:id="6623" w:name="_Toc401539309"/>
            <w:bookmarkStart w:id="6624" w:name="_Toc401540235"/>
            <w:bookmarkStart w:id="6625" w:name="_Toc401541163"/>
            <w:bookmarkEnd w:id="6613"/>
            <w:bookmarkEnd w:id="6614"/>
            <w:bookmarkEnd w:id="6615"/>
            <w:bookmarkEnd w:id="6616"/>
            <w:bookmarkEnd w:id="6617"/>
            <w:bookmarkEnd w:id="6618"/>
            <w:bookmarkEnd w:id="6619"/>
            <w:bookmarkEnd w:id="6620"/>
            <w:bookmarkEnd w:id="6621"/>
            <w:bookmarkEnd w:id="6622"/>
            <w:bookmarkEnd w:id="6623"/>
            <w:bookmarkEnd w:id="6624"/>
            <w:bookmarkEnd w:id="6625"/>
          </w:p>
        </w:tc>
        <w:bookmarkStart w:id="6626" w:name="_Toc401532988"/>
        <w:bookmarkStart w:id="6627" w:name="_Toc401533452"/>
        <w:bookmarkStart w:id="6628" w:name="_Toc401534206"/>
        <w:bookmarkStart w:id="6629" w:name="_Toc401534729"/>
        <w:bookmarkStart w:id="6630" w:name="_Toc401535223"/>
        <w:bookmarkStart w:id="6631" w:name="_Toc401535933"/>
        <w:bookmarkStart w:id="6632" w:name="_Toc401536465"/>
        <w:bookmarkStart w:id="6633" w:name="_Toc401536997"/>
        <w:bookmarkStart w:id="6634" w:name="_Toc401537810"/>
        <w:bookmarkStart w:id="6635" w:name="_Toc401538558"/>
        <w:bookmarkStart w:id="6636" w:name="_Toc401539310"/>
        <w:bookmarkStart w:id="6637" w:name="_Toc401540236"/>
        <w:bookmarkStart w:id="6638" w:name="_Toc401541164"/>
        <w:bookmarkEnd w:id="6626"/>
        <w:bookmarkEnd w:id="6627"/>
        <w:bookmarkEnd w:id="6628"/>
        <w:bookmarkEnd w:id="6629"/>
        <w:bookmarkEnd w:id="6630"/>
        <w:bookmarkEnd w:id="6631"/>
        <w:bookmarkEnd w:id="6632"/>
        <w:bookmarkEnd w:id="6633"/>
        <w:bookmarkEnd w:id="6634"/>
        <w:bookmarkEnd w:id="6635"/>
        <w:bookmarkEnd w:id="6636"/>
        <w:bookmarkEnd w:id="6637"/>
        <w:bookmarkEnd w:id="6638"/>
      </w:tr>
    </w:tbl>
    <w:p w14:paraId="37739BE2" w14:textId="50E19667" w:rsidR="001F744D" w:rsidDel="000A6EF5" w:rsidRDefault="001F744D" w:rsidP="00351F97">
      <w:pPr>
        <w:rPr>
          <w:ins w:id="6639" w:author="Darrell O'Donnell" w:date="2014-08-20T16:47:00Z"/>
          <w:del w:id="6640" w:author="Patti Iles Aymond" w:date="2014-10-20T00:19:00Z"/>
        </w:rPr>
      </w:pPr>
      <w:bookmarkStart w:id="6641" w:name="_Toc401532989"/>
      <w:bookmarkStart w:id="6642" w:name="_Toc401533453"/>
      <w:bookmarkStart w:id="6643" w:name="_Toc401534207"/>
      <w:bookmarkStart w:id="6644" w:name="_Toc401534730"/>
      <w:bookmarkStart w:id="6645" w:name="_Toc401535224"/>
      <w:bookmarkStart w:id="6646" w:name="_Toc401535934"/>
      <w:bookmarkStart w:id="6647" w:name="_Toc401536466"/>
      <w:bookmarkStart w:id="6648" w:name="_Toc401536998"/>
      <w:bookmarkStart w:id="6649" w:name="_Toc401537811"/>
      <w:bookmarkStart w:id="6650" w:name="_Toc401538559"/>
      <w:bookmarkStart w:id="6651" w:name="_Toc401539311"/>
      <w:bookmarkStart w:id="6652" w:name="_Toc401540237"/>
      <w:bookmarkStart w:id="6653" w:name="_Toc401541165"/>
      <w:bookmarkEnd w:id="6641"/>
      <w:bookmarkEnd w:id="6642"/>
      <w:bookmarkEnd w:id="6643"/>
      <w:bookmarkEnd w:id="6644"/>
      <w:bookmarkEnd w:id="6645"/>
      <w:bookmarkEnd w:id="6646"/>
      <w:bookmarkEnd w:id="6647"/>
      <w:bookmarkEnd w:id="6648"/>
      <w:bookmarkEnd w:id="6649"/>
      <w:bookmarkEnd w:id="6650"/>
      <w:bookmarkEnd w:id="6651"/>
      <w:bookmarkEnd w:id="6652"/>
      <w:bookmarkEnd w:id="6653"/>
    </w:p>
    <w:p w14:paraId="692FED2A" w14:textId="7953BF50" w:rsidR="001F744D" w:rsidDel="000A6EF5" w:rsidRDefault="001F744D" w:rsidP="00351F97">
      <w:pPr>
        <w:rPr>
          <w:del w:id="6654" w:author="Patti Iles Aymond" w:date="2014-10-20T00:19:00Z"/>
        </w:rPr>
      </w:pPr>
      <w:bookmarkStart w:id="6655" w:name="_Toc401532990"/>
      <w:bookmarkStart w:id="6656" w:name="_Toc401533454"/>
      <w:bookmarkStart w:id="6657" w:name="_Toc401534208"/>
      <w:bookmarkStart w:id="6658" w:name="_Toc401534731"/>
      <w:bookmarkStart w:id="6659" w:name="_Toc401535225"/>
      <w:bookmarkStart w:id="6660" w:name="_Toc401535935"/>
      <w:bookmarkStart w:id="6661" w:name="_Toc401536467"/>
      <w:bookmarkStart w:id="6662" w:name="_Toc401536999"/>
      <w:bookmarkStart w:id="6663" w:name="_Toc401537812"/>
      <w:bookmarkStart w:id="6664" w:name="_Toc401538560"/>
      <w:bookmarkStart w:id="6665" w:name="_Toc401539312"/>
      <w:bookmarkStart w:id="6666" w:name="_Toc401540238"/>
      <w:bookmarkStart w:id="6667" w:name="_Toc401541166"/>
      <w:bookmarkEnd w:id="6655"/>
      <w:bookmarkEnd w:id="6656"/>
      <w:bookmarkEnd w:id="6657"/>
      <w:bookmarkEnd w:id="6658"/>
      <w:bookmarkEnd w:id="6659"/>
      <w:bookmarkEnd w:id="6660"/>
      <w:bookmarkEnd w:id="6661"/>
      <w:bookmarkEnd w:id="6662"/>
      <w:bookmarkEnd w:id="6663"/>
      <w:bookmarkEnd w:id="6664"/>
      <w:bookmarkEnd w:id="6665"/>
      <w:bookmarkEnd w:id="6666"/>
      <w:bookmarkEnd w:id="6667"/>
    </w:p>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351F97" w:rsidDel="000A6EF5" w14:paraId="3E2C3BAD" w14:textId="6CC43105" w:rsidTr="00351F97">
        <w:trPr>
          <w:tblCellSpacing w:w="20" w:type="dxa"/>
          <w:del w:id="6668" w:author="Patti Iles Aymond" w:date="2014-10-20T00:19: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474C9CB1" w14:textId="3DCDE149" w:rsidR="00351F97" w:rsidDel="000A6EF5" w:rsidRDefault="00351F97" w:rsidP="00351F97">
            <w:pPr>
              <w:pStyle w:val="western"/>
              <w:rPr>
                <w:del w:id="6669" w:author="Patti Iles Aymond" w:date="2014-10-20T00:19:00Z"/>
              </w:rPr>
            </w:pPr>
            <w:del w:id="6670" w:author="Patti Iles Aymond" w:date="2014-10-20T00:19:00Z">
              <w:r w:rsidDel="000A6EF5">
                <w:rPr>
                  <w:b/>
                  <w:bCs/>
                </w:rPr>
                <w:delText>Element</w:delText>
              </w:r>
              <w:bookmarkStart w:id="6671" w:name="_Toc401532991"/>
              <w:bookmarkStart w:id="6672" w:name="_Toc401533455"/>
              <w:bookmarkStart w:id="6673" w:name="_Toc401534209"/>
              <w:bookmarkStart w:id="6674" w:name="_Toc401534732"/>
              <w:bookmarkStart w:id="6675" w:name="_Toc401535226"/>
              <w:bookmarkStart w:id="6676" w:name="_Toc401535936"/>
              <w:bookmarkStart w:id="6677" w:name="_Toc401536468"/>
              <w:bookmarkStart w:id="6678" w:name="_Toc401537000"/>
              <w:bookmarkStart w:id="6679" w:name="_Toc401537813"/>
              <w:bookmarkStart w:id="6680" w:name="_Toc401538561"/>
              <w:bookmarkStart w:id="6681" w:name="_Toc401539313"/>
              <w:bookmarkStart w:id="6682" w:name="_Toc401540239"/>
              <w:bookmarkStart w:id="6683" w:name="_Toc401541167"/>
              <w:bookmarkEnd w:id="6671"/>
              <w:bookmarkEnd w:id="6672"/>
              <w:bookmarkEnd w:id="6673"/>
              <w:bookmarkEnd w:id="6674"/>
              <w:bookmarkEnd w:id="6675"/>
              <w:bookmarkEnd w:id="6676"/>
              <w:bookmarkEnd w:id="6677"/>
              <w:bookmarkEnd w:id="6678"/>
              <w:bookmarkEnd w:id="6679"/>
              <w:bookmarkEnd w:id="6680"/>
              <w:bookmarkEnd w:id="6681"/>
              <w:bookmarkEnd w:id="6682"/>
              <w:bookmarkEnd w:id="6683"/>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612406F8" w14:textId="5D8C5C77" w:rsidR="00351F97" w:rsidDel="000A6EF5" w:rsidRDefault="00351F97" w:rsidP="00351F97">
            <w:pPr>
              <w:pStyle w:val="western"/>
              <w:rPr>
                <w:del w:id="6684" w:author="Patti Iles Aymond" w:date="2014-10-20T00:19:00Z"/>
              </w:rPr>
            </w:pPr>
            <w:del w:id="6685" w:author="Patti Iles Aymond" w:date="2014-10-20T00:19:00Z">
              <w:r w:rsidRPr="001E08A9" w:rsidDel="000A6EF5">
                <w:rPr>
                  <w:b/>
                  <w:bCs/>
                  <w:color w:val="0033FF"/>
                </w:rPr>
                <w:delText>service</w:delText>
              </w:r>
              <w:bookmarkStart w:id="6686" w:name="_Toc401532992"/>
              <w:bookmarkStart w:id="6687" w:name="_Toc401533456"/>
              <w:bookmarkStart w:id="6688" w:name="_Toc401534210"/>
              <w:bookmarkStart w:id="6689" w:name="_Toc401534733"/>
              <w:bookmarkStart w:id="6690" w:name="_Toc401535227"/>
              <w:bookmarkStart w:id="6691" w:name="_Toc401535937"/>
              <w:bookmarkStart w:id="6692" w:name="_Toc401536469"/>
              <w:bookmarkStart w:id="6693" w:name="_Toc401537001"/>
              <w:bookmarkStart w:id="6694" w:name="_Toc401537814"/>
              <w:bookmarkStart w:id="6695" w:name="_Toc401538562"/>
              <w:bookmarkStart w:id="6696" w:name="_Toc401539314"/>
              <w:bookmarkStart w:id="6697" w:name="_Toc401540240"/>
              <w:bookmarkStart w:id="6698" w:name="_Toc401541168"/>
              <w:bookmarkEnd w:id="6686"/>
              <w:bookmarkEnd w:id="6687"/>
              <w:bookmarkEnd w:id="6688"/>
              <w:bookmarkEnd w:id="6689"/>
              <w:bookmarkEnd w:id="6690"/>
              <w:bookmarkEnd w:id="6691"/>
              <w:bookmarkEnd w:id="6692"/>
              <w:bookmarkEnd w:id="6693"/>
              <w:bookmarkEnd w:id="6694"/>
              <w:bookmarkEnd w:id="6695"/>
              <w:bookmarkEnd w:id="6696"/>
              <w:bookmarkEnd w:id="6697"/>
              <w:bookmarkEnd w:id="6698"/>
            </w:del>
          </w:p>
        </w:tc>
        <w:bookmarkStart w:id="6699" w:name="_Toc401532993"/>
        <w:bookmarkStart w:id="6700" w:name="_Toc401533457"/>
        <w:bookmarkStart w:id="6701" w:name="_Toc401534211"/>
        <w:bookmarkStart w:id="6702" w:name="_Toc401534734"/>
        <w:bookmarkStart w:id="6703" w:name="_Toc401535228"/>
        <w:bookmarkStart w:id="6704" w:name="_Toc401535938"/>
        <w:bookmarkStart w:id="6705" w:name="_Toc401536470"/>
        <w:bookmarkStart w:id="6706" w:name="_Toc401537002"/>
        <w:bookmarkStart w:id="6707" w:name="_Toc401537815"/>
        <w:bookmarkStart w:id="6708" w:name="_Toc401538563"/>
        <w:bookmarkStart w:id="6709" w:name="_Toc401539315"/>
        <w:bookmarkStart w:id="6710" w:name="_Toc401540241"/>
        <w:bookmarkStart w:id="6711" w:name="_Toc401541169"/>
        <w:bookmarkEnd w:id="6699"/>
        <w:bookmarkEnd w:id="6700"/>
        <w:bookmarkEnd w:id="6701"/>
        <w:bookmarkEnd w:id="6702"/>
        <w:bookmarkEnd w:id="6703"/>
        <w:bookmarkEnd w:id="6704"/>
        <w:bookmarkEnd w:id="6705"/>
        <w:bookmarkEnd w:id="6706"/>
        <w:bookmarkEnd w:id="6707"/>
        <w:bookmarkEnd w:id="6708"/>
        <w:bookmarkEnd w:id="6709"/>
        <w:bookmarkEnd w:id="6710"/>
        <w:bookmarkEnd w:id="6711"/>
      </w:tr>
      <w:tr w:rsidR="00351F97" w:rsidDel="000A6EF5" w14:paraId="1CCAA7A1" w14:textId="6EB311A0" w:rsidTr="00351F97">
        <w:trPr>
          <w:tblCellSpacing w:w="20" w:type="dxa"/>
          <w:del w:id="6712" w:author="Patti Iles Aymond" w:date="2014-10-20T00:19: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41FA1EAF" w14:textId="3D998D52" w:rsidR="00351F97" w:rsidDel="000A6EF5" w:rsidRDefault="00351F97" w:rsidP="00351F97">
            <w:pPr>
              <w:pStyle w:val="western"/>
              <w:rPr>
                <w:del w:id="6713" w:author="Patti Iles Aymond" w:date="2014-10-20T00:19:00Z"/>
              </w:rPr>
            </w:pPr>
            <w:del w:id="6714" w:author="Patti Iles Aymond" w:date="2014-10-20T00:19:00Z">
              <w:r w:rsidDel="000A6EF5">
                <w:delText>Type</w:delText>
              </w:r>
              <w:bookmarkStart w:id="6715" w:name="_Toc401532994"/>
              <w:bookmarkStart w:id="6716" w:name="_Toc401533458"/>
              <w:bookmarkStart w:id="6717" w:name="_Toc401534212"/>
              <w:bookmarkStart w:id="6718" w:name="_Toc401534735"/>
              <w:bookmarkStart w:id="6719" w:name="_Toc401535229"/>
              <w:bookmarkStart w:id="6720" w:name="_Toc401535939"/>
              <w:bookmarkStart w:id="6721" w:name="_Toc401536471"/>
              <w:bookmarkStart w:id="6722" w:name="_Toc401537003"/>
              <w:bookmarkStart w:id="6723" w:name="_Toc401537816"/>
              <w:bookmarkStart w:id="6724" w:name="_Toc401538564"/>
              <w:bookmarkStart w:id="6725" w:name="_Toc401539316"/>
              <w:bookmarkStart w:id="6726" w:name="_Toc401540242"/>
              <w:bookmarkStart w:id="6727" w:name="_Toc401541170"/>
              <w:bookmarkEnd w:id="6715"/>
              <w:bookmarkEnd w:id="6716"/>
              <w:bookmarkEnd w:id="6717"/>
              <w:bookmarkEnd w:id="6718"/>
              <w:bookmarkEnd w:id="6719"/>
              <w:bookmarkEnd w:id="6720"/>
              <w:bookmarkEnd w:id="6721"/>
              <w:bookmarkEnd w:id="6722"/>
              <w:bookmarkEnd w:id="6723"/>
              <w:bookmarkEnd w:id="6724"/>
              <w:bookmarkEnd w:id="6725"/>
              <w:bookmarkEnd w:id="6726"/>
              <w:bookmarkEnd w:id="6727"/>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3377FA50" w14:textId="6B5D2075" w:rsidR="00351F97" w:rsidDel="000A6EF5" w:rsidRDefault="00351F97" w:rsidP="00351F97">
            <w:pPr>
              <w:pStyle w:val="western"/>
              <w:rPr>
                <w:del w:id="6728" w:author="Patti Iles Aymond" w:date="2014-10-20T00:19:00Z"/>
              </w:rPr>
            </w:pPr>
            <w:del w:id="6729" w:author="Patti Iles Aymond" w:date="2014-10-20T00:19:00Z">
              <w:r w:rsidDel="000A6EF5">
                <w:delText>have</w:delText>
              </w:r>
              <w:r w:rsidRPr="001E08A9" w:rsidDel="000A6EF5">
                <w:delText>:</w:delText>
              </w:r>
              <w:r w:rsidRPr="004A155F" w:rsidDel="000A6EF5">
                <w:delText>ServiceType</w:delText>
              </w:r>
              <w:bookmarkStart w:id="6730" w:name="_Toc401532995"/>
              <w:bookmarkStart w:id="6731" w:name="_Toc401533459"/>
              <w:bookmarkStart w:id="6732" w:name="_Toc401534213"/>
              <w:bookmarkStart w:id="6733" w:name="_Toc401534736"/>
              <w:bookmarkStart w:id="6734" w:name="_Toc401535230"/>
              <w:bookmarkStart w:id="6735" w:name="_Toc401535940"/>
              <w:bookmarkStart w:id="6736" w:name="_Toc401536472"/>
              <w:bookmarkStart w:id="6737" w:name="_Toc401537004"/>
              <w:bookmarkStart w:id="6738" w:name="_Toc401537817"/>
              <w:bookmarkStart w:id="6739" w:name="_Toc401538565"/>
              <w:bookmarkStart w:id="6740" w:name="_Toc401539317"/>
              <w:bookmarkStart w:id="6741" w:name="_Toc401540243"/>
              <w:bookmarkStart w:id="6742" w:name="_Toc401541171"/>
              <w:bookmarkEnd w:id="6730"/>
              <w:bookmarkEnd w:id="6731"/>
              <w:bookmarkEnd w:id="6732"/>
              <w:bookmarkEnd w:id="6733"/>
              <w:bookmarkEnd w:id="6734"/>
              <w:bookmarkEnd w:id="6735"/>
              <w:bookmarkEnd w:id="6736"/>
              <w:bookmarkEnd w:id="6737"/>
              <w:bookmarkEnd w:id="6738"/>
              <w:bookmarkEnd w:id="6739"/>
              <w:bookmarkEnd w:id="6740"/>
              <w:bookmarkEnd w:id="6741"/>
              <w:bookmarkEnd w:id="6742"/>
            </w:del>
          </w:p>
        </w:tc>
        <w:bookmarkStart w:id="6743" w:name="_Toc401532996"/>
        <w:bookmarkStart w:id="6744" w:name="_Toc401533460"/>
        <w:bookmarkStart w:id="6745" w:name="_Toc401534214"/>
        <w:bookmarkStart w:id="6746" w:name="_Toc401534737"/>
        <w:bookmarkStart w:id="6747" w:name="_Toc401535231"/>
        <w:bookmarkStart w:id="6748" w:name="_Toc401535941"/>
        <w:bookmarkStart w:id="6749" w:name="_Toc401536473"/>
        <w:bookmarkStart w:id="6750" w:name="_Toc401537005"/>
        <w:bookmarkStart w:id="6751" w:name="_Toc401537818"/>
        <w:bookmarkStart w:id="6752" w:name="_Toc401538566"/>
        <w:bookmarkStart w:id="6753" w:name="_Toc401539318"/>
        <w:bookmarkStart w:id="6754" w:name="_Toc401540244"/>
        <w:bookmarkStart w:id="6755" w:name="_Toc401541172"/>
        <w:bookmarkEnd w:id="6743"/>
        <w:bookmarkEnd w:id="6744"/>
        <w:bookmarkEnd w:id="6745"/>
        <w:bookmarkEnd w:id="6746"/>
        <w:bookmarkEnd w:id="6747"/>
        <w:bookmarkEnd w:id="6748"/>
        <w:bookmarkEnd w:id="6749"/>
        <w:bookmarkEnd w:id="6750"/>
        <w:bookmarkEnd w:id="6751"/>
        <w:bookmarkEnd w:id="6752"/>
        <w:bookmarkEnd w:id="6753"/>
        <w:bookmarkEnd w:id="6754"/>
        <w:bookmarkEnd w:id="6755"/>
      </w:tr>
      <w:tr w:rsidR="00351F97" w:rsidDel="000A6EF5" w14:paraId="0C6AACAB" w14:textId="7728F9E8" w:rsidTr="00351F97">
        <w:trPr>
          <w:tblCellSpacing w:w="20" w:type="dxa"/>
          <w:del w:id="6756" w:author="Patti Iles Aymond" w:date="2014-10-20T00:19: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58D99CA" w14:textId="40E39D9C" w:rsidR="00351F97" w:rsidDel="000A6EF5" w:rsidRDefault="00351F97" w:rsidP="00351F97">
            <w:pPr>
              <w:pStyle w:val="western"/>
              <w:rPr>
                <w:del w:id="6757" w:author="Patti Iles Aymond" w:date="2014-10-20T00:19:00Z"/>
              </w:rPr>
            </w:pPr>
            <w:del w:id="6758" w:author="Patti Iles Aymond" w:date="2014-10-20T00:19:00Z">
              <w:r w:rsidDel="000A6EF5">
                <w:delText>Usage</w:delText>
              </w:r>
              <w:bookmarkStart w:id="6759" w:name="_Toc401532997"/>
              <w:bookmarkStart w:id="6760" w:name="_Toc401533461"/>
              <w:bookmarkStart w:id="6761" w:name="_Toc401534215"/>
              <w:bookmarkStart w:id="6762" w:name="_Toc401534738"/>
              <w:bookmarkStart w:id="6763" w:name="_Toc401535232"/>
              <w:bookmarkStart w:id="6764" w:name="_Toc401535942"/>
              <w:bookmarkStart w:id="6765" w:name="_Toc401536474"/>
              <w:bookmarkStart w:id="6766" w:name="_Toc401537006"/>
              <w:bookmarkStart w:id="6767" w:name="_Toc401537819"/>
              <w:bookmarkStart w:id="6768" w:name="_Toc401538567"/>
              <w:bookmarkStart w:id="6769" w:name="_Toc401539319"/>
              <w:bookmarkStart w:id="6770" w:name="_Toc401540245"/>
              <w:bookmarkStart w:id="6771" w:name="_Toc401541173"/>
              <w:bookmarkEnd w:id="6759"/>
              <w:bookmarkEnd w:id="6760"/>
              <w:bookmarkEnd w:id="6761"/>
              <w:bookmarkEnd w:id="6762"/>
              <w:bookmarkEnd w:id="6763"/>
              <w:bookmarkEnd w:id="6764"/>
              <w:bookmarkEnd w:id="6765"/>
              <w:bookmarkEnd w:id="6766"/>
              <w:bookmarkEnd w:id="6767"/>
              <w:bookmarkEnd w:id="6768"/>
              <w:bookmarkEnd w:id="6769"/>
              <w:bookmarkEnd w:id="6770"/>
              <w:bookmarkEnd w:id="6771"/>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4451AD1B" w14:textId="77223A71" w:rsidR="00351F97" w:rsidDel="000A6EF5" w:rsidRDefault="00351F97" w:rsidP="00351F97">
            <w:pPr>
              <w:pStyle w:val="western"/>
              <w:rPr>
                <w:del w:id="6772" w:author="Patti Iles Aymond" w:date="2014-10-20T00:19:00Z"/>
              </w:rPr>
            </w:pPr>
            <w:del w:id="6773" w:author="Patti Iles Aymond" w:date="2014-10-20T00:19:00Z">
              <w:r w:rsidDel="000A6EF5">
                <w:delText>REQUIRED; MUST be used at least once [1..*]</w:delText>
              </w:r>
              <w:bookmarkStart w:id="6774" w:name="_Toc401532998"/>
              <w:bookmarkStart w:id="6775" w:name="_Toc401533462"/>
              <w:bookmarkStart w:id="6776" w:name="_Toc401534216"/>
              <w:bookmarkStart w:id="6777" w:name="_Toc401534739"/>
              <w:bookmarkStart w:id="6778" w:name="_Toc401535233"/>
              <w:bookmarkStart w:id="6779" w:name="_Toc401535943"/>
              <w:bookmarkStart w:id="6780" w:name="_Toc401536475"/>
              <w:bookmarkStart w:id="6781" w:name="_Toc401537007"/>
              <w:bookmarkStart w:id="6782" w:name="_Toc401537820"/>
              <w:bookmarkStart w:id="6783" w:name="_Toc401538568"/>
              <w:bookmarkStart w:id="6784" w:name="_Toc401539320"/>
              <w:bookmarkStart w:id="6785" w:name="_Toc401540246"/>
              <w:bookmarkStart w:id="6786" w:name="_Toc401541174"/>
              <w:bookmarkEnd w:id="6774"/>
              <w:bookmarkEnd w:id="6775"/>
              <w:bookmarkEnd w:id="6776"/>
              <w:bookmarkEnd w:id="6777"/>
              <w:bookmarkEnd w:id="6778"/>
              <w:bookmarkEnd w:id="6779"/>
              <w:bookmarkEnd w:id="6780"/>
              <w:bookmarkEnd w:id="6781"/>
              <w:bookmarkEnd w:id="6782"/>
              <w:bookmarkEnd w:id="6783"/>
              <w:bookmarkEnd w:id="6784"/>
              <w:bookmarkEnd w:id="6785"/>
              <w:bookmarkEnd w:id="6786"/>
            </w:del>
          </w:p>
        </w:tc>
        <w:bookmarkStart w:id="6787" w:name="_Toc401532999"/>
        <w:bookmarkStart w:id="6788" w:name="_Toc401533463"/>
        <w:bookmarkStart w:id="6789" w:name="_Toc401534217"/>
        <w:bookmarkStart w:id="6790" w:name="_Toc401534740"/>
        <w:bookmarkStart w:id="6791" w:name="_Toc401535234"/>
        <w:bookmarkStart w:id="6792" w:name="_Toc401535944"/>
        <w:bookmarkStart w:id="6793" w:name="_Toc401536476"/>
        <w:bookmarkStart w:id="6794" w:name="_Toc401537008"/>
        <w:bookmarkStart w:id="6795" w:name="_Toc401537821"/>
        <w:bookmarkStart w:id="6796" w:name="_Toc401538569"/>
        <w:bookmarkStart w:id="6797" w:name="_Toc401539321"/>
        <w:bookmarkStart w:id="6798" w:name="_Toc401540247"/>
        <w:bookmarkStart w:id="6799" w:name="_Toc401541175"/>
        <w:bookmarkEnd w:id="6787"/>
        <w:bookmarkEnd w:id="6788"/>
        <w:bookmarkEnd w:id="6789"/>
        <w:bookmarkEnd w:id="6790"/>
        <w:bookmarkEnd w:id="6791"/>
        <w:bookmarkEnd w:id="6792"/>
        <w:bookmarkEnd w:id="6793"/>
        <w:bookmarkEnd w:id="6794"/>
        <w:bookmarkEnd w:id="6795"/>
        <w:bookmarkEnd w:id="6796"/>
        <w:bookmarkEnd w:id="6797"/>
        <w:bookmarkEnd w:id="6798"/>
        <w:bookmarkEnd w:id="6799"/>
      </w:tr>
      <w:tr w:rsidR="00351F97" w:rsidDel="000A6EF5" w14:paraId="4C7B7441" w14:textId="30F2A391" w:rsidTr="00351F97">
        <w:trPr>
          <w:tblCellSpacing w:w="20" w:type="dxa"/>
          <w:del w:id="6800" w:author="Patti Iles Aymond" w:date="2014-10-20T00:19: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736ED703" w14:textId="7A083908" w:rsidR="00351F97" w:rsidDel="000A6EF5" w:rsidRDefault="00351F97" w:rsidP="00351F97">
            <w:pPr>
              <w:pStyle w:val="western"/>
              <w:rPr>
                <w:del w:id="6801" w:author="Patti Iles Aymond" w:date="2014-10-20T00:19:00Z"/>
              </w:rPr>
            </w:pPr>
            <w:del w:id="6802" w:author="Patti Iles Aymond" w:date="2014-10-20T00:19:00Z">
              <w:r w:rsidDel="000A6EF5">
                <w:delText>Definition</w:delText>
              </w:r>
              <w:bookmarkStart w:id="6803" w:name="_Toc401533000"/>
              <w:bookmarkStart w:id="6804" w:name="_Toc401533464"/>
              <w:bookmarkStart w:id="6805" w:name="_Toc401534218"/>
              <w:bookmarkStart w:id="6806" w:name="_Toc401534741"/>
              <w:bookmarkStart w:id="6807" w:name="_Toc401535235"/>
              <w:bookmarkStart w:id="6808" w:name="_Toc401535945"/>
              <w:bookmarkStart w:id="6809" w:name="_Toc401536477"/>
              <w:bookmarkStart w:id="6810" w:name="_Toc401537009"/>
              <w:bookmarkStart w:id="6811" w:name="_Toc401537822"/>
              <w:bookmarkStart w:id="6812" w:name="_Toc401538570"/>
              <w:bookmarkStart w:id="6813" w:name="_Toc401539322"/>
              <w:bookmarkStart w:id="6814" w:name="_Toc401540248"/>
              <w:bookmarkStart w:id="6815" w:name="_Toc401541176"/>
              <w:bookmarkEnd w:id="6803"/>
              <w:bookmarkEnd w:id="6804"/>
              <w:bookmarkEnd w:id="6805"/>
              <w:bookmarkEnd w:id="6806"/>
              <w:bookmarkEnd w:id="6807"/>
              <w:bookmarkEnd w:id="6808"/>
              <w:bookmarkEnd w:id="6809"/>
              <w:bookmarkEnd w:id="6810"/>
              <w:bookmarkEnd w:id="6811"/>
              <w:bookmarkEnd w:id="6812"/>
              <w:bookmarkEnd w:id="6813"/>
              <w:bookmarkEnd w:id="6814"/>
              <w:bookmarkEnd w:id="6815"/>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7E3B8572" w14:textId="729A9FD5" w:rsidR="00351F97" w:rsidRPr="001F57B3" w:rsidDel="000A6EF5" w:rsidRDefault="00351F97" w:rsidP="00351F97">
            <w:pPr>
              <w:autoSpaceDE w:val="0"/>
              <w:autoSpaceDN w:val="0"/>
              <w:adjustRightInd w:val="0"/>
              <w:spacing w:before="0" w:after="0"/>
              <w:rPr>
                <w:del w:id="6816" w:author="Patti Iles Aymond" w:date="2014-10-20T00:19:00Z"/>
                <w:rFonts w:cs="Arial"/>
                <w:color w:val="000000"/>
                <w:szCs w:val="20"/>
                <w:highlight w:val="white"/>
              </w:rPr>
            </w:pPr>
            <w:del w:id="6817" w:author="Patti Iles Aymond" w:date="2014-10-20T00:19:00Z">
              <w:r w:rsidDel="000A6EF5">
                <w:rPr>
                  <w:rFonts w:cs="Arial"/>
                  <w:color w:val="000000"/>
                  <w:szCs w:val="20"/>
                  <w:highlight w:val="white"/>
                </w:rPr>
                <w:delText>Service list item provides a description of a particular service - availability, capacity, and status.</w:delText>
              </w:r>
              <w:bookmarkStart w:id="6818" w:name="_Toc401533001"/>
              <w:bookmarkStart w:id="6819" w:name="_Toc401533465"/>
              <w:bookmarkStart w:id="6820" w:name="_Toc401534219"/>
              <w:bookmarkStart w:id="6821" w:name="_Toc401534742"/>
              <w:bookmarkStart w:id="6822" w:name="_Toc401535236"/>
              <w:bookmarkStart w:id="6823" w:name="_Toc401535946"/>
              <w:bookmarkStart w:id="6824" w:name="_Toc401536478"/>
              <w:bookmarkStart w:id="6825" w:name="_Toc401537010"/>
              <w:bookmarkStart w:id="6826" w:name="_Toc401537823"/>
              <w:bookmarkStart w:id="6827" w:name="_Toc401538571"/>
              <w:bookmarkStart w:id="6828" w:name="_Toc401539323"/>
              <w:bookmarkStart w:id="6829" w:name="_Toc401540249"/>
              <w:bookmarkStart w:id="6830" w:name="_Toc401541177"/>
              <w:bookmarkEnd w:id="6818"/>
              <w:bookmarkEnd w:id="6819"/>
              <w:bookmarkEnd w:id="6820"/>
              <w:bookmarkEnd w:id="6821"/>
              <w:bookmarkEnd w:id="6822"/>
              <w:bookmarkEnd w:id="6823"/>
              <w:bookmarkEnd w:id="6824"/>
              <w:bookmarkEnd w:id="6825"/>
              <w:bookmarkEnd w:id="6826"/>
              <w:bookmarkEnd w:id="6827"/>
              <w:bookmarkEnd w:id="6828"/>
              <w:bookmarkEnd w:id="6829"/>
              <w:bookmarkEnd w:id="6830"/>
            </w:del>
          </w:p>
        </w:tc>
        <w:bookmarkStart w:id="6831" w:name="_Toc401533002"/>
        <w:bookmarkStart w:id="6832" w:name="_Toc401533466"/>
        <w:bookmarkStart w:id="6833" w:name="_Toc401534220"/>
        <w:bookmarkStart w:id="6834" w:name="_Toc401534743"/>
        <w:bookmarkStart w:id="6835" w:name="_Toc401535237"/>
        <w:bookmarkStart w:id="6836" w:name="_Toc401535947"/>
        <w:bookmarkStart w:id="6837" w:name="_Toc401536479"/>
        <w:bookmarkStart w:id="6838" w:name="_Toc401537011"/>
        <w:bookmarkStart w:id="6839" w:name="_Toc401537824"/>
        <w:bookmarkStart w:id="6840" w:name="_Toc401538572"/>
        <w:bookmarkStart w:id="6841" w:name="_Toc401539324"/>
        <w:bookmarkStart w:id="6842" w:name="_Toc401540250"/>
        <w:bookmarkStart w:id="6843" w:name="_Toc401541178"/>
        <w:bookmarkEnd w:id="6831"/>
        <w:bookmarkEnd w:id="6832"/>
        <w:bookmarkEnd w:id="6833"/>
        <w:bookmarkEnd w:id="6834"/>
        <w:bookmarkEnd w:id="6835"/>
        <w:bookmarkEnd w:id="6836"/>
        <w:bookmarkEnd w:id="6837"/>
        <w:bookmarkEnd w:id="6838"/>
        <w:bookmarkEnd w:id="6839"/>
        <w:bookmarkEnd w:id="6840"/>
        <w:bookmarkEnd w:id="6841"/>
        <w:bookmarkEnd w:id="6842"/>
        <w:bookmarkEnd w:id="6843"/>
      </w:tr>
      <w:tr w:rsidR="00351F97" w:rsidDel="000A6EF5" w14:paraId="7F831B7A" w14:textId="5F4BFEB4" w:rsidTr="00351F97">
        <w:trPr>
          <w:tblCellSpacing w:w="20" w:type="dxa"/>
          <w:del w:id="6844" w:author="Patti Iles Aymond" w:date="2014-10-20T00:19: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3727B59C" w14:textId="6779CECF" w:rsidR="00351F97" w:rsidDel="000A6EF5" w:rsidRDefault="00351F97" w:rsidP="00351F97">
            <w:pPr>
              <w:pStyle w:val="western"/>
              <w:rPr>
                <w:del w:id="6845" w:author="Patti Iles Aymond" w:date="2014-10-20T00:19:00Z"/>
              </w:rPr>
            </w:pPr>
            <w:del w:id="6846" w:author="Patti Iles Aymond" w:date="2014-10-20T00:19:00Z">
              <w:r w:rsidDel="000A6EF5">
                <w:delText>Comments</w:delText>
              </w:r>
              <w:bookmarkStart w:id="6847" w:name="_Toc401533003"/>
              <w:bookmarkStart w:id="6848" w:name="_Toc401533467"/>
              <w:bookmarkStart w:id="6849" w:name="_Toc401534221"/>
              <w:bookmarkStart w:id="6850" w:name="_Toc401534744"/>
              <w:bookmarkStart w:id="6851" w:name="_Toc401535238"/>
              <w:bookmarkStart w:id="6852" w:name="_Toc401535948"/>
              <w:bookmarkStart w:id="6853" w:name="_Toc401536480"/>
              <w:bookmarkStart w:id="6854" w:name="_Toc401537012"/>
              <w:bookmarkStart w:id="6855" w:name="_Toc401537825"/>
              <w:bookmarkStart w:id="6856" w:name="_Toc401538573"/>
              <w:bookmarkStart w:id="6857" w:name="_Toc401539325"/>
              <w:bookmarkStart w:id="6858" w:name="_Toc401540251"/>
              <w:bookmarkStart w:id="6859" w:name="_Toc401541179"/>
              <w:bookmarkEnd w:id="6847"/>
              <w:bookmarkEnd w:id="6848"/>
              <w:bookmarkEnd w:id="6849"/>
              <w:bookmarkEnd w:id="6850"/>
              <w:bookmarkEnd w:id="6851"/>
              <w:bookmarkEnd w:id="6852"/>
              <w:bookmarkEnd w:id="6853"/>
              <w:bookmarkEnd w:id="6854"/>
              <w:bookmarkEnd w:id="6855"/>
              <w:bookmarkEnd w:id="6856"/>
              <w:bookmarkEnd w:id="6857"/>
              <w:bookmarkEnd w:id="6858"/>
              <w:bookmarkEnd w:id="6859"/>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096EECE7" w14:textId="46FFD2EF" w:rsidR="00351F97" w:rsidDel="000A6EF5" w:rsidRDefault="00351F97" w:rsidP="00351F97">
            <w:pPr>
              <w:rPr>
                <w:del w:id="6860" w:author="Patti Iles Aymond" w:date="2014-10-20T00:19:00Z"/>
                <w:rFonts w:ascii="Times" w:hAnsi="Times"/>
              </w:rPr>
            </w:pPr>
            <w:bookmarkStart w:id="6861" w:name="_Toc401533004"/>
            <w:bookmarkStart w:id="6862" w:name="_Toc401533468"/>
            <w:bookmarkStart w:id="6863" w:name="_Toc401534222"/>
            <w:bookmarkStart w:id="6864" w:name="_Toc401534745"/>
            <w:bookmarkStart w:id="6865" w:name="_Toc401535239"/>
            <w:bookmarkStart w:id="6866" w:name="_Toc401535949"/>
            <w:bookmarkStart w:id="6867" w:name="_Toc401536481"/>
            <w:bookmarkStart w:id="6868" w:name="_Toc401537013"/>
            <w:bookmarkStart w:id="6869" w:name="_Toc401537826"/>
            <w:bookmarkStart w:id="6870" w:name="_Toc401538574"/>
            <w:bookmarkStart w:id="6871" w:name="_Toc401539326"/>
            <w:bookmarkStart w:id="6872" w:name="_Toc401540252"/>
            <w:bookmarkStart w:id="6873" w:name="_Toc401541180"/>
            <w:bookmarkEnd w:id="6861"/>
            <w:bookmarkEnd w:id="6862"/>
            <w:bookmarkEnd w:id="6863"/>
            <w:bookmarkEnd w:id="6864"/>
            <w:bookmarkEnd w:id="6865"/>
            <w:bookmarkEnd w:id="6866"/>
            <w:bookmarkEnd w:id="6867"/>
            <w:bookmarkEnd w:id="6868"/>
            <w:bookmarkEnd w:id="6869"/>
            <w:bookmarkEnd w:id="6870"/>
            <w:bookmarkEnd w:id="6871"/>
            <w:bookmarkEnd w:id="6872"/>
            <w:bookmarkEnd w:id="6873"/>
          </w:p>
        </w:tc>
        <w:bookmarkStart w:id="6874" w:name="_Toc401533005"/>
        <w:bookmarkStart w:id="6875" w:name="_Toc401533469"/>
        <w:bookmarkStart w:id="6876" w:name="_Toc401534223"/>
        <w:bookmarkStart w:id="6877" w:name="_Toc401534746"/>
        <w:bookmarkStart w:id="6878" w:name="_Toc401535240"/>
        <w:bookmarkStart w:id="6879" w:name="_Toc401535950"/>
        <w:bookmarkStart w:id="6880" w:name="_Toc401536482"/>
        <w:bookmarkStart w:id="6881" w:name="_Toc401537014"/>
        <w:bookmarkStart w:id="6882" w:name="_Toc401537827"/>
        <w:bookmarkStart w:id="6883" w:name="_Toc401538575"/>
        <w:bookmarkStart w:id="6884" w:name="_Toc401539327"/>
        <w:bookmarkStart w:id="6885" w:name="_Toc401540253"/>
        <w:bookmarkStart w:id="6886" w:name="_Toc401541181"/>
        <w:bookmarkEnd w:id="6874"/>
        <w:bookmarkEnd w:id="6875"/>
        <w:bookmarkEnd w:id="6876"/>
        <w:bookmarkEnd w:id="6877"/>
        <w:bookmarkEnd w:id="6878"/>
        <w:bookmarkEnd w:id="6879"/>
        <w:bookmarkEnd w:id="6880"/>
        <w:bookmarkEnd w:id="6881"/>
        <w:bookmarkEnd w:id="6882"/>
        <w:bookmarkEnd w:id="6883"/>
        <w:bookmarkEnd w:id="6884"/>
        <w:bookmarkEnd w:id="6885"/>
        <w:bookmarkEnd w:id="6886"/>
      </w:tr>
      <w:tr w:rsidR="00351F97" w:rsidDel="000A6EF5" w14:paraId="68830C6F" w14:textId="63DDCE17" w:rsidTr="00351F97">
        <w:trPr>
          <w:tblCellSpacing w:w="20" w:type="dxa"/>
          <w:del w:id="6887" w:author="Patti Iles Aymond" w:date="2014-10-20T00:19: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63C2150C" w14:textId="01771E1B" w:rsidR="00351F97" w:rsidDel="000A6EF5" w:rsidRDefault="00351F97" w:rsidP="00351F97">
            <w:pPr>
              <w:pStyle w:val="western"/>
              <w:rPr>
                <w:del w:id="6888" w:author="Patti Iles Aymond" w:date="2014-10-20T00:19:00Z"/>
              </w:rPr>
            </w:pPr>
            <w:del w:id="6889" w:author="Patti Iles Aymond" w:date="2014-10-20T00:19:00Z">
              <w:r w:rsidDel="000A6EF5">
                <w:delText>Constraints</w:delText>
              </w:r>
              <w:bookmarkStart w:id="6890" w:name="_Toc401533006"/>
              <w:bookmarkStart w:id="6891" w:name="_Toc401533470"/>
              <w:bookmarkStart w:id="6892" w:name="_Toc401534224"/>
              <w:bookmarkStart w:id="6893" w:name="_Toc401534747"/>
              <w:bookmarkStart w:id="6894" w:name="_Toc401535241"/>
              <w:bookmarkStart w:id="6895" w:name="_Toc401535951"/>
              <w:bookmarkStart w:id="6896" w:name="_Toc401536483"/>
              <w:bookmarkStart w:id="6897" w:name="_Toc401537015"/>
              <w:bookmarkStart w:id="6898" w:name="_Toc401537828"/>
              <w:bookmarkStart w:id="6899" w:name="_Toc401538576"/>
              <w:bookmarkStart w:id="6900" w:name="_Toc401539328"/>
              <w:bookmarkStart w:id="6901" w:name="_Toc401540254"/>
              <w:bookmarkStart w:id="6902" w:name="_Toc401541182"/>
              <w:bookmarkEnd w:id="6890"/>
              <w:bookmarkEnd w:id="6891"/>
              <w:bookmarkEnd w:id="6892"/>
              <w:bookmarkEnd w:id="6893"/>
              <w:bookmarkEnd w:id="6894"/>
              <w:bookmarkEnd w:id="6895"/>
              <w:bookmarkEnd w:id="6896"/>
              <w:bookmarkEnd w:id="6897"/>
              <w:bookmarkEnd w:id="6898"/>
              <w:bookmarkEnd w:id="6899"/>
              <w:bookmarkEnd w:id="6900"/>
              <w:bookmarkEnd w:id="6901"/>
              <w:bookmarkEnd w:id="6902"/>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27AE65C5" w14:textId="51CA95B3" w:rsidR="00351F97" w:rsidDel="000A6EF5" w:rsidRDefault="00351F97" w:rsidP="00351F97">
            <w:pPr>
              <w:pStyle w:val="western"/>
              <w:rPr>
                <w:del w:id="6903" w:author="Patti Iles Aymond" w:date="2014-10-20T00:19:00Z"/>
              </w:rPr>
            </w:pPr>
            <w:bookmarkStart w:id="6904" w:name="_Toc401533007"/>
            <w:bookmarkStart w:id="6905" w:name="_Toc401533471"/>
            <w:bookmarkStart w:id="6906" w:name="_Toc401534225"/>
            <w:bookmarkStart w:id="6907" w:name="_Toc401534748"/>
            <w:bookmarkStart w:id="6908" w:name="_Toc401535242"/>
            <w:bookmarkStart w:id="6909" w:name="_Toc401535952"/>
            <w:bookmarkStart w:id="6910" w:name="_Toc401536484"/>
            <w:bookmarkStart w:id="6911" w:name="_Toc401537016"/>
            <w:bookmarkStart w:id="6912" w:name="_Toc401537829"/>
            <w:bookmarkStart w:id="6913" w:name="_Toc401538577"/>
            <w:bookmarkStart w:id="6914" w:name="_Toc401539329"/>
            <w:bookmarkStart w:id="6915" w:name="_Toc401540255"/>
            <w:bookmarkStart w:id="6916" w:name="_Toc401541183"/>
            <w:bookmarkEnd w:id="6904"/>
            <w:bookmarkEnd w:id="6905"/>
            <w:bookmarkEnd w:id="6906"/>
            <w:bookmarkEnd w:id="6907"/>
            <w:bookmarkEnd w:id="6908"/>
            <w:bookmarkEnd w:id="6909"/>
            <w:bookmarkEnd w:id="6910"/>
            <w:bookmarkEnd w:id="6911"/>
            <w:bookmarkEnd w:id="6912"/>
            <w:bookmarkEnd w:id="6913"/>
            <w:bookmarkEnd w:id="6914"/>
            <w:bookmarkEnd w:id="6915"/>
            <w:bookmarkEnd w:id="6916"/>
          </w:p>
        </w:tc>
        <w:bookmarkStart w:id="6917" w:name="_Toc401533008"/>
        <w:bookmarkStart w:id="6918" w:name="_Toc401533472"/>
        <w:bookmarkStart w:id="6919" w:name="_Toc401534226"/>
        <w:bookmarkStart w:id="6920" w:name="_Toc401534749"/>
        <w:bookmarkStart w:id="6921" w:name="_Toc401535243"/>
        <w:bookmarkStart w:id="6922" w:name="_Toc401535953"/>
        <w:bookmarkStart w:id="6923" w:name="_Toc401536485"/>
        <w:bookmarkStart w:id="6924" w:name="_Toc401537017"/>
        <w:bookmarkStart w:id="6925" w:name="_Toc401537830"/>
        <w:bookmarkStart w:id="6926" w:name="_Toc401538578"/>
        <w:bookmarkStart w:id="6927" w:name="_Toc401539330"/>
        <w:bookmarkStart w:id="6928" w:name="_Toc401540256"/>
        <w:bookmarkStart w:id="6929" w:name="_Toc401541184"/>
        <w:bookmarkEnd w:id="6917"/>
        <w:bookmarkEnd w:id="6918"/>
        <w:bookmarkEnd w:id="6919"/>
        <w:bookmarkEnd w:id="6920"/>
        <w:bookmarkEnd w:id="6921"/>
        <w:bookmarkEnd w:id="6922"/>
        <w:bookmarkEnd w:id="6923"/>
        <w:bookmarkEnd w:id="6924"/>
        <w:bookmarkEnd w:id="6925"/>
        <w:bookmarkEnd w:id="6926"/>
        <w:bookmarkEnd w:id="6927"/>
        <w:bookmarkEnd w:id="6928"/>
        <w:bookmarkEnd w:id="6929"/>
      </w:tr>
      <w:tr w:rsidR="00351F97" w:rsidDel="000A6EF5" w14:paraId="7C7932E2" w14:textId="1A4BEAD2" w:rsidTr="00351F97">
        <w:trPr>
          <w:tblCellSpacing w:w="20" w:type="dxa"/>
          <w:del w:id="6930" w:author="Patti Iles Aymond" w:date="2014-10-20T00:19: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0680DE50" w14:textId="4F383A65" w:rsidR="00351F97" w:rsidDel="000A6EF5" w:rsidRDefault="00351F97" w:rsidP="00351F97">
            <w:pPr>
              <w:pStyle w:val="western"/>
              <w:rPr>
                <w:del w:id="6931" w:author="Patti Iles Aymond" w:date="2014-10-20T00:19:00Z"/>
              </w:rPr>
            </w:pPr>
            <w:del w:id="6932" w:author="Patti Iles Aymond" w:date="2014-10-20T00:19:00Z">
              <w:r w:rsidDel="000A6EF5">
                <w:delText>Valid Values / Examples</w:delText>
              </w:r>
              <w:bookmarkStart w:id="6933" w:name="_Toc401533009"/>
              <w:bookmarkStart w:id="6934" w:name="_Toc401533473"/>
              <w:bookmarkStart w:id="6935" w:name="_Toc401534227"/>
              <w:bookmarkStart w:id="6936" w:name="_Toc401534750"/>
              <w:bookmarkStart w:id="6937" w:name="_Toc401535244"/>
              <w:bookmarkStart w:id="6938" w:name="_Toc401535954"/>
              <w:bookmarkStart w:id="6939" w:name="_Toc401536486"/>
              <w:bookmarkStart w:id="6940" w:name="_Toc401537018"/>
              <w:bookmarkStart w:id="6941" w:name="_Toc401537831"/>
              <w:bookmarkStart w:id="6942" w:name="_Toc401538579"/>
              <w:bookmarkStart w:id="6943" w:name="_Toc401539331"/>
              <w:bookmarkStart w:id="6944" w:name="_Toc401540257"/>
              <w:bookmarkStart w:id="6945" w:name="_Toc401541185"/>
              <w:bookmarkEnd w:id="6933"/>
              <w:bookmarkEnd w:id="6934"/>
              <w:bookmarkEnd w:id="6935"/>
              <w:bookmarkEnd w:id="6936"/>
              <w:bookmarkEnd w:id="6937"/>
              <w:bookmarkEnd w:id="6938"/>
              <w:bookmarkEnd w:id="6939"/>
              <w:bookmarkEnd w:id="6940"/>
              <w:bookmarkEnd w:id="6941"/>
              <w:bookmarkEnd w:id="6942"/>
              <w:bookmarkEnd w:id="6943"/>
              <w:bookmarkEnd w:id="6944"/>
              <w:bookmarkEnd w:id="6945"/>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18DD4A54" w14:textId="3B252010" w:rsidR="00351F97" w:rsidDel="000A6EF5" w:rsidRDefault="00351F97" w:rsidP="00351F97">
            <w:pPr>
              <w:pStyle w:val="western"/>
              <w:rPr>
                <w:del w:id="6946" w:author="Patti Iles Aymond" w:date="2014-10-20T00:19:00Z"/>
              </w:rPr>
            </w:pPr>
            <w:bookmarkStart w:id="6947" w:name="_Toc401533010"/>
            <w:bookmarkStart w:id="6948" w:name="_Toc401533474"/>
            <w:bookmarkStart w:id="6949" w:name="_Toc401534228"/>
            <w:bookmarkStart w:id="6950" w:name="_Toc401534751"/>
            <w:bookmarkStart w:id="6951" w:name="_Toc401535245"/>
            <w:bookmarkStart w:id="6952" w:name="_Toc401535955"/>
            <w:bookmarkStart w:id="6953" w:name="_Toc401536487"/>
            <w:bookmarkStart w:id="6954" w:name="_Toc401537019"/>
            <w:bookmarkStart w:id="6955" w:name="_Toc401537832"/>
            <w:bookmarkStart w:id="6956" w:name="_Toc401538580"/>
            <w:bookmarkStart w:id="6957" w:name="_Toc401539332"/>
            <w:bookmarkStart w:id="6958" w:name="_Toc401540258"/>
            <w:bookmarkStart w:id="6959" w:name="_Toc401541186"/>
            <w:bookmarkEnd w:id="6947"/>
            <w:bookmarkEnd w:id="6948"/>
            <w:bookmarkEnd w:id="6949"/>
            <w:bookmarkEnd w:id="6950"/>
            <w:bookmarkEnd w:id="6951"/>
            <w:bookmarkEnd w:id="6952"/>
            <w:bookmarkEnd w:id="6953"/>
            <w:bookmarkEnd w:id="6954"/>
            <w:bookmarkEnd w:id="6955"/>
            <w:bookmarkEnd w:id="6956"/>
            <w:bookmarkEnd w:id="6957"/>
            <w:bookmarkEnd w:id="6958"/>
            <w:bookmarkEnd w:id="6959"/>
          </w:p>
        </w:tc>
        <w:bookmarkStart w:id="6960" w:name="_Toc401533011"/>
        <w:bookmarkStart w:id="6961" w:name="_Toc401533475"/>
        <w:bookmarkStart w:id="6962" w:name="_Toc401534229"/>
        <w:bookmarkStart w:id="6963" w:name="_Toc401534752"/>
        <w:bookmarkStart w:id="6964" w:name="_Toc401535246"/>
        <w:bookmarkStart w:id="6965" w:name="_Toc401535956"/>
        <w:bookmarkStart w:id="6966" w:name="_Toc401536488"/>
        <w:bookmarkStart w:id="6967" w:name="_Toc401537020"/>
        <w:bookmarkStart w:id="6968" w:name="_Toc401537833"/>
        <w:bookmarkStart w:id="6969" w:name="_Toc401538581"/>
        <w:bookmarkStart w:id="6970" w:name="_Toc401539333"/>
        <w:bookmarkStart w:id="6971" w:name="_Toc401540259"/>
        <w:bookmarkStart w:id="6972" w:name="_Toc401541187"/>
        <w:bookmarkEnd w:id="6960"/>
        <w:bookmarkEnd w:id="6961"/>
        <w:bookmarkEnd w:id="6962"/>
        <w:bookmarkEnd w:id="6963"/>
        <w:bookmarkEnd w:id="6964"/>
        <w:bookmarkEnd w:id="6965"/>
        <w:bookmarkEnd w:id="6966"/>
        <w:bookmarkEnd w:id="6967"/>
        <w:bookmarkEnd w:id="6968"/>
        <w:bookmarkEnd w:id="6969"/>
        <w:bookmarkEnd w:id="6970"/>
        <w:bookmarkEnd w:id="6971"/>
        <w:bookmarkEnd w:id="6972"/>
      </w:tr>
      <w:tr w:rsidR="00351F97" w:rsidDel="000A6EF5" w14:paraId="48B619F5" w14:textId="3672C013" w:rsidTr="00351F97">
        <w:trPr>
          <w:tblCellSpacing w:w="20" w:type="dxa"/>
          <w:del w:id="6973" w:author="Patti Iles Aymond" w:date="2014-10-20T00:19: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50A1F50C" w14:textId="6D7C2811" w:rsidR="00351F97" w:rsidDel="000A6EF5" w:rsidRDefault="00351F97" w:rsidP="00351F97">
            <w:pPr>
              <w:pStyle w:val="western"/>
              <w:rPr>
                <w:del w:id="6974" w:author="Patti Iles Aymond" w:date="2014-10-20T00:19:00Z"/>
              </w:rPr>
            </w:pPr>
            <w:del w:id="6975" w:author="Patti Iles Aymond" w:date="2014-10-20T00:19:00Z">
              <w:r w:rsidDel="000A6EF5">
                <w:delText>Sub-elements</w:delText>
              </w:r>
              <w:bookmarkStart w:id="6976" w:name="_Toc401533012"/>
              <w:bookmarkStart w:id="6977" w:name="_Toc401533476"/>
              <w:bookmarkStart w:id="6978" w:name="_Toc401534230"/>
              <w:bookmarkStart w:id="6979" w:name="_Toc401534753"/>
              <w:bookmarkStart w:id="6980" w:name="_Toc401535247"/>
              <w:bookmarkStart w:id="6981" w:name="_Toc401535957"/>
              <w:bookmarkStart w:id="6982" w:name="_Toc401536489"/>
              <w:bookmarkStart w:id="6983" w:name="_Toc401537021"/>
              <w:bookmarkStart w:id="6984" w:name="_Toc401537834"/>
              <w:bookmarkStart w:id="6985" w:name="_Toc401538582"/>
              <w:bookmarkStart w:id="6986" w:name="_Toc401539334"/>
              <w:bookmarkStart w:id="6987" w:name="_Toc401540260"/>
              <w:bookmarkStart w:id="6988" w:name="_Toc401541188"/>
              <w:bookmarkEnd w:id="6976"/>
              <w:bookmarkEnd w:id="6977"/>
              <w:bookmarkEnd w:id="6978"/>
              <w:bookmarkEnd w:id="6979"/>
              <w:bookmarkEnd w:id="6980"/>
              <w:bookmarkEnd w:id="6981"/>
              <w:bookmarkEnd w:id="6982"/>
              <w:bookmarkEnd w:id="6983"/>
              <w:bookmarkEnd w:id="6984"/>
              <w:bookmarkEnd w:id="6985"/>
              <w:bookmarkEnd w:id="6986"/>
              <w:bookmarkEnd w:id="6987"/>
              <w:bookmarkEnd w:id="6988"/>
            </w:del>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7042AB64" w14:textId="4F1A13B4" w:rsidR="00351F97" w:rsidDel="000A6EF5" w:rsidRDefault="00351F97" w:rsidP="00351F97">
            <w:pPr>
              <w:pStyle w:val="western"/>
              <w:ind w:left="720"/>
              <w:rPr>
                <w:del w:id="6989" w:author="Patti Iles Aymond" w:date="2014-10-20T00:19:00Z"/>
              </w:rPr>
            </w:pPr>
            <w:bookmarkStart w:id="6990" w:name="_Toc401533013"/>
            <w:bookmarkStart w:id="6991" w:name="_Toc401533477"/>
            <w:bookmarkStart w:id="6992" w:name="_Toc401534231"/>
            <w:bookmarkStart w:id="6993" w:name="_Toc401534754"/>
            <w:bookmarkStart w:id="6994" w:name="_Toc401535248"/>
            <w:bookmarkStart w:id="6995" w:name="_Toc401535958"/>
            <w:bookmarkStart w:id="6996" w:name="_Toc401536490"/>
            <w:bookmarkStart w:id="6997" w:name="_Toc401537022"/>
            <w:bookmarkStart w:id="6998" w:name="_Toc401537835"/>
            <w:bookmarkStart w:id="6999" w:name="_Toc401538583"/>
            <w:bookmarkStart w:id="7000" w:name="_Toc401539335"/>
            <w:bookmarkStart w:id="7001" w:name="_Toc401540261"/>
            <w:bookmarkStart w:id="7002" w:name="_Toc401541189"/>
            <w:bookmarkEnd w:id="6990"/>
            <w:bookmarkEnd w:id="6991"/>
            <w:bookmarkEnd w:id="6992"/>
            <w:bookmarkEnd w:id="6993"/>
            <w:bookmarkEnd w:id="6994"/>
            <w:bookmarkEnd w:id="6995"/>
            <w:bookmarkEnd w:id="6996"/>
            <w:bookmarkEnd w:id="6997"/>
            <w:bookmarkEnd w:id="6998"/>
            <w:bookmarkEnd w:id="6999"/>
            <w:bookmarkEnd w:id="7000"/>
            <w:bookmarkEnd w:id="7001"/>
            <w:bookmarkEnd w:id="7002"/>
          </w:p>
        </w:tc>
        <w:bookmarkStart w:id="7003" w:name="_Toc401533014"/>
        <w:bookmarkStart w:id="7004" w:name="_Toc401533478"/>
        <w:bookmarkStart w:id="7005" w:name="_Toc401534232"/>
        <w:bookmarkStart w:id="7006" w:name="_Toc401534755"/>
        <w:bookmarkStart w:id="7007" w:name="_Toc401535249"/>
        <w:bookmarkStart w:id="7008" w:name="_Toc401535959"/>
        <w:bookmarkStart w:id="7009" w:name="_Toc401536491"/>
        <w:bookmarkStart w:id="7010" w:name="_Toc401537023"/>
        <w:bookmarkStart w:id="7011" w:name="_Toc401537836"/>
        <w:bookmarkStart w:id="7012" w:name="_Toc401538584"/>
        <w:bookmarkStart w:id="7013" w:name="_Toc401539336"/>
        <w:bookmarkStart w:id="7014" w:name="_Toc401540262"/>
        <w:bookmarkStart w:id="7015" w:name="_Toc401541190"/>
        <w:bookmarkEnd w:id="7003"/>
        <w:bookmarkEnd w:id="7004"/>
        <w:bookmarkEnd w:id="7005"/>
        <w:bookmarkEnd w:id="7006"/>
        <w:bookmarkEnd w:id="7007"/>
        <w:bookmarkEnd w:id="7008"/>
        <w:bookmarkEnd w:id="7009"/>
        <w:bookmarkEnd w:id="7010"/>
        <w:bookmarkEnd w:id="7011"/>
        <w:bookmarkEnd w:id="7012"/>
        <w:bookmarkEnd w:id="7013"/>
        <w:bookmarkEnd w:id="7014"/>
        <w:bookmarkEnd w:id="7015"/>
      </w:tr>
      <w:tr w:rsidR="00351F97" w:rsidDel="000A6EF5" w14:paraId="2FA044C8" w14:textId="4BCA66A5" w:rsidTr="00351F97">
        <w:trPr>
          <w:tblCellSpacing w:w="20" w:type="dxa"/>
          <w:del w:id="7016" w:author="Patti Iles Aymond" w:date="2014-10-20T00:19: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0D0EA4F2" w14:textId="6B3F7104" w:rsidR="00351F97" w:rsidDel="000A6EF5" w:rsidRDefault="00351F97" w:rsidP="00351F97">
            <w:pPr>
              <w:pStyle w:val="western"/>
              <w:rPr>
                <w:del w:id="7017" w:author="Patti Iles Aymond" w:date="2014-10-20T00:19:00Z"/>
              </w:rPr>
            </w:pPr>
            <w:del w:id="7018" w:author="Patti Iles Aymond" w:date="2014-10-20T00:19:00Z">
              <w:r w:rsidDel="000A6EF5">
                <w:delText>Used In</w:delText>
              </w:r>
              <w:bookmarkStart w:id="7019" w:name="_Toc401533015"/>
              <w:bookmarkStart w:id="7020" w:name="_Toc401533479"/>
              <w:bookmarkStart w:id="7021" w:name="_Toc401534233"/>
              <w:bookmarkStart w:id="7022" w:name="_Toc401534756"/>
              <w:bookmarkStart w:id="7023" w:name="_Toc401535250"/>
              <w:bookmarkStart w:id="7024" w:name="_Toc401535960"/>
              <w:bookmarkStart w:id="7025" w:name="_Toc401536492"/>
              <w:bookmarkStart w:id="7026" w:name="_Toc401537024"/>
              <w:bookmarkStart w:id="7027" w:name="_Toc401537837"/>
              <w:bookmarkStart w:id="7028" w:name="_Toc401538585"/>
              <w:bookmarkStart w:id="7029" w:name="_Toc401539337"/>
              <w:bookmarkStart w:id="7030" w:name="_Toc401540263"/>
              <w:bookmarkStart w:id="7031" w:name="_Toc401541191"/>
              <w:bookmarkEnd w:id="7019"/>
              <w:bookmarkEnd w:id="7020"/>
              <w:bookmarkEnd w:id="7021"/>
              <w:bookmarkEnd w:id="7022"/>
              <w:bookmarkEnd w:id="7023"/>
              <w:bookmarkEnd w:id="7024"/>
              <w:bookmarkEnd w:id="7025"/>
              <w:bookmarkEnd w:id="7026"/>
              <w:bookmarkEnd w:id="7027"/>
              <w:bookmarkEnd w:id="7028"/>
              <w:bookmarkEnd w:id="7029"/>
              <w:bookmarkEnd w:id="7030"/>
              <w:bookmarkEnd w:id="7031"/>
            </w:del>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05DAA2B2" w14:textId="7BDF97AB" w:rsidR="00351F97" w:rsidDel="000A6EF5" w:rsidRDefault="00351F97" w:rsidP="00351F97">
            <w:pPr>
              <w:pStyle w:val="western"/>
              <w:rPr>
                <w:del w:id="7032" w:author="Patti Iles Aymond" w:date="2014-10-20T00:19:00Z"/>
              </w:rPr>
            </w:pPr>
            <w:del w:id="7033" w:author="Patti Iles Aymond" w:date="2014-10-20T00:19:00Z">
              <w:r w:rsidDel="000A6EF5">
                <w:delText>services</w:delText>
              </w:r>
              <w:bookmarkStart w:id="7034" w:name="_Toc401533016"/>
              <w:bookmarkStart w:id="7035" w:name="_Toc401533480"/>
              <w:bookmarkStart w:id="7036" w:name="_Toc401534234"/>
              <w:bookmarkStart w:id="7037" w:name="_Toc401534757"/>
              <w:bookmarkStart w:id="7038" w:name="_Toc401535251"/>
              <w:bookmarkStart w:id="7039" w:name="_Toc401535961"/>
              <w:bookmarkStart w:id="7040" w:name="_Toc401536493"/>
              <w:bookmarkStart w:id="7041" w:name="_Toc401537025"/>
              <w:bookmarkStart w:id="7042" w:name="_Toc401537838"/>
              <w:bookmarkStart w:id="7043" w:name="_Toc401538586"/>
              <w:bookmarkStart w:id="7044" w:name="_Toc401539338"/>
              <w:bookmarkStart w:id="7045" w:name="_Toc401540264"/>
              <w:bookmarkStart w:id="7046" w:name="_Toc401541192"/>
              <w:bookmarkEnd w:id="7034"/>
              <w:bookmarkEnd w:id="7035"/>
              <w:bookmarkEnd w:id="7036"/>
              <w:bookmarkEnd w:id="7037"/>
              <w:bookmarkEnd w:id="7038"/>
              <w:bookmarkEnd w:id="7039"/>
              <w:bookmarkEnd w:id="7040"/>
              <w:bookmarkEnd w:id="7041"/>
              <w:bookmarkEnd w:id="7042"/>
              <w:bookmarkEnd w:id="7043"/>
              <w:bookmarkEnd w:id="7044"/>
              <w:bookmarkEnd w:id="7045"/>
              <w:bookmarkEnd w:id="7046"/>
            </w:del>
          </w:p>
        </w:tc>
        <w:bookmarkStart w:id="7047" w:name="_Toc401533017"/>
        <w:bookmarkStart w:id="7048" w:name="_Toc401533481"/>
        <w:bookmarkStart w:id="7049" w:name="_Toc401534235"/>
        <w:bookmarkStart w:id="7050" w:name="_Toc401534758"/>
        <w:bookmarkStart w:id="7051" w:name="_Toc401535252"/>
        <w:bookmarkStart w:id="7052" w:name="_Toc401535962"/>
        <w:bookmarkStart w:id="7053" w:name="_Toc401536494"/>
        <w:bookmarkStart w:id="7054" w:name="_Toc401537026"/>
        <w:bookmarkStart w:id="7055" w:name="_Toc401537839"/>
        <w:bookmarkStart w:id="7056" w:name="_Toc401538587"/>
        <w:bookmarkStart w:id="7057" w:name="_Toc401539339"/>
        <w:bookmarkStart w:id="7058" w:name="_Toc401540265"/>
        <w:bookmarkStart w:id="7059" w:name="_Toc401541193"/>
        <w:bookmarkEnd w:id="7047"/>
        <w:bookmarkEnd w:id="7048"/>
        <w:bookmarkEnd w:id="7049"/>
        <w:bookmarkEnd w:id="7050"/>
        <w:bookmarkEnd w:id="7051"/>
        <w:bookmarkEnd w:id="7052"/>
        <w:bookmarkEnd w:id="7053"/>
        <w:bookmarkEnd w:id="7054"/>
        <w:bookmarkEnd w:id="7055"/>
        <w:bookmarkEnd w:id="7056"/>
        <w:bookmarkEnd w:id="7057"/>
        <w:bookmarkEnd w:id="7058"/>
        <w:bookmarkEnd w:id="7059"/>
      </w:tr>
      <w:tr w:rsidR="00351F97" w:rsidDel="000A6EF5" w14:paraId="61BAFB18" w14:textId="320580D2" w:rsidTr="00351F97">
        <w:trPr>
          <w:tblCellSpacing w:w="20" w:type="dxa"/>
          <w:del w:id="7060" w:author="Patti Iles Aymond" w:date="2014-10-20T00:19:00Z"/>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327B7663" w14:textId="12E15E18" w:rsidR="00351F97" w:rsidDel="000A6EF5" w:rsidRDefault="00351F97" w:rsidP="00351F97">
            <w:pPr>
              <w:pStyle w:val="western"/>
              <w:rPr>
                <w:del w:id="7061" w:author="Patti Iles Aymond" w:date="2014-10-20T00:19:00Z"/>
              </w:rPr>
            </w:pPr>
            <w:del w:id="7062" w:author="Patti Iles Aymond" w:date="2014-10-20T00:19:00Z">
              <w:r w:rsidDel="000A6EF5">
                <w:delText>Requirements Supported</w:delText>
              </w:r>
              <w:bookmarkStart w:id="7063" w:name="_Toc401533018"/>
              <w:bookmarkStart w:id="7064" w:name="_Toc401533482"/>
              <w:bookmarkStart w:id="7065" w:name="_Toc401534236"/>
              <w:bookmarkStart w:id="7066" w:name="_Toc401534759"/>
              <w:bookmarkStart w:id="7067" w:name="_Toc401535253"/>
              <w:bookmarkStart w:id="7068" w:name="_Toc401535963"/>
              <w:bookmarkStart w:id="7069" w:name="_Toc401536495"/>
              <w:bookmarkStart w:id="7070" w:name="_Toc401537027"/>
              <w:bookmarkStart w:id="7071" w:name="_Toc401537840"/>
              <w:bookmarkStart w:id="7072" w:name="_Toc401538588"/>
              <w:bookmarkStart w:id="7073" w:name="_Toc401539340"/>
              <w:bookmarkStart w:id="7074" w:name="_Toc401540266"/>
              <w:bookmarkStart w:id="7075" w:name="_Toc401541194"/>
              <w:bookmarkEnd w:id="7063"/>
              <w:bookmarkEnd w:id="7064"/>
              <w:bookmarkEnd w:id="7065"/>
              <w:bookmarkEnd w:id="7066"/>
              <w:bookmarkEnd w:id="7067"/>
              <w:bookmarkEnd w:id="7068"/>
              <w:bookmarkEnd w:id="7069"/>
              <w:bookmarkEnd w:id="7070"/>
              <w:bookmarkEnd w:id="7071"/>
              <w:bookmarkEnd w:id="7072"/>
              <w:bookmarkEnd w:id="7073"/>
              <w:bookmarkEnd w:id="7074"/>
              <w:bookmarkEnd w:id="7075"/>
            </w:del>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4579839D" w14:textId="6AE36E25" w:rsidR="00351F97" w:rsidDel="000A6EF5" w:rsidRDefault="00351F97" w:rsidP="00351F97">
            <w:pPr>
              <w:pStyle w:val="western"/>
              <w:rPr>
                <w:del w:id="7076" w:author="Patti Iles Aymond" w:date="2014-10-20T00:19:00Z"/>
              </w:rPr>
            </w:pPr>
            <w:bookmarkStart w:id="7077" w:name="_Toc401533019"/>
            <w:bookmarkStart w:id="7078" w:name="_Toc401533483"/>
            <w:bookmarkStart w:id="7079" w:name="_Toc401534237"/>
            <w:bookmarkStart w:id="7080" w:name="_Toc401534760"/>
            <w:bookmarkStart w:id="7081" w:name="_Toc401535254"/>
            <w:bookmarkStart w:id="7082" w:name="_Toc401535964"/>
            <w:bookmarkStart w:id="7083" w:name="_Toc401536496"/>
            <w:bookmarkStart w:id="7084" w:name="_Toc401537028"/>
            <w:bookmarkStart w:id="7085" w:name="_Toc401537841"/>
            <w:bookmarkStart w:id="7086" w:name="_Toc401538589"/>
            <w:bookmarkStart w:id="7087" w:name="_Toc401539341"/>
            <w:bookmarkStart w:id="7088" w:name="_Toc401540267"/>
            <w:bookmarkStart w:id="7089" w:name="_Toc401541195"/>
            <w:bookmarkEnd w:id="7077"/>
            <w:bookmarkEnd w:id="7078"/>
            <w:bookmarkEnd w:id="7079"/>
            <w:bookmarkEnd w:id="7080"/>
            <w:bookmarkEnd w:id="7081"/>
            <w:bookmarkEnd w:id="7082"/>
            <w:bookmarkEnd w:id="7083"/>
            <w:bookmarkEnd w:id="7084"/>
            <w:bookmarkEnd w:id="7085"/>
            <w:bookmarkEnd w:id="7086"/>
            <w:bookmarkEnd w:id="7087"/>
            <w:bookmarkEnd w:id="7088"/>
            <w:bookmarkEnd w:id="7089"/>
          </w:p>
        </w:tc>
        <w:bookmarkStart w:id="7090" w:name="_Toc401533020"/>
        <w:bookmarkStart w:id="7091" w:name="_Toc401533484"/>
        <w:bookmarkStart w:id="7092" w:name="_Toc401534238"/>
        <w:bookmarkStart w:id="7093" w:name="_Toc401534761"/>
        <w:bookmarkStart w:id="7094" w:name="_Toc401535255"/>
        <w:bookmarkStart w:id="7095" w:name="_Toc401535965"/>
        <w:bookmarkStart w:id="7096" w:name="_Toc401536497"/>
        <w:bookmarkStart w:id="7097" w:name="_Toc401537029"/>
        <w:bookmarkStart w:id="7098" w:name="_Toc401537842"/>
        <w:bookmarkStart w:id="7099" w:name="_Toc401538590"/>
        <w:bookmarkStart w:id="7100" w:name="_Toc401539342"/>
        <w:bookmarkStart w:id="7101" w:name="_Toc401540268"/>
        <w:bookmarkStart w:id="7102" w:name="_Toc401541196"/>
        <w:bookmarkEnd w:id="7090"/>
        <w:bookmarkEnd w:id="7091"/>
        <w:bookmarkEnd w:id="7092"/>
        <w:bookmarkEnd w:id="7093"/>
        <w:bookmarkEnd w:id="7094"/>
        <w:bookmarkEnd w:id="7095"/>
        <w:bookmarkEnd w:id="7096"/>
        <w:bookmarkEnd w:id="7097"/>
        <w:bookmarkEnd w:id="7098"/>
        <w:bookmarkEnd w:id="7099"/>
        <w:bookmarkEnd w:id="7100"/>
        <w:bookmarkEnd w:id="7101"/>
        <w:bookmarkEnd w:id="7102"/>
      </w:tr>
      <w:tr w:rsidR="00351F97" w:rsidDel="000A6EF5" w14:paraId="2BEC8BB2" w14:textId="10493998" w:rsidTr="00351F97">
        <w:trPr>
          <w:tblCellSpacing w:w="20" w:type="dxa"/>
          <w:del w:id="7103" w:author="Patti Iles Aymond" w:date="2014-10-20T00:19: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5D3FB87C" w14:textId="182BCA0A" w:rsidR="00351F97" w:rsidDel="000A6EF5" w:rsidRDefault="00351F97" w:rsidP="00351F97">
            <w:pPr>
              <w:pStyle w:val="western"/>
              <w:rPr>
                <w:del w:id="7104" w:author="Patti Iles Aymond" w:date="2014-10-20T00:19:00Z"/>
              </w:rPr>
            </w:pPr>
            <w:bookmarkStart w:id="7105" w:name="_Toc401533021"/>
            <w:bookmarkStart w:id="7106" w:name="_Toc401533485"/>
            <w:bookmarkStart w:id="7107" w:name="_Toc401534239"/>
            <w:bookmarkStart w:id="7108" w:name="_Toc401534762"/>
            <w:bookmarkStart w:id="7109" w:name="_Toc401535256"/>
            <w:bookmarkStart w:id="7110" w:name="_Toc401535966"/>
            <w:bookmarkStart w:id="7111" w:name="_Toc401536498"/>
            <w:bookmarkStart w:id="7112" w:name="_Toc401537030"/>
            <w:bookmarkStart w:id="7113" w:name="_Toc401537843"/>
            <w:bookmarkStart w:id="7114" w:name="_Toc401538591"/>
            <w:bookmarkStart w:id="7115" w:name="_Toc401539343"/>
            <w:bookmarkStart w:id="7116" w:name="_Toc401540269"/>
            <w:bookmarkStart w:id="7117" w:name="_Toc401541197"/>
            <w:bookmarkEnd w:id="7105"/>
            <w:bookmarkEnd w:id="7106"/>
            <w:bookmarkEnd w:id="7107"/>
            <w:bookmarkEnd w:id="7108"/>
            <w:bookmarkEnd w:id="7109"/>
            <w:bookmarkEnd w:id="7110"/>
            <w:bookmarkEnd w:id="7111"/>
            <w:bookmarkEnd w:id="7112"/>
            <w:bookmarkEnd w:id="7113"/>
            <w:bookmarkEnd w:id="7114"/>
            <w:bookmarkEnd w:id="7115"/>
            <w:bookmarkEnd w:id="7116"/>
            <w:bookmarkEnd w:id="7117"/>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7095550B" w14:textId="62F29BA0" w:rsidR="00351F97" w:rsidDel="000A6EF5" w:rsidRDefault="00351F97" w:rsidP="00351F97">
            <w:pPr>
              <w:pStyle w:val="western"/>
              <w:rPr>
                <w:del w:id="7118" w:author="Patti Iles Aymond" w:date="2014-10-20T00:19:00Z"/>
              </w:rPr>
            </w:pPr>
            <w:bookmarkStart w:id="7119" w:name="_Toc401533022"/>
            <w:bookmarkStart w:id="7120" w:name="_Toc401533486"/>
            <w:bookmarkStart w:id="7121" w:name="_Toc401534240"/>
            <w:bookmarkStart w:id="7122" w:name="_Toc401534763"/>
            <w:bookmarkStart w:id="7123" w:name="_Toc401535257"/>
            <w:bookmarkStart w:id="7124" w:name="_Toc401535967"/>
            <w:bookmarkStart w:id="7125" w:name="_Toc401536499"/>
            <w:bookmarkStart w:id="7126" w:name="_Toc401537031"/>
            <w:bookmarkStart w:id="7127" w:name="_Toc401537844"/>
            <w:bookmarkStart w:id="7128" w:name="_Toc401538592"/>
            <w:bookmarkStart w:id="7129" w:name="_Toc401539344"/>
            <w:bookmarkStart w:id="7130" w:name="_Toc401540270"/>
            <w:bookmarkStart w:id="7131" w:name="_Toc401541198"/>
            <w:bookmarkEnd w:id="7119"/>
            <w:bookmarkEnd w:id="7120"/>
            <w:bookmarkEnd w:id="7121"/>
            <w:bookmarkEnd w:id="7122"/>
            <w:bookmarkEnd w:id="7123"/>
            <w:bookmarkEnd w:id="7124"/>
            <w:bookmarkEnd w:id="7125"/>
            <w:bookmarkEnd w:id="7126"/>
            <w:bookmarkEnd w:id="7127"/>
            <w:bookmarkEnd w:id="7128"/>
            <w:bookmarkEnd w:id="7129"/>
            <w:bookmarkEnd w:id="7130"/>
            <w:bookmarkEnd w:id="7131"/>
          </w:p>
        </w:tc>
        <w:bookmarkStart w:id="7132" w:name="_Toc401533023"/>
        <w:bookmarkStart w:id="7133" w:name="_Toc401533487"/>
        <w:bookmarkStart w:id="7134" w:name="_Toc401534241"/>
        <w:bookmarkStart w:id="7135" w:name="_Toc401534764"/>
        <w:bookmarkStart w:id="7136" w:name="_Toc401535258"/>
        <w:bookmarkStart w:id="7137" w:name="_Toc401535968"/>
        <w:bookmarkStart w:id="7138" w:name="_Toc401536500"/>
        <w:bookmarkStart w:id="7139" w:name="_Toc401537032"/>
        <w:bookmarkStart w:id="7140" w:name="_Toc401537845"/>
        <w:bookmarkStart w:id="7141" w:name="_Toc401538593"/>
        <w:bookmarkStart w:id="7142" w:name="_Toc401539345"/>
        <w:bookmarkStart w:id="7143" w:name="_Toc401540271"/>
        <w:bookmarkStart w:id="7144" w:name="_Toc401541199"/>
        <w:bookmarkEnd w:id="7132"/>
        <w:bookmarkEnd w:id="7133"/>
        <w:bookmarkEnd w:id="7134"/>
        <w:bookmarkEnd w:id="7135"/>
        <w:bookmarkEnd w:id="7136"/>
        <w:bookmarkEnd w:id="7137"/>
        <w:bookmarkEnd w:id="7138"/>
        <w:bookmarkEnd w:id="7139"/>
        <w:bookmarkEnd w:id="7140"/>
        <w:bookmarkEnd w:id="7141"/>
        <w:bookmarkEnd w:id="7142"/>
        <w:bookmarkEnd w:id="7143"/>
        <w:bookmarkEnd w:id="7144"/>
      </w:tr>
    </w:tbl>
    <w:p w14:paraId="2CB7F984" w14:textId="64334858" w:rsidR="00351F97" w:rsidDel="000A6EF5" w:rsidRDefault="00351F97" w:rsidP="00351F97">
      <w:pPr>
        <w:rPr>
          <w:del w:id="7145" w:author="Patti Iles Aymond" w:date="2014-10-20T00:19:00Z"/>
        </w:rPr>
      </w:pPr>
      <w:bookmarkStart w:id="7146" w:name="_Toc401533024"/>
      <w:bookmarkStart w:id="7147" w:name="_Toc401533488"/>
      <w:bookmarkStart w:id="7148" w:name="_Toc401534242"/>
      <w:bookmarkStart w:id="7149" w:name="_Toc401534765"/>
      <w:bookmarkStart w:id="7150" w:name="_Toc401535259"/>
      <w:bookmarkStart w:id="7151" w:name="_Toc401535969"/>
      <w:bookmarkStart w:id="7152" w:name="_Toc401536501"/>
      <w:bookmarkStart w:id="7153" w:name="_Toc401537033"/>
      <w:bookmarkStart w:id="7154" w:name="_Toc401537846"/>
      <w:bookmarkStart w:id="7155" w:name="_Toc401538594"/>
      <w:bookmarkStart w:id="7156" w:name="_Toc401539346"/>
      <w:bookmarkStart w:id="7157" w:name="_Toc401540272"/>
      <w:bookmarkStart w:id="7158" w:name="_Toc401541200"/>
      <w:bookmarkEnd w:id="7146"/>
      <w:bookmarkEnd w:id="7147"/>
      <w:bookmarkEnd w:id="7148"/>
      <w:bookmarkEnd w:id="7149"/>
      <w:bookmarkEnd w:id="7150"/>
      <w:bookmarkEnd w:id="7151"/>
      <w:bookmarkEnd w:id="7152"/>
      <w:bookmarkEnd w:id="7153"/>
      <w:bookmarkEnd w:id="7154"/>
      <w:bookmarkEnd w:id="7155"/>
      <w:bookmarkEnd w:id="7156"/>
      <w:bookmarkEnd w:id="7157"/>
      <w:bookmarkEnd w:id="7158"/>
    </w:p>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351F97" w:rsidDel="000A6EF5" w14:paraId="7FB2FEAC" w14:textId="602DD103" w:rsidTr="00351F97">
        <w:trPr>
          <w:tblCellSpacing w:w="20" w:type="dxa"/>
          <w:del w:id="7159" w:author="Patti Iles Aymond" w:date="2014-10-20T00:19: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8EC0C3B" w14:textId="14877FAA" w:rsidR="00351F97" w:rsidDel="000A6EF5" w:rsidRDefault="00351F97" w:rsidP="00351F97">
            <w:pPr>
              <w:pStyle w:val="western"/>
              <w:rPr>
                <w:del w:id="7160" w:author="Patti Iles Aymond" w:date="2014-10-20T00:19:00Z"/>
              </w:rPr>
            </w:pPr>
            <w:del w:id="7161" w:author="Patti Iles Aymond" w:date="2014-10-20T00:19:00Z">
              <w:r w:rsidDel="000A6EF5">
                <w:rPr>
                  <w:b/>
                  <w:bCs/>
                </w:rPr>
                <w:delText>Element</w:delText>
              </w:r>
              <w:bookmarkStart w:id="7162" w:name="_Toc401533025"/>
              <w:bookmarkStart w:id="7163" w:name="_Toc401533489"/>
              <w:bookmarkStart w:id="7164" w:name="_Toc401534243"/>
              <w:bookmarkStart w:id="7165" w:name="_Toc401534766"/>
              <w:bookmarkStart w:id="7166" w:name="_Toc401535260"/>
              <w:bookmarkStart w:id="7167" w:name="_Toc401535970"/>
              <w:bookmarkStart w:id="7168" w:name="_Toc401536502"/>
              <w:bookmarkStart w:id="7169" w:name="_Toc401537034"/>
              <w:bookmarkStart w:id="7170" w:name="_Toc401537847"/>
              <w:bookmarkStart w:id="7171" w:name="_Toc401538595"/>
              <w:bookmarkStart w:id="7172" w:name="_Toc401539347"/>
              <w:bookmarkStart w:id="7173" w:name="_Toc401540273"/>
              <w:bookmarkStart w:id="7174" w:name="_Toc401541201"/>
              <w:bookmarkEnd w:id="7162"/>
              <w:bookmarkEnd w:id="7163"/>
              <w:bookmarkEnd w:id="7164"/>
              <w:bookmarkEnd w:id="7165"/>
              <w:bookmarkEnd w:id="7166"/>
              <w:bookmarkEnd w:id="7167"/>
              <w:bookmarkEnd w:id="7168"/>
              <w:bookmarkEnd w:id="7169"/>
              <w:bookmarkEnd w:id="7170"/>
              <w:bookmarkEnd w:id="7171"/>
              <w:bookmarkEnd w:id="7172"/>
              <w:bookmarkEnd w:id="7173"/>
              <w:bookmarkEnd w:id="7174"/>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029DEDA8" w14:textId="0A43A56C" w:rsidR="00351F97" w:rsidDel="000A6EF5" w:rsidRDefault="00351F97" w:rsidP="00351F97">
            <w:pPr>
              <w:pStyle w:val="western"/>
              <w:rPr>
                <w:del w:id="7175" w:author="Patti Iles Aymond" w:date="2014-10-20T00:19:00Z"/>
              </w:rPr>
            </w:pPr>
            <w:del w:id="7176" w:author="Patti Iles Aymond" w:date="2014-10-20T00:19:00Z">
              <w:r w:rsidDel="000A6EF5">
                <w:rPr>
                  <w:b/>
                  <w:bCs/>
                  <w:color w:val="0033FF"/>
                </w:rPr>
                <w:delText>comment</w:delText>
              </w:r>
              <w:bookmarkStart w:id="7177" w:name="_Toc401533026"/>
              <w:bookmarkStart w:id="7178" w:name="_Toc401533490"/>
              <w:bookmarkStart w:id="7179" w:name="_Toc401534244"/>
              <w:bookmarkStart w:id="7180" w:name="_Toc401534767"/>
              <w:bookmarkStart w:id="7181" w:name="_Toc401535261"/>
              <w:bookmarkStart w:id="7182" w:name="_Toc401535971"/>
              <w:bookmarkStart w:id="7183" w:name="_Toc401536503"/>
              <w:bookmarkStart w:id="7184" w:name="_Toc401537035"/>
              <w:bookmarkStart w:id="7185" w:name="_Toc401537848"/>
              <w:bookmarkStart w:id="7186" w:name="_Toc401538596"/>
              <w:bookmarkStart w:id="7187" w:name="_Toc401539348"/>
              <w:bookmarkStart w:id="7188" w:name="_Toc401540274"/>
              <w:bookmarkStart w:id="7189" w:name="_Toc401541202"/>
              <w:bookmarkEnd w:id="7177"/>
              <w:bookmarkEnd w:id="7178"/>
              <w:bookmarkEnd w:id="7179"/>
              <w:bookmarkEnd w:id="7180"/>
              <w:bookmarkEnd w:id="7181"/>
              <w:bookmarkEnd w:id="7182"/>
              <w:bookmarkEnd w:id="7183"/>
              <w:bookmarkEnd w:id="7184"/>
              <w:bookmarkEnd w:id="7185"/>
              <w:bookmarkEnd w:id="7186"/>
              <w:bookmarkEnd w:id="7187"/>
              <w:bookmarkEnd w:id="7188"/>
              <w:bookmarkEnd w:id="7189"/>
            </w:del>
          </w:p>
        </w:tc>
        <w:bookmarkStart w:id="7190" w:name="_Toc401533027"/>
        <w:bookmarkStart w:id="7191" w:name="_Toc401533491"/>
        <w:bookmarkStart w:id="7192" w:name="_Toc401534245"/>
        <w:bookmarkStart w:id="7193" w:name="_Toc401534768"/>
        <w:bookmarkStart w:id="7194" w:name="_Toc401535262"/>
        <w:bookmarkStart w:id="7195" w:name="_Toc401535972"/>
        <w:bookmarkStart w:id="7196" w:name="_Toc401536504"/>
        <w:bookmarkStart w:id="7197" w:name="_Toc401537036"/>
        <w:bookmarkStart w:id="7198" w:name="_Toc401537849"/>
        <w:bookmarkStart w:id="7199" w:name="_Toc401538597"/>
        <w:bookmarkStart w:id="7200" w:name="_Toc401539349"/>
        <w:bookmarkStart w:id="7201" w:name="_Toc401540275"/>
        <w:bookmarkStart w:id="7202" w:name="_Toc401541203"/>
        <w:bookmarkEnd w:id="7190"/>
        <w:bookmarkEnd w:id="7191"/>
        <w:bookmarkEnd w:id="7192"/>
        <w:bookmarkEnd w:id="7193"/>
        <w:bookmarkEnd w:id="7194"/>
        <w:bookmarkEnd w:id="7195"/>
        <w:bookmarkEnd w:id="7196"/>
        <w:bookmarkEnd w:id="7197"/>
        <w:bookmarkEnd w:id="7198"/>
        <w:bookmarkEnd w:id="7199"/>
        <w:bookmarkEnd w:id="7200"/>
        <w:bookmarkEnd w:id="7201"/>
        <w:bookmarkEnd w:id="7202"/>
      </w:tr>
      <w:tr w:rsidR="00351F97" w:rsidDel="000A6EF5" w14:paraId="4CC3C16D" w14:textId="14BF46DC" w:rsidTr="00351F97">
        <w:trPr>
          <w:tblCellSpacing w:w="20" w:type="dxa"/>
          <w:del w:id="7203" w:author="Patti Iles Aymond" w:date="2014-10-20T00:19: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10E118FB" w14:textId="58B84372" w:rsidR="00351F97" w:rsidDel="000A6EF5" w:rsidRDefault="00351F97" w:rsidP="00351F97">
            <w:pPr>
              <w:pStyle w:val="western"/>
              <w:rPr>
                <w:del w:id="7204" w:author="Patti Iles Aymond" w:date="2014-10-20T00:19:00Z"/>
              </w:rPr>
            </w:pPr>
            <w:del w:id="7205" w:author="Patti Iles Aymond" w:date="2014-10-20T00:19:00Z">
              <w:r w:rsidDel="000A6EF5">
                <w:delText>Type</w:delText>
              </w:r>
              <w:bookmarkStart w:id="7206" w:name="_Toc401533028"/>
              <w:bookmarkStart w:id="7207" w:name="_Toc401533492"/>
              <w:bookmarkStart w:id="7208" w:name="_Toc401534246"/>
              <w:bookmarkStart w:id="7209" w:name="_Toc401534769"/>
              <w:bookmarkStart w:id="7210" w:name="_Toc401535263"/>
              <w:bookmarkStart w:id="7211" w:name="_Toc401535973"/>
              <w:bookmarkStart w:id="7212" w:name="_Toc401536505"/>
              <w:bookmarkStart w:id="7213" w:name="_Toc401537037"/>
              <w:bookmarkStart w:id="7214" w:name="_Toc401537850"/>
              <w:bookmarkStart w:id="7215" w:name="_Toc401538598"/>
              <w:bookmarkStart w:id="7216" w:name="_Toc401539350"/>
              <w:bookmarkStart w:id="7217" w:name="_Toc401540276"/>
              <w:bookmarkStart w:id="7218" w:name="_Toc401541204"/>
              <w:bookmarkEnd w:id="7206"/>
              <w:bookmarkEnd w:id="7207"/>
              <w:bookmarkEnd w:id="7208"/>
              <w:bookmarkEnd w:id="7209"/>
              <w:bookmarkEnd w:id="7210"/>
              <w:bookmarkEnd w:id="7211"/>
              <w:bookmarkEnd w:id="7212"/>
              <w:bookmarkEnd w:id="7213"/>
              <w:bookmarkEnd w:id="7214"/>
              <w:bookmarkEnd w:id="7215"/>
              <w:bookmarkEnd w:id="7216"/>
              <w:bookmarkEnd w:id="7217"/>
              <w:bookmarkEnd w:id="7218"/>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26880F68" w14:textId="300040B6" w:rsidR="00351F97" w:rsidDel="000A6EF5" w:rsidRDefault="00351F97" w:rsidP="00351F97">
            <w:pPr>
              <w:pStyle w:val="western"/>
              <w:rPr>
                <w:del w:id="7219" w:author="Patti Iles Aymond" w:date="2014-10-20T00:19:00Z"/>
              </w:rPr>
            </w:pPr>
            <w:del w:id="7220" w:author="Patti Iles Aymond" w:date="2014-10-20T00:19:00Z">
              <w:r w:rsidDel="000A6EF5">
                <w:delText>have:FreeTextType</w:delText>
              </w:r>
              <w:bookmarkStart w:id="7221" w:name="_Toc401533029"/>
              <w:bookmarkStart w:id="7222" w:name="_Toc401533493"/>
              <w:bookmarkStart w:id="7223" w:name="_Toc401534247"/>
              <w:bookmarkStart w:id="7224" w:name="_Toc401534770"/>
              <w:bookmarkStart w:id="7225" w:name="_Toc401535264"/>
              <w:bookmarkStart w:id="7226" w:name="_Toc401535974"/>
              <w:bookmarkStart w:id="7227" w:name="_Toc401536506"/>
              <w:bookmarkStart w:id="7228" w:name="_Toc401537038"/>
              <w:bookmarkStart w:id="7229" w:name="_Toc401537851"/>
              <w:bookmarkStart w:id="7230" w:name="_Toc401538599"/>
              <w:bookmarkStart w:id="7231" w:name="_Toc401539351"/>
              <w:bookmarkStart w:id="7232" w:name="_Toc401540277"/>
              <w:bookmarkStart w:id="7233" w:name="_Toc401541205"/>
              <w:bookmarkEnd w:id="7221"/>
              <w:bookmarkEnd w:id="7222"/>
              <w:bookmarkEnd w:id="7223"/>
              <w:bookmarkEnd w:id="7224"/>
              <w:bookmarkEnd w:id="7225"/>
              <w:bookmarkEnd w:id="7226"/>
              <w:bookmarkEnd w:id="7227"/>
              <w:bookmarkEnd w:id="7228"/>
              <w:bookmarkEnd w:id="7229"/>
              <w:bookmarkEnd w:id="7230"/>
              <w:bookmarkEnd w:id="7231"/>
              <w:bookmarkEnd w:id="7232"/>
              <w:bookmarkEnd w:id="7233"/>
            </w:del>
          </w:p>
        </w:tc>
        <w:bookmarkStart w:id="7234" w:name="_Toc401533030"/>
        <w:bookmarkStart w:id="7235" w:name="_Toc401533494"/>
        <w:bookmarkStart w:id="7236" w:name="_Toc401534248"/>
        <w:bookmarkStart w:id="7237" w:name="_Toc401534771"/>
        <w:bookmarkStart w:id="7238" w:name="_Toc401535265"/>
        <w:bookmarkStart w:id="7239" w:name="_Toc401535975"/>
        <w:bookmarkStart w:id="7240" w:name="_Toc401536507"/>
        <w:bookmarkStart w:id="7241" w:name="_Toc401537039"/>
        <w:bookmarkStart w:id="7242" w:name="_Toc401537852"/>
        <w:bookmarkStart w:id="7243" w:name="_Toc401538600"/>
        <w:bookmarkStart w:id="7244" w:name="_Toc401539352"/>
        <w:bookmarkStart w:id="7245" w:name="_Toc401540278"/>
        <w:bookmarkStart w:id="7246" w:name="_Toc401541206"/>
        <w:bookmarkEnd w:id="7234"/>
        <w:bookmarkEnd w:id="7235"/>
        <w:bookmarkEnd w:id="7236"/>
        <w:bookmarkEnd w:id="7237"/>
        <w:bookmarkEnd w:id="7238"/>
        <w:bookmarkEnd w:id="7239"/>
        <w:bookmarkEnd w:id="7240"/>
        <w:bookmarkEnd w:id="7241"/>
        <w:bookmarkEnd w:id="7242"/>
        <w:bookmarkEnd w:id="7243"/>
        <w:bookmarkEnd w:id="7244"/>
        <w:bookmarkEnd w:id="7245"/>
        <w:bookmarkEnd w:id="7246"/>
      </w:tr>
      <w:tr w:rsidR="00351F97" w:rsidDel="000A6EF5" w14:paraId="670B16E1" w14:textId="02F38F76" w:rsidTr="00351F97">
        <w:trPr>
          <w:tblCellSpacing w:w="20" w:type="dxa"/>
          <w:del w:id="7247" w:author="Patti Iles Aymond" w:date="2014-10-20T00:19: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0CE058BA" w14:textId="090E1701" w:rsidR="00351F97" w:rsidDel="000A6EF5" w:rsidRDefault="00351F97" w:rsidP="00351F97">
            <w:pPr>
              <w:pStyle w:val="western"/>
              <w:rPr>
                <w:del w:id="7248" w:author="Patti Iles Aymond" w:date="2014-10-20T00:19:00Z"/>
              </w:rPr>
            </w:pPr>
            <w:del w:id="7249" w:author="Patti Iles Aymond" w:date="2014-10-20T00:19:00Z">
              <w:r w:rsidDel="000A6EF5">
                <w:delText>Usage</w:delText>
              </w:r>
              <w:bookmarkStart w:id="7250" w:name="_Toc401533031"/>
              <w:bookmarkStart w:id="7251" w:name="_Toc401533495"/>
              <w:bookmarkStart w:id="7252" w:name="_Toc401534249"/>
              <w:bookmarkStart w:id="7253" w:name="_Toc401534772"/>
              <w:bookmarkStart w:id="7254" w:name="_Toc401535266"/>
              <w:bookmarkStart w:id="7255" w:name="_Toc401535976"/>
              <w:bookmarkStart w:id="7256" w:name="_Toc401536508"/>
              <w:bookmarkStart w:id="7257" w:name="_Toc401537040"/>
              <w:bookmarkStart w:id="7258" w:name="_Toc401537853"/>
              <w:bookmarkStart w:id="7259" w:name="_Toc401538601"/>
              <w:bookmarkStart w:id="7260" w:name="_Toc401539353"/>
              <w:bookmarkStart w:id="7261" w:name="_Toc401540279"/>
              <w:bookmarkStart w:id="7262" w:name="_Toc401541207"/>
              <w:bookmarkEnd w:id="7250"/>
              <w:bookmarkEnd w:id="7251"/>
              <w:bookmarkEnd w:id="7252"/>
              <w:bookmarkEnd w:id="7253"/>
              <w:bookmarkEnd w:id="7254"/>
              <w:bookmarkEnd w:id="7255"/>
              <w:bookmarkEnd w:id="7256"/>
              <w:bookmarkEnd w:id="7257"/>
              <w:bookmarkEnd w:id="7258"/>
              <w:bookmarkEnd w:id="7259"/>
              <w:bookmarkEnd w:id="7260"/>
              <w:bookmarkEnd w:id="7261"/>
              <w:bookmarkEnd w:id="7262"/>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15B8A127" w14:textId="7C9533DD" w:rsidR="00351F97" w:rsidDel="000A6EF5" w:rsidRDefault="00351F97" w:rsidP="00351F97">
            <w:pPr>
              <w:pStyle w:val="western"/>
              <w:rPr>
                <w:del w:id="7263" w:author="Patti Iles Aymond" w:date="2014-10-20T00:19:00Z"/>
              </w:rPr>
            </w:pPr>
            <w:del w:id="7264" w:author="Patti Iles Aymond" w:date="2014-10-20T00:19:00Z">
              <w:r w:rsidDel="000A6EF5">
                <w:delText>OPTIONAL; MAY be used once and only once [0..1]</w:delText>
              </w:r>
              <w:bookmarkStart w:id="7265" w:name="_Toc401533032"/>
              <w:bookmarkStart w:id="7266" w:name="_Toc401533496"/>
              <w:bookmarkStart w:id="7267" w:name="_Toc401534250"/>
              <w:bookmarkStart w:id="7268" w:name="_Toc401534773"/>
              <w:bookmarkStart w:id="7269" w:name="_Toc401535267"/>
              <w:bookmarkStart w:id="7270" w:name="_Toc401535977"/>
              <w:bookmarkStart w:id="7271" w:name="_Toc401536509"/>
              <w:bookmarkStart w:id="7272" w:name="_Toc401537041"/>
              <w:bookmarkStart w:id="7273" w:name="_Toc401537854"/>
              <w:bookmarkStart w:id="7274" w:name="_Toc401538602"/>
              <w:bookmarkStart w:id="7275" w:name="_Toc401539354"/>
              <w:bookmarkStart w:id="7276" w:name="_Toc401540280"/>
              <w:bookmarkStart w:id="7277" w:name="_Toc401541208"/>
              <w:bookmarkEnd w:id="7265"/>
              <w:bookmarkEnd w:id="7266"/>
              <w:bookmarkEnd w:id="7267"/>
              <w:bookmarkEnd w:id="7268"/>
              <w:bookmarkEnd w:id="7269"/>
              <w:bookmarkEnd w:id="7270"/>
              <w:bookmarkEnd w:id="7271"/>
              <w:bookmarkEnd w:id="7272"/>
              <w:bookmarkEnd w:id="7273"/>
              <w:bookmarkEnd w:id="7274"/>
              <w:bookmarkEnd w:id="7275"/>
              <w:bookmarkEnd w:id="7276"/>
              <w:bookmarkEnd w:id="7277"/>
            </w:del>
          </w:p>
        </w:tc>
        <w:bookmarkStart w:id="7278" w:name="_Toc401533033"/>
        <w:bookmarkStart w:id="7279" w:name="_Toc401533497"/>
        <w:bookmarkStart w:id="7280" w:name="_Toc401534251"/>
        <w:bookmarkStart w:id="7281" w:name="_Toc401534774"/>
        <w:bookmarkStart w:id="7282" w:name="_Toc401535268"/>
        <w:bookmarkStart w:id="7283" w:name="_Toc401535978"/>
        <w:bookmarkStart w:id="7284" w:name="_Toc401536510"/>
        <w:bookmarkStart w:id="7285" w:name="_Toc401537042"/>
        <w:bookmarkStart w:id="7286" w:name="_Toc401537855"/>
        <w:bookmarkStart w:id="7287" w:name="_Toc401538603"/>
        <w:bookmarkStart w:id="7288" w:name="_Toc401539355"/>
        <w:bookmarkStart w:id="7289" w:name="_Toc401540281"/>
        <w:bookmarkStart w:id="7290" w:name="_Toc401541209"/>
        <w:bookmarkEnd w:id="7278"/>
        <w:bookmarkEnd w:id="7279"/>
        <w:bookmarkEnd w:id="7280"/>
        <w:bookmarkEnd w:id="7281"/>
        <w:bookmarkEnd w:id="7282"/>
        <w:bookmarkEnd w:id="7283"/>
        <w:bookmarkEnd w:id="7284"/>
        <w:bookmarkEnd w:id="7285"/>
        <w:bookmarkEnd w:id="7286"/>
        <w:bookmarkEnd w:id="7287"/>
        <w:bookmarkEnd w:id="7288"/>
        <w:bookmarkEnd w:id="7289"/>
        <w:bookmarkEnd w:id="7290"/>
      </w:tr>
      <w:tr w:rsidR="00351F97" w:rsidDel="000A6EF5" w14:paraId="46C7D559" w14:textId="20FB26C4" w:rsidTr="00351F97">
        <w:trPr>
          <w:tblCellSpacing w:w="20" w:type="dxa"/>
          <w:del w:id="7291" w:author="Patti Iles Aymond" w:date="2014-10-20T00:19: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F799B0B" w14:textId="54D3642E" w:rsidR="00351F97" w:rsidDel="000A6EF5" w:rsidRDefault="00351F97" w:rsidP="00351F97">
            <w:pPr>
              <w:pStyle w:val="western"/>
              <w:rPr>
                <w:del w:id="7292" w:author="Patti Iles Aymond" w:date="2014-10-20T00:19:00Z"/>
              </w:rPr>
            </w:pPr>
            <w:del w:id="7293" w:author="Patti Iles Aymond" w:date="2014-10-20T00:19:00Z">
              <w:r w:rsidDel="000A6EF5">
                <w:delText>Definition</w:delText>
              </w:r>
              <w:bookmarkStart w:id="7294" w:name="_Toc401533034"/>
              <w:bookmarkStart w:id="7295" w:name="_Toc401533498"/>
              <w:bookmarkStart w:id="7296" w:name="_Toc401534252"/>
              <w:bookmarkStart w:id="7297" w:name="_Toc401534775"/>
              <w:bookmarkStart w:id="7298" w:name="_Toc401535269"/>
              <w:bookmarkStart w:id="7299" w:name="_Toc401535979"/>
              <w:bookmarkStart w:id="7300" w:name="_Toc401536511"/>
              <w:bookmarkStart w:id="7301" w:name="_Toc401537043"/>
              <w:bookmarkStart w:id="7302" w:name="_Toc401537856"/>
              <w:bookmarkStart w:id="7303" w:name="_Toc401538604"/>
              <w:bookmarkStart w:id="7304" w:name="_Toc401539356"/>
              <w:bookmarkStart w:id="7305" w:name="_Toc401540282"/>
              <w:bookmarkStart w:id="7306" w:name="_Toc401541210"/>
              <w:bookmarkEnd w:id="7294"/>
              <w:bookmarkEnd w:id="7295"/>
              <w:bookmarkEnd w:id="7296"/>
              <w:bookmarkEnd w:id="7297"/>
              <w:bookmarkEnd w:id="7298"/>
              <w:bookmarkEnd w:id="7299"/>
              <w:bookmarkEnd w:id="7300"/>
              <w:bookmarkEnd w:id="7301"/>
              <w:bookmarkEnd w:id="7302"/>
              <w:bookmarkEnd w:id="7303"/>
              <w:bookmarkEnd w:id="7304"/>
              <w:bookmarkEnd w:id="7305"/>
              <w:bookmarkEnd w:id="7306"/>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673DBEA6" w14:textId="24E28453" w:rsidR="00351F97" w:rsidDel="000A6EF5" w:rsidRDefault="00351F97" w:rsidP="00351F97">
            <w:pPr>
              <w:pStyle w:val="western"/>
              <w:rPr>
                <w:del w:id="7307" w:author="Patti Iles Aymond" w:date="2014-10-20T00:19:00Z"/>
              </w:rPr>
            </w:pPr>
            <w:del w:id="7308" w:author="Patti Iles Aymond" w:date="2014-10-20T00:19:00Z">
              <w:r w:rsidDel="000A6EF5">
                <w:rPr>
                  <w:highlight w:val="white"/>
                </w:rPr>
                <w:delText xml:space="preserve">Provides context to the </w:delText>
              </w:r>
              <w:r w:rsidDel="000A6EF5">
                <w:delText>Services of a facility.</w:delText>
              </w:r>
              <w:bookmarkStart w:id="7309" w:name="_Toc401533035"/>
              <w:bookmarkStart w:id="7310" w:name="_Toc401533499"/>
              <w:bookmarkStart w:id="7311" w:name="_Toc401534253"/>
              <w:bookmarkStart w:id="7312" w:name="_Toc401534776"/>
              <w:bookmarkStart w:id="7313" w:name="_Toc401535270"/>
              <w:bookmarkStart w:id="7314" w:name="_Toc401535980"/>
              <w:bookmarkStart w:id="7315" w:name="_Toc401536512"/>
              <w:bookmarkStart w:id="7316" w:name="_Toc401537044"/>
              <w:bookmarkStart w:id="7317" w:name="_Toc401537857"/>
              <w:bookmarkStart w:id="7318" w:name="_Toc401538605"/>
              <w:bookmarkStart w:id="7319" w:name="_Toc401539357"/>
              <w:bookmarkStart w:id="7320" w:name="_Toc401540283"/>
              <w:bookmarkStart w:id="7321" w:name="_Toc401541211"/>
              <w:bookmarkEnd w:id="7309"/>
              <w:bookmarkEnd w:id="7310"/>
              <w:bookmarkEnd w:id="7311"/>
              <w:bookmarkEnd w:id="7312"/>
              <w:bookmarkEnd w:id="7313"/>
              <w:bookmarkEnd w:id="7314"/>
              <w:bookmarkEnd w:id="7315"/>
              <w:bookmarkEnd w:id="7316"/>
              <w:bookmarkEnd w:id="7317"/>
              <w:bookmarkEnd w:id="7318"/>
              <w:bookmarkEnd w:id="7319"/>
              <w:bookmarkEnd w:id="7320"/>
              <w:bookmarkEnd w:id="7321"/>
            </w:del>
          </w:p>
        </w:tc>
        <w:bookmarkStart w:id="7322" w:name="_Toc401533036"/>
        <w:bookmarkStart w:id="7323" w:name="_Toc401533500"/>
        <w:bookmarkStart w:id="7324" w:name="_Toc401534254"/>
        <w:bookmarkStart w:id="7325" w:name="_Toc401534777"/>
        <w:bookmarkStart w:id="7326" w:name="_Toc401535271"/>
        <w:bookmarkStart w:id="7327" w:name="_Toc401535981"/>
        <w:bookmarkStart w:id="7328" w:name="_Toc401536513"/>
        <w:bookmarkStart w:id="7329" w:name="_Toc401537045"/>
        <w:bookmarkStart w:id="7330" w:name="_Toc401537858"/>
        <w:bookmarkStart w:id="7331" w:name="_Toc401538606"/>
        <w:bookmarkStart w:id="7332" w:name="_Toc401539358"/>
        <w:bookmarkStart w:id="7333" w:name="_Toc401540284"/>
        <w:bookmarkStart w:id="7334" w:name="_Toc401541212"/>
        <w:bookmarkEnd w:id="7322"/>
        <w:bookmarkEnd w:id="7323"/>
        <w:bookmarkEnd w:id="7324"/>
        <w:bookmarkEnd w:id="7325"/>
        <w:bookmarkEnd w:id="7326"/>
        <w:bookmarkEnd w:id="7327"/>
        <w:bookmarkEnd w:id="7328"/>
        <w:bookmarkEnd w:id="7329"/>
        <w:bookmarkEnd w:id="7330"/>
        <w:bookmarkEnd w:id="7331"/>
        <w:bookmarkEnd w:id="7332"/>
        <w:bookmarkEnd w:id="7333"/>
        <w:bookmarkEnd w:id="7334"/>
      </w:tr>
      <w:tr w:rsidR="00351F97" w:rsidDel="000A6EF5" w14:paraId="060C8DB6" w14:textId="4574C2B4" w:rsidTr="00351F97">
        <w:trPr>
          <w:tblCellSpacing w:w="20" w:type="dxa"/>
          <w:del w:id="7335" w:author="Patti Iles Aymond" w:date="2014-10-20T00:19: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7B509883" w14:textId="5E0AF309" w:rsidR="00351F97" w:rsidDel="000A6EF5" w:rsidRDefault="00351F97" w:rsidP="00351F97">
            <w:pPr>
              <w:pStyle w:val="western"/>
              <w:rPr>
                <w:del w:id="7336" w:author="Patti Iles Aymond" w:date="2014-10-20T00:19:00Z"/>
              </w:rPr>
            </w:pPr>
            <w:del w:id="7337" w:author="Patti Iles Aymond" w:date="2014-10-20T00:19:00Z">
              <w:r w:rsidDel="000A6EF5">
                <w:delText>Comments</w:delText>
              </w:r>
              <w:bookmarkStart w:id="7338" w:name="_Toc401533037"/>
              <w:bookmarkStart w:id="7339" w:name="_Toc401533501"/>
              <w:bookmarkStart w:id="7340" w:name="_Toc401534255"/>
              <w:bookmarkStart w:id="7341" w:name="_Toc401534778"/>
              <w:bookmarkStart w:id="7342" w:name="_Toc401535272"/>
              <w:bookmarkStart w:id="7343" w:name="_Toc401535982"/>
              <w:bookmarkStart w:id="7344" w:name="_Toc401536514"/>
              <w:bookmarkStart w:id="7345" w:name="_Toc401537046"/>
              <w:bookmarkStart w:id="7346" w:name="_Toc401537859"/>
              <w:bookmarkStart w:id="7347" w:name="_Toc401538607"/>
              <w:bookmarkStart w:id="7348" w:name="_Toc401539359"/>
              <w:bookmarkStart w:id="7349" w:name="_Toc401540285"/>
              <w:bookmarkStart w:id="7350" w:name="_Toc401541213"/>
              <w:bookmarkEnd w:id="7338"/>
              <w:bookmarkEnd w:id="7339"/>
              <w:bookmarkEnd w:id="7340"/>
              <w:bookmarkEnd w:id="7341"/>
              <w:bookmarkEnd w:id="7342"/>
              <w:bookmarkEnd w:id="7343"/>
              <w:bookmarkEnd w:id="7344"/>
              <w:bookmarkEnd w:id="7345"/>
              <w:bookmarkEnd w:id="7346"/>
              <w:bookmarkEnd w:id="7347"/>
              <w:bookmarkEnd w:id="7348"/>
              <w:bookmarkEnd w:id="7349"/>
              <w:bookmarkEnd w:id="7350"/>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5DF7C9FB" w14:textId="651A8532" w:rsidR="00351F97" w:rsidDel="000A6EF5" w:rsidRDefault="00351F97" w:rsidP="00351F97">
            <w:pPr>
              <w:rPr>
                <w:del w:id="7351" w:author="Patti Iles Aymond" w:date="2014-10-20T00:19:00Z"/>
                <w:rFonts w:ascii="Times" w:hAnsi="Times"/>
              </w:rPr>
            </w:pPr>
            <w:bookmarkStart w:id="7352" w:name="_Toc401533038"/>
            <w:bookmarkStart w:id="7353" w:name="_Toc401533502"/>
            <w:bookmarkStart w:id="7354" w:name="_Toc401534256"/>
            <w:bookmarkStart w:id="7355" w:name="_Toc401534779"/>
            <w:bookmarkStart w:id="7356" w:name="_Toc401535273"/>
            <w:bookmarkStart w:id="7357" w:name="_Toc401535983"/>
            <w:bookmarkStart w:id="7358" w:name="_Toc401536515"/>
            <w:bookmarkStart w:id="7359" w:name="_Toc401537047"/>
            <w:bookmarkStart w:id="7360" w:name="_Toc401537860"/>
            <w:bookmarkStart w:id="7361" w:name="_Toc401538608"/>
            <w:bookmarkStart w:id="7362" w:name="_Toc401539360"/>
            <w:bookmarkStart w:id="7363" w:name="_Toc401540286"/>
            <w:bookmarkStart w:id="7364" w:name="_Toc401541214"/>
            <w:bookmarkEnd w:id="7352"/>
            <w:bookmarkEnd w:id="7353"/>
            <w:bookmarkEnd w:id="7354"/>
            <w:bookmarkEnd w:id="7355"/>
            <w:bookmarkEnd w:id="7356"/>
            <w:bookmarkEnd w:id="7357"/>
            <w:bookmarkEnd w:id="7358"/>
            <w:bookmarkEnd w:id="7359"/>
            <w:bookmarkEnd w:id="7360"/>
            <w:bookmarkEnd w:id="7361"/>
            <w:bookmarkEnd w:id="7362"/>
            <w:bookmarkEnd w:id="7363"/>
            <w:bookmarkEnd w:id="7364"/>
          </w:p>
        </w:tc>
        <w:bookmarkStart w:id="7365" w:name="_Toc401533039"/>
        <w:bookmarkStart w:id="7366" w:name="_Toc401533503"/>
        <w:bookmarkStart w:id="7367" w:name="_Toc401534257"/>
        <w:bookmarkStart w:id="7368" w:name="_Toc401534780"/>
        <w:bookmarkStart w:id="7369" w:name="_Toc401535274"/>
        <w:bookmarkStart w:id="7370" w:name="_Toc401535984"/>
        <w:bookmarkStart w:id="7371" w:name="_Toc401536516"/>
        <w:bookmarkStart w:id="7372" w:name="_Toc401537048"/>
        <w:bookmarkStart w:id="7373" w:name="_Toc401537861"/>
        <w:bookmarkStart w:id="7374" w:name="_Toc401538609"/>
        <w:bookmarkStart w:id="7375" w:name="_Toc401539361"/>
        <w:bookmarkStart w:id="7376" w:name="_Toc401540287"/>
        <w:bookmarkStart w:id="7377" w:name="_Toc401541215"/>
        <w:bookmarkEnd w:id="7365"/>
        <w:bookmarkEnd w:id="7366"/>
        <w:bookmarkEnd w:id="7367"/>
        <w:bookmarkEnd w:id="7368"/>
        <w:bookmarkEnd w:id="7369"/>
        <w:bookmarkEnd w:id="7370"/>
        <w:bookmarkEnd w:id="7371"/>
        <w:bookmarkEnd w:id="7372"/>
        <w:bookmarkEnd w:id="7373"/>
        <w:bookmarkEnd w:id="7374"/>
        <w:bookmarkEnd w:id="7375"/>
        <w:bookmarkEnd w:id="7376"/>
        <w:bookmarkEnd w:id="7377"/>
      </w:tr>
      <w:tr w:rsidR="00351F97" w:rsidDel="000A6EF5" w14:paraId="409C4792" w14:textId="188FC62C" w:rsidTr="00351F97">
        <w:trPr>
          <w:tblCellSpacing w:w="20" w:type="dxa"/>
          <w:del w:id="7378" w:author="Patti Iles Aymond" w:date="2014-10-20T00:19: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AA52555" w14:textId="2B5E50AE" w:rsidR="00351F97" w:rsidDel="000A6EF5" w:rsidRDefault="00351F97" w:rsidP="00351F97">
            <w:pPr>
              <w:pStyle w:val="western"/>
              <w:rPr>
                <w:del w:id="7379" w:author="Patti Iles Aymond" w:date="2014-10-20T00:19:00Z"/>
              </w:rPr>
            </w:pPr>
            <w:del w:id="7380" w:author="Patti Iles Aymond" w:date="2014-10-20T00:19:00Z">
              <w:r w:rsidDel="000A6EF5">
                <w:delText>Constraints</w:delText>
              </w:r>
              <w:bookmarkStart w:id="7381" w:name="_Toc401533040"/>
              <w:bookmarkStart w:id="7382" w:name="_Toc401533504"/>
              <w:bookmarkStart w:id="7383" w:name="_Toc401534258"/>
              <w:bookmarkStart w:id="7384" w:name="_Toc401534781"/>
              <w:bookmarkStart w:id="7385" w:name="_Toc401535275"/>
              <w:bookmarkStart w:id="7386" w:name="_Toc401535985"/>
              <w:bookmarkStart w:id="7387" w:name="_Toc401536517"/>
              <w:bookmarkStart w:id="7388" w:name="_Toc401537049"/>
              <w:bookmarkStart w:id="7389" w:name="_Toc401537862"/>
              <w:bookmarkStart w:id="7390" w:name="_Toc401538610"/>
              <w:bookmarkStart w:id="7391" w:name="_Toc401539362"/>
              <w:bookmarkStart w:id="7392" w:name="_Toc401540288"/>
              <w:bookmarkStart w:id="7393" w:name="_Toc401541216"/>
              <w:bookmarkEnd w:id="7381"/>
              <w:bookmarkEnd w:id="7382"/>
              <w:bookmarkEnd w:id="7383"/>
              <w:bookmarkEnd w:id="7384"/>
              <w:bookmarkEnd w:id="7385"/>
              <w:bookmarkEnd w:id="7386"/>
              <w:bookmarkEnd w:id="7387"/>
              <w:bookmarkEnd w:id="7388"/>
              <w:bookmarkEnd w:id="7389"/>
              <w:bookmarkEnd w:id="7390"/>
              <w:bookmarkEnd w:id="7391"/>
              <w:bookmarkEnd w:id="7392"/>
              <w:bookmarkEnd w:id="7393"/>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1C95F9C9" w14:textId="5C49DC28" w:rsidR="00351F97" w:rsidDel="000A6EF5" w:rsidRDefault="00351F97" w:rsidP="00351F97">
            <w:pPr>
              <w:pStyle w:val="western"/>
              <w:rPr>
                <w:del w:id="7394" w:author="Patti Iles Aymond" w:date="2014-10-20T00:19:00Z"/>
              </w:rPr>
            </w:pPr>
            <w:bookmarkStart w:id="7395" w:name="_Toc401533041"/>
            <w:bookmarkStart w:id="7396" w:name="_Toc401533505"/>
            <w:bookmarkStart w:id="7397" w:name="_Toc401534259"/>
            <w:bookmarkStart w:id="7398" w:name="_Toc401534782"/>
            <w:bookmarkStart w:id="7399" w:name="_Toc401535276"/>
            <w:bookmarkStart w:id="7400" w:name="_Toc401535986"/>
            <w:bookmarkStart w:id="7401" w:name="_Toc401536518"/>
            <w:bookmarkStart w:id="7402" w:name="_Toc401537050"/>
            <w:bookmarkStart w:id="7403" w:name="_Toc401537863"/>
            <w:bookmarkStart w:id="7404" w:name="_Toc401538611"/>
            <w:bookmarkStart w:id="7405" w:name="_Toc401539363"/>
            <w:bookmarkStart w:id="7406" w:name="_Toc401540289"/>
            <w:bookmarkStart w:id="7407" w:name="_Toc401541217"/>
            <w:bookmarkEnd w:id="7395"/>
            <w:bookmarkEnd w:id="7396"/>
            <w:bookmarkEnd w:id="7397"/>
            <w:bookmarkEnd w:id="7398"/>
            <w:bookmarkEnd w:id="7399"/>
            <w:bookmarkEnd w:id="7400"/>
            <w:bookmarkEnd w:id="7401"/>
            <w:bookmarkEnd w:id="7402"/>
            <w:bookmarkEnd w:id="7403"/>
            <w:bookmarkEnd w:id="7404"/>
            <w:bookmarkEnd w:id="7405"/>
            <w:bookmarkEnd w:id="7406"/>
            <w:bookmarkEnd w:id="7407"/>
          </w:p>
        </w:tc>
        <w:bookmarkStart w:id="7408" w:name="_Toc401533042"/>
        <w:bookmarkStart w:id="7409" w:name="_Toc401533506"/>
        <w:bookmarkStart w:id="7410" w:name="_Toc401534260"/>
        <w:bookmarkStart w:id="7411" w:name="_Toc401534783"/>
        <w:bookmarkStart w:id="7412" w:name="_Toc401535277"/>
        <w:bookmarkStart w:id="7413" w:name="_Toc401535987"/>
        <w:bookmarkStart w:id="7414" w:name="_Toc401536519"/>
        <w:bookmarkStart w:id="7415" w:name="_Toc401537051"/>
        <w:bookmarkStart w:id="7416" w:name="_Toc401537864"/>
        <w:bookmarkStart w:id="7417" w:name="_Toc401538612"/>
        <w:bookmarkStart w:id="7418" w:name="_Toc401539364"/>
        <w:bookmarkStart w:id="7419" w:name="_Toc401540290"/>
        <w:bookmarkStart w:id="7420" w:name="_Toc401541218"/>
        <w:bookmarkEnd w:id="7408"/>
        <w:bookmarkEnd w:id="7409"/>
        <w:bookmarkEnd w:id="7410"/>
        <w:bookmarkEnd w:id="7411"/>
        <w:bookmarkEnd w:id="7412"/>
        <w:bookmarkEnd w:id="7413"/>
        <w:bookmarkEnd w:id="7414"/>
        <w:bookmarkEnd w:id="7415"/>
        <w:bookmarkEnd w:id="7416"/>
        <w:bookmarkEnd w:id="7417"/>
        <w:bookmarkEnd w:id="7418"/>
        <w:bookmarkEnd w:id="7419"/>
        <w:bookmarkEnd w:id="7420"/>
      </w:tr>
      <w:tr w:rsidR="00351F97" w:rsidDel="000A6EF5" w14:paraId="160F2949" w14:textId="3FDACE53" w:rsidTr="00351F97">
        <w:trPr>
          <w:tblCellSpacing w:w="20" w:type="dxa"/>
          <w:del w:id="7421" w:author="Patti Iles Aymond" w:date="2014-10-20T00:19: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467284AE" w14:textId="5EB23F14" w:rsidR="00351F97" w:rsidDel="000A6EF5" w:rsidRDefault="00351F97" w:rsidP="00351F97">
            <w:pPr>
              <w:pStyle w:val="western"/>
              <w:rPr>
                <w:del w:id="7422" w:author="Patti Iles Aymond" w:date="2014-10-20T00:19:00Z"/>
              </w:rPr>
            </w:pPr>
            <w:del w:id="7423" w:author="Patti Iles Aymond" w:date="2014-10-20T00:19:00Z">
              <w:r w:rsidDel="000A6EF5">
                <w:lastRenderedPageBreak/>
                <w:delText>Valid Values / Examples</w:delText>
              </w:r>
              <w:bookmarkStart w:id="7424" w:name="_Toc401533043"/>
              <w:bookmarkStart w:id="7425" w:name="_Toc401533507"/>
              <w:bookmarkStart w:id="7426" w:name="_Toc401534261"/>
              <w:bookmarkStart w:id="7427" w:name="_Toc401534784"/>
              <w:bookmarkStart w:id="7428" w:name="_Toc401535278"/>
              <w:bookmarkStart w:id="7429" w:name="_Toc401535988"/>
              <w:bookmarkStart w:id="7430" w:name="_Toc401536520"/>
              <w:bookmarkStart w:id="7431" w:name="_Toc401537052"/>
              <w:bookmarkStart w:id="7432" w:name="_Toc401537865"/>
              <w:bookmarkStart w:id="7433" w:name="_Toc401538613"/>
              <w:bookmarkStart w:id="7434" w:name="_Toc401539365"/>
              <w:bookmarkStart w:id="7435" w:name="_Toc401540291"/>
              <w:bookmarkStart w:id="7436" w:name="_Toc401541219"/>
              <w:bookmarkEnd w:id="7424"/>
              <w:bookmarkEnd w:id="7425"/>
              <w:bookmarkEnd w:id="7426"/>
              <w:bookmarkEnd w:id="7427"/>
              <w:bookmarkEnd w:id="7428"/>
              <w:bookmarkEnd w:id="7429"/>
              <w:bookmarkEnd w:id="7430"/>
              <w:bookmarkEnd w:id="7431"/>
              <w:bookmarkEnd w:id="7432"/>
              <w:bookmarkEnd w:id="7433"/>
              <w:bookmarkEnd w:id="7434"/>
              <w:bookmarkEnd w:id="7435"/>
              <w:bookmarkEnd w:id="7436"/>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3258DC7B" w14:textId="772ACBD6" w:rsidR="00351F97" w:rsidDel="000A6EF5" w:rsidRDefault="00351F97" w:rsidP="00351F97">
            <w:pPr>
              <w:pStyle w:val="western"/>
              <w:rPr>
                <w:del w:id="7437" w:author="Patti Iles Aymond" w:date="2014-10-20T00:19:00Z"/>
              </w:rPr>
            </w:pPr>
            <w:bookmarkStart w:id="7438" w:name="_Toc401533044"/>
            <w:bookmarkStart w:id="7439" w:name="_Toc401533508"/>
            <w:bookmarkStart w:id="7440" w:name="_Toc401534262"/>
            <w:bookmarkStart w:id="7441" w:name="_Toc401534785"/>
            <w:bookmarkStart w:id="7442" w:name="_Toc401535279"/>
            <w:bookmarkStart w:id="7443" w:name="_Toc401535989"/>
            <w:bookmarkStart w:id="7444" w:name="_Toc401536521"/>
            <w:bookmarkStart w:id="7445" w:name="_Toc401537053"/>
            <w:bookmarkStart w:id="7446" w:name="_Toc401537866"/>
            <w:bookmarkStart w:id="7447" w:name="_Toc401538614"/>
            <w:bookmarkStart w:id="7448" w:name="_Toc401539366"/>
            <w:bookmarkStart w:id="7449" w:name="_Toc401540292"/>
            <w:bookmarkStart w:id="7450" w:name="_Toc401541220"/>
            <w:bookmarkEnd w:id="7438"/>
            <w:bookmarkEnd w:id="7439"/>
            <w:bookmarkEnd w:id="7440"/>
            <w:bookmarkEnd w:id="7441"/>
            <w:bookmarkEnd w:id="7442"/>
            <w:bookmarkEnd w:id="7443"/>
            <w:bookmarkEnd w:id="7444"/>
            <w:bookmarkEnd w:id="7445"/>
            <w:bookmarkEnd w:id="7446"/>
            <w:bookmarkEnd w:id="7447"/>
            <w:bookmarkEnd w:id="7448"/>
            <w:bookmarkEnd w:id="7449"/>
            <w:bookmarkEnd w:id="7450"/>
          </w:p>
        </w:tc>
        <w:bookmarkStart w:id="7451" w:name="_Toc401533045"/>
        <w:bookmarkStart w:id="7452" w:name="_Toc401533509"/>
        <w:bookmarkStart w:id="7453" w:name="_Toc401534263"/>
        <w:bookmarkStart w:id="7454" w:name="_Toc401534786"/>
        <w:bookmarkStart w:id="7455" w:name="_Toc401535280"/>
        <w:bookmarkStart w:id="7456" w:name="_Toc401535990"/>
        <w:bookmarkStart w:id="7457" w:name="_Toc401536522"/>
        <w:bookmarkStart w:id="7458" w:name="_Toc401537054"/>
        <w:bookmarkStart w:id="7459" w:name="_Toc401537867"/>
        <w:bookmarkStart w:id="7460" w:name="_Toc401538615"/>
        <w:bookmarkStart w:id="7461" w:name="_Toc401539367"/>
        <w:bookmarkStart w:id="7462" w:name="_Toc401540293"/>
        <w:bookmarkStart w:id="7463" w:name="_Toc401541221"/>
        <w:bookmarkEnd w:id="7451"/>
        <w:bookmarkEnd w:id="7452"/>
        <w:bookmarkEnd w:id="7453"/>
        <w:bookmarkEnd w:id="7454"/>
        <w:bookmarkEnd w:id="7455"/>
        <w:bookmarkEnd w:id="7456"/>
        <w:bookmarkEnd w:id="7457"/>
        <w:bookmarkEnd w:id="7458"/>
        <w:bookmarkEnd w:id="7459"/>
        <w:bookmarkEnd w:id="7460"/>
        <w:bookmarkEnd w:id="7461"/>
        <w:bookmarkEnd w:id="7462"/>
        <w:bookmarkEnd w:id="7463"/>
      </w:tr>
      <w:tr w:rsidR="00351F97" w:rsidDel="000A6EF5" w14:paraId="493CF3CD" w14:textId="24B7693B" w:rsidTr="00351F97">
        <w:trPr>
          <w:tblCellSpacing w:w="20" w:type="dxa"/>
          <w:del w:id="7464" w:author="Patti Iles Aymond" w:date="2014-10-20T00:19: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5EAF9DC0" w14:textId="482A0A1D" w:rsidR="00351F97" w:rsidDel="000A6EF5" w:rsidRDefault="00351F97" w:rsidP="00351F97">
            <w:pPr>
              <w:pStyle w:val="western"/>
              <w:rPr>
                <w:del w:id="7465" w:author="Patti Iles Aymond" w:date="2014-10-20T00:19:00Z"/>
              </w:rPr>
            </w:pPr>
            <w:del w:id="7466" w:author="Patti Iles Aymond" w:date="2014-10-20T00:19:00Z">
              <w:r w:rsidDel="000A6EF5">
                <w:delText>Sub-elements</w:delText>
              </w:r>
              <w:bookmarkStart w:id="7467" w:name="_Toc401533046"/>
              <w:bookmarkStart w:id="7468" w:name="_Toc401533510"/>
              <w:bookmarkStart w:id="7469" w:name="_Toc401534264"/>
              <w:bookmarkStart w:id="7470" w:name="_Toc401534787"/>
              <w:bookmarkStart w:id="7471" w:name="_Toc401535281"/>
              <w:bookmarkStart w:id="7472" w:name="_Toc401535991"/>
              <w:bookmarkStart w:id="7473" w:name="_Toc401536523"/>
              <w:bookmarkStart w:id="7474" w:name="_Toc401537055"/>
              <w:bookmarkStart w:id="7475" w:name="_Toc401537868"/>
              <w:bookmarkStart w:id="7476" w:name="_Toc401538616"/>
              <w:bookmarkStart w:id="7477" w:name="_Toc401539368"/>
              <w:bookmarkStart w:id="7478" w:name="_Toc401540294"/>
              <w:bookmarkStart w:id="7479" w:name="_Toc401541222"/>
              <w:bookmarkEnd w:id="7467"/>
              <w:bookmarkEnd w:id="7468"/>
              <w:bookmarkEnd w:id="7469"/>
              <w:bookmarkEnd w:id="7470"/>
              <w:bookmarkEnd w:id="7471"/>
              <w:bookmarkEnd w:id="7472"/>
              <w:bookmarkEnd w:id="7473"/>
              <w:bookmarkEnd w:id="7474"/>
              <w:bookmarkEnd w:id="7475"/>
              <w:bookmarkEnd w:id="7476"/>
              <w:bookmarkEnd w:id="7477"/>
              <w:bookmarkEnd w:id="7478"/>
              <w:bookmarkEnd w:id="7479"/>
            </w:del>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1243AC7D" w14:textId="0FD2CAB6" w:rsidR="00351F97" w:rsidDel="000A6EF5" w:rsidRDefault="00351F97" w:rsidP="00351F97">
            <w:pPr>
              <w:pStyle w:val="western"/>
              <w:ind w:left="720"/>
              <w:rPr>
                <w:del w:id="7480" w:author="Patti Iles Aymond" w:date="2014-10-20T00:19:00Z"/>
              </w:rPr>
            </w:pPr>
            <w:bookmarkStart w:id="7481" w:name="_Toc401533047"/>
            <w:bookmarkStart w:id="7482" w:name="_Toc401533511"/>
            <w:bookmarkStart w:id="7483" w:name="_Toc401534265"/>
            <w:bookmarkStart w:id="7484" w:name="_Toc401534788"/>
            <w:bookmarkStart w:id="7485" w:name="_Toc401535282"/>
            <w:bookmarkStart w:id="7486" w:name="_Toc401535992"/>
            <w:bookmarkStart w:id="7487" w:name="_Toc401536524"/>
            <w:bookmarkStart w:id="7488" w:name="_Toc401537056"/>
            <w:bookmarkStart w:id="7489" w:name="_Toc401537869"/>
            <w:bookmarkStart w:id="7490" w:name="_Toc401538617"/>
            <w:bookmarkStart w:id="7491" w:name="_Toc401539369"/>
            <w:bookmarkStart w:id="7492" w:name="_Toc401540295"/>
            <w:bookmarkStart w:id="7493" w:name="_Toc401541223"/>
            <w:bookmarkEnd w:id="7481"/>
            <w:bookmarkEnd w:id="7482"/>
            <w:bookmarkEnd w:id="7483"/>
            <w:bookmarkEnd w:id="7484"/>
            <w:bookmarkEnd w:id="7485"/>
            <w:bookmarkEnd w:id="7486"/>
            <w:bookmarkEnd w:id="7487"/>
            <w:bookmarkEnd w:id="7488"/>
            <w:bookmarkEnd w:id="7489"/>
            <w:bookmarkEnd w:id="7490"/>
            <w:bookmarkEnd w:id="7491"/>
            <w:bookmarkEnd w:id="7492"/>
            <w:bookmarkEnd w:id="7493"/>
          </w:p>
        </w:tc>
        <w:bookmarkStart w:id="7494" w:name="_Toc401533048"/>
        <w:bookmarkStart w:id="7495" w:name="_Toc401533512"/>
        <w:bookmarkStart w:id="7496" w:name="_Toc401534266"/>
        <w:bookmarkStart w:id="7497" w:name="_Toc401534789"/>
        <w:bookmarkStart w:id="7498" w:name="_Toc401535283"/>
        <w:bookmarkStart w:id="7499" w:name="_Toc401535993"/>
        <w:bookmarkStart w:id="7500" w:name="_Toc401536525"/>
        <w:bookmarkStart w:id="7501" w:name="_Toc401537057"/>
        <w:bookmarkStart w:id="7502" w:name="_Toc401537870"/>
        <w:bookmarkStart w:id="7503" w:name="_Toc401538618"/>
        <w:bookmarkStart w:id="7504" w:name="_Toc401539370"/>
        <w:bookmarkStart w:id="7505" w:name="_Toc401540296"/>
        <w:bookmarkStart w:id="7506" w:name="_Toc401541224"/>
        <w:bookmarkEnd w:id="7494"/>
        <w:bookmarkEnd w:id="7495"/>
        <w:bookmarkEnd w:id="7496"/>
        <w:bookmarkEnd w:id="7497"/>
        <w:bookmarkEnd w:id="7498"/>
        <w:bookmarkEnd w:id="7499"/>
        <w:bookmarkEnd w:id="7500"/>
        <w:bookmarkEnd w:id="7501"/>
        <w:bookmarkEnd w:id="7502"/>
        <w:bookmarkEnd w:id="7503"/>
        <w:bookmarkEnd w:id="7504"/>
        <w:bookmarkEnd w:id="7505"/>
        <w:bookmarkEnd w:id="7506"/>
      </w:tr>
      <w:tr w:rsidR="00351F97" w:rsidDel="000A6EF5" w14:paraId="2171722A" w14:textId="15395AF4" w:rsidTr="00351F97">
        <w:trPr>
          <w:tblCellSpacing w:w="20" w:type="dxa"/>
          <w:del w:id="7507" w:author="Patti Iles Aymond" w:date="2014-10-20T00:19: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4261E8BF" w14:textId="2B4CD05B" w:rsidR="00351F97" w:rsidDel="000A6EF5" w:rsidRDefault="00351F97" w:rsidP="00351F97">
            <w:pPr>
              <w:pStyle w:val="western"/>
              <w:rPr>
                <w:del w:id="7508" w:author="Patti Iles Aymond" w:date="2014-10-20T00:19:00Z"/>
              </w:rPr>
            </w:pPr>
            <w:del w:id="7509" w:author="Patti Iles Aymond" w:date="2014-10-20T00:19:00Z">
              <w:r w:rsidDel="000A6EF5">
                <w:delText>Used In</w:delText>
              </w:r>
              <w:bookmarkStart w:id="7510" w:name="_Toc401533049"/>
              <w:bookmarkStart w:id="7511" w:name="_Toc401533513"/>
              <w:bookmarkStart w:id="7512" w:name="_Toc401534267"/>
              <w:bookmarkStart w:id="7513" w:name="_Toc401534790"/>
              <w:bookmarkStart w:id="7514" w:name="_Toc401535284"/>
              <w:bookmarkStart w:id="7515" w:name="_Toc401535994"/>
              <w:bookmarkStart w:id="7516" w:name="_Toc401536526"/>
              <w:bookmarkStart w:id="7517" w:name="_Toc401537058"/>
              <w:bookmarkStart w:id="7518" w:name="_Toc401537871"/>
              <w:bookmarkStart w:id="7519" w:name="_Toc401538619"/>
              <w:bookmarkStart w:id="7520" w:name="_Toc401539371"/>
              <w:bookmarkStart w:id="7521" w:name="_Toc401540297"/>
              <w:bookmarkStart w:id="7522" w:name="_Toc401541225"/>
              <w:bookmarkEnd w:id="7510"/>
              <w:bookmarkEnd w:id="7511"/>
              <w:bookmarkEnd w:id="7512"/>
              <w:bookmarkEnd w:id="7513"/>
              <w:bookmarkEnd w:id="7514"/>
              <w:bookmarkEnd w:id="7515"/>
              <w:bookmarkEnd w:id="7516"/>
              <w:bookmarkEnd w:id="7517"/>
              <w:bookmarkEnd w:id="7518"/>
              <w:bookmarkEnd w:id="7519"/>
              <w:bookmarkEnd w:id="7520"/>
              <w:bookmarkEnd w:id="7521"/>
              <w:bookmarkEnd w:id="7522"/>
            </w:del>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412AC918" w14:textId="43D9CA79" w:rsidR="00351F97" w:rsidDel="000A6EF5" w:rsidRDefault="00351F97" w:rsidP="00351F97">
            <w:pPr>
              <w:pStyle w:val="western"/>
              <w:rPr>
                <w:del w:id="7523" w:author="Patti Iles Aymond" w:date="2014-10-20T00:19:00Z"/>
              </w:rPr>
            </w:pPr>
            <w:del w:id="7524" w:author="Patti Iles Aymond" w:date="2014-10-20T00:19:00Z">
              <w:r w:rsidDel="000A6EF5">
                <w:delText>services</w:delText>
              </w:r>
              <w:bookmarkStart w:id="7525" w:name="_Toc401533050"/>
              <w:bookmarkStart w:id="7526" w:name="_Toc401533514"/>
              <w:bookmarkStart w:id="7527" w:name="_Toc401534268"/>
              <w:bookmarkStart w:id="7528" w:name="_Toc401534791"/>
              <w:bookmarkStart w:id="7529" w:name="_Toc401535285"/>
              <w:bookmarkStart w:id="7530" w:name="_Toc401535995"/>
              <w:bookmarkStart w:id="7531" w:name="_Toc401536527"/>
              <w:bookmarkStart w:id="7532" w:name="_Toc401537059"/>
              <w:bookmarkStart w:id="7533" w:name="_Toc401537872"/>
              <w:bookmarkStart w:id="7534" w:name="_Toc401538620"/>
              <w:bookmarkStart w:id="7535" w:name="_Toc401539372"/>
              <w:bookmarkStart w:id="7536" w:name="_Toc401540298"/>
              <w:bookmarkStart w:id="7537" w:name="_Toc401541226"/>
              <w:bookmarkEnd w:id="7525"/>
              <w:bookmarkEnd w:id="7526"/>
              <w:bookmarkEnd w:id="7527"/>
              <w:bookmarkEnd w:id="7528"/>
              <w:bookmarkEnd w:id="7529"/>
              <w:bookmarkEnd w:id="7530"/>
              <w:bookmarkEnd w:id="7531"/>
              <w:bookmarkEnd w:id="7532"/>
              <w:bookmarkEnd w:id="7533"/>
              <w:bookmarkEnd w:id="7534"/>
              <w:bookmarkEnd w:id="7535"/>
              <w:bookmarkEnd w:id="7536"/>
              <w:bookmarkEnd w:id="7537"/>
            </w:del>
          </w:p>
        </w:tc>
        <w:bookmarkStart w:id="7538" w:name="_Toc401533051"/>
        <w:bookmarkStart w:id="7539" w:name="_Toc401533515"/>
        <w:bookmarkStart w:id="7540" w:name="_Toc401534269"/>
        <w:bookmarkStart w:id="7541" w:name="_Toc401534792"/>
        <w:bookmarkStart w:id="7542" w:name="_Toc401535286"/>
        <w:bookmarkStart w:id="7543" w:name="_Toc401535996"/>
        <w:bookmarkStart w:id="7544" w:name="_Toc401536528"/>
        <w:bookmarkStart w:id="7545" w:name="_Toc401537060"/>
        <w:bookmarkStart w:id="7546" w:name="_Toc401537873"/>
        <w:bookmarkStart w:id="7547" w:name="_Toc401538621"/>
        <w:bookmarkStart w:id="7548" w:name="_Toc401539373"/>
        <w:bookmarkStart w:id="7549" w:name="_Toc401540299"/>
        <w:bookmarkStart w:id="7550" w:name="_Toc401541227"/>
        <w:bookmarkEnd w:id="7538"/>
        <w:bookmarkEnd w:id="7539"/>
        <w:bookmarkEnd w:id="7540"/>
        <w:bookmarkEnd w:id="7541"/>
        <w:bookmarkEnd w:id="7542"/>
        <w:bookmarkEnd w:id="7543"/>
        <w:bookmarkEnd w:id="7544"/>
        <w:bookmarkEnd w:id="7545"/>
        <w:bookmarkEnd w:id="7546"/>
        <w:bookmarkEnd w:id="7547"/>
        <w:bookmarkEnd w:id="7548"/>
        <w:bookmarkEnd w:id="7549"/>
        <w:bookmarkEnd w:id="7550"/>
      </w:tr>
      <w:tr w:rsidR="00351F97" w:rsidDel="000A6EF5" w14:paraId="7432BACB" w14:textId="736388E0" w:rsidTr="00351F97">
        <w:trPr>
          <w:tblCellSpacing w:w="20" w:type="dxa"/>
          <w:del w:id="7551" w:author="Patti Iles Aymond" w:date="2014-10-20T00:19:00Z"/>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183583EF" w14:textId="5462F1B2" w:rsidR="00351F97" w:rsidDel="000A6EF5" w:rsidRDefault="00351F97" w:rsidP="00351F97">
            <w:pPr>
              <w:pStyle w:val="western"/>
              <w:rPr>
                <w:del w:id="7552" w:author="Patti Iles Aymond" w:date="2014-10-20T00:19:00Z"/>
              </w:rPr>
            </w:pPr>
            <w:del w:id="7553" w:author="Patti Iles Aymond" w:date="2014-10-20T00:19:00Z">
              <w:r w:rsidDel="000A6EF5">
                <w:delText>Requirements Supported</w:delText>
              </w:r>
              <w:bookmarkStart w:id="7554" w:name="_Toc401533052"/>
              <w:bookmarkStart w:id="7555" w:name="_Toc401533516"/>
              <w:bookmarkStart w:id="7556" w:name="_Toc401534270"/>
              <w:bookmarkStart w:id="7557" w:name="_Toc401534793"/>
              <w:bookmarkStart w:id="7558" w:name="_Toc401535287"/>
              <w:bookmarkStart w:id="7559" w:name="_Toc401535997"/>
              <w:bookmarkStart w:id="7560" w:name="_Toc401536529"/>
              <w:bookmarkStart w:id="7561" w:name="_Toc401537061"/>
              <w:bookmarkStart w:id="7562" w:name="_Toc401537874"/>
              <w:bookmarkStart w:id="7563" w:name="_Toc401538622"/>
              <w:bookmarkStart w:id="7564" w:name="_Toc401539374"/>
              <w:bookmarkStart w:id="7565" w:name="_Toc401540300"/>
              <w:bookmarkStart w:id="7566" w:name="_Toc401541228"/>
              <w:bookmarkEnd w:id="7554"/>
              <w:bookmarkEnd w:id="7555"/>
              <w:bookmarkEnd w:id="7556"/>
              <w:bookmarkEnd w:id="7557"/>
              <w:bookmarkEnd w:id="7558"/>
              <w:bookmarkEnd w:id="7559"/>
              <w:bookmarkEnd w:id="7560"/>
              <w:bookmarkEnd w:id="7561"/>
              <w:bookmarkEnd w:id="7562"/>
              <w:bookmarkEnd w:id="7563"/>
              <w:bookmarkEnd w:id="7564"/>
              <w:bookmarkEnd w:id="7565"/>
              <w:bookmarkEnd w:id="7566"/>
            </w:del>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58133706" w14:textId="72DF1633" w:rsidR="00351F97" w:rsidDel="000A6EF5" w:rsidRDefault="00351F97" w:rsidP="00351F97">
            <w:pPr>
              <w:pStyle w:val="western"/>
              <w:rPr>
                <w:del w:id="7567" w:author="Patti Iles Aymond" w:date="2014-10-20T00:19:00Z"/>
              </w:rPr>
            </w:pPr>
            <w:bookmarkStart w:id="7568" w:name="_Toc401533053"/>
            <w:bookmarkStart w:id="7569" w:name="_Toc401533517"/>
            <w:bookmarkStart w:id="7570" w:name="_Toc401534271"/>
            <w:bookmarkStart w:id="7571" w:name="_Toc401534794"/>
            <w:bookmarkStart w:id="7572" w:name="_Toc401535288"/>
            <w:bookmarkStart w:id="7573" w:name="_Toc401535998"/>
            <w:bookmarkStart w:id="7574" w:name="_Toc401536530"/>
            <w:bookmarkStart w:id="7575" w:name="_Toc401537062"/>
            <w:bookmarkStart w:id="7576" w:name="_Toc401537875"/>
            <w:bookmarkStart w:id="7577" w:name="_Toc401538623"/>
            <w:bookmarkStart w:id="7578" w:name="_Toc401539375"/>
            <w:bookmarkStart w:id="7579" w:name="_Toc401540301"/>
            <w:bookmarkStart w:id="7580" w:name="_Toc401541229"/>
            <w:bookmarkEnd w:id="7568"/>
            <w:bookmarkEnd w:id="7569"/>
            <w:bookmarkEnd w:id="7570"/>
            <w:bookmarkEnd w:id="7571"/>
            <w:bookmarkEnd w:id="7572"/>
            <w:bookmarkEnd w:id="7573"/>
            <w:bookmarkEnd w:id="7574"/>
            <w:bookmarkEnd w:id="7575"/>
            <w:bookmarkEnd w:id="7576"/>
            <w:bookmarkEnd w:id="7577"/>
            <w:bookmarkEnd w:id="7578"/>
            <w:bookmarkEnd w:id="7579"/>
            <w:bookmarkEnd w:id="7580"/>
          </w:p>
        </w:tc>
        <w:bookmarkStart w:id="7581" w:name="_Toc401533054"/>
        <w:bookmarkStart w:id="7582" w:name="_Toc401533518"/>
        <w:bookmarkStart w:id="7583" w:name="_Toc401534272"/>
        <w:bookmarkStart w:id="7584" w:name="_Toc401534795"/>
        <w:bookmarkStart w:id="7585" w:name="_Toc401535289"/>
        <w:bookmarkStart w:id="7586" w:name="_Toc401535999"/>
        <w:bookmarkStart w:id="7587" w:name="_Toc401536531"/>
        <w:bookmarkStart w:id="7588" w:name="_Toc401537063"/>
        <w:bookmarkStart w:id="7589" w:name="_Toc401537876"/>
        <w:bookmarkStart w:id="7590" w:name="_Toc401538624"/>
        <w:bookmarkStart w:id="7591" w:name="_Toc401539376"/>
        <w:bookmarkStart w:id="7592" w:name="_Toc401540302"/>
        <w:bookmarkStart w:id="7593" w:name="_Toc401541230"/>
        <w:bookmarkEnd w:id="7581"/>
        <w:bookmarkEnd w:id="7582"/>
        <w:bookmarkEnd w:id="7583"/>
        <w:bookmarkEnd w:id="7584"/>
        <w:bookmarkEnd w:id="7585"/>
        <w:bookmarkEnd w:id="7586"/>
        <w:bookmarkEnd w:id="7587"/>
        <w:bookmarkEnd w:id="7588"/>
        <w:bookmarkEnd w:id="7589"/>
        <w:bookmarkEnd w:id="7590"/>
        <w:bookmarkEnd w:id="7591"/>
        <w:bookmarkEnd w:id="7592"/>
        <w:bookmarkEnd w:id="7593"/>
      </w:tr>
      <w:tr w:rsidR="00351F97" w:rsidDel="000A6EF5" w14:paraId="1483B9F7" w14:textId="608D4B2B" w:rsidTr="00351F97">
        <w:trPr>
          <w:tblCellSpacing w:w="20" w:type="dxa"/>
          <w:del w:id="7594" w:author="Patti Iles Aymond" w:date="2014-10-20T00:19:00Z"/>
        </w:trPr>
        <w:tc>
          <w:tcPr>
            <w:tcW w:w="741" w:type="pct"/>
            <w:tcBorders>
              <w:top w:val="nil"/>
              <w:left w:val="double" w:sz="2" w:space="0" w:color="C0C0C0"/>
              <w:bottom w:val="nil"/>
              <w:right w:val="nil"/>
            </w:tcBorders>
            <w:shd w:val="clear" w:color="auto" w:fill="E6E6FF"/>
            <w:tcMar>
              <w:top w:w="0" w:type="dxa"/>
              <w:left w:w="62" w:type="dxa"/>
              <w:bottom w:w="62" w:type="dxa"/>
              <w:right w:w="0" w:type="dxa"/>
            </w:tcMar>
          </w:tcPr>
          <w:p w14:paraId="5934E0E0" w14:textId="4C86FE39" w:rsidR="00351F97" w:rsidDel="000A6EF5" w:rsidRDefault="00351F97" w:rsidP="00351F97">
            <w:pPr>
              <w:pStyle w:val="western"/>
              <w:rPr>
                <w:del w:id="7595" w:author="Patti Iles Aymond" w:date="2014-10-20T00:19:00Z"/>
              </w:rPr>
            </w:pPr>
            <w:bookmarkStart w:id="7596" w:name="_Toc401533055"/>
            <w:bookmarkStart w:id="7597" w:name="_Toc401533519"/>
            <w:bookmarkStart w:id="7598" w:name="_Toc401534273"/>
            <w:bookmarkStart w:id="7599" w:name="_Toc401534796"/>
            <w:bookmarkStart w:id="7600" w:name="_Toc401535290"/>
            <w:bookmarkStart w:id="7601" w:name="_Toc401536000"/>
            <w:bookmarkStart w:id="7602" w:name="_Toc401536532"/>
            <w:bookmarkStart w:id="7603" w:name="_Toc401537064"/>
            <w:bookmarkStart w:id="7604" w:name="_Toc401537877"/>
            <w:bookmarkStart w:id="7605" w:name="_Toc401538625"/>
            <w:bookmarkStart w:id="7606" w:name="_Toc401539377"/>
            <w:bookmarkStart w:id="7607" w:name="_Toc401540303"/>
            <w:bookmarkStart w:id="7608" w:name="_Toc401541231"/>
            <w:bookmarkEnd w:id="7596"/>
            <w:bookmarkEnd w:id="7597"/>
            <w:bookmarkEnd w:id="7598"/>
            <w:bookmarkEnd w:id="7599"/>
            <w:bookmarkEnd w:id="7600"/>
            <w:bookmarkEnd w:id="7601"/>
            <w:bookmarkEnd w:id="7602"/>
            <w:bookmarkEnd w:id="7603"/>
            <w:bookmarkEnd w:id="7604"/>
            <w:bookmarkEnd w:id="7605"/>
            <w:bookmarkEnd w:id="7606"/>
            <w:bookmarkEnd w:id="7607"/>
            <w:bookmarkEnd w:id="7608"/>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tcPr>
          <w:p w14:paraId="5CA3D733" w14:textId="71D3AC7E" w:rsidR="00351F97" w:rsidDel="000A6EF5" w:rsidRDefault="00351F97" w:rsidP="00351F97">
            <w:pPr>
              <w:pStyle w:val="western"/>
              <w:rPr>
                <w:del w:id="7609" w:author="Patti Iles Aymond" w:date="2014-10-20T00:19:00Z"/>
              </w:rPr>
            </w:pPr>
            <w:bookmarkStart w:id="7610" w:name="_Toc401533056"/>
            <w:bookmarkStart w:id="7611" w:name="_Toc401533520"/>
            <w:bookmarkStart w:id="7612" w:name="_Toc401534274"/>
            <w:bookmarkStart w:id="7613" w:name="_Toc401534797"/>
            <w:bookmarkStart w:id="7614" w:name="_Toc401535291"/>
            <w:bookmarkStart w:id="7615" w:name="_Toc401536001"/>
            <w:bookmarkStart w:id="7616" w:name="_Toc401536533"/>
            <w:bookmarkStart w:id="7617" w:name="_Toc401537065"/>
            <w:bookmarkStart w:id="7618" w:name="_Toc401537878"/>
            <w:bookmarkStart w:id="7619" w:name="_Toc401538626"/>
            <w:bookmarkStart w:id="7620" w:name="_Toc401539378"/>
            <w:bookmarkStart w:id="7621" w:name="_Toc401540304"/>
            <w:bookmarkStart w:id="7622" w:name="_Toc401541232"/>
            <w:bookmarkEnd w:id="7610"/>
            <w:bookmarkEnd w:id="7611"/>
            <w:bookmarkEnd w:id="7612"/>
            <w:bookmarkEnd w:id="7613"/>
            <w:bookmarkEnd w:id="7614"/>
            <w:bookmarkEnd w:id="7615"/>
            <w:bookmarkEnd w:id="7616"/>
            <w:bookmarkEnd w:id="7617"/>
            <w:bookmarkEnd w:id="7618"/>
            <w:bookmarkEnd w:id="7619"/>
            <w:bookmarkEnd w:id="7620"/>
            <w:bookmarkEnd w:id="7621"/>
            <w:bookmarkEnd w:id="7622"/>
          </w:p>
        </w:tc>
        <w:bookmarkStart w:id="7623" w:name="_Toc401533057"/>
        <w:bookmarkStart w:id="7624" w:name="_Toc401533521"/>
        <w:bookmarkStart w:id="7625" w:name="_Toc401534275"/>
        <w:bookmarkStart w:id="7626" w:name="_Toc401534798"/>
        <w:bookmarkStart w:id="7627" w:name="_Toc401535292"/>
        <w:bookmarkStart w:id="7628" w:name="_Toc401536002"/>
        <w:bookmarkStart w:id="7629" w:name="_Toc401536534"/>
        <w:bookmarkStart w:id="7630" w:name="_Toc401537066"/>
        <w:bookmarkStart w:id="7631" w:name="_Toc401537879"/>
        <w:bookmarkStart w:id="7632" w:name="_Toc401538627"/>
        <w:bookmarkStart w:id="7633" w:name="_Toc401539379"/>
        <w:bookmarkStart w:id="7634" w:name="_Toc401540305"/>
        <w:bookmarkStart w:id="7635" w:name="_Toc401541233"/>
        <w:bookmarkEnd w:id="7623"/>
        <w:bookmarkEnd w:id="7624"/>
        <w:bookmarkEnd w:id="7625"/>
        <w:bookmarkEnd w:id="7626"/>
        <w:bookmarkEnd w:id="7627"/>
        <w:bookmarkEnd w:id="7628"/>
        <w:bookmarkEnd w:id="7629"/>
        <w:bookmarkEnd w:id="7630"/>
        <w:bookmarkEnd w:id="7631"/>
        <w:bookmarkEnd w:id="7632"/>
        <w:bookmarkEnd w:id="7633"/>
        <w:bookmarkEnd w:id="7634"/>
        <w:bookmarkEnd w:id="7635"/>
      </w:tr>
      <w:tr w:rsidR="00351F97" w:rsidDel="000A6EF5" w14:paraId="77B6F2A3" w14:textId="1B96BE97" w:rsidTr="00351F97">
        <w:trPr>
          <w:tblCellSpacing w:w="20" w:type="dxa"/>
          <w:del w:id="7636" w:author="Patti Iles Aymond" w:date="2014-10-20T00:19: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1C81E491" w14:textId="278991F4" w:rsidR="00351F97" w:rsidDel="000A6EF5" w:rsidRDefault="00351F97" w:rsidP="00351F97">
            <w:pPr>
              <w:pStyle w:val="western"/>
              <w:rPr>
                <w:del w:id="7637" w:author="Patti Iles Aymond" w:date="2014-10-20T00:19:00Z"/>
              </w:rPr>
            </w:pPr>
            <w:bookmarkStart w:id="7638" w:name="_Toc401533058"/>
            <w:bookmarkStart w:id="7639" w:name="_Toc401533522"/>
            <w:bookmarkStart w:id="7640" w:name="_Toc401534276"/>
            <w:bookmarkStart w:id="7641" w:name="_Toc401534799"/>
            <w:bookmarkStart w:id="7642" w:name="_Toc401535293"/>
            <w:bookmarkStart w:id="7643" w:name="_Toc401536003"/>
            <w:bookmarkStart w:id="7644" w:name="_Toc401536535"/>
            <w:bookmarkStart w:id="7645" w:name="_Toc401537067"/>
            <w:bookmarkStart w:id="7646" w:name="_Toc401537880"/>
            <w:bookmarkStart w:id="7647" w:name="_Toc401538628"/>
            <w:bookmarkStart w:id="7648" w:name="_Toc401539380"/>
            <w:bookmarkStart w:id="7649" w:name="_Toc401540306"/>
            <w:bookmarkStart w:id="7650" w:name="_Toc401541234"/>
            <w:bookmarkEnd w:id="7638"/>
            <w:bookmarkEnd w:id="7639"/>
            <w:bookmarkEnd w:id="7640"/>
            <w:bookmarkEnd w:id="7641"/>
            <w:bookmarkEnd w:id="7642"/>
            <w:bookmarkEnd w:id="7643"/>
            <w:bookmarkEnd w:id="7644"/>
            <w:bookmarkEnd w:id="7645"/>
            <w:bookmarkEnd w:id="7646"/>
            <w:bookmarkEnd w:id="7647"/>
            <w:bookmarkEnd w:id="7648"/>
            <w:bookmarkEnd w:id="7649"/>
            <w:bookmarkEnd w:id="7650"/>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3E2A4C1E" w14:textId="63B1159B" w:rsidR="00351F97" w:rsidDel="000A6EF5" w:rsidRDefault="00351F97" w:rsidP="00351F97">
            <w:pPr>
              <w:pStyle w:val="western"/>
              <w:rPr>
                <w:del w:id="7651" w:author="Patti Iles Aymond" w:date="2014-10-20T00:19:00Z"/>
              </w:rPr>
            </w:pPr>
            <w:bookmarkStart w:id="7652" w:name="_Toc401533059"/>
            <w:bookmarkStart w:id="7653" w:name="_Toc401533523"/>
            <w:bookmarkStart w:id="7654" w:name="_Toc401534277"/>
            <w:bookmarkStart w:id="7655" w:name="_Toc401534800"/>
            <w:bookmarkStart w:id="7656" w:name="_Toc401535294"/>
            <w:bookmarkStart w:id="7657" w:name="_Toc401536004"/>
            <w:bookmarkStart w:id="7658" w:name="_Toc401536536"/>
            <w:bookmarkStart w:id="7659" w:name="_Toc401537068"/>
            <w:bookmarkStart w:id="7660" w:name="_Toc401537881"/>
            <w:bookmarkStart w:id="7661" w:name="_Toc401538629"/>
            <w:bookmarkStart w:id="7662" w:name="_Toc401539381"/>
            <w:bookmarkStart w:id="7663" w:name="_Toc401540307"/>
            <w:bookmarkStart w:id="7664" w:name="_Toc401541235"/>
            <w:bookmarkEnd w:id="7652"/>
            <w:bookmarkEnd w:id="7653"/>
            <w:bookmarkEnd w:id="7654"/>
            <w:bookmarkEnd w:id="7655"/>
            <w:bookmarkEnd w:id="7656"/>
            <w:bookmarkEnd w:id="7657"/>
            <w:bookmarkEnd w:id="7658"/>
            <w:bookmarkEnd w:id="7659"/>
            <w:bookmarkEnd w:id="7660"/>
            <w:bookmarkEnd w:id="7661"/>
            <w:bookmarkEnd w:id="7662"/>
            <w:bookmarkEnd w:id="7663"/>
            <w:bookmarkEnd w:id="7664"/>
          </w:p>
        </w:tc>
        <w:bookmarkStart w:id="7665" w:name="_Toc401533060"/>
        <w:bookmarkStart w:id="7666" w:name="_Toc401533524"/>
        <w:bookmarkStart w:id="7667" w:name="_Toc401534278"/>
        <w:bookmarkStart w:id="7668" w:name="_Toc401534801"/>
        <w:bookmarkStart w:id="7669" w:name="_Toc401535295"/>
        <w:bookmarkStart w:id="7670" w:name="_Toc401536005"/>
        <w:bookmarkStart w:id="7671" w:name="_Toc401536537"/>
        <w:bookmarkStart w:id="7672" w:name="_Toc401537069"/>
        <w:bookmarkStart w:id="7673" w:name="_Toc401537882"/>
        <w:bookmarkStart w:id="7674" w:name="_Toc401538630"/>
        <w:bookmarkStart w:id="7675" w:name="_Toc401539382"/>
        <w:bookmarkStart w:id="7676" w:name="_Toc401540308"/>
        <w:bookmarkStart w:id="7677" w:name="_Toc401541236"/>
        <w:bookmarkEnd w:id="7665"/>
        <w:bookmarkEnd w:id="7666"/>
        <w:bookmarkEnd w:id="7667"/>
        <w:bookmarkEnd w:id="7668"/>
        <w:bookmarkEnd w:id="7669"/>
        <w:bookmarkEnd w:id="7670"/>
        <w:bookmarkEnd w:id="7671"/>
        <w:bookmarkEnd w:id="7672"/>
        <w:bookmarkEnd w:id="7673"/>
        <w:bookmarkEnd w:id="7674"/>
        <w:bookmarkEnd w:id="7675"/>
        <w:bookmarkEnd w:id="7676"/>
        <w:bookmarkEnd w:id="7677"/>
      </w:tr>
    </w:tbl>
    <w:p w14:paraId="40874BF4" w14:textId="36EF9241" w:rsidR="00351F97" w:rsidRPr="00180D13" w:rsidDel="00BC58DA" w:rsidRDefault="00351F97" w:rsidP="00351F97">
      <w:pPr>
        <w:rPr>
          <w:del w:id="7678" w:author="Patti Iles Aymond" w:date="2014-10-20T01:30:00Z"/>
        </w:rPr>
      </w:pPr>
      <w:bookmarkStart w:id="7679" w:name="_Toc401533061"/>
      <w:bookmarkStart w:id="7680" w:name="_Toc401533525"/>
      <w:bookmarkStart w:id="7681" w:name="_Toc401534279"/>
      <w:bookmarkStart w:id="7682" w:name="_Toc401534802"/>
      <w:bookmarkStart w:id="7683" w:name="_Toc401535296"/>
      <w:bookmarkStart w:id="7684" w:name="_Toc401536006"/>
      <w:bookmarkStart w:id="7685" w:name="_Toc401536538"/>
      <w:bookmarkStart w:id="7686" w:name="_Toc401537070"/>
      <w:bookmarkStart w:id="7687" w:name="_Toc401537883"/>
      <w:bookmarkStart w:id="7688" w:name="_Toc401538631"/>
      <w:bookmarkStart w:id="7689" w:name="_Toc401539383"/>
      <w:bookmarkStart w:id="7690" w:name="_Toc401540309"/>
      <w:bookmarkStart w:id="7691" w:name="_Toc401541237"/>
      <w:bookmarkEnd w:id="7679"/>
      <w:bookmarkEnd w:id="7680"/>
      <w:bookmarkEnd w:id="7681"/>
      <w:bookmarkEnd w:id="7682"/>
      <w:bookmarkEnd w:id="7683"/>
      <w:bookmarkEnd w:id="7684"/>
      <w:bookmarkEnd w:id="7685"/>
      <w:bookmarkEnd w:id="7686"/>
      <w:bookmarkEnd w:id="7687"/>
      <w:bookmarkEnd w:id="7688"/>
      <w:bookmarkEnd w:id="7689"/>
      <w:bookmarkEnd w:id="7690"/>
      <w:bookmarkEnd w:id="7691"/>
    </w:p>
    <w:p w14:paraId="2179A97B" w14:textId="1FCA92D8" w:rsidR="00351F97" w:rsidRDefault="00351F97">
      <w:pPr>
        <w:pStyle w:val="Heading3"/>
        <w:pPrChange w:id="7692" w:author="Patti Iles Aymond" w:date="2014-10-20T01:42:00Z">
          <w:pPr>
            <w:pStyle w:val="Heading5"/>
            <w:numPr>
              <w:numId w:val="18"/>
            </w:numPr>
          </w:pPr>
        </w:pPrChange>
      </w:pPr>
      <w:bookmarkStart w:id="7693" w:name="_Toc401541238"/>
      <w:r>
        <w:t>Service</w:t>
      </w:r>
      <w:ins w:id="7694" w:author="Patti Iles Aymond" w:date="2014-10-20T01:30:00Z">
        <w:r w:rsidR="00BC58DA">
          <w:t>Type</w:t>
        </w:r>
      </w:ins>
      <w:bookmarkEnd w:id="7693"/>
      <w:del w:id="7695" w:author="Patti Iles Aymond" w:date="2014-10-20T01:30:00Z">
        <w:r w:rsidDel="00BC58DA">
          <w:delText xml:space="preserve"> Complex Type</w:delText>
        </w:r>
      </w:del>
    </w:p>
    <w:tbl>
      <w:tblPr>
        <w:tblW w:w="5136" w:type="pct"/>
        <w:tblCellSpacing w:w="20" w:type="dxa"/>
        <w:tblCellMar>
          <w:top w:w="100" w:type="dxa"/>
          <w:left w:w="100" w:type="dxa"/>
          <w:bottom w:w="100" w:type="dxa"/>
          <w:right w:w="100" w:type="dxa"/>
        </w:tblCellMar>
        <w:tblLook w:val="04A0" w:firstRow="1" w:lastRow="0" w:firstColumn="1" w:lastColumn="0" w:noHBand="0" w:noVBand="1"/>
      </w:tblPr>
      <w:tblGrid>
        <w:gridCol w:w="1742"/>
        <w:gridCol w:w="8113"/>
      </w:tblGrid>
      <w:tr w:rsidR="00BC58DA" w14:paraId="203A653E" w14:textId="77777777" w:rsidTr="009C76F8">
        <w:trPr>
          <w:tblCellSpacing w:w="20" w:type="dxa"/>
          <w:ins w:id="7696" w:author="Patti Iles Aymond" w:date="2014-10-20T01:30:00Z"/>
        </w:trPr>
        <w:tc>
          <w:tcPr>
            <w:tcW w:w="853"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300A099A" w14:textId="77777777" w:rsidR="00BC58DA" w:rsidRDefault="00BC58DA" w:rsidP="009C76F8">
            <w:pPr>
              <w:pStyle w:val="western"/>
              <w:rPr>
                <w:ins w:id="7697" w:author="Patti Iles Aymond" w:date="2014-10-20T01:30:00Z"/>
              </w:rPr>
            </w:pPr>
            <w:ins w:id="7698" w:author="Patti Iles Aymond" w:date="2014-10-20T01:30:00Z">
              <w:r>
                <w:rPr>
                  <w:b/>
                  <w:bCs/>
                </w:rPr>
                <w:t>Complex Type</w:t>
              </w:r>
            </w:ins>
          </w:p>
        </w:tc>
        <w:tc>
          <w:tcPr>
            <w:tcW w:w="4086"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0C1F1A23" w14:textId="16197E41" w:rsidR="00BC58DA" w:rsidRDefault="00BC58DA" w:rsidP="009C76F8">
            <w:pPr>
              <w:pStyle w:val="western"/>
              <w:rPr>
                <w:ins w:id="7699" w:author="Patti Iles Aymond" w:date="2014-10-20T01:30:00Z"/>
              </w:rPr>
            </w:pPr>
            <w:ins w:id="7700" w:author="Patti Iles Aymond" w:date="2014-10-20T01:30:00Z">
              <w:r>
                <w:rPr>
                  <w:b/>
                  <w:bCs/>
                  <w:color w:val="0033FF"/>
                </w:rPr>
                <w:t>ServiceType</w:t>
              </w:r>
            </w:ins>
          </w:p>
        </w:tc>
      </w:tr>
      <w:tr w:rsidR="00BC58DA" w14:paraId="2426DB79" w14:textId="77777777" w:rsidTr="009C76F8">
        <w:trPr>
          <w:tblCellSpacing w:w="20" w:type="dxa"/>
          <w:ins w:id="7701" w:author="Patti Iles Aymond" w:date="2014-10-20T01:30:00Z"/>
        </w:trPr>
        <w:tc>
          <w:tcPr>
            <w:tcW w:w="853"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7B4ABBA9" w14:textId="77777777" w:rsidR="00BC58DA" w:rsidRDefault="00BC58DA" w:rsidP="009C76F8">
            <w:pPr>
              <w:pStyle w:val="western"/>
              <w:rPr>
                <w:ins w:id="7702" w:author="Patti Iles Aymond" w:date="2014-10-20T01:30:00Z"/>
              </w:rPr>
            </w:pPr>
            <w:ins w:id="7703" w:author="Patti Iles Aymond" w:date="2014-10-20T01:30:00Z">
              <w:r>
                <w:t>Type</w:t>
              </w:r>
            </w:ins>
          </w:p>
        </w:tc>
        <w:tc>
          <w:tcPr>
            <w:tcW w:w="4086"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7D0E2ED0" w14:textId="77777777" w:rsidR="00BC58DA" w:rsidRDefault="00BC58DA" w:rsidP="009C76F8">
            <w:pPr>
              <w:pStyle w:val="western"/>
              <w:rPr>
                <w:ins w:id="7704" w:author="Patti Iles Aymond" w:date="2014-10-20T01:30:00Z"/>
              </w:rPr>
            </w:pPr>
            <w:ins w:id="7705" w:author="Patti Iles Aymond" w:date="2014-10-20T01:30:00Z">
              <w:r>
                <w:t>xs:ComplexType</w:t>
              </w:r>
            </w:ins>
          </w:p>
        </w:tc>
      </w:tr>
      <w:tr w:rsidR="00BC58DA" w14:paraId="62E414FE" w14:textId="77777777" w:rsidTr="009C76F8">
        <w:trPr>
          <w:tblCellSpacing w:w="20" w:type="dxa"/>
          <w:ins w:id="7706" w:author="Patti Iles Aymond" w:date="2014-10-20T01:30:00Z"/>
        </w:trPr>
        <w:tc>
          <w:tcPr>
            <w:tcW w:w="853"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01BE78D1" w14:textId="77777777" w:rsidR="00BC58DA" w:rsidRDefault="00BC58DA" w:rsidP="009C76F8">
            <w:pPr>
              <w:pStyle w:val="western"/>
              <w:rPr>
                <w:ins w:id="7707" w:author="Patti Iles Aymond" w:date="2014-10-20T01:30:00Z"/>
              </w:rPr>
            </w:pPr>
            <w:ins w:id="7708" w:author="Patti Iles Aymond" w:date="2014-10-20T01:30:00Z">
              <w:r>
                <w:t>Definition</w:t>
              </w:r>
            </w:ins>
          </w:p>
        </w:tc>
        <w:tc>
          <w:tcPr>
            <w:tcW w:w="4086"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032DA4D3" w14:textId="77777777" w:rsidR="00BC58DA" w:rsidRPr="008C5785" w:rsidRDefault="00BC58DA" w:rsidP="009C76F8">
            <w:pPr>
              <w:pStyle w:val="NormalDataDictionary"/>
              <w:rPr>
                <w:ins w:id="7709" w:author="Patti Iles Aymond" w:date="2014-10-20T01:30:00Z"/>
              </w:rPr>
            </w:pPr>
            <w:ins w:id="7710" w:author="Patti Iles Aymond" w:date="2014-10-20T01:30:00Z">
              <w:r>
                <w:t>An XML structure containing one (or both) of the following elements</w:t>
              </w:r>
              <w:r w:rsidRPr="008C5785">
                <w:t>:</w:t>
              </w:r>
            </w:ins>
          </w:p>
          <w:p w14:paraId="0C6C552B" w14:textId="77777777" w:rsidR="00BC58DA" w:rsidRPr="00BC58DA" w:rsidRDefault="00BC58DA" w:rsidP="009C76F8">
            <w:pPr>
              <w:numPr>
                <w:ilvl w:val="0"/>
                <w:numId w:val="61"/>
              </w:numPr>
              <w:autoSpaceDE w:val="0"/>
              <w:autoSpaceDN w:val="0"/>
              <w:adjustRightInd w:val="0"/>
              <w:spacing w:before="0" w:after="0"/>
              <w:rPr>
                <w:ins w:id="7711" w:author="Patti Iles Aymond" w:date="2014-10-20T01:32:00Z"/>
                <w:rFonts w:cs="Arial"/>
                <w:color w:val="000000"/>
                <w:szCs w:val="20"/>
                <w:highlight w:val="white"/>
                <w:rPrChange w:id="7712" w:author="Patti Iles Aymond" w:date="2014-10-20T01:32:00Z">
                  <w:rPr>
                    <w:ins w:id="7713" w:author="Patti Iles Aymond" w:date="2014-10-20T01:32:00Z"/>
                  </w:rPr>
                </w:rPrChange>
              </w:rPr>
            </w:pPr>
            <w:ins w:id="7714" w:author="Patti Iles Aymond" w:date="2014-10-20T01:31:00Z">
              <w:r w:rsidRPr="00BC58DA">
                <w:rPr>
                  <w:rFonts w:cs="Arial"/>
                  <w:color w:val="000000"/>
                  <w:szCs w:val="20"/>
                  <w:highlight w:val="cyan"/>
                  <w:rPrChange w:id="7715" w:author="Patti Iles Aymond" w:date="2014-10-20T01:38:00Z">
                    <w:rPr>
                      <w:rFonts w:cs="Arial"/>
                      <w:color w:val="000000"/>
                      <w:szCs w:val="20"/>
                    </w:rPr>
                  </w:rPrChange>
                </w:rPr>
                <w:t>name</w:t>
              </w:r>
              <w:r w:rsidRPr="00BC58DA">
                <w:rPr>
                  <w:rFonts w:cs="Arial"/>
                  <w:color w:val="000000"/>
                  <w:szCs w:val="20"/>
                  <w:rPrChange w:id="7716" w:author="Patti Iles Aymond" w:date="2014-10-20T01:31:00Z">
                    <w:rPr>
                      <w:rFonts w:cs="Arial"/>
                      <w:color w:val="000000"/>
                      <w:szCs w:val="20"/>
                      <w:highlight w:val="cyan"/>
                    </w:rPr>
                  </w:rPrChange>
                </w:rPr>
                <w:t>[1..1</w:t>
              </w:r>
              <w:r>
                <w:rPr>
                  <w:rFonts w:cs="Arial"/>
                  <w:color w:val="000000"/>
                  <w:szCs w:val="20"/>
                </w:rPr>
                <w:t>]</w:t>
              </w:r>
              <w:r w:rsidRPr="00BC58DA">
                <w:rPr>
                  <w:rFonts w:cs="Arial"/>
                  <w:color w:val="000000"/>
                  <w:szCs w:val="20"/>
                  <w:rPrChange w:id="7717" w:author="Patti Iles Aymond" w:date="2014-10-20T01:31:00Z">
                    <w:rPr>
                      <w:rFonts w:cs="Arial"/>
                      <w:color w:val="000000"/>
                      <w:szCs w:val="20"/>
                      <w:highlight w:val="cyan"/>
                    </w:rPr>
                  </w:rPrChange>
                </w:rPr>
                <w:t xml:space="preserve">: </w:t>
              </w:r>
              <w:r w:rsidRPr="00BC58DA">
                <w:rPr>
                  <w:highlight w:val="cyan"/>
                  <w:rPrChange w:id="7718" w:author="Patti Iles Aymond" w:date="2014-10-20T01:38:00Z">
                    <w:rPr/>
                  </w:rPrChange>
                </w:rPr>
                <w:t>FreeTextType</w:t>
              </w:r>
            </w:ins>
          </w:p>
          <w:p w14:paraId="1DB50B55" w14:textId="77777777" w:rsidR="00BC58DA" w:rsidRPr="00BC58DA" w:rsidRDefault="00BC58DA" w:rsidP="009C76F8">
            <w:pPr>
              <w:numPr>
                <w:ilvl w:val="0"/>
                <w:numId w:val="61"/>
              </w:numPr>
              <w:autoSpaceDE w:val="0"/>
              <w:autoSpaceDN w:val="0"/>
              <w:adjustRightInd w:val="0"/>
              <w:spacing w:before="0" w:after="0"/>
              <w:rPr>
                <w:ins w:id="7719" w:author="Patti Iles Aymond" w:date="2014-10-20T01:32:00Z"/>
                <w:rFonts w:cs="Arial"/>
                <w:color w:val="000000"/>
                <w:szCs w:val="20"/>
                <w:highlight w:val="white"/>
                <w:rPrChange w:id="7720" w:author="Patti Iles Aymond" w:date="2014-10-20T01:32:00Z">
                  <w:rPr>
                    <w:ins w:id="7721" w:author="Patti Iles Aymond" w:date="2014-10-20T01:32:00Z"/>
                    <w:highlight w:val="white"/>
                  </w:rPr>
                </w:rPrChange>
              </w:rPr>
            </w:pPr>
            <w:ins w:id="7722" w:author="Patti Iles Aymond" w:date="2014-10-20T01:32:00Z">
              <w:r w:rsidRPr="00BC58DA">
                <w:rPr>
                  <w:highlight w:val="cyan"/>
                  <w:rPrChange w:id="7723" w:author="Patti Iles Aymond" w:date="2014-10-20T01:38:00Z">
                    <w:rPr/>
                  </w:rPrChange>
                </w:rPr>
                <w:t>code</w:t>
              </w:r>
              <w:r>
                <w:t xml:space="preserve"> [1..1]: </w:t>
              </w:r>
              <w:r w:rsidRPr="00BC58DA">
                <w:rPr>
                  <w:highlight w:val="cyan"/>
                  <w:rPrChange w:id="7724" w:author="Patti Iles Aymond" w:date="2014-10-20T01:38:00Z">
                    <w:rPr>
                      <w:highlight w:val="white"/>
                    </w:rPr>
                  </w:rPrChange>
                </w:rPr>
                <w:t>ServiceCodeDefaultType</w:t>
              </w:r>
            </w:ins>
          </w:p>
          <w:p w14:paraId="6A081692" w14:textId="77777777" w:rsidR="00BC58DA" w:rsidRPr="00BC58DA" w:rsidRDefault="00BC58DA" w:rsidP="009C76F8">
            <w:pPr>
              <w:numPr>
                <w:ilvl w:val="0"/>
                <w:numId w:val="61"/>
              </w:numPr>
              <w:autoSpaceDE w:val="0"/>
              <w:autoSpaceDN w:val="0"/>
              <w:adjustRightInd w:val="0"/>
              <w:spacing w:before="0" w:after="0"/>
              <w:rPr>
                <w:ins w:id="7725" w:author="Patti Iles Aymond" w:date="2014-10-20T01:33:00Z"/>
                <w:rFonts w:cs="Arial"/>
                <w:color w:val="000000"/>
                <w:szCs w:val="20"/>
                <w:highlight w:val="white"/>
                <w:rPrChange w:id="7726" w:author="Patti Iles Aymond" w:date="2014-10-20T01:33:00Z">
                  <w:rPr>
                    <w:ins w:id="7727" w:author="Patti Iles Aymond" w:date="2014-10-20T01:33:00Z"/>
                    <w:highlight w:val="white"/>
                  </w:rPr>
                </w:rPrChange>
              </w:rPr>
            </w:pPr>
            <w:ins w:id="7728" w:author="Patti Iles Aymond" w:date="2014-10-20T01:32:00Z">
              <w:r w:rsidRPr="00BC58DA">
                <w:rPr>
                  <w:highlight w:val="cyan"/>
                  <w:rPrChange w:id="7729" w:author="Patti Iles Aymond" w:date="2014-10-20T01:38:00Z">
                    <w:rPr>
                      <w:highlight w:val="white"/>
                    </w:rPr>
                  </w:rPrChange>
                </w:rPr>
                <w:t>status</w:t>
              </w:r>
              <w:r>
                <w:rPr>
                  <w:highlight w:val="white"/>
                </w:rPr>
                <w:t xml:space="preserve">[1..1]: </w:t>
              </w:r>
              <w:r w:rsidRPr="00BC58DA">
                <w:rPr>
                  <w:highlight w:val="cyan"/>
                  <w:rPrChange w:id="7730" w:author="Patti Iles Aymond" w:date="2014-10-20T01:38:00Z">
                    <w:rPr>
                      <w:highlight w:val="white"/>
                    </w:rPr>
                  </w:rPrChange>
                </w:rPr>
                <w:t>StatusType</w:t>
              </w:r>
            </w:ins>
          </w:p>
          <w:p w14:paraId="041E2957" w14:textId="77777777" w:rsidR="00BC58DA" w:rsidRPr="00BC58DA" w:rsidRDefault="00BC58DA" w:rsidP="009C76F8">
            <w:pPr>
              <w:numPr>
                <w:ilvl w:val="0"/>
                <w:numId w:val="61"/>
              </w:numPr>
              <w:autoSpaceDE w:val="0"/>
              <w:autoSpaceDN w:val="0"/>
              <w:adjustRightInd w:val="0"/>
              <w:spacing w:before="0" w:after="0"/>
              <w:rPr>
                <w:ins w:id="7731" w:author="Patti Iles Aymond" w:date="2014-10-20T01:33:00Z"/>
                <w:rFonts w:cs="Arial"/>
                <w:color w:val="000000"/>
                <w:szCs w:val="20"/>
                <w:highlight w:val="white"/>
                <w:rPrChange w:id="7732" w:author="Patti Iles Aymond" w:date="2014-10-20T01:33:00Z">
                  <w:rPr>
                    <w:ins w:id="7733" w:author="Patti Iles Aymond" w:date="2014-10-20T01:33:00Z"/>
                    <w:highlight w:val="white"/>
                  </w:rPr>
                </w:rPrChange>
              </w:rPr>
            </w:pPr>
            <w:ins w:id="7734" w:author="Patti Iles Aymond" w:date="2014-10-20T01:33:00Z">
              <w:r w:rsidRPr="00BC58DA">
                <w:rPr>
                  <w:highlight w:val="cyan"/>
                  <w:rPrChange w:id="7735" w:author="Patti Iles Aymond" w:date="2014-10-20T01:38:00Z">
                    <w:rPr>
                      <w:highlight w:val="white"/>
                    </w:rPr>
                  </w:rPrChange>
                </w:rPr>
                <w:t xml:space="preserve">externalCode </w:t>
              </w:r>
              <w:r>
                <w:rPr>
                  <w:highlight w:val="white"/>
                </w:rPr>
                <w:t>[0..*]: edxl-ct:ValueKeyType</w:t>
              </w:r>
            </w:ins>
          </w:p>
          <w:p w14:paraId="50F848F2" w14:textId="5C64C846" w:rsidR="00BC58DA" w:rsidRPr="00BC58DA" w:rsidRDefault="00BC58DA" w:rsidP="009C76F8">
            <w:pPr>
              <w:numPr>
                <w:ilvl w:val="0"/>
                <w:numId w:val="61"/>
              </w:numPr>
              <w:autoSpaceDE w:val="0"/>
              <w:autoSpaceDN w:val="0"/>
              <w:adjustRightInd w:val="0"/>
              <w:spacing w:before="0" w:after="0"/>
              <w:rPr>
                <w:ins w:id="7736" w:author="Patti Iles Aymond" w:date="2014-10-20T01:35:00Z"/>
                <w:rFonts w:cs="Arial"/>
                <w:color w:val="000000"/>
                <w:szCs w:val="20"/>
                <w:highlight w:val="white"/>
                <w:rPrChange w:id="7737" w:author="Patti Iles Aymond" w:date="2014-10-20T01:35:00Z">
                  <w:rPr>
                    <w:ins w:id="7738" w:author="Patti Iles Aymond" w:date="2014-10-20T01:35:00Z"/>
                  </w:rPr>
                </w:rPrChange>
              </w:rPr>
            </w:pPr>
            <w:ins w:id="7739" w:author="Patti Iles Aymond" w:date="2014-10-20T01:33:00Z">
              <w:r w:rsidRPr="00BC58DA">
                <w:rPr>
                  <w:highlight w:val="cyan"/>
                  <w:rPrChange w:id="7740" w:author="Patti Iles Aymond" w:date="2014-10-20T01:38:00Z">
                    <w:rPr>
                      <w:highlight w:val="white"/>
                    </w:rPr>
                  </w:rPrChange>
                </w:rPr>
                <w:t>bedCapacity</w:t>
              </w:r>
            </w:ins>
            <w:ins w:id="7741" w:author="Patti Iles Aymond" w:date="2014-10-20T01:38:00Z">
              <w:r>
                <w:rPr>
                  <w:highlight w:val="cyan"/>
                </w:rPr>
                <w:t xml:space="preserve"> </w:t>
              </w:r>
            </w:ins>
            <w:ins w:id="7742" w:author="Patti Iles Aymond" w:date="2014-10-20T01:33:00Z">
              <w:r>
                <w:rPr>
                  <w:highlight w:val="white"/>
                </w:rPr>
                <w:t xml:space="preserve">[0..1]: </w:t>
              </w:r>
            </w:ins>
            <w:ins w:id="7743" w:author="Patti Iles Aymond" w:date="2014-10-20T01:34:00Z">
              <w:r w:rsidRPr="00BC58DA">
                <w:rPr>
                  <w:highlight w:val="cyan"/>
                  <w:rPrChange w:id="7744" w:author="Patti Iles Aymond" w:date="2014-10-20T01:38:00Z">
                    <w:rPr/>
                  </w:rPrChange>
                </w:rPr>
                <w:t>BedCapacityType</w:t>
              </w:r>
            </w:ins>
          </w:p>
          <w:p w14:paraId="4331AA47" w14:textId="77777777" w:rsidR="00BC58DA" w:rsidRPr="00BC58DA" w:rsidRDefault="00BC58DA" w:rsidP="009C76F8">
            <w:pPr>
              <w:numPr>
                <w:ilvl w:val="0"/>
                <w:numId w:val="61"/>
              </w:numPr>
              <w:autoSpaceDE w:val="0"/>
              <w:autoSpaceDN w:val="0"/>
              <w:adjustRightInd w:val="0"/>
              <w:spacing w:before="0" w:after="0"/>
              <w:rPr>
                <w:ins w:id="7745" w:author="Patti Iles Aymond" w:date="2014-10-20T01:36:00Z"/>
                <w:rFonts w:cs="Arial"/>
                <w:color w:val="000000"/>
                <w:szCs w:val="20"/>
                <w:highlight w:val="white"/>
                <w:rPrChange w:id="7746" w:author="Patti Iles Aymond" w:date="2014-10-20T01:36:00Z">
                  <w:rPr>
                    <w:ins w:id="7747" w:author="Patti Iles Aymond" w:date="2014-10-20T01:36:00Z"/>
                  </w:rPr>
                </w:rPrChange>
              </w:rPr>
            </w:pPr>
            <w:ins w:id="7748" w:author="Patti Iles Aymond" w:date="2014-10-20T01:36:00Z">
              <w:r w:rsidRPr="00BC58DA">
                <w:rPr>
                  <w:highlight w:val="cyan"/>
                  <w:rPrChange w:id="7749" w:author="Patti Iles Aymond" w:date="2014-10-20T01:38:00Z">
                    <w:rPr/>
                  </w:rPrChange>
                </w:rPr>
                <w:t>capacity</w:t>
              </w:r>
              <w:r>
                <w:t xml:space="preserve"> [0..1]: </w:t>
              </w:r>
            </w:ins>
            <w:ins w:id="7750" w:author="Patti Iles Aymond" w:date="2014-10-20T01:35:00Z">
              <w:r w:rsidRPr="00BC58DA">
                <w:rPr>
                  <w:highlight w:val="cyan"/>
                  <w:rPrChange w:id="7751" w:author="Patti Iles Aymond" w:date="2014-10-20T01:38:00Z">
                    <w:rPr/>
                  </w:rPrChange>
                </w:rPr>
                <w:t>CapacityType</w:t>
              </w:r>
            </w:ins>
          </w:p>
          <w:p w14:paraId="635E40D4" w14:textId="77777777" w:rsidR="00BC58DA" w:rsidRPr="00BC58DA" w:rsidRDefault="00BC58DA" w:rsidP="009C76F8">
            <w:pPr>
              <w:numPr>
                <w:ilvl w:val="0"/>
                <w:numId w:val="61"/>
              </w:numPr>
              <w:autoSpaceDE w:val="0"/>
              <w:autoSpaceDN w:val="0"/>
              <w:adjustRightInd w:val="0"/>
              <w:spacing w:before="0" w:after="0"/>
              <w:rPr>
                <w:ins w:id="7752" w:author="Patti Iles Aymond" w:date="2014-10-20T01:36:00Z"/>
                <w:rFonts w:cs="Arial"/>
                <w:color w:val="000000"/>
                <w:szCs w:val="20"/>
                <w:highlight w:val="white"/>
                <w:rPrChange w:id="7753" w:author="Patti Iles Aymond" w:date="2014-10-20T01:37:00Z">
                  <w:rPr>
                    <w:ins w:id="7754" w:author="Patti Iles Aymond" w:date="2014-10-20T01:36:00Z"/>
                  </w:rPr>
                </w:rPrChange>
              </w:rPr>
            </w:pPr>
            <w:ins w:id="7755" w:author="Patti Iles Aymond" w:date="2014-10-20T01:36:00Z">
              <w:r w:rsidRPr="00BC58DA">
                <w:rPr>
                  <w:highlight w:val="cyan"/>
                  <w:rPrChange w:id="7756" w:author="Patti Iles Aymond" w:date="2014-10-20T01:38:00Z">
                    <w:rPr/>
                  </w:rPrChange>
                </w:rPr>
                <w:t>comment</w:t>
              </w:r>
              <w:r>
                <w:t xml:space="preserve"> [0..1]: </w:t>
              </w:r>
              <w:r w:rsidRPr="00BC58DA">
                <w:rPr>
                  <w:highlight w:val="cyan"/>
                  <w:rPrChange w:id="7757" w:author="Patti Iles Aymond" w:date="2014-10-20T01:38:00Z">
                    <w:rPr/>
                  </w:rPrChange>
                </w:rPr>
                <w:t>FreeTextType</w:t>
              </w:r>
            </w:ins>
          </w:p>
          <w:p w14:paraId="19EE37EC" w14:textId="4C30E189" w:rsidR="00BC58DA" w:rsidRPr="001F57B3" w:rsidRDefault="00BC58DA" w:rsidP="009C76F8">
            <w:pPr>
              <w:numPr>
                <w:ilvl w:val="0"/>
                <w:numId w:val="61"/>
              </w:numPr>
              <w:autoSpaceDE w:val="0"/>
              <w:autoSpaceDN w:val="0"/>
              <w:adjustRightInd w:val="0"/>
              <w:spacing w:before="0" w:after="0"/>
              <w:rPr>
                <w:ins w:id="7758" w:author="Patti Iles Aymond" w:date="2014-10-20T01:30:00Z"/>
                <w:rFonts w:cs="Arial"/>
                <w:color w:val="000000"/>
                <w:szCs w:val="20"/>
                <w:highlight w:val="white"/>
              </w:rPr>
            </w:pPr>
            <w:ins w:id="7759" w:author="Patti Iles Aymond" w:date="2014-10-20T01:37:00Z">
              <w:r w:rsidRPr="00BC58DA">
                <w:rPr>
                  <w:highlight w:val="cyan"/>
                  <w:rPrChange w:id="7760" w:author="Patti Iles Aymond" w:date="2014-10-20T01:38:00Z">
                    <w:rPr/>
                  </w:rPrChange>
                </w:rPr>
                <w:t>extension</w:t>
              </w:r>
              <w:r>
                <w:t xml:space="preserve"> [0..*]: ext:extension</w:t>
              </w:r>
            </w:ins>
          </w:p>
        </w:tc>
      </w:tr>
      <w:tr w:rsidR="00BC58DA" w14:paraId="2960AC77" w14:textId="77777777" w:rsidTr="009C76F8">
        <w:trPr>
          <w:tblCellSpacing w:w="20" w:type="dxa"/>
          <w:ins w:id="7761" w:author="Patti Iles Aymond" w:date="2014-10-20T01:30:00Z"/>
        </w:trPr>
        <w:tc>
          <w:tcPr>
            <w:tcW w:w="853"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63064E20" w14:textId="31E9F975" w:rsidR="00BC58DA" w:rsidRDefault="00BC58DA" w:rsidP="009C76F8">
            <w:pPr>
              <w:pStyle w:val="western"/>
              <w:rPr>
                <w:ins w:id="7762" w:author="Patti Iles Aymond" w:date="2014-10-20T01:30:00Z"/>
              </w:rPr>
            </w:pPr>
            <w:ins w:id="7763" w:author="Patti Iles Aymond" w:date="2014-10-20T01:30:00Z">
              <w:r>
                <w:t>Comments</w:t>
              </w:r>
            </w:ins>
          </w:p>
        </w:tc>
        <w:tc>
          <w:tcPr>
            <w:tcW w:w="4086"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03F000F0" w14:textId="77777777" w:rsidR="00BC58DA" w:rsidRDefault="00BC58DA" w:rsidP="009C76F8">
            <w:pPr>
              <w:rPr>
                <w:ins w:id="7764" w:author="Patti Iles Aymond" w:date="2014-10-20T01:30:00Z"/>
                <w:rFonts w:ascii="Times" w:hAnsi="Times"/>
              </w:rPr>
            </w:pPr>
            <w:ins w:id="7765" w:author="Patti Iles Aymond" w:date="2014-10-20T01:30:00Z">
              <w:r>
                <w:rPr>
                  <w:rFonts w:cs="Arial"/>
                  <w:color w:val="000000"/>
                  <w:szCs w:val="20"/>
                  <w:highlight w:val="white"/>
                </w:rPr>
                <w:t>The Choice/Sequence approach used here allows for at least one of Adult or Pediatric Trauma Center Levels to be provided.</w:t>
              </w:r>
            </w:ins>
          </w:p>
        </w:tc>
      </w:tr>
      <w:tr w:rsidR="00BC58DA" w14:paraId="1BAAE5DD" w14:textId="77777777" w:rsidTr="009C76F8">
        <w:trPr>
          <w:tblCellSpacing w:w="20" w:type="dxa"/>
          <w:ins w:id="7766" w:author="Patti Iles Aymond" w:date="2014-10-20T01:30:00Z"/>
        </w:trPr>
        <w:tc>
          <w:tcPr>
            <w:tcW w:w="853"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7CC50A53" w14:textId="77777777" w:rsidR="00BC58DA" w:rsidRDefault="00BC58DA" w:rsidP="009C76F8">
            <w:pPr>
              <w:pStyle w:val="western"/>
              <w:rPr>
                <w:ins w:id="7767" w:author="Patti Iles Aymond" w:date="2014-10-20T01:30:00Z"/>
              </w:rPr>
            </w:pPr>
            <w:ins w:id="7768" w:author="Patti Iles Aymond" w:date="2014-10-20T01:30:00Z">
              <w:r>
                <w:t>Constraints</w:t>
              </w:r>
            </w:ins>
          </w:p>
        </w:tc>
        <w:tc>
          <w:tcPr>
            <w:tcW w:w="4086"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2E29FBBA" w14:textId="77777777" w:rsidR="00BC58DA" w:rsidRDefault="00BC58DA" w:rsidP="009C76F8">
            <w:pPr>
              <w:pStyle w:val="western"/>
              <w:rPr>
                <w:ins w:id="7769" w:author="Patti Iles Aymond" w:date="2014-10-20T01:30:00Z"/>
              </w:rPr>
            </w:pPr>
          </w:p>
        </w:tc>
      </w:tr>
      <w:tr w:rsidR="00BC58DA" w14:paraId="707E26C1" w14:textId="77777777" w:rsidTr="009C76F8">
        <w:trPr>
          <w:tblCellSpacing w:w="20" w:type="dxa"/>
          <w:ins w:id="7770" w:author="Patti Iles Aymond" w:date="2014-10-20T01:30:00Z"/>
        </w:trPr>
        <w:tc>
          <w:tcPr>
            <w:tcW w:w="853"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06411A38" w14:textId="77777777" w:rsidR="00BC58DA" w:rsidRDefault="00BC58DA" w:rsidP="009C76F8">
            <w:pPr>
              <w:pStyle w:val="western"/>
              <w:rPr>
                <w:ins w:id="7771" w:author="Patti Iles Aymond" w:date="2014-10-20T01:30:00Z"/>
              </w:rPr>
            </w:pPr>
            <w:ins w:id="7772" w:author="Patti Iles Aymond" w:date="2014-10-20T01:30:00Z">
              <w:r>
                <w:t>Valid Values / Examples</w:t>
              </w:r>
            </w:ins>
          </w:p>
        </w:tc>
        <w:tc>
          <w:tcPr>
            <w:tcW w:w="4086"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0A977C09" w14:textId="77777777" w:rsidR="00BC58DA" w:rsidRDefault="00BC58DA" w:rsidP="009C76F8">
            <w:pPr>
              <w:pStyle w:val="western"/>
              <w:rPr>
                <w:ins w:id="7773" w:author="Patti Iles Aymond" w:date="2014-10-20T01:30:00Z"/>
              </w:rPr>
            </w:pPr>
          </w:p>
        </w:tc>
      </w:tr>
      <w:tr w:rsidR="00BC58DA" w14:paraId="585F1786" w14:textId="77777777" w:rsidTr="009C76F8">
        <w:trPr>
          <w:tblCellSpacing w:w="20" w:type="dxa"/>
          <w:ins w:id="7774" w:author="Patti Iles Aymond" w:date="2014-10-20T01:30:00Z"/>
        </w:trPr>
        <w:tc>
          <w:tcPr>
            <w:tcW w:w="853"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32A1B0E0" w14:textId="77777777" w:rsidR="00BC58DA" w:rsidRDefault="00BC58DA" w:rsidP="009C76F8">
            <w:pPr>
              <w:pStyle w:val="western"/>
              <w:rPr>
                <w:ins w:id="7775" w:author="Patti Iles Aymond" w:date="2014-10-20T01:30:00Z"/>
              </w:rPr>
            </w:pPr>
            <w:ins w:id="7776" w:author="Patti Iles Aymond" w:date="2014-10-20T01:30:00Z">
              <w:r>
                <w:t>Sub-elements</w:t>
              </w:r>
            </w:ins>
          </w:p>
        </w:tc>
        <w:tc>
          <w:tcPr>
            <w:tcW w:w="4086"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39EF796D" w14:textId="77777777" w:rsidR="009C76F8" w:rsidRPr="00D36973" w:rsidRDefault="009C76F8" w:rsidP="009C76F8">
            <w:pPr>
              <w:numPr>
                <w:ilvl w:val="0"/>
                <w:numId w:val="59"/>
              </w:numPr>
              <w:autoSpaceDE w:val="0"/>
              <w:autoSpaceDN w:val="0"/>
              <w:adjustRightInd w:val="0"/>
              <w:spacing w:before="0" w:after="0"/>
              <w:rPr>
                <w:ins w:id="7777" w:author="Patti Iles Aymond" w:date="2014-10-20T01:46:00Z"/>
                <w:rFonts w:cs="Arial"/>
                <w:color w:val="000000"/>
                <w:szCs w:val="20"/>
                <w:highlight w:val="white"/>
              </w:rPr>
            </w:pPr>
            <w:ins w:id="7778" w:author="Patti Iles Aymond" w:date="2014-10-20T01:46:00Z">
              <w:r w:rsidRPr="00D36973">
                <w:rPr>
                  <w:rFonts w:cs="Arial"/>
                  <w:color w:val="000000"/>
                  <w:szCs w:val="20"/>
                  <w:highlight w:val="cyan"/>
                </w:rPr>
                <w:t>name</w:t>
              </w:r>
              <w:r w:rsidRPr="00D36973">
                <w:rPr>
                  <w:rFonts w:cs="Arial"/>
                  <w:color w:val="000000"/>
                  <w:szCs w:val="20"/>
                </w:rPr>
                <w:t>[1..1</w:t>
              </w:r>
              <w:r>
                <w:rPr>
                  <w:rFonts w:cs="Arial"/>
                  <w:color w:val="000000"/>
                  <w:szCs w:val="20"/>
                </w:rPr>
                <w:t>]</w:t>
              </w:r>
              <w:r w:rsidRPr="00D36973">
                <w:rPr>
                  <w:rFonts w:cs="Arial"/>
                  <w:color w:val="000000"/>
                  <w:szCs w:val="20"/>
                </w:rPr>
                <w:t xml:space="preserve">: </w:t>
              </w:r>
              <w:r w:rsidRPr="00D36973">
                <w:rPr>
                  <w:highlight w:val="cyan"/>
                </w:rPr>
                <w:t>FreeTextType</w:t>
              </w:r>
            </w:ins>
          </w:p>
          <w:p w14:paraId="33122C15" w14:textId="77777777" w:rsidR="009C76F8" w:rsidRPr="00D36973" w:rsidRDefault="009C76F8" w:rsidP="009C76F8">
            <w:pPr>
              <w:numPr>
                <w:ilvl w:val="0"/>
                <w:numId w:val="59"/>
              </w:numPr>
              <w:autoSpaceDE w:val="0"/>
              <w:autoSpaceDN w:val="0"/>
              <w:adjustRightInd w:val="0"/>
              <w:spacing w:before="0" w:after="0"/>
              <w:rPr>
                <w:ins w:id="7779" w:author="Patti Iles Aymond" w:date="2014-10-20T01:46:00Z"/>
                <w:rFonts w:cs="Arial"/>
                <w:color w:val="000000"/>
                <w:szCs w:val="20"/>
                <w:highlight w:val="white"/>
              </w:rPr>
            </w:pPr>
            <w:ins w:id="7780" w:author="Patti Iles Aymond" w:date="2014-10-20T01:46:00Z">
              <w:r w:rsidRPr="00D36973">
                <w:rPr>
                  <w:highlight w:val="cyan"/>
                </w:rPr>
                <w:t>code</w:t>
              </w:r>
              <w:r>
                <w:t xml:space="preserve"> [1..1]: </w:t>
              </w:r>
              <w:r w:rsidRPr="00D36973">
                <w:rPr>
                  <w:highlight w:val="cyan"/>
                </w:rPr>
                <w:t>ServiceCodeDefaultType</w:t>
              </w:r>
            </w:ins>
          </w:p>
          <w:p w14:paraId="5B31E12B" w14:textId="77777777" w:rsidR="009C76F8" w:rsidRPr="00D36973" w:rsidRDefault="009C76F8" w:rsidP="009C76F8">
            <w:pPr>
              <w:numPr>
                <w:ilvl w:val="0"/>
                <w:numId w:val="59"/>
              </w:numPr>
              <w:autoSpaceDE w:val="0"/>
              <w:autoSpaceDN w:val="0"/>
              <w:adjustRightInd w:val="0"/>
              <w:spacing w:before="0" w:after="0"/>
              <w:rPr>
                <w:ins w:id="7781" w:author="Patti Iles Aymond" w:date="2014-10-20T01:46:00Z"/>
                <w:rFonts w:cs="Arial"/>
                <w:color w:val="000000"/>
                <w:szCs w:val="20"/>
                <w:highlight w:val="white"/>
              </w:rPr>
            </w:pPr>
            <w:ins w:id="7782" w:author="Patti Iles Aymond" w:date="2014-10-20T01:46:00Z">
              <w:r w:rsidRPr="00D36973">
                <w:rPr>
                  <w:highlight w:val="cyan"/>
                </w:rPr>
                <w:t>status</w:t>
              </w:r>
              <w:r>
                <w:rPr>
                  <w:highlight w:val="white"/>
                </w:rPr>
                <w:t xml:space="preserve">[1..1]: </w:t>
              </w:r>
              <w:r w:rsidRPr="00D36973">
                <w:rPr>
                  <w:highlight w:val="cyan"/>
                </w:rPr>
                <w:t>StatusType</w:t>
              </w:r>
            </w:ins>
          </w:p>
          <w:p w14:paraId="239809A9" w14:textId="77777777" w:rsidR="009C76F8" w:rsidRPr="00D36973" w:rsidRDefault="009C76F8" w:rsidP="009C76F8">
            <w:pPr>
              <w:numPr>
                <w:ilvl w:val="0"/>
                <w:numId w:val="59"/>
              </w:numPr>
              <w:autoSpaceDE w:val="0"/>
              <w:autoSpaceDN w:val="0"/>
              <w:adjustRightInd w:val="0"/>
              <w:spacing w:before="0" w:after="0"/>
              <w:rPr>
                <w:ins w:id="7783" w:author="Patti Iles Aymond" w:date="2014-10-20T01:46:00Z"/>
                <w:rFonts w:cs="Arial"/>
                <w:color w:val="000000"/>
                <w:szCs w:val="20"/>
                <w:highlight w:val="white"/>
              </w:rPr>
            </w:pPr>
            <w:ins w:id="7784" w:author="Patti Iles Aymond" w:date="2014-10-20T01:46:00Z">
              <w:r w:rsidRPr="00D36973">
                <w:rPr>
                  <w:highlight w:val="cyan"/>
                </w:rPr>
                <w:t xml:space="preserve">externalCode </w:t>
              </w:r>
              <w:r>
                <w:rPr>
                  <w:highlight w:val="white"/>
                </w:rPr>
                <w:t>[0..*]: edxl-ct:ValueKeyType</w:t>
              </w:r>
            </w:ins>
          </w:p>
          <w:p w14:paraId="1AB76679" w14:textId="77777777" w:rsidR="009C76F8" w:rsidRPr="00D36973" w:rsidRDefault="009C76F8" w:rsidP="009C76F8">
            <w:pPr>
              <w:numPr>
                <w:ilvl w:val="0"/>
                <w:numId w:val="59"/>
              </w:numPr>
              <w:autoSpaceDE w:val="0"/>
              <w:autoSpaceDN w:val="0"/>
              <w:adjustRightInd w:val="0"/>
              <w:spacing w:before="0" w:after="0"/>
              <w:rPr>
                <w:ins w:id="7785" w:author="Patti Iles Aymond" w:date="2014-10-20T01:46:00Z"/>
                <w:rFonts w:cs="Arial"/>
                <w:color w:val="000000"/>
                <w:szCs w:val="20"/>
                <w:highlight w:val="white"/>
              </w:rPr>
            </w:pPr>
            <w:ins w:id="7786" w:author="Patti Iles Aymond" w:date="2014-10-20T01:46:00Z">
              <w:r w:rsidRPr="00D36973">
                <w:rPr>
                  <w:highlight w:val="cyan"/>
                </w:rPr>
                <w:t>bedCapacity</w:t>
              </w:r>
              <w:r>
                <w:rPr>
                  <w:highlight w:val="cyan"/>
                </w:rPr>
                <w:t xml:space="preserve"> </w:t>
              </w:r>
              <w:r>
                <w:rPr>
                  <w:highlight w:val="white"/>
                </w:rPr>
                <w:t xml:space="preserve">[0..1]: </w:t>
              </w:r>
              <w:r w:rsidRPr="00D36973">
                <w:rPr>
                  <w:highlight w:val="cyan"/>
                </w:rPr>
                <w:t>BedCapacityType</w:t>
              </w:r>
            </w:ins>
          </w:p>
          <w:p w14:paraId="08E2EDC7" w14:textId="77777777" w:rsidR="009C76F8" w:rsidRPr="00D36973" w:rsidRDefault="009C76F8" w:rsidP="009C76F8">
            <w:pPr>
              <w:numPr>
                <w:ilvl w:val="0"/>
                <w:numId w:val="59"/>
              </w:numPr>
              <w:autoSpaceDE w:val="0"/>
              <w:autoSpaceDN w:val="0"/>
              <w:adjustRightInd w:val="0"/>
              <w:spacing w:before="0" w:after="0"/>
              <w:rPr>
                <w:ins w:id="7787" w:author="Patti Iles Aymond" w:date="2014-10-20T01:46:00Z"/>
                <w:rFonts w:cs="Arial"/>
                <w:color w:val="000000"/>
                <w:szCs w:val="20"/>
                <w:highlight w:val="white"/>
              </w:rPr>
            </w:pPr>
            <w:ins w:id="7788" w:author="Patti Iles Aymond" w:date="2014-10-20T01:46:00Z">
              <w:r w:rsidRPr="00D36973">
                <w:rPr>
                  <w:highlight w:val="cyan"/>
                </w:rPr>
                <w:t>capacity</w:t>
              </w:r>
              <w:r>
                <w:t xml:space="preserve"> [0..1]: </w:t>
              </w:r>
              <w:r w:rsidRPr="00D36973">
                <w:rPr>
                  <w:highlight w:val="cyan"/>
                </w:rPr>
                <w:t>CapacityType</w:t>
              </w:r>
            </w:ins>
          </w:p>
          <w:p w14:paraId="04C89927" w14:textId="77777777" w:rsidR="009C76F8" w:rsidRPr="00D36973" w:rsidRDefault="009C76F8" w:rsidP="009C76F8">
            <w:pPr>
              <w:numPr>
                <w:ilvl w:val="0"/>
                <w:numId w:val="59"/>
              </w:numPr>
              <w:autoSpaceDE w:val="0"/>
              <w:autoSpaceDN w:val="0"/>
              <w:adjustRightInd w:val="0"/>
              <w:spacing w:before="0" w:after="0"/>
              <w:rPr>
                <w:ins w:id="7789" w:author="Patti Iles Aymond" w:date="2014-10-20T01:46:00Z"/>
                <w:rFonts w:cs="Arial"/>
                <w:color w:val="000000"/>
                <w:szCs w:val="20"/>
                <w:highlight w:val="white"/>
              </w:rPr>
            </w:pPr>
            <w:ins w:id="7790" w:author="Patti Iles Aymond" w:date="2014-10-20T01:46:00Z">
              <w:r w:rsidRPr="00D36973">
                <w:rPr>
                  <w:highlight w:val="cyan"/>
                </w:rPr>
                <w:t>comment</w:t>
              </w:r>
              <w:r>
                <w:t xml:space="preserve"> [0..1]: </w:t>
              </w:r>
              <w:r w:rsidRPr="00D36973">
                <w:rPr>
                  <w:highlight w:val="cyan"/>
                </w:rPr>
                <w:t>FreeTextType</w:t>
              </w:r>
            </w:ins>
          </w:p>
          <w:p w14:paraId="4E27651E" w14:textId="1EA826F1" w:rsidR="00BC58DA" w:rsidRDefault="009C76F8" w:rsidP="009C76F8">
            <w:pPr>
              <w:pStyle w:val="western"/>
              <w:numPr>
                <w:ilvl w:val="0"/>
                <w:numId w:val="59"/>
              </w:numPr>
              <w:rPr>
                <w:ins w:id="7791" w:author="Patti Iles Aymond" w:date="2014-10-20T01:30:00Z"/>
              </w:rPr>
            </w:pPr>
            <w:ins w:id="7792" w:author="Patti Iles Aymond" w:date="2014-10-20T01:46:00Z">
              <w:r w:rsidRPr="00D36973">
                <w:rPr>
                  <w:highlight w:val="cyan"/>
                </w:rPr>
                <w:t>extension</w:t>
              </w:r>
              <w:r>
                <w:t xml:space="preserve"> [0..*]: ext:extension</w:t>
              </w:r>
            </w:ins>
          </w:p>
        </w:tc>
      </w:tr>
      <w:tr w:rsidR="00BC58DA" w14:paraId="775401B3" w14:textId="77777777" w:rsidTr="009C76F8">
        <w:trPr>
          <w:tblCellSpacing w:w="20" w:type="dxa"/>
          <w:ins w:id="7793" w:author="Patti Iles Aymond" w:date="2014-10-20T01:30:00Z"/>
        </w:trPr>
        <w:tc>
          <w:tcPr>
            <w:tcW w:w="853"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53165F2C" w14:textId="77777777" w:rsidR="00BC58DA" w:rsidRDefault="00BC58DA" w:rsidP="009C76F8">
            <w:pPr>
              <w:pStyle w:val="western"/>
              <w:rPr>
                <w:ins w:id="7794" w:author="Patti Iles Aymond" w:date="2014-10-20T01:30:00Z"/>
              </w:rPr>
            </w:pPr>
            <w:ins w:id="7795" w:author="Patti Iles Aymond" w:date="2014-10-20T01:30:00Z">
              <w:r>
                <w:t>Used In</w:t>
              </w:r>
            </w:ins>
          </w:p>
        </w:tc>
        <w:tc>
          <w:tcPr>
            <w:tcW w:w="4086"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4A90495E" w14:textId="77777777" w:rsidR="00D858DB" w:rsidRDefault="00D858DB">
            <w:pPr>
              <w:pStyle w:val="western"/>
              <w:numPr>
                <w:ilvl w:val="0"/>
                <w:numId w:val="62"/>
              </w:numPr>
              <w:rPr>
                <w:ins w:id="7796" w:author="Patti Iles Aymond" w:date="2014-10-20T01:39:00Z"/>
              </w:rPr>
              <w:pPrChange w:id="7797" w:author="Patti Iles Aymond" w:date="2014-10-20T01:39:00Z">
                <w:pPr>
                  <w:pStyle w:val="western"/>
                </w:pPr>
              </w:pPrChange>
            </w:pPr>
            <w:ins w:id="7798" w:author="Patti Iles Aymond" w:date="2014-10-20T01:39:00Z">
              <w:r>
                <w:t>FacilityType: services</w:t>
              </w:r>
            </w:ins>
          </w:p>
          <w:p w14:paraId="1C4DFF9E" w14:textId="1C5B816E" w:rsidR="00D858DB" w:rsidRDefault="00D858DB">
            <w:pPr>
              <w:pStyle w:val="western"/>
              <w:numPr>
                <w:ilvl w:val="0"/>
                <w:numId w:val="62"/>
              </w:numPr>
              <w:rPr>
                <w:ins w:id="7799" w:author="Patti Iles Aymond" w:date="2014-10-20T01:30:00Z"/>
              </w:rPr>
              <w:pPrChange w:id="7800" w:author="Patti Iles Aymond" w:date="2014-10-20T01:39:00Z">
                <w:pPr>
                  <w:pStyle w:val="western"/>
                </w:pPr>
              </w:pPrChange>
            </w:pPr>
            <w:ins w:id="7801" w:author="Patti Iles Aymond" w:date="2014-10-20T01:39:00Z">
              <w:r>
                <w:t>FacilityType: futureServices: service</w:t>
              </w:r>
            </w:ins>
          </w:p>
        </w:tc>
      </w:tr>
      <w:tr w:rsidR="00BC58DA" w14:paraId="1FD6190B" w14:textId="77777777" w:rsidTr="009C76F8">
        <w:trPr>
          <w:tblCellSpacing w:w="20" w:type="dxa"/>
          <w:ins w:id="7802" w:author="Patti Iles Aymond" w:date="2014-10-20T01:30:00Z"/>
        </w:trPr>
        <w:tc>
          <w:tcPr>
            <w:tcW w:w="853" w:type="pct"/>
            <w:tcBorders>
              <w:top w:val="nil"/>
              <w:left w:val="double" w:sz="2" w:space="0" w:color="C0C0C0"/>
              <w:bottom w:val="nil"/>
              <w:right w:val="nil"/>
            </w:tcBorders>
            <w:shd w:val="clear" w:color="auto" w:fill="E6E6FF"/>
            <w:tcMar>
              <w:top w:w="0" w:type="dxa"/>
              <w:left w:w="62" w:type="dxa"/>
              <w:bottom w:w="62" w:type="dxa"/>
              <w:right w:w="0" w:type="dxa"/>
            </w:tcMar>
            <w:hideMark/>
          </w:tcPr>
          <w:p w14:paraId="6CD21DCB" w14:textId="0B6FEB30" w:rsidR="00BC58DA" w:rsidRDefault="00BC58DA" w:rsidP="009C76F8">
            <w:pPr>
              <w:pStyle w:val="western"/>
              <w:rPr>
                <w:ins w:id="7803" w:author="Patti Iles Aymond" w:date="2014-10-20T01:30:00Z"/>
              </w:rPr>
            </w:pPr>
            <w:ins w:id="7804" w:author="Patti Iles Aymond" w:date="2014-10-20T01:30:00Z">
              <w:r>
                <w:t>Requirements Supported</w:t>
              </w:r>
            </w:ins>
          </w:p>
        </w:tc>
        <w:tc>
          <w:tcPr>
            <w:tcW w:w="4086"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53CDF8FE" w14:textId="77777777" w:rsidR="00BC58DA" w:rsidRDefault="00BC58DA" w:rsidP="009C76F8">
            <w:pPr>
              <w:pStyle w:val="western"/>
              <w:rPr>
                <w:ins w:id="7805" w:author="Patti Iles Aymond" w:date="2014-10-20T01:30:00Z"/>
              </w:rPr>
            </w:pPr>
          </w:p>
        </w:tc>
      </w:tr>
      <w:tr w:rsidR="00BC58DA" w14:paraId="3220CC4A" w14:textId="77777777" w:rsidTr="009C76F8">
        <w:trPr>
          <w:tblCellSpacing w:w="20" w:type="dxa"/>
          <w:ins w:id="7806" w:author="Patti Iles Aymond" w:date="2014-10-20T01:30:00Z"/>
        </w:trPr>
        <w:tc>
          <w:tcPr>
            <w:tcW w:w="853"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738B7CA1" w14:textId="77777777" w:rsidR="00BC58DA" w:rsidRDefault="00BC58DA" w:rsidP="009C76F8">
            <w:pPr>
              <w:pStyle w:val="western"/>
              <w:rPr>
                <w:ins w:id="7807" w:author="Patti Iles Aymond" w:date="2014-10-20T01:30:00Z"/>
              </w:rPr>
            </w:pPr>
          </w:p>
        </w:tc>
        <w:tc>
          <w:tcPr>
            <w:tcW w:w="4086"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49393130" w14:textId="77777777" w:rsidR="00BC58DA" w:rsidRDefault="00BC58DA" w:rsidP="009C76F8">
            <w:pPr>
              <w:pStyle w:val="western"/>
              <w:rPr>
                <w:ins w:id="7808" w:author="Patti Iles Aymond" w:date="2014-10-20T01:30:00Z"/>
              </w:rPr>
            </w:pPr>
          </w:p>
        </w:tc>
      </w:tr>
    </w:tbl>
    <w:p w14:paraId="23E1FF40" w14:textId="77777777" w:rsidR="00BC58DA" w:rsidRDefault="00BC58DA" w:rsidP="00351F97"/>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351F97" w14:paraId="5CB8291D"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4A3F6D73" w14:textId="77777777" w:rsidR="00351F97" w:rsidRDefault="00351F97" w:rsidP="00351F97">
            <w:pPr>
              <w:pStyle w:val="western"/>
            </w:pPr>
            <w:r>
              <w:rPr>
                <w:b/>
                <w:bCs/>
              </w:rPr>
              <w:t>Element</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7E56A300" w14:textId="77777777" w:rsidR="00351F97" w:rsidRDefault="00351F97" w:rsidP="00351F97">
            <w:pPr>
              <w:pStyle w:val="western"/>
            </w:pPr>
            <w:r>
              <w:rPr>
                <w:b/>
                <w:bCs/>
                <w:color w:val="0033FF"/>
              </w:rPr>
              <w:t>name</w:t>
            </w:r>
          </w:p>
        </w:tc>
      </w:tr>
      <w:tr w:rsidR="00351F97" w14:paraId="02FE7364"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00E2FF4" w14:textId="77777777" w:rsidR="00351F97" w:rsidRDefault="00351F97" w:rsidP="00351F97">
            <w:pPr>
              <w:pStyle w:val="western"/>
            </w:pPr>
            <w:r>
              <w:lastRenderedPageBreak/>
              <w:t>Type</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5B526520" w14:textId="77777777" w:rsidR="00351F97" w:rsidRDefault="00351F97" w:rsidP="00351F97">
            <w:pPr>
              <w:pStyle w:val="western"/>
            </w:pPr>
            <w:del w:id="7809" w:author="Patti Iles Aymond" w:date="2014-10-20T01:31:00Z">
              <w:r w:rsidRPr="00D858DB" w:rsidDel="00BC58DA">
                <w:rPr>
                  <w:highlight w:val="cyan"/>
                  <w:rPrChange w:id="7810" w:author="Patti Iles Aymond" w:date="2014-10-20T01:40:00Z">
                    <w:rPr/>
                  </w:rPrChange>
                </w:rPr>
                <w:delText>have:</w:delText>
              </w:r>
            </w:del>
            <w:r w:rsidRPr="00D858DB">
              <w:rPr>
                <w:highlight w:val="cyan"/>
                <w:rPrChange w:id="7811" w:author="Patti Iles Aymond" w:date="2014-10-20T01:40:00Z">
                  <w:rPr/>
                </w:rPrChange>
              </w:rPr>
              <w:t>FreeTextType</w:t>
            </w:r>
          </w:p>
        </w:tc>
      </w:tr>
      <w:tr w:rsidR="00351F97" w14:paraId="69D7E931"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769D72FB" w14:textId="77777777" w:rsidR="00351F97" w:rsidRDefault="00351F97" w:rsidP="00351F97">
            <w:pPr>
              <w:pStyle w:val="western"/>
            </w:pPr>
            <w:r>
              <w:t>Usage</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1150F51C" w14:textId="77777777" w:rsidR="00351F97" w:rsidRDefault="00351F97" w:rsidP="00351F97">
            <w:pPr>
              <w:pStyle w:val="western"/>
            </w:pPr>
            <w:r>
              <w:t>REQUIRED; MUST be used once and only once [1..1]</w:t>
            </w:r>
          </w:p>
        </w:tc>
      </w:tr>
      <w:tr w:rsidR="00351F97" w14:paraId="668B13BC"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1B19FB95" w14:textId="77777777" w:rsidR="00351F97" w:rsidRDefault="00351F97" w:rsidP="00351F97">
            <w:pPr>
              <w:pStyle w:val="western"/>
            </w:pPr>
            <w:r>
              <w:t>Definition</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4ED5437E" w14:textId="77777777" w:rsidR="00351F97" w:rsidRDefault="00351F97" w:rsidP="00351F97">
            <w:pPr>
              <w:pStyle w:val="western"/>
            </w:pPr>
            <w:r>
              <w:t>Name of the service.</w:t>
            </w:r>
          </w:p>
        </w:tc>
      </w:tr>
      <w:tr w:rsidR="00351F97" w14:paraId="624EF3B5"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008100C5" w14:textId="77777777" w:rsidR="00351F97" w:rsidRDefault="00351F97" w:rsidP="00351F97">
            <w:pPr>
              <w:pStyle w:val="western"/>
            </w:pPr>
            <w:r>
              <w:t>Comments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70074780" w14:textId="77777777" w:rsidR="00351F97" w:rsidRDefault="00351F97" w:rsidP="00351F97">
            <w:pPr>
              <w:rPr>
                <w:rFonts w:ascii="Times" w:hAnsi="Times"/>
              </w:rPr>
            </w:pPr>
          </w:p>
        </w:tc>
      </w:tr>
      <w:tr w:rsidR="00351F97" w14:paraId="70F1C8F2"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09E85607" w14:textId="77777777" w:rsidR="00351F97" w:rsidRDefault="00351F97" w:rsidP="00351F97">
            <w:pPr>
              <w:pStyle w:val="western"/>
            </w:pPr>
            <w:r>
              <w:t>Constraints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3138F3E8" w14:textId="77777777" w:rsidR="00351F97" w:rsidRDefault="00351F97" w:rsidP="00351F97">
            <w:pPr>
              <w:pStyle w:val="western"/>
            </w:pPr>
          </w:p>
        </w:tc>
      </w:tr>
      <w:tr w:rsidR="00351F97" w14:paraId="7A63E0B4"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06B6D890" w14:textId="77777777" w:rsidR="00351F97" w:rsidRDefault="00351F97" w:rsidP="00351F97">
            <w:pPr>
              <w:pStyle w:val="western"/>
            </w:pPr>
            <w:r>
              <w:t>Valid Values / Examples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2F9ECE7A" w14:textId="77777777" w:rsidR="00351F97" w:rsidRDefault="00351F97" w:rsidP="00351F97">
            <w:pPr>
              <w:pStyle w:val="western"/>
            </w:pPr>
          </w:p>
        </w:tc>
      </w:tr>
      <w:tr w:rsidR="00351F97" w14:paraId="4180ECCE"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64B0570B" w14:textId="77777777" w:rsidR="00351F97" w:rsidRDefault="00351F97" w:rsidP="00351F97">
            <w:pPr>
              <w:pStyle w:val="western"/>
            </w:pPr>
            <w:r>
              <w:t>Sub-elements</w:t>
            </w: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5C08325C" w14:textId="77777777" w:rsidR="00351F97" w:rsidRDefault="00351F97" w:rsidP="00351F97">
            <w:pPr>
              <w:pStyle w:val="western"/>
              <w:ind w:left="720"/>
            </w:pPr>
          </w:p>
        </w:tc>
      </w:tr>
      <w:tr w:rsidR="00351F97" w14:paraId="7CC67B45"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0A097E92" w14:textId="77777777" w:rsidR="00351F97" w:rsidRDefault="00351F97" w:rsidP="00351F97">
            <w:pPr>
              <w:pStyle w:val="western"/>
            </w:pPr>
            <w:r>
              <w:t>Used In</w:t>
            </w: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29495173" w14:textId="7913595C" w:rsidR="00351F97" w:rsidRDefault="00351F97" w:rsidP="00351F97">
            <w:pPr>
              <w:pStyle w:val="western"/>
            </w:pPr>
            <w:del w:id="7812" w:author="Patti Iles Aymond" w:date="2014-10-20T01:40:00Z">
              <w:r w:rsidRPr="00D858DB" w:rsidDel="00D858DB">
                <w:rPr>
                  <w:highlight w:val="cyan"/>
                  <w:rPrChange w:id="7813" w:author="Patti Iles Aymond" w:date="2014-10-20T01:40:00Z">
                    <w:rPr/>
                  </w:rPrChange>
                </w:rPr>
                <w:delText>service</w:delText>
              </w:r>
            </w:del>
            <w:ins w:id="7814" w:author="Patti Iles Aymond" w:date="2014-10-20T01:40:00Z">
              <w:r w:rsidR="00D858DB" w:rsidRPr="00D858DB">
                <w:rPr>
                  <w:highlight w:val="cyan"/>
                  <w:rPrChange w:id="7815" w:author="Patti Iles Aymond" w:date="2014-10-20T01:40:00Z">
                    <w:rPr/>
                  </w:rPrChange>
                </w:rPr>
                <w:t>ServiceType</w:t>
              </w:r>
            </w:ins>
          </w:p>
        </w:tc>
      </w:tr>
      <w:tr w:rsidR="00351F97" w14:paraId="291C84D1" w14:textId="77777777" w:rsidTr="00351F97">
        <w:trPr>
          <w:tblCellSpacing w:w="20" w:type="dxa"/>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657405BE" w14:textId="77777777" w:rsidR="00351F97" w:rsidRDefault="00351F97" w:rsidP="00351F97">
            <w:pPr>
              <w:pStyle w:val="western"/>
            </w:pPr>
            <w:r>
              <w:t>Requirements Supported</w:t>
            </w:r>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2F0D37A5" w14:textId="77777777" w:rsidR="00351F97" w:rsidRDefault="00351F97" w:rsidP="00351F97">
            <w:pPr>
              <w:pStyle w:val="western"/>
            </w:pPr>
          </w:p>
        </w:tc>
      </w:tr>
      <w:tr w:rsidR="00351F97" w14:paraId="4B7A9A8A"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46201187" w14:textId="77777777" w:rsidR="00351F97" w:rsidRDefault="00351F97" w:rsidP="00351F97">
            <w:pPr>
              <w:pStyle w:val="western"/>
            </w:pP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574D4C72" w14:textId="77777777" w:rsidR="00351F97" w:rsidRDefault="00351F97" w:rsidP="00351F97">
            <w:pPr>
              <w:pStyle w:val="western"/>
            </w:pPr>
          </w:p>
        </w:tc>
      </w:tr>
    </w:tbl>
    <w:p w14:paraId="398773E7" w14:textId="77777777" w:rsidR="00351F97" w:rsidRDefault="00351F97" w:rsidP="00351F97"/>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351F97" w14:paraId="7632C509"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1C76419B" w14:textId="77777777" w:rsidR="00351F97" w:rsidRDefault="00351F97" w:rsidP="00351F97">
            <w:pPr>
              <w:pStyle w:val="western"/>
            </w:pPr>
            <w:r>
              <w:rPr>
                <w:b/>
                <w:bCs/>
              </w:rPr>
              <w:t>Element</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7FBFA53B" w14:textId="77777777" w:rsidR="00351F97" w:rsidRDefault="00351F97" w:rsidP="00351F97">
            <w:pPr>
              <w:pStyle w:val="western"/>
            </w:pPr>
            <w:r>
              <w:rPr>
                <w:b/>
                <w:bCs/>
                <w:color w:val="0033FF"/>
              </w:rPr>
              <w:t>code</w:t>
            </w:r>
          </w:p>
        </w:tc>
      </w:tr>
      <w:tr w:rsidR="00351F97" w14:paraId="243DBED0"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14BDED2C" w14:textId="77777777" w:rsidR="00351F97" w:rsidRDefault="00351F97" w:rsidP="00351F97">
            <w:pPr>
              <w:pStyle w:val="western"/>
            </w:pPr>
            <w:r>
              <w:t>Type</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5540710C" w14:textId="77777777" w:rsidR="00351F97" w:rsidRDefault="00351F97" w:rsidP="00351F97">
            <w:pPr>
              <w:pStyle w:val="western"/>
            </w:pPr>
            <w:del w:id="7816" w:author="Patti Iles Aymond" w:date="2014-10-20T01:31:00Z">
              <w:r w:rsidRPr="00D858DB" w:rsidDel="00BC58DA">
                <w:rPr>
                  <w:highlight w:val="cyan"/>
                  <w:rPrChange w:id="7817" w:author="Patti Iles Aymond" w:date="2014-10-20T01:40:00Z">
                    <w:rPr/>
                  </w:rPrChange>
                </w:rPr>
                <w:delText>have:</w:delText>
              </w:r>
            </w:del>
            <w:r w:rsidRPr="00D858DB">
              <w:rPr>
                <w:highlight w:val="cyan"/>
                <w:rPrChange w:id="7818" w:author="Patti Iles Aymond" w:date="2014-10-20T01:40:00Z">
                  <w:rPr>
                    <w:highlight w:val="white"/>
                  </w:rPr>
                </w:rPrChange>
              </w:rPr>
              <w:t>ServiceCodeDefaultType</w:t>
            </w:r>
          </w:p>
        </w:tc>
      </w:tr>
      <w:tr w:rsidR="00351F97" w14:paraId="559F2306"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6FCE0927" w14:textId="77777777" w:rsidR="00351F97" w:rsidRDefault="00351F97" w:rsidP="00351F97">
            <w:pPr>
              <w:pStyle w:val="western"/>
            </w:pPr>
            <w:r>
              <w:t>Usage</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4E4203F8" w14:textId="77777777" w:rsidR="00351F97" w:rsidRDefault="00351F97" w:rsidP="00351F97">
            <w:pPr>
              <w:pStyle w:val="western"/>
            </w:pPr>
            <w:r>
              <w:t>REQUIRED; MUST be used once and only once [1..1]</w:t>
            </w:r>
          </w:p>
        </w:tc>
      </w:tr>
      <w:tr w:rsidR="00351F97" w14:paraId="1A82502B"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50F8687" w14:textId="77777777" w:rsidR="00351F97" w:rsidRDefault="00351F97" w:rsidP="00351F97">
            <w:pPr>
              <w:pStyle w:val="western"/>
            </w:pPr>
            <w:r>
              <w:t>Definition</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4FA8D1B8" w14:textId="77777777" w:rsidR="00351F97" w:rsidRDefault="00351F97" w:rsidP="00351F97">
            <w:pPr>
              <w:autoSpaceDE w:val="0"/>
              <w:autoSpaceDN w:val="0"/>
              <w:adjustRightInd w:val="0"/>
              <w:spacing w:before="0" w:after="0"/>
            </w:pPr>
            <w:r>
              <w:rPr>
                <w:rFonts w:cs="Arial"/>
                <w:color w:val="000000"/>
                <w:szCs w:val="20"/>
                <w:highlight w:val="white"/>
              </w:rPr>
              <w:t>The kind of facility</w:t>
            </w:r>
            <w:r>
              <w:rPr>
                <w:rFonts w:cs="Arial"/>
                <w:color w:val="000000"/>
                <w:szCs w:val="20"/>
              </w:rPr>
              <w:t>.</w:t>
            </w:r>
          </w:p>
        </w:tc>
      </w:tr>
      <w:tr w:rsidR="00351F97" w14:paraId="2D2AEA45"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144A50AC" w14:textId="77777777" w:rsidR="00351F97" w:rsidRDefault="00351F97" w:rsidP="00351F97">
            <w:pPr>
              <w:pStyle w:val="western"/>
            </w:pPr>
            <w:r>
              <w:t>Comments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0205A22B" w14:textId="77777777" w:rsidR="00351F97" w:rsidRPr="0095507F" w:rsidRDefault="00351F97" w:rsidP="00351F97">
            <w:pPr>
              <w:rPr>
                <w:rFonts w:cs="Arial"/>
              </w:rPr>
            </w:pPr>
            <w:r>
              <w:rPr>
                <w:rFonts w:cs="Arial"/>
              </w:rPr>
              <w:t>Restricted EDXL value type.</w:t>
            </w:r>
          </w:p>
        </w:tc>
      </w:tr>
      <w:tr w:rsidR="00351F97" w14:paraId="2B7E1F05"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626A17B5" w14:textId="77777777" w:rsidR="00351F97" w:rsidRDefault="00351F97" w:rsidP="00351F97">
            <w:pPr>
              <w:pStyle w:val="western"/>
            </w:pPr>
            <w:r>
              <w:t>Constraints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1B1C65E7" w14:textId="77777777" w:rsidR="00351F97" w:rsidRDefault="00351F97" w:rsidP="00351F97">
            <w:pPr>
              <w:pStyle w:val="western"/>
            </w:pPr>
            <w:r>
              <w:rPr>
                <w:highlight w:val="white"/>
              </w:rPr>
              <w:t>ServiceCodeDefaultType</w:t>
            </w:r>
            <w:r>
              <w:t xml:space="preserve"> restricts edxl-ct:ValueType to the following values.</w:t>
            </w:r>
          </w:p>
        </w:tc>
      </w:tr>
      <w:tr w:rsidR="00351F97" w14:paraId="61AE620A"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078BCF7" w14:textId="77777777" w:rsidR="00351F97" w:rsidRDefault="00351F97" w:rsidP="00351F97">
            <w:pPr>
              <w:pStyle w:val="western"/>
            </w:pPr>
            <w:r>
              <w:t>Valid Values / Examples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52F60168" w14:textId="77777777" w:rsidR="00351F97" w:rsidRDefault="00351F97" w:rsidP="00351F97">
            <w:pPr>
              <w:numPr>
                <w:ilvl w:val="0"/>
                <w:numId w:val="40"/>
              </w:numPr>
              <w:autoSpaceDE w:val="0"/>
              <w:autoSpaceDN w:val="0"/>
              <w:adjustRightInd w:val="0"/>
              <w:spacing w:before="0" w:after="0"/>
            </w:pPr>
            <w:r>
              <w:t>burnUnit</w:t>
            </w:r>
          </w:p>
          <w:p w14:paraId="42A0DD08" w14:textId="77777777" w:rsidR="00351F97" w:rsidRDefault="00351F97" w:rsidP="00351F97">
            <w:pPr>
              <w:numPr>
                <w:ilvl w:val="0"/>
                <w:numId w:val="40"/>
              </w:numPr>
              <w:autoSpaceDE w:val="0"/>
              <w:autoSpaceDN w:val="0"/>
              <w:adjustRightInd w:val="0"/>
              <w:spacing w:before="0" w:after="0"/>
            </w:pPr>
            <w:r>
              <w:t>cardiology</w:t>
            </w:r>
          </w:p>
          <w:p w14:paraId="304C451D" w14:textId="77777777" w:rsidR="00351F97" w:rsidRDefault="00351F97" w:rsidP="00351F97">
            <w:pPr>
              <w:numPr>
                <w:ilvl w:val="0"/>
                <w:numId w:val="40"/>
              </w:numPr>
              <w:autoSpaceDE w:val="0"/>
              <w:autoSpaceDN w:val="0"/>
              <w:adjustRightInd w:val="0"/>
              <w:spacing w:before="0" w:after="0"/>
            </w:pPr>
            <w:r>
              <w:t>cardiology.invasive</w:t>
            </w:r>
          </w:p>
          <w:p w14:paraId="79042EC4" w14:textId="77777777" w:rsidR="00351F97" w:rsidRDefault="00351F97" w:rsidP="00351F97">
            <w:pPr>
              <w:numPr>
                <w:ilvl w:val="0"/>
                <w:numId w:val="40"/>
              </w:numPr>
              <w:autoSpaceDE w:val="0"/>
              <w:autoSpaceDN w:val="0"/>
              <w:adjustRightInd w:val="0"/>
              <w:spacing w:before="0" w:after="0"/>
            </w:pPr>
            <w:r>
              <w:t>cardiology.noninvasive</w:t>
            </w:r>
          </w:p>
          <w:p w14:paraId="30830F1D" w14:textId="77777777" w:rsidR="00351F97" w:rsidRDefault="00351F97" w:rsidP="00351F97">
            <w:pPr>
              <w:numPr>
                <w:ilvl w:val="0"/>
                <w:numId w:val="40"/>
              </w:numPr>
              <w:autoSpaceDE w:val="0"/>
              <w:autoSpaceDN w:val="0"/>
              <w:adjustRightInd w:val="0"/>
              <w:spacing w:before="0" w:after="0"/>
            </w:pPr>
            <w:r>
              <w:t>cardiologymi.STEMI</w:t>
            </w:r>
          </w:p>
          <w:p w14:paraId="2EE79365" w14:textId="77777777" w:rsidR="00351F97" w:rsidRDefault="00351F97" w:rsidP="00351F97">
            <w:pPr>
              <w:numPr>
                <w:ilvl w:val="0"/>
                <w:numId w:val="40"/>
              </w:numPr>
              <w:autoSpaceDE w:val="0"/>
              <w:autoSpaceDN w:val="0"/>
              <w:adjustRightInd w:val="0"/>
              <w:spacing w:before="0" w:after="0"/>
            </w:pPr>
            <w:r>
              <w:t>cardiologymi.nonSTEMI</w:t>
            </w:r>
          </w:p>
          <w:p w14:paraId="050E4497" w14:textId="77777777" w:rsidR="00351F97" w:rsidRPr="00992370" w:rsidRDefault="00351F97" w:rsidP="00351F97">
            <w:pPr>
              <w:numPr>
                <w:ilvl w:val="0"/>
                <w:numId w:val="40"/>
              </w:numPr>
              <w:autoSpaceDE w:val="0"/>
              <w:autoSpaceDN w:val="0"/>
              <w:adjustRightInd w:val="0"/>
              <w:spacing w:before="0" w:after="0"/>
            </w:pPr>
            <w:r>
              <w:rPr>
                <w:rFonts w:cs="Arial"/>
                <w:color w:val="000000"/>
                <w:szCs w:val="20"/>
                <w:highlight w:val="white"/>
              </w:rPr>
              <w:t>dialysis</w:t>
            </w:r>
          </w:p>
          <w:p w14:paraId="0F69FF7E" w14:textId="77777777" w:rsidR="00351F97" w:rsidRPr="00992370" w:rsidRDefault="00351F97" w:rsidP="00351F97">
            <w:pPr>
              <w:numPr>
                <w:ilvl w:val="0"/>
                <w:numId w:val="40"/>
              </w:numPr>
              <w:autoSpaceDE w:val="0"/>
              <w:autoSpaceDN w:val="0"/>
              <w:adjustRightInd w:val="0"/>
              <w:spacing w:before="0" w:after="0"/>
            </w:pPr>
            <w:r>
              <w:rPr>
                <w:rFonts w:cs="Arial"/>
                <w:color w:val="000000"/>
                <w:szCs w:val="20"/>
                <w:highlight w:val="white"/>
              </w:rPr>
              <w:t>hyperBaricChamber</w:t>
            </w:r>
          </w:p>
          <w:p w14:paraId="707B45CF" w14:textId="77777777" w:rsidR="00351F97" w:rsidRPr="00992370" w:rsidRDefault="00351F97" w:rsidP="00351F97">
            <w:pPr>
              <w:numPr>
                <w:ilvl w:val="0"/>
                <w:numId w:val="40"/>
              </w:numPr>
              <w:autoSpaceDE w:val="0"/>
              <w:autoSpaceDN w:val="0"/>
              <w:adjustRightInd w:val="0"/>
              <w:spacing w:before="0" w:after="0"/>
            </w:pPr>
            <w:r>
              <w:rPr>
                <w:rFonts w:cs="Arial"/>
                <w:color w:val="000000"/>
                <w:szCs w:val="20"/>
                <w:highlight w:val="white"/>
              </w:rPr>
              <w:t>infectiousDisease</w:t>
            </w:r>
          </w:p>
          <w:p w14:paraId="44320984" w14:textId="77777777" w:rsidR="00351F97" w:rsidRPr="00992370" w:rsidRDefault="00351F97" w:rsidP="00351F97">
            <w:pPr>
              <w:numPr>
                <w:ilvl w:val="0"/>
                <w:numId w:val="40"/>
              </w:numPr>
              <w:autoSpaceDE w:val="0"/>
              <w:autoSpaceDN w:val="0"/>
              <w:adjustRightInd w:val="0"/>
              <w:spacing w:before="0" w:after="0"/>
            </w:pPr>
            <w:r>
              <w:rPr>
                <w:rFonts w:cs="Arial"/>
                <w:color w:val="000000"/>
                <w:szCs w:val="20"/>
                <w:highlight w:val="white"/>
              </w:rPr>
              <w:t>neonatology</w:t>
            </w:r>
          </w:p>
          <w:p w14:paraId="4EA3D569" w14:textId="77777777" w:rsidR="00351F97" w:rsidRPr="00992370" w:rsidRDefault="00351F97" w:rsidP="00351F97">
            <w:pPr>
              <w:numPr>
                <w:ilvl w:val="0"/>
                <w:numId w:val="40"/>
              </w:numPr>
              <w:autoSpaceDE w:val="0"/>
              <w:autoSpaceDN w:val="0"/>
              <w:adjustRightInd w:val="0"/>
              <w:spacing w:before="0" w:after="0"/>
            </w:pPr>
            <w:r>
              <w:rPr>
                <w:rFonts w:cs="Arial"/>
                <w:color w:val="000000"/>
                <w:szCs w:val="20"/>
                <w:highlight w:val="white"/>
              </w:rPr>
              <w:t>neurology</w:t>
            </w:r>
          </w:p>
          <w:p w14:paraId="7E3EE96B" w14:textId="77777777" w:rsidR="00351F97" w:rsidRPr="00992370" w:rsidRDefault="00351F97" w:rsidP="00351F97">
            <w:pPr>
              <w:numPr>
                <w:ilvl w:val="0"/>
                <w:numId w:val="40"/>
              </w:numPr>
              <w:autoSpaceDE w:val="0"/>
              <w:autoSpaceDN w:val="0"/>
              <w:adjustRightInd w:val="0"/>
              <w:spacing w:before="0" w:after="0"/>
            </w:pPr>
            <w:r>
              <w:rPr>
                <w:rFonts w:cs="Arial"/>
                <w:color w:val="000000"/>
                <w:szCs w:val="20"/>
                <w:highlight w:val="white"/>
              </w:rPr>
              <w:t>neurology.invasive</w:t>
            </w:r>
          </w:p>
          <w:p w14:paraId="4E8DAAA0" w14:textId="77777777" w:rsidR="00351F97" w:rsidRPr="00992370" w:rsidRDefault="00351F97" w:rsidP="00351F97">
            <w:pPr>
              <w:numPr>
                <w:ilvl w:val="0"/>
                <w:numId w:val="40"/>
              </w:numPr>
              <w:autoSpaceDE w:val="0"/>
              <w:autoSpaceDN w:val="0"/>
              <w:adjustRightInd w:val="0"/>
              <w:spacing w:before="0" w:after="0"/>
            </w:pPr>
            <w:r>
              <w:rPr>
                <w:rFonts w:cs="Arial"/>
                <w:color w:val="000000"/>
                <w:szCs w:val="20"/>
                <w:highlight w:val="white"/>
              </w:rPr>
              <w:t>neurology.noninvasive</w:t>
            </w:r>
          </w:p>
          <w:p w14:paraId="2BD7A69A" w14:textId="77777777" w:rsidR="00351F97" w:rsidRPr="00992370" w:rsidRDefault="00351F97" w:rsidP="00351F97">
            <w:pPr>
              <w:numPr>
                <w:ilvl w:val="0"/>
                <w:numId w:val="40"/>
              </w:numPr>
              <w:autoSpaceDE w:val="0"/>
              <w:autoSpaceDN w:val="0"/>
              <w:adjustRightInd w:val="0"/>
              <w:spacing w:before="0" w:after="0"/>
            </w:pPr>
            <w:r>
              <w:rPr>
                <w:rFonts w:cs="Arial"/>
                <w:color w:val="000000"/>
                <w:szCs w:val="20"/>
                <w:highlight w:val="white"/>
              </w:rPr>
              <w:t>obgyn</w:t>
            </w:r>
          </w:p>
          <w:p w14:paraId="0B1F19B2" w14:textId="77777777" w:rsidR="00351F97" w:rsidRPr="00992370" w:rsidRDefault="00351F97" w:rsidP="00351F97">
            <w:pPr>
              <w:numPr>
                <w:ilvl w:val="0"/>
                <w:numId w:val="40"/>
              </w:numPr>
              <w:autoSpaceDE w:val="0"/>
              <w:autoSpaceDN w:val="0"/>
              <w:adjustRightInd w:val="0"/>
              <w:spacing w:before="0" w:after="0"/>
            </w:pPr>
            <w:r>
              <w:rPr>
                <w:rFonts w:cs="Arial"/>
                <w:color w:val="000000"/>
                <w:szCs w:val="20"/>
                <w:highlight w:val="white"/>
              </w:rPr>
              <w:t>obgyn.withLaborDelivery</w:t>
            </w:r>
          </w:p>
          <w:p w14:paraId="43297A89" w14:textId="77777777" w:rsidR="00351F97" w:rsidRPr="00992370" w:rsidRDefault="00351F97" w:rsidP="00351F97">
            <w:pPr>
              <w:numPr>
                <w:ilvl w:val="0"/>
                <w:numId w:val="40"/>
              </w:numPr>
              <w:autoSpaceDE w:val="0"/>
              <w:autoSpaceDN w:val="0"/>
              <w:adjustRightInd w:val="0"/>
              <w:spacing w:before="0" w:after="0"/>
            </w:pPr>
            <w:r>
              <w:rPr>
                <w:rFonts w:cs="Arial"/>
                <w:color w:val="000000"/>
                <w:szCs w:val="20"/>
                <w:highlight w:val="white"/>
              </w:rPr>
              <w:t>obgyn.withoutLaborDelivery</w:t>
            </w:r>
          </w:p>
          <w:p w14:paraId="294EAE71" w14:textId="77777777" w:rsidR="00351F97" w:rsidRPr="00992370" w:rsidRDefault="00351F97" w:rsidP="00351F97">
            <w:pPr>
              <w:numPr>
                <w:ilvl w:val="0"/>
                <w:numId w:val="40"/>
              </w:numPr>
              <w:autoSpaceDE w:val="0"/>
              <w:autoSpaceDN w:val="0"/>
              <w:adjustRightInd w:val="0"/>
              <w:spacing w:before="0" w:after="0"/>
            </w:pPr>
            <w:r>
              <w:rPr>
                <w:rFonts w:cs="Arial"/>
                <w:color w:val="000000"/>
                <w:szCs w:val="20"/>
                <w:highlight w:val="white"/>
              </w:rPr>
              <w:t>ophthalmology</w:t>
            </w:r>
          </w:p>
          <w:p w14:paraId="4A86E244" w14:textId="77777777" w:rsidR="00351F97" w:rsidRPr="00992370" w:rsidRDefault="00351F97" w:rsidP="00351F97">
            <w:pPr>
              <w:numPr>
                <w:ilvl w:val="0"/>
                <w:numId w:val="40"/>
              </w:numPr>
              <w:autoSpaceDE w:val="0"/>
              <w:autoSpaceDN w:val="0"/>
              <w:adjustRightInd w:val="0"/>
              <w:spacing w:before="0" w:after="0"/>
            </w:pPr>
            <w:r>
              <w:rPr>
                <w:rFonts w:cs="Arial"/>
                <w:color w:val="000000"/>
                <w:szCs w:val="20"/>
                <w:highlight w:val="white"/>
              </w:rPr>
              <w:t>orthopedic</w:t>
            </w:r>
          </w:p>
          <w:p w14:paraId="33A333E7" w14:textId="77777777" w:rsidR="00351F97" w:rsidRPr="00992370" w:rsidRDefault="00351F97" w:rsidP="00351F97">
            <w:pPr>
              <w:numPr>
                <w:ilvl w:val="0"/>
                <w:numId w:val="40"/>
              </w:numPr>
              <w:autoSpaceDE w:val="0"/>
              <w:autoSpaceDN w:val="0"/>
              <w:adjustRightInd w:val="0"/>
              <w:spacing w:before="0" w:after="0"/>
            </w:pPr>
            <w:r>
              <w:rPr>
                <w:rFonts w:cs="Arial"/>
                <w:color w:val="000000"/>
                <w:szCs w:val="20"/>
                <w:highlight w:val="white"/>
              </w:rPr>
              <w:t>pediatrics</w:t>
            </w:r>
          </w:p>
          <w:p w14:paraId="170AFFA9" w14:textId="77777777" w:rsidR="00351F97" w:rsidRPr="00992370" w:rsidRDefault="00351F97" w:rsidP="00351F97">
            <w:pPr>
              <w:numPr>
                <w:ilvl w:val="0"/>
                <w:numId w:val="40"/>
              </w:numPr>
              <w:autoSpaceDE w:val="0"/>
              <w:autoSpaceDN w:val="0"/>
              <w:adjustRightInd w:val="0"/>
              <w:spacing w:before="0" w:after="0"/>
            </w:pPr>
            <w:r>
              <w:rPr>
                <w:rFonts w:cs="Arial"/>
                <w:color w:val="000000"/>
                <w:szCs w:val="20"/>
                <w:highlight w:val="white"/>
              </w:rPr>
              <w:t>psychiatric</w:t>
            </w:r>
          </w:p>
          <w:p w14:paraId="1BFEA899" w14:textId="77777777" w:rsidR="00351F97" w:rsidRPr="00992370" w:rsidRDefault="00351F97" w:rsidP="00351F97">
            <w:pPr>
              <w:numPr>
                <w:ilvl w:val="0"/>
                <w:numId w:val="40"/>
              </w:numPr>
              <w:autoSpaceDE w:val="0"/>
              <w:autoSpaceDN w:val="0"/>
              <w:adjustRightInd w:val="0"/>
              <w:spacing w:before="0" w:after="0"/>
            </w:pPr>
            <w:r>
              <w:rPr>
                <w:rFonts w:cs="Arial"/>
                <w:color w:val="000000"/>
                <w:szCs w:val="20"/>
                <w:highlight w:val="white"/>
              </w:rPr>
              <w:t>surgery</w:t>
            </w:r>
          </w:p>
          <w:p w14:paraId="1396C3E3" w14:textId="77777777" w:rsidR="00351F97" w:rsidRPr="00992370" w:rsidRDefault="00351F97" w:rsidP="00351F97">
            <w:pPr>
              <w:numPr>
                <w:ilvl w:val="0"/>
                <w:numId w:val="40"/>
              </w:numPr>
              <w:autoSpaceDE w:val="0"/>
              <w:autoSpaceDN w:val="0"/>
              <w:adjustRightInd w:val="0"/>
              <w:spacing w:before="0" w:after="0"/>
            </w:pPr>
            <w:r>
              <w:rPr>
                <w:rFonts w:cs="Arial"/>
                <w:color w:val="000000"/>
                <w:szCs w:val="20"/>
                <w:highlight w:val="white"/>
              </w:rPr>
              <w:t>surgery.adultGeneral</w:t>
            </w:r>
          </w:p>
          <w:p w14:paraId="19E587D3" w14:textId="77777777" w:rsidR="00351F97" w:rsidRPr="00992370" w:rsidRDefault="00351F97" w:rsidP="00351F97">
            <w:pPr>
              <w:numPr>
                <w:ilvl w:val="0"/>
                <w:numId w:val="40"/>
              </w:numPr>
              <w:autoSpaceDE w:val="0"/>
              <w:autoSpaceDN w:val="0"/>
              <w:adjustRightInd w:val="0"/>
              <w:spacing w:before="0" w:after="0"/>
            </w:pPr>
            <w:r>
              <w:rPr>
                <w:rFonts w:cs="Arial"/>
                <w:color w:val="000000"/>
                <w:szCs w:val="20"/>
                <w:highlight w:val="white"/>
              </w:rPr>
              <w:lastRenderedPageBreak/>
              <w:t>surgery.pediatrics</w:t>
            </w:r>
          </w:p>
          <w:p w14:paraId="15987183" w14:textId="77777777" w:rsidR="00351F97" w:rsidRPr="00992370" w:rsidRDefault="00351F97" w:rsidP="00351F97">
            <w:pPr>
              <w:numPr>
                <w:ilvl w:val="0"/>
                <w:numId w:val="40"/>
              </w:numPr>
              <w:autoSpaceDE w:val="0"/>
              <w:autoSpaceDN w:val="0"/>
              <w:adjustRightInd w:val="0"/>
              <w:spacing w:before="0" w:after="0"/>
            </w:pPr>
            <w:r>
              <w:rPr>
                <w:rFonts w:cs="Arial"/>
                <w:color w:val="000000"/>
                <w:szCs w:val="20"/>
                <w:highlight w:val="white"/>
              </w:rPr>
              <w:t>surgery.orthopedics</w:t>
            </w:r>
          </w:p>
          <w:p w14:paraId="1447697D" w14:textId="77777777" w:rsidR="00351F97" w:rsidRPr="00992370" w:rsidRDefault="00351F97" w:rsidP="00351F97">
            <w:pPr>
              <w:numPr>
                <w:ilvl w:val="0"/>
                <w:numId w:val="40"/>
              </w:numPr>
              <w:autoSpaceDE w:val="0"/>
              <w:autoSpaceDN w:val="0"/>
              <w:adjustRightInd w:val="0"/>
              <w:spacing w:before="0" w:after="0"/>
            </w:pPr>
            <w:r>
              <w:rPr>
                <w:rFonts w:cs="Arial"/>
                <w:color w:val="000000"/>
                <w:szCs w:val="20"/>
                <w:highlight w:val="white"/>
              </w:rPr>
              <w:t>surgery.neurosurgery</w:t>
            </w:r>
          </w:p>
          <w:p w14:paraId="12A68B0C" w14:textId="77777777" w:rsidR="00351F97" w:rsidRPr="00992370" w:rsidRDefault="00351F97" w:rsidP="00351F97">
            <w:pPr>
              <w:numPr>
                <w:ilvl w:val="0"/>
                <w:numId w:val="40"/>
              </w:numPr>
              <w:autoSpaceDE w:val="0"/>
              <w:autoSpaceDN w:val="0"/>
              <w:adjustRightInd w:val="0"/>
              <w:spacing w:before="0" w:after="0"/>
            </w:pPr>
            <w:r>
              <w:rPr>
                <w:rFonts w:cs="Arial"/>
                <w:color w:val="000000"/>
                <w:szCs w:val="20"/>
                <w:highlight w:val="white"/>
              </w:rPr>
              <w:t>surgery.facial</w:t>
            </w:r>
          </w:p>
          <w:p w14:paraId="1A310C66" w14:textId="77777777" w:rsidR="00351F97" w:rsidRPr="00992370" w:rsidRDefault="00351F97" w:rsidP="00351F97">
            <w:pPr>
              <w:numPr>
                <w:ilvl w:val="0"/>
                <w:numId w:val="40"/>
              </w:numPr>
              <w:autoSpaceDE w:val="0"/>
              <w:autoSpaceDN w:val="0"/>
              <w:adjustRightInd w:val="0"/>
              <w:spacing w:before="0" w:after="0"/>
            </w:pPr>
            <w:r>
              <w:rPr>
                <w:rFonts w:cs="Arial"/>
                <w:color w:val="000000"/>
                <w:szCs w:val="20"/>
                <w:highlight w:val="white"/>
              </w:rPr>
              <w:t>surgery.cardiothoracic</w:t>
            </w:r>
          </w:p>
          <w:p w14:paraId="66B57201" w14:textId="77777777" w:rsidR="00351F97" w:rsidRPr="00992370" w:rsidRDefault="00351F97" w:rsidP="00351F97">
            <w:pPr>
              <w:numPr>
                <w:ilvl w:val="0"/>
                <w:numId w:val="40"/>
              </w:numPr>
              <w:autoSpaceDE w:val="0"/>
              <w:autoSpaceDN w:val="0"/>
              <w:adjustRightInd w:val="0"/>
              <w:spacing w:before="0" w:after="0"/>
            </w:pPr>
            <w:r>
              <w:rPr>
                <w:rFonts w:cs="Arial"/>
                <w:color w:val="000000"/>
                <w:szCs w:val="20"/>
                <w:highlight w:val="white"/>
              </w:rPr>
              <w:t>surgery.hand</w:t>
            </w:r>
          </w:p>
          <w:p w14:paraId="59E37F1B" w14:textId="77777777" w:rsidR="00351F97" w:rsidRPr="00992370" w:rsidRDefault="00351F97" w:rsidP="00351F97">
            <w:pPr>
              <w:numPr>
                <w:ilvl w:val="0"/>
                <w:numId w:val="40"/>
              </w:numPr>
              <w:autoSpaceDE w:val="0"/>
              <w:autoSpaceDN w:val="0"/>
              <w:adjustRightInd w:val="0"/>
              <w:spacing w:before="0" w:after="0"/>
            </w:pPr>
            <w:r>
              <w:rPr>
                <w:rFonts w:cs="Arial"/>
                <w:color w:val="000000"/>
                <w:szCs w:val="20"/>
                <w:highlight w:val="white"/>
              </w:rPr>
              <w:t>surgery.reimplantation</w:t>
            </w:r>
          </w:p>
          <w:p w14:paraId="07901A7C" w14:textId="77777777" w:rsidR="00351F97" w:rsidRPr="00992370" w:rsidRDefault="00351F97" w:rsidP="00351F97">
            <w:pPr>
              <w:numPr>
                <w:ilvl w:val="0"/>
                <w:numId w:val="40"/>
              </w:numPr>
              <w:autoSpaceDE w:val="0"/>
              <w:autoSpaceDN w:val="0"/>
              <w:adjustRightInd w:val="0"/>
              <w:spacing w:before="0" w:after="0"/>
            </w:pPr>
            <w:r>
              <w:rPr>
                <w:rFonts w:cs="Arial"/>
                <w:color w:val="000000"/>
                <w:szCs w:val="20"/>
                <w:highlight w:val="white"/>
              </w:rPr>
              <w:t>surgery.spinal</w:t>
            </w:r>
          </w:p>
          <w:p w14:paraId="3E54BB33" w14:textId="77777777" w:rsidR="00351F97" w:rsidRPr="00992370" w:rsidRDefault="00351F97" w:rsidP="00351F97">
            <w:pPr>
              <w:numPr>
                <w:ilvl w:val="0"/>
                <w:numId w:val="40"/>
              </w:numPr>
              <w:autoSpaceDE w:val="0"/>
              <w:autoSpaceDN w:val="0"/>
              <w:adjustRightInd w:val="0"/>
              <w:spacing w:before="0" w:after="0"/>
            </w:pPr>
            <w:r>
              <w:rPr>
                <w:rFonts w:cs="Arial"/>
                <w:color w:val="000000"/>
                <w:szCs w:val="20"/>
                <w:highlight w:val="white"/>
              </w:rPr>
              <w:t>surgery.vascular</w:t>
            </w:r>
          </w:p>
          <w:p w14:paraId="539E5730" w14:textId="77777777" w:rsidR="00351F97" w:rsidRPr="00992370" w:rsidRDefault="00351F97" w:rsidP="00351F97">
            <w:pPr>
              <w:numPr>
                <w:ilvl w:val="0"/>
                <w:numId w:val="40"/>
              </w:numPr>
              <w:autoSpaceDE w:val="0"/>
              <w:autoSpaceDN w:val="0"/>
              <w:adjustRightInd w:val="0"/>
              <w:spacing w:before="0" w:after="0"/>
            </w:pPr>
            <w:r>
              <w:rPr>
                <w:rFonts w:cs="Arial"/>
                <w:color w:val="000000"/>
                <w:szCs w:val="20"/>
                <w:highlight w:val="white"/>
              </w:rPr>
              <w:t>surgery.anesthesia</w:t>
            </w:r>
          </w:p>
          <w:p w14:paraId="7C83A719" w14:textId="77777777" w:rsidR="00351F97" w:rsidRDefault="00351F97" w:rsidP="00351F97">
            <w:pPr>
              <w:numPr>
                <w:ilvl w:val="0"/>
                <w:numId w:val="40"/>
              </w:numPr>
              <w:autoSpaceDE w:val="0"/>
              <w:autoSpaceDN w:val="0"/>
              <w:adjustRightInd w:val="0"/>
              <w:spacing w:before="0" w:after="0"/>
            </w:pPr>
            <w:r>
              <w:rPr>
                <w:rFonts w:cs="Arial"/>
                <w:color w:val="000000"/>
                <w:szCs w:val="20"/>
                <w:highlight w:val="white"/>
              </w:rPr>
              <w:t>traumaCenter</w:t>
            </w:r>
          </w:p>
        </w:tc>
      </w:tr>
      <w:tr w:rsidR="00351F97" w14:paraId="0B454A9E"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79F4127D" w14:textId="77777777" w:rsidR="00351F97" w:rsidRDefault="00351F97" w:rsidP="00351F97">
            <w:pPr>
              <w:pStyle w:val="western"/>
            </w:pPr>
            <w:r>
              <w:lastRenderedPageBreak/>
              <w:t>Sub-elements</w:t>
            </w: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23764517" w14:textId="77777777" w:rsidR="00351F97" w:rsidRDefault="00351F97" w:rsidP="00351F97">
            <w:pPr>
              <w:pStyle w:val="western"/>
              <w:ind w:left="720"/>
            </w:pPr>
          </w:p>
        </w:tc>
      </w:tr>
      <w:tr w:rsidR="00351F97" w14:paraId="359F6B5E"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7C4C38E8" w14:textId="77777777" w:rsidR="00351F97" w:rsidRDefault="00351F97" w:rsidP="00351F97">
            <w:pPr>
              <w:pStyle w:val="western"/>
            </w:pPr>
            <w:r>
              <w:t>Used In</w:t>
            </w: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13300E40" w14:textId="518FE0EB" w:rsidR="00351F97" w:rsidRDefault="00D858DB" w:rsidP="00351F97">
            <w:pPr>
              <w:pStyle w:val="western"/>
            </w:pPr>
            <w:ins w:id="7819" w:author="Patti Iles Aymond" w:date="2014-10-20T01:40:00Z">
              <w:r w:rsidRPr="00D36973">
                <w:rPr>
                  <w:highlight w:val="cyan"/>
                </w:rPr>
                <w:t>ServiceType</w:t>
              </w:r>
            </w:ins>
            <w:del w:id="7820" w:author="Patti Iles Aymond" w:date="2014-10-20T01:40:00Z">
              <w:r w:rsidR="00351F97" w:rsidDel="00D858DB">
                <w:delText>service</w:delText>
              </w:r>
            </w:del>
          </w:p>
        </w:tc>
      </w:tr>
      <w:tr w:rsidR="00351F97" w14:paraId="2B7DEC07" w14:textId="77777777" w:rsidTr="00351F97">
        <w:trPr>
          <w:tblCellSpacing w:w="20" w:type="dxa"/>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3FE6BEE1" w14:textId="77777777" w:rsidR="00351F97" w:rsidRDefault="00351F97" w:rsidP="00351F97">
            <w:pPr>
              <w:pStyle w:val="western"/>
            </w:pPr>
            <w:r>
              <w:t>Requirements Supported</w:t>
            </w:r>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12358D64" w14:textId="77777777" w:rsidR="00351F97" w:rsidRDefault="00351F97" w:rsidP="00351F97">
            <w:pPr>
              <w:pStyle w:val="western"/>
            </w:pPr>
          </w:p>
        </w:tc>
      </w:tr>
      <w:tr w:rsidR="00351F97" w14:paraId="251F3058"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18D492F3" w14:textId="77777777" w:rsidR="00351F97" w:rsidRDefault="00351F97" w:rsidP="00351F97">
            <w:pPr>
              <w:pStyle w:val="western"/>
            </w:pP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2E1635EA" w14:textId="77777777" w:rsidR="00351F97" w:rsidRDefault="00351F97" w:rsidP="00351F97">
            <w:pPr>
              <w:pStyle w:val="western"/>
            </w:pPr>
          </w:p>
        </w:tc>
      </w:tr>
    </w:tbl>
    <w:p w14:paraId="388E6DBF" w14:textId="77777777" w:rsidR="00351F97" w:rsidRDefault="00351F97" w:rsidP="00351F97"/>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351F97" w14:paraId="46BDE3FF"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4B1500B1" w14:textId="77777777" w:rsidR="00351F97" w:rsidRDefault="00351F97" w:rsidP="00351F97">
            <w:pPr>
              <w:pStyle w:val="western"/>
            </w:pPr>
            <w:r>
              <w:rPr>
                <w:b/>
                <w:bCs/>
              </w:rPr>
              <w:t>Element</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7FC86B00" w14:textId="77777777" w:rsidR="00351F97" w:rsidRDefault="00351F97" w:rsidP="00351F97">
            <w:pPr>
              <w:pStyle w:val="western"/>
            </w:pPr>
            <w:r>
              <w:rPr>
                <w:b/>
                <w:bCs/>
                <w:color w:val="0033FF"/>
              </w:rPr>
              <w:t>status</w:t>
            </w:r>
          </w:p>
        </w:tc>
      </w:tr>
      <w:tr w:rsidR="00351F97" w14:paraId="3779AEA2"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7DE0975B" w14:textId="77777777" w:rsidR="00351F97" w:rsidRDefault="00351F97" w:rsidP="00351F97">
            <w:pPr>
              <w:pStyle w:val="western"/>
            </w:pPr>
            <w:r>
              <w:t>Type</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2C1B8994" w14:textId="77777777" w:rsidR="00351F97" w:rsidRDefault="00351F97" w:rsidP="00351F97">
            <w:pPr>
              <w:pStyle w:val="western"/>
            </w:pPr>
            <w:del w:id="7821" w:author="Patti Iles Aymond" w:date="2014-10-20T01:32:00Z">
              <w:r w:rsidRPr="00D858DB" w:rsidDel="00BC58DA">
                <w:rPr>
                  <w:highlight w:val="cyan"/>
                  <w:rPrChange w:id="7822" w:author="Patti Iles Aymond" w:date="2014-10-20T01:40:00Z">
                    <w:rPr/>
                  </w:rPrChange>
                </w:rPr>
                <w:delText>have:</w:delText>
              </w:r>
            </w:del>
            <w:r w:rsidRPr="00D858DB">
              <w:rPr>
                <w:highlight w:val="cyan"/>
                <w:rPrChange w:id="7823" w:author="Patti Iles Aymond" w:date="2014-10-20T01:40:00Z">
                  <w:rPr>
                    <w:highlight w:val="white"/>
                  </w:rPr>
                </w:rPrChange>
              </w:rPr>
              <w:t>StatusType</w:t>
            </w:r>
          </w:p>
        </w:tc>
      </w:tr>
      <w:tr w:rsidR="00351F97" w14:paraId="53EB0185"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22D5BB6" w14:textId="77777777" w:rsidR="00351F97" w:rsidRDefault="00351F97" w:rsidP="00351F97">
            <w:pPr>
              <w:pStyle w:val="western"/>
            </w:pPr>
            <w:r>
              <w:t>Usage</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31242D4F" w14:textId="77777777" w:rsidR="00351F97" w:rsidRDefault="00351F97" w:rsidP="00351F97">
            <w:pPr>
              <w:pStyle w:val="western"/>
            </w:pPr>
            <w:r>
              <w:t>REQUIRED; MUST be used once and only once [1..1]</w:t>
            </w:r>
          </w:p>
        </w:tc>
      </w:tr>
      <w:tr w:rsidR="00351F97" w14:paraId="0D10B5C1"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79A632A4" w14:textId="77777777" w:rsidR="00351F97" w:rsidRDefault="00351F97" w:rsidP="00351F97">
            <w:pPr>
              <w:pStyle w:val="western"/>
            </w:pPr>
            <w:r>
              <w:t>Definition</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77F1A9EC" w14:textId="77777777" w:rsidR="00351F97" w:rsidRDefault="00351F97" w:rsidP="00351F97">
            <w:pPr>
              <w:pStyle w:val="western"/>
            </w:pPr>
            <w:r>
              <w:rPr>
                <w:highlight w:val="white"/>
              </w:rPr>
              <w:t>Describes the status of the service</w:t>
            </w:r>
          </w:p>
        </w:tc>
      </w:tr>
      <w:tr w:rsidR="00351F97" w14:paraId="456BD07E"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51959B2" w14:textId="77777777" w:rsidR="00351F97" w:rsidRDefault="00351F97" w:rsidP="00351F97">
            <w:pPr>
              <w:pStyle w:val="western"/>
            </w:pPr>
            <w:r>
              <w:t>Comments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4892DE6D" w14:textId="77777777" w:rsidR="00351F97" w:rsidRDefault="00351F97" w:rsidP="00351F97">
            <w:pPr>
              <w:rPr>
                <w:rFonts w:ascii="Times" w:hAnsi="Times"/>
              </w:rPr>
            </w:pPr>
          </w:p>
        </w:tc>
      </w:tr>
      <w:tr w:rsidR="00351F97" w14:paraId="41AB3968"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42A43E5" w14:textId="77777777" w:rsidR="00351F97" w:rsidRDefault="00351F97" w:rsidP="00351F97">
            <w:pPr>
              <w:pStyle w:val="western"/>
            </w:pPr>
            <w:r>
              <w:t>Constraints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747B8506" w14:textId="77777777" w:rsidR="00351F97" w:rsidRDefault="00351F97" w:rsidP="00351F97">
            <w:pPr>
              <w:pStyle w:val="western"/>
            </w:pPr>
          </w:p>
        </w:tc>
      </w:tr>
      <w:tr w:rsidR="00351F97" w14:paraId="552929C5"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60C618EE" w14:textId="77777777" w:rsidR="00351F97" w:rsidRDefault="00351F97" w:rsidP="00351F97">
            <w:pPr>
              <w:pStyle w:val="western"/>
            </w:pPr>
            <w:r>
              <w:t>Valid Values / Examples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2AB74D9C" w14:textId="77777777" w:rsidR="00351F97" w:rsidRDefault="00351F97" w:rsidP="00351F97">
            <w:pPr>
              <w:pStyle w:val="western"/>
            </w:pPr>
          </w:p>
        </w:tc>
      </w:tr>
      <w:tr w:rsidR="00351F97" w14:paraId="1C71DACD"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27344B13" w14:textId="77777777" w:rsidR="00351F97" w:rsidRDefault="00351F97" w:rsidP="00351F97">
            <w:pPr>
              <w:pStyle w:val="western"/>
            </w:pPr>
            <w:r>
              <w:t>Sub-elements</w:t>
            </w: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1C30EFF2" w14:textId="77777777" w:rsidR="00351F97" w:rsidRDefault="00351F97" w:rsidP="00351F97">
            <w:pPr>
              <w:pStyle w:val="western"/>
              <w:ind w:left="720"/>
            </w:pPr>
          </w:p>
        </w:tc>
      </w:tr>
      <w:tr w:rsidR="00351F97" w14:paraId="1D38EBF6"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56E3B3AD" w14:textId="77777777" w:rsidR="00351F97" w:rsidRDefault="00351F97" w:rsidP="00351F97">
            <w:pPr>
              <w:pStyle w:val="western"/>
            </w:pPr>
            <w:r>
              <w:t>Used In</w:t>
            </w: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7870DF71" w14:textId="02E61995" w:rsidR="00351F97" w:rsidRDefault="00D858DB" w:rsidP="00351F97">
            <w:pPr>
              <w:pStyle w:val="western"/>
            </w:pPr>
            <w:ins w:id="7824" w:author="Patti Iles Aymond" w:date="2014-10-20T01:40:00Z">
              <w:r w:rsidRPr="00D36973">
                <w:rPr>
                  <w:highlight w:val="cyan"/>
                </w:rPr>
                <w:t>ServiceType</w:t>
              </w:r>
            </w:ins>
            <w:del w:id="7825" w:author="Patti Iles Aymond" w:date="2014-10-20T01:40:00Z">
              <w:r w:rsidR="00351F97" w:rsidDel="00D858DB">
                <w:delText>service</w:delText>
              </w:r>
            </w:del>
          </w:p>
        </w:tc>
      </w:tr>
      <w:tr w:rsidR="00351F97" w14:paraId="765BD7BA" w14:textId="77777777" w:rsidTr="00351F97">
        <w:trPr>
          <w:tblCellSpacing w:w="20" w:type="dxa"/>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2BC1043A" w14:textId="77777777" w:rsidR="00351F97" w:rsidRDefault="00351F97" w:rsidP="00351F97">
            <w:pPr>
              <w:pStyle w:val="western"/>
            </w:pPr>
            <w:r>
              <w:t>Requirements Supported</w:t>
            </w:r>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26CBDFF7" w14:textId="77777777" w:rsidR="00351F97" w:rsidRDefault="00351F97" w:rsidP="00351F97">
            <w:pPr>
              <w:pStyle w:val="western"/>
            </w:pPr>
          </w:p>
        </w:tc>
      </w:tr>
      <w:tr w:rsidR="00351F97" w14:paraId="5893B686"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3C6FE1F9" w14:textId="77777777" w:rsidR="00351F97" w:rsidRDefault="00351F97" w:rsidP="00351F97">
            <w:pPr>
              <w:pStyle w:val="western"/>
            </w:pP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2B3CDA69" w14:textId="77777777" w:rsidR="00351F97" w:rsidRDefault="00351F97" w:rsidP="00351F97">
            <w:pPr>
              <w:pStyle w:val="western"/>
            </w:pPr>
          </w:p>
        </w:tc>
      </w:tr>
    </w:tbl>
    <w:p w14:paraId="35CE1E5A" w14:textId="77777777" w:rsidR="00351F97" w:rsidRDefault="00351F97" w:rsidP="00351F97"/>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351F97" w14:paraId="7B8CF274"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3F6F3D36" w14:textId="77777777" w:rsidR="00351F97" w:rsidRDefault="00351F97" w:rsidP="00351F97">
            <w:pPr>
              <w:pStyle w:val="western"/>
            </w:pPr>
            <w:r>
              <w:rPr>
                <w:b/>
                <w:bCs/>
              </w:rPr>
              <w:t>Element</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298C0447" w14:textId="77777777" w:rsidR="00351F97" w:rsidRDefault="00351F97" w:rsidP="00351F97">
            <w:pPr>
              <w:pStyle w:val="western"/>
            </w:pPr>
            <w:r>
              <w:rPr>
                <w:b/>
                <w:bCs/>
                <w:color w:val="0033FF"/>
              </w:rPr>
              <w:t>externalCode</w:t>
            </w:r>
          </w:p>
        </w:tc>
      </w:tr>
      <w:tr w:rsidR="00351F97" w14:paraId="4184D5DE"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693E4419" w14:textId="77777777" w:rsidR="00351F97" w:rsidRDefault="00351F97" w:rsidP="00351F97">
            <w:pPr>
              <w:pStyle w:val="western"/>
            </w:pPr>
            <w:r>
              <w:t>Type</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14C76BF2" w14:textId="77777777" w:rsidR="00351F97" w:rsidRDefault="00351F97" w:rsidP="00351F97">
            <w:pPr>
              <w:pStyle w:val="western"/>
            </w:pPr>
            <w:r>
              <w:rPr>
                <w:highlight w:val="white"/>
              </w:rPr>
              <w:t>edxl-ct:ValueKeyType</w:t>
            </w:r>
          </w:p>
        </w:tc>
      </w:tr>
      <w:tr w:rsidR="00351F97" w14:paraId="32995A23"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00D6CE8" w14:textId="77777777" w:rsidR="00351F97" w:rsidRDefault="00351F97" w:rsidP="00351F97">
            <w:pPr>
              <w:pStyle w:val="western"/>
            </w:pPr>
            <w:r>
              <w:t>Usage</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3E17D028" w14:textId="77777777" w:rsidR="00351F97" w:rsidRDefault="00351F97" w:rsidP="00351F97">
            <w:pPr>
              <w:pStyle w:val="western"/>
            </w:pPr>
            <w:r>
              <w:t>OPTIONAL; MAY be used more than once [0..*]</w:t>
            </w:r>
          </w:p>
        </w:tc>
      </w:tr>
      <w:tr w:rsidR="00351F97" w14:paraId="345FF6EE"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4023AEC1" w14:textId="77777777" w:rsidR="00351F97" w:rsidRDefault="00351F97" w:rsidP="00351F97">
            <w:pPr>
              <w:pStyle w:val="western"/>
            </w:pPr>
            <w:r>
              <w:t>Definition</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33F40B3D" w14:textId="77777777" w:rsidR="00351F97" w:rsidRDefault="00351F97" w:rsidP="00351F97">
            <w:pPr>
              <w:pStyle w:val="western"/>
            </w:pPr>
            <w:r>
              <w:rPr>
                <w:highlight w:val="white"/>
              </w:rPr>
              <w:t>Allows an external system to place its own equivalent code for the service.code value. This allows external systems to correlate their data directly in the HAVE report.</w:t>
            </w:r>
          </w:p>
        </w:tc>
      </w:tr>
      <w:tr w:rsidR="00351F97" w14:paraId="558FCC2D"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6090E525" w14:textId="77777777" w:rsidR="00351F97" w:rsidRDefault="00351F97" w:rsidP="00351F97">
            <w:pPr>
              <w:pStyle w:val="western"/>
            </w:pPr>
            <w:r>
              <w:t>Comments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31B3B0BB" w14:textId="77777777" w:rsidR="00351F97" w:rsidRDefault="00351F97" w:rsidP="00351F97">
            <w:pPr>
              <w:rPr>
                <w:rFonts w:ascii="Times" w:hAnsi="Times"/>
              </w:rPr>
            </w:pPr>
          </w:p>
        </w:tc>
      </w:tr>
      <w:tr w:rsidR="00351F97" w14:paraId="4631F0BC"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0898B6D0" w14:textId="77777777" w:rsidR="00351F97" w:rsidRDefault="00351F97" w:rsidP="00351F97">
            <w:pPr>
              <w:pStyle w:val="western"/>
            </w:pPr>
            <w:r>
              <w:t>Constraints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65AA0295" w14:textId="77777777" w:rsidR="00351F97" w:rsidRDefault="00351F97" w:rsidP="00351F97">
            <w:pPr>
              <w:pStyle w:val="western"/>
            </w:pPr>
          </w:p>
        </w:tc>
      </w:tr>
      <w:tr w:rsidR="00351F97" w14:paraId="05A92B2C"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04ED37A3" w14:textId="77777777" w:rsidR="00351F97" w:rsidRDefault="00351F97" w:rsidP="00351F97">
            <w:pPr>
              <w:pStyle w:val="western"/>
            </w:pPr>
            <w:r>
              <w:lastRenderedPageBreak/>
              <w:t>Valid Values / Examples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1B7C2BCD" w14:textId="77777777" w:rsidR="00351F97" w:rsidRDefault="00351F97" w:rsidP="00351F97">
            <w:pPr>
              <w:pStyle w:val="western"/>
            </w:pPr>
          </w:p>
        </w:tc>
      </w:tr>
      <w:tr w:rsidR="00351F97" w14:paraId="77800188"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45E9E657" w14:textId="77777777" w:rsidR="00351F97" w:rsidRDefault="00351F97" w:rsidP="00351F97">
            <w:pPr>
              <w:pStyle w:val="western"/>
            </w:pPr>
            <w:r>
              <w:t>Sub-elements</w:t>
            </w: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393669A7" w14:textId="77777777" w:rsidR="00351F97" w:rsidRDefault="00351F97" w:rsidP="00351F97">
            <w:pPr>
              <w:pStyle w:val="western"/>
              <w:ind w:left="720"/>
            </w:pPr>
          </w:p>
        </w:tc>
      </w:tr>
      <w:tr w:rsidR="00351F97" w14:paraId="23572C44"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04C7C4C2" w14:textId="77777777" w:rsidR="00351F97" w:rsidRDefault="00351F97" w:rsidP="00351F97">
            <w:pPr>
              <w:pStyle w:val="western"/>
            </w:pPr>
            <w:r>
              <w:t>Used In</w:t>
            </w: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7ED3EDCF" w14:textId="78D52EAB" w:rsidR="00351F97" w:rsidRDefault="00D858DB" w:rsidP="00351F97">
            <w:pPr>
              <w:pStyle w:val="western"/>
            </w:pPr>
            <w:ins w:id="7826" w:author="Patti Iles Aymond" w:date="2014-10-20T01:40:00Z">
              <w:r w:rsidRPr="00D36973">
                <w:rPr>
                  <w:highlight w:val="cyan"/>
                </w:rPr>
                <w:t>ServiceType</w:t>
              </w:r>
            </w:ins>
            <w:del w:id="7827" w:author="Patti Iles Aymond" w:date="2014-10-20T01:40:00Z">
              <w:r w:rsidR="00351F97" w:rsidDel="00D858DB">
                <w:delText>service</w:delText>
              </w:r>
            </w:del>
          </w:p>
        </w:tc>
      </w:tr>
      <w:tr w:rsidR="00351F97" w14:paraId="5BAC411F" w14:textId="77777777" w:rsidTr="00351F97">
        <w:trPr>
          <w:tblCellSpacing w:w="20" w:type="dxa"/>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6249EF2A" w14:textId="77777777" w:rsidR="00351F97" w:rsidRDefault="00351F97" w:rsidP="00351F97">
            <w:pPr>
              <w:pStyle w:val="western"/>
            </w:pPr>
            <w:r>
              <w:t>Requirements Supported</w:t>
            </w:r>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4968FC84" w14:textId="77777777" w:rsidR="00351F97" w:rsidRDefault="00351F97" w:rsidP="00351F97">
            <w:pPr>
              <w:pStyle w:val="western"/>
            </w:pPr>
          </w:p>
        </w:tc>
      </w:tr>
      <w:tr w:rsidR="00351F97" w14:paraId="398A8CF4"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7A4B350C" w14:textId="77777777" w:rsidR="00351F97" w:rsidRDefault="00351F97" w:rsidP="00351F97">
            <w:pPr>
              <w:pStyle w:val="western"/>
            </w:pP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323F180E" w14:textId="77777777" w:rsidR="00351F97" w:rsidRDefault="00351F97" w:rsidP="00351F97">
            <w:pPr>
              <w:pStyle w:val="western"/>
            </w:pPr>
          </w:p>
        </w:tc>
      </w:tr>
    </w:tbl>
    <w:p w14:paraId="134E4B81" w14:textId="77777777" w:rsidR="00351F97" w:rsidRDefault="00351F97" w:rsidP="00351F97"/>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351F97" w14:paraId="161EB197"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3DB345B1" w14:textId="77777777" w:rsidR="00351F97" w:rsidRDefault="00351F97" w:rsidP="00351F97">
            <w:pPr>
              <w:pStyle w:val="western"/>
            </w:pPr>
            <w:r>
              <w:rPr>
                <w:b/>
                <w:bCs/>
              </w:rPr>
              <w:t>Element</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21856920" w14:textId="77777777" w:rsidR="00351F97" w:rsidRDefault="00351F97" w:rsidP="00351F97">
            <w:pPr>
              <w:pStyle w:val="western"/>
            </w:pPr>
            <w:r>
              <w:rPr>
                <w:b/>
                <w:bCs/>
                <w:color w:val="0033FF"/>
              </w:rPr>
              <w:t>bedCapacity</w:t>
            </w:r>
          </w:p>
        </w:tc>
      </w:tr>
      <w:tr w:rsidR="00351F97" w14:paraId="0011249C"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328FB3D7" w14:textId="77777777" w:rsidR="00351F97" w:rsidRDefault="00351F97" w:rsidP="00351F97">
            <w:pPr>
              <w:pStyle w:val="western"/>
            </w:pPr>
            <w:r>
              <w:t>Type</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4DF30B9B" w14:textId="77777777" w:rsidR="00351F97" w:rsidRDefault="00351F97" w:rsidP="00351F97">
            <w:pPr>
              <w:pStyle w:val="western"/>
            </w:pPr>
            <w:del w:id="7828" w:author="Patti Iles Aymond" w:date="2014-10-20T01:33:00Z">
              <w:r w:rsidRPr="009C76F8" w:rsidDel="00BC58DA">
                <w:rPr>
                  <w:highlight w:val="cyan"/>
                  <w:rPrChange w:id="7829" w:author="Patti Iles Aymond" w:date="2014-10-20T01:46:00Z">
                    <w:rPr/>
                  </w:rPrChange>
                </w:rPr>
                <w:delText>have:</w:delText>
              </w:r>
            </w:del>
            <w:r w:rsidRPr="009C76F8">
              <w:rPr>
                <w:highlight w:val="cyan"/>
                <w:rPrChange w:id="7830" w:author="Patti Iles Aymond" w:date="2014-10-20T01:46:00Z">
                  <w:rPr/>
                </w:rPrChange>
              </w:rPr>
              <w:t>BedCapacityType</w:t>
            </w:r>
          </w:p>
        </w:tc>
      </w:tr>
      <w:tr w:rsidR="00351F97" w14:paraId="3E3F5839"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CB62C58" w14:textId="77777777" w:rsidR="00351F97" w:rsidRDefault="00351F97" w:rsidP="00351F97">
            <w:pPr>
              <w:pStyle w:val="western"/>
            </w:pPr>
            <w:r>
              <w:t>Usage</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63D0043C" w14:textId="77777777" w:rsidR="00351F97" w:rsidRDefault="00351F97" w:rsidP="00351F97">
            <w:pPr>
              <w:pStyle w:val="western"/>
            </w:pPr>
            <w:r>
              <w:t>OPTIONAL; MAY be used once and only once [0..1]</w:t>
            </w:r>
          </w:p>
        </w:tc>
      </w:tr>
      <w:tr w:rsidR="00351F97" w14:paraId="25EEAFDA"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1F28682A" w14:textId="77777777" w:rsidR="00351F97" w:rsidRDefault="00351F97" w:rsidP="00351F97">
            <w:pPr>
              <w:pStyle w:val="western"/>
            </w:pPr>
            <w:r>
              <w:t>Definition</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6C30C47C" w14:textId="77777777" w:rsidR="00351F97" w:rsidRDefault="00351F97" w:rsidP="00351F97">
            <w:pPr>
              <w:autoSpaceDE w:val="0"/>
              <w:autoSpaceDN w:val="0"/>
              <w:adjustRightInd w:val="0"/>
              <w:spacing w:before="0" w:after="0"/>
            </w:pPr>
            <w:r>
              <w:rPr>
                <w:rFonts w:cs="Arial"/>
                <w:color w:val="000000"/>
                <w:szCs w:val="20"/>
                <w:highlight w:val="white"/>
              </w:rPr>
              <w:t>An indication of the bed capacity that the facility makes available for the community to know. It reflects fully staffed and equipped beds. The intention here is to provide an external view of where beds may be available in a health network. The intent is not for HAVE to become a hospital administration tool.</w:t>
            </w:r>
          </w:p>
        </w:tc>
      </w:tr>
      <w:tr w:rsidR="00351F97" w14:paraId="22C2F51D"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0DCF9C3" w14:textId="77777777" w:rsidR="00351F97" w:rsidRDefault="00351F97" w:rsidP="00351F97">
            <w:pPr>
              <w:pStyle w:val="western"/>
            </w:pPr>
            <w:r>
              <w:t>Comments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48669730" w14:textId="77777777" w:rsidR="00351F97" w:rsidRDefault="00351F97" w:rsidP="00351F97">
            <w:pPr>
              <w:rPr>
                <w:rFonts w:ascii="Times" w:hAnsi="Times"/>
              </w:rPr>
            </w:pPr>
          </w:p>
        </w:tc>
      </w:tr>
      <w:tr w:rsidR="00351F97" w14:paraId="756E3B22"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C4229DC" w14:textId="77777777" w:rsidR="00351F97" w:rsidRDefault="00351F97" w:rsidP="00351F97">
            <w:pPr>
              <w:pStyle w:val="western"/>
            </w:pPr>
            <w:r>
              <w:t>Constraints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014CABFA" w14:textId="77777777" w:rsidR="00351F97" w:rsidRDefault="00351F97" w:rsidP="00351F97">
            <w:pPr>
              <w:pStyle w:val="western"/>
            </w:pPr>
          </w:p>
        </w:tc>
      </w:tr>
      <w:tr w:rsidR="00351F97" w14:paraId="56A25FB7"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0DF72BA" w14:textId="77777777" w:rsidR="00351F97" w:rsidRDefault="00351F97" w:rsidP="00351F97">
            <w:pPr>
              <w:pStyle w:val="western"/>
            </w:pPr>
            <w:r>
              <w:t>Valid Values / Examples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374113D3" w14:textId="77777777" w:rsidR="00351F97" w:rsidRDefault="00351F97" w:rsidP="00351F97">
            <w:pPr>
              <w:pStyle w:val="western"/>
            </w:pPr>
          </w:p>
        </w:tc>
      </w:tr>
      <w:tr w:rsidR="00351F97" w14:paraId="08B279AC"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2E3ED60F" w14:textId="77777777" w:rsidR="00351F97" w:rsidRDefault="00351F97" w:rsidP="00351F97">
            <w:pPr>
              <w:pStyle w:val="western"/>
            </w:pPr>
            <w:r>
              <w:t>Sub-elements</w:t>
            </w: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3BA6CA7A" w14:textId="77777777" w:rsidR="00351F97" w:rsidRDefault="00351F97" w:rsidP="00351F97">
            <w:pPr>
              <w:pStyle w:val="western"/>
              <w:ind w:left="720"/>
            </w:pPr>
          </w:p>
        </w:tc>
      </w:tr>
      <w:tr w:rsidR="00351F97" w14:paraId="04F8FC04"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41F27CAC" w14:textId="77777777" w:rsidR="00351F97" w:rsidRDefault="00351F97" w:rsidP="00351F97">
            <w:pPr>
              <w:pStyle w:val="western"/>
            </w:pPr>
            <w:r>
              <w:t>Used In</w:t>
            </w: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0EA5AD60" w14:textId="4760E986" w:rsidR="00351F97" w:rsidRDefault="00D858DB" w:rsidP="00351F97">
            <w:pPr>
              <w:pStyle w:val="western"/>
            </w:pPr>
            <w:ins w:id="7831" w:author="Patti Iles Aymond" w:date="2014-10-20T01:40:00Z">
              <w:r w:rsidRPr="00D36973">
                <w:rPr>
                  <w:highlight w:val="cyan"/>
                </w:rPr>
                <w:t>ServiceType</w:t>
              </w:r>
            </w:ins>
            <w:del w:id="7832" w:author="Patti Iles Aymond" w:date="2014-10-20T01:40:00Z">
              <w:r w:rsidR="00351F97" w:rsidDel="00D858DB">
                <w:delText>service</w:delText>
              </w:r>
            </w:del>
          </w:p>
        </w:tc>
      </w:tr>
      <w:tr w:rsidR="00351F97" w14:paraId="16972AA1" w14:textId="77777777" w:rsidTr="00351F97">
        <w:trPr>
          <w:tblCellSpacing w:w="20" w:type="dxa"/>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5EE8EB82" w14:textId="77777777" w:rsidR="00351F97" w:rsidRDefault="00351F97" w:rsidP="00351F97">
            <w:pPr>
              <w:pStyle w:val="western"/>
            </w:pPr>
            <w:r>
              <w:t>Requirements Supported</w:t>
            </w:r>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289FD410" w14:textId="77777777" w:rsidR="00351F97" w:rsidRDefault="00351F97" w:rsidP="00351F97">
            <w:pPr>
              <w:pStyle w:val="western"/>
            </w:pPr>
          </w:p>
        </w:tc>
      </w:tr>
      <w:tr w:rsidR="00351F97" w14:paraId="3D106223"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404B1A89" w14:textId="77777777" w:rsidR="00351F97" w:rsidRDefault="00351F97" w:rsidP="00351F97">
            <w:pPr>
              <w:pStyle w:val="western"/>
            </w:pP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1C45CE84" w14:textId="77777777" w:rsidR="00351F97" w:rsidRDefault="00351F97" w:rsidP="00351F97">
            <w:pPr>
              <w:pStyle w:val="western"/>
            </w:pPr>
          </w:p>
        </w:tc>
      </w:tr>
    </w:tbl>
    <w:p w14:paraId="3891BDCB" w14:textId="77777777" w:rsidR="00351F97" w:rsidRDefault="00351F97" w:rsidP="00351F97"/>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351F97" w14:paraId="0645A6CB"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4A2AEFDC" w14:textId="77777777" w:rsidR="00351F97" w:rsidRDefault="00351F97" w:rsidP="00351F97">
            <w:pPr>
              <w:pStyle w:val="western"/>
            </w:pPr>
            <w:r>
              <w:rPr>
                <w:b/>
                <w:bCs/>
              </w:rPr>
              <w:t>Element</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6C409FF7" w14:textId="77777777" w:rsidR="00351F97" w:rsidRDefault="00351F97" w:rsidP="00351F97">
            <w:pPr>
              <w:pStyle w:val="western"/>
            </w:pPr>
            <w:r>
              <w:rPr>
                <w:b/>
                <w:bCs/>
                <w:color w:val="0033FF"/>
              </w:rPr>
              <w:t>capacity</w:t>
            </w:r>
          </w:p>
        </w:tc>
      </w:tr>
      <w:tr w:rsidR="00351F97" w14:paraId="799C430F"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391C6821" w14:textId="77777777" w:rsidR="00351F97" w:rsidRDefault="00351F97" w:rsidP="00351F97">
            <w:pPr>
              <w:pStyle w:val="western"/>
            </w:pPr>
            <w:r>
              <w:t>Type</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11D37E2D" w14:textId="77777777" w:rsidR="00351F97" w:rsidRDefault="00351F97" w:rsidP="00351F97">
            <w:pPr>
              <w:pStyle w:val="western"/>
            </w:pPr>
            <w:del w:id="7833" w:author="Patti Iles Aymond" w:date="2014-10-20T01:34:00Z">
              <w:r w:rsidRPr="00D858DB" w:rsidDel="00BC58DA">
                <w:rPr>
                  <w:highlight w:val="cyan"/>
                  <w:rPrChange w:id="7834" w:author="Patti Iles Aymond" w:date="2014-10-20T01:41:00Z">
                    <w:rPr/>
                  </w:rPrChange>
                </w:rPr>
                <w:delText>have:</w:delText>
              </w:r>
            </w:del>
            <w:r w:rsidRPr="00D858DB">
              <w:rPr>
                <w:highlight w:val="cyan"/>
                <w:rPrChange w:id="7835" w:author="Patti Iles Aymond" w:date="2014-10-20T01:41:00Z">
                  <w:rPr/>
                </w:rPrChange>
              </w:rPr>
              <w:t>CapacityType</w:t>
            </w:r>
          </w:p>
        </w:tc>
      </w:tr>
      <w:tr w:rsidR="00351F97" w14:paraId="17772937"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7AC597EC" w14:textId="77777777" w:rsidR="00351F97" w:rsidRDefault="00351F97" w:rsidP="00351F97">
            <w:pPr>
              <w:pStyle w:val="western"/>
            </w:pPr>
            <w:r>
              <w:t>Usage</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09623425" w14:textId="6BEB953D" w:rsidR="00351F97" w:rsidRDefault="00351F97" w:rsidP="00351F97">
            <w:pPr>
              <w:pStyle w:val="western"/>
            </w:pPr>
            <w:r>
              <w:t>OPTIONAL; MAY be used more than once [0..</w:t>
            </w:r>
            <w:ins w:id="7836" w:author="Patti Iles Aymond" w:date="2014-10-20T01:40:00Z">
              <w:r w:rsidR="00D858DB">
                <w:t>1</w:t>
              </w:r>
            </w:ins>
            <w:del w:id="7837" w:author="Patti Iles Aymond" w:date="2014-10-20T01:40:00Z">
              <w:r w:rsidDel="00D858DB">
                <w:delText>*</w:delText>
              </w:r>
            </w:del>
            <w:r>
              <w:t>]</w:t>
            </w:r>
          </w:p>
        </w:tc>
      </w:tr>
      <w:tr w:rsidR="00351F97" w14:paraId="3F83D339"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174D82E" w14:textId="77777777" w:rsidR="00351F97" w:rsidRDefault="00351F97" w:rsidP="00351F97">
            <w:pPr>
              <w:pStyle w:val="western"/>
            </w:pPr>
            <w:r>
              <w:t>Definition</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0A963534" w14:textId="77777777" w:rsidR="00351F97" w:rsidRDefault="00351F97" w:rsidP="00351F97">
            <w:pPr>
              <w:autoSpaceDE w:val="0"/>
              <w:autoSpaceDN w:val="0"/>
              <w:adjustRightInd w:val="0"/>
              <w:spacing w:before="0" w:after="0"/>
            </w:pPr>
            <w:r>
              <w:rPr>
                <w:rFonts w:cs="Arial"/>
                <w:color w:val="000000"/>
                <w:szCs w:val="20"/>
                <w:highlight w:val="white"/>
              </w:rPr>
              <w:t>Indicates the capacity status of this particular service.</w:t>
            </w:r>
          </w:p>
        </w:tc>
      </w:tr>
      <w:tr w:rsidR="00351F97" w14:paraId="0DBA6E2C"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3F4B088D" w14:textId="77777777" w:rsidR="00351F97" w:rsidRDefault="00351F97" w:rsidP="00351F97">
            <w:pPr>
              <w:pStyle w:val="western"/>
            </w:pPr>
            <w:r>
              <w:t>Comments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3C93D0B4" w14:textId="77777777" w:rsidR="00351F97" w:rsidRDefault="00351F97" w:rsidP="00351F97">
            <w:pPr>
              <w:rPr>
                <w:rFonts w:ascii="Times" w:hAnsi="Times"/>
              </w:rPr>
            </w:pPr>
          </w:p>
        </w:tc>
      </w:tr>
      <w:tr w:rsidR="00351F97" w14:paraId="277E015C"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44214D39" w14:textId="77777777" w:rsidR="00351F97" w:rsidRDefault="00351F97" w:rsidP="00351F97">
            <w:pPr>
              <w:pStyle w:val="western"/>
            </w:pPr>
            <w:r>
              <w:t>Constraints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4C9C693C" w14:textId="77777777" w:rsidR="00351F97" w:rsidRDefault="00351F97" w:rsidP="00351F97">
            <w:pPr>
              <w:pStyle w:val="western"/>
            </w:pPr>
          </w:p>
        </w:tc>
      </w:tr>
      <w:tr w:rsidR="00351F97" w14:paraId="37233F8F"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806E2BE" w14:textId="77777777" w:rsidR="00351F97" w:rsidRDefault="00351F97" w:rsidP="00351F97">
            <w:pPr>
              <w:pStyle w:val="western"/>
            </w:pPr>
            <w:r>
              <w:t>Valid Values / Examples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2B354EF8" w14:textId="77777777" w:rsidR="00351F97" w:rsidRDefault="00351F97" w:rsidP="00351F97">
            <w:pPr>
              <w:pStyle w:val="western"/>
            </w:pPr>
          </w:p>
        </w:tc>
      </w:tr>
      <w:tr w:rsidR="00351F97" w14:paraId="532F6DE5"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5E4A2504" w14:textId="77777777" w:rsidR="00351F97" w:rsidRDefault="00351F97" w:rsidP="00351F97">
            <w:pPr>
              <w:pStyle w:val="western"/>
            </w:pPr>
            <w:r>
              <w:t>Sub-elements</w:t>
            </w: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5D7B0303" w14:textId="77777777" w:rsidR="00351F97" w:rsidRDefault="00351F97" w:rsidP="00351F97">
            <w:pPr>
              <w:pStyle w:val="western"/>
              <w:ind w:left="720"/>
            </w:pPr>
          </w:p>
        </w:tc>
      </w:tr>
      <w:tr w:rsidR="00351F97" w14:paraId="37FBCA38"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5D97C1EE" w14:textId="77777777" w:rsidR="00351F97" w:rsidRDefault="00351F97" w:rsidP="00351F97">
            <w:pPr>
              <w:pStyle w:val="western"/>
            </w:pPr>
            <w:r>
              <w:t>Used In</w:t>
            </w: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21F7BC34" w14:textId="0F4314DD" w:rsidR="00351F97" w:rsidRDefault="00D858DB" w:rsidP="00351F97">
            <w:pPr>
              <w:pStyle w:val="western"/>
            </w:pPr>
            <w:ins w:id="7838" w:author="Patti Iles Aymond" w:date="2014-10-20T01:40:00Z">
              <w:r w:rsidRPr="00D36973">
                <w:rPr>
                  <w:highlight w:val="cyan"/>
                </w:rPr>
                <w:t>ServiceType</w:t>
              </w:r>
            </w:ins>
            <w:del w:id="7839" w:author="Patti Iles Aymond" w:date="2014-10-20T01:40:00Z">
              <w:r w:rsidR="00351F97" w:rsidDel="00D858DB">
                <w:delText>service</w:delText>
              </w:r>
            </w:del>
          </w:p>
        </w:tc>
      </w:tr>
      <w:tr w:rsidR="00351F97" w14:paraId="5112FF08" w14:textId="77777777" w:rsidTr="00351F97">
        <w:trPr>
          <w:tblCellSpacing w:w="20" w:type="dxa"/>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51898A14" w14:textId="77777777" w:rsidR="00351F97" w:rsidRDefault="00351F97" w:rsidP="00351F97">
            <w:pPr>
              <w:pStyle w:val="western"/>
            </w:pPr>
            <w:r>
              <w:t>Requirements Supported</w:t>
            </w:r>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248302E6" w14:textId="77777777" w:rsidR="00351F97" w:rsidRDefault="00351F97" w:rsidP="00351F97">
            <w:pPr>
              <w:pStyle w:val="western"/>
            </w:pPr>
          </w:p>
        </w:tc>
      </w:tr>
      <w:tr w:rsidR="00351F97" w14:paraId="4C82AB1E"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60CEA8B3" w14:textId="77777777" w:rsidR="00351F97" w:rsidRDefault="00351F97" w:rsidP="00351F97">
            <w:pPr>
              <w:pStyle w:val="western"/>
            </w:pP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732AD036" w14:textId="77777777" w:rsidR="00351F97" w:rsidRDefault="00351F97" w:rsidP="00351F97">
            <w:pPr>
              <w:pStyle w:val="western"/>
            </w:pPr>
          </w:p>
        </w:tc>
      </w:tr>
    </w:tbl>
    <w:p w14:paraId="4BEB6F58" w14:textId="77777777" w:rsidR="00351F97" w:rsidRDefault="00351F97" w:rsidP="00351F97"/>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351F97" w14:paraId="62B62394"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21B6DD2" w14:textId="77777777" w:rsidR="00351F97" w:rsidRDefault="00351F97" w:rsidP="00351F97">
            <w:pPr>
              <w:pStyle w:val="western"/>
            </w:pPr>
            <w:r>
              <w:rPr>
                <w:b/>
                <w:bCs/>
              </w:rPr>
              <w:t>Element</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1150C584" w14:textId="77777777" w:rsidR="00351F97" w:rsidRDefault="00351F97" w:rsidP="00351F97">
            <w:pPr>
              <w:pStyle w:val="western"/>
            </w:pPr>
            <w:r>
              <w:rPr>
                <w:b/>
                <w:bCs/>
                <w:color w:val="0033FF"/>
              </w:rPr>
              <w:t>comment</w:t>
            </w:r>
          </w:p>
        </w:tc>
      </w:tr>
      <w:tr w:rsidR="00351F97" w14:paraId="5F383867"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007FE1AD" w14:textId="77777777" w:rsidR="00351F97" w:rsidRDefault="00351F97" w:rsidP="00351F97">
            <w:pPr>
              <w:pStyle w:val="western"/>
            </w:pPr>
            <w:r>
              <w:t>Type</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45015575" w14:textId="77777777" w:rsidR="00351F97" w:rsidRDefault="00351F97" w:rsidP="00351F97">
            <w:pPr>
              <w:pStyle w:val="western"/>
            </w:pPr>
            <w:del w:id="7840" w:author="Patti Iles Aymond" w:date="2014-10-20T01:40:00Z">
              <w:r w:rsidRPr="00D858DB" w:rsidDel="00D858DB">
                <w:rPr>
                  <w:highlight w:val="cyan"/>
                  <w:rPrChange w:id="7841" w:author="Patti Iles Aymond" w:date="2014-10-20T01:40:00Z">
                    <w:rPr/>
                  </w:rPrChange>
                </w:rPr>
                <w:delText>have:</w:delText>
              </w:r>
            </w:del>
            <w:r w:rsidRPr="00D858DB">
              <w:rPr>
                <w:highlight w:val="cyan"/>
                <w:rPrChange w:id="7842" w:author="Patti Iles Aymond" w:date="2014-10-20T01:40:00Z">
                  <w:rPr/>
                </w:rPrChange>
              </w:rPr>
              <w:t>FreeTextType</w:t>
            </w:r>
          </w:p>
        </w:tc>
      </w:tr>
      <w:tr w:rsidR="00351F97" w14:paraId="4EFAD7FC"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0AD8B6FD" w14:textId="77777777" w:rsidR="00351F97" w:rsidRDefault="00351F97" w:rsidP="00351F97">
            <w:pPr>
              <w:pStyle w:val="western"/>
            </w:pPr>
            <w:r>
              <w:t>Usage</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36F0CD25" w14:textId="77777777" w:rsidR="00351F97" w:rsidRDefault="00351F97" w:rsidP="00351F97">
            <w:pPr>
              <w:pStyle w:val="western"/>
            </w:pPr>
            <w:r>
              <w:t>OPTIONAL; MAY be used once and only once [0..1]</w:t>
            </w:r>
          </w:p>
        </w:tc>
      </w:tr>
      <w:tr w:rsidR="00351F97" w14:paraId="5F0981F9"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083CCCB2" w14:textId="77777777" w:rsidR="00351F97" w:rsidRDefault="00351F97" w:rsidP="00351F97">
            <w:pPr>
              <w:pStyle w:val="western"/>
            </w:pPr>
            <w:r>
              <w:t>Definition</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1F857C97" w14:textId="77777777" w:rsidR="00351F97" w:rsidRDefault="00351F97" w:rsidP="00351F97">
            <w:pPr>
              <w:pStyle w:val="western"/>
            </w:pPr>
            <w:r>
              <w:rPr>
                <w:highlight w:val="white"/>
              </w:rPr>
              <w:t>Provides context to the service.</w:t>
            </w:r>
          </w:p>
        </w:tc>
      </w:tr>
      <w:tr w:rsidR="00351F97" w14:paraId="2F86304E"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0ACC147D" w14:textId="77777777" w:rsidR="00351F97" w:rsidRDefault="00351F97" w:rsidP="00351F97">
            <w:pPr>
              <w:pStyle w:val="western"/>
            </w:pPr>
            <w:r>
              <w:t>Comments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523AA985" w14:textId="77777777" w:rsidR="00351F97" w:rsidRDefault="00351F97" w:rsidP="00351F97">
            <w:pPr>
              <w:rPr>
                <w:rFonts w:ascii="Times" w:hAnsi="Times"/>
              </w:rPr>
            </w:pPr>
          </w:p>
        </w:tc>
      </w:tr>
      <w:tr w:rsidR="00351F97" w14:paraId="399085E6"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49F7E3C5" w14:textId="77777777" w:rsidR="00351F97" w:rsidRDefault="00351F97" w:rsidP="00351F97">
            <w:pPr>
              <w:pStyle w:val="western"/>
            </w:pPr>
            <w:r>
              <w:t>Constraints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45E9E8B0" w14:textId="77777777" w:rsidR="00351F97" w:rsidRDefault="00351F97" w:rsidP="00351F97">
            <w:pPr>
              <w:pStyle w:val="western"/>
            </w:pPr>
          </w:p>
        </w:tc>
      </w:tr>
      <w:tr w:rsidR="00351F97" w14:paraId="5BCD77A3"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786D99D9" w14:textId="77777777" w:rsidR="00351F97" w:rsidRDefault="00351F97" w:rsidP="00351F97">
            <w:pPr>
              <w:pStyle w:val="western"/>
            </w:pPr>
            <w:r>
              <w:t>Valid Values / Examples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1FB41D1C" w14:textId="77777777" w:rsidR="00351F97" w:rsidRDefault="00351F97" w:rsidP="00351F97">
            <w:pPr>
              <w:pStyle w:val="western"/>
            </w:pPr>
          </w:p>
        </w:tc>
      </w:tr>
      <w:tr w:rsidR="00351F97" w14:paraId="2639AD40"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74739874" w14:textId="77777777" w:rsidR="00351F97" w:rsidRDefault="00351F97" w:rsidP="00351F97">
            <w:pPr>
              <w:pStyle w:val="western"/>
            </w:pPr>
            <w:r>
              <w:t>Sub-elements</w:t>
            </w: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11AC9E18" w14:textId="77777777" w:rsidR="00351F97" w:rsidRDefault="00351F97" w:rsidP="00351F97">
            <w:pPr>
              <w:pStyle w:val="western"/>
              <w:ind w:left="720"/>
            </w:pPr>
          </w:p>
        </w:tc>
      </w:tr>
      <w:tr w:rsidR="00351F97" w14:paraId="060E1933"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0DB84260" w14:textId="77777777" w:rsidR="00351F97" w:rsidRDefault="00351F97" w:rsidP="00351F97">
            <w:pPr>
              <w:pStyle w:val="western"/>
            </w:pPr>
            <w:r>
              <w:t>Used In</w:t>
            </w: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70D71358" w14:textId="35DC04A9" w:rsidR="00351F97" w:rsidRDefault="00D858DB" w:rsidP="00351F97">
            <w:pPr>
              <w:pStyle w:val="western"/>
            </w:pPr>
            <w:ins w:id="7843" w:author="Patti Iles Aymond" w:date="2014-10-20T01:41:00Z">
              <w:r w:rsidRPr="00D36973">
                <w:rPr>
                  <w:highlight w:val="cyan"/>
                </w:rPr>
                <w:t>ServiceType</w:t>
              </w:r>
            </w:ins>
            <w:del w:id="7844" w:author="Patti Iles Aymond" w:date="2014-10-20T01:41:00Z">
              <w:r w:rsidR="00351F97" w:rsidDel="00D858DB">
                <w:delText>service</w:delText>
              </w:r>
            </w:del>
          </w:p>
        </w:tc>
      </w:tr>
      <w:tr w:rsidR="00351F97" w14:paraId="556B58B7" w14:textId="77777777" w:rsidTr="00351F97">
        <w:trPr>
          <w:tblCellSpacing w:w="20" w:type="dxa"/>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65E96150" w14:textId="77777777" w:rsidR="00351F97" w:rsidRDefault="00351F97" w:rsidP="00351F97">
            <w:pPr>
              <w:pStyle w:val="western"/>
            </w:pPr>
            <w:r>
              <w:t>Requirements Supported</w:t>
            </w:r>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45472536" w14:textId="77777777" w:rsidR="00351F97" w:rsidRDefault="00351F97" w:rsidP="00351F97">
            <w:pPr>
              <w:pStyle w:val="western"/>
            </w:pPr>
          </w:p>
        </w:tc>
      </w:tr>
      <w:tr w:rsidR="00351F97" w14:paraId="5BDFD586"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123744FE" w14:textId="77777777" w:rsidR="00351F97" w:rsidRDefault="00351F97" w:rsidP="00351F97">
            <w:pPr>
              <w:pStyle w:val="western"/>
            </w:pP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6D5E75F3" w14:textId="77777777" w:rsidR="00351F97" w:rsidRDefault="00351F97" w:rsidP="00351F97">
            <w:pPr>
              <w:pStyle w:val="western"/>
            </w:pPr>
          </w:p>
        </w:tc>
      </w:tr>
    </w:tbl>
    <w:p w14:paraId="350F6566" w14:textId="19D2ADE3" w:rsidR="00351F97" w:rsidDel="009C76F8" w:rsidRDefault="00351F97" w:rsidP="00351F97">
      <w:pPr>
        <w:rPr>
          <w:del w:id="7845" w:author="Patti Iles Aymond" w:date="2014-10-20T01:42:00Z"/>
        </w:rPr>
      </w:pPr>
    </w:p>
    <w:p w14:paraId="2AB1CD3A" w14:textId="77777777" w:rsidR="00351F97" w:rsidRDefault="00351F97" w:rsidP="00351F97"/>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351F97" w14:paraId="55686507"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021AF561" w14:textId="77777777" w:rsidR="00351F97" w:rsidRDefault="00351F97" w:rsidP="00351F97">
            <w:pPr>
              <w:pStyle w:val="western"/>
            </w:pPr>
            <w:r>
              <w:rPr>
                <w:b/>
                <w:bCs/>
              </w:rPr>
              <w:t>Element</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5F442C67" w14:textId="77777777" w:rsidR="00351F97" w:rsidRDefault="00351F97" w:rsidP="00351F97">
            <w:pPr>
              <w:pStyle w:val="western"/>
            </w:pPr>
            <w:r>
              <w:rPr>
                <w:b/>
                <w:bCs/>
                <w:color w:val="0033FF"/>
              </w:rPr>
              <w:t>extension</w:t>
            </w:r>
          </w:p>
        </w:tc>
      </w:tr>
      <w:tr w:rsidR="00351F97" w14:paraId="598DF84B"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0F8A6D2" w14:textId="77777777" w:rsidR="00351F97" w:rsidRDefault="00351F97" w:rsidP="00351F97">
            <w:pPr>
              <w:pStyle w:val="western"/>
            </w:pPr>
            <w:r>
              <w:t>Type</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7E2481A1" w14:textId="77777777" w:rsidR="00351F97" w:rsidRDefault="00351F97" w:rsidP="00351F97">
            <w:pPr>
              <w:pStyle w:val="western"/>
            </w:pPr>
            <w:r>
              <w:t>ext:extension</w:t>
            </w:r>
          </w:p>
        </w:tc>
      </w:tr>
      <w:tr w:rsidR="00351F97" w14:paraId="69D85359"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367B4A5C" w14:textId="77777777" w:rsidR="00351F97" w:rsidRDefault="00351F97" w:rsidP="00351F97">
            <w:pPr>
              <w:pStyle w:val="western"/>
            </w:pPr>
            <w:r>
              <w:t>Usage</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32E08197" w14:textId="77777777" w:rsidR="00351F97" w:rsidRDefault="00351F97" w:rsidP="00351F97">
            <w:pPr>
              <w:pStyle w:val="western"/>
            </w:pPr>
            <w:r>
              <w:t>OPTIONAL; MAY be used more than once [0..*]</w:t>
            </w:r>
          </w:p>
        </w:tc>
      </w:tr>
      <w:tr w:rsidR="00351F97" w14:paraId="4C55D651"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B0260D7" w14:textId="77777777" w:rsidR="00351F97" w:rsidRDefault="00351F97" w:rsidP="00351F97">
            <w:pPr>
              <w:pStyle w:val="western"/>
            </w:pPr>
            <w:r>
              <w:t>Definition</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1549D3FA" w14:textId="77777777" w:rsidR="00351F97" w:rsidRDefault="00351F97" w:rsidP="00351F97">
            <w:pPr>
              <w:pStyle w:val="western"/>
            </w:pPr>
          </w:p>
        </w:tc>
      </w:tr>
      <w:tr w:rsidR="00351F97" w14:paraId="4DFAAFAB"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140BB99F" w14:textId="77777777" w:rsidR="00351F97" w:rsidRDefault="00351F97" w:rsidP="00351F97">
            <w:pPr>
              <w:pStyle w:val="western"/>
            </w:pPr>
            <w:r>
              <w:t>Comments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20DCB439" w14:textId="77777777" w:rsidR="00351F97" w:rsidRDefault="00351F97" w:rsidP="00351F97">
            <w:pPr>
              <w:rPr>
                <w:rFonts w:ascii="Times" w:hAnsi="Times"/>
              </w:rPr>
            </w:pPr>
          </w:p>
        </w:tc>
      </w:tr>
      <w:tr w:rsidR="00351F97" w14:paraId="5D2C8304"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5321F78" w14:textId="77777777" w:rsidR="00351F97" w:rsidRDefault="00351F97" w:rsidP="00351F97">
            <w:pPr>
              <w:pStyle w:val="western"/>
            </w:pPr>
            <w:r>
              <w:t>Constraints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0EEE0B19" w14:textId="77777777" w:rsidR="00351F97" w:rsidRDefault="00351F97" w:rsidP="00351F97">
            <w:pPr>
              <w:pStyle w:val="western"/>
            </w:pPr>
          </w:p>
        </w:tc>
      </w:tr>
      <w:tr w:rsidR="00351F97" w14:paraId="2E152AA4"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0FAB0E7E" w14:textId="77777777" w:rsidR="00351F97" w:rsidRDefault="00351F97" w:rsidP="00351F97">
            <w:pPr>
              <w:pStyle w:val="western"/>
            </w:pPr>
            <w:r>
              <w:t>Valid Values / Examples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3057A9AD" w14:textId="77777777" w:rsidR="00351F97" w:rsidRDefault="00351F97" w:rsidP="00351F97">
            <w:pPr>
              <w:pStyle w:val="western"/>
            </w:pPr>
          </w:p>
        </w:tc>
      </w:tr>
      <w:tr w:rsidR="00351F97" w14:paraId="5A9C3346"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7D11926B" w14:textId="77777777" w:rsidR="00351F97" w:rsidRDefault="00351F97" w:rsidP="00351F97">
            <w:pPr>
              <w:pStyle w:val="western"/>
            </w:pPr>
            <w:r>
              <w:t>Sub-elements</w:t>
            </w: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262AFF98" w14:textId="77777777" w:rsidR="00351F97" w:rsidRDefault="00351F97" w:rsidP="00351F97">
            <w:pPr>
              <w:pStyle w:val="western"/>
              <w:ind w:left="720"/>
            </w:pPr>
          </w:p>
        </w:tc>
      </w:tr>
      <w:tr w:rsidR="00351F97" w14:paraId="19FD1A7A"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3567E217" w14:textId="77777777" w:rsidR="00351F97" w:rsidRDefault="00351F97" w:rsidP="00351F97">
            <w:pPr>
              <w:pStyle w:val="western"/>
            </w:pPr>
            <w:r>
              <w:t>Used In</w:t>
            </w: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6D596824" w14:textId="53479B28" w:rsidR="00351F97" w:rsidRDefault="00D858DB" w:rsidP="00351F97">
            <w:pPr>
              <w:pStyle w:val="western"/>
            </w:pPr>
            <w:ins w:id="7846" w:author="Patti Iles Aymond" w:date="2014-10-20T01:41:00Z">
              <w:r w:rsidRPr="00D36973">
                <w:rPr>
                  <w:highlight w:val="cyan"/>
                </w:rPr>
                <w:t>ServiceType</w:t>
              </w:r>
            </w:ins>
            <w:del w:id="7847" w:author="Patti Iles Aymond" w:date="2014-10-20T01:41:00Z">
              <w:r w:rsidR="00351F97" w:rsidDel="00D858DB">
                <w:delText>service</w:delText>
              </w:r>
            </w:del>
          </w:p>
        </w:tc>
      </w:tr>
      <w:tr w:rsidR="00351F97" w14:paraId="1A04BB1D" w14:textId="77777777" w:rsidTr="00351F97">
        <w:trPr>
          <w:tblCellSpacing w:w="20" w:type="dxa"/>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1DED754B" w14:textId="77777777" w:rsidR="00351F97" w:rsidRDefault="00351F97" w:rsidP="00351F97">
            <w:pPr>
              <w:pStyle w:val="western"/>
            </w:pPr>
            <w:r>
              <w:t>Requirements Supported</w:t>
            </w:r>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39B96FD9" w14:textId="77777777" w:rsidR="00351F97" w:rsidRDefault="00351F97" w:rsidP="00351F97">
            <w:pPr>
              <w:pStyle w:val="western"/>
            </w:pPr>
          </w:p>
        </w:tc>
      </w:tr>
      <w:tr w:rsidR="00351F97" w14:paraId="23668D83"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428B14DC" w14:textId="77777777" w:rsidR="00351F97" w:rsidRDefault="00351F97" w:rsidP="00351F97">
            <w:pPr>
              <w:pStyle w:val="western"/>
            </w:pP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6CAC2724" w14:textId="77777777" w:rsidR="00351F97" w:rsidRDefault="00351F97" w:rsidP="00351F97">
            <w:pPr>
              <w:pStyle w:val="western"/>
            </w:pPr>
          </w:p>
        </w:tc>
      </w:tr>
    </w:tbl>
    <w:p w14:paraId="304F90C4" w14:textId="33EAA0C0" w:rsidR="00351F97" w:rsidDel="009C76F8" w:rsidRDefault="00351F97" w:rsidP="00351F97">
      <w:pPr>
        <w:rPr>
          <w:del w:id="7848" w:author="Patti Iles Aymond" w:date="2014-10-20T01:46:00Z"/>
        </w:rPr>
      </w:pPr>
      <w:bookmarkStart w:id="7849" w:name="_Toc401533527"/>
      <w:bookmarkStart w:id="7850" w:name="_Toc401534281"/>
      <w:bookmarkStart w:id="7851" w:name="_Toc401534804"/>
      <w:bookmarkStart w:id="7852" w:name="_Toc401535298"/>
      <w:bookmarkStart w:id="7853" w:name="_Toc401536008"/>
      <w:bookmarkStart w:id="7854" w:name="_Toc401536540"/>
      <w:bookmarkStart w:id="7855" w:name="_Toc401537072"/>
      <w:bookmarkStart w:id="7856" w:name="_Toc401537885"/>
      <w:bookmarkStart w:id="7857" w:name="_Toc401538633"/>
      <w:bookmarkStart w:id="7858" w:name="_Toc401539385"/>
      <w:bookmarkStart w:id="7859" w:name="_Toc401540311"/>
      <w:bookmarkStart w:id="7860" w:name="_Toc401541239"/>
      <w:bookmarkEnd w:id="7849"/>
      <w:bookmarkEnd w:id="7850"/>
      <w:bookmarkEnd w:id="7851"/>
      <w:bookmarkEnd w:id="7852"/>
      <w:bookmarkEnd w:id="7853"/>
      <w:bookmarkEnd w:id="7854"/>
      <w:bookmarkEnd w:id="7855"/>
      <w:bookmarkEnd w:id="7856"/>
      <w:bookmarkEnd w:id="7857"/>
      <w:bookmarkEnd w:id="7858"/>
      <w:bookmarkEnd w:id="7859"/>
      <w:bookmarkEnd w:id="7860"/>
    </w:p>
    <w:p w14:paraId="77716F30" w14:textId="29140591" w:rsidR="00351F97" w:rsidDel="00243D94" w:rsidRDefault="00351F97" w:rsidP="00351F97">
      <w:pPr>
        <w:pStyle w:val="Heading4"/>
        <w:numPr>
          <w:ilvl w:val="3"/>
          <w:numId w:val="18"/>
        </w:numPr>
        <w:rPr>
          <w:del w:id="7861" w:author="Patti Iles Aymond" w:date="2014-10-20T00:35:00Z"/>
        </w:rPr>
      </w:pPr>
      <w:del w:id="7862" w:author="Patti Iles Aymond" w:date="2014-10-20T00:35:00Z">
        <w:r w:rsidDel="00243D94">
          <w:delText>Future Service Complex Type</w:delText>
        </w:r>
        <w:bookmarkStart w:id="7863" w:name="_Toc401533528"/>
        <w:bookmarkStart w:id="7864" w:name="_Toc401534282"/>
        <w:bookmarkStart w:id="7865" w:name="_Toc401534805"/>
        <w:bookmarkStart w:id="7866" w:name="_Toc401535299"/>
        <w:bookmarkStart w:id="7867" w:name="_Toc401536009"/>
        <w:bookmarkStart w:id="7868" w:name="_Toc401536541"/>
        <w:bookmarkStart w:id="7869" w:name="_Toc401537073"/>
        <w:bookmarkStart w:id="7870" w:name="_Toc401537886"/>
        <w:bookmarkStart w:id="7871" w:name="_Toc401538634"/>
        <w:bookmarkStart w:id="7872" w:name="_Toc401539386"/>
        <w:bookmarkStart w:id="7873" w:name="_Toc401540312"/>
        <w:bookmarkStart w:id="7874" w:name="_Toc401541240"/>
        <w:bookmarkEnd w:id="7863"/>
        <w:bookmarkEnd w:id="7864"/>
        <w:bookmarkEnd w:id="7865"/>
        <w:bookmarkEnd w:id="7866"/>
        <w:bookmarkEnd w:id="7867"/>
        <w:bookmarkEnd w:id="7868"/>
        <w:bookmarkEnd w:id="7869"/>
        <w:bookmarkEnd w:id="7870"/>
        <w:bookmarkEnd w:id="7871"/>
        <w:bookmarkEnd w:id="7872"/>
        <w:bookmarkEnd w:id="7873"/>
        <w:bookmarkEnd w:id="7874"/>
      </w:del>
    </w:p>
    <w:p w14:paraId="55C38949" w14:textId="002645C0" w:rsidR="00351F97" w:rsidDel="00243D94" w:rsidRDefault="00351F97" w:rsidP="00351F97">
      <w:pPr>
        <w:rPr>
          <w:del w:id="7875" w:author="Patti Iles Aymond" w:date="2014-10-20T00:35:00Z"/>
        </w:rPr>
      </w:pPr>
      <w:bookmarkStart w:id="7876" w:name="_Toc401533529"/>
      <w:bookmarkStart w:id="7877" w:name="_Toc401534283"/>
      <w:bookmarkStart w:id="7878" w:name="_Toc401534806"/>
      <w:bookmarkStart w:id="7879" w:name="_Toc401535300"/>
      <w:bookmarkStart w:id="7880" w:name="_Toc401536010"/>
      <w:bookmarkStart w:id="7881" w:name="_Toc401536542"/>
      <w:bookmarkStart w:id="7882" w:name="_Toc401537074"/>
      <w:bookmarkStart w:id="7883" w:name="_Toc401537887"/>
      <w:bookmarkStart w:id="7884" w:name="_Toc401538635"/>
      <w:bookmarkStart w:id="7885" w:name="_Toc401539387"/>
      <w:bookmarkStart w:id="7886" w:name="_Toc401540313"/>
      <w:bookmarkStart w:id="7887" w:name="_Toc401541241"/>
      <w:bookmarkEnd w:id="7876"/>
      <w:bookmarkEnd w:id="7877"/>
      <w:bookmarkEnd w:id="7878"/>
      <w:bookmarkEnd w:id="7879"/>
      <w:bookmarkEnd w:id="7880"/>
      <w:bookmarkEnd w:id="7881"/>
      <w:bookmarkEnd w:id="7882"/>
      <w:bookmarkEnd w:id="7883"/>
      <w:bookmarkEnd w:id="7884"/>
      <w:bookmarkEnd w:id="7885"/>
      <w:bookmarkEnd w:id="7886"/>
      <w:bookmarkEnd w:id="7887"/>
    </w:p>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351F97" w:rsidDel="00243D94" w14:paraId="008CC945" w14:textId="029D7AE3" w:rsidTr="00351F97">
        <w:trPr>
          <w:tblCellSpacing w:w="20" w:type="dxa"/>
          <w:del w:id="7888" w:author="Patti Iles Aymond" w:date="2014-10-20T00:35: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4976914E" w14:textId="79C953DF" w:rsidR="00351F97" w:rsidDel="00243D94" w:rsidRDefault="00351F97" w:rsidP="00351F97">
            <w:pPr>
              <w:pStyle w:val="western"/>
              <w:rPr>
                <w:del w:id="7889" w:author="Patti Iles Aymond" w:date="2014-10-20T00:35:00Z"/>
              </w:rPr>
            </w:pPr>
            <w:del w:id="7890" w:author="Patti Iles Aymond" w:date="2014-10-20T00:35:00Z">
              <w:r w:rsidDel="00243D94">
                <w:rPr>
                  <w:b/>
                  <w:bCs/>
                </w:rPr>
                <w:delText>Element</w:delText>
              </w:r>
              <w:bookmarkStart w:id="7891" w:name="_Toc401533530"/>
              <w:bookmarkStart w:id="7892" w:name="_Toc401534284"/>
              <w:bookmarkStart w:id="7893" w:name="_Toc401534807"/>
              <w:bookmarkStart w:id="7894" w:name="_Toc401535301"/>
              <w:bookmarkStart w:id="7895" w:name="_Toc401536011"/>
              <w:bookmarkStart w:id="7896" w:name="_Toc401536543"/>
              <w:bookmarkStart w:id="7897" w:name="_Toc401537075"/>
              <w:bookmarkStart w:id="7898" w:name="_Toc401537888"/>
              <w:bookmarkStart w:id="7899" w:name="_Toc401538636"/>
              <w:bookmarkStart w:id="7900" w:name="_Toc401539388"/>
              <w:bookmarkStart w:id="7901" w:name="_Toc401540314"/>
              <w:bookmarkStart w:id="7902" w:name="_Toc401541242"/>
              <w:bookmarkEnd w:id="7891"/>
              <w:bookmarkEnd w:id="7892"/>
              <w:bookmarkEnd w:id="7893"/>
              <w:bookmarkEnd w:id="7894"/>
              <w:bookmarkEnd w:id="7895"/>
              <w:bookmarkEnd w:id="7896"/>
              <w:bookmarkEnd w:id="7897"/>
              <w:bookmarkEnd w:id="7898"/>
              <w:bookmarkEnd w:id="7899"/>
              <w:bookmarkEnd w:id="7900"/>
              <w:bookmarkEnd w:id="7901"/>
              <w:bookmarkEnd w:id="7902"/>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64B14ABB" w14:textId="0CC87E2F" w:rsidR="00351F97" w:rsidDel="00243D94" w:rsidRDefault="00351F97" w:rsidP="00351F97">
            <w:pPr>
              <w:pStyle w:val="western"/>
              <w:rPr>
                <w:del w:id="7903" w:author="Patti Iles Aymond" w:date="2014-10-20T00:35:00Z"/>
              </w:rPr>
            </w:pPr>
            <w:del w:id="7904" w:author="Patti Iles Aymond" w:date="2014-10-20T00:35:00Z">
              <w:r w:rsidRPr="001E08A9" w:rsidDel="00243D94">
                <w:rPr>
                  <w:b/>
                  <w:bCs/>
                  <w:color w:val="0033FF"/>
                </w:rPr>
                <w:delText>service</w:delText>
              </w:r>
              <w:bookmarkStart w:id="7905" w:name="_Toc401533531"/>
              <w:bookmarkStart w:id="7906" w:name="_Toc401534285"/>
              <w:bookmarkStart w:id="7907" w:name="_Toc401534808"/>
              <w:bookmarkStart w:id="7908" w:name="_Toc401535302"/>
              <w:bookmarkStart w:id="7909" w:name="_Toc401536012"/>
              <w:bookmarkStart w:id="7910" w:name="_Toc401536544"/>
              <w:bookmarkStart w:id="7911" w:name="_Toc401537076"/>
              <w:bookmarkStart w:id="7912" w:name="_Toc401537889"/>
              <w:bookmarkStart w:id="7913" w:name="_Toc401538637"/>
              <w:bookmarkStart w:id="7914" w:name="_Toc401539389"/>
              <w:bookmarkStart w:id="7915" w:name="_Toc401540315"/>
              <w:bookmarkStart w:id="7916" w:name="_Toc401541243"/>
              <w:bookmarkEnd w:id="7905"/>
              <w:bookmarkEnd w:id="7906"/>
              <w:bookmarkEnd w:id="7907"/>
              <w:bookmarkEnd w:id="7908"/>
              <w:bookmarkEnd w:id="7909"/>
              <w:bookmarkEnd w:id="7910"/>
              <w:bookmarkEnd w:id="7911"/>
              <w:bookmarkEnd w:id="7912"/>
              <w:bookmarkEnd w:id="7913"/>
              <w:bookmarkEnd w:id="7914"/>
              <w:bookmarkEnd w:id="7915"/>
              <w:bookmarkEnd w:id="7916"/>
            </w:del>
          </w:p>
        </w:tc>
        <w:bookmarkStart w:id="7917" w:name="_Toc401533532"/>
        <w:bookmarkStart w:id="7918" w:name="_Toc401534286"/>
        <w:bookmarkStart w:id="7919" w:name="_Toc401534809"/>
        <w:bookmarkStart w:id="7920" w:name="_Toc401535303"/>
        <w:bookmarkStart w:id="7921" w:name="_Toc401536013"/>
        <w:bookmarkStart w:id="7922" w:name="_Toc401536545"/>
        <w:bookmarkStart w:id="7923" w:name="_Toc401537077"/>
        <w:bookmarkStart w:id="7924" w:name="_Toc401537890"/>
        <w:bookmarkStart w:id="7925" w:name="_Toc401538638"/>
        <w:bookmarkStart w:id="7926" w:name="_Toc401539390"/>
        <w:bookmarkStart w:id="7927" w:name="_Toc401540316"/>
        <w:bookmarkStart w:id="7928" w:name="_Toc401541244"/>
        <w:bookmarkEnd w:id="7917"/>
        <w:bookmarkEnd w:id="7918"/>
        <w:bookmarkEnd w:id="7919"/>
        <w:bookmarkEnd w:id="7920"/>
        <w:bookmarkEnd w:id="7921"/>
        <w:bookmarkEnd w:id="7922"/>
        <w:bookmarkEnd w:id="7923"/>
        <w:bookmarkEnd w:id="7924"/>
        <w:bookmarkEnd w:id="7925"/>
        <w:bookmarkEnd w:id="7926"/>
        <w:bookmarkEnd w:id="7927"/>
        <w:bookmarkEnd w:id="7928"/>
      </w:tr>
      <w:tr w:rsidR="00351F97" w:rsidDel="00243D94" w14:paraId="18511440" w14:textId="0DEB9424" w:rsidTr="00351F97">
        <w:trPr>
          <w:tblCellSpacing w:w="20" w:type="dxa"/>
          <w:del w:id="7929" w:author="Patti Iles Aymond" w:date="2014-10-20T00:35: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34120DAC" w14:textId="6E801793" w:rsidR="00351F97" w:rsidDel="00243D94" w:rsidRDefault="00351F97" w:rsidP="00351F97">
            <w:pPr>
              <w:pStyle w:val="western"/>
              <w:rPr>
                <w:del w:id="7930" w:author="Patti Iles Aymond" w:date="2014-10-20T00:35:00Z"/>
              </w:rPr>
            </w:pPr>
            <w:del w:id="7931" w:author="Patti Iles Aymond" w:date="2014-10-20T00:35:00Z">
              <w:r w:rsidDel="00243D94">
                <w:lastRenderedPageBreak/>
                <w:delText>Type</w:delText>
              </w:r>
              <w:bookmarkStart w:id="7932" w:name="_Toc401533533"/>
              <w:bookmarkStart w:id="7933" w:name="_Toc401534287"/>
              <w:bookmarkStart w:id="7934" w:name="_Toc401534810"/>
              <w:bookmarkStart w:id="7935" w:name="_Toc401535304"/>
              <w:bookmarkStart w:id="7936" w:name="_Toc401536014"/>
              <w:bookmarkStart w:id="7937" w:name="_Toc401536546"/>
              <w:bookmarkStart w:id="7938" w:name="_Toc401537078"/>
              <w:bookmarkStart w:id="7939" w:name="_Toc401537891"/>
              <w:bookmarkStart w:id="7940" w:name="_Toc401538639"/>
              <w:bookmarkStart w:id="7941" w:name="_Toc401539391"/>
              <w:bookmarkStart w:id="7942" w:name="_Toc401540317"/>
              <w:bookmarkStart w:id="7943" w:name="_Toc401541245"/>
              <w:bookmarkEnd w:id="7932"/>
              <w:bookmarkEnd w:id="7933"/>
              <w:bookmarkEnd w:id="7934"/>
              <w:bookmarkEnd w:id="7935"/>
              <w:bookmarkEnd w:id="7936"/>
              <w:bookmarkEnd w:id="7937"/>
              <w:bookmarkEnd w:id="7938"/>
              <w:bookmarkEnd w:id="7939"/>
              <w:bookmarkEnd w:id="7940"/>
              <w:bookmarkEnd w:id="7941"/>
              <w:bookmarkEnd w:id="7942"/>
              <w:bookmarkEnd w:id="7943"/>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33A33C67" w14:textId="30001327" w:rsidR="00351F97" w:rsidDel="00243D94" w:rsidRDefault="00351F97" w:rsidP="00351F97">
            <w:pPr>
              <w:pStyle w:val="western"/>
              <w:rPr>
                <w:del w:id="7944" w:author="Patti Iles Aymond" w:date="2014-10-20T00:35:00Z"/>
              </w:rPr>
            </w:pPr>
            <w:del w:id="7945" w:author="Patti Iles Aymond" w:date="2014-10-20T00:35:00Z">
              <w:r w:rsidDel="00243D94">
                <w:delText>have</w:delText>
              </w:r>
              <w:r w:rsidRPr="001E08A9" w:rsidDel="00243D94">
                <w:delText>:</w:delText>
              </w:r>
              <w:r w:rsidRPr="004A155F" w:rsidDel="00243D94">
                <w:delText>ServiceType</w:delText>
              </w:r>
              <w:bookmarkStart w:id="7946" w:name="_Toc401533534"/>
              <w:bookmarkStart w:id="7947" w:name="_Toc401534288"/>
              <w:bookmarkStart w:id="7948" w:name="_Toc401534811"/>
              <w:bookmarkStart w:id="7949" w:name="_Toc401535305"/>
              <w:bookmarkStart w:id="7950" w:name="_Toc401536015"/>
              <w:bookmarkStart w:id="7951" w:name="_Toc401536547"/>
              <w:bookmarkStart w:id="7952" w:name="_Toc401537079"/>
              <w:bookmarkStart w:id="7953" w:name="_Toc401537892"/>
              <w:bookmarkStart w:id="7954" w:name="_Toc401538640"/>
              <w:bookmarkStart w:id="7955" w:name="_Toc401539392"/>
              <w:bookmarkStart w:id="7956" w:name="_Toc401540318"/>
              <w:bookmarkStart w:id="7957" w:name="_Toc401541246"/>
              <w:bookmarkEnd w:id="7946"/>
              <w:bookmarkEnd w:id="7947"/>
              <w:bookmarkEnd w:id="7948"/>
              <w:bookmarkEnd w:id="7949"/>
              <w:bookmarkEnd w:id="7950"/>
              <w:bookmarkEnd w:id="7951"/>
              <w:bookmarkEnd w:id="7952"/>
              <w:bookmarkEnd w:id="7953"/>
              <w:bookmarkEnd w:id="7954"/>
              <w:bookmarkEnd w:id="7955"/>
              <w:bookmarkEnd w:id="7956"/>
              <w:bookmarkEnd w:id="7957"/>
            </w:del>
          </w:p>
        </w:tc>
        <w:bookmarkStart w:id="7958" w:name="_Toc401533535"/>
        <w:bookmarkStart w:id="7959" w:name="_Toc401534289"/>
        <w:bookmarkStart w:id="7960" w:name="_Toc401534812"/>
        <w:bookmarkStart w:id="7961" w:name="_Toc401535306"/>
        <w:bookmarkStart w:id="7962" w:name="_Toc401536016"/>
        <w:bookmarkStart w:id="7963" w:name="_Toc401536548"/>
        <w:bookmarkStart w:id="7964" w:name="_Toc401537080"/>
        <w:bookmarkStart w:id="7965" w:name="_Toc401537893"/>
        <w:bookmarkStart w:id="7966" w:name="_Toc401538641"/>
        <w:bookmarkStart w:id="7967" w:name="_Toc401539393"/>
        <w:bookmarkStart w:id="7968" w:name="_Toc401540319"/>
        <w:bookmarkStart w:id="7969" w:name="_Toc401541247"/>
        <w:bookmarkEnd w:id="7958"/>
        <w:bookmarkEnd w:id="7959"/>
        <w:bookmarkEnd w:id="7960"/>
        <w:bookmarkEnd w:id="7961"/>
        <w:bookmarkEnd w:id="7962"/>
        <w:bookmarkEnd w:id="7963"/>
        <w:bookmarkEnd w:id="7964"/>
        <w:bookmarkEnd w:id="7965"/>
        <w:bookmarkEnd w:id="7966"/>
        <w:bookmarkEnd w:id="7967"/>
        <w:bookmarkEnd w:id="7968"/>
        <w:bookmarkEnd w:id="7969"/>
      </w:tr>
      <w:tr w:rsidR="00351F97" w:rsidDel="00243D94" w14:paraId="593DFB30" w14:textId="09966B77" w:rsidTr="00351F97">
        <w:trPr>
          <w:tblCellSpacing w:w="20" w:type="dxa"/>
          <w:del w:id="7970" w:author="Patti Iles Aymond" w:date="2014-10-20T00:35: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79828864" w14:textId="219EDBCF" w:rsidR="00351F97" w:rsidDel="00243D94" w:rsidRDefault="00351F97" w:rsidP="00351F97">
            <w:pPr>
              <w:pStyle w:val="western"/>
              <w:rPr>
                <w:del w:id="7971" w:author="Patti Iles Aymond" w:date="2014-10-20T00:35:00Z"/>
              </w:rPr>
            </w:pPr>
            <w:del w:id="7972" w:author="Patti Iles Aymond" w:date="2014-10-20T00:35:00Z">
              <w:r w:rsidDel="00243D94">
                <w:delText>Usage</w:delText>
              </w:r>
              <w:bookmarkStart w:id="7973" w:name="_Toc401533536"/>
              <w:bookmarkStart w:id="7974" w:name="_Toc401534290"/>
              <w:bookmarkStart w:id="7975" w:name="_Toc401534813"/>
              <w:bookmarkStart w:id="7976" w:name="_Toc401535307"/>
              <w:bookmarkStart w:id="7977" w:name="_Toc401536017"/>
              <w:bookmarkStart w:id="7978" w:name="_Toc401536549"/>
              <w:bookmarkStart w:id="7979" w:name="_Toc401537081"/>
              <w:bookmarkStart w:id="7980" w:name="_Toc401537894"/>
              <w:bookmarkStart w:id="7981" w:name="_Toc401538642"/>
              <w:bookmarkStart w:id="7982" w:name="_Toc401539394"/>
              <w:bookmarkStart w:id="7983" w:name="_Toc401540320"/>
              <w:bookmarkStart w:id="7984" w:name="_Toc401541248"/>
              <w:bookmarkEnd w:id="7973"/>
              <w:bookmarkEnd w:id="7974"/>
              <w:bookmarkEnd w:id="7975"/>
              <w:bookmarkEnd w:id="7976"/>
              <w:bookmarkEnd w:id="7977"/>
              <w:bookmarkEnd w:id="7978"/>
              <w:bookmarkEnd w:id="7979"/>
              <w:bookmarkEnd w:id="7980"/>
              <w:bookmarkEnd w:id="7981"/>
              <w:bookmarkEnd w:id="7982"/>
              <w:bookmarkEnd w:id="7983"/>
              <w:bookmarkEnd w:id="7984"/>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1FB7622C" w14:textId="6663468D" w:rsidR="00351F97" w:rsidDel="00243D94" w:rsidRDefault="00351F97" w:rsidP="00351F97">
            <w:pPr>
              <w:pStyle w:val="western"/>
              <w:rPr>
                <w:del w:id="7985" w:author="Patti Iles Aymond" w:date="2014-10-20T00:35:00Z"/>
              </w:rPr>
            </w:pPr>
            <w:del w:id="7986" w:author="Patti Iles Aymond" w:date="2014-10-20T00:35:00Z">
              <w:r w:rsidDel="00243D94">
                <w:delText>REQUIRED; MUST be used at least once [1..*]</w:delText>
              </w:r>
              <w:bookmarkStart w:id="7987" w:name="_Toc401533537"/>
              <w:bookmarkStart w:id="7988" w:name="_Toc401534291"/>
              <w:bookmarkStart w:id="7989" w:name="_Toc401534814"/>
              <w:bookmarkStart w:id="7990" w:name="_Toc401535308"/>
              <w:bookmarkStart w:id="7991" w:name="_Toc401536018"/>
              <w:bookmarkStart w:id="7992" w:name="_Toc401536550"/>
              <w:bookmarkStart w:id="7993" w:name="_Toc401537082"/>
              <w:bookmarkStart w:id="7994" w:name="_Toc401537895"/>
              <w:bookmarkStart w:id="7995" w:name="_Toc401538643"/>
              <w:bookmarkStart w:id="7996" w:name="_Toc401539395"/>
              <w:bookmarkStart w:id="7997" w:name="_Toc401540321"/>
              <w:bookmarkStart w:id="7998" w:name="_Toc401541249"/>
              <w:bookmarkEnd w:id="7987"/>
              <w:bookmarkEnd w:id="7988"/>
              <w:bookmarkEnd w:id="7989"/>
              <w:bookmarkEnd w:id="7990"/>
              <w:bookmarkEnd w:id="7991"/>
              <w:bookmarkEnd w:id="7992"/>
              <w:bookmarkEnd w:id="7993"/>
              <w:bookmarkEnd w:id="7994"/>
              <w:bookmarkEnd w:id="7995"/>
              <w:bookmarkEnd w:id="7996"/>
              <w:bookmarkEnd w:id="7997"/>
              <w:bookmarkEnd w:id="7998"/>
            </w:del>
          </w:p>
        </w:tc>
        <w:bookmarkStart w:id="7999" w:name="_Toc401533538"/>
        <w:bookmarkStart w:id="8000" w:name="_Toc401534292"/>
        <w:bookmarkStart w:id="8001" w:name="_Toc401534815"/>
        <w:bookmarkStart w:id="8002" w:name="_Toc401535309"/>
        <w:bookmarkStart w:id="8003" w:name="_Toc401536019"/>
        <w:bookmarkStart w:id="8004" w:name="_Toc401536551"/>
        <w:bookmarkStart w:id="8005" w:name="_Toc401537083"/>
        <w:bookmarkStart w:id="8006" w:name="_Toc401537896"/>
        <w:bookmarkStart w:id="8007" w:name="_Toc401538644"/>
        <w:bookmarkStart w:id="8008" w:name="_Toc401539396"/>
        <w:bookmarkStart w:id="8009" w:name="_Toc401540322"/>
        <w:bookmarkStart w:id="8010" w:name="_Toc401541250"/>
        <w:bookmarkEnd w:id="7999"/>
        <w:bookmarkEnd w:id="8000"/>
        <w:bookmarkEnd w:id="8001"/>
        <w:bookmarkEnd w:id="8002"/>
        <w:bookmarkEnd w:id="8003"/>
        <w:bookmarkEnd w:id="8004"/>
        <w:bookmarkEnd w:id="8005"/>
        <w:bookmarkEnd w:id="8006"/>
        <w:bookmarkEnd w:id="8007"/>
        <w:bookmarkEnd w:id="8008"/>
        <w:bookmarkEnd w:id="8009"/>
        <w:bookmarkEnd w:id="8010"/>
      </w:tr>
      <w:tr w:rsidR="00351F97" w:rsidDel="00243D94" w14:paraId="545BC1B5" w14:textId="386B55D3" w:rsidTr="00351F97">
        <w:trPr>
          <w:tblCellSpacing w:w="20" w:type="dxa"/>
          <w:del w:id="8011" w:author="Patti Iles Aymond" w:date="2014-10-20T00:35: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39DA4C09" w14:textId="6AA55858" w:rsidR="00351F97" w:rsidDel="00243D94" w:rsidRDefault="00351F97" w:rsidP="00351F97">
            <w:pPr>
              <w:pStyle w:val="western"/>
              <w:rPr>
                <w:del w:id="8012" w:author="Patti Iles Aymond" w:date="2014-10-20T00:35:00Z"/>
              </w:rPr>
            </w:pPr>
            <w:del w:id="8013" w:author="Patti Iles Aymond" w:date="2014-10-20T00:35:00Z">
              <w:r w:rsidDel="00243D94">
                <w:delText>Definition</w:delText>
              </w:r>
              <w:bookmarkStart w:id="8014" w:name="_Toc401533539"/>
              <w:bookmarkStart w:id="8015" w:name="_Toc401534293"/>
              <w:bookmarkStart w:id="8016" w:name="_Toc401534816"/>
              <w:bookmarkStart w:id="8017" w:name="_Toc401535310"/>
              <w:bookmarkStart w:id="8018" w:name="_Toc401536020"/>
              <w:bookmarkStart w:id="8019" w:name="_Toc401536552"/>
              <w:bookmarkStart w:id="8020" w:name="_Toc401537084"/>
              <w:bookmarkStart w:id="8021" w:name="_Toc401537897"/>
              <w:bookmarkStart w:id="8022" w:name="_Toc401538645"/>
              <w:bookmarkStart w:id="8023" w:name="_Toc401539397"/>
              <w:bookmarkStart w:id="8024" w:name="_Toc401540323"/>
              <w:bookmarkStart w:id="8025" w:name="_Toc401541251"/>
              <w:bookmarkEnd w:id="8014"/>
              <w:bookmarkEnd w:id="8015"/>
              <w:bookmarkEnd w:id="8016"/>
              <w:bookmarkEnd w:id="8017"/>
              <w:bookmarkEnd w:id="8018"/>
              <w:bookmarkEnd w:id="8019"/>
              <w:bookmarkEnd w:id="8020"/>
              <w:bookmarkEnd w:id="8021"/>
              <w:bookmarkEnd w:id="8022"/>
              <w:bookmarkEnd w:id="8023"/>
              <w:bookmarkEnd w:id="8024"/>
              <w:bookmarkEnd w:id="8025"/>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06A3C8D2" w14:textId="76807091" w:rsidR="00351F97" w:rsidRPr="001F57B3" w:rsidDel="00243D94" w:rsidRDefault="00351F97" w:rsidP="00351F97">
            <w:pPr>
              <w:autoSpaceDE w:val="0"/>
              <w:autoSpaceDN w:val="0"/>
              <w:adjustRightInd w:val="0"/>
              <w:spacing w:before="0" w:after="0"/>
              <w:rPr>
                <w:del w:id="8026" w:author="Patti Iles Aymond" w:date="2014-10-20T00:35:00Z"/>
                <w:rFonts w:cs="Arial"/>
                <w:color w:val="000000"/>
                <w:szCs w:val="20"/>
                <w:highlight w:val="white"/>
              </w:rPr>
            </w:pPr>
            <w:del w:id="8027" w:author="Patti Iles Aymond" w:date="2014-10-20T00:35:00Z">
              <w:r w:rsidDel="00243D94">
                <w:rPr>
                  <w:rFonts w:cs="Arial"/>
                  <w:color w:val="000000"/>
                  <w:szCs w:val="20"/>
                  <w:highlight w:val="white"/>
                </w:rPr>
                <w:delText>Service list item provides a description of a particular service - availability, capacity, and status.</w:delText>
              </w:r>
              <w:bookmarkStart w:id="8028" w:name="_Toc401533540"/>
              <w:bookmarkStart w:id="8029" w:name="_Toc401534294"/>
              <w:bookmarkStart w:id="8030" w:name="_Toc401534817"/>
              <w:bookmarkStart w:id="8031" w:name="_Toc401535311"/>
              <w:bookmarkStart w:id="8032" w:name="_Toc401536021"/>
              <w:bookmarkStart w:id="8033" w:name="_Toc401536553"/>
              <w:bookmarkStart w:id="8034" w:name="_Toc401537085"/>
              <w:bookmarkStart w:id="8035" w:name="_Toc401537898"/>
              <w:bookmarkStart w:id="8036" w:name="_Toc401538646"/>
              <w:bookmarkStart w:id="8037" w:name="_Toc401539398"/>
              <w:bookmarkStart w:id="8038" w:name="_Toc401540324"/>
              <w:bookmarkStart w:id="8039" w:name="_Toc401541252"/>
              <w:bookmarkEnd w:id="8028"/>
              <w:bookmarkEnd w:id="8029"/>
              <w:bookmarkEnd w:id="8030"/>
              <w:bookmarkEnd w:id="8031"/>
              <w:bookmarkEnd w:id="8032"/>
              <w:bookmarkEnd w:id="8033"/>
              <w:bookmarkEnd w:id="8034"/>
              <w:bookmarkEnd w:id="8035"/>
              <w:bookmarkEnd w:id="8036"/>
              <w:bookmarkEnd w:id="8037"/>
              <w:bookmarkEnd w:id="8038"/>
              <w:bookmarkEnd w:id="8039"/>
            </w:del>
          </w:p>
        </w:tc>
        <w:bookmarkStart w:id="8040" w:name="_Toc401533541"/>
        <w:bookmarkStart w:id="8041" w:name="_Toc401534295"/>
        <w:bookmarkStart w:id="8042" w:name="_Toc401534818"/>
        <w:bookmarkStart w:id="8043" w:name="_Toc401535312"/>
        <w:bookmarkStart w:id="8044" w:name="_Toc401536022"/>
        <w:bookmarkStart w:id="8045" w:name="_Toc401536554"/>
        <w:bookmarkStart w:id="8046" w:name="_Toc401537086"/>
        <w:bookmarkStart w:id="8047" w:name="_Toc401537899"/>
        <w:bookmarkStart w:id="8048" w:name="_Toc401538647"/>
        <w:bookmarkStart w:id="8049" w:name="_Toc401539399"/>
        <w:bookmarkStart w:id="8050" w:name="_Toc401540325"/>
        <w:bookmarkStart w:id="8051" w:name="_Toc401541253"/>
        <w:bookmarkEnd w:id="8040"/>
        <w:bookmarkEnd w:id="8041"/>
        <w:bookmarkEnd w:id="8042"/>
        <w:bookmarkEnd w:id="8043"/>
        <w:bookmarkEnd w:id="8044"/>
        <w:bookmarkEnd w:id="8045"/>
        <w:bookmarkEnd w:id="8046"/>
        <w:bookmarkEnd w:id="8047"/>
        <w:bookmarkEnd w:id="8048"/>
        <w:bookmarkEnd w:id="8049"/>
        <w:bookmarkEnd w:id="8050"/>
        <w:bookmarkEnd w:id="8051"/>
      </w:tr>
      <w:tr w:rsidR="00351F97" w:rsidDel="00243D94" w14:paraId="591DFD8F" w14:textId="60751104" w:rsidTr="00351F97">
        <w:trPr>
          <w:tblCellSpacing w:w="20" w:type="dxa"/>
          <w:del w:id="8052" w:author="Patti Iles Aymond" w:date="2014-10-20T00:35: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F23170A" w14:textId="08C84FC1" w:rsidR="00351F97" w:rsidDel="00243D94" w:rsidRDefault="00351F97" w:rsidP="00351F97">
            <w:pPr>
              <w:pStyle w:val="western"/>
              <w:rPr>
                <w:del w:id="8053" w:author="Patti Iles Aymond" w:date="2014-10-20T00:35:00Z"/>
              </w:rPr>
            </w:pPr>
            <w:del w:id="8054" w:author="Patti Iles Aymond" w:date="2014-10-20T00:35:00Z">
              <w:r w:rsidDel="00243D94">
                <w:delText>Comments</w:delText>
              </w:r>
              <w:bookmarkStart w:id="8055" w:name="_Toc401533542"/>
              <w:bookmarkStart w:id="8056" w:name="_Toc401534296"/>
              <w:bookmarkStart w:id="8057" w:name="_Toc401534819"/>
              <w:bookmarkStart w:id="8058" w:name="_Toc401535313"/>
              <w:bookmarkStart w:id="8059" w:name="_Toc401536023"/>
              <w:bookmarkStart w:id="8060" w:name="_Toc401536555"/>
              <w:bookmarkStart w:id="8061" w:name="_Toc401537087"/>
              <w:bookmarkStart w:id="8062" w:name="_Toc401537900"/>
              <w:bookmarkStart w:id="8063" w:name="_Toc401538648"/>
              <w:bookmarkStart w:id="8064" w:name="_Toc401539400"/>
              <w:bookmarkStart w:id="8065" w:name="_Toc401540326"/>
              <w:bookmarkStart w:id="8066" w:name="_Toc401541254"/>
              <w:bookmarkEnd w:id="8055"/>
              <w:bookmarkEnd w:id="8056"/>
              <w:bookmarkEnd w:id="8057"/>
              <w:bookmarkEnd w:id="8058"/>
              <w:bookmarkEnd w:id="8059"/>
              <w:bookmarkEnd w:id="8060"/>
              <w:bookmarkEnd w:id="8061"/>
              <w:bookmarkEnd w:id="8062"/>
              <w:bookmarkEnd w:id="8063"/>
              <w:bookmarkEnd w:id="8064"/>
              <w:bookmarkEnd w:id="8065"/>
              <w:bookmarkEnd w:id="8066"/>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6037D61D" w14:textId="07A85943" w:rsidR="00351F97" w:rsidDel="00243D94" w:rsidRDefault="00351F97" w:rsidP="00351F97">
            <w:pPr>
              <w:rPr>
                <w:del w:id="8067" w:author="Patti Iles Aymond" w:date="2014-10-20T00:35:00Z"/>
                <w:rFonts w:ascii="Times" w:hAnsi="Times"/>
              </w:rPr>
            </w:pPr>
            <w:del w:id="8068" w:author="Patti Iles Aymond" w:date="2014-10-20T00:35:00Z">
              <w:r w:rsidDel="00243D94">
                <w:rPr>
                  <w:rFonts w:ascii="Times" w:hAnsi="Times"/>
                </w:rPr>
                <w:delText>This service element in futureServices extends the base have:ServiceType to include an additional comment element.</w:delText>
              </w:r>
              <w:bookmarkStart w:id="8069" w:name="_Toc401533543"/>
              <w:bookmarkStart w:id="8070" w:name="_Toc401534297"/>
              <w:bookmarkStart w:id="8071" w:name="_Toc401534820"/>
              <w:bookmarkStart w:id="8072" w:name="_Toc401535314"/>
              <w:bookmarkStart w:id="8073" w:name="_Toc401536024"/>
              <w:bookmarkStart w:id="8074" w:name="_Toc401536556"/>
              <w:bookmarkStart w:id="8075" w:name="_Toc401537088"/>
              <w:bookmarkStart w:id="8076" w:name="_Toc401537901"/>
              <w:bookmarkStart w:id="8077" w:name="_Toc401538649"/>
              <w:bookmarkStart w:id="8078" w:name="_Toc401539401"/>
              <w:bookmarkStart w:id="8079" w:name="_Toc401540327"/>
              <w:bookmarkStart w:id="8080" w:name="_Toc401541255"/>
              <w:bookmarkEnd w:id="8069"/>
              <w:bookmarkEnd w:id="8070"/>
              <w:bookmarkEnd w:id="8071"/>
              <w:bookmarkEnd w:id="8072"/>
              <w:bookmarkEnd w:id="8073"/>
              <w:bookmarkEnd w:id="8074"/>
              <w:bookmarkEnd w:id="8075"/>
              <w:bookmarkEnd w:id="8076"/>
              <w:bookmarkEnd w:id="8077"/>
              <w:bookmarkEnd w:id="8078"/>
              <w:bookmarkEnd w:id="8079"/>
              <w:bookmarkEnd w:id="8080"/>
            </w:del>
          </w:p>
        </w:tc>
        <w:bookmarkStart w:id="8081" w:name="_Toc401533544"/>
        <w:bookmarkStart w:id="8082" w:name="_Toc401534298"/>
        <w:bookmarkStart w:id="8083" w:name="_Toc401534821"/>
        <w:bookmarkStart w:id="8084" w:name="_Toc401535315"/>
        <w:bookmarkStart w:id="8085" w:name="_Toc401536025"/>
        <w:bookmarkStart w:id="8086" w:name="_Toc401536557"/>
        <w:bookmarkStart w:id="8087" w:name="_Toc401537089"/>
        <w:bookmarkStart w:id="8088" w:name="_Toc401537902"/>
        <w:bookmarkStart w:id="8089" w:name="_Toc401538650"/>
        <w:bookmarkStart w:id="8090" w:name="_Toc401539402"/>
        <w:bookmarkStart w:id="8091" w:name="_Toc401540328"/>
        <w:bookmarkStart w:id="8092" w:name="_Toc401541256"/>
        <w:bookmarkEnd w:id="8081"/>
        <w:bookmarkEnd w:id="8082"/>
        <w:bookmarkEnd w:id="8083"/>
        <w:bookmarkEnd w:id="8084"/>
        <w:bookmarkEnd w:id="8085"/>
        <w:bookmarkEnd w:id="8086"/>
        <w:bookmarkEnd w:id="8087"/>
        <w:bookmarkEnd w:id="8088"/>
        <w:bookmarkEnd w:id="8089"/>
        <w:bookmarkEnd w:id="8090"/>
        <w:bookmarkEnd w:id="8091"/>
        <w:bookmarkEnd w:id="8092"/>
      </w:tr>
      <w:tr w:rsidR="00351F97" w:rsidDel="00243D94" w14:paraId="5B25113C" w14:textId="2E455CD1" w:rsidTr="00351F97">
        <w:trPr>
          <w:tblCellSpacing w:w="20" w:type="dxa"/>
          <w:del w:id="8093" w:author="Patti Iles Aymond" w:date="2014-10-20T00:35: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6E954DC8" w14:textId="061AB0B5" w:rsidR="00351F97" w:rsidDel="00243D94" w:rsidRDefault="00351F97" w:rsidP="00351F97">
            <w:pPr>
              <w:pStyle w:val="western"/>
              <w:rPr>
                <w:del w:id="8094" w:author="Patti Iles Aymond" w:date="2014-10-20T00:35:00Z"/>
              </w:rPr>
            </w:pPr>
            <w:del w:id="8095" w:author="Patti Iles Aymond" w:date="2014-10-20T00:35:00Z">
              <w:r w:rsidDel="00243D94">
                <w:delText>Constraints</w:delText>
              </w:r>
              <w:bookmarkStart w:id="8096" w:name="_Toc401533545"/>
              <w:bookmarkStart w:id="8097" w:name="_Toc401534299"/>
              <w:bookmarkStart w:id="8098" w:name="_Toc401534822"/>
              <w:bookmarkStart w:id="8099" w:name="_Toc401535316"/>
              <w:bookmarkStart w:id="8100" w:name="_Toc401536026"/>
              <w:bookmarkStart w:id="8101" w:name="_Toc401536558"/>
              <w:bookmarkStart w:id="8102" w:name="_Toc401537090"/>
              <w:bookmarkStart w:id="8103" w:name="_Toc401537903"/>
              <w:bookmarkStart w:id="8104" w:name="_Toc401538651"/>
              <w:bookmarkStart w:id="8105" w:name="_Toc401539403"/>
              <w:bookmarkStart w:id="8106" w:name="_Toc401540329"/>
              <w:bookmarkStart w:id="8107" w:name="_Toc401541257"/>
              <w:bookmarkEnd w:id="8096"/>
              <w:bookmarkEnd w:id="8097"/>
              <w:bookmarkEnd w:id="8098"/>
              <w:bookmarkEnd w:id="8099"/>
              <w:bookmarkEnd w:id="8100"/>
              <w:bookmarkEnd w:id="8101"/>
              <w:bookmarkEnd w:id="8102"/>
              <w:bookmarkEnd w:id="8103"/>
              <w:bookmarkEnd w:id="8104"/>
              <w:bookmarkEnd w:id="8105"/>
              <w:bookmarkEnd w:id="8106"/>
              <w:bookmarkEnd w:id="8107"/>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70D5F501" w14:textId="48F9B298" w:rsidR="00351F97" w:rsidDel="00243D94" w:rsidRDefault="00351F97" w:rsidP="00351F97">
            <w:pPr>
              <w:pStyle w:val="western"/>
              <w:rPr>
                <w:del w:id="8108" w:author="Patti Iles Aymond" w:date="2014-10-20T00:35:00Z"/>
              </w:rPr>
            </w:pPr>
            <w:del w:id="8109" w:author="Patti Iles Aymond" w:date="2014-10-20T00:35:00Z">
              <w:r w:rsidDel="00243D94">
                <w:delText>Extends have:ServiceType</w:delText>
              </w:r>
              <w:bookmarkStart w:id="8110" w:name="_Toc401533546"/>
              <w:bookmarkStart w:id="8111" w:name="_Toc401534300"/>
              <w:bookmarkStart w:id="8112" w:name="_Toc401534823"/>
              <w:bookmarkStart w:id="8113" w:name="_Toc401535317"/>
              <w:bookmarkStart w:id="8114" w:name="_Toc401536027"/>
              <w:bookmarkStart w:id="8115" w:name="_Toc401536559"/>
              <w:bookmarkStart w:id="8116" w:name="_Toc401537091"/>
              <w:bookmarkStart w:id="8117" w:name="_Toc401537904"/>
              <w:bookmarkStart w:id="8118" w:name="_Toc401538652"/>
              <w:bookmarkStart w:id="8119" w:name="_Toc401539404"/>
              <w:bookmarkStart w:id="8120" w:name="_Toc401540330"/>
              <w:bookmarkStart w:id="8121" w:name="_Toc401541258"/>
              <w:bookmarkEnd w:id="8110"/>
              <w:bookmarkEnd w:id="8111"/>
              <w:bookmarkEnd w:id="8112"/>
              <w:bookmarkEnd w:id="8113"/>
              <w:bookmarkEnd w:id="8114"/>
              <w:bookmarkEnd w:id="8115"/>
              <w:bookmarkEnd w:id="8116"/>
              <w:bookmarkEnd w:id="8117"/>
              <w:bookmarkEnd w:id="8118"/>
              <w:bookmarkEnd w:id="8119"/>
              <w:bookmarkEnd w:id="8120"/>
              <w:bookmarkEnd w:id="8121"/>
            </w:del>
          </w:p>
        </w:tc>
        <w:bookmarkStart w:id="8122" w:name="_Toc401533547"/>
        <w:bookmarkStart w:id="8123" w:name="_Toc401534301"/>
        <w:bookmarkStart w:id="8124" w:name="_Toc401534824"/>
        <w:bookmarkStart w:id="8125" w:name="_Toc401535318"/>
        <w:bookmarkStart w:id="8126" w:name="_Toc401536028"/>
        <w:bookmarkStart w:id="8127" w:name="_Toc401536560"/>
        <w:bookmarkStart w:id="8128" w:name="_Toc401537092"/>
        <w:bookmarkStart w:id="8129" w:name="_Toc401537905"/>
        <w:bookmarkStart w:id="8130" w:name="_Toc401538653"/>
        <w:bookmarkStart w:id="8131" w:name="_Toc401539405"/>
        <w:bookmarkStart w:id="8132" w:name="_Toc401540331"/>
        <w:bookmarkStart w:id="8133" w:name="_Toc401541259"/>
        <w:bookmarkEnd w:id="8122"/>
        <w:bookmarkEnd w:id="8123"/>
        <w:bookmarkEnd w:id="8124"/>
        <w:bookmarkEnd w:id="8125"/>
        <w:bookmarkEnd w:id="8126"/>
        <w:bookmarkEnd w:id="8127"/>
        <w:bookmarkEnd w:id="8128"/>
        <w:bookmarkEnd w:id="8129"/>
        <w:bookmarkEnd w:id="8130"/>
        <w:bookmarkEnd w:id="8131"/>
        <w:bookmarkEnd w:id="8132"/>
        <w:bookmarkEnd w:id="8133"/>
      </w:tr>
      <w:tr w:rsidR="00351F97" w:rsidDel="00243D94" w14:paraId="24C456E7" w14:textId="7F2EAAF2" w:rsidTr="00351F97">
        <w:trPr>
          <w:tblCellSpacing w:w="20" w:type="dxa"/>
          <w:del w:id="8134" w:author="Patti Iles Aymond" w:date="2014-10-20T00:35: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38131DF6" w14:textId="36069179" w:rsidR="00351F97" w:rsidDel="00243D94" w:rsidRDefault="00351F97" w:rsidP="00351F97">
            <w:pPr>
              <w:pStyle w:val="western"/>
              <w:rPr>
                <w:del w:id="8135" w:author="Patti Iles Aymond" w:date="2014-10-20T00:35:00Z"/>
              </w:rPr>
            </w:pPr>
            <w:del w:id="8136" w:author="Patti Iles Aymond" w:date="2014-10-20T00:35:00Z">
              <w:r w:rsidDel="00243D94">
                <w:delText>Valid Values / Examples</w:delText>
              </w:r>
              <w:bookmarkStart w:id="8137" w:name="_Toc401533548"/>
              <w:bookmarkStart w:id="8138" w:name="_Toc401534302"/>
              <w:bookmarkStart w:id="8139" w:name="_Toc401534825"/>
              <w:bookmarkStart w:id="8140" w:name="_Toc401535319"/>
              <w:bookmarkStart w:id="8141" w:name="_Toc401536029"/>
              <w:bookmarkStart w:id="8142" w:name="_Toc401536561"/>
              <w:bookmarkStart w:id="8143" w:name="_Toc401537093"/>
              <w:bookmarkStart w:id="8144" w:name="_Toc401537906"/>
              <w:bookmarkStart w:id="8145" w:name="_Toc401538654"/>
              <w:bookmarkStart w:id="8146" w:name="_Toc401539406"/>
              <w:bookmarkStart w:id="8147" w:name="_Toc401540332"/>
              <w:bookmarkStart w:id="8148" w:name="_Toc401541260"/>
              <w:bookmarkEnd w:id="8137"/>
              <w:bookmarkEnd w:id="8138"/>
              <w:bookmarkEnd w:id="8139"/>
              <w:bookmarkEnd w:id="8140"/>
              <w:bookmarkEnd w:id="8141"/>
              <w:bookmarkEnd w:id="8142"/>
              <w:bookmarkEnd w:id="8143"/>
              <w:bookmarkEnd w:id="8144"/>
              <w:bookmarkEnd w:id="8145"/>
              <w:bookmarkEnd w:id="8146"/>
              <w:bookmarkEnd w:id="8147"/>
              <w:bookmarkEnd w:id="8148"/>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5071472D" w14:textId="350796BD" w:rsidR="00351F97" w:rsidDel="00243D94" w:rsidRDefault="00351F97" w:rsidP="00351F97">
            <w:pPr>
              <w:pStyle w:val="western"/>
              <w:rPr>
                <w:del w:id="8149" w:author="Patti Iles Aymond" w:date="2014-10-20T00:35:00Z"/>
              </w:rPr>
            </w:pPr>
            <w:bookmarkStart w:id="8150" w:name="_Toc401533549"/>
            <w:bookmarkStart w:id="8151" w:name="_Toc401534303"/>
            <w:bookmarkStart w:id="8152" w:name="_Toc401534826"/>
            <w:bookmarkStart w:id="8153" w:name="_Toc401535320"/>
            <w:bookmarkStart w:id="8154" w:name="_Toc401536030"/>
            <w:bookmarkStart w:id="8155" w:name="_Toc401536562"/>
            <w:bookmarkStart w:id="8156" w:name="_Toc401537094"/>
            <w:bookmarkStart w:id="8157" w:name="_Toc401537907"/>
            <w:bookmarkStart w:id="8158" w:name="_Toc401538655"/>
            <w:bookmarkStart w:id="8159" w:name="_Toc401539407"/>
            <w:bookmarkStart w:id="8160" w:name="_Toc401540333"/>
            <w:bookmarkStart w:id="8161" w:name="_Toc401541261"/>
            <w:bookmarkEnd w:id="8150"/>
            <w:bookmarkEnd w:id="8151"/>
            <w:bookmarkEnd w:id="8152"/>
            <w:bookmarkEnd w:id="8153"/>
            <w:bookmarkEnd w:id="8154"/>
            <w:bookmarkEnd w:id="8155"/>
            <w:bookmarkEnd w:id="8156"/>
            <w:bookmarkEnd w:id="8157"/>
            <w:bookmarkEnd w:id="8158"/>
            <w:bookmarkEnd w:id="8159"/>
            <w:bookmarkEnd w:id="8160"/>
            <w:bookmarkEnd w:id="8161"/>
          </w:p>
        </w:tc>
        <w:bookmarkStart w:id="8162" w:name="_Toc401533550"/>
        <w:bookmarkStart w:id="8163" w:name="_Toc401534304"/>
        <w:bookmarkStart w:id="8164" w:name="_Toc401534827"/>
        <w:bookmarkStart w:id="8165" w:name="_Toc401535321"/>
        <w:bookmarkStart w:id="8166" w:name="_Toc401536031"/>
        <w:bookmarkStart w:id="8167" w:name="_Toc401536563"/>
        <w:bookmarkStart w:id="8168" w:name="_Toc401537095"/>
        <w:bookmarkStart w:id="8169" w:name="_Toc401537908"/>
        <w:bookmarkStart w:id="8170" w:name="_Toc401538656"/>
        <w:bookmarkStart w:id="8171" w:name="_Toc401539408"/>
        <w:bookmarkStart w:id="8172" w:name="_Toc401540334"/>
        <w:bookmarkStart w:id="8173" w:name="_Toc401541262"/>
        <w:bookmarkEnd w:id="8162"/>
        <w:bookmarkEnd w:id="8163"/>
        <w:bookmarkEnd w:id="8164"/>
        <w:bookmarkEnd w:id="8165"/>
        <w:bookmarkEnd w:id="8166"/>
        <w:bookmarkEnd w:id="8167"/>
        <w:bookmarkEnd w:id="8168"/>
        <w:bookmarkEnd w:id="8169"/>
        <w:bookmarkEnd w:id="8170"/>
        <w:bookmarkEnd w:id="8171"/>
        <w:bookmarkEnd w:id="8172"/>
        <w:bookmarkEnd w:id="8173"/>
      </w:tr>
      <w:tr w:rsidR="00351F97" w:rsidDel="00243D94" w14:paraId="5F2D4A48" w14:textId="62947151" w:rsidTr="00351F97">
        <w:trPr>
          <w:tblCellSpacing w:w="20" w:type="dxa"/>
          <w:del w:id="8174" w:author="Patti Iles Aymond" w:date="2014-10-20T00:35: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1B468F52" w14:textId="3C610165" w:rsidR="00351F97" w:rsidDel="00243D94" w:rsidRDefault="00351F97" w:rsidP="00351F97">
            <w:pPr>
              <w:pStyle w:val="western"/>
              <w:rPr>
                <w:del w:id="8175" w:author="Patti Iles Aymond" w:date="2014-10-20T00:35:00Z"/>
              </w:rPr>
            </w:pPr>
            <w:del w:id="8176" w:author="Patti Iles Aymond" w:date="2014-10-20T00:35:00Z">
              <w:r w:rsidDel="00243D94">
                <w:delText>Sub-elements</w:delText>
              </w:r>
              <w:bookmarkStart w:id="8177" w:name="_Toc401533551"/>
              <w:bookmarkStart w:id="8178" w:name="_Toc401534305"/>
              <w:bookmarkStart w:id="8179" w:name="_Toc401534828"/>
              <w:bookmarkStart w:id="8180" w:name="_Toc401535322"/>
              <w:bookmarkStart w:id="8181" w:name="_Toc401536032"/>
              <w:bookmarkStart w:id="8182" w:name="_Toc401536564"/>
              <w:bookmarkStart w:id="8183" w:name="_Toc401537096"/>
              <w:bookmarkStart w:id="8184" w:name="_Toc401537909"/>
              <w:bookmarkStart w:id="8185" w:name="_Toc401538657"/>
              <w:bookmarkStart w:id="8186" w:name="_Toc401539409"/>
              <w:bookmarkStart w:id="8187" w:name="_Toc401540335"/>
              <w:bookmarkStart w:id="8188" w:name="_Toc401541263"/>
              <w:bookmarkEnd w:id="8177"/>
              <w:bookmarkEnd w:id="8178"/>
              <w:bookmarkEnd w:id="8179"/>
              <w:bookmarkEnd w:id="8180"/>
              <w:bookmarkEnd w:id="8181"/>
              <w:bookmarkEnd w:id="8182"/>
              <w:bookmarkEnd w:id="8183"/>
              <w:bookmarkEnd w:id="8184"/>
              <w:bookmarkEnd w:id="8185"/>
              <w:bookmarkEnd w:id="8186"/>
              <w:bookmarkEnd w:id="8187"/>
              <w:bookmarkEnd w:id="8188"/>
            </w:del>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7CF5077D" w14:textId="707F66B7" w:rsidR="00351F97" w:rsidDel="00243D94" w:rsidRDefault="00351F97" w:rsidP="00351F97">
            <w:pPr>
              <w:pStyle w:val="western"/>
              <w:rPr>
                <w:del w:id="8189" w:author="Patti Iles Aymond" w:date="2014-10-20T00:35:00Z"/>
              </w:rPr>
            </w:pPr>
            <w:del w:id="8190" w:author="Patti Iles Aymond" w:date="2014-10-20T00:35:00Z">
              <w:r w:rsidDel="00243D94">
                <w:delText>reportingPeriod</w:delText>
              </w:r>
              <w:bookmarkStart w:id="8191" w:name="_Toc401533552"/>
              <w:bookmarkStart w:id="8192" w:name="_Toc401534306"/>
              <w:bookmarkStart w:id="8193" w:name="_Toc401534829"/>
              <w:bookmarkStart w:id="8194" w:name="_Toc401535323"/>
              <w:bookmarkStart w:id="8195" w:name="_Toc401536033"/>
              <w:bookmarkStart w:id="8196" w:name="_Toc401536565"/>
              <w:bookmarkStart w:id="8197" w:name="_Toc401537097"/>
              <w:bookmarkStart w:id="8198" w:name="_Toc401537910"/>
              <w:bookmarkStart w:id="8199" w:name="_Toc401538658"/>
              <w:bookmarkStart w:id="8200" w:name="_Toc401539410"/>
              <w:bookmarkStart w:id="8201" w:name="_Toc401540336"/>
              <w:bookmarkStart w:id="8202" w:name="_Toc401541264"/>
              <w:bookmarkEnd w:id="8191"/>
              <w:bookmarkEnd w:id="8192"/>
              <w:bookmarkEnd w:id="8193"/>
              <w:bookmarkEnd w:id="8194"/>
              <w:bookmarkEnd w:id="8195"/>
              <w:bookmarkEnd w:id="8196"/>
              <w:bookmarkEnd w:id="8197"/>
              <w:bookmarkEnd w:id="8198"/>
              <w:bookmarkEnd w:id="8199"/>
              <w:bookmarkEnd w:id="8200"/>
              <w:bookmarkEnd w:id="8201"/>
              <w:bookmarkEnd w:id="8202"/>
            </w:del>
          </w:p>
        </w:tc>
        <w:bookmarkStart w:id="8203" w:name="_Toc401533553"/>
        <w:bookmarkStart w:id="8204" w:name="_Toc401534307"/>
        <w:bookmarkStart w:id="8205" w:name="_Toc401534830"/>
        <w:bookmarkStart w:id="8206" w:name="_Toc401535324"/>
        <w:bookmarkStart w:id="8207" w:name="_Toc401536034"/>
        <w:bookmarkStart w:id="8208" w:name="_Toc401536566"/>
        <w:bookmarkStart w:id="8209" w:name="_Toc401537098"/>
        <w:bookmarkStart w:id="8210" w:name="_Toc401537911"/>
        <w:bookmarkStart w:id="8211" w:name="_Toc401538659"/>
        <w:bookmarkStart w:id="8212" w:name="_Toc401539411"/>
        <w:bookmarkStart w:id="8213" w:name="_Toc401540337"/>
        <w:bookmarkStart w:id="8214" w:name="_Toc401541265"/>
        <w:bookmarkEnd w:id="8203"/>
        <w:bookmarkEnd w:id="8204"/>
        <w:bookmarkEnd w:id="8205"/>
        <w:bookmarkEnd w:id="8206"/>
        <w:bookmarkEnd w:id="8207"/>
        <w:bookmarkEnd w:id="8208"/>
        <w:bookmarkEnd w:id="8209"/>
        <w:bookmarkEnd w:id="8210"/>
        <w:bookmarkEnd w:id="8211"/>
        <w:bookmarkEnd w:id="8212"/>
        <w:bookmarkEnd w:id="8213"/>
        <w:bookmarkEnd w:id="8214"/>
      </w:tr>
      <w:tr w:rsidR="00351F97" w:rsidDel="00243D94" w14:paraId="423C9E9A" w14:textId="31BFB785" w:rsidTr="00351F97">
        <w:trPr>
          <w:tblCellSpacing w:w="20" w:type="dxa"/>
          <w:del w:id="8215" w:author="Patti Iles Aymond" w:date="2014-10-20T00:35: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6787A05E" w14:textId="73CC0D69" w:rsidR="00351F97" w:rsidDel="00243D94" w:rsidRDefault="00351F97" w:rsidP="00351F97">
            <w:pPr>
              <w:pStyle w:val="western"/>
              <w:rPr>
                <w:del w:id="8216" w:author="Patti Iles Aymond" w:date="2014-10-20T00:35:00Z"/>
              </w:rPr>
            </w:pPr>
            <w:del w:id="8217" w:author="Patti Iles Aymond" w:date="2014-10-20T00:35:00Z">
              <w:r w:rsidDel="00243D94">
                <w:delText>Used In</w:delText>
              </w:r>
              <w:bookmarkStart w:id="8218" w:name="_Toc401533554"/>
              <w:bookmarkStart w:id="8219" w:name="_Toc401534308"/>
              <w:bookmarkStart w:id="8220" w:name="_Toc401534831"/>
              <w:bookmarkStart w:id="8221" w:name="_Toc401535325"/>
              <w:bookmarkStart w:id="8222" w:name="_Toc401536035"/>
              <w:bookmarkStart w:id="8223" w:name="_Toc401536567"/>
              <w:bookmarkStart w:id="8224" w:name="_Toc401537099"/>
              <w:bookmarkStart w:id="8225" w:name="_Toc401537912"/>
              <w:bookmarkStart w:id="8226" w:name="_Toc401538660"/>
              <w:bookmarkStart w:id="8227" w:name="_Toc401539412"/>
              <w:bookmarkStart w:id="8228" w:name="_Toc401540338"/>
              <w:bookmarkStart w:id="8229" w:name="_Toc401541266"/>
              <w:bookmarkEnd w:id="8218"/>
              <w:bookmarkEnd w:id="8219"/>
              <w:bookmarkEnd w:id="8220"/>
              <w:bookmarkEnd w:id="8221"/>
              <w:bookmarkEnd w:id="8222"/>
              <w:bookmarkEnd w:id="8223"/>
              <w:bookmarkEnd w:id="8224"/>
              <w:bookmarkEnd w:id="8225"/>
              <w:bookmarkEnd w:id="8226"/>
              <w:bookmarkEnd w:id="8227"/>
              <w:bookmarkEnd w:id="8228"/>
              <w:bookmarkEnd w:id="8229"/>
            </w:del>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59202BC9" w14:textId="78E62FAB" w:rsidR="00351F97" w:rsidDel="00243D94" w:rsidRDefault="00351F97" w:rsidP="00351F97">
            <w:pPr>
              <w:pStyle w:val="western"/>
              <w:rPr>
                <w:del w:id="8230" w:author="Patti Iles Aymond" w:date="2014-10-20T00:35:00Z"/>
              </w:rPr>
            </w:pPr>
            <w:del w:id="8231" w:author="Patti Iles Aymond" w:date="2014-10-20T00:35:00Z">
              <w:r w:rsidDel="00243D94">
                <w:delText>futureServices</w:delText>
              </w:r>
              <w:bookmarkStart w:id="8232" w:name="_Toc401533555"/>
              <w:bookmarkStart w:id="8233" w:name="_Toc401534309"/>
              <w:bookmarkStart w:id="8234" w:name="_Toc401534832"/>
              <w:bookmarkStart w:id="8235" w:name="_Toc401535326"/>
              <w:bookmarkStart w:id="8236" w:name="_Toc401536036"/>
              <w:bookmarkStart w:id="8237" w:name="_Toc401536568"/>
              <w:bookmarkStart w:id="8238" w:name="_Toc401537100"/>
              <w:bookmarkStart w:id="8239" w:name="_Toc401537913"/>
              <w:bookmarkStart w:id="8240" w:name="_Toc401538661"/>
              <w:bookmarkStart w:id="8241" w:name="_Toc401539413"/>
              <w:bookmarkStart w:id="8242" w:name="_Toc401540339"/>
              <w:bookmarkStart w:id="8243" w:name="_Toc401541267"/>
              <w:bookmarkEnd w:id="8232"/>
              <w:bookmarkEnd w:id="8233"/>
              <w:bookmarkEnd w:id="8234"/>
              <w:bookmarkEnd w:id="8235"/>
              <w:bookmarkEnd w:id="8236"/>
              <w:bookmarkEnd w:id="8237"/>
              <w:bookmarkEnd w:id="8238"/>
              <w:bookmarkEnd w:id="8239"/>
              <w:bookmarkEnd w:id="8240"/>
              <w:bookmarkEnd w:id="8241"/>
              <w:bookmarkEnd w:id="8242"/>
              <w:bookmarkEnd w:id="8243"/>
            </w:del>
          </w:p>
        </w:tc>
        <w:bookmarkStart w:id="8244" w:name="_Toc401533556"/>
        <w:bookmarkStart w:id="8245" w:name="_Toc401534310"/>
        <w:bookmarkStart w:id="8246" w:name="_Toc401534833"/>
        <w:bookmarkStart w:id="8247" w:name="_Toc401535327"/>
        <w:bookmarkStart w:id="8248" w:name="_Toc401536037"/>
        <w:bookmarkStart w:id="8249" w:name="_Toc401536569"/>
        <w:bookmarkStart w:id="8250" w:name="_Toc401537101"/>
        <w:bookmarkStart w:id="8251" w:name="_Toc401537914"/>
        <w:bookmarkStart w:id="8252" w:name="_Toc401538662"/>
        <w:bookmarkStart w:id="8253" w:name="_Toc401539414"/>
        <w:bookmarkStart w:id="8254" w:name="_Toc401540340"/>
        <w:bookmarkStart w:id="8255" w:name="_Toc401541268"/>
        <w:bookmarkEnd w:id="8244"/>
        <w:bookmarkEnd w:id="8245"/>
        <w:bookmarkEnd w:id="8246"/>
        <w:bookmarkEnd w:id="8247"/>
        <w:bookmarkEnd w:id="8248"/>
        <w:bookmarkEnd w:id="8249"/>
        <w:bookmarkEnd w:id="8250"/>
        <w:bookmarkEnd w:id="8251"/>
        <w:bookmarkEnd w:id="8252"/>
        <w:bookmarkEnd w:id="8253"/>
        <w:bookmarkEnd w:id="8254"/>
        <w:bookmarkEnd w:id="8255"/>
      </w:tr>
      <w:tr w:rsidR="00351F97" w:rsidDel="00243D94" w14:paraId="1B284526" w14:textId="6B658977" w:rsidTr="00351F97">
        <w:trPr>
          <w:tblCellSpacing w:w="20" w:type="dxa"/>
          <w:del w:id="8256" w:author="Patti Iles Aymond" w:date="2014-10-20T00:35:00Z"/>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2A9D58F5" w14:textId="22F041A9" w:rsidR="00351F97" w:rsidDel="00243D94" w:rsidRDefault="00351F97" w:rsidP="00351F97">
            <w:pPr>
              <w:pStyle w:val="western"/>
              <w:rPr>
                <w:del w:id="8257" w:author="Patti Iles Aymond" w:date="2014-10-20T00:35:00Z"/>
              </w:rPr>
            </w:pPr>
            <w:del w:id="8258" w:author="Patti Iles Aymond" w:date="2014-10-20T00:35:00Z">
              <w:r w:rsidDel="00243D94">
                <w:delText>Requirements Supported</w:delText>
              </w:r>
              <w:bookmarkStart w:id="8259" w:name="_Toc401533557"/>
              <w:bookmarkStart w:id="8260" w:name="_Toc401534311"/>
              <w:bookmarkStart w:id="8261" w:name="_Toc401534834"/>
              <w:bookmarkStart w:id="8262" w:name="_Toc401535328"/>
              <w:bookmarkStart w:id="8263" w:name="_Toc401536038"/>
              <w:bookmarkStart w:id="8264" w:name="_Toc401536570"/>
              <w:bookmarkStart w:id="8265" w:name="_Toc401537102"/>
              <w:bookmarkStart w:id="8266" w:name="_Toc401537915"/>
              <w:bookmarkStart w:id="8267" w:name="_Toc401538663"/>
              <w:bookmarkStart w:id="8268" w:name="_Toc401539415"/>
              <w:bookmarkStart w:id="8269" w:name="_Toc401540341"/>
              <w:bookmarkStart w:id="8270" w:name="_Toc401541269"/>
              <w:bookmarkEnd w:id="8259"/>
              <w:bookmarkEnd w:id="8260"/>
              <w:bookmarkEnd w:id="8261"/>
              <w:bookmarkEnd w:id="8262"/>
              <w:bookmarkEnd w:id="8263"/>
              <w:bookmarkEnd w:id="8264"/>
              <w:bookmarkEnd w:id="8265"/>
              <w:bookmarkEnd w:id="8266"/>
              <w:bookmarkEnd w:id="8267"/>
              <w:bookmarkEnd w:id="8268"/>
              <w:bookmarkEnd w:id="8269"/>
              <w:bookmarkEnd w:id="8270"/>
            </w:del>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716A6EC4" w14:textId="7613A9C9" w:rsidR="00351F97" w:rsidDel="00243D94" w:rsidRDefault="00351F97" w:rsidP="00351F97">
            <w:pPr>
              <w:pStyle w:val="western"/>
              <w:rPr>
                <w:del w:id="8271" w:author="Patti Iles Aymond" w:date="2014-10-20T00:35:00Z"/>
              </w:rPr>
            </w:pPr>
            <w:bookmarkStart w:id="8272" w:name="_Toc401533558"/>
            <w:bookmarkStart w:id="8273" w:name="_Toc401534312"/>
            <w:bookmarkStart w:id="8274" w:name="_Toc401534835"/>
            <w:bookmarkStart w:id="8275" w:name="_Toc401535329"/>
            <w:bookmarkStart w:id="8276" w:name="_Toc401536039"/>
            <w:bookmarkStart w:id="8277" w:name="_Toc401536571"/>
            <w:bookmarkStart w:id="8278" w:name="_Toc401537103"/>
            <w:bookmarkStart w:id="8279" w:name="_Toc401537916"/>
            <w:bookmarkStart w:id="8280" w:name="_Toc401538664"/>
            <w:bookmarkStart w:id="8281" w:name="_Toc401539416"/>
            <w:bookmarkStart w:id="8282" w:name="_Toc401540342"/>
            <w:bookmarkStart w:id="8283" w:name="_Toc401541270"/>
            <w:bookmarkEnd w:id="8272"/>
            <w:bookmarkEnd w:id="8273"/>
            <w:bookmarkEnd w:id="8274"/>
            <w:bookmarkEnd w:id="8275"/>
            <w:bookmarkEnd w:id="8276"/>
            <w:bookmarkEnd w:id="8277"/>
            <w:bookmarkEnd w:id="8278"/>
            <w:bookmarkEnd w:id="8279"/>
            <w:bookmarkEnd w:id="8280"/>
            <w:bookmarkEnd w:id="8281"/>
            <w:bookmarkEnd w:id="8282"/>
            <w:bookmarkEnd w:id="8283"/>
          </w:p>
        </w:tc>
        <w:bookmarkStart w:id="8284" w:name="_Toc401533559"/>
        <w:bookmarkStart w:id="8285" w:name="_Toc401534313"/>
        <w:bookmarkStart w:id="8286" w:name="_Toc401534836"/>
        <w:bookmarkStart w:id="8287" w:name="_Toc401535330"/>
        <w:bookmarkStart w:id="8288" w:name="_Toc401536040"/>
        <w:bookmarkStart w:id="8289" w:name="_Toc401536572"/>
        <w:bookmarkStart w:id="8290" w:name="_Toc401537104"/>
        <w:bookmarkStart w:id="8291" w:name="_Toc401537917"/>
        <w:bookmarkStart w:id="8292" w:name="_Toc401538665"/>
        <w:bookmarkStart w:id="8293" w:name="_Toc401539417"/>
        <w:bookmarkStart w:id="8294" w:name="_Toc401540343"/>
        <w:bookmarkStart w:id="8295" w:name="_Toc401541271"/>
        <w:bookmarkEnd w:id="8284"/>
        <w:bookmarkEnd w:id="8285"/>
        <w:bookmarkEnd w:id="8286"/>
        <w:bookmarkEnd w:id="8287"/>
        <w:bookmarkEnd w:id="8288"/>
        <w:bookmarkEnd w:id="8289"/>
        <w:bookmarkEnd w:id="8290"/>
        <w:bookmarkEnd w:id="8291"/>
        <w:bookmarkEnd w:id="8292"/>
        <w:bookmarkEnd w:id="8293"/>
        <w:bookmarkEnd w:id="8294"/>
        <w:bookmarkEnd w:id="8295"/>
      </w:tr>
      <w:tr w:rsidR="00351F97" w:rsidDel="00243D94" w14:paraId="3644FE90" w14:textId="3A9790AB" w:rsidTr="00351F97">
        <w:trPr>
          <w:tblCellSpacing w:w="20" w:type="dxa"/>
          <w:del w:id="8296" w:author="Patti Iles Aymond" w:date="2014-10-20T00:35: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72F184AA" w14:textId="31578767" w:rsidR="00351F97" w:rsidDel="00243D94" w:rsidRDefault="00351F97" w:rsidP="00351F97">
            <w:pPr>
              <w:pStyle w:val="western"/>
              <w:rPr>
                <w:del w:id="8297" w:author="Patti Iles Aymond" w:date="2014-10-20T00:35:00Z"/>
              </w:rPr>
            </w:pPr>
            <w:bookmarkStart w:id="8298" w:name="_Toc401533560"/>
            <w:bookmarkStart w:id="8299" w:name="_Toc401534314"/>
            <w:bookmarkStart w:id="8300" w:name="_Toc401534837"/>
            <w:bookmarkStart w:id="8301" w:name="_Toc401535331"/>
            <w:bookmarkStart w:id="8302" w:name="_Toc401536041"/>
            <w:bookmarkStart w:id="8303" w:name="_Toc401536573"/>
            <w:bookmarkStart w:id="8304" w:name="_Toc401537105"/>
            <w:bookmarkStart w:id="8305" w:name="_Toc401537918"/>
            <w:bookmarkStart w:id="8306" w:name="_Toc401538666"/>
            <w:bookmarkStart w:id="8307" w:name="_Toc401539418"/>
            <w:bookmarkStart w:id="8308" w:name="_Toc401540344"/>
            <w:bookmarkStart w:id="8309" w:name="_Toc401541272"/>
            <w:bookmarkEnd w:id="8298"/>
            <w:bookmarkEnd w:id="8299"/>
            <w:bookmarkEnd w:id="8300"/>
            <w:bookmarkEnd w:id="8301"/>
            <w:bookmarkEnd w:id="8302"/>
            <w:bookmarkEnd w:id="8303"/>
            <w:bookmarkEnd w:id="8304"/>
            <w:bookmarkEnd w:id="8305"/>
            <w:bookmarkEnd w:id="8306"/>
            <w:bookmarkEnd w:id="8307"/>
            <w:bookmarkEnd w:id="8308"/>
            <w:bookmarkEnd w:id="8309"/>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367B6100" w14:textId="05F246EC" w:rsidR="00351F97" w:rsidDel="00243D94" w:rsidRDefault="00351F97" w:rsidP="00351F97">
            <w:pPr>
              <w:pStyle w:val="western"/>
              <w:rPr>
                <w:del w:id="8310" w:author="Patti Iles Aymond" w:date="2014-10-20T00:35:00Z"/>
              </w:rPr>
            </w:pPr>
            <w:bookmarkStart w:id="8311" w:name="_Toc401533561"/>
            <w:bookmarkStart w:id="8312" w:name="_Toc401534315"/>
            <w:bookmarkStart w:id="8313" w:name="_Toc401534838"/>
            <w:bookmarkStart w:id="8314" w:name="_Toc401535332"/>
            <w:bookmarkStart w:id="8315" w:name="_Toc401536042"/>
            <w:bookmarkStart w:id="8316" w:name="_Toc401536574"/>
            <w:bookmarkStart w:id="8317" w:name="_Toc401537106"/>
            <w:bookmarkStart w:id="8318" w:name="_Toc401537919"/>
            <w:bookmarkStart w:id="8319" w:name="_Toc401538667"/>
            <w:bookmarkStart w:id="8320" w:name="_Toc401539419"/>
            <w:bookmarkStart w:id="8321" w:name="_Toc401540345"/>
            <w:bookmarkStart w:id="8322" w:name="_Toc401541273"/>
            <w:bookmarkEnd w:id="8311"/>
            <w:bookmarkEnd w:id="8312"/>
            <w:bookmarkEnd w:id="8313"/>
            <w:bookmarkEnd w:id="8314"/>
            <w:bookmarkEnd w:id="8315"/>
            <w:bookmarkEnd w:id="8316"/>
            <w:bookmarkEnd w:id="8317"/>
            <w:bookmarkEnd w:id="8318"/>
            <w:bookmarkEnd w:id="8319"/>
            <w:bookmarkEnd w:id="8320"/>
            <w:bookmarkEnd w:id="8321"/>
            <w:bookmarkEnd w:id="8322"/>
          </w:p>
        </w:tc>
        <w:bookmarkStart w:id="8323" w:name="_Toc401533562"/>
        <w:bookmarkStart w:id="8324" w:name="_Toc401534316"/>
        <w:bookmarkStart w:id="8325" w:name="_Toc401534839"/>
        <w:bookmarkStart w:id="8326" w:name="_Toc401535333"/>
        <w:bookmarkStart w:id="8327" w:name="_Toc401536043"/>
        <w:bookmarkStart w:id="8328" w:name="_Toc401536575"/>
        <w:bookmarkStart w:id="8329" w:name="_Toc401537107"/>
        <w:bookmarkStart w:id="8330" w:name="_Toc401537920"/>
        <w:bookmarkStart w:id="8331" w:name="_Toc401538668"/>
        <w:bookmarkStart w:id="8332" w:name="_Toc401539420"/>
        <w:bookmarkStart w:id="8333" w:name="_Toc401540346"/>
        <w:bookmarkStart w:id="8334" w:name="_Toc401541274"/>
        <w:bookmarkEnd w:id="8323"/>
        <w:bookmarkEnd w:id="8324"/>
        <w:bookmarkEnd w:id="8325"/>
        <w:bookmarkEnd w:id="8326"/>
        <w:bookmarkEnd w:id="8327"/>
        <w:bookmarkEnd w:id="8328"/>
        <w:bookmarkEnd w:id="8329"/>
        <w:bookmarkEnd w:id="8330"/>
        <w:bookmarkEnd w:id="8331"/>
        <w:bookmarkEnd w:id="8332"/>
        <w:bookmarkEnd w:id="8333"/>
        <w:bookmarkEnd w:id="8334"/>
      </w:tr>
    </w:tbl>
    <w:p w14:paraId="0FE6B1AF" w14:textId="6395CE27" w:rsidR="00351F97" w:rsidDel="00243D94" w:rsidRDefault="00351F97" w:rsidP="00351F97">
      <w:pPr>
        <w:rPr>
          <w:del w:id="8335" w:author="Patti Iles Aymond" w:date="2014-10-20T00:35:00Z"/>
        </w:rPr>
      </w:pPr>
      <w:bookmarkStart w:id="8336" w:name="_Toc401533563"/>
      <w:bookmarkStart w:id="8337" w:name="_Toc401534317"/>
      <w:bookmarkStart w:id="8338" w:name="_Toc401534840"/>
      <w:bookmarkStart w:id="8339" w:name="_Toc401535334"/>
      <w:bookmarkStart w:id="8340" w:name="_Toc401536044"/>
      <w:bookmarkStart w:id="8341" w:name="_Toc401536576"/>
      <w:bookmarkStart w:id="8342" w:name="_Toc401537108"/>
      <w:bookmarkStart w:id="8343" w:name="_Toc401537921"/>
      <w:bookmarkStart w:id="8344" w:name="_Toc401538669"/>
      <w:bookmarkStart w:id="8345" w:name="_Toc401539421"/>
      <w:bookmarkStart w:id="8346" w:name="_Toc401540347"/>
      <w:bookmarkStart w:id="8347" w:name="_Toc401541275"/>
      <w:bookmarkEnd w:id="8336"/>
      <w:bookmarkEnd w:id="8337"/>
      <w:bookmarkEnd w:id="8338"/>
      <w:bookmarkEnd w:id="8339"/>
      <w:bookmarkEnd w:id="8340"/>
      <w:bookmarkEnd w:id="8341"/>
      <w:bookmarkEnd w:id="8342"/>
      <w:bookmarkEnd w:id="8343"/>
      <w:bookmarkEnd w:id="8344"/>
      <w:bookmarkEnd w:id="8345"/>
      <w:bookmarkEnd w:id="8346"/>
      <w:bookmarkEnd w:id="8347"/>
    </w:p>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351F97" w:rsidDel="00243D94" w14:paraId="45BBE1AC" w14:textId="20EB3882" w:rsidTr="00351F97">
        <w:trPr>
          <w:tblCellSpacing w:w="20" w:type="dxa"/>
          <w:del w:id="8348" w:author="Patti Iles Aymond" w:date="2014-10-20T00:35: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03B321C" w14:textId="387BE6E6" w:rsidR="00351F97" w:rsidDel="00243D94" w:rsidRDefault="00351F97" w:rsidP="00351F97">
            <w:pPr>
              <w:pStyle w:val="western"/>
              <w:rPr>
                <w:del w:id="8349" w:author="Patti Iles Aymond" w:date="2014-10-20T00:35:00Z"/>
              </w:rPr>
            </w:pPr>
            <w:del w:id="8350" w:author="Patti Iles Aymond" w:date="2014-10-20T00:35:00Z">
              <w:r w:rsidDel="00243D94">
                <w:rPr>
                  <w:b/>
                  <w:bCs/>
                </w:rPr>
                <w:delText>Element</w:delText>
              </w:r>
              <w:bookmarkStart w:id="8351" w:name="_Toc401533564"/>
              <w:bookmarkStart w:id="8352" w:name="_Toc401534318"/>
              <w:bookmarkStart w:id="8353" w:name="_Toc401534841"/>
              <w:bookmarkStart w:id="8354" w:name="_Toc401535335"/>
              <w:bookmarkStart w:id="8355" w:name="_Toc401536045"/>
              <w:bookmarkStart w:id="8356" w:name="_Toc401536577"/>
              <w:bookmarkStart w:id="8357" w:name="_Toc401537109"/>
              <w:bookmarkStart w:id="8358" w:name="_Toc401537922"/>
              <w:bookmarkStart w:id="8359" w:name="_Toc401538670"/>
              <w:bookmarkStart w:id="8360" w:name="_Toc401539422"/>
              <w:bookmarkStart w:id="8361" w:name="_Toc401540348"/>
              <w:bookmarkStart w:id="8362" w:name="_Toc401541276"/>
              <w:bookmarkEnd w:id="8351"/>
              <w:bookmarkEnd w:id="8352"/>
              <w:bookmarkEnd w:id="8353"/>
              <w:bookmarkEnd w:id="8354"/>
              <w:bookmarkEnd w:id="8355"/>
              <w:bookmarkEnd w:id="8356"/>
              <w:bookmarkEnd w:id="8357"/>
              <w:bookmarkEnd w:id="8358"/>
              <w:bookmarkEnd w:id="8359"/>
              <w:bookmarkEnd w:id="8360"/>
              <w:bookmarkEnd w:id="8361"/>
              <w:bookmarkEnd w:id="8362"/>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19FE241B" w14:textId="6ECF4732" w:rsidR="00351F97" w:rsidDel="00243D94" w:rsidRDefault="00351F97" w:rsidP="00351F97">
            <w:pPr>
              <w:pStyle w:val="western"/>
              <w:rPr>
                <w:del w:id="8363" w:author="Patti Iles Aymond" w:date="2014-10-20T00:35:00Z"/>
              </w:rPr>
            </w:pPr>
            <w:del w:id="8364" w:author="Patti Iles Aymond" w:date="2014-10-20T00:35:00Z">
              <w:r w:rsidDel="00243D94">
                <w:rPr>
                  <w:b/>
                  <w:bCs/>
                  <w:color w:val="0033FF"/>
                </w:rPr>
                <w:delText>reportingPeriod</w:delText>
              </w:r>
              <w:bookmarkStart w:id="8365" w:name="_Toc401533565"/>
              <w:bookmarkStart w:id="8366" w:name="_Toc401534319"/>
              <w:bookmarkStart w:id="8367" w:name="_Toc401534842"/>
              <w:bookmarkStart w:id="8368" w:name="_Toc401535336"/>
              <w:bookmarkStart w:id="8369" w:name="_Toc401536046"/>
              <w:bookmarkStart w:id="8370" w:name="_Toc401536578"/>
              <w:bookmarkStart w:id="8371" w:name="_Toc401537110"/>
              <w:bookmarkStart w:id="8372" w:name="_Toc401537923"/>
              <w:bookmarkStart w:id="8373" w:name="_Toc401538671"/>
              <w:bookmarkStart w:id="8374" w:name="_Toc401539423"/>
              <w:bookmarkStart w:id="8375" w:name="_Toc401540349"/>
              <w:bookmarkStart w:id="8376" w:name="_Toc401541277"/>
              <w:bookmarkEnd w:id="8365"/>
              <w:bookmarkEnd w:id="8366"/>
              <w:bookmarkEnd w:id="8367"/>
              <w:bookmarkEnd w:id="8368"/>
              <w:bookmarkEnd w:id="8369"/>
              <w:bookmarkEnd w:id="8370"/>
              <w:bookmarkEnd w:id="8371"/>
              <w:bookmarkEnd w:id="8372"/>
              <w:bookmarkEnd w:id="8373"/>
              <w:bookmarkEnd w:id="8374"/>
              <w:bookmarkEnd w:id="8375"/>
              <w:bookmarkEnd w:id="8376"/>
            </w:del>
          </w:p>
        </w:tc>
        <w:bookmarkStart w:id="8377" w:name="_Toc401533566"/>
        <w:bookmarkStart w:id="8378" w:name="_Toc401534320"/>
        <w:bookmarkStart w:id="8379" w:name="_Toc401534843"/>
        <w:bookmarkStart w:id="8380" w:name="_Toc401535337"/>
        <w:bookmarkStart w:id="8381" w:name="_Toc401536047"/>
        <w:bookmarkStart w:id="8382" w:name="_Toc401536579"/>
        <w:bookmarkStart w:id="8383" w:name="_Toc401537111"/>
        <w:bookmarkStart w:id="8384" w:name="_Toc401537924"/>
        <w:bookmarkStart w:id="8385" w:name="_Toc401538672"/>
        <w:bookmarkStart w:id="8386" w:name="_Toc401539424"/>
        <w:bookmarkStart w:id="8387" w:name="_Toc401540350"/>
        <w:bookmarkStart w:id="8388" w:name="_Toc401541278"/>
        <w:bookmarkEnd w:id="8377"/>
        <w:bookmarkEnd w:id="8378"/>
        <w:bookmarkEnd w:id="8379"/>
        <w:bookmarkEnd w:id="8380"/>
        <w:bookmarkEnd w:id="8381"/>
        <w:bookmarkEnd w:id="8382"/>
        <w:bookmarkEnd w:id="8383"/>
        <w:bookmarkEnd w:id="8384"/>
        <w:bookmarkEnd w:id="8385"/>
        <w:bookmarkEnd w:id="8386"/>
        <w:bookmarkEnd w:id="8387"/>
        <w:bookmarkEnd w:id="8388"/>
      </w:tr>
      <w:tr w:rsidR="00351F97" w:rsidDel="00243D94" w14:paraId="7A508AF4" w14:textId="467E9CD0" w:rsidTr="00351F97">
        <w:trPr>
          <w:tblCellSpacing w:w="20" w:type="dxa"/>
          <w:del w:id="8389" w:author="Patti Iles Aymond" w:date="2014-10-20T00:35: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3CD505C" w14:textId="7AE3A9EA" w:rsidR="00351F97" w:rsidDel="00243D94" w:rsidRDefault="00351F97" w:rsidP="00351F97">
            <w:pPr>
              <w:pStyle w:val="western"/>
              <w:rPr>
                <w:del w:id="8390" w:author="Patti Iles Aymond" w:date="2014-10-20T00:35:00Z"/>
              </w:rPr>
            </w:pPr>
            <w:del w:id="8391" w:author="Patti Iles Aymond" w:date="2014-10-20T00:35:00Z">
              <w:r w:rsidDel="00243D94">
                <w:delText>Type</w:delText>
              </w:r>
              <w:bookmarkStart w:id="8392" w:name="_Toc401533567"/>
              <w:bookmarkStart w:id="8393" w:name="_Toc401534321"/>
              <w:bookmarkStart w:id="8394" w:name="_Toc401534844"/>
              <w:bookmarkStart w:id="8395" w:name="_Toc401535338"/>
              <w:bookmarkStart w:id="8396" w:name="_Toc401536048"/>
              <w:bookmarkStart w:id="8397" w:name="_Toc401536580"/>
              <w:bookmarkStart w:id="8398" w:name="_Toc401537112"/>
              <w:bookmarkStart w:id="8399" w:name="_Toc401537925"/>
              <w:bookmarkStart w:id="8400" w:name="_Toc401538673"/>
              <w:bookmarkStart w:id="8401" w:name="_Toc401539425"/>
              <w:bookmarkStart w:id="8402" w:name="_Toc401540351"/>
              <w:bookmarkStart w:id="8403" w:name="_Toc401541279"/>
              <w:bookmarkEnd w:id="8392"/>
              <w:bookmarkEnd w:id="8393"/>
              <w:bookmarkEnd w:id="8394"/>
              <w:bookmarkEnd w:id="8395"/>
              <w:bookmarkEnd w:id="8396"/>
              <w:bookmarkEnd w:id="8397"/>
              <w:bookmarkEnd w:id="8398"/>
              <w:bookmarkEnd w:id="8399"/>
              <w:bookmarkEnd w:id="8400"/>
              <w:bookmarkEnd w:id="8401"/>
              <w:bookmarkEnd w:id="8402"/>
              <w:bookmarkEnd w:id="8403"/>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0690C134" w14:textId="0AFA7C48" w:rsidR="00351F97" w:rsidDel="00243D94" w:rsidRDefault="00351F97" w:rsidP="00351F97">
            <w:pPr>
              <w:pStyle w:val="western"/>
              <w:rPr>
                <w:del w:id="8404" w:author="Patti Iles Aymond" w:date="2014-10-20T00:35:00Z"/>
              </w:rPr>
            </w:pPr>
            <w:del w:id="8405" w:author="Patti Iles Aymond" w:date="2014-10-20T00:35:00Z">
              <w:r w:rsidDel="00243D94">
                <w:delText>edxl-ct:TimePeriodType</w:delText>
              </w:r>
              <w:bookmarkStart w:id="8406" w:name="_Toc401533568"/>
              <w:bookmarkStart w:id="8407" w:name="_Toc401534322"/>
              <w:bookmarkStart w:id="8408" w:name="_Toc401534845"/>
              <w:bookmarkStart w:id="8409" w:name="_Toc401535339"/>
              <w:bookmarkStart w:id="8410" w:name="_Toc401536049"/>
              <w:bookmarkStart w:id="8411" w:name="_Toc401536581"/>
              <w:bookmarkStart w:id="8412" w:name="_Toc401537113"/>
              <w:bookmarkStart w:id="8413" w:name="_Toc401537926"/>
              <w:bookmarkStart w:id="8414" w:name="_Toc401538674"/>
              <w:bookmarkStart w:id="8415" w:name="_Toc401539426"/>
              <w:bookmarkStart w:id="8416" w:name="_Toc401540352"/>
              <w:bookmarkStart w:id="8417" w:name="_Toc401541280"/>
              <w:bookmarkEnd w:id="8406"/>
              <w:bookmarkEnd w:id="8407"/>
              <w:bookmarkEnd w:id="8408"/>
              <w:bookmarkEnd w:id="8409"/>
              <w:bookmarkEnd w:id="8410"/>
              <w:bookmarkEnd w:id="8411"/>
              <w:bookmarkEnd w:id="8412"/>
              <w:bookmarkEnd w:id="8413"/>
              <w:bookmarkEnd w:id="8414"/>
              <w:bookmarkEnd w:id="8415"/>
              <w:bookmarkEnd w:id="8416"/>
              <w:bookmarkEnd w:id="8417"/>
            </w:del>
          </w:p>
        </w:tc>
        <w:bookmarkStart w:id="8418" w:name="_Toc401533569"/>
        <w:bookmarkStart w:id="8419" w:name="_Toc401534323"/>
        <w:bookmarkStart w:id="8420" w:name="_Toc401534846"/>
        <w:bookmarkStart w:id="8421" w:name="_Toc401535340"/>
        <w:bookmarkStart w:id="8422" w:name="_Toc401536050"/>
        <w:bookmarkStart w:id="8423" w:name="_Toc401536582"/>
        <w:bookmarkStart w:id="8424" w:name="_Toc401537114"/>
        <w:bookmarkStart w:id="8425" w:name="_Toc401537927"/>
        <w:bookmarkStart w:id="8426" w:name="_Toc401538675"/>
        <w:bookmarkStart w:id="8427" w:name="_Toc401539427"/>
        <w:bookmarkStart w:id="8428" w:name="_Toc401540353"/>
        <w:bookmarkStart w:id="8429" w:name="_Toc401541281"/>
        <w:bookmarkEnd w:id="8418"/>
        <w:bookmarkEnd w:id="8419"/>
        <w:bookmarkEnd w:id="8420"/>
        <w:bookmarkEnd w:id="8421"/>
        <w:bookmarkEnd w:id="8422"/>
        <w:bookmarkEnd w:id="8423"/>
        <w:bookmarkEnd w:id="8424"/>
        <w:bookmarkEnd w:id="8425"/>
        <w:bookmarkEnd w:id="8426"/>
        <w:bookmarkEnd w:id="8427"/>
        <w:bookmarkEnd w:id="8428"/>
        <w:bookmarkEnd w:id="8429"/>
      </w:tr>
      <w:tr w:rsidR="00351F97" w:rsidDel="00243D94" w14:paraId="5755F7FA" w14:textId="6702AFAC" w:rsidTr="00351F97">
        <w:trPr>
          <w:tblCellSpacing w:w="20" w:type="dxa"/>
          <w:del w:id="8430" w:author="Patti Iles Aymond" w:date="2014-10-20T00:35: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7EEFB324" w14:textId="0252BC6C" w:rsidR="00351F97" w:rsidDel="00243D94" w:rsidRDefault="00351F97" w:rsidP="00351F97">
            <w:pPr>
              <w:pStyle w:val="western"/>
              <w:rPr>
                <w:del w:id="8431" w:author="Patti Iles Aymond" w:date="2014-10-20T00:35:00Z"/>
              </w:rPr>
            </w:pPr>
            <w:del w:id="8432" w:author="Patti Iles Aymond" w:date="2014-10-20T00:35:00Z">
              <w:r w:rsidDel="00243D94">
                <w:delText>Usage</w:delText>
              </w:r>
              <w:bookmarkStart w:id="8433" w:name="_Toc401533570"/>
              <w:bookmarkStart w:id="8434" w:name="_Toc401534324"/>
              <w:bookmarkStart w:id="8435" w:name="_Toc401534847"/>
              <w:bookmarkStart w:id="8436" w:name="_Toc401535341"/>
              <w:bookmarkStart w:id="8437" w:name="_Toc401536051"/>
              <w:bookmarkStart w:id="8438" w:name="_Toc401536583"/>
              <w:bookmarkStart w:id="8439" w:name="_Toc401537115"/>
              <w:bookmarkStart w:id="8440" w:name="_Toc401537928"/>
              <w:bookmarkStart w:id="8441" w:name="_Toc401538676"/>
              <w:bookmarkStart w:id="8442" w:name="_Toc401539428"/>
              <w:bookmarkStart w:id="8443" w:name="_Toc401540354"/>
              <w:bookmarkStart w:id="8444" w:name="_Toc401541282"/>
              <w:bookmarkEnd w:id="8433"/>
              <w:bookmarkEnd w:id="8434"/>
              <w:bookmarkEnd w:id="8435"/>
              <w:bookmarkEnd w:id="8436"/>
              <w:bookmarkEnd w:id="8437"/>
              <w:bookmarkEnd w:id="8438"/>
              <w:bookmarkEnd w:id="8439"/>
              <w:bookmarkEnd w:id="8440"/>
              <w:bookmarkEnd w:id="8441"/>
              <w:bookmarkEnd w:id="8442"/>
              <w:bookmarkEnd w:id="8443"/>
              <w:bookmarkEnd w:id="8444"/>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4CB859B3" w14:textId="3B131B14" w:rsidR="00351F97" w:rsidDel="00243D94" w:rsidRDefault="00351F97" w:rsidP="00351F97">
            <w:pPr>
              <w:pStyle w:val="western"/>
              <w:rPr>
                <w:del w:id="8445" w:author="Patti Iles Aymond" w:date="2014-10-20T00:35:00Z"/>
              </w:rPr>
            </w:pPr>
            <w:del w:id="8446" w:author="Patti Iles Aymond" w:date="2014-10-20T00:35:00Z">
              <w:r w:rsidDel="00243D94">
                <w:delText>REQUIRED; MUST be used once and only once [1..1]</w:delText>
              </w:r>
              <w:bookmarkStart w:id="8447" w:name="_Toc401533571"/>
              <w:bookmarkStart w:id="8448" w:name="_Toc401534325"/>
              <w:bookmarkStart w:id="8449" w:name="_Toc401534848"/>
              <w:bookmarkStart w:id="8450" w:name="_Toc401535342"/>
              <w:bookmarkStart w:id="8451" w:name="_Toc401536052"/>
              <w:bookmarkStart w:id="8452" w:name="_Toc401536584"/>
              <w:bookmarkStart w:id="8453" w:name="_Toc401537116"/>
              <w:bookmarkStart w:id="8454" w:name="_Toc401537929"/>
              <w:bookmarkStart w:id="8455" w:name="_Toc401538677"/>
              <w:bookmarkStart w:id="8456" w:name="_Toc401539429"/>
              <w:bookmarkStart w:id="8457" w:name="_Toc401540355"/>
              <w:bookmarkStart w:id="8458" w:name="_Toc401541283"/>
              <w:bookmarkEnd w:id="8447"/>
              <w:bookmarkEnd w:id="8448"/>
              <w:bookmarkEnd w:id="8449"/>
              <w:bookmarkEnd w:id="8450"/>
              <w:bookmarkEnd w:id="8451"/>
              <w:bookmarkEnd w:id="8452"/>
              <w:bookmarkEnd w:id="8453"/>
              <w:bookmarkEnd w:id="8454"/>
              <w:bookmarkEnd w:id="8455"/>
              <w:bookmarkEnd w:id="8456"/>
              <w:bookmarkEnd w:id="8457"/>
              <w:bookmarkEnd w:id="8458"/>
            </w:del>
          </w:p>
        </w:tc>
        <w:bookmarkStart w:id="8459" w:name="_Toc401533572"/>
        <w:bookmarkStart w:id="8460" w:name="_Toc401534326"/>
        <w:bookmarkStart w:id="8461" w:name="_Toc401534849"/>
        <w:bookmarkStart w:id="8462" w:name="_Toc401535343"/>
        <w:bookmarkStart w:id="8463" w:name="_Toc401536053"/>
        <w:bookmarkStart w:id="8464" w:name="_Toc401536585"/>
        <w:bookmarkStart w:id="8465" w:name="_Toc401537117"/>
        <w:bookmarkStart w:id="8466" w:name="_Toc401537930"/>
        <w:bookmarkStart w:id="8467" w:name="_Toc401538678"/>
        <w:bookmarkStart w:id="8468" w:name="_Toc401539430"/>
        <w:bookmarkStart w:id="8469" w:name="_Toc401540356"/>
        <w:bookmarkStart w:id="8470" w:name="_Toc401541284"/>
        <w:bookmarkEnd w:id="8459"/>
        <w:bookmarkEnd w:id="8460"/>
        <w:bookmarkEnd w:id="8461"/>
        <w:bookmarkEnd w:id="8462"/>
        <w:bookmarkEnd w:id="8463"/>
        <w:bookmarkEnd w:id="8464"/>
        <w:bookmarkEnd w:id="8465"/>
        <w:bookmarkEnd w:id="8466"/>
        <w:bookmarkEnd w:id="8467"/>
        <w:bookmarkEnd w:id="8468"/>
        <w:bookmarkEnd w:id="8469"/>
        <w:bookmarkEnd w:id="8470"/>
      </w:tr>
      <w:tr w:rsidR="00351F97" w:rsidDel="00243D94" w14:paraId="7AF15A2B" w14:textId="4A5D3D1D" w:rsidTr="00351F97">
        <w:trPr>
          <w:tblCellSpacing w:w="20" w:type="dxa"/>
          <w:del w:id="8471" w:author="Patti Iles Aymond" w:date="2014-10-20T00:35: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18170465" w14:textId="6D1A4F6B" w:rsidR="00351F97" w:rsidDel="00243D94" w:rsidRDefault="00351F97" w:rsidP="00351F97">
            <w:pPr>
              <w:pStyle w:val="western"/>
              <w:rPr>
                <w:del w:id="8472" w:author="Patti Iles Aymond" w:date="2014-10-20T00:35:00Z"/>
              </w:rPr>
            </w:pPr>
            <w:del w:id="8473" w:author="Patti Iles Aymond" w:date="2014-10-20T00:35:00Z">
              <w:r w:rsidDel="00243D94">
                <w:delText>Definition</w:delText>
              </w:r>
              <w:bookmarkStart w:id="8474" w:name="_Toc401533573"/>
              <w:bookmarkStart w:id="8475" w:name="_Toc401534327"/>
              <w:bookmarkStart w:id="8476" w:name="_Toc401534850"/>
              <w:bookmarkStart w:id="8477" w:name="_Toc401535344"/>
              <w:bookmarkStart w:id="8478" w:name="_Toc401536054"/>
              <w:bookmarkStart w:id="8479" w:name="_Toc401536586"/>
              <w:bookmarkStart w:id="8480" w:name="_Toc401537118"/>
              <w:bookmarkStart w:id="8481" w:name="_Toc401537931"/>
              <w:bookmarkStart w:id="8482" w:name="_Toc401538679"/>
              <w:bookmarkStart w:id="8483" w:name="_Toc401539431"/>
              <w:bookmarkStart w:id="8484" w:name="_Toc401540357"/>
              <w:bookmarkStart w:id="8485" w:name="_Toc401541285"/>
              <w:bookmarkEnd w:id="8474"/>
              <w:bookmarkEnd w:id="8475"/>
              <w:bookmarkEnd w:id="8476"/>
              <w:bookmarkEnd w:id="8477"/>
              <w:bookmarkEnd w:id="8478"/>
              <w:bookmarkEnd w:id="8479"/>
              <w:bookmarkEnd w:id="8480"/>
              <w:bookmarkEnd w:id="8481"/>
              <w:bookmarkEnd w:id="8482"/>
              <w:bookmarkEnd w:id="8483"/>
              <w:bookmarkEnd w:id="8484"/>
              <w:bookmarkEnd w:id="8485"/>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4610509C" w14:textId="2565B854" w:rsidR="00351F97" w:rsidDel="00243D94" w:rsidRDefault="00351F97" w:rsidP="00351F97">
            <w:pPr>
              <w:pStyle w:val="western"/>
              <w:rPr>
                <w:del w:id="8486" w:author="Patti Iles Aymond" w:date="2014-10-20T00:35:00Z"/>
              </w:rPr>
            </w:pPr>
            <w:bookmarkStart w:id="8487" w:name="_Toc401533574"/>
            <w:bookmarkStart w:id="8488" w:name="_Toc401534328"/>
            <w:bookmarkStart w:id="8489" w:name="_Toc401534851"/>
            <w:bookmarkStart w:id="8490" w:name="_Toc401535345"/>
            <w:bookmarkStart w:id="8491" w:name="_Toc401536055"/>
            <w:bookmarkStart w:id="8492" w:name="_Toc401536587"/>
            <w:bookmarkStart w:id="8493" w:name="_Toc401537119"/>
            <w:bookmarkStart w:id="8494" w:name="_Toc401537932"/>
            <w:bookmarkStart w:id="8495" w:name="_Toc401538680"/>
            <w:bookmarkStart w:id="8496" w:name="_Toc401539432"/>
            <w:bookmarkStart w:id="8497" w:name="_Toc401540358"/>
            <w:bookmarkStart w:id="8498" w:name="_Toc401541286"/>
            <w:bookmarkEnd w:id="8487"/>
            <w:bookmarkEnd w:id="8488"/>
            <w:bookmarkEnd w:id="8489"/>
            <w:bookmarkEnd w:id="8490"/>
            <w:bookmarkEnd w:id="8491"/>
            <w:bookmarkEnd w:id="8492"/>
            <w:bookmarkEnd w:id="8493"/>
            <w:bookmarkEnd w:id="8494"/>
            <w:bookmarkEnd w:id="8495"/>
            <w:bookmarkEnd w:id="8496"/>
            <w:bookmarkEnd w:id="8497"/>
            <w:bookmarkEnd w:id="8498"/>
          </w:p>
        </w:tc>
        <w:bookmarkStart w:id="8499" w:name="_Toc401533575"/>
        <w:bookmarkStart w:id="8500" w:name="_Toc401534329"/>
        <w:bookmarkStart w:id="8501" w:name="_Toc401534852"/>
        <w:bookmarkStart w:id="8502" w:name="_Toc401535346"/>
        <w:bookmarkStart w:id="8503" w:name="_Toc401536056"/>
        <w:bookmarkStart w:id="8504" w:name="_Toc401536588"/>
        <w:bookmarkStart w:id="8505" w:name="_Toc401537120"/>
        <w:bookmarkStart w:id="8506" w:name="_Toc401537933"/>
        <w:bookmarkStart w:id="8507" w:name="_Toc401538681"/>
        <w:bookmarkStart w:id="8508" w:name="_Toc401539433"/>
        <w:bookmarkStart w:id="8509" w:name="_Toc401540359"/>
        <w:bookmarkStart w:id="8510" w:name="_Toc401541287"/>
        <w:bookmarkEnd w:id="8499"/>
        <w:bookmarkEnd w:id="8500"/>
        <w:bookmarkEnd w:id="8501"/>
        <w:bookmarkEnd w:id="8502"/>
        <w:bookmarkEnd w:id="8503"/>
        <w:bookmarkEnd w:id="8504"/>
        <w:bookmarkEnd w:id="8505"/>
        <w:bookmarkEnd w:id="8506"/>
        <w:bookmarkEnd w:id="8507"/>
        <w:bookmarkEnd w:id="8508"/>
        <w:bookmarkEnd w:id="8509"/>
        <w:bookmarkEnd w:id="8510"/>
      </w:tr>
      <w:tr w:rsidR="00351F97" w:rsidDel="00243D94" w14:paraId="7E636267" w14:textId="22D0BF0A" w:rsidTr="00351F97">
        <w:trPr>
          <w:tblCellSpacing w:w="20" w:type="dxa"/>
          <w:del w:id="8511" w:author="Patti Iles Aymond" w:date="2014-10-20T00:35: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181D1A3C" w14:textId="75FE7020" w:rsidR="00351F97" w:rsidDel="00243D94" w:rsidRDefault="00351F97" w:rsidP="00351F97">
            <w:pPr>
              <w:pStyle w:val="western"/>
              <w:rPr>
                <w:del w:id="8512" w:author="Patti Iles Aymond" w:date="2014-10-20T00:35:00Z"/>
              </w:rPr>
            </w:pPr>
            <w:del w:id="8513" w:author="Patti Iles Aymond" w:date="2014-10-20T00:35:00Z">
              <w:r w:rsidDel="00243D94">
                <w:delText>Comments</w:delText>
              </w:r>
              <w:bookmarkStart w:id="8514" w:name="_Toc401533576"/>
              <w:bookmarkStart w:id="8515" w:name="_Toc401534330"/>
              <w:bookmarkStart w:id="8516" w:name="_Toc401534853"/>
              <w:bookmarkStart w:id="8517" w:name="_Toc401535347"/>
              <w:bookmarkStart w:id="8518" w:name="_Toc401536057"/>
              <w:bookmarkStart w:id="8519" w:name="_Toc401536589"/>
              <w:bookmarkStart w:id="8520" w:name="_Toc401537121"/>
              <w:bookmarkStart w:id="8521" w:name="_Toc401537934"/>
              <w:bookmarkStart w:id="8522" w:name="_Toc401538682"/>
              <w:bookmarkStart w:id="8523" w:name="_Toc401539434"/>
              <w:bookmarkStart w:id="8524" w:name="_Toc401540360"/>
              <w:bookmarkStart w:id="8525" w:name="_Toc401541288"/>
              <w:bookmarkEnd w:id="8514"/>
              <w:bookmarkEnd w:id="8515"/>
              <w:bookmarkEnd w:id="8516"/>
              <w:bookmarkEnd w:id="8517"/>
              <w:bookmarkEnd w:id="8518"/>
              <w:bookmarkEnd w:id="8519"/>
              <w:bookmarkEnd w:id="8520"/>
              <w:bookmarkEnd w:id="8521"/>
              <w:bookmarkEnd w:id="8522"/>
              <w:bookmarkEnd w:id="8523"/>
              <w:bookmarkEnd w:id="8524"/>
              <w:bookmarkEnd w:id="8525"/>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2F8437F4" w14:textId="3D207FB9" w:rsidR="00351F97" w:rsidDel="00243D94" w:rsidRDefault="00351F97" w:rsidP="00351F97">
            <w:pPr>
              <w:rPr>
                <w:del w:id="8526" w:author="Patti Iles Aymond" w:date="2014-10-20T00:35:00Z"/>
                <w:rFonts w:ascii="Times" w:hAnsi="Times"/>
              </w:rPr>
            </w:pPr>
            <w:bookmarkStart w:id="8527" w:name="_Toc401533577"/>
            <w:bookmarkStart w:id="8528" w:name="_Toc401534331"/>
            <w:bookmarkStart w:id="8529" w:name="_Toc401534854"/>
            <w:bookmarkStart w:id="8530" w:name="_Toc401535348"/>
            <w:bookmarkStart w:id="8531" w:name="_Toc401536058"/>
            <w:bookmarkStart w:id="8532" w:name="_Toc401536590"/>
            <w:bookmarkStart w:id="8533" w:name="_Toc401537122"/>
            <w:bookmarkStart w:id="8534" w:name="_Toc401537935"/>
            <w:bookmarkStart w:id="8535" w:name="_Toc401538683"/>
            <w:bookmarkStart w:id="8536" w:name="_Toc401539435"/>
            <w:bookmarkStart w:id="8537" w:name="_Toc401540361"/>
            <w:bookmarkStart w:id="8538" w:name="_Toc401541289"/>
            <w:bookmarkEnd w:id="8527"/>
            <w:bookmarkEnd w:id="8528"/>
            <w:bookmarkEnd w:id="8529"/>
            <w:bookmarkEnd w:id="8530"/>
            <w:bookmarkEnd w:id="8531"/>
            <w:bookmarkEnd w:id="8532"/>
            <w:bookmarkEnd w:id="8533"/>
            <w:bookmarkEnd w:id="8534"/>
            <w:bookmarkEnd w:id="8535"/>
            <w:bookmarkEnd w:id="8536"/>
            <w:bookmarkEnd w:id="8537"/>
            <w:bookmarkEnd w:id="8538"/>
          </w:p>
        </w:tc>
        <w:bookmarkStart w:id="8539" w:name="_Toc401533578"/>
        <w:bookmarkStart w:id="8540" w:name="_Toc401534332"/>
        <w:bookmarkStart w:id="8541" w:name="_Toc401534855"/>
        <w:bookmarkStart w:id="8542" w:name="_Toc401535349"/>
        <w:bookmarkStart w:id="8543" w:name="_Toc401536059"/>
        <w:bookmarkStart w:id="8544" w:name="_Toc401536591"/>
        <w:bookmarkStart w:id="8545" w:name="_Toc401537123"/>
        <w:bookmarkStart w:id="8546" w:name="_Toc401537936"/>
        <w:bookmarkStart w:id="8547" w:name="_Toc401538684"/>
        <w:bookmarkStart w:id="8548" w:name="_Toc401539436"/>
        <w:bookmarkStart w:id="8549" w:name="_Toc401540362"/>
        <w:bookmarkStart w:id="8550" w:name="_Toc401541290"/>
        <w:bookmarkEnd w:id="8539"/>
        <w:bookmarkEnd w:id="8540"/>
        <w:bookmarkEnd w:id="8541"/>
        <w:bookmarkEnd w:id="8542"/>
        <w:bookmarkEnd w:id="8543"/>
        <w:bookmarkEnd w:id="8544"/>
        <w:bookmarkEnd w:id="8545"/>
        <w:bookmarkEnd w:id="8546"/>
        <w:bookmarkEnd w:id="8547"/>
        <w:bookmarkEnd w:id="8548"/>
        <w:bookmarkEnd w:id="8549"/>
        <w:bookmarkEnd w:id="8550"/>
      </w:tr>
      <w:tr w:rsidR="00351F97" w:rsidDel="00243D94" w14:paraId="5691568F" w14:textId="3A23C22B" w:rsidTr="00351F97">
        <w:trPr>
          <w:tblCellSpacing w:w="20" w:type="dxa"/>
          <w:del w:id="8551" w:author="Patti Iles Aymond" w:date="2014-10-20T00:35: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45C316A8" w14:textId="3D3DAC83" w:rsidR="00351F97" w:rsidDel="00243D94" w:rsidRDefault="00351F97" w:rsidP="00351F97">
            <w:pPr>
              <w:pStyle w:val="western"/>
              <w:rPr>
                <w:del w:id="8552" w:author="Patti Iles Aymond" w:date="2014-10-20T00:35:00Z"/>
              </w:rPr>
            </w:pPr>
            <w:del w:id="8553" w:author="Patti Iles Aymond" w:date="2014-10-20T00:35:00Z">
              <w:r w:rsidDel="00243D94">
                <w:delText>Constraints</w:delText>
              </w:r>
              <w:bookmarkStart w:id="8554" w:name="_Toc401533579"/>
              <w:bookmarkStart w:id="8555" w:name="_Toc401534333"/>
              <w:bookmarkStart w:id="8556" w:name="_Toc401534856"/>
              <w:bookmarkStart w:id="8557" w:name="_Toc401535350"/>
              <w:bookmarkStart w:id="8558" w:name="_Toc401536060"/>
              <w:bookmarkStart w:id="8559" w:name="_Toc401536592"/>
              <w:bookmarkStart w:id="8560" w:name="_Toc401537124"/>
              <w:bookmarkStart w:id="8561" w:name="_Toc401537937"/>
              <w:bookmarkStart w:id="8562" w:name="_Toc401538685"/>
              <w:bookmarkStart w:id="8563" w:name="_Toc401539437"/>
              <w:bookmarkStart w:id="8564" w:name="_Toc401540363"/>
              <w:bookmarkStart w:id="8565" w:name="_Toc401541291"/>
              <w:bookmarkEnd w:id="8554"/>
              <w:bookmarkEnd w:id="8555"/>
              <w:bookmarkEnd w:id="8556"/>
              <w:bookmarkEnd w:id="8557"/>
              <w:bookmarkEnd w:id="8558"/>
              <w:bookmarkEnd w:id="8559"/>
              <w:bookmarkEnd w:id="8560"/>
              <w:bookmarkEnd w:id="8561"/>
              <w:bookmarkEnd w:id="8562"/>
              <w:bookmarkEnd w:id="8563"/>
              <w:bookmarkEnd w:id="8564"/>
              <w:bookmarkEnd w:id="8565"/>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68491401" w14:textId="020FFB2E" w:rsidR="00351F97" w:rsidDel="00243D94" w:rsidRDefault="00351F97" w:rsidP="00351F97">
            <w:pPr>
              <w:pStyle w:val="western"/>
              <w:rPr>
                <w:del w:id="8566" w:author="Patti Iles Aymond" w:date="2014-10-20T00:35:00Z"/>
              </w:rPr>
            </w:pPr>
            <w:bookmarkStart w:id="8567" w:name="_Toc401533580"/>
            <w:bookmarkStart w:id="8568" w:name="_Toc401534334"/>
            <w:bookmarkStart w:id="8569" w:name="_Toc401534857"/>
            <w:bookmarkStart w:id="8570" w:name="_Toc401535351"/>
            <w:bookmarkStart w:id="8571" w:name="_Toc401536061"/>
            <w:bookmarkStart w:id="8572" w:name="_Toc401536593"/>
            <w:bookmarkStart w:id="8573" w:name="_Toc401537125"/>
            <w:bookmarkStart w:id="8574" w:name="_Toc401537938"/>
            <w:bookmarkStart w:id="8575" w:name="_Toc401538686"/>
            <w:bookmarkStart w:id="8576" w:name="_Toc401539438"/>
            <w:bookmarkStart w:id="8577" w:name="_Toc401540364"/>
            <w:bookmarkStart w:id="8578" w:name="_Toc401541292"/>
            <w:bookmarkEnd w:id="8567"/>
            <w:bookmarkEnd w:id="8568"/>
            <w:bookmarkEnd w:id="8569"/>
            <w:bookmarkEnd w:id="8570"/>
            <w:bookmarkEnd w:id="8571"/>
            <w:bookmarkEnd w:id="8572"/>
            <w:bookmarkEnd w:id="8573"/>
            <w:bookmarkEnd w:id="8574"/>
            <w:bookmarkEnd w:id="8575"/>
            <w:bookmarkEnd w:id="8576"/>
            <w:bookmarkEnd w:id="8577"/>
            <w:bookmarkEnd w:id="8578"/>
          </w:p>
        </w:tc>
        <w:bookmarkStart w:id="8579" w:name="_Toc401533581"/>
        <w:bookmarkStart w:id="8580" w:name="_Toc401534335"/>
        <w:bookmarkStart w:id="8581" w:name="_Toc401534858"/>
        <w:bookmarkStart w:id="8582" w:name="_Toc401535352"/>
        <w:bookmarkStart w:id="8583" w:name="_Toc401536062"/>
        <w:bookmarkStart w:id="8584" w:name="_Toc401536594"/>
        <w:bookmarkStart w:id="8585" w:name="_Toc401537126"/>
        <w:bookmarkStart w:id="8586" w:name="_Toc401537939"/>
        <w:bookmarkStart w:id="8587" w:name="_Toc401538687"/>
        <w:bookmarkStart w:id="8588" w:name="_Toc401539439"/>
        <w:bookmarkStart w:id="8589" w:name="_Toc401540365"/>
        <w:bookmarkStart w:id="8590" w:name="_Toc401541293"/>
        <w:bookmarkEnd w:id="8579"/>
        <w:bookmarkEnd w:id="8580"/>
        <w:bookmarkEnd w:id="8581"/>
        <w:bookmarkEnd w:id="8582"/>
        <w:bookmarkEnd w:id="8583"/>
        <w:bookmarkEnd w:id="8584"/>
        <w:bookmarkEnd w:id="8585"/>
        <w:bookmarkEnd w:id="8586"/>
        <w:bookmarkEnd w:id="8587"/>
        <w:bookmarkEnd w:id="8588"/>
        <w:bookmarkEnd w:id="8589"/>
        <w:bookmarkEnd w:id="8590"/>
      </w:tr>
      <w:tr w:rsidR="00351F97" w:rsidDel="00243D94" w14:paraId="5330F24B" w14:textId="7F871A3F" w:rsidTr="00351F97">
        <w:trPr>
          <w:tblCellSpacing w:w="20" w:type="dxa"/>
          <w:del w:id="8591" w:author="Patti Iles Aymond" w:date="2014-10-20T00:35: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0B290E1" w14:textId="08DCB6C8" w:rsidR="00351F97" w:rsidDel="00243D94" w:rsidRDefault="00351F97" w:rsidP="00351F97">
            <w:pPr>
              <w:pStyle w:val="western"/>
              <w:rPr>
                <w:del w:id="8592" w:author="Patti Iles Aymond" w:date="2014-10-20T00:35:00Z"/>
              </w:rPr>
            </w:pPr>
            <w:del w:id="8593" w:author="Patti Iles Aymond" w:date="2014-10-20T00:35:00Z">
              <w:r w:rsidDel="00243D94">
                <w:delText>Valid Values / Examples</w:delText>
              </w:r>
              <w:bookmarkStart w:id="8594" w:name="_Toc401533582"/>
              <w:bookmarkStart w:id="8595" w:name="_Toc401534336"/>
              <w:bookmarkStart w:id="8596" w:name="_Toc401534859"/>
              <w:bookmarkStart w:id="8597" w:name="_Toc401535353"/>
              <w:bookmarkStart w:id="8598" w:name="_Toc401536063"/>
              <w:bookmarkStart w:id="8599" w:name="_Toc401536595"/>
              <w:bookmarkStart w:id="8600" w:name="_Toc401537127"/>
              <w:bookmarkStart w:id="8601" w:name="_Toc401537940"/>
              <w:bookmarkStart w:id="8602" w:name="_Toc401538688"/>
              <w:bookmarkStart w:id="8603" w:name="_Toc401539440"/>
              <w:bookmarkStart w:id="8604" w:name="_Toc401540366"/>
              <w:bookmarkStart w:id="8605" w:name="_Toc401541294"/>
              <w:bookmarkEnd w:id="8594"/>
              <w:bookmarkEnd w:id="8595"/>
              <w:bookmarkEnd w:id="8596"/>
              <w:bookmarkEnd w:id="8597"/>
              <w:bookmarkEnd w:id="8598"/>
              <w:bookmarkEnd w:id="8599"/>
              <w:bookmarkEnd w:id="8600"/>
              <w:bookmarkEnd w:id="8601"/>
              <w:bookmarkEnd w:id="8602"/>
              <w:bookmarkEnd w:id="8603"/>
              <w:bookmarkEnd w:id="8604"/>
              <w:bookmarkEnd w:id="8605"/>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7D6CD4E9" w14:textId="165CC1E5" w:rsidR="00351F97" w:rsidDel="00243D94" w:rsidRDefault="00351F97" w:rsidP="00351F97">
            <w:pPr>
              <w:pStyle w:val="western"/>
              <w:rPr>
                <w:del w:id="8606" w:author="Patti Iles Aymond" w:date="2014-10-20T00:35:00Z"/>
              </w:rPr>
            </w:pPr>
            <w:bookmarkStart w:id="8607" w:name="_Toc401533583"/>
            <w:bookmarkStart w:id="8608" w:name="_Toc401534337"/>
            <w:bookmarkStart w:id="8609" w:name="_Toc401534860"/>
            <w:bookmarkStart w:id="8610" w:name="_Toc401535354"/>
            <w:bookmarkStart w:id="8611" w:name="_Toc401536064"/>
            <w:bookmarkStart w:id="8612" w:name="_Toc401536596"/>
            <w:bookmarkStart w:id="8613" w:name="_Toc401537128"/>
            <w:bookmarkStart w:id="8614" w:name="_Toc401537941"/>
            <w:bookmarkStart w:id="8615" w:name="_Toc401538689"/>
            <w:bookmarkStart w:id="8616" w:name="_Toc401539441"/>
            <w:bookmarkStart w:id="8617" w:name="_Toc401540367"/>
            <w:bookmarkStart w:id="8618" w:name="_Toc401541295"/>
            <w:bookmarkEnd w:id="8607"/>
            <w:bookmarkEnd w:id="8608"/>
            <w:bookmarkEnd w:id="8609"/>
            <w:bookmarkEnd w:id="8610"/>
            <w:bookmarkEnd w:id="8611"/>
            <w:bookmarkEnd w:id="8612"/>
            <w:bookmarkEnd w:id="8613"/>
            <w:bookmarkEnd w:id="8614"/>
            <w:bookmarkEnd w:id="8615"/>
            <w:bookmarkEnd w:id="8616"/>
            <w:bookmarkEnd w:id="8617"/>
            <w:bookmarkEnd w:id="8618"/>
          </w:p>
        </w:tc>
        <w:bookmarkStart w:id="8619" w:name="_Toc401533584"/>
        <w:bookmarkStart w:id="8620" w:name="_Toc401534338"/>
        <w:bookmarkStart w:id="8621" w:name="_Toc401534861"/>
        <w:bookmarkStart w:id="8622" w:name="_Toc401535355"/>
        <w:bookmarkStart w:id="8623" w:name="_Toc401536065"/>
        <w:bookmarkStart w:id="8624" w:name="_Toc401536597"/>
        <w:bookmarkStart w:id="8625" w:name="_Toc401537129"/>
        <w:bookmarkStart w:id="8626" w:name="_Toc401537942"/>
        <w:bookmarkStart w:id="8627" w:name="_Toc401538690"/>
        <w:bookmarkStart w:id="8628" w:name="_Toc401539442"/>
        <w:bookmarkStart w:id="8629" w:name="_Toc401540368"/>
        <w:bookmarkStart w:id="8630" w:name="_Toc401541296"/>
        <w:bookmarkEnd w:id="8619"/>
        <w:bookmarkEnd w:id="8620"/>
        <w:bookmarkEnd w:id="8621"/>
        <w:bookmarkEnd w:id="8622"/>
        <w:bookmarkEnd w:id="8623"/>
        <w:bookmarkEnd w:id="8624"/>
        <w:bookmarkEnd w:id="8625"/>
        <w:bookmarkEnd w:id="8626"/>
        <w:bookmarkEnd w:id="8627"/>
        <w:bookmarkEnd w:id="8628"/>
        <w:bookmarkEnd w:id="8629"/>
        <w:bookmarkEnd w:id="8630"/>
      </w:tr>
      <w:tr w:rsidR="00351F97" w:rsidDel="00243D94" w14:paraId="3F93410F" w14:textId="638F57CF" w:rsidTr="00351F97">
        <w:trPr>
          <w:tblCellSpacing w:w="20" w:type="dxa"/>
          <w:del w:id="8631" w:author="Patti Iles Aymond" w:date="2014-10-20T00:35: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17CC06A2" w14:textId="7D06DB98" w:rsidR="00351F97" w:rsidDel="00243D94" w:rsidRDefault="00351F97" w:rsidP="00351F97">
            <w:pPr>
              <w:pStyle w:val="western"/>
              <w:rPr>
                <w:del w:id="8632" w:author="Patti Iles Aymond" w:date="2014-10-20T00:35:00Z"/>
              </w:rPr>
            </w:pPr>
            <w:del w:id="8633" w:author="Patti Iles Aymond" w:date="2014-10-20T00:35:00Z">
              <w:r w:rsidDel="00243D94">
                <w:delText>Sub-elements</w:delText>
              </w:r>
              <w:bookmarkStart w:id="8634" w:name="_Toc401533585"/>
              <w:bookmarkStart w:id="8635" w:name="_Toc401534339"/>
              <w:bookmarkStart w:id="8636" w:name="_Toc401534862"/>
              <w:bookmarkStart w:id="8637" w:name="_Toc401535356"/>
              <w:bookmarkStart w:id="8638" w:name="_Toc401536066"/>
              <w:bookmarkStart w:id="8639" w:name="_Toc401536598"/>
              <w:bookmarkStart w:id="8640" w:name="_Toc401537130"/>
              <w:bookmarkStart w:id="8641" w:name="_Toc401537943"/>
              <w:bookmarkStart w:id="8642" w:name="_Toc401538691"/>
              <w:bookmarkStart w:id="8643" w:name="_Toc401539443"/>
              <w:bookmarkStart w:id="8644" w:name="_Toc401540369"/>
              <w:bookmarkStart w:id="8645" w:name="_Toc401541297"/>
              <w:bookmarkEnd w:id="8634"/>
              <w:bookmarkEnd w:id="8635"/>
              <w:bookmarkEnd w:id="8636"/>
              <w:bookmarkEnd w:id="8637"/>
              <w:bookmarkEnd w:id="8638"/>
              <w:bookmarkEnd w:id="8639"/>
              <w:bookmarkEnd w:id="8640"/>
              <w:bookmarkEnd w:id="8641"/>
              <w:bookmarkEnd w:id="8642"/>
              <w:bookmarkEnd w:id="8643"/>
              <w:bookmarkEnd w:id="8644"/>
              <w:bookmarkEnd w:id="8645"/>
            </w:del>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09273119" w14:textId="0B23480A" w:rsidR="00351F97" w:rsidDel="00243D94" w:rsidRDefault="00351F97" w:rsidP="00351F97">
            <w:pPr>
              <w:pStyle w:val="western"/>
              <w:ind w:left="720"/>
              <w:rPr>
                <w:del w:id="8646" w:author="Patti Iles Aymond" w:date="2014-10-20T00:35:00Z"/>
              </w:rPr>
            </w:pPr>
            <w:bookmarkStart w:id="8647" w:name="_Toc401533586"/>
            <w:bookmarkStart w:id="8648" w:name="_Toc401534340"/>
            <w:bookmarkStart w:id="8649" w:name="_Toc401534863"/>
            <w:bookmarkStart w:id="8650" w:name="_Toc401535357"/>
            <w:bookmarkStart w:id="8651" w:name="_Toc401536067"/>
            <w:bookmarkStart w:id="8652" w:name="_Toc401536599"/>
            <w:bookmarkStart w:id="8653" w:name="_Toc401537131"/>
            <w:bookmarkStart w:id="8654" w:name="_Toc401537944"/>
            <w:bookmarkStart w:id="8655" w:name="_Toc401538692"/>
            <w:bookmarkStart w:id="8656" w:name="_Toc401539444"/>
            <w:bookmarkStart w:id="8657" w:name="_Toc401540370"/>
            <w:bookmarkStart w:id="8658" w:name="_Toc401541298"/>
            <w:bookmarkEnd w:id="8647"/>
            <w:bookmarkEnd w:id="8648"/>
            <w:bookmarkEnd w:id="8649"/>
            <w:bookmarkEnd w:id="8650"/>
            <w:bookmarkEnd w:id="8651"/>
            <w:bookmarkEnd w:id="8652"/>
            <w:bookmarkEnd w:id="8653"/>
            <w:bookmarkEnd w:id="8654"/>
            <w:bookmarkEnd w:id="8655"/>
            <w:bookmarkEnd w:id="8656"/>
            <w:bookmarkEnd w:id="8657"/>
            <w:bookmarkEnd w:id="8658"/>
          </w:p>
        </w:tc>
        <w:bookmarkStart w:id="8659" w:name="_Toc401533587"/>
        <w:bookmarkStart w:id="8660" w:name="_Toc401534341"/>
        <w:bookmarkStart w:id="8661" w:name="_Toc401534864"/>
        <w:bookmarkStart w:id="8662" w:name="_Toc401535358"/>
        <w:bookmarkStart w:id="8663" w:name="_Toc401536068"/>
        <w:bookmarkStart w:id="8664" w:name="_Toc401536600"/>
        <w:bookmarkStart w:id="8665" w:name="_Toc401537132"/>
        <w:bookmarkStart w:id="8666" w:name="_Toc401537945"/>
        <w:bookmarkStart w:id="8667" w:name="_Toc401538693"/>
        <w:bookmarkStart w:id="8668" w:name="_Toc401539445"/>
        <w:bookmarkStart w:id="8669" w:name="_Toc401540371"/>
        <w:bookmarkStart w:id="8670" w:name="_Toc401541299"/>
        <w:bookmarkEnd w:id="8659"/>
        <w:bookmarkEnd w:id="8660"/>
        <w:bookmarkEnd w:id="8661"/>
        <w:bookmarkEnd w:id="8662"/>
        <w:bookmarkEnd w:id="8663"/>
        <w:bookmarkEnd w:id="8664"/>
        <w:bookmarkEnd w:id="8665"/>
        <w:bookmarkEnd w:id="8666"/>
        <w:bookmarkEnd w:id="8667"/>
        <w:bookmarkEnd w:id="8668"/>
        <w:bookmarkEnd w:id="8669"/>
        <w:bookmarkEnd w:id="8670"/>
      </w:tr>
      <w:tr w:rsidR="00351F97" w:rsidDel="00243D94" w14:paraId="76887572" w14:textId="03E0F053" w:rsidTr="00351F97">
        <w:trPr>
          <w:tblCellSpacing w:w="20" w:type="dxa"/>
          <w:del w:id="8671" w:author="Patti Iles Aymond" w:date="2014-10-20T00:35: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0F33A00A" w14:textId="0D28988A" w:rsidR="00351F97" w:rsidDel="00243D94" w:rsidRDefault="00351F97" w:rsidP="00351F97">
            <w:pPr>
              <w:pStyle w:val="western"/>
              <w:rPr>
                <w:del w:id="8672" w:author="Patti Iles Aymond" w:date="2014-10-20T00:35:00Z"/>
              </w:rPr>
            </w:pPr>
            <w:del w:id="8673" w:author="Patti Iles Aymond" w:date="2014-10-20T00:35:00Z">
              <w:r w:rsidDel="00243D94">
                <w:delText>Used In</w:delText>
              </w:r>
              <w:bookmarkStart w:id="8674" w:name="_Toc401533588"/>
              <w:bookmarkStart w:id="8675" w:name="_Toc401534342"/>
              <w:bookmarkStart w:id="8676" w:name="_Toc401534865"/>
              <w:bookmarkStart w:id="8677" w:name="_Toc401535359"/>
              <w:bookmarkStart w:id="8678" w:name="_Toc401536069"/>
              <w:bookmarkStart w:id="8679" w:name="_Toc401536601"/>
              <w:bookmarkStart w:id="8680" w:name="_Toc401537133"/>
              <w:bookmarkStart w:id="8681" w:name="_Toc401537946"/>
              <w:bookmarkStart w:id="8682" w:name="_Toc401538694"/>
              <w:bookmarkStart w:id="8683" w:name="_Toc401539446"/>
              <w:bookmarkStart w:id="8684" w:name="_Toc401540372"/>
              <w:bookmarkStart w:id="8685" w:name="_Toc401541300"/>
              <w:bookmarkEnd w:id="8674"/>
              <w:bookmarkEnd w:id="8675"/>
              <w:bookmarkEnd w:id="8676"/>
              <w:bookmarkEnd w:id="8677"/>
              <w:bookmarkEnd w:id="8678"/>
              <w:bookmarkEnd w:id="8679"/>
              <w:bookmarkEnd w:id="8680"/>
              <w:bookmarkEnd w:id="8681"/>
              <w:bookmarkEnd w:id="8682"/>
              <w:bookmarkEnd w:id="8683"/>
              <w:bookmarkEnd w:id="8684"/>
              <w:bookmarkEnd w:id="8685"/>
            </w:del>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4A8F4CF7" w14:textId="1E1E1A3A" w:rsidR="00351F97" w:rsidDel="00243D94" w:rsidRDefault="00351F97" w:rsidP="00351F97">
            <w:pPr>
              <w:pStyle w:val="western"/>
              <w:rPr>
                <w:del w:id="8686" w:author="Patti Iles Aymond" w:date="2014-10-20T00:35:00Z"/>
              </w:rPr>
            </w:pPr>
            <w:del w:id="8687" w:author="Patti Iles Aymond" w:date="2014-10-20T00:35:00Z">
              <w:r w:rsidDel="00243D94">
                <w:delText>futureServices:service</w:delText>
              </w:r>
              <w:bookmarkStart w:id="8688" w:name="_Toc401533589"/>
              <w:bookmarkStart w:id="8689" w:name="_Toc401534343"/>
              <w:bookmarkStart w:id="8690" w:name="_Toc401534866"/>
              <w:bookmarkStart w:id="8691" w:name="_Toc401535360"/>
              <w:bookmarkStart w:id="8692" w:name="_Toc401536070"/>
              <w:bookmarkStart w:id="8693" w:name="_Toc401536602"/>
              <w:bookmarkStart w:id="8694" w:name="_Toc401537134"/>
              <w:bookmarkStart w:id="8695" w:name="_Toc401537947"/>
              <w:bookmarkStart w:id="8696" w:name="_Toc401538695"/>
              <w:bookmarkStart w:id="8697" w:name="_Toc401539447"/>
              <w:bookmarkStart w:id="8698" w:name="_Toc401540373"/>
              <w:bookmarkStart w:id="8699" w:name="_Toc401541301"/>
              <w:bookmarkEnd w:id="8688"/>
              <w:bookmarkEnd w:id="8689"/>
              <w:bookmarkEnd w:id="8690"/>
              <w:bookmarkEnd w:id="8691"/>
              <w:bookmarkEnd w:id="8692"/>
              <w:bookmarkEnd w:id="8693"/>
              <w:bookmarkEnd w:id="8694"/>
              <w:bookmarkEnd w:id="8695"/>
              <w:bookmarkEnd w:id="8696"/>
              <w:bookmarkEnd w:id="8697"/>
              <w:bookmarkEnd w:id="8698"/>
              <w:bookmarkEnd w:id="8699"/>
            </w:del>
          </w:p>
        </w:tc>
        <w:bookmarkStart w:id="8700" w:name="_Toc401533590"/>
        <w:bookmarkStart w:id="8701" w:name="_Toc401534344"/>
        <w:bookmarkStart w:id="8702" w:name="_Toc401534867"/>
        <w:bookmarkStart w:id="8703" w:name="_Toc401535361"/>
        <w:bookmarkStart w:id="8704" w:name="_Toc401536071"/>
        <w:bookmarkStart w:id="8705" w:name="_Toc401536603"/>
        <w:bookmarkStart w:id="8706" w:name="_Toc401537135"/>
        <w:bookmarkStart w:id="8707" w:name="_Toc401537948"/>
        <w:bookmarkStart w:id="8708" w:name="_Toc401538696"/>
        <w:bookmarkStart w:id="8709" w:name="_Toc401539448"/>
        <w:bookmarkStart w:id="8710" w:name="_Toc401540374"/>
        <w:bookmarkStart w:id="8711" w:name="_Toc401541302"/>
        <w:bookmarkEnd w:id="8700"/>
        <w:bookmarkEnd w:id="8701"/>
        <w:bookmarkEnd w:id="8702"/>
        <w:bookmarkEnd w:id="8703"/>
        <w:bookmarkEnd w:id="8704"/>
        <w:bookmarkEnd w:id="8705"/>
        <w:bookmarkEnd w:id="8706"/>
        <w:bookmarkEnd w:id="8707"/>
        <w:bookmarkEnd w:id="8708"/>
        <w:bookmarkEnd w:id="8709"/>
        <w:bookmarkEnd w:id="8710"/>
        <w:bookmarkEnd w:id="8711"/>
      </w:tr>
      <w:tr w:rsidR="00351F97" w:rsidDel="00243D94" w14:paraId="1BC5503F" w14:textId="651E9216" w:rsidTr="00351F97">
        <w:trPr>
          <w:tblCellSpacing w:w="20" w:type="dxa"/>
          <w:del w:id="8712" w:author="Patti Iles Aymond" w:date="2014-10-20T00:35:00Z"/>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6C0E8ED2" w14:textId="67705E0B" w:rsidR="00351F97" w:rsidDel="00243D94" w:rsidRDefault="00351F97" w:rsidP="00351F97">
            <w:pPr>
              <w:pStyle w:val="western"/>
              <w:rPr>
                <w:del w:id="8713" w:author="Patti Iles Aymond" w:date="2014-10-20T00:35:00Z"/>
              </w:rPr>
            </w:pPr>
            <w:del w:id="8714" w:author="Patti Iles Aymond" w:date="2014-10-20T00:35:00Z">
              <w:r w:rsidDel="00243D94">
                <w:delText>Requirements Supported</w:delText>
              </w:r>
              <w:bookmarkStart w:id="8715" w:name="_Toc401533591"/>
              <w:bookmarkStart w:id="8716" w:name="_Toc401534345"/>
              <w:bookmarkStart w:id="8717" w:name="_Toc401534868"/>
              <w:bookmarkStart w:id="8718" w:name="_Toc401535362"/>
              <w:bookmarkStart w:id="8719" w:name="_Toc401536072"/>
              <w:bookmarkStart w:id="8720" w:name="_Toc401536604"/>
              <w:bookmarkStart w:id="8721" w:name="_Toc401537136"/>
              <w:bookmarkStart w:id="8722" w:name="_Toc401537949"/>
              <w:bookmarkStart w:id="8723" w:name="_Toc401538697"/>
              <w:bookmarkStart w:id="8724" w:name="_Toc401539449"/>
              <w:bookmarkStart w:id="8725" w:name="_Toc401540375"/>
              <w:bookmarkStart w:id="8726" w:name="_Toc401541303"/>
              <w:bookmarkEnd w:id="8715"/>
              <w:bookmarkEnd w:id="8716"/>
              <w:bookmarkEnd w:id="8717"/>
              <w:bookmarkEnd w:id="8718"/>
              <w:bookmarkEnd w:id="8719"/>
              <w:bookmarkEnd w:id="8720"/>
              <w:bookmarkEnd w:id="8721"/>
              <w:bookmarkEnd w:id="8722"/>
              <w:bookmarkEnd w:id="8723"/>
              <w:bookmarkEnd w:id="8724"/>
              <w:bookmarkEnd w:id="8725"/>
              <w:bookmarkEnd w:id="8726"/>
            </w:del>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058A0A99" w14:textId="5CD4A72F" w:rsidR="00351F97" w:rsidDel="00243D94" w:rsidRDefault="00351F97" w:rsidP="00351F97">
            <w:pPr>
              <w:pStyle w:val="western"/>
              <w:rPr>
                <w:del w:id="8727" w:author="Patti Iles Aymond" w:date="2014-10-20T00:35:00Z"/>
              </w:rPr>
            </w:pPr>
            <w:bookmarkStart w:id="8728" w:name="_Toc401533592"/>
            <w:bookmarkStart w:id="8729" w:name="_Toc401534346"/>
            <w:bookmarkStart w:id="8730" w:name="_Toc401534869"/>
            <w:bookmarkStart w:id="8731" w:name="_Toc401535363"/>
            <w:bookmarkStart w:id="8732" w:name="_Toc401536073"/>
            <w:bookmarkStart w:id="8733" w:name="_Toc401536605"/>
            <w:bookmarkStart w:id="8734" w:name="_Toc401537137"/>
            <w:bookmarkStart w:id="8735" w:name="_Toc401537950"/>
            <w:bookmarkStart w:id="8736" w:name="_Toc401538698"/>
            <w:bookmarkStart w:id="8737" w:name="_Toc401539450"/>
            <w:bookmarkStart w:id="8738" w:name="_Toc401540376"/>
            <w:bookmarkStart w:id="8739" w:name="_Toc401541304"/>
            <w:bookmarkEnd w:id="8728"/>
            <w:bookmarkEnd w:id="8729"/>
            <w:bookmarkEnd w:id="8730"/>
            <w:bookmarkEnd w:id="8731"/>
            <w:bookmarkEnd w:id="8732"/>
            <w:bookmarkEnd w:id="8733"/>
            <w:bookmarkEnd w:id="8734"/>
            <w:bookmarkEnd w:id="8735"/>
            <w:bookmarkEnd w:id="8736"/>
            <w:bookmarkEnd w:id="8737"/>
            <w:bookmarkEnd w:id="8738"/>
            <w:bookmarkEnd w:id="8739"/>
          </w:p>
        </w:tc>
        <w:bookmarkStart w:id="8740" w:name="_Toc401533593"/>
        <w:bookmarkStart w:id="8741" w:name="_Toc401534347"/>
        <w:bookmarkStart w:id="8742" w:name="_Toc401534870"/>
        <w:bookmarkStart w:id="8743" w:name="_Toc401535364"/>
        <w:bookmarkStart w:id="8744" w:name="_Toc401536074"/>
        <w:bookmarkStart w:id="8745" w:name="_Toc401536606"/>
        <w:bookmarkStart w:id="8746" w:name="_Toc401537138"/>
        <w:bookmarkStart w:id="8747" w:name="_Toc401537951"/>
        <w:bookmarkStart w:id="8748" w:name="_Toc401538699"/>
        <w:bookmarkStart w:id="8749" w:name="_Toc401539451"/>
        <w:bookmarkStart w:id="8750" w:name="_Toc401540377"/>
        <w:bookmarkStart w:id="8751" w:name="_Toc401541305"/>
        <w:bookmarkEnd w:id="8740"/>
        <w:bookmarkEnd w:id="8741"/>
        <w:bookmarkEnd w:id="8742"/>
        <w:bookmarkEnd w:id="8743"/>
        <w:bookmarkEnd w:id="8744"/>
        <w:bookmarkEnd w:id="8745"/>
        <w:bookmarkEnd w:id="8746"/>
        <w:bookmarkEnd w:id="8747"/>
        <w:bookmarkEnd w:id="8748"/>
        <w:bookmarkEnd w:id="8749"/>
        <w:bookmarkEnd w:id="8750"/>
        <w:bookmarkEnd w:id="8751"/>
      </w:tr>
      <w:tr w:rsidR="00351F97" w:rsidDel="00243D94" w14:paraId="3B3F66A8" w14:textId="25B7F10D" w:rsidTr="00351F97">
        <w:trPr>
          <w:tblCellSpacing w:w="20" w:type="dxa"/>
          <w:del w:id="8752" w:author="Patti Iles Aymond" w:date="2014-10-20T00:35:00Z"/>
        </w:trPr>
        <w:tc>
          <w:tcPr>
            <w:tcW w:w="741" w:type="pct"/>
            <w:tcBorders>
              <w:top w:val="nil"/>
              <w:left w:val="double" w:sz="2" w:space="0" w:color="C0C0C0"/>
              <w:bottom w:val="nil"/>
              <w:right w:val="nil"/>
            </w:tcBorders>
            <w:shd w:val="clear" w:color="auto" w:fill="E6E6FF"/>
            <w:tcMar>
              <w:top w:w="0" w:type="dxa"/>
              <w:left w:w="62" w:type="dxa"/>
              <w:bottom w:w="62" w:type="dxa"/>
              <w:right w:w="0" w:type="dxa"/>
            </w:tcMar>
          </w:tcPr>
          <w:p w14:paraId="7BA4515B" w14:textId="60D731ED" w:rsidR="00351F97" w:rsidDel="00243D94" w:rsidRDefault="00351F97" w:rsidP="00351F97">
            <w:pPr>
              <w:pStyle w:val="western"/>
              <w:rPr>
                <w:del w:id="8753" w:author="Patti Iles Aymond" w:date="2014-10-20T00:35:00Z"/>
              </w:rPr>
            </w:pPr>
            <w:bookmarkStart w:id="8754" w:name="_Toc401533594"/>
            <w:bookmarkStart w:id="8755" w:name="_Toc401534348"/>
            <w:bookmarkStart w:id="8756" w:name="_Toc401534871"/>
            <w:bookmarkStart w:id="8757" w:name="_Toc401535365"/>
            <w:bookmarkStart w:id="8758" w:name="_Toc401536075"/>
            <w:bookmarkStart w:id="8759" w:name="_Toc401536607"/>
            <w:bookmarkStart w:id="8760" w:name="_Toc401537139"/>
            <w:bookmarkStart w:id="8761" w:name="_Toc401537952"/>
            <w:bookmarkStart w:id="8762" w:name="_Toc401538700"/>
            <w:bookmarkStart w:id="8763" w:name="_Toc401539452"/>
            <w:bookmarkStart w:id="8764" w:name="_Toc401540378"/>
            <w:bookmarkStart w:id="8765" w:name="_Toc401541306"/>
            <w:bookmarkEnd w:id="8754"/>
            <w:bookmarkEnd w:id="8755"/>
            <w:bookmarkEnd w:id="8756"/>
            <w:bookmarkEnd w:id="8757"/>
            <w:bookmarkEnd w:id="8758"/>
            <w:bookmarkEnd w:id="8759"/>
            <w:bookmarkEnd w:id="8760"/>
            <w:bookmarkEnd w:id="8761"/>
            <w:bookmarkEnd w:id="8762"/>
            <w:bookmarkEnd w:id="8763"/>
            <w:bookmarkEnd w:id="8764"/>
            <w:bookmarkEnd w:id="8765"/>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tcPr>
          <w:p w14:paraId="69D21368" w14:textId="3AA34C6E" w:rsidR="00351F97" w:rsidDel="00243D94" w:rsidRDefault="00351F97" w:rsidP="00351F97">
            <w:pPr>
              <w:pStyle w:val="western"/>
              <w:rPr>
                <w:del w:id="8766" w:author="Patti Iles Aymond" w:date="2014-10-20T00:35:00Z"/>
              </w:rPr>
            </w:pPr>
            <w:bookmarkStart w:id="8767" w:name="_Toc401533595"/>
            <w:bookmarkStart w:id="8768" w:name="_Toc401534349"/>
            <w:bookmarkStart w:id="8769" w:name="_Toc401534872"/>
            <w:bookmarkStart w:id="8770" w:name="_Toc401535366"/>
            <w:bookmarkStart w:id="8771" w:name="_Toc401536076"/>
            <w:bookmarkStart w:id="8772" w:name="_Toc401536608"/>
            <w:bookmarkStart w:id="8773" w:name="_Toc401537140"/>
            <w:bookmarkStart w:id="8774" w:name="_Toc401537953"/>
            <w:bookmarkStart w:id="8775" w:name="_Toc401538701"/>
            <w:bookmarkStart w:id="8776" w:name="_Toc401539453"/>
            <w:bookmarkStart w:id="8777" w:name="_Toc401540379"/>
            <w:bookmarkStart w:id="8778" w:name="_Toc401541307"/>
            <w:bookmarkEnd w:id="8767"/>
            <w:bookmarkEnd w:id="8768"/>
            <w:bookmarkEnd w:id="8769"/>
            <w:bookmarkEnd w:id="8770"/>
            <w:bookmarkEnd w:id="8771"/>
            <w:bookmarkEnd w:id="8772"/>
            <w:bookmarkEnd w:id="8773"/>
            <w:bookmarkEnd w:id="8774"/>
            <w:bookmarkEnd w:id="8775"/>
            <w:bookmarkEnd w:id="8776"/>
            <w:bookmarkEnd w:id="8777"/>
            <w:bookmarkEnd w:id="8778"/>
          </w:p>
        </w:tc>
        <w:bookmarkStart w:id="8779" w:name="_Toc401533596"/>
        <w:bookmarkStart w:id="8780" w:name="_Toc401534350"/>
        <w:bookmarkStart w:id="8781" w:name="_Toc401534873"/>
        <w:bookmarkStart w:id="8782" w:name="_Toc401535367"/>
        <w:bookmarkStart w:id="8783" w:name="_Toc401536077"/>
        <w:bookmarkStart w:id="8784" w:name="_Toc401536609"/>
        <w:bookmarkStart w:id="8785" w:name="_Toc401537141"/>
        <w:bookmarkStart w:id="8786" w:name="_Toc401537954"/>
        <w:bookmarkStart w:id="8787" w:name="_Toc401538702"/>
        <w:bookmarkStart w:id="8788" w:name="_Toc401539454"/>
        <w:bookmarkStart w:id="8789" w:name="_Toc401540380"/>
        <w:bookmarkStart w:id="8790" w:name="_Toc401541308"/>
        <w:bookmarkEnd w:id="8779"/>
        <w:bookmarkEnd w:id="8780"/>
        <w:bookmarkEnd w:id="8781"/>
        <w:bookmarkEnd w:id="8782"/>
        <w:bookmarkEnd w:id="8783"/>
        <w:bookmarkEnd w:id="8784"/>
        <w:bookmarkEnd w:id="8785"/>
        <w:bookmarkEnd w:id="8786"/>
        <w:bookmarkEnd w:id="8787"/>
        <w:bookmarkEnd w:id="8788"/>
        <w:bookmarkEnd w:id="8789"/>
        <w:bookmarkEnd w:id="8790"/>
      </w:tr>
      <w:tr w:rsidR="00351F97" w:rsidDel="00243D94" w14:paraId="14EE301A" w14:textId="0EA8FA94" w:rsidTr="00351F97">
        <w:trPr>
          <w:tblCellSpacing w:w="20" w:type="dxa"/>
          <w:del w:id="8791" w:author="Patti Iles Aymond" w:date="2014-10-20T00:35: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0A5207C3" w14:textId="1CA75871" w:rsidR="00351F97" w:rsidDel="00243D94" w:rsidRDefault="00351F97" w:rsidP="00351F97">
            <w:pPr>
              <w:pStyle w:val="western"/>
              <w:rPr>
                <w:del w:id="8792" w:author="Patti Iles Aymond" w:date="2014-10-20T00:35:00Z"/>
              </w:rPr>
            </w:pPr>
            <w:bookmarkStart w:id="8793" w:name="_Toc401533597"/>
            <w:bookmarkStart w:id="8794" w:name="_Toc401534351"/>
            <w:bookmarkStart w:id="8795" w:name="_Toc401534874"/>
            <w:bookmarkStart w:id="8796" w:name="_Toc401535368"/>
            <w:bookmarkStart w:id="8797" w:name="_Toc401536078"/>
            <w:bookmarkStart w:id="8798" w:name="_Toc401536610"/>
            <w:bookmarkStart w:id="8799" w:name="_Toc401537142"/>
            <w:bookmarkStart w:id="8800" w:name="_Toc401537955"/>
            <w:bookmarkStart w:id="8801" w:name="_Toc401538703"/>
            <w:bookmarkStart w:id="8802" w:name="_Toc401539455"/>
            <w:bookmarkStart w:id="8803" w:name="_Toc401540381"/>
            <w:bookmarkStart w:id="8804" w:name="_Toc401541309"/>
            <w:bookmarkEnd w:id="8793"/>
            <w:bookmarkEnd w:id="8794"/>
            <w:bookmarkEnd w:id="8795"/>
            <w:bookmarkEnd w:id="8796"/>
            <w:bookmarkEnd w:id="8797"/>
            <w:bookmarkEnd w:id="8798"/>
            <w:bookmarkEnd w:id="8799"/>
            <w:bookmarkEnd w:id="8800"/>
            <w:bookmarkEnd w:id="8801"/>
            <w:bookmarkEnd w:id="8802"/>
            <w:bookmarkEnd w:id="8803"/>
            <w:bookmarkEnd w:id="8804"/>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08007752" w14:textId="5AF89CEC" w:rsidR="00351F97" w:rsidDel="00243D94" w:rsidRDefault="00351F97" w:rsidP="00351F97">
            <w:pPr>
              <w:pStyle w:val="western"/>
              <w:rPr>
                <w:del w:id="8805" w:author="Patti Iles Aymond" w:date="2014-10-20T00:35:00Z"/>
              </w:rPr>
            </w:pPr>
            <w:bookmarkStart w:id="8806" w:name="_Toc401533598"/>
            <w:bookmarkStart w:id="8807" w:name="_Toc401534352"/>
            <w:bookmarkStart w:id="8808" w:name="_Toc401534875"/>
            <w:bookmarkStart w:id="8809" w:name="_Toc401535369"/>
            <w:bookmarkStart w:id="8810" w:name="_Toc401536079"/>
            <w:bookmarkStart w:id="8811" w:name="_Toc401536611"/>
            <w:bookmarkStart w:id="8812" w:name="_Toc401537143"/>
            <w:bookmarkStart w:id="8813" w:name="_Toc401537956"/>
            <w:bookmarkStart w:id="8814" w:name="_Toc401538704"/>
            <w:bookmarkStart w:id="8815" w:name="_Toc401539456"/>
            <w:bookmarkStart w:id="8816" w:name="_Toc401540382"/>
            <w:bookmarkStart w:id="8817" w:name="_Toc401541310"/>
            <w:bookmarkEnd w:id="8806"/>
            <w:bookmarkEnd w:id="8807"/>
            <w:bookmarkEnd w:id="8808"/>
            <w:bookmarkEnd w:id="8809"/>
            <w:bookmarkEnd w:id="8810"/>
            <w:bookmarkEnd w:id="8811"/>
            <w:bookmarkEnd w:id="8812"/>
            <w:bookmarkEnd w:id="8813"/>
            <w:bookmarkEnd w:id="8814"/>
            <w:bookmarkEnd w:id="8815"/>
            <w:bookmarkEnd w:id="8816"/>
            <w:bookmarkEnd w:id="8817"/>
          </w:p>
        </w:tc>
        <w:bookmarkStart w:id="8818" w:name="_Toc401533599"/>
        <w:bookmarkStart w:id="8819" w:name="_Toc401534353"/>
        <w:bookmarkStart w:id="8820" w:name="_Toc401534876"/>
        <w:bookmarkStart w:id="8821" w:name="_Toc401535370"/>
        <w:bookmarkStart w:id="8822" w:name="_Toc401536080"/>
        <w:bookmarkStart w:id="8823" w:name="_Toc401536612"/>
        <w:bookmarkStart w:id="8824" w:name="_Toc401537144"/>
        <w:bookmarkStart w:id="8825" w:name="_Toc401537957"/>
        <w:bookmarkStart w:id="8826" w:name="_Toc401538705"/>
        <w:bookmarkStart w:id="8827" w:name="_Toc401539457"/>
        <w:bookmarkStart w:id="8828" w:name="_Toc401540383"/>
        <w:bookmarkStart w:id="8829" w:name="_Toc401541311"/>
        <w:bookmarkEnd w:id="8818"/>
        <w:bookmarkEnd w:id="8819"/>
        <w:bookmarkEnd w:id="8820"/>
        <w:bookmarkEnd w:id="8821"/>
        <w:bookmarkEnd w:id="8822"/>
        <w:bookmarkEnd w:id="8823"/>
        <w:bookmarkEnd w:id="8824"/>
        <w:bookmarkEnd w:id="8825"/>
        <w:bookmarkEnd w:id="8826"/>
        <w:bookmarkEnd w:id="8827"/>
        <w:bookmarkEnd w:id="8828"/>
        <w:bookmarkEnd w:id="8829"/>
      </w:tr>
    </w:tbl>
    <w:p w14:paraId="10B8087A" w14:textId="03A1C860" w:rsidR="00351F97" w:rsidDel="00243D94" w:rsidRDefault="00351F97" w:rsidP="00351F97">
      <w:pPr>
        <w:rPr>
          <w:del w:id="8830" w:author="Patti Iles Aymond" w:date="2014-10-20T00:35:00Z"/>
        </w:rPr>
      </w:pPr>
      <w:bookmarkStart w:id="8831" w:name="_Toc401533600"/>
      <w:bookmarkStart w:id="8832" w:name="_Toc401534354"/>
      <w:bookmarkStart w:id="8833" w:name="_Toc401534877"/>
      <w:bookmarkStart w:id="8834" w:name="_Toc401535371"/>
      <w:bookmarkStart w:id="8835" w:name="_Toc401536081"/>
      <w:bookmarkStart w:id="8836" w:name="_Toc401536613"/>
      <w:bookmarkStart w:id="8837" w:name="_Toc401537145"/>
      <w:bookmarkStart w:id="8838" w:name="_Toc401537958"/>
      <w:bookmarkStart w:id="8839" w:name="_Toc401538706"/>
      <w:bookmarkStart w:id="8840" w:name="_Toc401539458"/>
      <w:bookmarkStart w:id="8841" w:name="_Toc401540384"/>
      <w:bookmarkStart w:id="8842" w:name="_Toc401541312"/>
      <w:bookmarkEnd w:id="8831"/>
      <w:bookmarkEnd w:id="8832"/>
      <w:bookmarkEnd w:id="8833"/>
      <w:bookmarkEnd w:id="8834"/>
      <w:bookmarkEnd w:id="8835"/>
      <w:bookmarkEnd w:id="8836"/>
      <w:bookmarkEnd w:id="8837"/>
      <w:bookmarkEnd w:id="8838"/>
      <w:bookmarkEnd w:id="8839"/>
      <w:bookmarkEnd w:id="8840"/>
      <w:bookmarkEnd w:id="8841"/>
      <w:bookmarkEnd w:id="8842"/>
    </w:p>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351F97" w:rsidDel="00243D94" w14:paraId="4777E711" w14:textId="3AC36AC9" w:rsidTr="00351F97">
        <w:trPr>
          <w:tblCellSpacing w:w="20" w:type="dxa"/>
          <w:del w:id="8843" w:author="Patti Iles Aymond" w:date="2014-10-20T00:35: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7F29D82E" w14:textId="7BF1B3B8" w:rsidR="00351F97" w:rsidDel="00243D94" w:rsidRDefault="00351F97" w:rsidP="00351F97">
            <w:pPr>
              <w:pStyle w:val="western"/>
              <w:rPr>
                <w:del w:id="8844" w:author="Patti Iles Aymond" w:date="2014-10-20T00:35:00Z"/>
              </w:rPr>
            </w:pPr>
            <w:del w:id="8845" w:author="Patti Iles Aymond" w:date="2014-10-20T00:35:00Z">
              <w:r w:rsidDel="00243D94">
                <w:rPr>
                  <w:b/>
                  <w:bCs/>
                </w:rPr>
                <w:delText>Element</w:delText>
              </w:r>
              <w:bookmarkStart w:id="8846" w:name="_Toc401533601"/>
              <w:bookmarkStart w:id="8847" w:name="_Toc401534355"/>
              <w:bookmarkStart w:id="8848" w:name="_Toc401534878"/>
              <w:bookmarkStart w:id="8849" w:name="_Toc401535372"/>
              <w:bookmarkStart w:id="8850" w:name="_Toc401536082"/>
              <w:bookmarkStart w:id="8851" w:name="_Toc401536614"/>
              <w:bookmarkStart w:id="8852" w:name="_Toc401537146"/>
              <w:bookmarkStart w:id="8853" w:name="_Toc401537959"/>
              <w:bookmarkStart w:id="8854" w:name="_Toc401538707"/>
              <w:bookmarkStart w:id="8855" w:name="_Toc401539459"/>
              <w:bookmarkStart w:id="8856" w:name="_Toc401540385"/>
              <w:bookmarkStart w:id="8857" w:name="_Toc401541313"/>
              <w:bookmarkEnd w:id="8846"/>
              <w:bookmarkEnd w:id="8847"/>
              <w:bookmarkEnd w:id="8848"/>
              <w:bookmarkEnd w:id="8849"/>
              <w:bookmarkEnd w:id="8850"/>
              <w:bookmarkEnd w:id="8851"/>
              <w:bookmarkEnd w:id="8852"/>
              <w:bookmarkEnd w:id="8853"/>
              <w:bookmarkEnd w:id="8854"/>
              <w:bookmarkEnd w:id="8855"/>
              <w:bookmarkEnd w:id="8856"/>
              <w:bookmarkEnd w:id="8857"/>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03574ED5" w14:textId="4A65B451" w:rsidR="00351F97" w:rsidDel="00243D94" w:rsidRDefault="00351F97" w:rsidP="00351F97">
            <w:pPr>
              <w:pStyle w:val="western"/>
              <w:rPr>
                <w:del w:id="8858" w:author="Patti Iles Aymond" w:date="2014-10-20T00:35:00Z"/>
              </w:rPr>
            </w:pPr>
            <w:del w:id="8859" w:author="Patti Iles Aymond" w:date="2014-10-20T00:35:00Z">
              <w:r w:rsidDel="00243D94">
                <w:rPr>
                  <w:b/>
                  <w:bCs/>
                  <w:color w:val="0033FF"/>
                </w:rPr>
                <w:delText>comment</w:delText>
              </w:r>
              <w:bookmarkStart w:id="8860" w:name="_Toc401533602"/>
              <w:bookmarkStart w:id="8861" w:name="_Toc401534356"/>
              <w:bookmarkStart w:id="8862" w:name="_Toc401534879"/>
              <w:bookmarkStart w:id="8863" w:name="_Toc401535373"/>
              <w:bookmarkStart w:id="8864" w:name="_Toc401536083"/>
              <w:bookmarkStart w:id="8865" w:name="_Toc401536615"/>
              <w:bookmarkStart w:id="8866" w:name="_Toc401537147"/>
              <w:bookmarkStart w:id="8867" w:name="_Toc401537960"/>
              <w:bookmarkStart w:id="8868" w:name="_Toc401538708"/>
              <w:bookmarkStart w:id="8869" w:name="_Toc401539460"/>
              <w:bookmarkStart w:id="8870" w:name="_Toc401540386"/>
              <w:bookmarkStart w:id="8871" w:name="_Toc401541314"/>
              <w:bookmarkEnd w:id="8860"/>
              <w:bookmarkEnd w:id="8861"/>
              <w:bookmarkEnd w:id="8862"/>
              <w:bookmarkEnd w:id="8863"/>
              <w:bookmarkEnd w:id="8864"/>
              <w:bookmarkEnd w:id="8865"/>
              <w:bookmarkEnd w:id="8866"/>
              <w:bookmarkEnd w:id="8867"/>
              <w:bookmarkEnd w:id="8868"/>
              <w:bookmarkEnd w:id="8869"/>
              <w:bookmarkEnd w:id="8870"/>
              <w:bookmarkEnd w:id="8871"/>
            </w:del>
          </w:p>
        </w:tc>
        <w:bookmarkStart w:id="8872" w:name="_Toc401533603"/>
        <w:bookmarkStart w:id="8873" w:name="_Toc401534357"/>
        <w:bookmarkStart w:id="8874" w:name="_Toc401534880"/>
        <w:bookmarkStart w:id="8875" w:name="_Toc401535374"/>
        <w:bookmarkStart w:id="8876" w:name="_Toc401536084"/>
        <w:bookmarkStart w:id="8877" w:name="_Toc401536616"/>
        <w:bookmarkStart w:id="8878" w:name="_Toc401537148"/>
        <w:bookmarkStart w:id="8879" w:name="_Toc401537961"/>
        <w:bookmarkStart w:id="8880" w:name="_Toc401538709"/>
        <w:bookmarkStart w:id="8881" w:name="_Toc401539461"/>
        <w:bookmarkStart w:id="8882" w:name="_Toc401540387"/>
        <w:bookmarkStart w:id="8883" w:name="_Toc401541315"/>
        <w:bookmarkEnd w:id="8872"/>
        <w:bookmarkEnd w:id="8873"/>
        <w:bookmarkEnd w:id="8874"/>
        <w:bookmarkEnd w:id="8875"/>
        <w:bookmarkEnd w:id="8876"/>
        <w:bookmarkEnd w:id="8877"/>
        <w:bookmarkEnd w:id="8878"/>
        <w:bookmarkEnd w:id="8879"/>
        <w:bookmarkEnd w:id="8880"/>
        <w:bookmarkEnd w:id="8881"/>
        <w:bookmarkEnd w:id="8882"/>
        <w:bookmarkEnd w:id="8883"/>
      </w:tr>
      <w:tr w:rsidR="00351F97" w:rsidDel="00243D94" w14:paraId="28777692" w14:textId="5C540830" w:rsidTr="00351F97">
        <w:trPr>
          <w:tblCellSpacing w:w="20" w:type="dxa"/>
          <w:del w:id="8884" w:author="Patti Iles Aymond" w:date="2014-10-20T00:35: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DE85F06" w14:textId="75E465F3" w:rsidR="00351F97" w:rsidDel="00243D94" w:rsidRDefault="00351F97" w:rsidP="00351F97">
            <w:pPr>
              <w:pStyle w:val="western"/>
              <w:rPr>
                <w:del w:id="8885" w:author="Patti Iles Aymond" w:date="2014-10-20T00:35:00Z"/>
              </w:rPr>
            </w:pPr>
            <w:del w:id="8886" w:author="Patti Iles Aymond" w:date="2014-10-20T00:35:00Z">
              <w:r w:rsidDel="00243D94">
                <w:delText>Type</w:delText>
              </w:r>
              <w:bookmarkStart w:id="8887" w:name="_Toc401533604"/>
              <w:bookmarkStart w:id="8888" w:name="_Toc401534358"/>
              <w:bookmarkStart w:id="8889" w:name="_Toc401534881"/>
              <w:bookmarkStart w:id="8890" w:name="_Toc401535375"/>
              <w:bookmarkStart w:id="8891" w:name="_Toc401536085"/>
              <w:bookmarkStart w:id="8892" w:name="_Toc401536617"/>
              <w:bookmarkStart w:id="8893" w:name="_Toc401537149"/>
              <w:bookmarkStart w:id="8894" w:name="_Toc401537962"/>
              <w:bookmarkStart w:id="8895" w:name="_Toc401538710"/>
              <w:bookmarkStart w:id="8896" w:name="_Toc401539462"/>
              <w:bookmarkStart w:id="8897" w:name="_Toc401540388"/>
              <w:bookmarkStart w:id="8898" w:name="_Toc401541316"/>
              <w:bookmarkEnd w:id="8887"/>
              <w:bookmarkEnd w:id="8888"/>
              <w:bookmarkEnd w:id="8889"/>
              <w:bookmarkEnd w:id="8890"/>
              <w:bookmarkEnd w:id="8891"/>
              <w:bookmarkEnd w:id="8892"/>
              <w:bookmarkEnd w:id="8893"/>
              <w:bookmarkEnd w:id="8894"/>
              <w:bookmarkEnd w:id="8895"/>
              <w:bookmarkEnd w:id="8896"/>
              <w:bookmarkEnd w:id="8897"/>
              <w:bookmarkEnd w:id="8898"/>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36925FF1" w14:textId="56281FAD" w:rsidR="00351F97" w:rsidDel="00243D94" w:rsidRDefault="00351F97" w:rsidP="00351F97">
            <w:pPr>
              <w:pStyle w:val="western"/>
              <w:rPr>
                <w:del w:id="8899" w:author="Patti Iles Aymond" w:date="2014-10-20T00:35:00Z"/>
              </w:rPr>
            </w:pPr>
            <w:del w:id="8900" w:author="Patti Iles Aymond" w:date="2014-10-20T00:35:00Z">
              <w:r w:rsidDel="00243D94">
                <w:delText>have:FreeTextType</w:delText>
              </w:r>
              <w:bookmarkStart w:id="8901" w:name="_Toc401533605"/>
              <w:bookmarkStart w:id="8902" w:name="_Toc401534359"/>
              <w:bookmarkStart w:id="8903" w:name="_Toc401534882"/>
              <w:bookmarkStart w:id="8904" w:name="_Toc401535376"/>
              <w:bookmarkStart w:id="8905" w:name="_Toc401536086"/>
              <w:bookmarkStart w:id="8906" w:name="_Toc401536618"/>
              <w:bookmarkStart w:id="8907" w:name="_Toc401537150"/>
              <w:bookmarkStart w:id="8908" w:name="_Toc401537963"/>
              <w:bookmarkStart w:id="8909" w:name="_Toc401538711"/>
              <w:bookmarkStart w:id="8910" w:name="_Toc401539463"/>
              <w:bookmarkStart w:id="8911" w:name="_Toc401540389"/>
              <w:bookmarkStart w:id="8912" w:name="_Toc401541317"/>
              <w:bookmarkEnd w:id="8901"/>
              <w:bookmarkEnd w:id="8902"/>
              <w:bookmarkEnd w:id="8903"/>
              <w:bookmarkEnd w:id="8904"/>
              <w:bookmarkEnd w:id="8905"/>
              <w:bookmarkEnd w:id="8906"/>
              <w:bookmarkEnd w:id="8907"/>
              <w:bookmarkEnd w:id="8908"/>
              <w:bookmarkEnd w:id="8909"/>
              <w:bookmarkEnd w:id="8910"/>
              <w:bookmarkEnd w:id="8911"/>
              <w:bookmarkEnd w:id="8912"/>
            </w:del>
          </w:p>
        </w:tc>
        <w:bookmarkStart w:id="8913" w:name="_Toc401533606"/>
        <w:bookmarkStart w:id="8914" w:name="_Toc401534360"/>
        <w:bookmarkStart w:id="8915" w:name="_Toc401534883"/>
        <w:bookmarkStart w:id="8916" w:name="_Toc401535377"/>
        <w:bookmarkStart w:id="8917" w:name="_Toc401536087"/>
        <w:bookmarkStart w:id="8918" w:name="_Toc401536619"/>
        <w:bookmarkStart w:id="8919" w:name="_Toc401537151"/>
        <w:bookmarkStart w:id="8920" w:name="_Toc401537964"/>
        <w:bookmarkStart w:id="8921" w:name="_Toc401538712"/>
        <w:bookmarkStart w:id="8922" w:name="_Toc401539464"/>
        <w:bookmarkStart w:id="8923" w:name="_Toc401540390"/>
        <w:bookmarkStart w:id="8924" w:name="_Toc401541318"/>
        <w:bookmarkEnd w:id="8913"/>
        <w:bookmarkEnd w:id="8914"/>
        <w:bookmarkEnd w:id="8915"/>
        <w:bookmarkEnd w:id="8916"/>
        <w:bookmarkEnd w:id="8917"/>
        <w:bookmarkEnd w:id="8918"/>
        <w:bookmarkEnd w:id="8919"/>
        <w:bookmarkEnd w:id="8920"/>
        <w:bookmarkEnd w:id="8921"/>
        <w:bookmarkEnd w:id="8922"/>
        <w:bookmarkEnd w:id="8923"/>
        <w:bookmarkEnd w:id="8924"/>
      </w:tr>
      <w:tr w:rsidR="00351F97" w:rsidDel="00243D94" w14:paraId="6058C536" w14:textId="457CA7FB" w:rsidTr="00351F97">
        <w:trPr>
          <w:tblCellSpacing w:w="20" w:type="dxa"/>
          <w:del w:id="8925" w:author="Patti Iles Aymond" w:date="2014-10-20T00:35: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0A0C8699" w14:textId="1ECAF933" w:rsidR="00351F97" w:rsidDel="00243D94" w:rsidRDefault="00351F97" w:rsidP="00351F97">
            <w:pPr>
              <w:pStyle w:val="western"/>
              <w:rPr>
                <w:del w:id="8926" w:author="Patti Iles Aymond" w:date="2014-10-20T00:35:00Z"/>
              </w:rPr>
            </w:pPr>
            <w:del w:id="8927" w:author="Patti Iles Aymond" w:date="2014-10-20T00:35:00Z">
              <w:r w:rsidDel="00243D94">
                <w:delText>Usage</w:delText>
              </w:r>
              <w:bookmarkStart w:id="8928" w:name="_Toc401533607"/>
              <w:bookmarkStart w:id="8929" w:name="_Toc401534361"/>
              <w:bookmarkStart w:id="8930" w:name="_Toc401534884"/>
              <w:bookmarkStart w:id="8931" w:name="_Toc401535378"/>
              <w:bookmarkStart w:id="8932" w:name="_Toc401536088"/>
              <w:bookmarkStart w:id="8933" w:name="_Toc401536620"/>
              <w:bookmarkStart w:id="8934" w:name="_Toc401537152"/>
              <w:bookmarkStart w:id="8935" w:name="_Toc401537965"/>
              <w:bookmarkStart w:id="8936" w:name="_Toc401538713"/>
              <w:bookmarkStart w:id="8937" w:name="_Toc401539465"/>
              <w:bookmarkStart w:id="8938" w:name="_Toc401540391"/>
              <w:bookmarkStart w:id="8939" w:name="_Toc401541319"/>
              <w:bookmarkEnd w:id="8928"/>
              <w:bookmarkEnd w:id="8929"/>
              <w:bookmarkEnd w:id="8930"/>
              <w:bookmarkEnd w:id="8931"/>
              <w:bookmarkEnd w:id="8932"/>
              <w:bookmarkEnd w:id="8933"/>
              <w:bookmarkEnd w:id="8934"/>
              <w:bookmarkEnd w:id="8935"/>
              <w:bookmarkEnd w:id="8936"/>
              <w:bookmarkEnd w:id="8937"/>
              <w:bookmarkEnd w:id="8938"/>
              <w:bookmarkEnd w:id="8939"/>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1D9460F8" w14:textId="6BC6D23F" w:rsidR="00351F97" w:rsidDel="00243D94" w:rsidRDefault="00351F97" w:rsidP="00351F97">
            <w:pPr>
              <w:pStyle w:val="western"/>
              <w:rPr>
                <w:del w:id="8940" w:author="Patti Iles Aymond" w:date="2014-10-20T00:35:00Z"/>
              </w:rPr>
            </w:pPr>
            <w:del w:id="8941" w:author="Patti Iles Aymond" w:date="2014-10-20T00:35:00Z">
              <w:r w:rsidDel="00243D94">
                <w:delText>OPTIONAL; MAY be used once and only once [0..1]</w:delText>
              </w:r>
              <w:bookmarkStart w:id="8942" w:name="_Toc401533608"/>
              <w:bookmarkStart w:id="8943" w:name="_Toc401534362"/>
              <w:bookmarkStart w:id="8944" w:name="_Toc401534885"/>
              <w:bookmarkStart w:id="8945" w:name="_Toc401535379"/>
              <w:bookmarkStart w:id="8946" w:name="_Toc401536089"/>
              <w:bookmarkStart w:id="8947" w:name="_Toc401536621"/>
              <w:bookmarkStart w:id="8948" w:name="_Toc401537153"/>
              <w:bookmarkStart w:id="8949" w:name="_Toc401537966"/>
              <w:bookmarkStart w:id="8950" w:name="_Toc401538714"/>
              <w:bookmarkStart w:id="8951" w:name="_Toc401539466"/>
              <w:bookmarkStart w:id="8952" w:name="_Toc401540392"/>
              <w:bookmarkStart w:id="8953" w:name="_Toc401541320"/>
              <w:bookmarkEnd w:id="8942"/>
              <w:bookmarkEnd w:id="8943"/>
              <w:bookmarkEnd w:id="8944"/>
              <w:bookmarkEnd w:id="8945"/>
              <w:bookmarkEnd w:id="8946"/>
              <w:bookmarkEnd w:id="8947"/>
              <w:bookmarkEnd w:id="8948"/>
              <w:bookmarkEnd w:id="8949"/>
              <w:bookmarkEnd w:id="8950"/>
              <w:bookmarkEnd w:id="8951"/>
              <w:bookmarkEnd w:id="8952"/>
              <w:bookmarkEnd w:id="8953"/>
            </w:del>
          </w:p>
        </w:tc>
        <w:bookmarkStart w:id="8954" w:name="_Toc401533609"/>
        <w:bookmarkStart w:id="8955" w:name="_Toc401534363"/>
        <w:bookmarkStart w:id="8956" w:name="_Toc401534886"/>
        <w:bookmarkStart w:id="8957" w:name="_Toc401535380"/>
        <w:bookmarkStart w:id="8958" w:name="_Toc401536090"/>
        <w:bookmarkStart w:id="8959" w:name="_Toc401536622"/>
        <w:bookmarkStart w:id="8960" w:name="_Toc401537154"/>
        <w:bookmarkStart w:id="8961" w:name="_Toc401537967"/>
        <w:bookmarkStart w:id="8962" w:name="_Toc401538715"/>
        <w:bookmarkStart w:id="8963" w:name="_Toc401539467"/>
        <w:bookmarkStart w:id="8964" w:name="_Toc401540393"/>
        <w:bookmarkStart w:id="8965" w:name="_Toc401541321"/>
        <w:bookmarkEnd w:id="8954"/>
        <w:bookmarkEnd w:id="8955"/>
        <w:bookmarkEnd w:id="8956"/>
        <w:bookmarkEnd w:id="8957"/>
        <w:bookmarkEnd w:id="8958"/>
        <w:bookmarkEnd w:id="8959"/>
        <w:bookmarkEnd w:id="8960"/>
        <w:bookmarkEnd w:id="8961"/>
        <w:bookmarkEnd w:id="8962"/>
        <w:bookmarkEnd w:id="8963"/>
        <w:bookmarkEnd w:id="8964"/>
        <w:bookmarkEnd w:id="8965"/>
      </w:tr>
      <w:tr w:rsidR="00351F97" w:rsidDel="00243D94" w14:paraId="73C0F422" w14:textId="0698C663" w:rsidTr="00351F97">
        <w:trPr>
          <w:tblCellSpacing w:w="20" w:type="dxa"/>
          <w:del w:id="8966" w:author="Patti Iles Aymond" w:date="2014-10-20T00:35: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48928E85" w14:textId="5A453401" w:rsidR="00351F97" w:rsidDel="00243D94" w:rsidRDefault="00351F97" w:rsidP="00351F97">
            <w:pPr>
              <w:pStyle w:val="western"/>
              <w:rPr>
                <w:del w:id="8967" w:author="Patti Iles Aymond" w:date="2014-10-20T00:35:00Z"/>
              </w:rPr>
            </w:pPr>
            <w:del w:id="8968" w:author="Patti Iles Aymond" w:date="2014-10-20T00:35:00Z">
              <w:r w:rsidDel="00243D94">
                <w:delText>Definition</w:delText>
              </w:r>
              <w:bookmarkStart w:id="8969" w:name="_Toc401533610"/>
              <w:bookmarkStart w:id="8970" w:name="_Toc401534364"/>
              <w:bookmarkStart w:id="8971" w:name="_Toc401534887"/>
              <w:bookmarkStart w:id="8972" w:name="_Toc401535381"/>
              <w:bookmarkStart w:id="8973" w:name="_Toc401536091"/>
              <w:bookmarkStart w:id="8974" w:name="_Toc401536623"/>
              <w:bookmarkStart w:id="8975" w:name="_Toc401537155"/>
              <w:bookmarkStart w:id="8976" w:name="_Toc401537968"/>
              <w:bookmarkStart w:id="8977" w:name="_Toc401538716"/>
              <w:bookmarkStart w:id="8978" w:name="_Toc401539468"/>
              <w:bookmarkStart w:id="8979" w:name="_Toc401540394"/>
              <w:bookmarkStart w:id="8980" w:name="_Toc401541322"/>
              <w:bookmarkEnd w:id="8969"/>
              <w:bookmarkEnd w:id="8970"/>
              <w:bookmarkEnd w:id="8971"/>
              <w:bookmarkEnd w:id="8972"/>
              <w:bookmarkEnd w:id="8973"/>
              <w:bookmarkEnd w:id="8974"/>
              <w:bookmarkEnd w:id="8975"/>
              <w:bookmarkEnd w:id="8976"/>
              <w:bookmarkEnd w:id="8977"/>
              <w:bookmarkEnd w:id="8978"/>
              <w:bookmarkEnd w:id="8979"/>
              <w:bookmarkEnd w:id="8980"/>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39725F5B" w14:textId="22B7F759" w:rsidR="00351F97" w:rsidDel="00243D94" w:rsidRDefault="00351F97" w:rsidP="00351F97">
            <w:pPr>
              <w:pStyle w:val="western"/>
              <w:rPr>
                <w:del w:id="8981" w:author="Patti Iles Aymond" w:date="2014-10-20T00:35:00Z"/>
              </w:rPr>
            </w:pPr>
            <w:del w:id="8982" w:author="Patti Iles Aymond" w:date="2014-10-20T00:35:00Z">
              <w:r w:rsidDel="00243D94">
                <w:rPr>
                  <w:highlight w:val="white"/>
                </w:rPr>
                <w:delText>Provides context to a future service</w:delText>
              </w:r>
              <w:r w:rsidDel="00243D94">
                <w:delText xml:space="preserve"> of a facility.</w:delText>
              </w:r>
              <w:bookmarkStart w:id="8983" w:name="_Toc401533611"/>
              <w:bookmarkStart w:id="8984" w:name="_Toc401534365"/>
              <w:bookmarkStart w:id="8985" w:name="_Toc401534888"/>
              <w:bookmarkStart w:id="8986" w:name="_Toc401535382"/>
              <w:bookmarkStart w:id="8987" w:name="_Toc401536092"/>
              <w:bookmarkStart w:id="8988" w:name="_Toc401536624"/>
              <w:bookmarkStart w:id="8989" w:name="_Toc401537156"/>
              <w:bookmarkStart w:id="8990" w:name="_Toc401537969"/>
              <w:bookmarkStart w:id="8991" w:name="_Toc401538717"/>
              <w:bookmarkStart w:id="8992" w:name="_Toc401539469"/>
              <w:bookmarkStart w:id="8993" w:name="_Toc401540395"/>
              <w:bookmarkStart w:id="8994" w:name="_Toc401541323"/>
              <w:bookmarkEnd w:id="8983"/>
              <w:bookmarkEnd w:id="8984"/>
              <w:bookmarkEnd w:id="8985"/>
              <w:bookmarkEnd w:id="8986"/>
              <w:bookmarkEnd w:id="8987"/>
              <w:bookmarkEnd w:id="8988"/>
              <w:bookmarkEnd w:id="8989"/>
              <w:bookmarkEnd w:id="8990"/>
              <w:bookmarkEnd w:id="8991"/>
              <w:bookmarkEnd w:id="8992"/>
              <w:bookmarkEnd w:id="8993"/>
              <w:bookmarkEnd w:id="8994"/>
            </w:del>
          </w:p>
        </w:tc>
        <w:bookmarkStart w:id="8995" w:name="_Toc401533612"/>
        <w:bookmarkStart w:id="8996" w:name="_Toc401534366"/>
        <w:bookmarkStart w:id="8997" w:name="_Toc401534889"/>
        <w:bookmarkStart w:id="8998" w:name="_Toc401535383"/>
        <w:bookmarkStart w:id="8999" w:name="_Toc401536093"/>
        <w:bookmarkStart w:id="9000" w:name="_Toc401536625"/>
        <w:bookmarkStart w:id="9001" w:name="_Toc401537157"/>
        <w:bookmarkStart w:id="9002" w:name="_Toc401537970"/>
        <w:bookmarkStart w:id="9003" w:name="_Toc401538718"/>
        <w:bookmarkStart w:id="9004" w:name="_Toc401539470"/>
        <w:bookmarkStart w:id="9005" w:name="_Toc401540396"/>
        <w:bookmarkStart w:id="9006" w:name="_Toc401541324"/>
        <w:bookmarkEnd w:id="8995"/>
        <w:bookmarkEnd w:id="8996"/>
        <w:bookmarkEnd w:id="8997"/>
        <w:bookmarkEnd w:id="8998"/>
        <w:bookmarkEnd w:id="8999"/>
        <w:bookmarkEnd w:id="9000"/>
        <w:bookmarkEnd w:id="9001"/>
        <w:bookmarkEnd w:id="9002"/>
        <w:bookmarkEnd w:id="9003"/>
        <w:bookmarkEnd w:id="9004"/>
        <w:bookmarkEnd w:id="9005"/>
        <w:bookmarkEnd w:id="9006"/>
      </w:tr>
      <w:tr w:rsidR="00351F97" w:rsidDel="00243D94" w14:paraId="0DA59B22" w14:textId="00CA5FE8" w:rsidTr="00351F97">
        <w:trPr>
          <w:tblCellSpacing w:w="20" w:type="dxa"/>
          <w:del w:id="9007" w:author="Patti Iles Aymond" w:date="2014-10-20T00:35: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4C62A088" w14:textId="2DFF6828" w:rsidR="00351F97" w:rsidDel="00243D94" w:rsidRDefault="00351F97" w:rsidP="00351F97">
            <w:pPr>
              <w:pStyle w:val="western"/>
              <w:rPr>
                <w:del w:id="9008" w:author="Patti Iles Aymond" w:date="2014-10-20T00:35:00Z"/>
              </w:rPr>
            </w:pPr>
            <w:del w:id="9009" w:author="Patti Iles Aymond" w:date="2014-10-20T00:35:00Z">
              <w:r w:rsidDel="00243D94">
                <w:delText>Comments</w:delText>
              </w:r>
              <w:bookmarkStart w:id="9010" w:name="_Toc401533613"/>
              <w:bookmarkStart w:id="9011" w:name="_Toc401534367"/>
              <w:bookmarkStart w:id="9012" w:name="_Toc401534890"/>
              <w:bookmarkStart w:id="9013" w:name="_Toc401535384"/>
              <w:bookmarkStart w:id="9014" w:name="_Toc401536094"/>
              <w:bookmarkStart w:id="9015" w:name="_Toc401536626"/>
              <w:bookmarkStart w:id="9016" w:name="_Toc401537158"/>
              <w:bookmarkStart w:id="9017" w:name="_Toc401537971"/>
              <w:bookmarkStart w:id="9018" w:name="_Toc401538719"/>
              <w:bookmarkStart w:id="9019" w:name="_Toc401539471"/>
              <w:bookmarkStart w:id="9020" w:name="_Toc401540397"/>
              <w:bookmarkStart w:id="9021" w:name="_Toc401541325"/>
              <w:bookmarkEnd w:id="9010"/>
              <w:bookmarkEnd w:id="9011"/>
              <w:bookmarkEnd w:id="9012"/>
              <w:bookmarkEnd w:id="9013"/>
              <w:bookmarkEnd w:id="9014"/>
              <w:bookmarkEnd w:id="9015"/>
              <w:bookmarkEnd w:id="9016"/>
              <w:bookmarkEnd w:id="9017"/>
              <w:bookmarkEnd w:id="9018"/>
              <w:bookmarkEnd w:id="9019"/>
              <w:bookmarkEnd w:id="9020"/>
              <w:bookmarkEnd w:id="9021"/>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7EB555B2" w14:textId="3A4B961B" w:rsidR="00351F97" w:rsidDel="00243D94" w:rsidRDefault="00351F97" w:rsidP="00351F97">
            <w:pPr>
              <w:rPr>
                <w:del w:id="9022" w:author="Patti Iles Aymond" w:date="2014-10-20T00:35:00Z"/>
                <w:rFonts w:ascii="Times" w:hAnsi="Times"/>
              </w:rPr>
            </w:pPr>
            <w:bookmarkStart w:id="9023" w:name="_Toc401533614"/>
            <w:bookmarkStart w:id="9024" w:name="_Toc401534368"/>
            <w:bookmarkStart w:id="9025" w:name="_Toc401534891"/>
            <w:bookmarkStart w:id="9026" w:name="_Toc401535385"/>
            <w:bookmarkStart w:id="9027" w:name="_Toc401536095"/>
            <w:bookmarkStart w:id="9028" w:name="_Toc401536627"/>
            <w:bookmarkStart w:id="9029" w:name="_Toc401537159"/>
            <w:bookmarkStart w:id="9030" w:name="_Toc401537972"/>
            <w:bookmarkStart w:id="9031" w:name="_Toc401538720"/>
            <w:bookmarkStart w:id="9032" w:name="_Toc401539472"/>
            <w:bookmarkStart w:id="9033" w:name="_Toc401540398"/>
            <w:bookmarkStart w:id="9034" w:name="_Toc401541326"/>
            <w:bookmarkEnd w:id="9023"/>
            <w:bookmarkEnd w:id="9024"/>
            <w:bookmarkEnd w:id="9025"/>
            <w:bookmarkEnd w:id="9026"/>
            <w:bookmarkEnd w:id="9027"/>
            <w:bookmarkEnd w:id="9028"/>
            <w:bookmarkEnd w:id="9029"/>
            <w:bookmarkEnd w:id="9030"/>
            <w:bookmarkEnd w:id="9031"/>
            <w:bookmarkEnd w:id="9032"/>
            <w:bookmarkEnd w:id="9033"/>
            <w:bookmarkEnd w:id="9034"/>
          </w:p>
        </w:tc>
        <w:bookmarkStart w:id="9035" w:name="_Toc401533615"/>
        <w:bookmarkStart w:id="9036" w:name="_Toc401534369"/>
        <w:bookmarkStart w:id="9037" w:name="_Toc401534892"/>
        <w:bookmarkStart w:id="9038" w:name="_Toc401535386"/>
        <w:bookmarkStart w:id="9039" w:name="_Toc401536096"/>
        <w:bookmarkStart w:id="9040" w:name="_Toc401536628"/>
        <w:bookmarkStart w:id="9041" w:name="_Toc401537160"/>
        <w:bookmarkStart w:id="9042" w:name="_Toc401537973"/>
        <w:bookmarkStart w:id="9043" w:name="_Toc401538721"/>
        <w:bookmarkStart w:id="9044" w:name="_Toc401539473"/>
        <w:bookmarkStart w:id="9045" w:name="_Toc401540399"/>
        <w:bookmarkStart w:id="9046" w:name="_Toc401541327"/>
        <w:bookmarkEnd w:id="9035"/>
        <w:bookmarkEnd w:id="9036"/>
        <w:bookmarkEnd w:id="9037"/>
        <w:bookmarkEnd w:id="9038"/>
        <w:bookmarkEnd w:id="9039"/>
        <w:bookmarkEnd w:id="9040"/>
        <w:bookmarkEnd w:id="9041"/>
        <w:bookmarkEnd w:id="9042"/>
        <w:bookmarkEnd w:id="9043"/>
        <w:bookmarkEnd w:id="9044"/>
        <w:bookmarkEnd w:id="9045"/>
        <w:bookmarkEnd w:id="9046"/>
      </w:tr>
      <w:tr w:rsidR="00351F97" w:rsidDel="00243D94" w14:paraId="0EFBE4D4" w14:textId="3CE53F2B" w:rsidTr="00351F97">
        <w:trPr>
          <w:tblCellSpacing w:w="20" w:type="dxa"/>
          <w:del w:id="9047" w:author="Patti Iles Aymond" w:date="2014-10-20T00:35: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53D186E" w14:textId="6ECDEF71" w:rsidR="00351F97" w:rsidDel="00243D94" w:rsidRDefault="00351F97" w:rsidP="00351F97">
            <w:pPr>
              <w:pStyle w:val="western"/>
              <w:rPr>
                <w:del w:id="9048" w:author="Patti Iles Aymond" w:date="2014-10-20T00:35:00Z"/>
              </w:rPr>
            </w:pPr>
            <w:del w:id="9049" w:author="Patti Iles Aymond" w:date="2014-10-20T00:35:00Z">
              <w:r w:rsidDel="00243D94">
                <w:lastRenderedPageBreak/>
                <w:delText>Constraints</w:delText>
              </w:r>
              <w:bookmarkStart w:id="9050" w:name="_Toc401533616"/>
              <w:bookmarkStart w:id="9051" w:name="_Toc401534370"/>
              <w:bookmarkStart w:id="9052" w:name="_Toc401534893"/>
              <w:bookmarkStart w:id="9053" w:name="_Toc401535387"/>
              <w:bookmarkStart w:id="9054" w:name="_Toc401536097"/>
              <w:bookmarkStart w:id="9055" w:name="_Toc401536629"/>
              <w:bookmarkStart w:id="9056" w:name="_Toc401537161"/>
              <w:bookmarkStart w:id="9057" w:name="_Toc401537974"/>
              <w:bookmarkStart w:id="9058" w:name="_Toc401538722"/>
              <w:bookmarkStart w:id="9059" w:name="_Toc401539474"/>
              <w:bookmarkStart w:id="9060" w:name="_Toc401540400"/>
              <w:bookmarkStart w:id="9061" w:name="_Toc401541328"/>
              <w:bookmarkEnd w:id="9050"/>
              <w:bookmarkEnd w:id="9051"/>
              <w:bookmarkEnd w:id="9052"/>
              <w:bookmarkEnd w:id="9053"/>
              <w:bookmarkEnd w:id="9054"/>
              <w:bookmarkEnd w:id="9055"/>
              <w:bookmarkEnd w:id="9056"/>
              <w:bookmarkEnd w:id="9057"/>
              <w:bookmarkEnd w:id="9058"/>
              <w:bookmarkEnd w:id="9059"/>
              <w:bookmarkEnd w:id="9060"/>
              <w:bookmarkEnd w:id="9061"/>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33DF0CD4" w14:textId="6D67A9AD" w:rsidR="00351F97" w:rsidDel="00243D94" w:rsidRDefault="00351F97" w:rsidP="00351F97">
            <w:pPr>
              <w:pStyle w:val="western"/>
              <w:rPr>
                <w:del w:id="9062" w:author="Patti Iles Aymond" w:date="2014-10-20T00:35:00Z"/>
              </w:rPr>
            </w:pPr>
            <w:bookmarkStart w:id="9063" w:name="_Toc401533617"/>
            <w:bookmarkStart w:id="9064" w:name="_Toc401534371"/>
            <w:bookmarkStart w:id="9065" w:name="_Toc401534894"/>
            <w:bookmarkStart w:id="9066" w:name="_Toc401535388"/>
            <w:bookmarkStart w:id="9067" w:name="_Toc401536098"/>
            <w:bookmarkStart w:id="9068" w:name="_Toc401536630"/>
            <w:bookmarkStart w:id="9069" w:name="_Toc401537162"/>
            <w:bookmarkStart w:id="9070" w:name="_Toc401537975"/>
            <w:bookmarkStart w:id="9071" w:name="_Toc401538723"/>
            <w:bookmarkStart w:id="9072" w:name="_Toc401539475"/>
            <w:bookmarkStart w:id="9073" w:name="_Toc401540401"/>
            <w:bookmarkStart w:id="9074" w:name="_Toc401541329"/>
            <w:bookmarkEnd w:id="9063"/>
            <w:bookmarkEnd w:id="9064"/>
            <w:bookmarkEnd w:id="9065"/>
            <w:bookmarkEnd w:id="9066"/>
            <w:bookmarkEnd w:id="9067"/>
            <w:bookmarkEnd w:id="9068"/>
            <w:bookmarkEnd w:id="9069"/>
            <w:bookmarkEnd w:id="9070"/>
            <w:bookmarkEnd w:id="9071"/>
            <w:bookmarkEnd w:id="9072"/>
            <w:bookmarkEnd w:id="9073"/>
            <w:bookmarkEnd w:id="9074"/>
          </w:p>
        </w:tc>
        <w:bookmarkStart w:id="9075" w:name="_Toc401533618"/>
        <w:bookmarkStart w:id="9076" w:name="_Toc401534372"/>
        <w:bookmarkStart w:id="9077" w:name="_Toc401534895"/>
        <w:bookmarkStart w:id="9078" w:name="_Toc401535389"/>
        <w:bookmarkStart w:id="9079" w:name="_Toc401536099"/>
        <w:bookmarkStart w:id="9080" w:name="_Toc401536631"/>
        <w:bookmarkStart w:id="9081" w:name="_Toc401537163"/>
        <w:bookmarkStart w:id="9082" w:name="_Toc401537976"/>
        <w:bookmarkStart w:id="9083" w:name="_Toc401538724"/>
        <w:bookmarkStart w:id="9084" w:name="_Toc401539476"/>
        <w:bookmarkStart w:id="9085" w:name="_Toc401540402"/>
        <w:bookmarkStart w:id="9086" w:name="_Toc401541330"/>
        <w:bookmarkEnd w:id="9075"/>
        <w:bookmarkEnd w:id="9076"/>
        <w:bookmarkEnd w:id="9077"/>
        <w:bookmarkEnd w:id="9078"/>
        <w:bookmarkEnd w:id="9079"/>
        <w:bookmarkEnd w:id="9080"/>
        <w:bookmarkEnd w:id="9081"/>
        <w:bookmarkEnd w:id="9082"/>
        <w:bookmarkEnd w:id="9083"/>
        <w:bookmarkEnd w:id="9084"/>
        <w:bookmarkEnd w:id="9085"/>
        <w:bookmarkEnd w:id="9086"/>
      </w:tr>
      <w:tr w:rsidR="00351F97" w:rsidDel="00243D94" w14:paraId="39F11E57" w14:textId="1AA074A6" w:rsidTr="00351F97">
        <w:trPr>
          <w:tblCellSpacing w:w="20" w:type="dxa"/>
          <w:del w:id="9087" w:author="Patti Iles Aymond" w:date="2014-10-20T00:35: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70865B40" w14:textId="41B52F0F" w:rsidR="00351F97" w:rsidDel="00243D94" w:rsidRDefault="00351F97" w:rsidP="00351F97">
            <w:pPr>
              <w:pStyle w:val="western"/>
              <w:rPr>
                <w:del w:id="9088" w:author="Patti Iles Aymond" w:date="2014-10-20T00:35:00Z"/>
              </w:rPr>
            </w:pPr>
            <w:del w:id="9089" w:author="Patti Iles Aymond" w:date="2014-10-20T00:35:00Z">
              <w:r w:rsidDel="00243D94">
                <w:delText>Valid Values / Examples</w:delText>
              </w:r>
              <w:bookmarkStart w:id="9090" w:name="_Toc401533619"/>
              <w:bookmarkStart w:id="9091" w:name="_Toc401534373"/>
              <w:bookmarkStart w:id="9092" w:name="_Toc401534896"/>
              <w:bookmarkStart w:id="9093" w:name="_Toc401535390"/>
              <w:bookmarkStart w:id="9094" w:name="_Toc401536100"/>
              <w:bookmarkStart w:id="9095" w:name="_Toc401536632"/>
              <w:bookmarkStart w:id="9096" w:name="_Toc401537164"/>
              <w:bookmarkStart w:id="9097" w:name="_Toc401537977"/>
              <w:bookmarkStart w:id="9098" w:name="_Toc401538725"/>
              <w:bookmarkStart w:id="9099" w:name="_Toc401539477"/>
              <w:bookmarkStart w:id="9100" w:name="_Toc401540403"/>
              <w:bookmarkStart w:id="9101" w:name="_Toc401541331"/>
              <w:bookmarkEnd w:id="9090"/>
              <w:bookmarkEnd w:id="9091"/>
              <w:bookmarkEnd w:id="9092"/>
              <w:bookmarkEnd w:id="9093"/>
              <w:bookmarkEnd w:id="9094"/>
              <w:bookmarkEnd w:id="9095"/>
              <w:bookmarkEnd w:id="9096"/>
              <w:bookmarkEnd w:id="9097"/>
              <w:bookmarkEnd w:id="9098"/>
              <w:bookmarkEnd w:id="9099"/>
              <w:bookmarkEnd w:id="9100"/>
              <w:bookmarkEnd w:id="9101"/>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6D6795F7" w14:textId="5EDB3581" w:rsidR="00351F97" w:rsidDel="00243D94" w:rsidRDefault="00351F97" w:rsidP="00351F97">
            <w:pPr>
              <w:pStyle w:val="western"/>
              <w:rPr>
                <w:del w:id="9102" w:author="Patti Iles Aymond" w:date="2014-10-20T00:35:00Z"/>
              </w:rPr>
            </w:pPr>
            <w:bookmarkStart w:id="9103" w:name="_Toc401533620"/>
            <w:bookmarkStart w:id="9104" w:name="_Toc401534374"/>
            <w:bookmarkStart w:id="9105" w:name="_Toc401534897"/>
            <w:bookmarkStart w:id="9106" w:name="_Toc401535391"/>
            <w:bookmarkStart w:id="9107" w:name="_Toc401536101"/>
            <w:bookmarkStart w:id="9108" w:name="_Toc401536633"/>
            <w:bookmarkStart w:id="9109" w:name="_Toc401537165"/>
            <w:bookmarkStart w:id="9110" w:name="_Toc401537978"/>
            <w:bookmarkStart w:id="9111" w:name="_Toc401538726"/>
            <w:bookmarkStart w:id="9112" w:name="_Toc401539478"/>
            <w:bookmarkStart w:id="9113" w:name="_Toc401540404"/>
            <w:bookmarkStart w:id="9114" w:name="_Toc401541332"/>
            <w:bookmarkEnd w:id="9103"/>
            <w:bookmarkEnd w:id="9104"/>
            <w:bookmarkEnd w:id="9105"/>
            <w:bookmarkEnd w:id="9106"/>
            <w:bookmarkEnd w:id="9107"/>
            <w:bookmarkEnd w:id="9108"/>
            <w:bookmarkEnd w:id="9109"/>
            <w:bookmarkEnd w:id="9110"/>
            <w:bookmarkEnd w:id="9111"/>
            <w:bookmarkEnd w:id="9112"/>
            <w:bookmarkEnd w:id="9113"/>
            <w:bookmarkEnd w:id="9114"/>
          </w:p>
        </w:tc>
        <w:bookmarkStart w:id="9115" w:name="_Toc401533621"/>
        <w:bookmarkStart w:id="9116" w:name="_Toc401534375"/>
        <w:bookmarkStart w:id="9117" w:name="_Toc401534898"/>
        <w:bookmarkStart w:id="9118" w:name="_Toc401535392"/>
        <w:bookmarkStart w:id="9119" w:name="_Toc401536102"/>
        <w:bookmarkStart w:id="9120" w:name="_Toc401536634"/>
        <w:bookmarkStart w:id="9121" w:name="_Toc401537166"/>
        <w:bookmarkStart w:id="9122" w:name="_Toc401537979"/>
        <w:bookmarkStart w:id="9123" w:name="_Toc401538727"/>
        <w:bookmarkStart w:id="9124" w:name="_Toc401539479"/>
        <w:bookmarkStart w:id="9125" w:name="_Toc401540405"/>
        <w:bookmarkStart w:id="9126" w:name="_Toc401541333"/>
        <w:bookmarkEnd w:id="9115"/>
        <w:bookmarkEnd w:id="9116"/>
        <w:bookmarkEnd w:id="9117"/>
        <w:bookmarkEnd w:id="9118"/>
        <w:bookmarkEnd w:id="9119"/>
        <w:bookmarkEnd w:id="9120"/>
        <w:bookmarkEnd w:id="9121"/>
        <w:bookmarkEnd w:id="9122"/>
        <w:bookmarkEnd w:id="9123"/>
        <w:bookmarkEnd w:id="9124"/>
        <w:bookmarkEnd w:id="9125"/>
        <w:bookmarkEnd w:id="9126"/>
      </w:tr>
      <w:tr w:rsidR="00351F97" w:rsidDel="00243D94" w14:paraId="4DC58477" w14:textId="50387301" w:rsidTr="00351F97">
        <w:trPr>
          <w:tblCellSpacing w:w="20" w:type="dxa"/>
          <w:del w:id="9127" w:author="Patti Iles Aymond" w:date="2014-10-20T00:35: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7225C1F3" w14:textId="79B771FC" w:rsidR="00351F97" w:rsidDel="00243D94" w:rsidRDefault="00351F97" w:rsidP="00351F97">
            <w:pPr>
              <w:pStyle w:val="western"/>
              <w:rPr>
                <w:del w:id="9128" w:author="Patti Iles Aymond" w:date="2014-10-20T00:35:00Z"/>
              </w:rPr>
            </w:pPr>
            <w:del w:id="9129" w:author="Patti Iles Aymond" w:date="2014-10-20T00:35:00Z">
              <w:r w:rsidDel="00243D94">
                <w:delText>Sub-elements</w:delText>
              </w:r>
              <w:bookmarkStart w:id="9130" w:name="_Toc401533622"/>
              <w:bookmarkStart w:id="9131" w:name="_Toc401534376"/>
              <w:bookmarkStart w:id="9132" w:name="_Toc401534899"/>
              <w:bookmarkStart w:id="9133" w:name="_Toc401535393"/>
              <w:bookmarkStart w:id="9134" w:name="_Toc401536103"/>
              <w:bookmarkStart w:id="9135" w:name="_Toc401536635"/>
              <w:bookmarkStart w:id="9136" w:name="_Toc401537167"/>
              <w:bookmarkStart w:id="9137" w:name="_Toc401537980"/>
              <w:bookmarkStart w:id="9138" w:name="_Toc401538728"/>
              <w:bookmarkStart w:id="9139" w:name="_Toc401539480"/>
              <w:bookmarkStart w:id="9140" w:name="_Toc401540406"/>
              <w:bookmarkStart w:id="9141" w:name="_Toc401541334"/>
              <w:bookmarkEnd w:id="9130"/>
              <w:bookmarkEnd w:id="9131"/>
              <w:bookmarkEnd w:id="9132"/>
              <w:bookmarkEnd w:id="9133"/>
              <w:bookmarkEnd w:id="9134"/>
              <w:bookmarkEnd w:id="9135"/>
              <w:bookmarkEnd w:id="9136"/>
              <w:bookmarkEnd w:id="9137"/>
              <w:bookmarkEnd w:id="9138"/>
              <w:bookmarkEnd w:id="9139"/>
              <w:bookmarkEnd w:id="9140"/>
              <w:bookmarkEnd w:id="9141"/>
            </w:del>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2D8E7905" w14:textId="0D9CB780" w:rsidR="00351F97" w:rsidDel="00243D94" w:rsidRDefault="00351F97" w:rsidP="00351F97">
            <w:pPr>
              <w:pStyle w:val="western"/>
              <w:ind w:left="720"/>
              <w:rPr>
                <w:del w:id="9142" w:author="Patti Iles Aymond" w:date="2014-10-20T00:35:00Z"/>
              </w:rPr>
            </w:pPr>
            <w:bookmarkStart w:id="9143" w:name="_Toc401533623"/>
            <w:bookmarkStart w:id="9144" w:name="_Toc401534377"/>
            <w:bookmarkStart w:id="9145" w:name="_Toc401534900"/>
            <w:bookmarkStart w:id="9146" w:name="_Toc401535394"/>
            <w:bookmarkStart w:id="9147" w:name="_Toc401536104"/>
            <w:bookmarkStart w:id="9148" w:name="_Toc401536636"/>
            <w:bookmarkStart w:id="9149" w:name="_Toc401537168"/>
            <w:bookmarkStart w:id="9150" w:name="_Toc401537981"/>
            <w:bookmarkStart w:id="9151" w:name="_Toc401538729"/>
            <w:bookmarkStart w:id="9152" w:name="_Toc401539481"/>
            <w:bookmarkStart w:id="9153" w:name="_Toc401540407"/>
            <w:bookmarkStart w:id="9154" w:name="_Toc401541335"/>
            <w:bookmarkEnd w:id="9143"/>
            <w:bookmarkEnd w:id="9144"/>
            <w:bookmarkEnd w:id="9145"/>
            <w:bookmarkEnd w:id="9146"/>
            <w:bookmarkEnd w:id="9147"/>
            <w:bookmarkEnd w:id="9148"/>
            <w:bookmarkEnd w:id="9149"/>
            <w:bookmarkEnd w:id="9150"/>
            <w:bookmarkEnd w:id="9151"/>
            <w:bookmarkEnd w:id="9152"/>
            <w:bookmarkEnd w:id="9153"/>
            <w:bookmarkEnd w:id="9154"/>
          </w:p>
        </w:tc>
        <w:bookmarkStart w:id="9155" w:name="_Toc401533624"/>
        <w:bookmarkStart w:id="9156" w:name="_Toc401534378"/>
        <w:bookmarkStart w:id="9157" w:name="_Toc401534901"/>
        <w:bookmarkStart w:id="9158" w:name="_Toc401535395"/>
        <w:bookmarkStart w:id="9159" w:name="_Toc401536105"/>
        <w:bookmarkStart w:id="9160" w:name="_Toc401536637"/>
        <w:bookmarkStart w:id="9161" w:name="_Toc401537169"/>
        <w:bookmarkStart w:id="9162" w:name="_Toc401537982"/>
        <w:bookmarkStart w:id="9163" w:name="_Toc401538730"/>
        <w:bookmarkStart w:id="9164" w:name="_Toc401539482"/>
        <w:bookmarkStart w:id="9165" w:name="_Toc401540408"/>
        <w:bookmarkStart w:id="9166" w:name="_Toc401541336"/>
        <w:bookmarkEnd w:id="9155"/>
        <w:bookmarkEnd w:id="9156"/>
        <w:bookmarkEnd w:id="9157"/>
        <w:bookmarkEnd w:id="9158"/>
        <w:bookmarkEnd w:id="9159"/>
        <w:bookmarkEnd w:id="9160"/>
        <w:bookmarkEnd w:id="9161"/>
        <w:bookmarkEnd w:id="9162"/>
        <w:bookmarkEnd w:id="9163"/>
        <w:bookmarkEnd w:id="9164"/>
        <w:bookmarkEnd w:id="9165"/>
        <w:bookmarkEnd w:id="9166"/>
      </w:tr>
      <w:tr w:rsidR="00351F97" w:rsidDel="00243D94" w14:paraId="6669A94E" w14:textId="139C7819" w:rsidTr="00351F97">
        <w:trPr>
          <w:tblCellSpacing w:w="20" w:type="dxa"/>
          <w:del w:id="9167" w:author="Patti Iles Aymond" w:date="2014-10-20T00:35: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2D77A64B" w14:textId="20A0CE79" w:rsidR="00351F97" w:rsidDel="00243D94" w:rsidRDefault="00351F97" w:rsidP="00351F97">
            <w:pPr>
              <w:pStyle w:val="western"/>
              <w:rPr>
                <w:del w:id="9168" w:author="Patti Iles Aymond" w:date="2014-10-20T00:35:00Z"/>
              </w:rPr>
            </w:pPr>
            <w:del w:id="9169" w:author="Patti Iles Aymond" w:date="2014-10-20T00:35:00Z">
              <w:r w:rsidDel="00243D94">
                <w:delText>Used In</w:delText>
              </w:r>
              <w:bookmarkStart w:id="9170" w:name="_Toc401533625"/>
              <w:bookmarkStart w:id="9171" w:name="_Toc401534379"/>
              <w:bookmarkStart w:id="9172" w:name="_Toc401534902"/>
              <w:bookmarkStart w:id="9173" w:name="_Toc401535396"/>
              <w:bookmarkStart w:id="9174" w:name="_Toc401536106"/>
              <w:bookmarkStart w:id="9175" w:name="_Toc401536638"/>
              <w:bookmarkStart w:id="9176" w:name="_Toc401537170"/>
              <w:bookmarkStart w:id="9177" w:name="_Toc401537983"/>
              <w:bookmarkStart w:id="9178" w:name="_Toc401538731"/>
              <w:bookmarkStart w:id="9179" w:name="_Toc401539483"/>
              <w:bookmarkStart w:id="9180" w:name="_Toc401540409"/>
              <w:bookmarkStart w:id="9181" w:name="_Toc401541337"/>
              <w:bookmarkEnd w:id="9170"/>
              <w:bookmarkEnd w:id="9171"/>
              <w:bookmarkEnd w:id="9172"/>
              <w:bookmarkEnd w:id="9173"/>
              <w:bookmarkEnd w:id="9174"/>
              <w:bookmarkEnd w:id="9175"/>
              <w:bookmarkEnd w:id="9176"/>
              <w:bookmarkEnd w:id="9177"/>
              <w:bookmarkEnd w:id="9178"/>
              <w:bookmarkEnd w:id="9179"/>
              <w:bookmarkEnd w:id="9180"/>
              <w:bookmarkEnd w:id="9181"/>
            </w:del>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623355A6" w14:textId="541DBB04" w:rsidR="00351F97" w:rsidDel="00243D94" w:rsidRDefault="00351F97" w:rsidP="00351F97">
            <w:pPr>
              <w:pStyle w:val="western"/>
              <w:rPr>
                <w:del w:id="9182" w:author="Patti Iles Aymond" w:date="2014-10-20T00:35:00Z"/>
              </w:rPr>
            </w:pPr>
            <w:del w:id="9183" w:author="Patti Iles Aymond" w:date="2014-10-20T00:35:00Z">
              <w:r w:rsidDel="00243D94">
                <w:delText>futureServices</w:delText>
              </w:r>
              <w:bookmarkStart w:id="9184" w:name="_Toc401533626"/>
              <w:bookmarkStart w:id="9185" w:name="_Toc401534380"/>
              <w:bookmarkStart w:id="9186" w:name="_Toc401534903"/>
              <w:bookmarkStart w:id="9187" w:name="_Toc401535397"/>
              <w:bookmarkStart w:id="9188" w:name="_Toc401536107"/>
              <w:bookmarkStart w:id="9189" w:name="_Toc401536639"/>
              <w:bookmarkStart w:id="9190" w:name="_Toc401537171"/>
              <w:bookmarkStart w:id="9191" w:name="_Toc401537984"/>
              <w:bookmarkStart w:id="9192" w:name="_Toc401538732"/>
              <w:bookmarkStart w:id="9193" w:name="_Toc401539484"/>
              <w:bookmarkStart w:id="9194" w:name="_Toc401540410"/>
              <w:bookmarkStart w:id="9195" w:name="_Toc401541338"/>
              <w:bookmarkEnd w:id="9184"/>
              <w:bookmarkEnd w:id="9185"/>
              <w:bookmarkEnd w:id="9186"/>
              <w:bookmarkEnd w:id="9187"/>
              <w:bookmarkEnd w:id="9188"/>
              <w:bookmarkEnd w:id="9189"/>
              <w:bookmarkEnd w:id="9190"/>
              <w:bookmarkEnd w:id="9191"/>
              <w:bookmarkEnd w:id="9192"/>
              <w:bookmarkEnd w:id="9193"/>
              <w:bookmarkEnd w:id="9194"/>
              <w:bookmarkEnd w:id="9195"/>
            </w:del>
          </w:p>
        </w:tc>
        <w:bookmarkStart w:id="9196" w:name="_Toc401533627"/>
        <w:bookmarkStart w:id="9197" w:name="_Toc401534381"/>
        <w:bookmarkStart w:id="9198" w:name="_Toc401534904"/>
        <w:bookmarkStart w:id="9199" w:name="_Toc401535398"/>
        <w:bookmarkStart w:id="9200" w:name="_Toc401536108"/>
        <w:bookmarkStart w:id="9201" w:name="_Toc401536640"/>
        <w:bookmarkStart w:id="9202" w:name="_Toc401537172"/>
        <w:bookmarkStart w:id="9203" w:name="_Toc401537985"/>
        <w:bookmarkStart w:id="9204" w:name="_Toc401538733"/>
        <w:bookmarkStart w:id="9205" w:name="_Toc401539485"/>
        <w:bookmarkStart w:id="9206" w:name="_Toc401540411"/>
        <w:bookmarkStart w:id="9207" w:name="_Toc401541339"/>
        <w:bookmarkEnd w:id="9196"/>
        <w:bookmarkEnd w:id="9197"/>
        <w:bookmarkEnd w:id="9198"/>
        <w:bookmarkEnd w:id="9199"/>
        <w:bookmarkEnd w:id="9200"/>
        <w:bookmarkEnd w:id="9201"/>
        <w:bookmarkEnd w:id="9202"/>
        <w:bookmarkEnd w:id="9203"/>
        <w:bookmarkEnd w:id="9204"/>
        <w:bookmarkEnd w:id="9205"/>
        <w:bookmarkEnd w:id="9206"/>
        <w:bookmarkEnd w:id="9207"/>
      </w:tr>
      <w:tr w:rsidR="00351F97" w:rsidDel="00243D94" w14:paraId="624861CB" w14:textId="2C95EA12" w:rsidTr="00351F97">
        <w:trPr>
          <w:tblCellSpacing w:w="20" w:type="dxa"/>
          <w:del w:id="9208" w:author="Patti Iles Aymond" w:date="2014-10-20T00:35:00Z"/>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7E90F3AB" w14:textId="74B82348" w:rsidR="00351F97" w:rsidDel="00243D94" w:rsidRDefault="00351F97" w:rsidP="00351F97">
            <w:pPr>
              <w:pStyle w:val="western"/>
              <w:rPr>
                <w:del w:id="9209" w:author="Patti Iles Aymond" w:date="2014-10-20T00:35:00Z"/>
              </w:rPr>
            </w:pPr>
            <w:del w:id="9210" w:author="Patti Iles Aymond" w:date="2014-10-20T00:35:00Z">
              <w:r w:rsidDel="00243D94">
                <w:delText>Requirements Supported</w:delText>
              </w:r>
              <w:bookmarkStart w:id="9211" w:name="_Toc401533628"/>
              <w:bookmarkStart w:id="9212" w:name="_Toc401534382"/>
              <w:bookmarkStart w:id="9213" w:name="_Toc401534905"/>
              <w:bookmarkStart w:id="9214" w:name="_Toc401535399"/>
              <w:bookmarkStart w:id="9215" w:name="_Toc401536109"/>
              <w:bookmarkStart w:id="9216" w:name="_Toc401536641"/>
              <w:bookmarkStart w:id="9217" w:name="_Toc401537173"/>
              <w:bookmarkStart w:id="9218" w:name="_Toc401537986"/>
              <w:bookmarkStart w:id="9219" w:name="_Toc401538734"/>
              <w:bookmarkStart w:id="9220" w:name="_Toc401539486"/>
              <w:bookmarkStart w:id="9221" w:name="_Toc401540412"/>
              <w:bookmarkStart w:id="9222" w:name="_Toc401541340"/>
              <w:bookmarkEnd w:id="9211"/>
              <w:bookmarkEnd w:id="9212"/>
              <w:bookmarkEnd w:id="9213"/>
              <w:bookmarkEnd w:id="9214"/>
              <w:bookmarkEnd w:id="9215"/>
              <w:bookmarkEnd w:id="9216"/>
              <w:bookmarkEnd w:id="9217"/>
              <w:bookmarkEnd w:id="9218"/>
              <w:bookmarkEnd w:id="9219"/>
              <w:bookmarkEnd w:id="9220"/>
              <w:bookmarkEnd w:id="9221"/>
              <w:bookmarkEnd w:id="9222"/>
            </w:del>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19E0DB43" w14:textId="572E76F1" w:rsidR="00351F97" w:rsidDel="00243D94" w:rsidRDefault="00351F97" w:rsidP="00351F97">
            <w:pPr>
              <w:pStyle w:val="western"/>
              <w:rPr>
                <w:del w:id="9223" w:author="Patti Iles Aymond" w:date="2014-10-20T00:35:00Z"/>
              </w:rPr>
            </w:pPr>
            <w:bookmarkStart w:id="9224" w:name="_Toc401533629"/>
            <w:bookmarkStart w:id="9225" w:name="_Toc401534383"/>
            <w:bookmarkStart w:id="9226" w:name="_Toc401534906"/>
            <w:bookmarkStart w:id="9227" w:name="_Toc401535400"/>
            <w:bookmarkStart w:id="9228" w:name="_Toc401536110"/>
            <w:bookmarkStart w:id="9229" w:name="_Toc401536642"/>
            <w:bookmarkStart w:id="9230" w:name="_Toc401537174"/>
            <w:bookmarkStart w:id="9231" w:name="_Toc401537987"/>
            <w:bookmarkStart w:id="9232" w:name="_Toc401538735"/>
            <w:bookmarkStart w:id="9233" w:name="_Toc401539487"/>
            <w:bookmarkStart w:id="9234" w:name="_Toc401540413"/>
            <w:bookmarkStart w:id="9235" w:name="_Toc401541341"/>
            <w:bookmarkEnd w:id="9224"/>
            <w:bookmarkEnd w:id="9225"/>
            <w:bookmarkEnd w:id="9226"/>
            <w:bookmarkEnd w:id="9227"/>
            <w:bookmarkEnd w:id="9228"/>
            <w:bookmarkEnd w:id="9229"/>
            <w:bookmarkEnd w:id="9230"/>
            <w:bookmarkEnd w:id="9231"/>
            <w:bookmarkEnd w:id="9232"/>
            <w:bookmarkEnd w:id="9233"/>
            <w:bookmarkEnd w:id="9234"/>
            <w:bookmarkEnd w:id="9235"/>
          </w:p>
        </w:tc>
        <w:bookmarkStart w:id="9236" w:name="_Toc401533630"/>
        <w:bookmarkStart w:id="9237" w:name="_Toc401534384"/>
        <w:bookmarkStart w:id="9238" w:name="_Toc401534907"/>
        <w:bookmarkStart w:id="9239" w:name="_Toc401535401"/>
        <w:bookmarkStart w:id="9240" w:name="_Toc401536111"/>
        <w:bookmarkStart w:id="9241" w:name="_Toc401536643"/>
        <w:bookmarkStart w:id="9242" w:name="_Toc401537175"/>
        <w:bookmarkStart w:id="9243" w:name="_Toc401537988"/>
        <w:bookmarkStart w:id="9244" w:name="_Toc401538736"/>
        <w:bookmarkStart w:id="9245" w:name="_Toc401539488"/>
        <w:bookmarkStart w:id="9246" w:name="_Toc401540414"/>
        <w:bookmarkStart w:id="9247" w:name="_Toc401541342"/>
        <w:bookmarkEnd w:id="9236"/>
        <w:bookmarkEnd w:id="9237"/>
        <w:bookmarkEnd w:id="9238"/>
        <w:bookmarkEnd w:id="9239"/>
        <w:bookmarkEnd w:id="9240"/>
        <w:bookmarkEnd w:id="9241"/>
        <w:bookmarkEnd w:id="9242"/>
        <w:bookmarkEnd w:id="9243"/>
        <w:bookmarkEnd w:id="9244"/>
        <w:bookmarkEnd w:id="9245"/>
        <w:bookmarkEnd w:id="9246"/>
        <w:bookmarkEnd w:id="9247"/>
      </w:tr>
      <w:tr w:rsidR="00351F97" w:rsidDel="00243D94" w14:paraId="7554BC74" w14:textId="6382FE84" w:rsidTr="00351F97">
        <w:trPr>
          <w:tblCellSpacing w:w="20" w:type="dxa"/>
          <w:del w:id="9248" w:author="Patti Iles Aymond" w:date="2014-10-20T00:35:00Z"/>
        </w:trPr>
        <w:tc>
          <w:tcPr>
            <w:tcW w:w="741" w:type="pct"/>
            <w:tcBorders>
              <w:top w:val="nil"/>
              <w:left w:val="double" w:sz="2" w:space="0" w:color="C0C0C0"/>
              <w:bottom w:val="nil"/>
              <w:right w:val="nil"/>
            </w:tcBorders>
            <w:shd w:val="clear" w:color="auto" w:fill="E6E6FF"/>
            <w:tcMar>
              <w:top w:w="0" w:type="dxa"/>
              <w:left w:w="62" w:type="dxa"/>
              <w:bottom w:w="62" w:type="dxa"/>
              <w:right w:w="0" w:type="dxa"/>
            </w:tcMar>
          </w:tcPr>
          <w:p w14:paraId="0DDC9B64" w14:textId="0E418B4F" w:rsidR="00351F97" w:rsidDel="00243D94" w:rsidRDefault="00351F97" w:rsidP="00351F97">
            <w:pPr>
              <w:pStyle w:val="western"/>
              <w:rPr>
                <w:del w:id="9249" w:author="Patti Iles Aymond" w:date="2014-10-20T00:35:00Z"/>
              </w:rPr>
            </w:pPr>
            <w:bookmarkStart w:id="9250" w:name="_Toc401533631"/>
            <w:bookmarkStart w:id="9251" w:name="_Toc401534385"/>
            <w:bookmarkStart w:id="9252" w:name="_Toc401534908"/>
            <w:bookmarkStart w:id="9253" w:name="_Toc401535402"/>
            <w:bookmarkStart w:id="9254" w:name="_Toc401536112"/>
            <w:bookmarkStart w:id="9255" w:name="_Toc401536644"/>
            <w:bookmarkStart w:id="9256" w:name="_Toc401537176"/>
            <w:bookmarkStart w:id="9257" w:name="_Toc401537989"/>
            <w:bookmarkStart w:id="9258" w:name="_Toc401538737"/>
            <w:bookmarkStart w:id="9259" w:name="_Toc401539489"/>
            <w:bookmarkStart w:id="9260" w:name="_Toc401540415"/>
            <w:bookmarkStart w:id="9261" w:name="_Toc401541343"/>
            <w:bookmarkEnd w:id="9250"/>
            <w:bookmarkEnd w:id="9251"/>
            <w:bookmarkEnd w:id="9252"/>
            <w:bookmarkEnd w:id="9253"/>
            <w:bookmarkEnd w:id="9254"/>
            <w:bookmarkEnd w:id="9255"/>
            <w:bookmarkEnd w:id="9256"/>
            <w:bookmarkEnd w:id="9257"/>
            <w:bookmarkEnd w:id="9258"/>
            <w:bookmarkEnd w:id="9259"/>
            <w:bookmarkEnd w:id="9260"/>
            <w:bookmarkEnd w:id="9261"/>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tcPr>
          <w:p w14:paraId="6341FB5B" w14:textId="038A1637" w:rsidR="00351F97" w:rsidDel="00243D94" w:rsidRDefault="00351F97" w:rsidP="00351F97">
            <w:pPr>
              <w:pStyle w:val="western"/>
              <w:rPr>
                <w:del w:id="9262" w:author="Patti Iles Aymond" w:date="2014-10-20T00:35:00Z"/>
              </w:rPr>
            </w:pPr>
            <w:bookmarkStart w:id="9263" w:name="_Toc401533632"/>
            <w:bookmarkStart w:id="9264" w:name="_Toc401534386"/>
            <w:bookmarkStart w:id="9265" w:name="_Toc401534909"/>
            <w:bookmarkStart w:id="9266" w:name="_Toc401535403"/>
            <w:bookmarkStart w:id="9267" w:name="_Toc401536113"/>
            <w:bookmarkStart w:id="9268" w:name="_Toc401536645"/>
            <w:bookmarkStart w:id="9269" w:name="_Toc401537177"/>
            <w:bookmarkStart w:id="9270" w:name="_Toc401537990"/>
            <w:bookmarkStart w:id="9271" w:name="_Toc401538738"/>
            <w:bookmarkStart w:id="9272" w:name="_Toc401539490"/>
            <w:bookmarkStart w:id="9273" w:name="_Toc401540416"/>
            <w:bookmarkStart w:id="9274" w:name="_Toc401541344"/>
            <w:bookmarkEnd w:id="9263"/>
            <w:bookmarkEnd w:id="9264"/>
            <w:bookmarkEnd w:id="9265"/>
            <w:bookmarkEnd w:id="9266"/>
            <w:bookmarkEnd w:id="9267"/>
            <w:bookmarkEnd w:id="9268"/>
            <w:bookmarkEnd w:id="9269"/>
            <w:bookmarkEnd w:id="9270"/>
            <w:bookmarkEnd w:id="9271"/>
            <w:bookmarkEnd w:id="9272"/>
            <w:bookmarkEnd w:id="9273"/>
            <w:bookmarkEnd w:id="9274"/>
          </w:p>
        </w:tc>
        <w:bookmarkStart w:id="9275" w:name="_Toc401533633"/>
        <w:bookmarkStart w:id="9276" w:name="_Toc401534387"/>
        <w:bookmarkStart w:id="9277" w:name="_Toc401534910"/>
        <w:bookmarkStart w:id="9278" w:name="_Toc401535404"/>
        <w:bookmarkStart w:id="9279" w:name="_Toc401536114"/>
        <w:bookmarkStart w:id="9280" w:name="_Toc401536646"/>
        <w:bookmarkStart w:id="9281" w:name="_Toc401537178"/>
        <w:bookmarkStart w:id="9282" w:name="_Toc401537991"/>
        <w:bookmarkStart w:id="9283" w:name="_Toc401538739"/>
        <w:bookmarkStart w:id="9284" w:name="_Toc401539491"/>
        <w:bookmarkStart w:id="9285" w:name="_Toc401540417"/>
        <w:bookmarkStart w:id="9286" w:name="_Toc401541345"/>
        <w:bookmarkEnd w:id="9275"/>
        <w:bookmarkEnd w:id="9276"/>
        <w:bookmarkEnd w:id="9277"/>
        <w:bookmarkEnd w:id="9278"/>
        <w:bookmarkEnd w:id="9279"/>
        <w:bookmarkEnd w:id="9280"/>
        <w:bookmarkEnd w:id="9281"/>
        <w:bookmarkEnd w:id="9282"/>
        <w:bookmarkEnd w:id="9283"/>
        <w:bookmarkEnd w:id="9284"/>
        <w:bookmarkEnd w:id="9285"/>
        <w:bookmarkEnd w:id="9286"/>
      </w:tr>
      <w:tr w:rsidR="00351F97" w:rsidDel="00243D94" w14:paraId="169663C7" w14:textId="032949A5" w:rsidTr="00351F97">
        <w:trPr>
          <w:tblCellSpacing w:w="20" w:type="dxa"/>
          <w:del w:id="9287" w:author="Patti Iles Aymond" w:date="2014-10-20T00:35: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4ECEABA5" w14:textId="336AF32F" w:rsidR="00351F97" w:rsidDel="00243D94" w:rsidRDefault="00351F97" w:rsidP="00351F97">
            <w:pPr>
              <w:pStyle w:val="western"/>
              <w:rPr>
                <w:del w:id="9288" w:author="Patti Iles Aymond" w:date="2014-10-20T00:35:00Z"/>
              </w:rPr>
            </w:pPr>
            <w:bookmarkStart w:id="9289" w:name="_Toc401533634"/>
            <w:bookmarkStart w:id="9290" w:name="_Toc401534388"/>
            <w:bookmarkStart w:id="9291" w:name="_Toc401534911"/>
            <w:bookmarkStart w:id="9292" w:name="_Toc401535405"/>
            <w:bookmarkStart w:id="9293" w:name="_Toc401536115"/>
            <w:bookmarkStart w:id="9294" w:name="_Toc401536647"/>
            <w:bookmarkStart w:id="9295" w:name="_Toc401537179"/>
            <w:bookmarkStart w:id="9296" w:name="_Toc401537992"/>
            <w:bookmarkStart w:id="9297" w:name="_Toc401538740"/>
            <w:bookmarkStart w:id="9298" w:name="_Toc401539492"/>
            <w:bookmarkStart w:id="9299" w:name="_Toc401540418"/>
            <w:bookmarkStart w:id="9300" w:name="_Toc401541346"/>
            <w:bookmarkEnd w:id="9289"/>
            <w:bookmarkEnd w:id="9290"/>
            <w:bookmarkEnd w:id="9291"/>
            <w:bookmarkEnd w:id="9292"/>
            <w:bookmarkEnd w:id="9293"/>
            <w:bookmarkEnd w:id="9294"/>
            <w:bookmarkEnd w:id="9295"/>
            <w:bookmarkEnd w:id="9296"/>
            <w:bookmarkEnd w:id="9297"/>
            <w:bookmarkEnd w:id="9298"/>
            <w:bookmarkEnd w:id="9299"/>
            <w:bookmarkEnd w:id="9300"/>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699BBC5E" w14:textId="290014C3" w:rsidR="00351F97" w:rsidDel="00243D94" w:rsidRDefault="00351F97" w:rsidP="00351F97">
            <w:pPr>
              <w:pStyle w:val="western"/>
              <w:rPr>
                <w:del w:id="9301" w:author="Patti Iles Aymond" w:date="2014-10-20T00:35:00Z"/>
              </w:rPr>
            </w:pPr>
            <w:bookmarkStart w:id="9302" w:name="_Toc401533635"/>
            <w:bookmarkStart w:id="9303" w:name="_Toc401534389"/>
            <w:bookmarkStart w:id="9304" w:name="_Toc401534912"/>
            <w:bookmarkStart w:id="9305" w:name="_Toc401535406"/>
            <w:bookmarkStart w:id="9306" w:name="_Toc401536116"/>
            <w:bookmarkStart w:id="9307" w:name="_Toc401536648"/>
            <w:bookmarkStart w:id="9308" w:name="_Toc401537180"/>
            <w:bookmarkStart w:id="9309" w:name="_Toc401537993"/>
            <w:bookmarkStart w:id="9310" w:name="_Toc401538741"/>
            <w:bookmarkStart w:id="9311" w:name="_Toc401539493"/>
            <w:bookmarkStart w:id="9312" w:name="_Toc401540419"/>
            <w:bookmarkStart w:id="9313" w:name="_Toc401541347"/>
            <w:bookmarkEnd w:id="9302"/>
            <w:bookmarkEnd w:id="9303"/>
            <w:bookmarkEnd w:id="9304"/>
            <w:bookmarkEnd w:id="9305"/>
            <w:bookmarkEnd w:id="9306"/>
            <w:bookmarkEnd w:id="9307"/>
            <w:bookmarkEnd w:id="9308"/>
            <w:bookmarkEnd w:id="9309"/>
            <w:bookmarkEnd w:id="9310"/>
            <w:bookmarkEnd w:id="9311"/>
            <w:bookmarkEnd w:id="9312"/>
            <w:bookmarkEnd w:id="9313"/>
          </w:p>
        </w:tc>
        <w:bookmarkStart w:id="9314" w:name="_Toc401533636"/>
        <w:bookmarkStart w:id="9315" w:name="_Toc401534390"/>
        <w:bookmarkStart w:id="9316" w:name="_Toc401534913"/>
        <w:bookmarkStart w:id="9317" w:name="_Toc401535407"/>
        <w:bookmarkStart w:id="9318" w:name="_Toc401536117"/>
        <w:bookmarkStart w:id="9319" w:name="_Toc401536649"/>
        <w:bookmarkStart w:id="9320" w:name="_Toc401537181"/>
        <w:bookmarkStart w:id="9321" w:name="_Toc401537994"/>
        <w:bookmarkStart w:id="9322" w:name="_Toc401538742"/>
        <w:bookmarkStart w:id="9323" w:name="_Toc401539494"/>
        <w:bookmarkStart w:id="9324" w:name="_Toc401540420"/>
        <w:bookmarkStart w:id="9325" w:name="_Toc401541348"/>
        <w:bookmarkEnd w:id="9314"/>
        <w:bookmarkEnd w:id="9315"/>
        <w:bookmarkEnd w:id="9316"/>
        <w:bookmarkEnd w:id="9317"/>
        <w:bookmarkEnd w:id="9318"/>
        <w:bookmarkEnd w:id="9319"/>
        <w:bookmarkEnd w:id="9320"/>
        <w:bookmarkEnd w:id="9321"/>
        <w:bookmarkEnd w:id="9322"/>
        <w:bookmarkEnd w:id="9323"/>
        <w:bookmarkEnd w:id="9324"/>
        <w:bookmarkEnd w:id="9325"/>
      </w:tr>
    </w:tbl>
    <w:p w14:paraId="227E85E9" w14:textId="5E874874" w:rsidR="00351F97" w:rsidRDefault="009C76F8">
      <w:pPr>
        <w:pStyle w:val="Heading3"/>
        <w:pPrChange w:id="9326" w:author="Patti Iles Aymond" w:date="2014-10-20T01:45:00Z">
          <w:pPr/>
        </w:pPrChange>
      </w:pPr>
      <w:bookmarkStart w:id="9327" w:name="_Toc401541349"/>
      <w:ins w:id="9328" w:author="Patti Iles Aymond" w:date="2014-10-20T01:45:00Z">
        <w:r>
          <w:t>BedCapacityType</w:t>
        </w:r>
      </w:ins>
      <w:bookmarkEnd w:id="9327"/>
    </w:p>
    <w:tbl>
      <w:tblPr>
        <w:tblW w:w="5136" w:type="pct"/>
        <w:tblCellSpacing w:w="20" w:type="dxa"/>
        <w:tblCellMar>
          <w:top w:w="100" w:type="dxa"/>
          <w:left w:w="100" w:type="dxa"/>
          <w:bottom w:w="100" w:type="dxa"/>
          <w:right w:w="100" w:type="dxa"/>
        </w:tblCellMar>
        <w:tblLook w:val="04A0" w:firstRow="1" w:lastRow="0" w:firstColumn="1" w:lastColumn="0" w:noHBand="0" w:noVBand="1"/>
      </w:tblPr>
      <w:tblGrid>
        <w:gridCol w:w="1742"/>
        <w:gridCol w:w="8113"/>
      </w:tblGrid>
      <w:tr w:rsidR="009C76F8" w14:paraId="1FA9D990" w14:textId="77777777" w:rsidTr="009C76F8">
        <w:trPr>
          <w:tblCellSpacing w:w="20" w:type="dxa"/>
          <w:ins w:id="9329" w:author="Patti Iles Aymond" w:date="2014-10-20T01:45:00Z"/>
        </w:trPr>
        <w:tc>
          <w:tcPr>
            <w:tcW w:w="853"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0FE393B8" w14:textId="77777777" w:rsidR="009C76F8" w:rsidRDefault="009C76F8" w:rsidP="009C76F8">
            <w:pPr>
              <w:pStyle w:val="western"/>
              <w:rPr>
                <w:ins w:id="9330" w:author="Patti Iles Aymond" w:date="2014-10-20T01:45:00Z"/>
              </w:rPr>
            </w:pPr>
            <w:ins w:id="9331" w:author="Patti Iles Aymond" w:date="2014-10-20T01:45:00Z">
              <w:r>
                <w:rPr>
                  <w:b/>
                  <w:bCs/>
                </w:rPr>
                <w:t>Complex Type</w:t>
              </w:r>
            </w:ins>
          </w:p>
        </w:tc>
        <w:tc>
          <w:tcPr>
            <w:tcW w:w="4086"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28A6BCE8" w14:textId="3D47DCCA" w:rsidR="009C76F8" w:rsidRDefault="009C76F8" w:rsidP="009C76F8">
            <w:pPr>
              <w:pStyle w:val="western"/>
              <w:rPr>
                <w:ins w:id="9332" w:author="Patti Iles Aymond" w:date="2014-10-20T01:45:00Z"/>
              </w:rPr>
            </w:pPr>
            <w:ins w:id="9333" w:author="Patti Iles Aymond" w:date="2014-10-20T01:45:00Z">
              <w:r>
                <w:rPr>
                  <w:b/>
                  <w:bCs/>
                  <w:color w:val="0033FF"/>
                </w:rPr>
                <w:t>BedCapacityType</w:t>
              </w:r>
            </w:ins>
          </w:p>
        </w:tc>
      </w:tr>
      <w:tr w:rsidR="009C76F8" w14:paraId="4612C965" w14:textId="77777777" w:rsidTr="009C76F8">
        <w:trPr>
          <w:tblCellSpacing w:w="20" w:type="dxa"/>
          <w:ins w:id="9334" w:author="Patti Iles Aymond" w:date="2014-10-20T01:45:00Z"/>
        </w:trPr>
        <w:tc>
          <w:tcPr>
            <w:tcW w:w="853"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20C3584" w14:textId="77777777" w:rsidR="009C76F8" w:rsidRDefault="009C76F8" w:rsidP="009C76F8">
            <w:pPr>
              <w:pStyle w:val="western"/>
              <w:rPr>
                <w:ins w:id="9335" w:author="Patti Iles Aymond" w:date="2014-10-20T01:45:00Z"/>
              </w:rPr>
            </w:pPr>
            <w:ins w:id="9336" w:author="Patti Iles Aymond" w:date="2014-10-20T01:45:00Z">
              <w:r>
                <w:t>Type</w:t>
              </w:r>
            </w:ins>
          </w:p>
        </w:tc>
        <w:tc>
          <w:tcPr>
            <w:tcW w:w="4086"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396DD861" w14:textId="77777777" w:rsidR="009C76F8" w:rsidRDefault="009C76F8" w:rsidP="009C76F8">
            <w:pPr>
              <w:pStyle w:val="western"/>
              <w:rPr>
                <w:ins w:id="9337" w:author="Patti Iles Aymond" w:date="2014-10-20T01:45:00Z"/>
              </w:rPr>
            </w:pPr>
            <w:ins w:id="9338" w:author="Patti Iles Aymond" w:date="2014-10-20T01:45:00Z">
              <w:r>
                <w:t>xs:ComplexType</w:t>
              </w:r>
            </w:ins>
          </w:p>
        </w:tc>
      </w:tr>
      <w:tr w:rsidR="009C76F8" w14:paraId="76B22C41" w14:textId="77777777" w:rsidTr="009C76F8">
        <w:trPr>
          <w:tblCellSpacing w:w="20" w:type="dxa"/>
          <w:ins w:id="9339" w:author="Patti Iles Aymond" w:date="2014-10-20T01:45:00Z"/>
        </w:trPr>
        <w:tc>
          <w:tcPr>
            <w:tcW w:w="853"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9C4FE75" w14:textId="77777777" w:rsidR="009C76F8" w:rsidRDefault="009C76F8" w:rsidP="009C76F8">
            <w:pPr>
              <w:pStyle w:val="western"/>
              <w:rPr>
                <w:ins w:id="9340" w:author="Patti Iles Aymond" w:date="2014-10-20T01:45:00Z"/>
              </w:rPr>
            </w:pPr>
            <w:ins w:id="9341" w:author="Patti Iles Aymond" w:date="2014-10-20T01:45:00Z">
              <w:r>
                <w:t>Definition</w:t>
              </w:r>
            </w:ins>
          </w:p>
        </w:tc>
        <w:tc>
          <w:tcPr>
            <w:tcW w:w="4086"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7562B561" w14:textId="77777777" w:rsidR="009C76F8" w:rsidRPr="008C5785" w:rsidRDefault="009C76F8" w:rsidP="009C76F8">
            <w:pPr>
              <w:pStyle w:val="NormalDataDictionary"/>
              <w:rPr>
                <w:ins w:id="9342" w:author="Patti Iles Aymond" w:date="2014-10-20T01:45:00Z"/>
              </w:rPr>
            </w:pPr>
            <w:ins w:id="9343" w:author="Patti Iles Aymond" w:date="2014-10-20T01:45:00Z">
              <w:r>
                <w:t>An XML structure containing one (or both) of the following elements</w:t>
              </w:r>
              <w:r w:rsidRPr="008C5785">
                <w:t>:</w:t>
              </w:r>
            </w:ins>
          </w:p>
          <w:p w14:paraId="78CBC30A" w14:textId="46798E20" w:rsidR="009C76F8" w:rsidRDefault="009C76F8" w:rsidP="009C76F8">
            <w:pPr>
              <w:numPr>
                <w:ilvl w:val="0"/>
                <w:numId w:val="61"/>
              </w:numPr>
              <w:autoSpaceDE w:val="0"/>
              <w:autoSpaceDN w:val="0"/>
              <w:adjustRightInd w:val="0"/>
              <w:spacing w:before="0" w:after="0"/>
              <w:rPr>
                <w:ins w:id="9344" w:author="Patti Iles Aymond" w:date="2014-10-20T01:47:00Z"/>
                <w:rFonts w:cs="Arial"/>
                <w:color w:val="000000"/>
                <w:szCs w:val="20"/>
                <w:highlight w:val="white"/>
              </w:rPr>
            </w:pPr>
            <w:ins w:id="9345" w:author="Patti Iles Aymond" w:date="2014-10-20T01:47:00Z">
              <w:r w:rsidRPr="009C76F8">
                <w:rPr>
                  <w:rFonts w:cs="Arial"/>
                  <w:color w:val="000000"/>
                  <w:szCs w:val="20"/>
                  <w:highlight w:val="cyan"/>
                  <w:rPrChange w:id="9346" w:author="Patti Iles Aymond" w:date="2014-10-20T01:48:00Z">
                    <w:rPr>
                      <w:rFonts w:cs="Arial"/>
                      <w:color w:val="000000"/>
                      <w:szCs w:val="20"/>
                      <w:highlight w:val="white"/>
                    </w:rPr>
                  </w:rPrChange>
                </w:rPr>
                <w:t xml:space="preserve">availableCount </w:t>
              </w:r>
              <w:r>
                <w:rPr>
                  <w:rFonts w:cs="Arial"/>
                  <w:color w:val="000000"/>
                  <w:szCs w:val="20"/>
                  <w:highlight w:val="white"/>
                </w:rPr>
                <w:t>[1..1]</w:t>
              </w:r>
            </w:ins>
            <w:ins w:id="9347" w:author="Patti Iles Aymond" w:date="2014-10-20T01:48:00Z">
              <w:r>
                <w:rPr>
                  <w:rFonts w:cs="Arial"/>
                  <w:color w:val="000000"/>
                  <w:szCs w:val="20"/>
                  <w:highlight w:val="white"/>
                </w:rPr>
                <w:t xml:space="preserve">: </w:t>
              </w:r>
            </w:ins>
            <w:ins w:id="9348" w:author="Patti Iles Aymond" w:date="2014-10-20T01:47:00Z">
              <w:r>
                <w:rPr>
                  <w:rFonts w:cs="Arial"/>
                  <w:color w:val="000000"/>
                  <w:szCs w:val="20"/>
                  <w:highlight w:val="white"/>
                </w:rPr>
                <w:t xml:space="preserve"> xs</w:t>
              </w:r>
            </w:ins>
            <w:ins w:id="9349" w:author="Patti Iles Aymond" w:date="2014-10-20T01:48:00Z">
              <w:r>
                <w:rPr>
                  <w:rFonts w:cs="Arial"/>
                  <w:color w:val="000000"/>
                  <w:szCs w:val="20"/>
                  <w:highlight w:val="white"/>
                </w:rPr>
                <w:t>:</w:t>
              </w:r>
            </w:ins>
            <w:ins w:id="9350" w:author="Patti Iles Aymond" w:date="2014-10-20T01:47:00Z">
              <w:r>
                <w:rPr>
                  <w:rFonts w:cs="Arial"/>
                  <w:color w:val="000000"/>
                  <w:szCs w:val="20"/>
                  <w:highlight w:val="white"/>
                </w:rPr>
                <w:t>integer</w:t>
              </w:r>
            </w:ins>
          </w:p>
          <w:p w14:paraId="404E3E16" w14:textId="77777777" w:rsidR="009C76F8" w:rsidRDefault="009C76F8" w:rsidP="009C76F8">
            <w:pPr>
              <w:numPr>
                <w:ilvl w:val="0"/>
                <w:numId w:val="61"/>
              </w:numPr>
              <w:autoSpaceDE w:val="0"/>
              <w:autoSpaceDN w:val="0"/>
              <w:adjustRightInd w:val="0"/>
              <w:spacing w:before="0" w:after="0"/>
              <w:rPr>
                <w:ins w:id="9351" w:author="Patti Iles Aymond" w:date="2014-10-20T01:48:00Z"/>
                <w:rFonts w:cs="Arial"/>
                <w:color w:val="000000"/>
                <w:szCs w:val="20"/>
                <w:highlight w:val="white"/>
              </w:rPr>
            </w:pPr>
            <w:ins w:id="9352" w:author="Patti Iles Aymond" w:date="2014-10-20T01:47:00Z">
              <w:r w:rsidRPr="009C76F8">
                <w:rPr>
                  <w:rFonts w:cs="Arial"/>
                  <w:color w:val="000000"/>
                  <w:szCs w:val="20"/>
                  <w:highlight w:val="cyan"/>
                  <w:rPrChange w:id="9353" w:author="Patti Iles Aymond" w:date="2014-10-20T01:48:00Z">
                    <w:rPr>
                      <w:rFonts w:cs="Arial"/>
                      <w:color w:val="000000"/>
                      <w:szCs w:val="20"/>
                      <w:highlight w:val="white"/>
                    </w:rPr>
                  </w:rPrChange>
                </w:rPr>
                <w:t xml:space="preserve">baselineCount </w:t>
              </w:r>
              <w:r>
                <w:rPr>
                  <w:rFonts w:cs="Arial"/>
                  <w:color w:val="000000"/>
                  <w:szCs w:val="20"/>
                  <w:highlight w:val="white"/>
                </w:rPr>
                <w:t>[0..1]:  xs:integer</w:t>
              </w:r>
            </w:ins>
          </w:p>
          <w:p w14:paraId="3CDFF476" w14:textId="547D2DC4" w:rsidR="009C76F8" w:rsidRPr="001F57B3" w:rsidRDefault="009C76F8" w:rsidP="009C76F8">
            <w:pPr>
              <w:numPr>
                <w:ilvl w:val="0"/>
                <w:numId w:val="61"/>
              </w:numPr>
              <w:autoSpaceDE w:val="0"/>
              <w:autoSpaceDN w:val="0"/>
              <w:adjustRightInd w:val="0"/>
              <w:spacing w:before="0" w:after="0"/>
              <w:rPr>
                <w:ins w:id="9354" w:author="Patti Iles Aymond" w:date="2014-10-20T01:45:00Z"/>
                <w:rFonts w:cs="Arial"/>
                <w:color w:val="000000"/>
                <w:szCs w:val="20"/>
                <w:highlight w:val="white"/>
              </w:rPr>
            </w:pPr>
            <w:ins w:id="9355" w:author="Patti Iles Aymond" w:date="2014-10-20T01:48:00Z">
              <w:r w:rsidRPr="009C76F8">
                <w:rPr>
                  <w:rFonts w:cs="Arial"/>
                  <w:color w:val="000000"/>
                  <w:szCs w:val="20"/>
                  <w:highlight w:val="cyan"/>
                  <w:rPrChange w:id="9356" w:author="Patti Iles Aymond" w:date="2014-10-20T01:48:00Z">
                    <w:rPr>
                      <w:rFonts w:cs="Arial"/>
                      <w:color w:val="000000"/>
                      <w:szCs w:val="20"/>
                      <w:highlight w:val="white"/>
                    </w:rPr>
                  </w:rPrChange>
                </w:rPr>
                <w:t xml:space="preserve">comment </w:t>
              </w:r>
              <w:r>
                <w:rPr>
                  <w:rFonts w:cs="Arial"/>
                  <w:color w:val="000000"/>
                  <w:szCs w:val="20"/>
                  <w:highlight w:val="white"/>
                </w:rPr>
                <w:t xml:space="preserve">[0..1]: </w:t>
              </w:r>
              <w:r w:rsidRPr="009C76F8">
                <w:rPr>
                  <w:rFonts w:cs="Arial"/>
                  <w:color w:val="000000"/>
                  <w:szCs w:val="20"/>
                  <w:highlight w:val="cyan"/>
                  <w:rPrChange w:id="9357" w:author="Patti Iles Aymond" w:date="2014-10-20T01:48:00Z">
                    <w:rPr>
                      <w:rFonts w:cs="Arial"/>
                      <w:color w:val="000000"/>
                      <w:szCs w:val="20"/>
                      <w:highlight w:val="white"/>
                    </w:rPr>
                  </w:rPrChange>
                </w:rPr>
                <w:t>FreeTextType</w:t>
              </w:r>
            </w:ins>
          </w:p>
        </w:tc>
      </w:tr>
      <w:tr w:rsidR="009C76F8" w14:paraId="1BFAA1EC" w14:textId="77777777" w:rsidTr="009C76F8">
        <w:trPr>
          <w:tblCellSpacing w:w="20" w:type="dxa"/>
          <w:ins w:id="9358" w:author="Patti Iles Aymond" w:date="2014-10-20T01:45:00Z"/>
        </w:trPr>
        <w:tc>
          <w:tcPr>
            <w:tcW w:w="853"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C58AE34" w14:textId="3C064C6C" w:rsidR="009C76F8" w:rsidRDefault="009C76F8" w:rsidP="009C76F8">
            <w:pPr>
              <w:pStyle w:val="western"/>
              <w:rPr>
                <w:ins w:id="9359" w:author="Patti Iles Aymond" w:date="2014-10-20T01:45:00Z"/>
              </w:rPr>
            </w:pPr>
            <w:ins w:id="9360" w:author="Patti Iles Aymond" w:date="2014-10-20T01:45:00Z">
              <w:r>
                <w:t>Comments</w:t>
              </w:r>
            </w:ins>
          </w:p>
        </w:tc>
        <w:tc>
          <w:tcPr>
            <w:tcW w:w="4086"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611FCCA4" w14:textId="77777777" w:rsidR="009C76F8" w:rsidRDefault="009C76F8" w:rsidP="009C76F8">
            <w:pPr>
              <w:rPr>
                <w:ins w:id="9361" w:author="Patti Iles Aymond" w:date="2014-10-20T01:45:00Z"/>
                <w:rFonts w:ascii="Times" w:hAnsi="Times"/>
              </w:rPr>
            </w:pPr>
            <w:ins w:id="9362" w:author="Patti Iles Aymond" w:date="2014-10-20T01:45:00Z">
              <w:r>
                <w:rPr>
                  <w:rFonts w:cs="Arial"/>
                  <w:color w:val="000000"/>
                  <w:szCs w:val="20"/>
                  <w:highlight w:val="white"/>
                </w:rPr>
                <w:t>The Choice/Sequence approach used here allows for at least one of Adult or Pediatric Trauma Center Levels to be provided.</w:t>
              </w:r>
            </w:ins>
          </w:p>
        </w:tc>
      </w:tr>
      <w:tr w:rsidR="009C76F8" w14:paraId="1B18F4FF" w14:textId="77777777" w:rsidTr="009C76F8">
        <w:trPr>
          <w:tblCellSpacing w:w="20" w:type="dxa"/>
          <w:ins w:id="9363" w:author="Patti Iles Aymond" w:date="2014-10-20T01:45:00Z"/>
        </w:trPr>
        <w:tc>
          <w:tcPr>
            <w:tcW w:w="853"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79229540" w14:textId="77777777" w:rsidR="009C76F8" w:rsidRDefault="009C76F8" w:rsidP="009C76F8">
            <w:pPr>
              <w:pStyle w:val="western"/>
              <w:rPr>
                <w:ins w:id="9364" w:author="Patti Iles Aymond" w:date="2014-10-20T01:45:00Z"/>
              </w:rPr>
            </w:pPr>
            <w:ins w:id="9365" w:author="Patti Iles Aymond" w:date="2014-10-20T01:45:00Z">
              <w:r>
                <w:t>Constraints</w:t>
              </w:r>
            </w:ins>
          </w:p>
        </w:tc>
        <w:tc>
          <w:tcPr>
            <w:tcW w:w="4086"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3EC4B322" w14:textId="77777777" w:rsidR="009C76F8" w:rsidRDefault="009C76F8" w:rsidP="009C76F8">
            <w:pPr>
              <w:pStyle w:val="western"/>
              <w:rPr>
                <w:ins w:id="9366" w:author="Patti Iles Aymond" w:date="2014-10-20T01:45:00Z"/>
              </w:rPr>
            </w:pPr>
          </w:p>
        </w:tc>
      </w:tr>
      <w:tr w:rsidR="009C76F8" w14:paraId="5709D633" w14:textId="77777777" w:rsidTr="009C76F8">
        <w:trPr>
          <w:tblCellSpacing w:w="20" w:type="dxa"/>
          <w:ins w:id="9367" w:author="Patti Iles Aymond" w:date="2014-10-20T01:45:00Z"/>
        </w:trPr>
        <w:tc>
          <w:tcPr>
            <w:tcW w:w="853"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77BA5B7" w14:textId="77777777" w:rsidR="009C76F8" w:rsidRDefault="009C76F8" w:rsidP="009C76F8">
            <w:pPr>
              <w:pStyle w:val="western"/>
              <w:rPr>
                <w:ins w:id="9368" w:author="Patti Iles Aymond" w:date="2014-10-20T01:45:00Z"/>
              </w:rPr>
            </w:pPr>
            <w:ins w:id="9369" w:author="Patti Iles Aymond" w:date="2014-10-20T01:45:00Z">
              <w:r>
                <w:t>Valid Values / Examples</w:t>
              </w:r>
            </w:ins>
          </w:p>
        </w:tc>
        <w:tc>
          <w:tcPr>
            <w:tcW w:w="4086"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4D913778" w14:textId="77777777" w:rsidR="009C76F8" w:rsidRDefault="009C76F8" w:rsidP="009C76F8">
            <w:pPr>
              <w:pStyle w:val="western"/>
              <w:rPr>
                <w:ins w:id="9370" w:author="Patti Iles Aymond" w:date="2014-10-20T01:45:00Z"/>
              </w:rPr>
            </w:pPr>
          </w:p>
        </w:tc>
      </w:tr>
      <w:tr w:rsidR="009C76F8" w14:paraId="4DF4E9BB" w14:textId="77777777" w:rsidTr="009C76F8">
        <w:trPr>
          <w:tblCellSpacing w:w="20" w:type="dxa"/>
          <w:ins w:id="9371" w:author="Patti Iles Aymond" w:date="2014-10-20T01:45:00Z"/>
        </w:trPr>
        <w:tc>
          <w:tcPr>
            <w:tcW w:w="853"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2F6B5A0A" w14:textId="77777777" w:rsidR="009C76F8" w:rsidRDefault="009C76F8" w:rsidP="009C76F8">
            <w:pPr>
              <w:pStyle w:val="western"/>
              <w:rPr>
                <w:ins w:id="9372" w:author="Patti Iles Aymond" w:date="2014-10-20T01:45:00Z"/>
              </w:rPr>
            </w:pPr>
            <w:ins w:id="9373" w:author="Patti Iles Aymond" w:date="2014-10-20T01:45:00Z">
              <w:r>
                <w:t>Sub-elements</w:t>
              </w:r>
            </w:ins>
          </w:p>
        </w:tc>
        <w:tc>
          <w:tcPr>
            <w:tcW w:w="4086"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1509FA6C" w14:textId="77777777" w:rsidR="009C76F8" w:rsidRDefault="009C76F8" w:rsidP="009C76F8">
            <w:pPr>
              <w:numPr>
                <w:ilvl w:val="0"/>
                <w:numId w:val="61"/>
              </w:numPr>
              <w:autoSpaceDE w:val="0"/>
              <w:autoSpaceDN w:val="0"/>
              <w:adjustRightInd w:val="0"/>
              <w:spacing w:before="0" w:after="0"/>
              <w:rPr>
                <w:ins w:id="9374" w:author="Patti Iles Aymond" w:date="2014-10-20T01:48:00Z"/>
                <w:rFonts w:cs="Arial"/>
                <w:color w:val="000000"/>
                <w:szCs w:val="20"/>
                <w:highlight w:val="white"/>
              </w:rPr>
            </w:pPr>
            <w:ins w:id="9375" w:author="Patti Iles Aymond" w:date="2014-10-20T01:48:00Z">
              <w:r w:rsidRPr="00D36973">
                <w:rPr>
                  <w:rFonts w:cs="Arial"/>
                  <w:color w:val="000000"/>
                  <w:szCs w:val="20"/>
                  <w:highlight w:val="cyan"/>
                </w:rPr>
                <w:t xml:space="preserve">availableCount </w:t>
              </w:r>
              <w:r>
                <w:rPr>
                  <w:rFonts w:cs="Arial"/>
                  <w:color w:val="000000"/>
                  <w:szCs w:val="20"/>
                  <w:highlight w:val="white"/>
                </w:rPr>
                <w:t>[1..1]:  xs:integer</w:t>
              </w:r>
            </w:ins>
          </w:p>
          <w:p w14:paraId="3AD8CEDC" w14:textId="77777777" w:rsidR="009C76F8" w:rsidRDefault="009C76F8" w:rsidP="009C76F8">
            <w:pPr>
              <w:numPr>
                <w:ilvl w:val="0"/>
                <w:numId w:val="61"/>
              </w:numPr>
              <w:autoSpaceDE w:val="0"/>
              <w:autoSpaceDN w:val="0"/>
              <w:adjustRightInd w:val="0"/>
              <w:spacing w:before="0" w:after="0"/>
              <w:rPr>
                <w:ins w:id="9376" w:author="Patti Iles Aymond" w:date="2014-10-20T01:48:00Z"/>
                <w:rFonts w:cs="Arial"/>
                <w:color w:val="000000"/>
                <w:szCs w:val="20"/>
                <w:highlight w:val="white"/>
              </w:rPr>
            </w:pPr>
            <w:ins w:id="9377" w:author="Patti Iles Aymond" w:date="2014-10-20T01:48:00Z">
              <w:r w:rsidRPr="00D36973">
                <w:rPr>
                  <w:rFonts w:cs="Arial"/>
                  <w:color w:val="000000"/>
                  <w:szCs w:val="20"/>
                  <w:highlight w:val="cyan"/>
                </w:rPr>
                <w:t xml:space="preserve">baselineCount </w:t>
              </w:r>
              <w:r>
                <w:rPr>
                  <w:rFonts w:cs="Arial"/>
                  <w:color w:val="000000"/>
                  <w:szCs w:val="20"/>
                  <w:highlight w:val="white"/>
                </w:rPr>
                <w:t>[0..1]:  xs:integer</w:t>
              </w:r>
            </w:ins>
          </w:p>
          <w:p w14:paraId="31A62562" w14:textId="2A84AEA8" w:rsidR="009C76F8" w:rsidRDefault="009C76F8">
            <w:pPr>
              <w:pStyle w:val="western"/>
              <w:numPr>
                <w:ilvl w:val="0"/>
                <w:numId w:val="61"/>
              </w:numPr>
              <w:rPr>
                <w:ins w:id="9378" w:author="Patti Iles Aymond" w:date="2014-10-20T01:45:00Z"/>
              </w:rPr>
              <w:pPrChange w:id="9379" w:author="Patti Iles Aymond" w:date="2014-10-20T01:48:00Z">
                <w:pPr>
                  <w:pStyle w:val="western"/>
                  <w:numPr>
                    <w:numId w:val="59"/>
                  </w:numPr>
                  <w:ind w:left="720" w:hanging="360"/>
                </w:pPr>
              </w:pPrChange>
            </w:pPr>
            <w:ins w:id="9380" w:author="Patti Iles Aymond" w:date="2014-10-20T01:48:00Z">
              <w:r w:rsidRPr="00D36973">
                <w:rPr>
                  <w:highlight w:val="cyan"/>
                </w:rPr>
                <w:t xml:space="preserve">comment </w:t>
              </w:r>
              <w:r>
                <w:rPr>
                  <w:highlight w:val="white"/>
                </w:rPr>
                <w:t xml:space="preserve">[0..1]: </w:t>
              </w:r>
              <w:r w:rsidRPr="00D36973">
                <w:rPr>
                  <w:highlight w:val="cyan"/>
                </w:rPr>
                <w:t>FreeTextType</w:t>
              </w:r>
            </w:ins>
          </w:p>
        </w:tc>
      </w:tr>
      <w:tr w:rsidR="009C76F8" w14:paraId="2E9CA0AB" w14:textId="77777777" w:rsidTr="009C76F8">
        <w:trPr>
          <w:tblCellSpacing w:w="20" w:type="dxa"/>
          <w:ins w:id="9381" w:author="Patti Iles Aymond" w:date="2014-10-20T01:45:00Z"/>
        </w:trPr>
        <w:tc>
          <w:tcPr>
            <w:tcW w:w="853"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47B78F90" w14:textId="77777777" w:rsidR="009C76F8" w:rsidRDefault="009C76F8" w:rsidP="009C76F8">
            <w:pPr>
              <w:pStyle w:val="western"/>
              <w:rPr>
                <w:ins w:id="9382" w:author="Patti Iles Aymond" w:date="2014-10-20T01:45:00Z"/>
              </w:rPr>
            </w:pPr>
            <w:ins w:id="9383" w:author="Patti Iles Aymond" w:date="2014-10-20T01:45:00Z">
              <w:r>
                <w:t>Used In</w:t>
              </w:r>
            </w:ins>
          </w:p>
        </w:tc>
        <w:tc>
          <w:tcPr>
            <w:tcW w:w="4086"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17478A98" w14:textId="66FAAD10" w:rsidR="009C76F8" w:rsidRDefault="009C76F8">
            <w:pPr>
              <w:pStyle w:val="western"/>
              <w:rPr>
                <w:ins w:id="9384" w:author="Patti Iles Aymond" w:date="2014-10-20T01:45:00Z"/>
              </w:rPr>
              <w:pPrChange w:id="9385" w:author="Patti Iles Aymond" w:date="2014-10-20T01:46:00Z">
                <w:pPr>
                  <w:pStyle w:val="western"/>
                  <w:numPr>
                    <w:numId w:val="62"/>
                  </w:numPr>
                  <w:ind w:left="720" w:hanging="360"/>
                </w:pPr>
              </w:pPrChange>
            </w:pPr>
            <w:ins w:id="9386" w:author="Patti Iles Aymond" w:date="2014-10-20T01:49:00Z">
              <w:r w:rsidRPr="009C76F8">
                <w:rPr>
                  <w:highlight w:val="cyan"/>
                  <w:rPrChange w:id="9387" w:author="Patti Iles Aymond" w:date="2014-10-20T01:49:00Z">
                    <w:rPr/>
                  </w:rPrChange>
                </w:rPr>
                <w:t>ServiceType</w:t>
              </w:r>
            </w:ins>
          </w:p>
        </w:tc>
      </w:tr>
      <w:tr w:rsidR="009C76F8" w14:paraId="4729F5D3" w14:textId="77777777" w:rsidTr="009C76F8">
        <w:trPr>
          <w:tblCellSpacing w:w="20" w:type="dxa"/>
          <w:ins w:id="9388" w:author="Patti Iles Aymond" w:date="2014-10-20T01:45:00Z"/>
        </w:trPr>
        <w:tc>
          <w:tcPr>
            <w:tcW w:w="853" w:type="pct"/>
            <w:tcBorders>
              <w:top w:val="nil"/>
              <w:left w:val="double" w:sz="2" w:space="0" w:color="C0C0C0"/>
              <w:bottom w:val="nil"/>
              <w:right w:val="nil"/>
            </w:tcBorders>
            <w:shd w:val="clear" w:color="auto" w:fill="E6E6FF"/>
            <w:tcMar>
              <w:top w:w="0" w:type="dxa"/>
              <w:left w:w="62" w:type="dxa"/>
              <w:bottom w:w="62" w:type="dxa"/>
              <w:right w:w="0" w:type="dxa"/>
            </w:tcMar>
            <w:hideMark/>
          </w:tcPr>
          <w:p w14:paraId="49CC837B" w14:textId="77777777" w:rsidR="009C76F8" w:rsidRDefault="009C76F8" w:rsidP="009C76F8">
            <w:pPr>
              <w:pStyle w:val="western"/>
              <w:rPr>
                <w:ins w:id="9389" w:author="Patti Iles Aymond" w:date="2014-10-20T01:45:00Z"/>
              </w:rPr>
            </w:pPr>
            <w:ins w:id="9390" w:author="Patti Iles Aymond" w:date="2014-10-20T01:45:00Z">
              <w:r>
                <w:t>Requirements Supported</w:t>
              </w:r>
            </w:ins>
          </w:p>
        </w:tc>
        <w:tc>
          <w:tcPr>
            <w:tcW w:w="4086"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45DCEAD6" w14:textId="77777777" w:rsidR="009C76F8" w:rsidRDefault="009C76F8" w:rsidP="009C76F8">
            <w:pPr>
              <w:pStyle w:val="western"/>
              <w:rPr>
                <w:ins w:id="9391" w:author="Patti Iles Aymond" w:date="2014-10-20T01:45:00Z"/>
              </w:rPr>
            </w:pPr>
          </w:p>
        </w:tc>
      </w:tr>
      <w:tr w:rsidR="009C76F8" w14:paraId="3434BDD1" w14:textId="77777777" w:rsidTr="009C76F8">
        <w:trPr>
          <w:tblCellSpacing w:w="20" w:type="dxa"/>
          <w:ins w:id="9392" w:author="Patti Iles Aymond" w:date="2014-10-20T01:45:00Z"/>
        </w:trPr>
        <w:tc>
          <w:tcPr>
            <w:tcW w:w="853"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2FC87094" w14:textId="77777777" w:rsidR="009C76F8" w:rsidRDefault="009C76F8" w:rsidP="009C76F8">
            <w:pPr>
              <w:pStyle w:val="western"/>
              <w:rPr>
                <w:ins w:id="9393" w:author="Patti Iles Aymond" w:date="2014-10-20T01:45:00Z"/>
              </w:rPr>
            </w:pPr>
          </w:p>
        </w:tc>
        <w:tc>
          <w:tcPr>
            <w:tcW w:w="4086"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379397D6" w14:textId="77777777" w:rsidR="009C76F8" w:rsidRDefault="009C76F8" w:rsidP="009C76F8">
            <w:pPr>
              <w:pStyle w:val="western"/>
              <w:rPr>
                <w:ins w:id="9394" w:author="Patti Iles Aymond" w:date="2014-10-20T01:45:00Z"/>
              </w:rPr>
            </w:pPr>
          </w:p>
        </w:tc>
      </w:tr>
    </w:tbl>
    <w:p w14:paraId="6AE41375" w14:textId="77777777" w:rsidR="00351F97" w:rsidRDefault="00351F97" w:rsidP="00351F97">
      <w:pPr>
        <w:rPr>
          <w:ins w:id="9395" w:author="Patti Iles Aymond" w:date="2014-10-20T01:49:00Z"/>
        </w:rPr>
      </w:pPr>
    </w:p>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9C76F8" w14:paraId="575AF6D4" w14:textId="77777777" w:rsidTr="009C76F8">
        <w:trPr>
          <w:tblCellSpacing w:w="20" w:type="dxa"/>
          <w:ins w:id="9396" w:author="Patti Iles Aymond" w:date="2014-10-20T01:49: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31EDDEF8" w14:textId="77777777" w:rsidR="009C76F8" w:rsidRDefault="009C76F8" w:rsidP="009C76F8">
            <w:pPr>
              <w:pStyle w:val="western"/>
              <w:rPr>
                <w:ins w:id="9397" w:author="Patti Iles Aymond" w:date="2014-10-20T01:49:00Z"/>
              </w:rPr>
            </w:pPr>
            <w:ins w:id="9398" w:author="Patti Iles Aymond" w:date="2014-10-20T01:49:00Z">
              <w:r>
                <w:rPr>
                  <w:b/>
                  <w:bCs/>
                </w:rPr>
                <w:t>Element</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0D8F8E83" w14:textId="54DB6E57" w:rsidR="009C76F8" w:rsidRDefault="009C76F8" w:rsidP="009C76F8">
            <w:pPr>
              <w:pStyle w:val="western"/>
              <w:rPr>
                <w:ins w:id="9399" w:author="Patti Iles Aymond" w:date="2014-10-20T01:49:00Z"/>
              </w:rPr>
            </w:pPr>
            <w:ins w:id="9400" w:author="Patti Iles Aymond" w:date="2014-10-20T01:49:00Z">
              <w:r>
                <w:rPr>
                  <w:b/>
                  <w:bCs/>
                  <w:color w:val="0033FF"/>
                </w:rPr>
                <w:t>availableCount</w:t>
              </w:r>
            </w:ins>
          </w:p>
        </w:tc>
      </w:tr>
      <w:tr w:rsidR="009C76F8" w14:paraId="23694AC5" w14:textId="77777777" w:rsidTr="009C76F8">
        <w:trPr>
          <w:tblCellSpacing w:w="20" w:type="dxa"/>
          <w:ins w:id="9401" w:author="Patti Iles Aymond" w:date="2014-10-20T01:49: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7BC088B" w14:textId="77777777" w:rsidR="009C76F8" w:rsidRDefault="009C76F8" w:rsidP="009C76F8">
            <w:pPr>
              <w:pStyle w:val="western"/>
              <w:rPr>
                <w:ins w:id="9402" w:author="Patti Iles Aymond" w:date="2014-10-20T01:49:00Z"/>
              </w:rPr>
            </w:pPr>
            <w:ins w:id="9403" w:author="Patti Iles Aymond" w:date="2014-10-20T01:49:00Z">
              <w:r>
                <w:t>Type</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63A09B0E" w14:textId="0FC08403" w:rsidR="009C76F8" w:rsidRDefault="009C76F8" w:rsidP="009C76F8">
            <w:pPr>
              <w:pStyle w:val="western"/>
              <w:rPr>
                <w:ins w:id="9404" w:author="Patti Iles Aymond" w:date="2014-10-20T01:49:00Z"/>
              </w:rPr>
            </w:pPr>
            <w:ins w:id="9405" w:author="Patti Iles Aymond" w:date="2014-10-20T01:49:00Z">
              <w:r>
                <w:rPr>
                  <w:highlight w:val="white"/>
                </w:rPr>
                <w:t>xs:integer</w:t>
              </w:r>
            </w:ins>
          </w:p>
        </w:tc>
      </w:tr>
      <w:tr w:rsidR="009C76F8" w14:paraId="3A40A528" w14:textId="77777777" w:rsidTr="009C76F8">
        <w:trPr>
          <w:tblCellSpacing w:w="20" w:type="dxa"/>
          <w:ins w:id="9406" w:author="Patti Iles Aymond" w:date="2014-10-20T01:49: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19662383" w14:textId="77777777" w:rsidR="009C76F8" w:rsidRDefault="009C76F8" w:rsidP="009C76F8">
            <w:pPr>
              <w:pStyle w:val="western"/>
              <w:rPr>
                <w:ins w:id="9407" w:author="Patti Iles Aymond" w:date="2014-10-20T01:49:00Z"/>
              </w:rPr>
            </w:pPr>
            <w:ins w:id="9408" w:author="Patti Iles Aymond" w:date="2014-10-20T01:49:00Z">
              <w:r>
                <w:t>Usage</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7E6D180D" w14:textId="20BA26BC" w:rsidR="009C76F8" w:rsidRDefault="00945CC9" w:rsidP="009C76F8">
            <w:pPr>
              <w:pStyle w:val="western"/>
              <w:rPr>
                <w:ins w:id="9409" w:author="Patti Iles Aymond" w:date="2014-10-20T01:49:00Z"/>
              </w:rPr>
            </w:pPr>
            <w:ins w:id="9410" w:author="Patti Iles Aymond" w:date="2014-10-20T01:49:00Z">
              <w:r>
                <w:t>REQUIRED; MUST be used once and only once [1..1]</w:t>
              </w:r>
            </w:ins>
          </w:p>
        </w:tc>
      </w:tr>
      <w:tr w:rsidR="009C76F8" w14:paraId="7E5C9A9D" w14:textId="77777777" w:rsidTr="009C76F8">
        <w:trPr>
          <w:tblCellSpacing w:w="20" w:type="dxa"/>
          <w:ins w:id="9411" w:author="Patti Iles Aymond" w:date="2014-10-20T01:49: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D0CC1BA" w14:textId="77777777" w:rsidR="009C76F8" w:rsidRDefault="009C76F8" w:rsidP="009C76F8">
            <w:pPr>
              <w:pStyle w:val="western"/>
              <w:rPr>
                <w:ins w:id="9412" w:author="Patti Iles Aymond" w:date="2014-10-20T01:49:00Z"/>
              </w:rPr>
            </w:pPr>
            <w:ins w:id="9413" w:author="Patti Iles Aymond" w:date="2014-10-20T01:49:00Z">
              <w:r>
                <w:t>Definition</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4D70E060" w14:textId="77777777" w:rsidR="009C76F8" w:rsidRDefault="009C76F8" w:rsidP="009C76F8">
            <w:pPr>
              <w:pStyle w:val="western"/>
              <w:rPr>
                <w:ins w:id="9414" w:author="Patti Iles Aymond" w:date="2014-10-20T01:49:00Z"/>
              </w:rPr>
            </w:pPr>
          </w:p>
        </w:tc>
      </w:tr>
      <w:tr w:rsidR="009C76F8" w14:paraId="0AE77D80" w14:textId="77777777" w:rsidTr="009C76F8">
        <w:trPr>
          <w:tblCellSpacing w:w="20" w:type="dxa"/>
          <w:ins w:id="9415" w:author="Patti Iles Aymond" w:date="2014-10-20T01:49: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41A46DC6" w14:textId="77777777" w:rsidR="009C76F8" w:rsidRDefault="009C76F8" w:rsidP="009C76F8">
            <w:pPr>
              <w:pStyle w:val="western"/>
              <w:rPr>
                <w:ins w:id="9416" w:author="Patti Iles Aymond" w:date="2014-10-20T01:49:00Z"/>
              </w:rPr>
            </w:pPr>
            <w:ins w:id="9417" w:author="Patti Iles Aymond" w:date="2014-10-20T01:49:00Z">
              <w:r>
                <w:t>Comments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5C141E9E" w14:textId="77777777" w:rsidR="009C76F8" w:rsidRDefault="009C76F8" w:rsidP="009C76F8">
            <w:pPr>
              <w:rPr>
                <w:ins w:id="9418" w:author="Patti Iles Aymond" w:date="2014-10-20T01:49:00Z"/>
                <w:rFonts w:ascii="Times" w:hAnsi="Times"/>
              </w:rPr>
            </w:pPr>
          </w:p>
        </w:tc>
      </w:tr>
      <w:tr w:rsidR="009C76F8" w14:paraId="0B0101CC" w14:textId="77777777" w:rsidTr="009C76F8">
        <w:trPr>
          <w:tblCellSpacing w:w="20" w:type="dxa"/>
          <w:ins w:id="9419" w:author="Patti Iles Aymond" w:date="2014-10-20T01:49: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6DC652C4" w14:textId="77777777" w:rsidR="009C76F8" w:rsidRDefault="009C76F8" w:rsidP="009C76F8">
            <w:pPr>
              <w:pStyle w:val="western"/>
              <w:rPr>
                <w:ins w:id="9420" w:author="Patti Iles Aymond" w:date="2014-10-20T01:49:00Z"/>
              </w:rPr>
            </w:pPr>
            <w:ins w:id="9421" w:author="Patti Iles Aymond" w:date="2014-10-20T01:49:00Z">
              <w:r>
                <w:t>Constraints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6C621D0A" w14:textId="77777777" w:rsidR="009C76F8" w:rsidRDefault="009C76F8" w:rsidP="009C76F8">
            <w:pPr>
              <w:pStyle w:val="western"/>
              <w:rPr>
                <w:ins w:id="9422" w:author="Patti Iles Aymond" w:date="2014-10-20T01:49:00Z"/>
              </w:rPr>
            </w:pPr>
          </w:p>
        </w:tc>
      </w:tr>
      <w:tr w:rsidR="009C76F8" w14:paraId="64BC8E9C" w14:textId="77777777" w:rsidTr="009C76F8">
        <w:trPr>
          <w:tblCellSpacing w:w="20" w:type="dxa"/>
          <w:ins w:id="9423" w:author="Patti Iles Aymond" w:date="2014-10-20T01:49: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40AE97A5" w14:textId="77777777" w:rsidR="009C76F8" w:rsidRDefault="009C76F8" w:rsidP="009C76F8">
            <w:pPr>
              <w:pStyle w:val="western"/>
              <w:rPr>
                <w:ins w:id="9424" w:author="Patti Iles Aymond" w:date="2014-10-20T01:49:00Z"/>
              </w:rPr>
            </w:pPr>
            <w:ins w:id="9425" w:author="Patti Iles Aymond" w:date="2014-10-20T01:49:00Z">
              <w:r>
                <w:t xml:space="preserve">Valid Values / </w:t>
              </w:r>
              <w:r>
                <w:lastRenderedPageBreak/>
                <w:t>Examples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04FC790D" w14:textId="77777777" w:rsidR="009C76F8" w:rsidRDefault="009C76F8" w:rsidP="009C76F8">
            <w:pPr>
              <w:pStyle w:val="western"/>
              <w:rPr>
                <w:ins w:id="9426" w:author="Patti Iles Aymond" w:date="2014-10-20T01:49:00Z"/>
              </w:rPr>
            </w:pPr>
          </w:p>
        </w:tc>
      </w:tr>
      <w:tr w:rsidR="009C76F8" w14:paraId="4C107988" w14:textId="77777777" w:rsidTr="009C76F8">
        <w:trPr>
          <w:tblCellSpacing w:w="20" w:type="dxa"/>
          <w:ins w:id="9427" w:author="Patti Iles Aymond" w:date="2014-10-20T01:49: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30B7DAED" w14:textId="77777777" w:rsidR="009C76F8" w:rsidRDefault="009C76F8" w:rsidP="009C76F8">
            <w:pPr>
              <w:pStyle w:val="western"/>
              <w:rPr>
                <w:ins w:id="9428" w:author="Patti Iles Aymond" w:date="2014-10-20T01:49:00Z"/>
              </w:rPr>
            </w:pPr>
            <w:ins w:id="9429" w:author="Patti Iles Aymond" w:date="2014-10-20T01:49:00Z">
              <w:r>
                <w:lastRenderedPageBreak/>
                <w:t>Sub-elements</w:t>
              </w:r>
            </w:ins>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1856914A" w14:textId="77777777" w:rsidR="009C76F8" w:rsidRDefault="009C76F8" w:rsidP="009C76F8">
            <w:pPr>
              <w:pStyle w:val="western"/>
              <w:ind w:left="720"/>
              <w:rPr>
                <w:ins w:id="9430" w:author="Patti Iles Aymond" w:date="2014-10-20T01:49:00Z"/>
              </w:rPr>
            </w:pPr>
          </w:p>
        </w:tc>
      </w:tr>
      <w:tr w:rsidR="009C76F8" w14:paraId="40388647" w14:textId="77777777" w:rsidTr="009C76F8">
        <w:trPr>
          <w:tblCellSpacing w:w="20" w:type="dxa"/>
          <w:ins w:id="9431" w:author="Patti Iles Aymond" w:date="2014-10-20T01:49: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2F133258" w14:textId="77777777" w:rsidR="009C76F8" w:rsidRDefault="009C76F8" w:rsidP="009C76F8">
            <w:pPr>
              <w:pStyle w:val="western"/>
              <w:rPr>
                <w:ins w:id="9432" w:author="Patti Iles Aymond" w:date="2014-10-20T01:49:00Z"/>
              </w:rPr>
            </w:pPr>
            <w:ins w:id="9433" w:author="Patti Iles Aymond" w:date="2014-10-20T01:49:00Z">
              <w:r>
                <w:t>Used In</w:t>
              </w:r>
            </w:ins>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0E7F2EF1" w14:textId="13AA9E7D" w:rsidR="009C76F8" w:rsidRDefault="00945CC9" w:rsidP="009C76F8">
            <w:pPr>
              <w:pStyle w:val="western"/>
              <w:rPr>
                <w:ins w:id="9434" w:author="Patti Iles Aymond" w:date="2014-10-20T01:49:00Z"/>
              </w:rPr>
            </w:pPr>
            <w:ins w:id="9435" w:author="Patti Iles Aymond" w:date="2014-10-20T01:50:00Z">
              <w:r w:rsidRPr="00945CC9">
                <w:rPr>
                  <w:highlight w:val="cyan"/>
                  <w:rPrChange w:id="9436" w:author="Patti Iles Aymond" w:date="2014-10-20T01:50:00Z">
                    <w:rPr/>
                  </w:rPrChange>
                </w:rPr>
                <w:t>BedCapacityType</w:t>
              </w:r>
            </w:ins>
          </w:p>
        </w:tc>
      </w:tr>
      <w:tr w:rsidR="009C76F8" w14:paraId="3E8F34B6" w14:textId="77777777" w:rsidTr="009C76F8">
        <w:trPr>
          <w:tblCellSpacing w:w="20" w:type="dxa"/>
          <w:ins w:id="9437" w:author="Patti Iles Aymond" w:date="2014-10-20T01:49:00Z"/>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53842A82" w14:textId="77777777" w:rsidR="009C76F8" w:rsidRDefault="009C76F8" w:rsidP="009C76F8">
            <w:pPr>
              <w:pStyle w:val="western"/>
              <w:rPr>
                <w:ins w:id="9438" w:author="Patti Iles Aymond" w:date="2014-10-20T01:49:00Z"/>
              </w:rPr>
            </w:pPr>
            <w:ins w:id="9439" w:author="Patti Iles Aymond" w:date="2014-10-20T01:49:00Z">
              <w:r>
                <w:t>Requirements Supported</w:t>
              </w:r>
            </w:ins>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105F9977" w14:textId="77777777" w:rsidR="009C76F8" w:rsidRDefault="009C76F8" w:rsidP="009C76F8">
            <w:pPr>
              <w:pStyle w:val="western"/>
              <w:rPr>
                <w:ins w:id="9440" w:author="Patti Iles Aymond" w:date="2014-10-20T01:49:00Z"/>
              </w:rPr>
            </w:pPr>
          </w:p>
        </w:tc>
      </w:tr>
      <w:tr w:rsidR="009C76F8" w14:paraId="4AE16662" w14:textId="77777777" w:rsidTr="009C76F8">
        <w:trPr>
          <w:tblCellSpacing w:w="20" w:type="dxa"/>
          <w:ins w:id="9441" w:author="Patti Iles Aymond" w:date="2014-10-20T01:49: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16E5F2BA" w14:textId="77777777" w:rsidR="009C76F8" w:rsidRDefault="009C76F8" w:rsidP="009C76F8">
            <w:pPr>
              <w:pStyle w:val="western"/>
              <w:rPr>
                <w:ins w:id="9442" w:author="Patti Iles Aymond" w:date="2014-10-20T01:49:00Z"/>
              </w:rPr>
            </w:pP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0E9D7D6D" w14:textId="77777777" w:rsidR="009C76F8" w:rsidRDefault="009C76F8" w:rsidP="009C76F8">
            <w:pPr>
              <w:pStyle w:val="western"/>
              <w:rPr>
                <w:ins w:id="9443" w:author="Patti Iles Aymond" w:date="2014-10-20T01:49:00Z"/>
              </w:rPr>
            </w:pPr>
          </w:p>
        </w:tc>
      </w:tr>
    </w:tbl>
    <w:p w14:paraId="0EAD85AC" w14:textId="77777777" w:rsidR="009C76F8" w:rsidRDefault="009C76F8" w:rsidP="00351F97">
      <w:pPr>
        <w:rPr>
          <w:ins w:id="9444" w:author="Patti Iles Aymond" w:date="2014-10-20T01:50:00Z"/>
        </w:rPr>
      </w:pPr>
    </w:p>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945CC9" w14:paraId="16B4652F" w14:textId="77777777" w:rsidTr="00E906E6">
        <w:trPr>
          <w:tblCellSpacing w:w="20" w:type="dxa"/>
          <w:ins w:id="9445" w:author="Patti Iles Aymond" w:date="2014-10-20T01:50: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4BD9437D" w14:textId="77777777" w:rsidR="00945CC9" w:rsidRDefault="00945CC9" w:rsidP="00E906E6">
            <w:pPr>
              <w:pStyle w:val="western"/>
              <w:rPr>
                <w:ins w:id="9446" w:author="Patti Iles Aymond" w:date="2014-10-20T01:50:00Z"/>
              </w:rPr>
            </w:pPr>
            <w:ins w:id="9447" w:author="Patti Iles Aymond" w:date="2014-10-20T01:50:00Z">
              <w:r>
                <w:rPr>
                  <w:b/>
                  <w:bCs/>
                </w:rPr>
                <w:t>Element</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68FEEC19" w14:textId="4760162F" w:rsidR="00945CC9" w:rsidRDefault="00945CC9" w:rsidP="00E906E6">
            <w:pPr>
              <w:pStyle w:val="western"/>
              <w:rPr>
                <w:ins w:id="9448" w:author="Patti Iles Aymond" w:date="2014-10-20T01:50:00Z"/>
              </w:rPr>
            </w:pPr>
            <w:ins w:id="9449" w:author="Patti Iles Aymond" w:date="2014-10-20T01:50:00Z">
              <w:r>
                <w:rPr>
                  <w:b/>
                  <w:bCs/>
                  <w:color w:val="0033FF"/>
                </w:rPr>
                <w:t>baselineCount</w:t>
              </w:r>
            </w:ins>
          </w:p>
        </w:tc>
      </w:tr>
      <w:tr w:rsidR="00945CC9" w14:paraId="043F4037" w14:textId="77777777" w:rsidTr="00E906E6">
        <w:trPr>
          <w:tblCellSpacing w:w="20" w:type="dxa"/>
          <w:ins w:id="9450" w:author="Patti Iles Aymond" w:date="2014-10-20T01:50: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19A7758" w14:textId="77777777" w:rsidR="00945CC9" w:rsidRDefault="00945CC9" w:rsidP="00E906E6">
            <w:pPr>
              <w:pStyle w:val="western"/>
              <w:rPr>
                <w:ins w:id="9451" w:author="Patti Iles Aymond" w:date="2014-10-20T01:50:00Z"/>
              </w:rPr>
            </w:pPr>
            <w:ins w:id="9452" w:author="Patti Iles Aymond" w:date="2014-10-20T01:50:00Z">
              <w:r>
                <w:t>Type</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3DE13872" w14:textId="77777777" w:rsidR="00945CC9" w:rsidRDefault="00945CC9" w:rsidP="00E906E6">
            <w:pPr>
              <w:pStyle w:val="western"/>
              <w:rPr>
                <w:ins w:id="9453" w:author="Patti Iles Aymond" w:date="2014-10-20T01:50:00Z"/>
              </w:rPr>
            </w:pPr>
            <w:ins w:id="9454" w:author="Patti Iles Aymond" w:date="2014-10-20T01:50:00Z">
              <w:r>
                <w:rPr>
                  <w:highlight w:val="white"/>
                </w:rPr>
                <w:t>xs:integer</w:t>
              </w:r>
            </w:ins>
          </w:p>
        </w:tc>
      </w:tr>
      <w:tr w:rsidR="00945CC9" w14:paraId="6BA1F4CF" w14:textId="77777777" w:rsidTr="00E906E6">
        <w:trPr>
          <w:tblCellSpacing w:w="20" w:type="dxa"/>
          <w:ins w:id="9455" w:author="Patti Iles Aymond" w:date="2014-10-20T01:50: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098F2672" w14:textId="77777777" w:rsidR="00945CC9" w:rsidRDefault="00945CC9" w:rsidP="00E906E6">
            <w:pPr>
              <w:pStyle w:val="western"/>
              <w:rPr>
                <w:ins w:id="9456" w:author="Patti Iles Aymond" w:date="2014-10-20T01:50:00Z"/>
              </w:rPr>
            </w:pPr>
            <w:ins w:id="9457" w:author="Patti Iles Aymond" w:date="2014-10-20T01:50:00Z">
              <w:r>
                <w:t>Usage</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53C29A30" w14:textId="60EAFC23" w:rsidR="00945CC9" w:rsidRDefault="00945CC9" w:rsidP="00E906E6">
            <w:pPr>
              <w:pStyle w:val="western"/>
              <w:rPr>
                <w:ins w:id="9458" w:author="Patti Iles Aymond" w:date="2014-10-20T01:50:00Z"/>
              </w:rPr>
            </w:pPr>
            <w:ins w:id="9459" w:author="Patti Iles Aymond" w:date="2014-10-20T01:50:00Z">
              <w:r>
                <w:t>OPTIONAL; MAY be used once and only once [0..1]</w:t>
              </w:r>
            </w:ins>
          </w:p>
        </w:tc>
      </w:tr>
      <w:tr w:rsidR="00945CC9" w14:paraId="1F0F1EF2" w14:textId="77777777" w:rsidTr="00E906E6">
        <w:trPr>
          <w:tblCellSpacing w:w="20" w:type="dxa"/>
          <w:ins w:id="9460" w:author="Patti Iles Aymond" w:date="2014-10-20T01:50: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3F398D14" w14:textId="77777777" w:rsidR="00945CC9" w:rsidRDefault="00945CC9" w:rsidP="00E906E6">
            <w:pPr>
              <w:pStyle w:val="western"/>
              <w:rPr>
                <w:ins w:id="9461" w:author="Patti Iles Aymond" w:date="2014-10-20T01:50:00Z"/>
              </w:rPr>
            </w:pPr>
            <w:ins w:id="9462" w:author="Patti Iles Aymond" w:date="2014-10-20T01:50:00Z">
              <w:r>
                <w:t>Definition</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1DE6170D" w14:textId="77777777" w:rsidR="00945CC9" w:rsidRDefault="00945CC9" w:rsidP="00E906E6">
            <w:pPr>
              <w:pStyle w:val="western"/>
              <w:rPr>
                <w:ins w:id="9463" w:author="Patti Iles Aymond" w:date="2014-10-20T01:50:00Z"/>
              </w:rPr>
            </w:pPr>
          </w:p>
        </w:tc>
      </w:tr>
      <w:tr w:rsidR="00945CC9" w14:paraId="28C97A19" w14:textId="77777777" w:rsidTr="00E906E6">
        <w:trPr>
          <w:tblCellSpacing w:w="20" w:type="dxa"/>
          <w:ins w:id="9464" w:author="Patti Iles Aymond" w:date="2014-10-20T01:50: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222FFDC" w14:textId="77777777" w:rsidR="00945CC9" w:rsidRDefault="00945CC9" w:rsidP="00E906E6">
            <w:pPr>
              <w:pStyle w:val="western"/>
              <w:rPr>
                <w:ins w:id="9465" w:author="Patti Iles Aymond" w:date="2014-10-20T01:50:00Z"/>
              </w:rPr>
            </w:pPr>
            <w:ins w:id="9466" w:author="Patti Iles Aymond" w:date="2014-10-20T01:50:00Z">
              <w:r>
                <w:t>Comments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33BE5B83" w14:textId="77777777" w:rsidR="00945CC9" w:rsidRDefault="00945CC9" w:rsidP="00E906E6">
            <w:pPr>
              <w:rPr>
                <w:ins w:id="9467" w:author="Patti Iles Aymond" w:date="2014-10-20T01:50:00Z"/>
                <w:rFonts w:ascii="Times" w:hAnsi="Times"/>
              </w:rPr>
            </w:pPr>
          </w:p>
        </w:tc>
      </w:tr>
      <w:tr w:rsidR="00945CC9" w14:paraId="07F0938D" w14:textId="77777777" w:rsidTr="00E906E6">
        <w:trPr>
          <w:tblCellSpacing w:w="20" w:type="dxa"/>
          <w:ins w:id="9468" w:author="Patti Iles Aymond" w:date="2014-10-20T01:50: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45DCBD3" w14:textId="77777777" w:rsidR="00945CC9" w:rsidRDefault="00945CC9" w:rsidP="00E906E6">
            <w:pPr>
              <w:pStyle w:val="western"/>
              <w:rPr>
                <w:ins w:id="9469" w:author="Patti Iles Aymond" w:date="2014-10-20T01:50:00Z"/>
              </w:rPr>
            </w:pPr>
            <w:ins w:id="9470" w:author="Patti Iles Aymond" w:date="2014-10-20T01:50:00Z">
              <w:r>
                <w:t>Constraints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2D614714" w14:textId="77777777" w:rsidR="00945CC9" w:rsidRDefault="00945CC9" w:rsidP="00E906E6">
            <w:pPr>
              <w:pStyle w:val="western"/>
              <w:rPr>
                <w:ins w:id="9471" w:author="Patti Iles Aymond" w:date="2014-10-20T01:50:00Z"/>
              </w:rPr>
            </w:pPr>
          </w:p>
        </w:tc>
      </w:tr>
      <w:tr w:rsidR="00945CC9" w14:paraId="2B754B51" w14:textId="77777777" w:rsidTr="00E906E6">
        <w:trPr>
          <w:tblCellSpacing w:w="20" w:type="dxa"/>
          <w:ins w:id="9472" w:author="Patti Iles Aymond" w:date="2014-10-20T01:50: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33592E10" w14:textId="77777777" w:rsidR="00945CC9" w:rsidRDefault="00945CC9" w:rsidP="00E906E6">
            <w:pPr>
              <w:pStyle w:val="western"/>
              <w:rPr>
                <w:ins w:id="9473" w:author="Patti Iles Aymond" w:date="2014-10-20T01:50:00Z"/>
              </w:rPr>
            </w:pPr>
            <w:ins w:id="9474" w:author="Patti Iles Aymond" w:date="2014-10-20T01:50:00Z">
              <w:r>
                <w:t>Valid Values / Examples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7F48EB3C" w14:textId="77777777" w:rsidR="00945CC9" w:rsidRDefault="00945CC9" w:rsidP="00E906E6">
            <w:pPr>
              <w:pStyle w:val="western"/>
              <w:rPr>
                <w:ins w:id="9475" w:author="Patti Iles Aymond" w:date="2014-10-20T01:50:00Z"/>
              </w:rPr>
            </w:pPr>
          </w:p>
        </w:tc>
      </w:tr>
      <w:tr w:rsidR="00945CC9" w14:paraId="6B0C86A3" w14:textId="77777777" w:rsidTr="00E906E6">
        <w:trPr>
          <w:tblCellSpacing w:w="20" w:type="dxa"/>
          <w:ins w:id="9476" w:author="Patti Iles Aymond" w:date="2014-10-20T01:50: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4DD73944" w14:textId="77777777" w:rsidR="00945CC9" w:rsidRDefault="00945CC9" w:rsidP="00E906E6">
            <w:pPr>
              <w:pStyle w:val="western"/>
              <w:rPr>
                <w:ins w:id="9477" w:author="Patti Iles Aymond" w:date="2014-10-20T01:50:00Z"/>
              </w:rPr>
            </w:pPr>
            <w:ins w:id="9478" w:author="Patti Iles Aymond" w:date="2014-10-20T01:50:00Z">
              <w:r>
                <w:t>Sub-elements</w:t>
              </w:r>
            </w:ins>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54BCD38C" w14:textId="77777777" w:rsidR="00945CC9" w:rsidRDefault="00945CC9" w:rsidP="00E906E6">
            <w:pPr>
              <w:pStyle w:val="western"/>
              <w:ind w:left="720"/>
              <w:rPr>
                <w:ins w:id="9479" w:author="Patti Iles Aymond" w:date="2014-10-20T01:50:00Z"/>
              </w:rPr>
            </w:pPr>
          </w:p>
        </w:tc>
      </w:tr>
      <w:tr w:rsidR="00945CC9" w14:paraId="681E3BB3" w14:textId="77777777" w:rsidTr="00E906E6">
        <w:trPr>
          <w:tblCellSpacing w:w="20" w:type="dxa"/>
          <w:ins w:id="9480" w:author="Patti Iles Aymond" w:date="2014-10-20T01:50: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5A9600D1" w14:textId="77777777" w:rsidR="00945CC9" w:rsidRDefault="00945CC9" w:rsidP="00E906E6">
            <w:pPr>
              <w:pStyle w:val="western"/>
              <w:rPr>
                <w:ins w:id="9481" w:author="Patti Iles Aymond" w:date="2014-10-20T01:50:00Z"/>
              </w:rPr>
            </w:pPr>
            <w:ins w:id="9482" w:author="Patti Iles Aymond" w:date="2014-10-20T01:50:00Z">
              <w:r>
                <w:t>Used In</w:t>
              </w:r>
            </w:ins>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47AA3774" w14:textId="77777777" w:rsidR="00945CC9" w:rsidRDefault="00945CC9" w:rsidP="00E906E6">
            <w:pPr>
              <w:pStyle w:val="western"/>
              <w:rPr>
                <w:ins w:id="9483" w:author="Patti Iles Aymond" w:date="2014-10-20T01:50:00Z"/>
              </w:rPr>
            </w:pPr>
            <w:ins w:id="9484" w:author="Patti Iles Aymond" w:date="2014-10-20T01:50:00Z">
              <w:r w:rsidRPr="00D36973">
                <w:rPr>
                  <w:highlight w:val="cyan"/>
                </w:rPr>
                <w:t>BedCapacityType</w:t>
              </w:r>
            </w:ins>
          </w:p>
        </w:tc>
      </w:tr>
      <w:tr w:rsidR="00945CC9" w14:paraId="5E612346" w14:textId="77777777" w:rsidTr="00E906E6">
        <w:trPr>
          <w:tblCellSpacing w:w="20" w:type="dxa"/>
          <w:ins w:id="9485" w:author="Patti Iles Aymond" w:date="2014-10-20T01:50:00Z"/>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6AE524B5" w14:textId="77777777" w:rsidR="00945CC9" w:rsidRDefault="00945CC9" w:rsidP="00E906E6">
            <w:pPr>
              <w:pStyle w:val="western"/>
              <w:rPr>
                <w:ins w:id="9486" w:author="Patti Iles Aymond" w:date="2014-10-20T01:50:00Z"/>
              </w:rPr>
            </w:pPr>
            <w:ins w:id="9487" w:author="Patti Iles Aymond" w:date="2014-10-20T01:50:00Z">
              <w:r>
                <w:t>Requirements Supported</w:t>
              </w:r>
            </w:ins>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73BE160F" w14:textId="77777777" w:rsidR="00945CC9" w:rsidRDefault="00945CC9" w:rsidP="00E906E6">
            <w:pPr>
              <w:pStyle w:val="western"/>
              <w:rPr>
                <w:ins w:id="9488" w:author="Patti Iles Aymond" w:date="2014-10-20T01:50:00Z"/>
              </w:rPr>
            </w:pPr>
          </w:p>
        </w:tc>
      </w:tr>
      <w:tr w:rsidR="00945CC9" w14:paraId="303B0A61" w14:textId="77777777" w:rsidTr="00E906E6">
        <w:trPr>
          <w:tblCellSpacing w:w="20" w:type="dxa"/>
          <w:ins w:id="9489" w:author="Patti Iles Aymond" w:date="2014-10-20T01:50: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4F932EF0" w14:textId="77777777" w:rsidR="00945CC9" w:rsidRDefault="00945CC9" w:rsidP="00E906E6">
            <w:pPr>
              <w:pStyle w:val="western"/>
              <w:rPr>
                <w:ins w:id="9490" w:author="Patti Iles Aymond" w:date="2014-10-20T01:50:00Z"/>
              </w:rPr>
            </w:pP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5C7C865A" w14:textId="77777777" w:rsidR="00945CC9" w:rsidRDefault="00945CC9" w:rsidP="00E906E6">
            <w:pPr>
              <w:pStyle w:val="western"/>
              <w:rPr>
                <w:ins w:id="9491" w:author="Patti Iles Aymond" w:date="2014-10-20T01:50:00Z"/>
              </w:rPr>
            </w:pPr>
          </w:p>
        </w:tc>
      </w:tr>
    </w:tbl>
    <w:p w14:paraId="0A431DC2" w14:textId="77777777" w:rsidR="00945CC9" w:rsidRDefault="00945CC9" w:rsidP="00351F97">
      <w:pPr>
        <w:rPr>
          <w:ins w:id="9492" w:author="Patti Iles Aymond" w:date="2014-10-20T01:50:00Z"/>
        </w:rPr>
      </w:pPr>
    </w:p>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945CC9" w14:paraId="0B5F25BD" w14:textId="77777777" w:rsidTr="00E906E6">
        <w:trPr>
          <w:tblCellSpacing w:w="20" w:type="dxa"/>
          <w:ins w:id="9493" w:author="Patti Iles Aymond" w:date="2014-10-20T01:50: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47DB779" w14:textId="77777777" w:rsidR="00945CC9" w:rsidRDefault="00945CC9" w:rsidP="00E906E6">
            <w:pPr>
              <w:pStyle w:val="western"/>
              <w:rPr>
                <w:ins w:id="9494" w:author="Patti Iles Aymond" w:date="2014-10-20T01:50:00Z"/>
              </w:rPr>
            </w:pPr>
            <w:ins w:id="9495" w:author="Patti Iles Aymond" w:date="2014-10-20T01:50:00Z">
              <w:r>
                <w:rPr>
                  <w:b/>
                  <w:bCs/>
                </w:rPr>
                <w:t>Element</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05F461F8" w14:textId="7E44B797" w:rsidR="00945CC9" w:rsidRDefault="00945CC9" w:rsidP="00E906E6">
            <w:pPr>
              <w:pStyle w:val="western"/>
              <w:rPr>
                <w:ins w:id="9496" w:author="Patti Iles Aymond" w:date="2014-10-20T01:50:00Z"/>
              </w:rPr>
            </w:pPr>
            <w:ins w:id="9497" w:author="Patti Iles Aymond" w:date="2014-10-20T01:50:00Z">
              <w:r>
                <w:rPr>
                  <w:b/>
                  <w:bCs/>
                  <w:color w:val="0033FF"/>
                </w:rPr>
                <w:t>comment</w:t>
              </w:r>
            </w:ins>
          </w:p>
        </w:tc>
      </w:tr>
      <w:tr w:rsidR="00945CC9" w14:paraId="058B7EAB" w14:textId="77777777" w:rsidTr="00E906E6">
        <w:trPr>
          <w:tblCellSpacing w:w="20" w:type="dxa"/>
          <w:ins w:id="9498" w:author="Patti Iles Aymond" w:date="2014-10-20T01:50: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C377171" w14:textId="77777777" w:rsidR="00945CC9" w:rsidRDefault="00945CC9" w:rsidP="00E906E6">
            <w:pPr>
              <w:pStyle w:val="western"/>
              <w:rPr>
                <w:ins w:id="9499" w:author="Patti Iles Aymond" w:date="2014-10-20T01:50:00Z"/>
              </w:rPr>
            </w:pPr>
            <w:ins w:id="9500" w:author="Patti Iles Aymond" w:date="2014-10-20T01:50:00Z">
              <w:r>
                <w:t>Type</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5607D537" w14:textId="28A7A09D" w:rsidR="00945CC9" w:rsidRDefault="00945CC9" w:rsidP="00E906E6">
            <w:pPr>
              <w:pStyle w:val="western"/>
              <w:rPr>
                <w:ins w:id="9501" w:author="Patti Iles Aymond" w:date="2014-10-20T01:50:00Z"/>
              </w:rPr>
            </w:pPr>
            <w:ins w:id="9502" w:author="Patti Iles Aymond" w:date="2014-10-20T01:51:00Z">
              <w:r w:rsidRPr="00D36973">
                <w:rPr>
                  <w:highlight w:val="cyan"/>
                </w:rPr>
                <w:t>FreeTextType</w:t>
              </w:r>
            </w:ins>
          </w:p>
        </w:tc>
      </w:tr>
      <w:tr w:rsidR="00945CC9" w14:paraId="56A11784" w14:textId="77777777" w:rsidTr="00E906E6">
        <w:trPr>
          <w:tblCellSpacing w:w="20" w:type="dxa"/>
          <w:ins w:id="9503" w:author="Patti Iles Aymond" w:date="2014-10-20T01:50: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38717DF" w14:textId="77777777" w:rsidR="00945CC9" w:rsidRDefault="00945CC9" w:rsidP="00E906E6">
            <w:pPr>
              <w:pStyle w:val="western"/>
              <w:rPr>
                <w:ins w:id="9504" w:author="Patti Iles Aymond" w:date="2014-10-20T01:50:00Z"/>
              </w:rPr>
            </w:pPr>
            <w:ins w:id="9505" w:author="Patti Iles Aymond" w:date="2014-10-20T01:50:00Z">
              <w:r>
                <w:t>Usage</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00ABB73C" w14:textId="77777777" w:rsidR="00945CC9" w:rsidRDefault="00945CC9" w:rsidP="00E906E6">
            <w:pPr>
              <w:pStyle w:val="western"/>
              <w:rPr>
                <w:ins w:id="9506" w:author="Patti Iles Aymond" w:date="2014-10-20T01:50:00Z"/>
              </w:rPr>
            </w:pPr>
            <w:ins w:id="9507" w:author="Patti Iles Aymond" w:date="2014-10-20T01:50:00Z">
              <w:r>
                <w:t>OPTIONAL; MAY be used once and only once [0..1]</w:t>
              </w:r>
            </w:ins>
          </w:p>
        </w:tc>
      </w:tr>
      <w:tr w:rsidR="00945CC9" w14:paraId="27C0CD17" w14:textId="77777777" w:rsidTr="00E906E6">
        <w:trPr>
          <w:tblCellSpacing w:w="20" w:type="dxa"/>
          <w:ins w:id="9508" w:author="Patti Iles Aymond" w:date="2014-10-20T01:50: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7D100EEC" w14:textId="77777777" w:rsidR="00945CC9" w:rsidRDefault="00945CC9" w:rsidP="00E906E6">
            <w:pPr>
              <w:pStyle w:val="western"/>
              <w:rPr>
                <w:ins w:id="9509" w:author="Patti Iles Aymond" w:date="2014-10-20T01:50:00Z"/>
              </w:rPr>
            </w:pPr>
            <w:ins w:id="9510" w:author="Patti Iles Aymond" w:date="2014-10-20T01:50:00Z">
              <w:r>
                <w:t>Definition</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6C197595" w14:textId="77777777" w:rsidR="00945CC9" w:rsidRDefault="00945CC9" w:rsidP="00E906E6">
            <w:pPr>
              <w:pStyle w:val="western"/>
              <w:rPr>
                <w:ins w:id="9511" w:author="Patti Iles Aymond" w:date="2014-10-20T01:50:00Z"/>
              </w:rPr>
            </w:pPr>
          </w:p>
        </w:tc>
      </w:tr>
      <w:tr w:rsidR="00945CC9" w14:paraId="1826C1D9" w14:textId="77777777" w:rsidTr="00E906E6">
        <w:trPr>
          <w:tblCellSpacing w:w="20" w:type="dxa"/>
          <w:ins w:id="9512" w:author="Patti Iles Aymond" w:date="2014-10-20T01:50: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A88BDDA" w14:textId="77777777" w:rsidR="00945CC9" w:rsidRDefault="00945CC9" w:rsidP="00E906E6">
            <w:pPr>
              <w:pStyle w:val="western"/>
              <w:rPr>
                <w:ins w:id="9513" w:author="Patti Iles Aymond" w:date="2014-10-20T01:50:00Z"/>
              </w:rPr>
            </w:pPr>
            <w:ins w:id="9514" w:author="Patti Iles Aymond" w:date="2014-10-20T01:50:00Z">
              <w:r>
                <w:t>Comments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5AE82D82" w14:textId="77777777" w:rsidR="00945CC9" w:rsidRDefault="00945CC9" w:rsidP="00E906E6">
            <w:pPr>
              <w:rPr>
                <w:ins w:id="9515" w:author="Patti Iles Aymond" w:date="2014-10-20T01:50:00Z"/>
                <w:rFonts w:ascii="Times" w:hAnsi="Times"/>
              </w:rPr>
            </w:pPr>
          </w:p>
        </w:tc>
      </w:tr>
      <w:tr w:rsidR="00945CC9" w14:paraId="31A19F77" w14:textId="77777777" w:rsidTr="00E906E6">
        <w:trPr>
          <w:tblCellSpacing w:w="20" w:type="dxa"/>
          <w:ins w:id="9516" w:author="Patti Iles Aymond" w:date="2014-10-20T01:50: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1E771B5" w14:textId="77777777" w:rsidR="00945CC9" w:rsidRDefault="00945CC9" w:rsidP="00E906E6">
            <w:pPr>
              <w:pStyle w:val="western"/>
              <w:rPr>
                <w:ins w:id="9517" w:author="Patti Iles Aymond" w:date="2014-10-20T01:50:00Z"/>
              </w:rPr>
            </w:pPr>
            <w:ins w:id="9518" w:author="Patti Iles Aymond" w:date="2014-10-20T01:50:00Z">
              <w:r>
                <w:t>Constraints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4701F85B" w14:textId="77777777" w:rsidR="00945CC9" w:rsidRDefault="00945CC9" w:rsidP="00E906E6">
            <w:pPr>
              <w:pStyle w:val="western"/>
              <w:rPr>
                <w:ins w:id="9519" w:author="Patti Iles Aymond" w:date="2014-10-20T01:50:00Z"/>
              </w:rPr>
            </w:pPr>
          </w:p>
        </w:tc>
      </w:tr>
      <w:tr w:rsidR="00945CC9" w14:paraId="5D4300AE" w14:textId="77777777" w:rsidTr="00E906E6">
        <w:trPr>
          <w:tblCellSpacing w:w="20" w:type="dxa"/>
          <w:ins w:id="9520" w:author="Patti Iles Aymond" w:date="2014-10-20T01:50: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06F5AFE" w14:textId="77777777" w:rsidR="00945CC9" w:rsidRDefault="00945CC9" w:rsidP="00E906E6">
            <w:pPr>
              <w:pStyle w:val="western"/>
              <w:rPr>
                <w:ins w:id="9521" w:author="Patti Iles Aymond" w:date="2014-10-20T01:50:00Z"/>
              </w:rPr>
            </w:pPr>
            <w:ins w:id="9522" w:author="Patti Iles Aymond" w:date="2014-10-20T01:50:00Z">
              <w:r>
                <w:t>Valid Values / Examples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6B02960A" w14:textId="77777777" w:rsidR="00945CC9" w:rsidRDefault="00945CC9" w:rsidP="00E906E6">
            <w:pPr>
              <w:pStyle w:val="western"/>
              <w:rPr>
                <w:ins w:id="9523" w:author="Patti Iles Aymond" w:date="2014-10-20T01:50:00Z"/>
              </w:rPr>
            </w:pPr>
          </w:p>
        </w:tc>
      </w:tr>
      <w:tr w:rsidR="00945CC9" w14:paraId="29C7B261" w14:textId="77777777" w:rsidTr="00E906E6">
        <w:trPr>
          <w:tblCellSpacing w:w="20" w:type="dxa"/>
          <w:ins w:id="9524" w:author="Patti Iles Aymond" w:date="2014-10-20T01:50: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6E7E0792" w14:textId="77777777" w:rsidR="00945CC9" w:rsidRDefault="00945CC9" w:rsidP="00E906E6">
            <w:pPr>
              <w:pStyle w:val="western"/>
              <w:rPr>
                <w:ins w:id="9525" w:author="Patti Iles Aymond" w:date="2014-10-20T01:50:00Z"/>
              </w:rPr>
            </w:pPr>
            <w:ins w:id="9526" w:author="Patti Iles Aymond" w:date="2014-10-20T01:50:00Z">
              <w:r>
                <w:t>Sub-elements</w:t>
              </w:r>
            </w:ins>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73F56F9C" w14:textId="77777777" w:rsidR="00945CC9" w:rsidRDefault="00945CC9" w:rsidP="00E906E6">
            <w:pPr>
              <w:pStyle w:val="western"/>
              <w:ind w:left="720"/>
              <w:rPr>
                <w:ins w:id="9527" w:author="Patti Iles Aymond" w:date="2014-10-20T01:50:00Z"/>
              </w:rPr>
            </w:pPr>
          </w:p>
        </w:tc>
      </w:tr>
      <w:tr w:rsidR="00945CC9" w14:paraId="198AE4D0" w14:textId="77777777" w:rsidTr="00E906E6">
        <w:trPr>
          <w:tblCellSpacing w:w="20" w:type="dxa"/>
          <w:ins w:id="9528" w:author="Patti Iles Aymond" w:date="2014-10-20T01:50: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6D12ECB5" w14:textId="77777777" w:rsidR="00945CC9" w:rsidRDefault="00945CC9" w:rsidP="00E906E6">
            <w:pPr>
              <w:pStyle w:val="western"/>
              <w:rPr>
                <w:ins w:id="9529" w:author="Patti Iles Aymond" w:date="2014-10-20T01:50:00Z"/>
              </w:rPr>
            </w:pPr>
            <w:ins w:id="9530" w:author="Patti Iles Aymond" w:date="2014-10-20T01:50:00Z">
              <w:r>
                <w:t>Used In</w:t>
              </w:r>
            </w:ins>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0A0FC1CF" w14:textId="77777777" w:rsidR="00945CC9" w:rsidRDefault="00945CC9" w:rsidP="00E906E6">
            <w:pPr>
              <w:pStyle w:val="western"/>
              <w:rPr>
                <w:ins w:id="9531" w:author="Patti Iles Aymond" w:date="2014-10-20T01:50:00Z"/>
              </w:rPr>
            </w:pPr>
            <w:ins w:id="9532" w:author="Patti Iles Aymond" w:date="2014-10-20T01:50:00Z">
              <w:r w:rsidRPr="00D36973">
                <w:rPr>
                  <w:highlight w:val="cyan"/>
                </w:rPr>
                <w:t>BedCapacityType</w:t>
              </w:r>
            </w:ins>
          </w:p>
        </w:tc>
      </w:tr>
      <w:tr w:rsidR="00945CC9" w14:paraId="20A0D8F1" w14:textId="77777777" w:rsidTr="00E906E6">
        <w:trPr>
          <w:tblCellSpacing w:w="20" w:type="dxa"/>
          <w:ins w:id="9533" w:author="Patti Iles Aymond" w:date="2014-10-20T01:50:00Z"/>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0078C566" w14:textId="77777777" w:rsidR="00945CC9" w:rsidRDefault="00945CC9" w:rsidP="00E906E6">
            <w:pPr>
              <w:pStyle w:val="western"/>
              <w:rPr>
                <w:ins w:id="9534" w:author="Patti Iles Aymond" w:date="2014-10-20T01:50:00Z"/>
              </w:rPr>
            </w:pPr>
            <w:ins w:id="9535" w:author="Patti Iles Aymond" w:date="2014-10-20T01:50:00Z">
              <w:r>
                <w:t>Requirements Supported</w:t>
              </w:r>
            </w:ins>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3439989F" w14:textId="77777777" w:rsidR="00945CC9" w:rsidRDefault="00945CC9" w:rsidP="00E906E6">
            <w:pPr>
              <w:pStyle w:val="western"/>
              <w:rPr>
                <w:ins w:id="9536" w:author="Patti Iles Aymond" w:date="2014-10-20T01:50:00Z"/>
              </w:rPr>
            </w:pPr>
          </w:p>
        </w:tc>
      </w:tr>
      <w:tr w:rsidR="00945CC9" w14:paraId="14779399" w14:textId="77777777" w:rsidTr="00E906E6">
        <w:trPr>
          <w:tblCellSpacing w:w="20" w:type="dxa"/>
          <w:ins w:id="9537" w:author="Patti Iles Aymond" w:date="2014-10-20T01:50: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55AF57F9" w14:textId="77777777" w:rsidR="00945CC9" w:rsidRDefault="00945CC9" w:rsidP="00E906E6">
            <w:pPr>
              <w:pStyle w:val="western"/>
              <w:rPr>
                <w:ins w:id="9538" w:author="Patti Iles Aymond" w:date="2014-10-20T01:50:00Z"/>
              </w:rPr>
            </w:pP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42CED96A" w14:textId="77777777" w:rsidR="00945CC9" w:rsidRDefault="00945CC9" w:rsidP="00E906E6">
            <w:pPr>
              <w:pStyle w:val="western"/>
              <w:rPr>
                <w:ins w:id="9539" w:author="Patti Iles Aymond" w:date="2014-10-20T01:50:00Z"/>
              </w:rPr>
            </w:pPr>
          </w:p>
        </w:tc>
      </w:tr>
    </w:tbl>
    <w:p w14:paraId="6FE0F757" w14:textId="5C4804E3" w:rsidR="00945CC9" w:rsidRDefault="00945CC9">
      <w:pPr>
        <w:pStyle w:val="Heading3"/>
        <w:rPr>
          <w:ins w:id="9540" w:author="Patti Iles Aymond" w:date="2014-10-20T01:52:00Z"/>
        </w:rPr>
        <w:pPrChange w:id="9541" w:author="Patti Iles Aymond" w:date="2014-10-20T01:52:00Z">
          <w:pPr/>
        </w:pPrChange>
      </w:pPr>
      <w:bookmarkStart w:id="9542" w:name="_Toc401541350"/>
      <w:ins w:id="9543" w:author="Patti Iles Aymond" w:date="2014-10-20T01:52:00Z">
        <w:r>
          <w:lastRenderedPageBreak/>
          <w:t>CapacityType</w:t>
        </w:r>
        <w:bookmarkEnd w:id="9542"/>
      </w:ins>
    </w:p>
    <w:tbl>
      <w:tblPr>
        <w:tblW w:w="5136" w:type="pct"/>
        <w:tblCellSpacing w:w="20" w:type="dxa"/>
        <w:tblCellMar>
          <w:top w:w="100" w:type="dxa"/>
          <w:left w:w="100" w:type="dxa"/>
          <w:bottom w:w="100" w:type="dxa"/>
          <w:right w:w="100" w:type="dxa"/>
        </w:tblCellMar>
        <w:tblLook w:val="04A0" w:firstRow="1" w:lastRow="0" w:firstColumn="1" w:lastColumn="0" w:noHBand="0" w:noVBand="1"/>
      </w:tblPr>
      <w:tblGrid>
        <w:gridCol w:w="1742"/>
        <w:gridCol w:w="8113"/>
      </w:tblGrid>
      <w:tr w:rsidR="00945CC9" w14:paraId="7C7BD95E" w14:textId="77777777" w:rsidTr="00E906E6">
        <w:trPr>
          <w:tblCellSpacing w:w="20" w:type="dxa"/>
          <w:ins w:id="9544" w:author="Patti Iles Aymond" w:date="2014-10-20T01:53:00Z"/>
        </w:trPr>
        <w:tc>
          <w:tcPr>
            <w:tcW w:w="853"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1F0584C" w14:textId="77777777" w:rsidR="00945CC9" w:rsidRDefault="00945CC9" w:rsidP="00E906E6">
            <w:pPr>
              <w:pStyle w:val="western"/>
              <w:rPr>
                <w:ins w:id="9545" w:author="Patti Iles Aymond" w:date="2014-10-20T01:53:00Z"/>
              </w:rPr>
            </w:pPr>
            <w:ins w:id="9546" w:author="Patti Iles Aymond" w:date="2014-10-20T01:53:00Z">
              <w:r>
                <w:rPr>
                  <w:b/>
                  <w:bCs/>
                </w:rPr>
                <w:t>Complex Type</w:t>
              </w:r>
            </w:ins>
          </w:p>
        </w:tc>
        <w:tc>
          <w:tcPr>
            <w:tcW w:w="4086"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0C7841AA" w14:textId="28C7751D" w:rsidR="00945CC9" w:rsidRDefault="00945CC9" w:rsidP="00E906E6">
            <w:pPr>
              <w:pStyle w:val="western"/>
              <w:rPr>
                <w:ins w:id="9547" w:author="Patti Iles Aymond" w:date="2014-10-20T01:53:00Z"/>
              </w:rPr>
            </w:pPr>
            <w:ins w:id="9548" w:author="Patti Iles Aymond" w:date="2014-10-20T01:53:00Z">
              <w:r>
                <w:rPr>
                  <w:b/>
                  <w:bCs/>
                  <w:color w:val="0033FF"/>
                </w:rPr>
                <w:t>CapacityType</w:t>
              </w:r>
            </w:ins>
          </w:p>
        </w:tc>
      </w:tr>
      <w:tr w:rsidR="00945CC9" w14:paraId="144257BC" w14:textId="77777777" w:rsidTr="00E906E6">
        <w:trPr>
          <w:tblCellSpacing w:w="20" w:type="dxa"/>
          <w:ins w:id="9549" w:author="Patti Iles Aymond" w:date="2014-10-20T01:53:00Z"/>
        </w:trPr>
        <w:tc>
          <w:tcPr>
            <w:tcW w:w="853"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364ED759" w14:textId="77777777" w:rsidR="00945CC9" w:rsidRDefault="00945CC9" w:rsidP="00E906E6">
            <w:pPr>
              <w:pStyle w:val="western"/>
              <w:rPr>
                <w:ins w:id="9550" w:author="Patti Iles Aymond" w:date="2014-10-20T01:53:00Z"/>
              </w:rPr>
            </w:pPr>
            <w:ins w:id="9551" w:author="Patti Iles Aymond" w:date="2014-10-20T01:53:00Z">
              <w:r>
                <w:t>Type</w:t>
              </w:r>
            </w:ins>
          </w:p>
        </w:tc>
        <w:tc>
          <w:tcPr>
            <w:tcW w:w="4086"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09A82FE7" w14:textId="77777777" w:rsidR="00945CC9" w:rsidRDefault="00945CC9" w:rsidP="00E906E6">
            <w:pPr>
              <w:pStyle w:val="western"/>
              <w:rPr>
                <w:ins w:id="9552" w:author="Patti Iles Aymond" w:date="2014-10-20T01:53:00Z"/>
              </w:rPr>
            </w:pPr>
            <w:ins w:id="9553" w:author="Patti Iles Aymond" w:date="2014-10-20T01:53:00Z">
              <w:r>
                <w:t>xs:ComplexType</w:t>
              </w:r>
            </w:ins>
          </w:p>
        </w:tc>
      </w:tr>
      <w:tr w:rsidR="00945CC9" w14:paraId="7BA70C01" w14:textId="77777777" w:rsidTr="00E906E6">
        <w:trPr>
          <w:tblCellSpacing w:w="20" w:type="dxa"/>
          <w:ins w:id="9554" w:author="Patti Iles Aymond" w:date="2014-10-20T01:53:00Z"/>
        </w:trPr>
        <w:tc>
          <w:tcPr>
            <w:tcW w:w="853"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02C7E38" w14:textId="77777777" w:rsidR="00945CC9" w:rsidRDefault="00945CC9" w:rsidP="00E906E6">
            <w:pPr>
              <w:pStyle w:val="western"/>
              <w:rPr>
                <w:ins w:id="9555" w:author="Patti Iles Aymond" w:date="2014-10-20T01:53:00Z"/>
              </w:rPr>
            </w:pPr>
            <w:ins w:id="9556" w:author="Patti Iles Aymond" w:date="2014-10-20T01:53:00Z">
              <w:r>
                <w:t>Definition</w:t>
              </w:r>
            </w:ins>
          </w:p>
        </w:tc>
        <w:tc>
          <w:tcPr>
            <w:tcW w:w="4086"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55F309A7" w14:textId="77777777" w:rsidR="00945CC9" w:rsidRPr="008C5785" w:rsidRDefault="00945CC9" w:rsidP="00E906E6">
            <w:pPr>
              <w:pStyle w:val="NormalDataDictionary"/>
              <w:rPr>
                <w:ins w:id="9557" w:author="Patti Iles Aymond" w:date="2014-10-20T01:53:00Z"/>
              </w:rPr>
            </w:pPr>
            <w:ins w:id="9558" w:author="Patti Iles Aymond" w:date="2014-10-20T01:53:00Z">
              <w:r>
                <w:t>An XML structure containing one (or both) of the following elements</w:t>
              </w:r>
              <w:r w:rsidRPr="008C5785">
                <w:t>:</w:t>
              </w:r>
            </w:ins>
          </w:p>
          <w:p w14:paraId="2EAD6F21" w14:textId="77777777" w:rsidR="00945CC9" w:rsidRPr="00945CC9" w:rsidRDefault="00945CC9" w:rsidP="00E906E6">
            <w:pPr>
              <w:numPr>
                <w:ilvl w:val="0"/>
                <w:numId w:val="61"/>
              </w:numPr>
              <w:autoSpaceDE w:val="0"/>
              <w:autoSpaceDN w:val="0"/>
              <w:adjustRightInd w:val="0"/>
              <w:spacing w:before="0" w:after="0"/>
              <w:rPr>
                <w:ins w:id="9559" w:author="Patti Iles Aymond" w:date="2014-10-20T01:55:00Z"/>
                <w:rFonts w:cs="Arial"/>
                <w:color w:val="000000"/>
                <w:szCs w:val="20"/>
                <w:rPrChange w:id="9560" w:author="Patti Iles Aymond" w:date="2014-10-20T01:56:00Z">
                  <w:rPr>
                    <w:ins w:id="9561" w:author="Patti Iles Aymond" w:date="2014-10-20T01:55:00Z"/>
                    <w:rFonts w:cs="Arial"/>
                    <w:color w:val="000000"/>
                    <w:szCs w:val="20"/>
                    <w:highlight w:val="cyan"/>
                  </w:rPr>
                </w:rPrChange>
              </w:rPr>
            </w:pPr>
            <w:ins w:id="9562" w:author="Patti Iles Aymond" w:date="2014-10-20T01:55:00Z">
              <w:r w:rsidRPr="00945CC9">
                <w:rPr>
                  <w:rFonts w:cs="Arial"/>
                  <w:color w:val="000000"/>
                  <w:szCs w:val="20"/>
                  <w:highlight w:val="cyan"/>
                </w:rPr>
                <w:t>capacity</w:t>
              </w:r>
              <w:r w:rsidRPr="00945CC9">
                <w:rPr>
                  <w:rFonts w:cs="Arial"/>
                  <w:color w:val="000000"/>
                  <w:szCs w:val="20"/>
                  <w:rPrChange w:id="9563" w:author="Patti Iles Aymond" w:date="2014-10-20T01:56:00Z">
                    <w:rPr>
                      <w:rFonts w:cs="Arial"/>
                      <w:color w:val="000000"/>
                      <w:szCs w:val="20"/>
                      <w:highlight w:val="cyan"/>
                    </w:rPr>
                  </w:rPrChange>
                </w:rPr>
                <w:t xml:space="preserve"> [1..1]: ext:ParameterValueType</w:t>
              </w:r>
            </w:ins>
          </w:p>
          <w:p w14:paraId="76B0E751" w14:textId="4B2AF40B" w:rsidR="00945CC9" w:rsidRPr="001F57B3" w:rsidRDefault="00945CC9" w:rsidP="00945CC9">
            <w:pPr>
              <w:numPr>
                <w:ilvl w:val="0"/>
                <w:numId w:val="61"/>
              </w:numPr>
              <w:autoSpaceDE w:val="0"/>
              <w:autoSpaceDN w:val="0"/>
              <w:adjustRightInd w:val="0"/>
              <w:spacing w:before="0" w:after="0"/>
              <w:rPr>
                <w:ins w:id="9564" w:author="Patti Iles Aymond" w:date="2014-10-20T01:53:00Z"/>
                <w:rFonts w:cs="Arial"/>
                <w:color w:val="000000"/>
                <w:szCs w:val="20"/>
                <w:highlight w:val="white"/>
              </w:rPr>
            </w:pPr>
            <w:ins w:id="9565" w:author="Patti Iles Aymond" w:date="2014-10-20T01:55:00Z">
              <w:r w:rsidRPr="00945CC9">
                <w:rPr>
                  <w:rFonts w:cs="Arial"/>
                  <w:color w:val="000000"/>
                  <w:szCs w:val="20"/>
                  <w:highlight w:val="cyan"/>
                </w:rPr>
                <w:t>capacityURI</w:t>
              </w:r>
              <w:r w:rsidRPr="00945CC9">
                <w:rPr>
                  <w:rFonts w:cs="Arial"/>
                  <w:color w:val="000000"/>
                  <w:szCs w:val="20"/>
                  <w:rPrChange w:id="9566" w:author="Patti Iles Aymond" w:date="2014-10-20T01:56:00Z">
                    <w:rPr>
                      <w:rFonts w:cs="Arial"/>
                      <w:color w:val="000000"/>
                      <w:szCs w:val="20"/>
                      <w:highlight w:val="cyan"/>
                    </w:rPr>
                  </w:rPrChange>
                </w:rPr>
                <w:t xml:space="preserve"> [0..1]: </w:t>
              </w:r>
            </w:ins>
            <w:ins w:id="9567" w:author="Patti Iles Aymond" w:date="2014-10-20T01:56:00Z">
              <w:r w:rsidRPr="00945CC9">
                <w:rPr>
                  <w:rFonts w:cs="Arial"/>
                  <w:color w:val="000000"/>
                  <w:szCs w:val="20"/>
                </w:rPr>
                <w:t>edxl-ct:ValueListURIType</w:t>
              </w:r>
            </w:ins>
          </w:p>
        </w:tc>
      </w:tr>
      <w:tr w:rsidR="00945CC9" w14:paraId="6B253584" w14:textId="77777777" w:rsidTr="00E906E6">
        <w:trPr>
          <w:tblCellSpacing w:w="20" w:type="dxa"/>
          <w:ins w:id="9568" w:author="Patti Iles Aymond" w:date="2014-10-20T01:53:00Z"/>
        </w:trPr>
        <w:tc>
          <w:tcPr>
            <w:tcW w:w="853"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2846CB0" w14:textId="4E8D068D" w:rsidR="00945CC9" w:rsidRDefault="00945CC9" w:rsidP="00E906E6">
            <w:pPr>
              <w:pStyle w:val="western"/>
              <w:rPr>
                <w:ins w:id="9569" w:author="Patti Iles Aymond" w:date="2014-10-20T01:53:00Z"/>
              </w:rPr>
            </w:pPr>
            <w:ins w:id="9570" w:author="Patti Iles Aymond" w:date="2014-10-20T01:53:00Z">
              <w:r>
                <w:t>Comments</w:t>
              </w:r>
            </w:ins>
          </w:p>
        </w:tc>
        <w:tc>
          <w:tcPr>
            <w:tcW w:w="4086"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3D4A6C30" w14:textId="77777777" w:rsidR="00945CC9" w:rsidRDefault="00945CC9" w:rsidP="00E906E6">
            <w:pPr>
              <w:rPr>
                <w:ins w:id="9571" w:author="Patti Iles Aymond" w:date="2014-10-20T01:53:00Z"/>
                <w:rFonts w:ascii="Times" w:hAnsi="Times"/>
              </w:rPr>
            </w:pPr>
            <w:ins w:id="9572" w:author="Patti Iles Aymond" w:date="2014-10-20T01:53:00Z">
              <w:r>
                <w:rPr>
                  <w:rFonts w:cs="Arial"/>
                  <w:color w:val="000000"/>
                  <w:szCs w:val="20"/>
                  <w:highlight w:val="white"/>
                </w:rPr>
                <w:t>The Choice/Sequence approach used here allows for at least one of Adult or Pediatric Trauma Center Levels to be provided.</w:t>
              </w:r>
            </w:ins>
          </w:p>
        </w:tc>
      </w:tr>
      <w:tr w:rsidR="00945CC9" w14:paraId="1378B7CE" w14:textId="77777777" w:rsidTr="00E906E6">
        <w:trPr>
          <w:tblCellSpacing w:w="20" w:type="dxa"/>
          <w:ins w:id="9573" w:author="Patti Iles Aymond" w:date="2014-10-20T01:53:00Z"/>
        </w:trPr>
        <w:tc>
          <w:tcPr>
            <w:tcW w:w="853"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0D82FF1E" w14:textId="77777777" w:rsidR="00945CC9" w:rsidRDefault="00945CC9" w:rsidP="00E906E6">
            <w:pPr>
              <w:pStyle w:val="western"/>
              <w:rPr>
                <w:ins w:id="9574" w:author="Patti Iles Aymond" w:date="2014-10-20T01:53:00Z"/>
              </w:rPr>
            </w:pPr>
            <w:ins w:id="9575" w:author="Patti Iles Aymond" w:date="2014-10-20T01:53:00Z">
              <w:r>
                <w:t>Constraints</w:t>
              </w:r>
            </w:ins>
          </w:p>
        </w:tc>
        <w:tc>
          <w:tcPr>
            <w:tcW w:w="4086"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7581E69B" w14:textId="77777777" w:rsidR="00945CC9" w:rsidRDefault="00945CC9" w:rsidP="00E906E6">
            <w:pPr>
              <w:pStyle w:val="western"/>
              <w:rPr>
                <w:ins w:id="9576" w:author="Patti Iles Aymond" w:date="2014-10-20T01:53:00Z"/>
              </w:rPr>
            </w:pPr>
          </w:p>
        </w:tc>
      </w:tr>
      <w:tr w:rsidR="00945CC9" w14:paraId="1CAEA0F2" w14:textId="77777777" w:rsidTr="00E906E6">
        <w:trPr>
          <w:tblCellSpacing w:w="20" w:type="dxa"/>
          <w:ins w:id="9577" w:author="Patti Iles Aymond" w:date="2014-10-20T01:53:00Z"/>
        </w:trPr>
        <w:tc>
          <w:tcPr>
            <w:tcW w:w="853"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1930181B" w14:textId="77777777" w:rsidR="00945CC9" w:rsidRDefault="00945CC9" w:rsidP="00E906E6">
            <w:pPr>
              <w:pStyle w:val="western"/>
              <w:rPr>
                <w:ins w:id="9578" w:author="Patti Iles Aymond" w:date="2014-10-20T01:53:00Z"/>
              </w:rPr>
            </w:pPr>
            <w:ins w:id="9579" w:author="Patti Iles Aymond" w:date="2014-10-20T01:53:00Z">
              <w:r>
                <w:t>Valid Values / Examples</w:t>
              </w:r>
            </w:ins>
          </w:p>
        </w:tc>
        <w:tc>
          <w:tcPr>
            <w:tcW w:w="4086"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6519751C" w14:textId="77777777" w:rsidR="00945CC9" w:rsidRDefault="00945CC9" w:rsidP="00E906E6">
            <w:pPr>
              <w:pStyle w:val="western"/>
              <w:rPr>
                <w:ins w:id="9580" w:author="Patti Iles Aymond" w:date="2014-10-20T01:53:00Z"/>
              </w:rPr>
            </w:pPr>
          </w:p>
        </w:tc>
      </w:tr>
      <w:tr w:rsidR="00945CC9" w14:paraId="5E14A3C9" w14:textId="77777777" w:rsidTr="00E906E6">
        <w:trPr>
          <w:tblCellSpacing w:w="20" w:type="dxa"/>
          <w:ins w:id="9581" w:author="Patti Iles Aymond" w:date="2014-10-20T01:53:00Z"/>
        </w:trPr>
        <w:tc>
          <w:tcPr>
            <w:tcW w:w="853"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72611B5C" w14:textId="77777777" w:rsidR="00945CC9" w:rsidRDefault="00945CC9" w:rsidP="00E906E6">
            <w:pPr>
              <w:pStyle w:val="western"/>
              <w:rPr>
                <w:ins w:id="9582" w:author="Patti Iles Aymond" w:date="2014-10-20T01:53:00Z"/>
              </w:rPr>
            </w:pPr>
            <w:ins w:id="9583" w:author="Patti Iles Aymond" w:date="2014-10-20T01:53:00Z">
              <w:r>
                <w:t>Sub-elements</w:t>
              </w:r>
            </w:ins>
          </w:p>
        </w:tc>
        <w:tc>
          <w:tcPr>
            <w:tcW w:w="4086"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63DF3F72" w14:textId="77777777" w:rsidR="00945CC9" w:rsidRPr="00D36973" w:rsidRDefault="00945CC9" w:rsidP="00945CC9">
            <w:pPr>
              <w:numPr>
                <w:ilvl w:val="0"/>
                <w:numId w:val="61"/>
              </w:numPr>
              <w:autoSpaceDE w:val="0"/>
              <w:autoSpaceDN w:val="0"/>
              <w:adjustRightInd w:val="0"/>
              <w:spacing w:before="0" w:after="0"/>
              <w:rPr>
                <w:ins w:id="9584" w:author="Patti Iles Aymond" w:date="2014-10-20T01:56:00Z"/>
                <w:rFonts w:cs="Arial"/>
                <w:color w:val="000000"/>
                <w:szCs w:val="20"/>
              </w:rPr>
            </w:pPr>
            <w:ins w:id="9585" w:author="Patti Iles Aymond" w:date="2014-10-20T01:56:00Z">
              <w:r w:rsidRPr="00D36973">
                <w:rPr>
                  <w:rFonts w:cs="Arial"/>
                  <w:color w:val="000000"/>
                  <w:szCs w:val="20"/>
                  <w:highlight w:val="cyan"/>
                </w:rPr>
                <w:t>capacity</w:t>
              </w:r>
              <w:r w:rsidRPr="00D36973">
                <w:rPr>
                  <w:rFonts w:cs="Arial"/>
                  <w:color w:val="000000"/>
                  <w:szCs w:val="20"/>
                </w:rPr>
                <w:t xml:space="preserve"> [1..1]: ext:ParameterValueType</w:t>
              </w:r>
            </w:ins>
          </w:p>
          <w:p w14:paraId="12944B2C" w14:textId="0691E0CB" w:rsidR="00945CC9" w:rsidRDefault="00945CC9" w:rsidP="00945CC9">
            <w:pPr>
              <w:pStyle w:val="western"/>
              <w:numPr>
                <w:ilvl w:val="0"/>
                <w:numId w:val="61"/>
              </w:numPr>
              <w:rPr>
                <w:ins w:id="9586" w:author="Patti Iles Aymond" w:date="2014-10-20T01:53:00Z"/>
              </w:rPr>
            </w:pPr>
            <w:ins w:id="9587" w:author="Patti Iles Aymond" w:date="2014-10-20T01:56:00Z">
              <w:r w:rsidRPr="00D36973">
                <w:rPr>
                  <w:highlight w:val="cyan"/>
                </w:rPr>
                <w:t>capacityURI</w:t>
              </w:r>
              <w:r w:rsidRPr="00D36973">
                <w:t xml:space="preserve"> [0..1]: edxl-ct:ValueListURIType</w:t>
              </w:r>
            </w:ins>
          </w:p>
        </w:tc>
      </w:tr>
      <w:tr w:rsidR="00945CC9" w14:paraId="3AC40471" w14:textId="77777777" w:rsidTr="00E906E6">
        <w:trPr>
          <w:tblCellSpacing w:w="20" w:type="dxa"/>
          <w:ins w:id="9588" w:author="Patti Iles Aymond" w:date="2014-10-20T01:53:00Z"/>
        </w:trPr>
        <w:tc>
          <w:tcPr>
            <w:tcW w:w="853"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58DC36D3" w14:textId="77777777" w:rsidR="00945CC9" w:rsidRDefault="00945CC9" w:rsidP="00E906E6">
            <w:pPr>
              <w:pStyle w:val="western"/>
              <w:rPr>
                <w:ins w:id="9589" w:author="Patti Iles Aymond" w:date="2014-10-20T01:53:00Z"/>
              </w:rPr>
            </w:pPr>
            <w:ins w:id="9590" w:author="Patti Iles Aymond" w:date="2014-10-20T01:53:00Z">
              <w:r>
                <w:t>Used In</w:t>
              </w:r>
            </w:ins>
          </w:p>
        </w:tc>
        <w:tc>
          <w:tcPr>
            <w:tcW w:w="4086"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13303092" w14:textId="77777777" w:rsidR="00945CC9" w:rsidRDefault="00945CC9" w:rsidP="00E906E6">
            <w:pPr>
              <w:pStyle w:val="western"/>
              <w:rPr>
                <w:ins w:id="9591" w:author="Patti Iles Aymond" w:date="2014-10-20T01:53:00Z"/>
              </w:rPr>
            </w:pPr>
            <w:ins w:id="9592" w:author="Patti Iles Aymond" w:date="2014-10-20T01:53:00Z">
              <w:r w:rsidRPr="00D36973">
                <w:rPr>
                  <w:highlight w:val="cyan"/>
                </w:rPr>
                <w:t>ServiceType</w:t>
              </w:r>
            </w:ins>
          </w:p>
        </w:tc>
      </w:tr>
      <w:tr w:rsidR="00945CC9" w14:paraId="050821FB" w14:textId="77777777" w:rsidTr="00E906E6">
        <w:trPr>
          <w:tblCellSpacing w:w="20" w:type="dxa"/>
          <w:ins w:id="9593" w:author="Patti Iles Aymond" w:date="2014-10-20T01:53:00Z"/>
        </w:trPr>
        <w:tc>
          <w:tcPr>
            <w:tcW w:w="853" w:type="pct"/>
            <w:tcBorders>
              <w:top w:val="nil"/>
              <w:left w:val="double" w:sz="2" w:space="0" w:color="C0C0C0"/>
              <w:bottom w:val="nil"/>
              <w:right w:val="nil"/>
            </w:tcBorders>
            <w:shd w:val="clear" w:color="auto" w:fill="E6E6FF"/>
            <w:tcMar>
              <w:top w:w="0" w:type="dxa"/>
              <w:left w:w="62" w:type="dxa"/>
              <w:bottom w:w="62" w:type="dxa"/>
              <w:right w:w="0" w:type="dxa"/>
            </w:tcMar>
            <w:hideMark/>
          </w:tcPr>
          <w:p w14:paraId="0CEB2DC2" w14:textId="77777777" w:rsidR="00945CC9" w:rsidRDefault="00945CC9" w:rsidP="00E906E6">
            <w:pPr>
              <w:pStyle w:val="western"/>
              <w:rPr>
                <w:ins w:id="9594" w:author="Patti Iles Aymond" w:date="2014-10-20T01:53:00Z"/>
              </w:rPr>
            </w:pPr>
            <w:ins w:id="9595" w:author="Patti Iles Aymond" w:date="2014-10-20T01:53:00Z">
              <w:r>
                <w:t>Requirements Supported</w:t>
              </w:r>
            </w:ins>
          </w:p>
        </w:tc>
        <w:tc>
          <w:tcPr>
            <w:tcW w:w="4086"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354722A0" w14:textId="77777777" w:rsidR="00945CC9" w:rsidRDefault="00945CC9" w:rsidP="00E906E6">
            <w:pPr>
              <w:pStyle w:val="western"/>
              <w:rPr>
                <w:ins w:id="9596" w:author="Patti Iles Aymond" w:date="2014-10-20T01:53:00Z"/>
              </w:rPr>
            </w:pPr>
          </w:p>
        </w:tc>
      </w:tr>
      <w:tr w:rsidR="00945CC9" w14:paraId="3A21F8FB" w14:textId="77777777" w:rsidTr="00E906E6">
        <w:trPr>
          <w:tblCellSpacing w:w="20" w:type="dxa"/>
          <w:ins w:id="9597" w:author="Patti Iles Aymond" w:date="2014-10-20T01:53:00Z"/>
        </w:trPr>
        <w:tc>
          <w:tcPr>
            <w:tcW w:w="853"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240C4319" w14:textId="77777777" w:rsidR="00945CC9" w:rsidRDefault="00945CC9" w:rsidP="00E906E6">
            <w:pPr>
              <w:pStyle w:val="western"/>
              <w:rPr>
                <w:ins w:id="9598" w:author="Patti Iles Aymond" w:date="2014-10-20T01:53:00Z"/>
              </w:rPr>
            </w:pPr>
          </w:p>
        </w:tc>
        <w:tc>
          <w:tcPr>
            <w:tcW w:w="4086"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0576D04E" w14:textId="77777777" w:rsidR="00945CC9" w:rsidRDefault="00945CC9" w:rsidP="00E906E6">
            <w:pPr>
              <w:pStyle w:val="western"/>
              <w:rPr>
                <w:ins w:id="9599" w:author="Patti Iles Aymond" w:date="2014-10-20T01:53:00Z"/>
              </w:rPr>
            </w:pPr>
          </w:p>
        </w:tc>
      </w:tr>
    </w:tbl>
    <w:p w14:paraId="314C6EEB" w14:textId="77777777" w:rsidR="00945CC9" w:rsidRDefault="00945CC9">
      <w:pPr>
        <w:rPr>
          <w:ins w:id="9600" w:author="Patti Iles Aymond" w:date="2014-10-20T01:56:00Z"/>
        </w:rPr>
      </w:pPr>
    </w:p>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945CC9" w14:paraId="3BAE2D19" w14:textId="77777777" w:rsidTr="00E906E6">
        <w:trPr>
          <w:tblCellSpacing w:w="20" w:type="dxa"/>
          <w:ins w:id="9601" w:author="Patti Iles Aymond" w:date="2014-10-20T01:56: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6068C405" w14:textId="77777777" w:rsidR="00945CC9" w:rsidRDefault="00945CC9" w:rsidP="00E906E6">
            <w:pPr>
              <w:pStyle w:val="western"/>
              <w:rPr>
                <w:ins w:id="9602" w:author="Patti Iles Aymond" w:date="2014-10-20T01:56:00Z"/>
              </w:rPr>
            </w:pPr>
            <w:ins w:id="9603" w:author="Patti Iles Aymond" w:date="2014-10-20T01:56:00Z">
              <w:r>
                <w:rPr>
                  <w:b/>
                  <w:bCs/>
                </w:rPr>
                <w:t>Element</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2E34D3CD" w14:textId="09804C58" w:rsidR="00945CC9" w:rsidRDefault="00945CC9" w:rsidP="00E906E6">
            <w:pPr>
              <w:pStyle w:val="western"/>
              <w:rPr>
                <w:ins w:id="9604" w:author="Patti Iles Aymond" w:date="2014-10-20T01:56:00Z"/>
              </w:rPr>
            </w:pPr>
            <w:ins w:id="9605" w:author="Patti Iles Aymond" w:date="2014-10-20T01:56:00Z">
              <w:r>
                <w:rPr>
                  <w:b/>
                  <w:bCs/>
                  <w:color w:val="0033FF"/>
                </w:rPr>
                <w:t>capacity</w:t>
              </w:r>
            </w:ins>
          </w:p>
        </w:tc>
      </w:tr>
      <w:tr w:rsidR="00945CC9" w14:paraId="00B3C91E" w14:textId="77777777" w:rsidTr="00E906E6">
        <w:trPr>
          <w:tblCellSpacing w:w="20" w:type="dxa"/>
          <w:ins w:id="9606" w:author="Patti Iles Aymond" w:date="2014-10-20T01:56: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404F8D1" w14:textId="77777777" w:rsidR="00945CC9" w:rsidRDefault="00945CC9" w:rsidP="00E906E6">
            <w:pPr>
              <w:pStyle w:val="western"/>
              <w:rPr>
                <w:ins w:id="9607" w:author="Patti Iles Aymond" w:date="2014-10-20T01:56:00Z"/>
              </w:rPr>
            </w:pPr>
            <w:ins w:id="9608" w:author="Patti Iles Aymond" w:date="2014-10-20T01:56:00Z">
              <w:r>
                <w:t>Type</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6DCA3081" w14:textId="6E79C643" w:rsidR="00945CC9" w:rsidRDefault="00945CC9" w:rsidP="00E906E6">
            <w:pPr>
              <w:pStyle w:val="western"/>
              <w:rPr>
                <w:ins w:id="9609" w:author="Patti Iles Aymond" w:date="2014-10-20T01:56:00Z"/>
              </w:rPr>
            </w:pPr>
            <w:ins w:id="9610" w:author="Patti Iles Aymond" w:date="2014-10-20T01:57:00Z">
              <w:r w:rsidRPr="00D36973">
                <w:t>ext:ParameterValueType</w:t>
              </w:r>
            </w:ins>
          </w:p>
        </w:tc>
      </w:tr>
      <w:tr w:rsidR="00945CC9" w14:paraId="2507BD47" w14:textId="77777777" w:rsidTr="00E906E6">
        <w:trPr>
          <w:tblCellSpacing w:w="20" w:type="dxa"/>
          <w:ins w:id="9611" w:author="Patti Iles Aymond" w:date="2014-10-20T01:56: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0C3727F1" w14:textId="77777777" w:rsidR="00945CC9" w:rsidRDefault="00945CC9" w:rsidP="00E906E6">
            <w:pPr>
              <w:pStyle w:val="western"/>
              <w:rPr>
                <w:ins w:id="9612" w:author="Patti Iles Aymond" w:date="2014-10-20T01:56:00Z"/>
              </w:rPr>
            </w:pPr>
            <w:ins w:id="9613" w:author="Patti Iles Aymond" w:date="2014-10-20T01:56:00Z">
              <w:r>
                <w:t>Usage</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3B040A31" w14:textId="77777777" w:rsidR="00945CC9" w:rsidRDefault="00945CC9" w:rsidP="00E906E6">
            <w:pPr>
              <w:pStyle w:val="western"/>
              <w:rPr>
                <w:ins w:id="9614" w:author="Patti Iles Aymond" w:date="2014-10-20T01:56:00Z"/>
              </w:rPr>
            </w:pPr>
            <w:ins w:id="9615" w:author="Patti Iles Aymond" w:date="2014-10-20T01:56:00Z">
              <w:r>
                <w:t>REQUIRED; MUST be used once and only once [1..1]</w:t>
              </w:r>
            </w:ins>
          </w:p>
        </w:tc>
      </w:tr>
      <w:tr w:rsidR="00945CC9" w14:paraId="6B802E38" w14:textId="77777777" w:rsidTr="00E906E6">
        <w:trPr>
          <w:tblCellSpacing w:w="20" w:type="dxa"/>
          <w:ins w:id="9616" w:author="Patti Iles Aymond" w:date="2014-10-20T01:56: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34F502E4" w14:textId="77777777" w:rsidR="00945CC9" w:rsidRDefault="00945CC9" w:rsidP="00E906E6">
            <w:pPr>
              <w:pStyle w:val="western"/>
              <w:rPr>
                <w:ins w:id="9617" w:author="Patti Iles Aymond" w:date="2014-10-20T01:56:00Z"/>
              </w:rPr>
            </w:pPr>
            <w:ins w:id="9618" w:author="Patti Iles Aymond" w:date="2014-10-20T01:56:00Z">
              <w:r>
                <w:t>Definition</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367CC436" w14:textId="77777777" w:rsidR="00945CC9" w:rsidRDefault="00945CC9" w:rsidP="00E906E6">
            <w:pPr>
              <w:pStyle w:val="western"/>
              <w:rPr>
                <w:ins w:id="9619" w:author="Patti Iles Aymond" w:date="2014-10-20T01:56:00Z"/>
              </w:rPr>
            </w:pPr>
          </w:p>
        </w:tc>
      </w:tr>
      <w:tr w:rsidR="00945CC9" w14:paraId="6A43E67A" w14:textId="77777777" w:rsidTr="00E906E6">
        <w:trPr>
          <w:tblCellSpacing w:w="20" w:type="dxa"/>
          <w:ins w:id="9620" w:author="Patti Iles Aymond" w:date="2014-10-20T01:56: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F7A1C0C" w14:textId="77777777" w:rsidR="00945CC9" w:rsidRDefault="00945CC9" w:rsidP="00E906E6">
            <w:pPr>
              <w:pStyle w:val="western"/>
              <w:rPr>
                <w:ins w:id="9621" w:author="Patti Iles Aymond" w:date="2014-10-20T01:56:00Z"/>
              </w:rPr>
            </w:pPr>
            <w:ins w:id="9622" w:author="Patti Iles Aymond" w:date="2014-10-20T01:56:00Z">
              <w:r>
                <w:t>Comments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7A92BC04" w14:textId="77777777" w:rsidR="00945CC9" w:rsidRDefault="00945CC9" w:rsidP="00E906E6">
            <w:pPr>
              <w:rPr>
                <w:ins w:id="9623" w:author="Patti Iles Aymond" w:date="2014-10-20T01:56:00Z"/>
                <w:rFonts w:ascii="Times" w:hAnsi="Times"/>
              </w:rPr>
            </w:pPr>
          </w:p>
        </w:tc>
      </w:tr>
      <w:tr w:rsidR="00945CC9" w14:paraId="42AB6A1D" w14:textId="77777777" w:rsidTr="00E906E6">
        <w:trPr>
          <w:tblCellSpacing w:w="20" w:type="dxa"/>
          <w:ins w:id="9624" w:author="Patti Iles Aymond" w:date="2014-10-20T01:56: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49EDCE48" w14:textId="77777777" w:rsidR="00945CC9" w:rsidRDefault="00945CC9" w:rsidP="00E906E6">
            <w:pPr>
              <w:pStyle w:val="western"/>
              <w:rPr>
                <w:ins w:id="9625" w:author="Patti Iles Aymond" w:date="2014-10-20T01:56:00Z"/>
              </w:rPr>
            </w:pPr>
            <w:ins w:id="9626" w:author="Patti Iles Aymond" w:date="2014-10-20T01:56:00Z">
              <w:r>
                <w:t>Constraints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430F7294" w14:textId="77777777" w:rsidR="00945CC9" w:rsidRDefault="00945CC9" w:rsidP="00E906E6">
            <w:pPr>
              <w:pStyle w:val="western"/>
              <w:rPr>
                <w:ins w:id="9627" w:author="Patti Iles Aymond" w:date="2014-10-20T01:56:00Z"/>
              </w:rPr>
            </w:pPr>
          </w:p>
        </w:tc>
      </w:tr>
      <w:tr w:rsidR="00945CC9" w14:paraId="3139375A" w14:textId="77777777" w:rsidTr="00E906E6">
        <w:trPr>
          <w:tblCellSpacing w:w="20" w:type="dxa"/>
          <w:ins w:id="9628" w:author="Patti Iles Aymond" w:date="2014-10-20T01:56: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4512A5EA" w14:textId="77777777" w:rsidR="00945CC9" w:rsidRDefault="00945CC9" w:rsidP="00E906E6">
            <w:pPr>
              <w:pStyle w:val="western"/>
              <w:rPr>
                <w:ins w:id="9629" w:author="Patti Iles Aymond" w:date="2014-10-20T01:56:00Z"/>
              </w:rPr>
            </w:pPr>
            <w:ins w:id="9630" w:author="Patti Iles Aymond" w:date="2014-10-20T01:56:00Z">
              <w:r>
                <w:t>Valid Values / Examples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7773D181" w14:textId="77777777" w:rsidR="00945CC9" w:rsidRDefault="00945CC9" w:rsidP="00E906E6">
            <w:pPr>
              <w:pStyle w:val="western"/>
              <w:rPr>
                <w:ins w:id="9631" w:author="Patti Iles Aymond" w:date="2014-10-20T01:56:00Z"/>
              </w:rPr>
            </w:pPr>
          </w:p>
        </w:tc>
      </w:tr>
      <w:tr w:rsidR="00945CC9" w14:paraId="704B00EF" w14:textId="77777777" w:rsidTr="00E906E6">
        <w:trPr>
          <w:tblCellSpacing w:w="20" w:type="dxa"/>
          <w:ins w:id="9632" w:author="Patti Iles Aymond" w:date="2014-10-20T01:56: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7B0D4A57" w14:textId="77777777" w:rsidR="00945CC9" w:rsidRDefault="00945CC9" w:rsidP="00E906E6">
            <w:pPr>
              <w:pStyle w:val="western"/>
              <w:rPr>
                <w:ins w:id="9633" w:author="Patti Iles Aymond" w:date="2014-10-20T01:56:00Z"/>
              </w:rPr>
            </w:pPr>
            <w:ins w:id="9634" w:author="Patti Iles Aymond" w:date="2014-10-20T01:56:00Z">
              <w:r>
                <w:t>Sub-elements</w:t>
              </w:r>
            </w:ins>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47E9D2DB" w14:textId="77777777" w:rsidR="00945CC9" w:rsidRDefault="00945CC9" w:rsidP="00E906E6">
            <w:pPr>
              <w:pStyle w:val="western"/>
              <w:ind w:left="720"/>
              <w:rPr>
                <w:ins w:id="9635" w:author="Patti Iles Aymond" w:date="2014-10-20T01:56:00Z"/>
              </w:rPr>
            </w:pPr>
          </w:p>
        </w:tc>
      </w:tr>
      <w:tr w:rsidR="00945CC9" w14:paraId="1E55F5D2" w14:textId="77777777" w:rsidTr="00E906E6">
        <w:trPr>
          <w:tblCellSpacing w:w="20" w:type="dxa"/>
          <w:ins w:id="9636" w:author="Patti Iles Aymond" w:date="2014-10-20T01:56: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086FC7D0" w14:textId="77777777" w:rsidR="00945CC9" w:rsidRDefault="00945CC9" w:rsidP="00E906E6">
            <w:pPr>
              <w:pStyle w:val="western"/>
              <w:rPr>
                <w:ins w:id="9637" w:author="Patti Iles Aymond" w:date="2014-10-20T01:56:00Z"/>
              </w:rPr>
            </w:pPr>
            <w:ins w:id="9638" w:author="Patti Iles Aymond" w:date="2014-10-20T01:56:00Z">
              <w:r>
                <w:t>Used In</w:t>
              </w:r>
            </w:ins>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43513B1F" w14:textId="552626C4" w:rsidR="00945CC9" w:rsidRDefault="00945CC9" w:rsidP="00E906E6">
            <w:pPr>
              <w:pStyle w:val="western"/>
              <w:rPr>
                <w:ins w:id="9639" w:author="Patti Iles Aymond" w:date="2014-10-20T01:56:00Z"/>
              </w:rPr>
            </w:pPr>
            <w:ins w:id="9640" w:author="Patti Iles Aymond" w:date="2014-10-20T01:56:00Z">
              <w:r w:rsidRPr="00D36973">
                <w:rPr>
                  <w:highlight w:val="cyan"/>
                </w:rPr>
                <w:t>CapacityType</w:t>
              </w:r>
            </w:ins>
          </w:p>
        </w:tc>
      </w:tr>
      <w:tr w:rsidR="00945CC9" w14:paraId="5B0176FE" w14:textId="77777777" w:rsidTr="00E906E6">
        <w:trPr>
          <w:tblCellSpacing w:w="20" w:type="dxa"/>
          <w:ins w:id="9641" w:author="Patti Iles Aymond" w:date="2014-10-20T01:56:00Z"/>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62C43FCB" w14:textId="77777777" w:rsidR="00945CC9" w:rsidRDefault="00945CC9" w:rsidP="00E906E6">
            <w:pPr>
              <w:pStyle w:val="western"/>
              <w:rPr>
                <w:ins w:id="9642" w:author="Patti Iles Aymond" w:date="2014-10-20T01:56:00Z"/>
              </w:rPr>
            </w:pPr>
            <w:ins w:id="9643" w:author="Patti Iles Aymond" w:date="2014-10-20T01:56:00Z">
              <w:r>
                <w:t>Requirements Supported</w:t>
              </w:r>
            </w:ins>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1DD04C07" w14:textId="77777777" w:rsidR="00945CC9" w:rsidRDefault="00945CC9" w:rsidP="00E906E6">
            <w:pPr>
              <w:pStyle w:val="western"/>
              <w:rPr>
                <w:ins w:id="9644" w:author="Patti Iles Aymond" w:date="2014-10-20T01:56:00Z"/>
              </w:rPr>
            </w:pPr>
          </w:p>
        </w:tc>
      </w:tr>
      <w:tr w:rsidR="00945CC9" w14:paraId="6487B8B1" w14:textId="77777777" w:rsidTr="00E906E6">
        <w:trPr>
          <w:tblCellSpacing w:w="20" w:type="dxa"/>
          <w:ins w:id="9645" w:author="Patti Iles Aymond" w:date="2014-10-20T01:56: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623ECEEE" w14:textId="77777777" w:rsidR="00945CC9" w:rsidRDefault="00945CC9" w:rsidP="00E906E6">
            <w:pPr>
              <w:pStyle w:val="western"/>
              <w:rPr>
                <w:ins w:id="9646" w:author="Patti Iles Aymond" w:date="2014-10-20T01:56:00Z"/>
              </w:rPr>
            </w:pP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1E956671" w14:textId="77777777" w:rsidR="00945CC9" w:rsidRDefault="00945CC9" w:rsidP="00E906E6">
            <w:pPr>
              <w:pStyle w:val="western"/>
              <w:rPr>
                <w:ins w:id="9647" w:author="Patti Iles Aymond" w:date="2014-10-20T01:56:00Z"/>
              </w:rPr>
            </w:pPr>
          </w:p>
        </w:tc>
      </w:tr>
    </w:tbl>
    <w:p w14:paraId="32D99653" w14:textId="77777777" w:rsidR="00945CC9" w:rsidRDefault="00945CC9">
      <w:pPr>
        <w:rPr>
          <w:ins w:id="9648" w:author="Patti Iles Aymond" w:date="2014-10-20T01:57:00Z"/>
        </w:rPr>
      </w:pPr>
    </w:p>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945CC9" w14:paraId="7D992966" w14:textId="77777777" w:rsidTr="00E906E6">
        <w:trPr>
          <w:tblCellSpacing w:w="20" w:type="dxa"/>
          <w:ins w:id="9649" w:author="Patti Iles Aymond" w:date="2014-10-20T01:57: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685441B3" w14:textId="77777777" w:rsidR="00945CC9" w:rsidRDefault="00945CC9" w:rsidP="00E906E6">
            <w:pPr>
              <w:pStyle w:val="western"/>
              <w:rPr>
                <w:ins w:id="9650" w:author="Patti Iles Aymond" w:date="2014-10-20T01:57:00Z"/>
              </w:rPr>
            </w:pPr>
            <w:ins w:id="9651" w:author="Patti Iles Aymond" w:date="2014-10-20T01:57:00Z">
              <w:r>
                <w:rPr>
                  <w:b/>
                  <w:bCs/>
                </w:rPr>
                <w:t>Element</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036966CB" w14:textId="0A7AB919" w:rsidR="00945CC9" w:rsidRDefault="00945CC9" w:rsidP="00E906E6">
            <w:pPr>
              <w:pStyle w:val="western"/>
              <w:rPr>
                <w:ins w:id="9652" w:author="Patti Iles Aymond" w:date="2014-10-20T01:57:00Z"/>
              </w:rPr>
            </w:pPr>
            <w:ins w:id="9653" w:author="Patti Iles Aymond" w:date="2014-10-20T01:57:00Z">
              <w:r>
                <w:rPr>
                  <w:b/>
                  <w:bCs/>
                  <w:color w:val="0033FF"/>
                </w:rPr>
                <w:t>capacityURI</w:t>
              </w:r>
            </w:ins>
          </w:p>
        </w:tc>
      </w:tr>
      <w:tr w:rsidR="00945CC9" w14:paraId="3F498B51" w14:textId="77777777" w:rsidTr="00E906E6">
        <w:trPr>
          <w:tblCellSpacing w:w="20" w:type="dxa"/>
          <w:ins w:id="9654" w:author="Patti Iles Aymond" w:date="2014-10-20T01:57: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77D61BF9" w14:textId="77777777" w:rsidR="00945CC9" w:rsidRDefault="00945CC9" w:rsidP="00E906E6">
            <w:pPr>
              <w:pStyle w:val="western"/>
              <w:rPr>
                <w:ins w:id="9655" w:author="Patti Iles Aymond" w:date="2014-10-20T01:57:00Z"/>
              </w:rPr>
            </w:pPr>
            <w:ins w:id="9656" w:author="Patti Iles Aymond" w:date="2014-10-20T01:57:00Z">
              <w:r>
                <w:t>Type</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6BFC0B47" w14:textId="4E86C9DD" w:rsidR="00945CC9" w:rsidRDefault="00945CC9" w:rsidP="00E906E6">
            <w:pPr>
              <w:pStyle w:val="western"/>
              <w:rPr>
                <w:ins w:id="9657" w:author="Patti Iles Aymond" w:date="2014-10-20T01:57:00Z"/>
              </w:rPr>
            </w:pPr>
            <w:ins w:id="9658" w:author="Patti Iles Aymond" w:date="2014-10-20T01:57:00Z">
              <w:r w:rsidRPr="00945CC9">
                <w:t>edxl-ct:ValueListURIType</w:t>
              </w:r>
            </w:ins>
          </w:p>
        </w:tc>
      </w:tr>
      <w:tr w:rsidR="00945CC9" w14:paraId="42350C66" w14:textId="77777777" w:rsidTr="00E906E6">
        <w:trPr>
          <w:tblCellSpacing w:w="20" w:type="dxa"/>
          <w:ins w:id="9659" w:author="Patti Iles Aymond" w:date="2014-10-20T01:57: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03728B41" w14:textId="77777777" w:rsidR="00945CC9" w:rsidRDefault="00945CC9" w:rsidP="00E906E6">
            <w:pPr>
              <w:pStyle w:val="western"/>
              <w:rPr>
                <w:ins w:id="9660" w:author="Patti Iles Aymond" w:date="2014-10-20T01:57:00Z"/>
              </w:rPr>
            </w:pPr>
            <w:ins w:id="9661" w:author="Patti Iles Aymond" w:date="2014-10-20T01:57:00Z">
              <w:r>
                <w:t>Usage</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5C54F482" w14:textId="77777777" w:rsidR="00945CC9" w:rsidRDefault="00945CC9" w:rsidP="00E906E6">
            <w:pPr>
              <w:pStyle w:val="western"/>
              <w:rPr>
                <w:ins w:id="9662" w:author="Patti Iles Aymond" w:date="2014-10-20T01:57:00Z"/>
              </w:rPr>
            </w:pPr>
            <w:ins w:id="9663" w:author="Patti Iles Aymond" w:date="2014-10-20T01:57:00Z">
              <w:r>
                <w:t>OPTIONAL; MAY be used once and only once [0..1]</w:t>
              </w:r>
            </w:ins>
          </w:p>
        </w:tc>
      </w:tr>
      <w:tr w:rsidR="00945CC9" w14:paraId="6BB7353E" w14:textId="77777777" w:rsidTr="00E906E6">
        <w:trPr>
          <w:tblCellSpacing w:w="20" w:type="dxa"/>
          <w:ins w:id="9664" w:author="Patti Iles Aymond" w:date="2014-10-20T01:57: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0829717C" w14:textId="77777777" w:rsidR="00945CC9" w:rsidRDefault="00945CC9" w:rsidP="00E906E6">
            <w:pPr>
              <w:pStyle w:val="western"/>
              <w:rPr>
                <w:ins w:id="9665" w:author="Patti Iles Aymond" w:date="2014-10-20T01:57:00Z"/>
              </w:rPr>
            </w:pPr>
            <w:ins w:id="9666" w:author="Patti Iles Aymond" w:date="2014-10-20T01:57:00Z">
              <w:r>
                <w:lastRenderedPageBreak/>
                <w:t>Definition</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38F36003" w14:textId="77777777" w:rsidR="00945CC9" w:rsidRDefault="00945CC9" w:rsidP="00E906E6">
            <w:pPr>
              <w:pStyle w:val="western"/>
              <w:rPr>
                <w:ins w:id="9667" w:author="Patti Iles Aymond" w:date="2014-10-20T01:57:00Z"/>
              </w:rPr>
            </w:pPr>
          </w:p>
        </w:tc>
      </w:tr>
      <w:tr w:rsidR="00945CC9" w14:paraId="2A1EB2B4" w14:textId="77777777" w:rsidTr="00E906E6">
        <w:trPr>
          <w:tblCellSpacing w:w="20" w:type="dxa"/>
          <w:ins w:id="9668" w:author="Patti Iles Aymond" w:date="2014-10-20T01:57: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6E8289C6" w14:textId="77777777" w:rsidR="00945CC9" w:rsidRDefault="00945CC9" w:rsidP="00E906E6">
            <w:pPr>
              <w:pStyle w:val="western"/>
              <w:rPr>
                <w:ins w:id="9669" w:author="Patti Iles Aymond" w:date="2014-10-20T01:57:00Z"/>
              </w:rPr>
            </w:pPr>
            <w:ins w:id="9670" w:author="Patti Iles Aymond" w:date="2014-10-20T01:57:00Z">
              <w:r>
                <w:t>Comments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20EC73AF" w14:textId="77777777" w:rsidR="00945CC9" w:rsidRDefault="00945CC9" w:rsidP="00E906E6">
            <w:pPr>
              <w:rPr>
                <w:ins w:id="9671" w:author="Patti Iles Aymond" w:date="2014-10-20T01:57:00Z"/>
                <w:rFonts w:ascii="Times" w:hAnsi="Times"/>
              </w:rPr>
            </w:pPr>
          </w:p>
        </w:tc>
      </w:tr>
      <w:tr w:rsidR="00945CC9" w14:paraId="6CCA4447" w14:textId="77777777" w:rsidTr="00E906E6">
        <w:trPr>
          <w:tblCellSpacing w:w="20" w:type="dxa"/>
          <w:ins w:id="9672" w:author="Patti Iles Aymond" w:date="2014-10-20T01:57: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76BA6AB8" w14:textId="77777777" w:rsidR="00945CC9" w:rsidRDefault="00945CC9" w:rsidP="00E906E6">
            <w:pPr>
              <w:pStyle w:val="western"/>
              <w:rPr>
                <w:ins w:id="9673" w:author="Patti Iles Aymond" w:date="2014-10-20T01:57:00Z"/>
              </w:rPr>
            </w:pPr>
            <w:ins w:id="9674" w:author="Patti Iles Aymond" w:date="2014-10-20T01:57:00Z">
              <w:r>
                <w:t>Constraints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689D120C" w14:textId="77777777" w:rsidR="00945CC9" w:rsidRDefault="00945CC9" w:rsidP="00E906E6">
            <w:pPr>
              <w:pStyle w:val="western"/>
              <w:rPr>
                <w:ins w:id="9675" w:author="Patti Iles Aymond" w:date="2014-10-20T01:57:00Z"/>
              </w:rPr>
            </w:pPr>
          </w:p>
        </w:tc>
      </w:tr>
      <w:tr w:rsidR="00945CC9" w14:paraId="7DB4FAEF" w14:textId="77777777" w:rsidTr="00E906E6">
        <w:trPr>
          <w:tblCellSpacing w:w="20" w:type="dxa"/>
          <w:ins w:id="9676" w:author="Patti Iles Aymond" w:date="2014-10-20T01:57: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6AA438B" w14:textId="77777777" w:rsidR="00945CC9" w:rsidRDefault="00945CC9" w:rsidP="00E906E6">
            <w:pPr>
              <w:pStyle w:val="western"/>
              <w:rPr>
                <w:ins w:id="9677" w:author="Patti Iles Aymond" w:date="2014-10-20T01:57:00Z"/>
              </w:rPr>
            </w:pPr>
            <w:ins w:id="9678" w:author="Patti Iles Aymond" w:date="2014-10-20T01:57:00Z">
              <w:r>
                <w:t>Valid Values / Examples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6CEDE69D" w14:textId="77777777" w:rsidR="00945CC9" w:rsidRDefault="00945CC9" w:rsidP="00E906E6">
            <w:pPr>
              <w:pStyle w:val="western"/>
              <w:rPr>
                <w:ins w:id="9679" w:author="Patti Iles Aymond" w:date="2014-10-20T01:57:00Z"/>
              </w:rPr>
            </w:pPr>
          </w:p>
        </w:tc>
      </w:tr>
      <w:tr w:rsidR="00945CC9" w14:paraId="1AF6367E" w14:textId="77777777" w:rsidTr="00E906E6">
        <w:trPr>
          <w:tblCellSpacing w:w="20" w:type="dxa"/>
          <w:ins w:id="9680" w:author="Patti Iles Aymond" w:date="2014-10-20T01:57: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230BA43A" w14:textId="77777777" w:rsidR="00945CC9" w:rsidRDefault="00945CC9" w:rsidP="00E906E6">
            <w:pPr>
              <w:pStyle w:val="western"/>
              <w:rPr>
                <w:ins w:id="9681" w:author="Patti Iles Aymond" w:date="2014-10-20T01:57:00Z"/>
              </w:rPr>
            </w:pPr>
            <w:ins w:id="9682" w:author="Patti Iles Aymond" w:date="2014-10-20T01:57:00Z">
              <w:r>
                <w:t>Sub-elements</w:t>
              </w:r>
            </w:ins>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10A81339" w14:textId="77777777" w:rsidR="00945CC9" w:rsidRDefault="00945CC9" w:rsidP="00E906E6">
            <w:pPr>
              <w:pStyle w:val="western"/>
              <w:ind w:left="720"/>
              <w:rPr>
                <w:ins w:id="9683" w:author="Patti Iles Aymond" w:date="2014-10-20T01:57:00Z"/>
              </w:rPr>
            </w:pPr>
          </w:p>
        </w:tc>
      </w:tr>
      <w:tr w:rsidR="00945CC9" w14:paraId="7DA20C5B" w14:textId="77777777" w:rsidTr="00E906E6">
        <w:trPr>
          <w:tblCellSpacing w:w="20" w:type="dxa"/>
          <w:ins w:id="9684" w:author="Patti Iles Aymond" w:date="2014-10-20T01:57: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72954FDE" w14:textId="77777777" w:rsidR="00945CC9" w:rsidRDefault="00945CC9" w:rsidP="00E906E6">
            <w:pPr>
              <w:pStyle w:val="western"/>
              <w:rPr>
                <w:ins w:id="9685" w:author="Patti Iles Aymond" w:date="2014-10-20T01:57:00Z"/>
              </w:rPr>
            </w:pPr>
            <w:ins w:id="9686" w:author="Patti Iles Aymond" w:date="2014-10-20T01:57:00Z">
              <w:r>
                <w:t>Used In</w:t>
              </w:r>
            </w:ins>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6525FE84" w14:textId="3C77CDA1" w:rsidR="00945CC9" w:rsidRDefault="00945CC9" w:rsidP="00E906E6">
            <w:pPr>
              <w:pStyle w:val="western"/>
              <w:rPr>
                <w:ins w:id="9687" w:author="Patti Iles Aymond" w:date="2014-10-20T01:57:00Z"/>
              </w:rPr>
            </w:pPr>
            <w:ins w:id="9688" w:author="Patti Iles Aymond" w:date="2014-10-20T01:57:00Z">
              <w:r w:rsidRPr="00D36973">
                <w:rPr>
                  <w:highlight w:val="cyan"/>
                </w:rPr>
                <w:t>CapacityType</w:t>
              </w:r>
            </w:ins>
          </w:p>
        </w:tc>
      </w:tr>
      <w:tr w:rsidR="00945CC9" w14:paraId="21373D84" w14:textId="77777777" w:rsidTr="00E906E6">
        <w:trPr>
          <w:tblCellSpacing w:w="20" w:type="dxa"/>
          <w:ins w:id="9689" w:author="Patti Iles Aymond" w:date="2014-10-20T01:57:00Z"/>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4CC0E94E" w14:textId="77777777" w:rsidR="00945CC9" w:rsidRDefault="00945CC9" w:rsidP="00E906E6">
            <w:pPr>
              <w:pStyle w:val="western"/>
              <w:rPr>
                <w:ins w:id="9690" w:author="Patti Iles Aymond" w:date="2014-10-20T01:57:00Z"/>
              </w:rPr>
            </w:pPr>
            <w:ins w:id="9691" w:author="Patti Iles Aymond" w:date="2014-10-20T01:57:00Z">
              <w:r>
                <w:t>Requirements Supported</w:t>
              </w:r>
            </w:ins>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1FC344E8" w14:textId="77777777" w:rsidR="00945CC9" w:rsidRDefault="00945CC9" w:rsidP="00E906E6">
            <w:pPr>
              <w:pStyle w:val="western"/>
              <w:rPr>
                <w:ins w:id="9692" w:author="Patti Iles Aymond" w:date="2014-10-20T01:57:00Z"/>
              </w:rPr>
            </w:pPr>
          </w:p>
        </w:tc>
      </w:tr>
      <w:tr w:rsidR="00945CC9" w14:paraId="4CFCE672" w14:textId="77777777" w:rsidTr="00E906E6">
        <w:trPr>
          <w:tblCellSpacing w:w="20" w:type="dxa"/>
          <w:ins w:id="9693" w:author="Patti Iles Aymond" w:date="2014-10-20T01:57: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5F3FC47F" w14:textId="77777777" w:rsidR="00945CC9" w:rsidRDefault="00945CC9" w:rsidP="00E906E6">
            <w:pPr>
              <w:pStyle w:val="western"/>
              <w:rPr>
                <w:ins w:id="9694" w:author="Patti Iles Aymond" w:date="2014-10-20T01:57:00Z"/>
              </w:rPr>
            </w:pP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2C622A48" w14:textId="77777777" w:rsidR="00945CC9" w:rsidRDefault="00945CC9" w:rsidP="00E906E6">
            <w:pPr>
              <w:pStyle w:val="western"/>
              <w:rPr>
                <w:ins w:id="9695" w:author="Patti Iles Aymond" w:date="2014-10-20T01:57:00Z"/>
              </w:rPr>
            </w:pPr>
          </w:p>
        </w:tc>
      </w:tr>
    </w:tbl>
    <w:p w14:paraId="34742FA3" w14:textId="77777777" w:rsidR="00945CC9" w:rsidRPr="00945CC9" w:rsidRDefault="00945CC9"/>
    <w:p w14:paraId="4ACB6B36" w14:textId="4AD4A0D8" w:rsidR="00351F97" w:rsidRDefault="00351F97">
      <w:pPr>
        <w:pStyle w:val="Heading3"/>
        <w:rPr>
          <w:ins w:id="9696" w:author="Patti Iles Aymond" w:date="2014-10-20T01:59:00Z"/>
        </w:rPr>
        <w:pPrChange w:id="9697" w:author="Patti Iles Aymond" w:date="2014-10-20T01:58:00Z">
          <w:pPr>
            <w:pStyle w:val="Heading4"/>
            <w:numPr>
              <w:numId w:val="18"/>
            </w:numPr>
          </w:pPr>
        </w:pPrChange>
      </w:pPr>
      <w:bookmarkStart w:id="9698" w:name="_Toc401541351"/>
      <w:r>
        <w:t>Activit</w:t>
      </w:r>
      <w:ins w:id="9699" w:author="Patti Iles Aymond" w:date="2014-10-20T01:58:00Z">
        <w:r w:rsidR="00E906E6">
          <w:t>yIn</w:t>
        </w:r>
      </w:ins>
      <w:del w:id="9700" w:author="Patti Iles Aymond" w:date="2014-10-20T01:58:00Z">
        <w:r w:rsidDel="00E906E6">
          <w:delText xml:space="preserve">y in </w:delText>
        </w:r>
      </w:del>
      <w:r>
        <w:t>Period</w:t>
      </w:r>
      <w:del w:id="9701" w:author="Patti Iles Aymond" w:date="2014-10-20T01:58:00Z">
        <w:r w:rsidDel="00E906E6">
          <w:delText xml:space="preserve"> Complex </w:delText>
        </w:r>
      </w:del>
      <w:r>
        <w:t>Type</w:t>
      </w:r>
      <w:bookmarkEnd w:id="9698"/>
    </w:p>
    <w:tbl>
      <w:tblPr>
        <w:tblW w:w="5136" w:type="pct"/>
        <w:tblCellSpacing w:w="20" w:type="dxa"/>
        <w:tblCellMar>
          <w:top w:w="100" w:type="dxa"/>
          <w:left w:w="100" w:type="dxa"/>
          <w:bottom w:w="100" w:type="dxa"/>
          <w:right w:w="100" w:type="dxa"/>
        </w:tblCellMar>
        <w:tblLook w:val="04A0" w:firstRow="1" w:lastRow="0" w:firstColumn="1" w:lastColumn="0" w:noHBand="0" w:noVBand="1"/>
      </w:tblPr>
      <w:tblGrid>
        <w:gridCol w:w="1742"/>
        <w:gridCol w:w="8113"/>
      </w:tblGrid>
      <w:tr w:rsidR="00E906E6" w14:paraId="5F8E52A0" w14:textId="77777777" w:rsidTr="00E906E6">
        <w:trPr>
          <w:tblCellSpacing w:w="20" w:type="dxa"/>
          <w:ins w:id="9702" w:author="Patti Iles Aymond" w:date="2014-10-20T01:59:00Z"/>
        </w:trPr>
        <w:tc>
          <w:tcPr>
            <w:tcW w:w="853"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1E187C9" w14:textId="77777777" w:rsidR="00E906E6" w:rsidRDefault="00E906E6" w:rsidP="00E906E6">
            <w:pPr>
              <w:pStyle w:val="western"/>
              <w:rPr>
                <w:ins w:id="9703" w:author="Patti Iles Aymond" w:date="2014-10-20T01:59:00Z"/>
              </w:rPr>
            </w:pPr>
            <w:ins w:id="9704" w:author="Patti Iles Aymond" w:date="2014-10-20T01:59:00Z">
              <w:r>
                <w:rPr>
                  <w:b/>
                  <w:bCs/>
                </w:rPr>
                <w:t>Complex Type</w:t>
              </w:r>
            </w:ins>
          </w:p>
        </w:tc>
        <w:tc>
          <w:tcPr>
            <w:tcW w:w="4086"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54230BF3" w14:textId="44CA4C91" w:rsidR="00E906E6" w:rsidRDefault="008B0027" w:rsidP="00E906E6">
            <w:pPr>
              <w:pStyle w:val="western"/>
              <w:rPr>
                <w:ins w:id="9705" w:author="Patti Iles Aymond" w:date="2014-10-20T01:59:00Z"/>
              </w:rPr>
            </w:pPr>
            <w:ins w:id="9706" w:author="Patti Iles Aymond" w:date="2014-10-20T02:00:00Z">
              <w:r w:rsidRPr="008B0027">
                <w:rPr>
                  <w:b/>
                  <w:bCs/>
                  <w:color w:val="0033FF"/>
                </w:rPr>
                <w:t>ActivityInPeriodType</w:t>
              </w:r>
            </w:ins>
          </w:p>
        </w:tc>
      </w:tr>
      <w:tr w:rsidR="00E906E6" w14:paraId="3CD2D529" w14:textId="77777777" w:rsidTr="00E906E6">
        <w:trPr>
          <w:tblCellSpacing w:w="20" w:type="dxa"/>
          <w:ins w:id="9707" w:author="Patti Iles Aymond" w:date="2014-10-20T01:59:00Z"/>
        </w:trPr>
        <w:tc>
          <w:tcPr>
            <w:tcW w:w="853"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7204ACCC" w14:textId="77777777" w:rsidR="00E906E6" w:rsidRDefault="00E906E6" w:rsidP="00E906E6">
            <w:pPr>
              <w:pStyle w:val="western"/>
              <w:rPr>
                <w:ins w:id="9708" w:author="Patti Iles Aymond" w:date="2014-10-20T01:59:00Z"/>
              </w:rPr>
            </w:pPr>
            <w:ins w:id="9709" w:author="Patti Iles Aymond" w:date="2014-10-20T01:59:00Z">
              <w:r>
                <w:t>Type</w:t>
              </w:r>
            </w:ins>
          </w:p>
        </w:tc>
        <w:tc>
          <w:tcPr>
            <w:tcW w:w="4086"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386604CC" w14:textId="77777777" w:rsidR="00E906E6" w:rsidRDefault="00E906E6" w:rsidP="00E906E6">
            <w:pPr>
              <w:pStyle w:val="western"/>
              <w:rPr>
                <w:ins w:id="9710" w:author="Patti Iles Aymond" w:date="2014-10-20T01:59:00Z"/>
              </w:rPr>
            </w:pPr>
            <w:ins w:id="9711" w:author="Patti Iles Aymond" w:date="2014-10-20T01:59:00Z">
              <w:r>
                <w:t>xs:ComplexType</w:t>
              </w:r>
            </w:ins>
          </w:p>
        </w:tc>
      </w:tr>
      <w:tr w:rsidR="00E906E6" w14:paraId="27F68456" w14:textId="77777777" w:rsidTr="00E906E6">
        <w:trPr>
          <w:tblCellSpacing w:w="20" w:type="dxa"/>
          <w:ins w:id="9712" w:author="Patti Iles Aymond" w:date="2014-10-20T01:59:00Z"/>
        </w:trPr>
        <w:tc>
          <w:tcPr>
            <w:tcW w:w="853"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7F485192" w14:textId="77777777" w:rsidR="00E906E6" w:rsidRDefault="00E906E6" w:rsidP="00E906E6">
            <w:pPr>
              <w:pStyle w:val="western"/>
              <w:rPr>
                <w:ins w:id="9713" w:author="Patti Iles Aymond" w:date="2014-10-20T01:59:00Z"/>
              </w:rPr>
            </w:pPr>
            <w:ins w:id="9714" w:author="Patti Iles Aymond" w:date="2014-10-20T01:59:00Z">
              <w:r>
                <w:t>Definition</w:t>
              </w:r>
            </w:ins>
          </w:p>
        </w:tc>
        <w:tc>
          <w:tcPr>
            <w:tcW w:w="4086"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146E396A" w14:textId="77777777" w:rsidR="00E906E6" w:rsidRDefault="00E906E6" w:rsidP="00E906E6">
            <w:pPr>
              <w:pStyle w:val="NormalDataDictionary"/>
              <w:rPr>
                <w:ins w:id="9715" w:author="Patti Iles Aymond" w:date="2014-10-20T02:00:00Z"/>
              </w:rPr>
            </w:pPr>
            <w:ins w:id="9716" w:author="Patti Iles Aymond" w:date="2014-10-20T01:59:00Z">
              <w:r>
                <w:t>An XML structure containing one (or both) of the following elements</w:t>
              </w:r>
              <w:r w:rsidRPr="008C5785">
                <w:t>:</w:t>
              </w:r>
            </w:ins>
          </w:p>
          <w:p w14:paraId="40B9030D" w14:textId="6AC53906" w:rsidR="008B0027" w:rsidRDefault="008B0027">
            <w:pPr>
              <w:pStyle w:val="NormalDataDictionary"/>
              <w:numPr>
                <w:ilvl w:val="0"/>
                <w:numId w:val="63"/>
              </w:numPr>
              <w:rPr>
                <w:ins w:id="9717" w:author="Patti Iles Aymond" w:date="2014-10-20T02:00:00Z"/>
              </w:rPr>
              <w:pPrChange w:id="9718" w:author="Patti Iles Aymond" w:date="2014-10-20T02:00:00Z">
                <w:pPr>
                  <w:pStyle w:val="NormalDataDictionary"/>
                </w:pPr>
              </w:pPrChange>
            </w:pPr>
            <w:ins w:id="9719" w:author="Patti Iles Aymond" w:date="2014-10-20T02:00:00Z">
              <w:r w:rsidRPr="008B0027">
                <w:rPr>
                  <w:highlight w:val="cyan"/>
                  <w:rPrChange w:id="9720" w:author="Patti Iles Aymond" w:date="2014-10-20T02:03:00Z">
                    <w:rPr/>
                  </w:rPrChange>
                </w:rPr>
                <w:t>reportingPeriod</w:t>
              </w:r>
              <w:r>
                <w:t xml:space="preserve"> [0..1]</w:t>
              </w:r>
            </w:ins>
            <w:ins w:id="9721" w:author="Patti Iles Aymond" w:date="2014-10-20T02:01:00Z">
              <w:r>
                <w:t xml:space="preserve">: </w:t>
              </w:r>
              <w:r w:rsidRPr="008B0027">
                <w:t>edxl-ct:TimePeriodType</w:t>
              </w:r>
            </w:ins>
          </w:p>
          <w:p w14:paraId="4D686485" w14:textId="12A4D072" w:rsidR="008B0027" w:rsidRDefault="008B0027">
            <w:pPr>
              <w:pStyle w:val="NormalDataDictionary"/>
              <w:numPr>
                <w:ilvl w:val="0"/>
                <w:numId w:val="63"/>
              </w:numPr>
              <w:rPr>
                <w:ins w:id="9722" w:author="Patti Iles Aymond" w:date="2014-10-20T02:01:00Z"/>
              </w:rPr>
              <w:pPrChange w:id="9723" w:author="Patti Iles Aymond" w:date="2014-10-20T02:00:00Z">
                <w:pPr>
                  <w:pStyle w:val="NormalDataDictionary"/>
                </w:pPr>
              </w:pPrChange>
            </w:pPr>
            <w:ins w:id="9724" w:author="Patti Iles Aymond" w:date="2014-10-20T02:01:00Z">
              <w:r w:rsidRPr="008B0027">
                <w:rPr>
                  <w:highlight w:val="cyan"/>
                  <w:rPrChange w:id="9725" w:author="Patti Iles Aymond" w:date="2014-10-20T02:03:00Z">
                    <w:rPr/>
                  </w:rPrChange>
                </w:rPr>
                <w:t>admissions</w:t>
              </w:r>
              <w:r>
                <w:t xml:space="preserve"> [1..1]: </w:t>
              </w:r>
              <w:r w:rsidRPr="008B0027">
                <w:t>xs:int</w:t>
              </w:r>
            </w:ins>
          </w:p>
          <w:p w14:paraId="1DF2D488" w14:textId="173D4B0F" w:rsidR="008B0027" w:rsidRDefault="008B0027">
            <w:pPr>
              <w:pStyle w:val="NormalDataDictionary"/>
              <w:numPr>
                <w:ilvl w:val="0"/>
                <w:numId w:val="63"/>
              </w:numPr>
              <w:rPr>
                <w:ins w:id="9726" w:author="Patti Iles Aymond" w:date="2014-10-20T02:02:00Z"/>
              </w:rPr>
              <w:pPrChange w:id="9727" w:author="Patti Iles Aymond" w:date="2014-10-20T02:00:00Z">
                <w:pPr>
                  <w:pStyle w:val="NormalDataDictionary"/>
                </w:pPr>
              </w:pPrChange>
            </w:pPr>
            <w:ins w:id="9728" w:author="Patti Iles Aymond" w:date="2014-10-20T02:01:00Z">
              <w:r w:rsidRPr="008B0027">
                <w:rPr>
                  <w:highlight w:val="cyan"/>
                  <w:rPrChange w:id="9729" w:author="Patti Iles Aymond" w:date="2014-10-20T02:03:00Z">
                    <w:rPr/>
                  </w:rPrChange>
                </w:rPr>
                <w:t>discharges</w:t>
              </w:r>
            </w:ins>
            <w:ins w:id="9730" w:author="Patti Iles Aymond" w:date="2014-10-20T02:02:00Z">
              <w:r>
                <w:t xml:space="preserve"> [1..1]: </w:t>
              </w:r>
              <w:r w:rsidRPr="008B0027">
                <w:t>xs:int</w:t>
              </w:r>
            </w:ins>
          </w:p>
          <w:p w14:paraId="3686A06D" w14:textId="65C53C1A" w:rsidR="008B0027" w:rsidRDefault="008B0027">
            <w:pPr>
              <w:pStyle w:val="NormalDataDictionary"/>
              <w:numPr>
                <w:ilvl w:val="0"/>
                <w:numId w:val="63"/>
              </w:numPr>
              <w:rPr>
                <w:ins w:id="9731" w:author="Patti Iles Aymond" w:date="2014-10-20T02:02:00Z"/>
              </w:rPr>
              <w:pPrChange w:id="9732" w:author="Patti Iles Aymond" w:date="2014-10-20T02:00:00Z">
                <w:pPr>
                  <w:pStyle w:val="NormalDataDictionary"/>
                </w:pPr>
              </w:pPrChange>
            </w:pPr>
            <w:commentRangeStart w:id="9733"/>
            <w:ins w:id="9734" w:author="Patti Iles Aymond" w:date="2014-10-20T02:02:00Z">
              <w:r w:rsidRPr="008B0027">
                <w:rPr>
                  <w:highlight w:val="cyan"/>
                  <w:rPrChange w:id="9735" w:author="Patti Iles Aymond" w:date="2014-10-20T02:03:00Z">
                    <w:rPr/>
                  </w:rPrChange>
                </w:rPr>
                <w:t>discharges</w:t>
              </w:r>
            </w:ins>
            <w:commentRangeEnd w:id="9733"/>
            <w:r w:rsidR="00600941">
              <w:rPr>
                <w:rStyle w:val="CommentReference"/>
              </w:rPr>
              <w:commentReference w:id="9733"/>
            </w:r>
            <w:ins w:id="9736" w:author="Patti Iles Aymond" w:date="2014-10-20T02:02:00Z">
              <w:r>
                <w:t xml:space="preserve"> [1..1]: </w:t>
              </w:r>
              <w:r w:rsidRPr="008B0027">
                <w:t>xs:int</w:t>
              </w:r>
            </w:ins>
          </w:p>
          <w:p w14:paraId="5A9FAEB9" w14:textId="726D51D4" w:rsidR="008B0027" w:rsidRPr="008C5785" w:rsidRDefault="008B0027">
            <w:pPr>
              <w:pStyle w:val="NormalDataDictionary"/>
              <w:numPr>
                <w:ilvl w:val="0"/>
                <w:numId w:val="63"/>
              </w:numPr>
              <w:rPr>
                <w:ins w:id="9737" w:author="Patti Iles Aymond" w:date="2014-10-20T01:59:00Z"/>
              </w:rPr>
              <w:pPrChange w:id="9738" w:author="Patti Iles Aymond" w:date="2014-10-20T02:00:00Z">
                <w:pPr>
                  <w:pStyle w:val="NormalDataDictionary"/>
                </w:pPr>
              </w:pPrChange>
            </w:pPr>
            <w:ins w:id="9739" w:author="Patti Iles Aymond" w:date="2014-10-20T02:02:00Z">
              <w:r w:rsidRPr="008B0027">
                <w:rPr>
                  <w:highlight w:val="cyan"/>
                  <w:rPrChange w:id="9740" w:author="Patti Iles Aymond" w:date="2014-10-20T02:03:00Z">
                    <w:rPr/>
                  </w:rPrChange>
                </w:rPr>
                <w:t>comment</w:t>
              </w:r>
              <w:r>
                <w:t xml:space="preserve"> [ 0..1]: </w:t>
              </w:r>
              <w:r w:rsidRPr="008B0027">
                <w:rPr>
                  <w:highlight w:val="cyan"/>
                  <w:rPrChange w:id="9741" w:author="Patti Iles Aymond" w:date="2014-10-20T02:03:00Z">
                    <w:rPr/>
                  </w:rPrChange>
                </w:rPr>
                <w:t>FreeTextType</w:t>
              </w:r>
            </w:ins>
          </w:p>
          <w:p w14:paraId="057F7074" w14:textId="77777777" w:rsidR="00E906E6" w:rsidRDefault="00E906E6">
            <w:pPr>
              <w:autoSpaceDE w:val="0"/>
              <w:autoSpaceDN w:val="0"/>
              <w:adjustRightInd w:val="0"/>
              <w:spacing w:before="0" w:after="0"/>
              <w:rPr>
                <w:ins w:id="9742" w:author="Patti Iles Aymond" w:date="2014-10-20T01:59:00Z"/>
                <w:rFonts w:cs="Arial"/>
                <w:color w:val="000000"/>
                <w:szCs w:val="20"/>
              </w:rPr>
              <w:pPrChange w:id="9743" w:author="Patti Iles Aymond" w:date="2014-10-20T01:59:00Z">
                <w:pPr>
                  <w:numPr>
                    <w:numId w:val="61"/>
                  </w:numPr>
                  <w:autoSpaceDE w:val="0"/>
                  <w:autoSpaceDN w:val="0"/>
                  <w:adjustRightInd w:val="0"/>
                  <w:spacing w:before="0" w:after="0"/>
                  <w:ind w:left="720" w:hanging="360"/>
                </w:pPr>
              </w:pPrChange>
            </w:pPr>
          </w:p>
          <w:p w14:paraId="2601A3D2" w14:textId="0509BA15" w:rsidR="00E906E6" w:rsidRPr="001F57B3" w:rsidRDefault="00E906E6">
            <w:pPr>
              <w:autoSpaceDE w:val="0"/>
              <w:autoSpaceDN w:val="0"/>
              <w:adjustRightInd w:val="0"/>
              <w:spacing w:before="0" w:after="0"/>
              <w:rPr>
                <w:ins w:id="9744" w:author="Patti Iles Aymond" w:date="2014-10-20T01:59:00Z"/>
                <w:rFonts w:cs="Arial"/>
                <w:color w:val="000000"/>
                <w:szCs w:val="20"/>
                <w:highlight w:val="white"/>
              </w:rPr>
              <w:pPrChange w:id="9745" w:author="Patti Iles Aymond" w:date="2014-10-20T01:59:00Z">
                <w:pPr>
                  <w:numPr>
                    <w:numId w:val="61"/>
                  </w:numPr>
                  <w:autoSpaceDE w:val="0"/>
                  <w:autoSpaceDN w:val="0"/>
                  <w:adjustRightInd w:val="0"/>
                  <w:spacing w:before="0" w:after="0"/>
                  <w:ind w:left="720" w:hanging="360"/>
                </w:pPr>
              </w:pPrChange>
            </w:pPr>
            <w:ins w:id="9746" w:author="Patti Iles Aymond" w:date="2014-10-20T01:59:00Z">
              <w:r w:rsidRPr="00455ED5">
                <w:t>ActivityInPeriodType gathers information about the admissions, discharges, and deaths in a time period.</w:t>
              </w:r>
            </w:ins>
          </w:p>
        </w:tc>
      </w:tr>
      <w:tr w:rsidR="00E906E6" w14:paraId="783EA444" w14:textId="77777777" w:rsidTr="00E906E6">
        <w:trPr>
          <w:tblCellSpacing w:w="20" w:type="dxa"/>
          <w:ins w:id="9747" w:author="Patti Iles Aymond" w:date="2014-10-20T01:59:00Z"/>
        </w:trPr>
        <w:tc>
          <w:tcPr>
            <w:tcW w:w="853"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373F90F0" w14:textId="07D02673" w:rsidR="00E906E6" w:rsidRDefault="00E906E6" w:rsidP="00E906E6">
            <w:pPr>
              <w:pStyle w:val="western"/>
              <w:rPr>
                <w:ins w:id="9748" w:author="Patti Iles Aymond" w:date="2014-10-20T01:59:00Z"/>
              </w:rPr>
            </w:pPr>
            <w:ins w:id="9749" w:author="Patti Iles Aymond" w:date="2014-10-20T01:59:00Z">
              <w:r>
                <w:t>Comments</w:t>
              </w:r>
            </w:ins>
          </w:p>
        </w:tc>
        <w:tc>
          <w:tcPr>
            <w:tcW w:w="4086"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1CA81BC9" w14:textId="760FB8EB" w:rsidR="00E906E6" w:rsidRDefault="00E906E6" w:rsidP="00E906E6">
            <w:pPr>
              <w:rPr>
                <w:ins w:id="9750" w:author="Patti Iles Aymond" w:date="2014-10-20T01:59:00Z"/>
                <w:rFonts w:ascii="Times" w:hAnsi="Times"/>
              </w:rPr>
            </w:pPr>
          </w:p>
        </w:tc>
      </w:tr>
      <w:tr w:rsidR="00E906E6" w14:paraId="27491275" w14:textId="77777777" w:rsidTr="00E906E6">
        <w:trPr>
          <w:tblCellSpacing w:w="20" w:type="dxa"/>
          <w:ins w:id="9751" w:author="Patti Iles Aymond" w:date="2014-10-20T01:59:00Z"/>
        </w:trPr>
        <w:tc>
          <w:tcPr>
            <w:tcW w:w="853"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1630B207" w14:textId="77777777" w:rsidR="00E906E6" w:rsidRDefault="00E906E6" w:rsidP="00E906E6">
            <w:pPr>
              <w:pStyle w:val="western"/>
              <w:rPr>
                <w:ins w:id="9752" w:author="Patti Iles Aymond" w:date="2014-10-20T01:59:00Z"/>
              </w:rPr>
            </w:pPr>
            <w:ins w:id="9753" w:author="Patti Iles Aymond" w:date="2014-10-20T01:59:00Z">
              <w:r>
                <w:t>Constraints</w:t>
              </w:r>
            </w:ins>
          </w:p>
        </w:tc>
        <w:tc>
          <w:tcPr>
            <w:tcW w:w="4086"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652A6A9E" w14:textId="77777777" w:rsidR="00E906E6" w:rsidRDefault="00E906E6" w:rsidP="00E906E6">
            <w:pPr>
              <w:pStyle w:val="western"/>
              <w:rPr>
                <w:ins w:id="9754" w:author="Patti Iles Aymond" w:date="2014-10-20T01:59:00Z"/>
              </w:rPr>
            </w:pPr>
          </w:p>
        </w:tc>
      </w:tr>
      <w:tr w:rsidR="00E906E6" w14:paraId="38C39ABC" w14:textId="77777777" w:rsidTr="00E906E6">
        <w:trPr>
          <w:tblCellSpacing w:w="20" w:type="dxa"/>
          <w:ins w:id="9755" w:author="Patti Iles Aymond" w:date="2014-10-20T01:59:00Z"/>
        </w:trPr>
        <w:tc>
          <w:tcPr>
            <w:tcW w:w="853"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3955CAED" w14:textId="77777777" w:rsidR="00E906E6" w:rsidRDefault="00E906E6" w:rsidP="00E906E6">
            <w:pPr>
              <w:pStyle w:val="western"/>
              <w:rPr>
                <w:ins w:id="9756" w:author="Patti Iles Aymond" w:date="2014-10-20T01:59:00Z"/>
              </w:rPr>
            </w:pPr>
            <w:ins w:id="9757" w:author="Patti Iles Aymond" w:date="2014-10-20T01:59:00Z">
              <w:r>
                <w:t>Valid Values / Examples</w:t>
              </w:r>
            </w:ins>
          </w:p>
        </w:tc>
        <w:tc>
          <w:tcPr>
            <w:tcW w:w="4086"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2B56B752" w14:textId="77777777" w:rsidR="00E906E6" w:rsidRDefault="00E906E6" w:rsidP="00E906E6">
            <w:pPr>
              <w:pStyle w:val="western"/>
              <w:rPr>
                <w:ins w:id="9758" w:author="Patti Iles Aymond" w:date="2014-10-20T01:59:00Z"/>
              </w:rPr>
            </w:pPr>
          </w:p>
        </w:tc>
      </w:tr>
      <w:tr w:rsidR="00E906E6" w14:paraId="10CFD7F4" w14:textId="77777777" w:rsidTr="00E906E6">
        <w:trPr>
          <w:tblCellSpacing w:w="20" w:type="dxa"/>
          <w:ins w:id="9759" w:author="Patti Iles Aymond" w:date="2014-10-20T01:59:00Z"/>
        </w:trPr>
        <w:tc>
          <w:tcPr>
            <w:tcW w:w="853"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4313DEE3" w14:textId="77777777" w:rsidR="00E906E6" w:rsidRDefault="00E906E6" w:rsidP="00E906E6">
            <w:pPr>
              <w:pStyle w:val="western"/>
              <w:rPr>
                <w:ins w:id="9760" w:author="Patti Iles Aymond" w:date="2014-10-20T01:59:00Z"/>
              </w:rPr>
            </w:pPr>
            <w:ins w:id="9761" w:author="Patti Iles Aymond" w:date="2014-10-20T01:59:00Z">
              <w:r>
                <w:t>Sub-elements</w:t>
              </w:r>
            </w:ins>
          </w:p>
        </w:tc>
        <w:tc>
          <w:tcPr>
            <w:tcW w:w="4086"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7B95209E" w14:textId="77777777" w:rsidR="007E3864" w:rsidRDefault="007E3864" w:rsidP="007E3864">
            <w:pPr>
              <w:pStyle w:val="NormalDataDictionary"/>
              <w:numPr>
                <w:ilvl w:val="0"/>
                <w:numId w:val="63"/>
              </w:numPr>
              <w:rPr>
                <w:ins w:id="9762" w:author="Patti Iles Aymond" w:date="2014-10-20T02:07:00Z"/>
              </w:rPr>
            </w:pPr>
            <w:ins w:id="9763" w:author="Patti Iles Aymond" w:date="2014-10-20T02:07:00Z">
              <w:r w:rsidRPr="00D36973">
                <w:rPr>
                  <w:highlight w:val="cyan"/>
                </w:rPr>
                <w:t>reportingPeriod</w:t>
              </w:r>
              <w:r>
                <w:t xml:space="preserve"> [0..1]: </w:t>
              </w:r>
              <w:r w:rsidRPr="008B0027">
                <w:t>edxl-ct:TimePeriodType</w:t>
              </w:r>
            </w:ins>
          </w:p>
          <w:p w14:paraId="231155D8" w14:textId="77777777" w:rsidR="007E3864" w:rsidRDefault="007E3864" w:rsidP="007E3864">
            <w:pPr>
              <w:pStyle w:val="NormalDataDictionary"/>
              <w:numPr>
                <w:ilvl w:val="0"/>
                <w:numId w:val="63"/>
              </w:numPr>
              <w:rPr>
                <w:ins w:id="9764" w:author="Patti Iles Aymond" w:date="2014-10-20T02:07:00Z"/>
              </w:rPr>
            </w:pPr>
            <w:ins w:id="9765" w:author="Patti Iles Aymond" w:date="2014-10-20T02:07:00Z">
              <w:r w:rsidRPr="00D36973">
                <w:rPr>
                  <w:highlight w:val="cyan"/>
                </w:rPr>
                <w:t>admissions</w:t>
              </w:r>
              <w:r>
                <w:t xml:space="preserve"> [1..1]: </w:t>
              </w:r>
              <w:r w:rsidRPr="008B0027">
                <w:t>xs:int</w:t>
              </w:r>
            </w:ins>
          </w:p>
          <w:p w14:paraId="6B171077" w14:textId="77777777" w:rsidR="007E3864" w:rsidRDefault="007E3864" w:rsidP="007E3864">
            <w:pPr>
              <w:pStyle w:val="NormalDataDictionary"/>
              <w:numPr>
                <w:ilvl w:val="0"/>
                <w:numId w:val="63"/>
              </w:numPr>
              <w:rPr>
                <w:ins w:id="9766" w:author="Patti Iles Aymond" w:date="2014-10-20T02:07:00Z"/>
              </w:rPr>
            </w:pPr>
            <w:ins w:id="9767" w:author="Patti Iles Aymond" w:date="2014-10-20T02:07:00Z">
              <w:r w:rsidRPr="00D36973">
                <w:rPr>
                  <w:highlight w:val="cyan"/>
                </w:rPr>
                <w:t>discharges</w:t>
              </w:r>
              <w:r>
                <w:t xml:space="preserve"> [1..1]: </w:t>
              </w:r>
              <w:r w:rsidRPr="008B0027">
                <w:t>xs:int</w:t>
              </w:r>
            </w:ins>
          </w:p>
          <w:p w14:paraId="6EDF8CA1" w14:textId="77777777" w:rsidR="007E3864" w:rsidRDefault="007E3864" w:rsidP="007E3864">
            <w:pPr>
              <w:pStyle w:val="NormalDataDictionary"/>
              <w:numPr>
                <w:ilvl w:val="0"/>
                <w:numId w:val="63"/>
              </w:numPr>
              <w:rPr>
                <w:ins w:id="9768" w:author="Patti Iles Aymond" w:date="2014-10-20T02:07:00Z"/>
              </w:rPr>
            </w:pPr>
            <w:ins w:id="9769" w:author="Patti Iles Aymond" w:date="2014-10-20T02:07:00Z">
              <w:r w:rsidRPr="00D36973">
                <w:rPr>
                  <w:highlight w:val="cyan"/>
                </w:rPr>
                <w:t>discharges</w:t>
              </w:r>
              <w:r>
                <w:t xml:space="preserve"> [1..1]: </w:t>
              </w:r>
              <w:r w:rsidRPr="008B0027">
                <w:t>xs:int</w:t>
              </w:r>
            </w:ins>
          </w:p>
          <w:p w14:paraId="651FD233" w14:textId="2FF7ADDF" w:rsidR="00E906E6" w:rsidRDefault="007E3864">
            <w:pPr>
              <w:pStyle w:val="NormalDataDictionary"/>
              <w:numPr>
                <w:ilvl w:val="0"/>
                <w:numId w:val="63"/>
              </w:numPr>
              <w:rPr>
                <w:ins w:id="9770" w:author="Patti Iles Aymond" w:date="2014-10-20T01:59:00Z"/>
              </w:rPr>
              <w:pPrChange w:id="9771" w:author="Patti Iles Aymond" w:date="2014-10-20T01:59:00Z">
                <w:pPr>
                  <w:pStyle w:val="western"/>
                  <w:numPr>
                    <w:numId w:val="61"/>
                  </w:numPr>
                  <w:ind w:left="720" w:hanging="360"/>
                </w:pPr>
              </w:pPrChange>
            </w:pPr>
            <w:ins w:id="9772" w:author="Patti Iles Aymond" w:date="2014-10-20T02:07:00Z">
              <w:r w:rsidRPr="00D36973">
                <w:rPr>
                  <w:highlight w:val="cyan"/>
                </w:rPr>
                <w:t>comment</w:t>
              </w:r>
              <w:r>
                <w:t xml:space="preserve"> [ 0..1]: </w:t>
              </w:r>
              <w:r w:rsidRPr="00D36973">
                <w:rPr>
                  <w:highlight w:val="cyan"/>
                </w:rPr>
                <w:t>FreeTextType</w:t>
              </w:r>
            </w:ins>
          </w:p>
        </w:tc>
      </w:tr>
      <w:tr w:rsidR="00E906E6" w14:paraId="3A40BF9D" w14:textId="77777777" w:rsidTr="00E906E6">
        <w:trPr>
          <w:tblCellSpacing w:w="20" w:type="dxa"/>
          <w:ins w:id="9773" w:author="Patti Iles Aymond" w:date="2014-10-20T01:59:00Z"/>
        </w:trPr>
        <w:tc>
          <w:tcPr>
            <w:tcW w:w="853"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109C74EC" w14:textId="77777777" w:rsidR="00E906E6" w:rsidRDefault="00E906E6" w:rsidP="00E906E6">
            <w:pPr>
              <w:pStyle w:val="western"/>
              <w:rPr>
                <w:ins w:id="9774" w:author="Patti Iles Aymond" w:date="2014-10-20T01:59:00Z"/>
              </w:rPr>
            </w:pPr>
            <w:ins w:id="9775" w:author="Patti Iles Aymond" w:date="2014-10-20T01:59:00Z">
              <w:r>
                <w:t>Used In</w:t>
              </w:r>
            </w:ins>
          </w:p>
        </w:tc>
        <w:tc>
          <w:tcPr>
            <w:tcW w:w="4086"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5D3E4DEF" w14:textId="0A9C867B" w:rsidR="00E906E6" w:rsidRDefault="008B0027" w:rsidP="00E906E6">
            <w:pPr>
              <w:pStyle w:val="western"/>
              <w:rPr>
                <w:ins w:id="9776" w:author="Patti Iles Aymond" w:date="2014-10-20T01:59:00Z"/>
              </w:rPr>
            </w:pPr>
            <w:ins w:id="9777" w:author="Patti Iles Aymond" w:date="2014-10-20T02:03:00Z">
              <w:r>
                <w:rPr>
                  <w:highlight w:val="cyan"/>
                </w:rPr>
                <w:t>Facility</w:t>
              </w:r>
            </w:ins>
            <w:ins w:id="9778" w:author="Patti Iles Aymond" w:date="2014-10-20T01:59:00Z">
              <w:r w:rsidR="00E906E6" w:rsidRPr="00D36973">
                <w:rPr>
                  <w:highlight w:val="cyan"/>
                </w:rPr>
                <w:t>Type</w:t>
              </w:r>
            </w:ins>
          </w:p>
        </w:tc>
      </w:tr>
      <w:tr w:rsidR="00E906E6" w14:paraId="249C198E" w14:textId="77777777" w:rsidTr="00E906E6">
        <w:trPr>
          <w:tblCellSpacing w:w="20" w:type="dxa"/>
          <w:ins w:id="9779" w:author="Patti Iles Aymond" w:date="2014-10-20T01:59:00Z"/>
        </w:trPr>
        <w:tc>
          <w:tcPr>
            <w:tcW w:w="853" w:type="pct"/>
            <w:tcBorders>
              <w:top w:val="nil"/>
              <w:left w:val="double" w:sz="2" w:space="0" w:color="C0C0C0"/>
              <w:bottom w:val="nil"/>
              <w:right w:val="nil"/>
            </w:tcBorders>
            <w:shd w:val="clear" w:color="auto" w:fill="E6E6FF"/>
            <w:tcMar>
              <w:top w:w="0" w:type="dxa"/>
              <w:left w:w="62" w:type="dxa"/>
              <w:bottom w:w="62" w:type="dxa"/>
              <w:right w:w="0" w:type="dxa"/>
            </w:tcMar>
            <w:hideMark/>
          </w:tcPr>
          <w:p w14:paraId="6103B230" w14:textId="77777777" w:rsidR="00E906E6" w:rsidRDefault="00E906E6" w:rsidP="00E906E6">
            <w:pPr>
              <w:pStyle w:val="western"/>
              <w:rPr>
                <w:ins w:id="9780" w:author="Patti Iles Aymond" w:date="2014-10-20T01:59:00Z"/>
              </w:rPr>
            </w:pPr>
            <w:ins w:id="9781" w:author="Patti Iles Aymond" w:date="2014-10-20T01:59:00Z">
              <w:r>
                <w:t>Requirements Supported</w:t>
              </w:r>
            </w:ins>
          </w:p>
        </w:tc>
        <w:tc>
          <w:tcPr>
            <w:tcW w:w="4086"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65D7D891" w14:textId="77777777" w:rsidR="00E906E6" w:rsidRDefault="00E906E6" w:rsidP="00E906E6">
            <w:pPr>
              <w:pStyle w:val="western"/>
              <w:rPr>
                <w:ins w:id="9782" w:author="Patti Iles Aymond" w:date="2014-10-20T01:59:00Z"/>
              </w:rPr>
            </w:pPr>
          </w:p>
        </w:tc>
      </w:tr>
      <w:tr w:rsidR="00E906E6" w14:paraId="35AB1D76" w14:textId="77777777" w:rsidTr="00E906E6">
        <w:trPr>
          <w:tblCellSpacing w:w="20" w:type="dxa"/>
          <w:ins w:id="9783" w:author="Patti Iles Aymond" w:date="2014-10-20T01:59:00Z"/>
        </w:trPr>
        <w:tc>
          <w:tcPr>
            <w:tcW w:w="853"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138D1F20" w14:textId="77777777" w:rsidR="00E906E6" w:rsidRDefault="00E906E6" w:rsidP="00E906E6">
            <w:pPr>
              <w:pStyle w:val="western"/>
              <w:rPr>
                <w:ins w:id="9784" w:author="Patti Iles Aymond" w:date="2014-10-20T01:59:00Z"/>
              </w:rPr>
            </w:pPr>
          </w:p>
        </w:tc>
        <w:tc>
          <w:tcPr>
            <w:tcW w:w="4086"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27EFCD7E" w14:textId="77777777" w:rsidR="00E906E6" w:rsidRDefault="00E906E6" w:rsidP="00E906E6">
            <w:pPr>
              <w:pStyle w:val="western"/>
              <w:rPr>
                <w:ins w:id="9785" w:author="Patti Iles Aymond" w:date="2014-10-20T01:59:00Z"/>
              </w:rPr>
            </w:pPr>
          </w:p>
        </w:tc>
      </w:tr>
    </w:tbl>
    <w:p w14:paraId="39F39D2D" w14:textId="2AF438F4" w:rsidR="00E906E6" w:rsidRPr="00404845" w:rsidDel="007E3864" w:rsidRDefault="00E906E6">
      <w:pPr>
        <w:rPr>
          <w:ins w:id="9786" w:author="Darrell O'Donnell" w:date="2014-08-05T16:24:00Z"/>
          <w:del w:id="9787" w:author="Patti Iles Aymond" w:date="2014-10-20T02:07:00Z"/>
        </w:rPr>
        <w:pPrChange w:id="9788" w:author="Patti Iles Aymond" w:date="2014-10-20T01:59:00Z">
          <w:pPr>
            <w:pStyle w:val="Heading4"/>
            <w:numPr>
              <w:numId w:val="18"/>
            </w:numPr>
          </w:pPr>
        </w:pPrChange>
      </w:pPr>
    </w:p>
    <w:p w14:paraId="0F2E2DF4" w14:textId="61EA1C03" w:rsidR="00875A8D" w:rsidRPr="00875A8D" w:rsidRDefault="00455ED5" w:rsidP="00455ED5">
      <w:ins w:id="9789" w:author="Darrell O'Donnell" w:date="2014-08-05T16:38:00Z">
        <w:del w:id="9790" w:author="Patti Iles Aymond" w:date="2014-10-20T01:59:00Z">
          <w:r w:rsidRPr="00455ED5" w:rsidDel="00E906E6">
            <w:lastRenderedPageBreak/>
            <w:delText>ActivityInPeriodType gathers information about the admissions, discharges, and deaths in a time period.</w:delText>
          </w:r>
        </w:del>
      </w:ins>
    </w:p>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351F97" w14:paraId="71FE7002"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78DCCC42" w14:textId="77777777" w:rsidR="00351F97" w:rsidRDefault="00351F97" w:rsidP="00351F97">
            <w:pPr>
              <w:pStyle w:val="western"/>
            </w:pPr>
            <w:r>
              <w:rPr>
                <w:b/>
                <w:bCs/>
              </w:rPr>
              <w:t>Element</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4994F16B" w14:textId="47ABE2FC" w:rsidR="00351F97" w:rsidRDefault="00455ED5" w:rsidP="00351F97">
            <w:pPr>
              <w:pStyle w:val="western"/>
            </w:pPr>
            <w:commentRangeStart w:id="9791"/>
            <w:ins w:id="9792" w:author="Darrell O'Donnell" w:date="2014-08-05T16:35:00Z">
              <w:r>
                <w:rPr>
                  <w:b/>
                  <w:bCs/>
                  <w:color w:val="0033FF"/>
                </w:rPr>
                <w:t>reportingPeriod</w:t>
              </w:r>
            </w:ins>
            <w:commentRangeEnd w:id="9791"/>
            <w:ins w:id="9793" w:author="Darrell O'Donnell" w:date="2014-08-05T16:37:00Z">
              <w:r>
                <w:rPr>
                  <w:rStyle w:val="CommentReference"/>
                  <w:rFonts w:cs="Times New Roman"/>
                  <w:color w:val="auto"/>
                </w:rPr>
                <w:commentReference w:id="9791"/>
              </w:r>
            </w:ins>
          </w:p>
        </w:tc>
      </w:tr>
      <w:tr w:rsidR="00351F97" w14:paraId="7FA49AB4"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491BEA46" w14:textId="77777777" w:rsidR="00351F97" w:rsidRDefault="00351F97" w:rsidP="00351F97">
            <w:pPr>
              <w:pStyle w:val="western"/>
            </w:pPr>
            <w:r>
              <w:t>Type</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4EF7487C" w14:textId="77777777" w:rsidR="00351F97" w:rsidRDefault="00351F97" w:rsidP="00351F97">
            <w:pPr>
              <w:pStyle w:val="western"/>
            </w:pPr>
            <w:r>
              <w:rPr>
                <w:highlight w:val="white"/>
              </w:rPr>
              <w:t>edxl-ct:TimePeriodType</w:t>
            </w:r>
          </w:p>
        </w:tc>
      </w:tr>
      <w:tr w:rsidR="00351F97" w14:paraId="13956040"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68CFED8A" w14:textId="77777777" w:rsidR="00351F97" w:rsidRDefault="00351F97" w:rsidP="00351F97">
            <w:pPr>
              <w:pStyle w:val="western"/>
            </w:pPr>
            <w:r>
              <w:t>Usage</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0BD8B49B" w14:textId="77777777" w:rsidR="00351F97" w:rsidRDefault="00351F97" w:rsidP="00351F97">
            <w:pPr>
              <w:pStyle w:val="western"/>
            </w:pPr>
            <w:r>
              <w:t>OPTIONAL; MAY be used once and only once [0..1]</w:t>
            </w:r>
          </w:p>
        </w:tc>
      </w:tr>
      <w:tr w:rsidR="00351F97" w14:paraId="313053A9"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649A24BB" w14:textId="77777777" w:rsidR="00351F97" w:rsidRDefault="00351F97" w:rsidP="00351F97">
            <w:pPr>
              <w:pStyle w:val="western"/>
            </w:pPr>
            <w:r>
              <w:t>Definition</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087FFD98" w14:textId="1BE606D9" w:rsidR="00351F97" w:rsidRPr="001F57B3" w:rsidRDefault="00351F97" w:rsidP="00351F97">
            <w:pPr>
              <w:autoSpaceDE w:val="0"/>
              <w:autoSpaceDN w:val="0"/>
              <w:adjustRightInd w:val="0"/>
              <w:spacing w:before="0" w:after="0"/>
              <w:rPr>
                <w:rFonts w:cs="Arial"/>
                <w:color w:val="000000"/>
                <w:szCs w:val="20"/>
                <w:highlight w:val="white"/>
              </w:rPr>
            </w:pPr>
            <w:r>
              <w:rPr>
                <w:rFonts w:cs="Arial"/>
                <w:color w:val="000000"/>
                <w:szCs w:val="20"/>
                <w:highlight w:val="white"/>
              </w:rPr>
              <w:t xml:space="preserve">The time period (From </w:t>
            </w:r>
            <w:ins w:id="9794" w:author="Darrell O'Donnell" w:date="2014-08-05T16:40:00Z">
              <w:r w:rsidR="00455ED5">
                <w:rPr>
                  <w:rFonts w:cs="Arial"/>
                  <w:color w:val="000000"/>
                  <w:szCs w:val="20"/>
                  <w:highlight w:val="white"/>
                </w:rPr>
                <w:t>&lt;</w:t>
              </w:r>
            </w:ins>
            <w:del w:id="9795" w:author="Darrell O'Donnell" w:date="2014-08-05T16:40:00Z">
              <w:r w:rsidDel="00455ED5">
                <w:rPr>
                  <w:rFonts w:cs="Arial"/>
                  <w:color w:val="000000"/>
                  <w:szCs w:val="20"/>
                  <w:highlight w:val="white"/>
                </w:rPr>
                <w:delText>-&amp;gt;</w:delText>
              </w:r>
            </w:del>
            <w:r>
              <w:rPr>
                <w:rFonts w:cs="Arial"/>
                <w:color w:val="000000"/>
                <w:szCs w:val="20"/>
                <w:highlight w:val="white"/>
              </w:rPr>
              <w:t xml:space="preserve"> To) that the activity </w:t>
            </w:r>
            <w:del w:id="9796" w:author="Darrell O'Donnell" w:date="2014-08-05T16:40:00Z">
              <w:r w:rsidDel="00455ED5">
                <w:rPr>
                  <w:rFonts w:cs="Arial"/>
                  <w:color w:val="000000"/>
                  <w:szCs w:val="20"/>
                  <w:highlight w:val="white"/>
                </w:rPr>
                <w:delText>occured</w:delText>
              </w:r>
            </w:del>
            <w:ins w:id="9797" w:author="Darrell O'Donnell" w:date="2014-08-05T16:40:00Z">
              <w:r w:rsidR="00455ED5">
                <w:rPr>
                  <w:rFonts w:cs="Arial"/>
                  <w:color w:val="000000"/>
                  <w:szCs w:val="20"/>
                  <w:highlight w:val="white"/>
                </w:rPr>
                <w:t>occurred</w:t>
              </w:r>
            </w:ins>
            <w:r>
              <w:rPr>
                <w:rFonts w:cs="Arial"/>
                <w:color w:val="000000"/>
                <w:szCs w:val="20"/>
                <w:highlight w:val="white"/>
              </w:rPr>
              <w:t xml:space="preserve"> in. If this element is not included the reportingPeriod at the Facility level should be assumed to define the time range.</w:t>
            </w:r>
          </w:p>
        </w:tc>
      </w:tr>
      <w:tr w:rsidR="00351F97" w14:paraId="5BED32AF"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6065103" w14:textId="77777777" w:rsidR="00351F97" w:rsidRDefault="00351F97" w:rsidP="00351F97">
            <w:pPr>
              <w:pStyle w:val="western"/>
            </w:pPr>
            <w:r>
              <w:t>Comments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5B5EB907" w14:textId="77777777" w:rsidR="00351F97" w:rsidRDefault="00351F97" w:rsidP="00351F97">
            <w:pPr>
              <w:rPr>
                <w:rFonts w:ascii="Times" w:hAnsi="Times"/>
              </w:rPr>
            </w:pPr>
          </w:p>
        </w:tc>
      </w:tr>
      <w:tr w:rsidR="00351F97" w14:paraId="0AAEC394"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35BE480E" w14:textId="77777777" w:rsidR="00351F97" w:rsidRDefault="00351F97" w:rsidP="00351F97">
            <w:pPr>
              <w:pStyle w:val="western"/>
            </w:pPr>
            <w:r>
              <w:t>Constraints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5FDF0AD0" w14:textId="77777777" w:rsidR="00351F97" w:rsidRDefault="00351F97" w:rsidP="00351F97">
            <w:pPr>
              <w:pStyle w:val="western"/>
            </w:pPr>
          </w:p>
        </w:tc>
      </w:tr>
      <w:tr w:rsidR="00351F97" w14:paraId="2459C4EE"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6D91BB76" w14:textId="77777777" w:rsidR="00351F97" w:rsidRDefault="00351F97" w:rsidP="00351F97">
            <w:pPr>
              <w:pStyle w:val="western"/>
            </w:pPr>
            <w:r>
              <w:t>Valid Values / Examples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0AD18EA3" w14:textId="77777777" w:rsidR="00351F97" w:rsidRDefault="00351F97" w:rsidP="00351F97">
            <w:pPr>
              <w:pStyle w:val="western"/>
            </w:pPr>
          </w:p>
        </w:tc>
      </w:tr>
      <w:tr w:rsidR="00351F97" w14:paraId="752E9B94"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22E49D67" w14:textId="77777777" w:rsidR="00351F97" w:rsidRDefault="00351F97" w:rsidP="00351F97">
            <w:pPr>
              <w:pStyle w:val="western"/>
            </w:pPr>
            <w:r>
              <w:t>Sub-elements</w:t>
            </w: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37774213" w14:textId="77777777" w:rsidR="00351F97" w:rsidRDefault="00351F97" w:rsidP="00351F97">
            <w:pPr>
              <w:pStyle w:val="western"/>
              <w:ind w:left="720"/>
            </w:pPr>
          </w:p>
        </w:tc>
      </w:tr>
      <w:tr w:rsidR="00351F97" w14:paraId="6C642CBF"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18138450" w14:textId="77777777" w:rsidR="00351F97" w:rsidRDefault="00351F97" w:rsidP="00351F97">
            <w:pPr>
              <w:pStyle w:val="western"/>
            </w:pPr>
            <w:r>
              <w:t>Used In</w:t>
            </w: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3FC7BB2B" w14:textId="5D1FF542" w:rsidR="00351F97" w:rsidRDefault="008B0027" w:rsidP="00351F97">
            <w:pPr>
              <w:pStyle w:val="western"/>
            </w:pPr>
            <w:ins w:id="9798" w:author="Patti Iles Aymond" w:date="2014-10-20T02:03:00Z">
              <w:r w:rsidRPr="008B0027">
                <w:rPr>
                  <w:highlight w:val="cyan"/>
                  <w:rPrChange w:id="9799" w:author="Patti Iles Aymond" w:date="2014-10-20T02:03:00Z">
                    <w:rPr/>
                  </w:rPrChange>
                </w:rPr>
                <w:t>ActivityInPeriodType</w:t>
              </w:r>
            </w:ins>
            <w:del w:id="9800" w:author="Patti Iles Aymond" w:date="2014-10-20T02:03:00Z">
              <w:r w:rsidR="00351F97" w:rsidDel="008B0027">
                <w:delText>activityInPeriod</w:delText>
              </w:r>
            </w:del>
          </w:p>
        </w:tc>
      </w:tr>
      <w:tr w:rsidR="00351F97" w14:paraId="1D861AAC" w14:textId="77777777" w:rsidTr="00351F97">
        <w:trPr>
          <w:tblCellSpacing w:w="20" w:type="dxa"/>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5A158A34" w14:textId="77777777" w:rsidR="00351F97" w:rsidRDefault="00351F97" w:rsidP="00351F97">
            <w:pPr>
              <w:pStyle w:val="western"/>
            </w:pPr>
            <w:r>
              <w:t>Requirements Supported</w:t>
            </w:r>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0763DF9C" w14:textId="77777777" w:rsidR="00351F97" w:rsidRDefault="00351F97" w:rsidP="00351F97">
            <w:pPr>
              <w:pStyle w:val="western"/>
            </w:pPr>
          </w:p>
        </w:tc>
      </w:tr>
      <w:tr w:rsidR="00351F97" w14:paraId="233618E0"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3CB9F866" w14:textId="77777777" w:rsidR="00351F97" w:rsidRDefault="00351F97" w:rsidP="00351F97">
            <w:pPr>
              <w:pStyle w:val="western"/>
            </w:pP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457B3892" w14:textId="77777777" w:rsidR="00351F97" w:rsidRDefault="00351F97" w:rsidP="00351F97">
            <w:pPr>
              <w:pStyle w:val="western"/>
            </w:pPr>
          </w:p>
        </w:tc>
      </w:tr>
    </w:tbl>
    <w:p w14:paraId="6D650910" w14:textId="77777777" w:rsidR="00351F97" w:rsidRDefault="00351F97" w:rsidP="00351F97"/>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351F97" w14:paraId="17F86CC8"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81993C9" w14:textId="77777777" w:rsidR="00351F97" w:rsidRDefault="00351F97" w:rsidP="00351F97">
            <w:pPr>
              <w:pStyle w:val="western"/>
            </w:pPr>
            <w:r>
              <w:rPr>
                <w:b/>
                <w:bCs/>
              </w:rPr>
              <w:t>Element</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6847724A" w14:textId="77777777" w:rsidR="00351F97" w:rsidRDefault="00351F97" w:rsidP="00351F97">
            <w:pPr>
              <w:pStyle w:val="western"/>
            </w:pPr>
            <w:r>
              <w:rPr>
                <w:b/>
                <w:bCs/>
                <w:color w:val="0033FF"/>
              </w:rPr>
              <w:t>admissions</w:t>
            </w:r>
          </w:p>
        </w:tc>
      </w:tr>
      <w:tr w:rsidR="00351F97" w14:paraId="623A0A14"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3071FDB6" w14:textId="77777777" w:rsidR="00351F97" w:rsidRDefault="00351F97" w:rsidP="00351F97">
            <w:pPr>
              <w:pStyle w:val="western"/>
            </w:pPr>
            <w:r>
              <w:t>Type</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201F0CC8" w14:textId="77777777" w:rsidR="00351F97" w:rsidRDefault="00351F97" w:rsidP="00351F97">
            <w:pPr>
              <w:pStyle w:val="western"/>
            </w:pPr>
            <w:r>
              <w:t>xs:int</w:t>
            </w:r>
          </w:p>
        </w:tc>
      </w:tr>
      <w:tr w:rsidR="00351F97" w14:paraId="39701989"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67A18EA9" w14:textId="77777777" w:rsidR="00351F97" w:rsidRDefault="00351F97" w:rsidP="00351F97">
            <w:pPr>
              <w:pStyle w:val="western"/>
            </w:pPr>
            <w:r>
              <w:t>Usage</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3BEACABA" w14:textId="77777777" w:rsidR="00351F97" w:rsidRDefault="00351F97" w:rsidP="00351F97">
            <w:pPr>
              <w:pStyle w:val="western"/>
            </w:pPr>
            <w:r>
              <w:t>REQUIRED; MUST be used once and only once [1..1]</w:t>
            </w:r>
          </w:p>
        </w:tc>
      </w:tr>
      <w:tr w:rsidR="00351F97" w14:paraId="3BDEF795"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1C90800D" w14:textId="77777777" w:rsidR="00351F97" w:rsidRDefault="00351F97" w:rsidP="00351F97">
            <w:pPr>
              <w:pStyle w:val="western"/>
            </w:pPr>
            <w:r>
              <w:t>Definition</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6E8D400C" w14:textId="77777777" w:rsidR="00351F97" w:rsidRPr="001F57B3" w:rsidRDefault="00351F97" w:rsidP="00351F97">
            <w:pPr>
              <w:autoSpaceDE w:val="0"/>
              <w:autoSpaceDN w:val="0"/>
              <w:adjustRightInd w:val="0"/>
              <w:spacing w:before="0" w:after="0"/>
              <w:rPr>
                <w:rFonts w:cs="Arial"/>
                <w:color w:val="000000"/>
                <w:szCs w:val="20"/>
                <w:highlight w:val="white"/>
              </w:rPr>
            </w:pPr>
            <w:r>
              <w:rPr>
                <w:rFonts w:cs="Arial"/>
                <w:color w:val="000000"/>
                <w:szCs w:val="20"/>
                <w:highlight w:val="white"/>
              </w:rPr>
              <w:t>Number of admissions in the period.</w:t>
            </w:r>
          </w:p>
        </w:tc>
      </w:tr>
      <w:tr w:rsidR="00351F97" w14:paraId="30D7ABAE"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73CCE645" w14:textId="77777777" w:rsidR="00351F97" w:rsidRDefault="00351F97" w:rsidP="00351F97">
            <w:pPr>
              <w:pStyle w:val="western"/>
            </w:pPr>
            <w:r>
              <w:t>Comments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16AAC86D" w14:textId="77777777" w:rsidR="00351F97" w:rsidRPr="00674E44" w:rsidRDefault="00351F97" w:rsidP="00351F97">
            <w:pPr>
              <w:rPr>
                <w:rFonts w:cs="Arial"/>
              </w:rPr>
            </w:pPr>
            <w:r w:rsidRPr="00674E44">
              <w:rPr>
                <w:rFonts w:cs="Arial"/>
              </w:rPr>
              <w:t>Defaults to zero</w:t>
            </w:r>
          </w:p>
        </w:tc>
      </w:tr>
      <w:tr w:rsidR="00351F97" w14:paraId="35ECFA5F"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CE200E2" w14:textId="77777777" w:rsidR="00351F97" w:rsidRDefault="00351F97" w:rsidP="00351F97">
            <w:pPr>
              <w:pStyle w:val="western"/>
            </w:pPr>
            <w:r>
              <w:t>Constraints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6548D3A9" w14:textId="77777777" w:rsidR="00351F97" w:rsidRDefault="00351F97" w:rsidP="00351F97">
            <w:pPr>
              <w:pStyle w:val="western"/>
            </w:pPr>
          </w:p>
        </w:tc>
      </w:tr>
      <w:tr w:rsidR="00351F97" w14:paraId="35CBB7FB"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F4DF1A4" w14:textId="77777777" w:rsidR="00351F97" w:rsidRDefault="00351F97" w:rsidP="00351F97">
            <w:pPr>
              <w:pStyle w:val="western"/>
            </w:pPr>
            <w:r>
              <w:t>Valid Values / Examples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4C3C0655" w14:textId="77777777" w:rsidR="00351F97" w:rsidRDefault="00351F97" w:rsidP="00351F97">
            <w:pPr>
              <w:pStyle w:val="western"/>
            </w:pPr>
          </w:p>
        </w:tc>
      </w:tr>
      <w:tr w:rsidR="00351F97" w14:paraId="27D290BA"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635DEE80" w14:textId="77777777" w:rsidR="00351F97" w:rsidRDefault="00351F97" w:rsidP="00351F97">
            <w:pPr>
              <w:pStyle w:val="western"/>
            </w:pPr>
            <w:r>
              <w:t>Sub-elements</w:t>
            </w: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259387EF" w14:textId="77777777" w:rsidR="00351F97" w:rsidRDefault="00351F97" w:rsidP="00351F97">
            <w:pPr>
              <w:pStyle w:val="western"/>
              <w:ind w:left="720"/>
            </w:pPr>
          </w:p>
        </w:tc>
      </w:tr>
      <w:tr w:rsidR="00351F97" w14:paraId="145F23F6"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5406EC30" w14:textId="77777777" w:rsidR="00351F97" w:rsidRDefault="00351F97" w:rsidP="00351F97">
            <w:pPr>
              <w:pStyle w:val="western"/>
            </w:pPr>
            <w:r>
              <w:t>Used In</w:t>
            </w: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289FC541" w14:textId="4E017C14" w:rsidR="00351F97" w:rsidRDefault="008B0027" w:rsidP="00351F97">
            <w:pPr>
              <w:pStyle w:val="western"/>
            </w:pPr>
            <w:ins w:id="9801" w:author="Patti Iles Aymond" w:date="2014-10-20T02:04:00Z">
              <w:r w:rsidRPr="00D36973">
                <w:rPr>
                  <w:highlight w:val="cyan"/>
                </w:rPr>
                <w:t>ActivityInPeriodType</w:t>
              </w:r>
            </w:ins>
            <w:del w:id="9802" w:author="Patti Iles Aymond" w:date="2014-10-20T02:04:00Z">
              <w:r w:rsidR="00351F97" w:rsidDel="008B0027">
                <w:delText>activityInPeriod</w:delText>
              </w:r>
            </w:del>
          </w:p>
        </w:tc>
      </w:tr>
      <w:tr w:rsidR="00351F97" w14:paraId="155CD9B4" w14:textId="77777777" w:rsidTr="00351F97">
        <w:trPr>
          <w:tblCellSpacing w:w="20" w:type="dxa"/>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20F34393" w14:textId="77777777" w:rsidR="00351F97" w:rsidRDefault="00351F97" w:rsidP="00351F97">
            <w:pPr>
              <w:pStyle w:val="western"/>
            </w:pPr>
            <w:r>
              <w:t>Requirements Supported</w:t>
            </w:r>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2F742283" w14:textId="77777777" w:rsidR="00351F97" w:rsidRDefault="00351F97" w:rsidP="00351F97">
            <w:pPr>
              <w:pStyle w:val="western"/>
            </w:pPr>
          </w:p>
        </w:tc>
      </w:tr>
      <w:tr w:rsidR="00351F97" w14:paraId="1563324F"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26188743" w14:textId="77777777" w:rsidR="00351F97" w:rsidRDefault="00351F97" w:rsidP="00351F97">
            <w:pPr>
              <w:pStyle w:val="western"/>
            </w:pP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1609EA03" w14:textId="77777777" w:rsidR="00351F97" w:rsidRDefault="00351F97" w:rsidP="00351F97">
            <w:pPr>
              <w:pStyle w:val="western"/>
            </w:pPr>
          </w:p>
        </w:tc>
      </w:tr>
    </w:tbl>
    <w:p w14:paraId="198DC38A" w14:textId="77777777" w:rsidR="00351F97" w:rsidRDefault="00351F97" w:rsidP="00351F97"/>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351F97" w14:paraId="4BE82232"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6E933981" w14:textId="77777777" w:rsidR="00351F97" w:rsidRDefault="00351F97" w:rsidP="00351F97">
            <w:pPr>
              <w:pStyle w:val="western"/>
            </w:pPr>
            <w:r>
              <w:rPr>
                <w:b/>
                <w:bCs/>
              </w:rPr>
              <w:t>Element</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211208CB" w14:textId="77777777" w:rsidR="00351F97" w:rsidRDefault="00351F97" w:rsidP="00351F97">
            <w:pPr>
              <w:pStyle w:val="western"/>
            </w:pPr>
            <w:r>
              <w:rPr>
                <w:b/>
                <w:bCs/>
                <w:color w:val="0033FF"/>
              </w:rPr>
              <w:t>discharges</w:t>
            </w:r>
          </w:p>
        </w:tc>
      </w:tr>
      <w:tr w:rsidR="00351F97" w14:paraId="5AA5B0B5"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374B8D3" w14:textId="77777777" w:rsidR="00351F97" w:rsidRDefault="00351F97" w:rsidP="00351F97">
            <w:pPr>
              <w:pStyle w:val="western"/>
            </w:pPr>
            <w:r>
              <w:t>Type</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4FE33644" w14:textId="77777777" w:rsidR="00351F97" w:rsidRDefault="00351F97" w:rsidP="00351F97">
            <w:pPr>
              <w:pStyle w:val="western"/>
            </w:pPr>
            <w:r>
              <w:t>xs:int</w:t>
            </w:r>
          </w:p>
        </w:tc>
      </w:tr>
      <w:tr w:rsidR="00351F97" w14:paraId="5D25446A"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1790013" w14:textId="77777777" w:rsidR="00351F97" w:rsidRDefault="00351F97" w:rsidP="00351F97">
            <w:pPr>
              <w:pStyle w:val="western"/>
            </w:pPr>
            <w:r>
              <w:t>Usage</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3A049718" w14:textId="77777777" w:rsidR="00351F97" w:rsidRDefault="00351F97" w:rsidP="00351F97">
            <w:pPr>
              <w:pStyle w:val="western"/>
            </w:pPr>
            <w:r>
              <w:t>REQUIRED; MUST be used once and only once [1..1]</w:t>
            </w:r>
          </w:p>
        </w:tc>
      </w:tr>
      <w:tr w:rsidR="00351F97" w14:paraId="5AFE3EBB"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79BE8865" w14:textId="77777777" w:rsidR="00351F97" w:rsidRDefault="00351F97" w:rsidP="00351F97">
            <w:pPr>
              <w:pStyle w:val="western"/>
            </w:pPr>
            <w:r>
              <w:t>Definition</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1D838E7E" w14:textId="77777777" w:rsidR="00351F97" w:rsidRPr="001F57B3" w:rsidRDefault="00351F97" w:rsidP="00351F97">
            <w:pPr>
              <w:autoSpaceDE w:val="0"/>
              <w:autoSpaceDN w:val="0"/>
              <w:adjustRightInd w:val="0"/>
              <w:spacing w:before="0" w:after="0"/>
              <w:rPr>
                <w:rFonts w:cs="Arial"/>
                <w:color w:val="000000"/>
                <w:szCs w:val="20"/>
                <w:highlight w:val="white"/>
              </w:rPr>
            </w:pPr>
            <w:r>
              <w:rPr>
                <w:rFonts w:cs="Arial"/>
                <w:color w:val="000000"/>
                <w:szCs w:val="20"/>
                <w:highlight w:val="white"/>
              </w:rPr>
              <w:t>Number of Discharges in the period.</w:t>
            </w:r>
          </w:p>
        </w:tc>
      </w:tr>
      <w:tr w:rsidR="00351F97" w14:paraId="2E2F8892"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66B9664C" w14:textId="77777777" w:rsidR="00351F97" w:rsidRDefault="00351F97" w:rsidP="00351F97">
            <w:pPr>
              <w:pStyle w:val="western"/>
            </w:pPr>
            <w:r>
              <w:lastRenderedPageBreak/>
              <w:t>Comments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71964DB2" w14:textId="77777777" w:rsidR="00351F97" w:rsidRPr="00674E44" w:rsidRDefault="00351F97" w:rsidP="00351F97">
            <w:pPr>
              <w:rPr>
                <w:rFonts w:cs="Arial"/>
              </w:rPr>
            </w:pPr>
            <w:r w:rsidRPr="00674E44">
              <w:rPr>
                <w:rFonts w:cs="Arial"/>
              </w:rPr>
              <w:t>Defaults to zero</w:t>
            </w:r>
          </w:p>
        </w:tc>
      </w:tr>
      <w:tr w:rsidR="00351F97" w14:paraId="0B1C69CF"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709719E2" w14:textId="77777777" w:rsidR="00351F97" w:rsidRDefault="00351F97" w:rsidP="00351F97">
            <w:pPr>
              <w:pStyle w:val="western"/>
            </w:pPr>
            <w:r>
              <w:t>Constraints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6FC8F2ED" w14:textId="77777777" w:rsidR="00351F97" w:rsidRDefault="00351F97" w:rsidP="00351F97">
            <w:pPr>
              <w:pStyle w:val="western"/>
            </w:pPr>
          </w:p>
        </w:tc>
      </w:tr>
      <w:tr w:rsidR="00351F97" w14:paraId="71C228D3"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C13D97A" w14:textId="77777777" w:rsidR="00351F97" w:rsidRDefault="00351F97" w:rsidP="00351F97">
            <w:pPr>
              <w:pStyle w:val="western"/>
            </w:pPr>
            <w:r>
              <w:t>Valid Values / Examples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008B0EC4" w14:textId="77777777" w:rsidR="00351F97" w:rsidRDefault="00351F97" w:rsidP="00351F97">
            <w:pPr>
              <w:pStyle w:val="western"/>
            </w:pPr>
          </w:p>
        </w:tc>
      </w:tr>
      <w:tr w:rsidR="00351F97" w14:paraId="767D437C"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40A52CA0" w14:textId="77777777" w:rsidR="00351F97" w:rsidRDefault="00351F97" w:rsidP="00351F97">
            <w:pPr>
              <w:pStyle w:val="western"/>
            </w:pPr>
            <w:r>
              <w:t>Sub-elements</w:t>
            </w: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1BADD2D0" w14:textId="77777777" w:rsidR="00351F97" w:rsidRDefault="00351F97" w:rsidP="00351F97">
            <w:pPr>
              <w:pStyle w:val="western"/>
              <w:ind w:left="720"/>
            </w:pPr>
          </w:p>
        </w:tc>
      </w:tr>
      <w:tr w:rsidR="00351F97" w14:paraId="462A503E"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3E92E8A7" w14:textId="77777777" w:rsidR="00351F97" w:rsidRDefault="00351F97" w:rsidP="00351F97">
            <w:pPr>
              <w:pStyle w:val="western"/>
            </w:pPr>
            <w:r>
              <w:t>Used In</w:t>
            </w: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24F42B35" w14:textId="2668A6DA" w:rsidR="00351F97" w:rsidRDefault="008B0027" w:rsidP="00351F97">
            <w:pPr>
              <w:pStyle w:val="western"/>
            </w:pPr>
            <w:ins w:id="9803" w:author="Patti Iles Aymond" w:date="2014-10-20T02:04:00Z">
              <w:r w:rsidRPr="00D36973">
                <w:rPr>
                  <w:highlight w:val="cyan"/>
                </w:rPr>
                <w:t>ActivityInPeriodType</w:t>
              </w:r>
            </w:ins>
            <w:del w:id="9804" w:author="Patti Iles Aymond" w:date="2014-10-20T02:04:00Z">
              <w:r w:rsidR="00351F97" w:rsidDel="008B0027">
                <w:delText>activityInPeriod</w:delText>
              </w:r>
            </w:del>
          </w:p>
        </w:tc>
      </w:tr>
      <w:tr w:rsidR="00351F97" w14:paraId="77D3F81D" w14:textId="77777777" w:rsidTr="00351F97">
        <w:trPr>
          <w:tblCellSpacing w:w="20" w:type="dxa"/>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60553902" w14:textId="77777777" w:rsidR="00351F97" w:rsidRDefault="00351F97" w:rsidP="00351F97">
            <w:pPr>
              <w:pStyle w:val="western"/>
            </w:pPr>
            <w:r>
              <w:t>Requirements Supported</w:t>
            </w:r>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4078DD70" w14:textId="77777777" w:rsidR="00351F97" w:rsidRDefault="00351F97" w:rsidP="00351F97">
            <w:pPr>
              <w:pStyle w:val="western"/>
            </w:pPr>
          </w:p>
        </w:tc>
      </w:tr>
      <w:tr w:rsidR="00351F97" w14:paraId="5BB1AF0B"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19E255FE" w14:textId="77777777" w:rsidR="00351F97" w:rsidRDefault="00351F97" w:rsidP="00351F97">
            <w:pPr>
              <w:pStyle w:val="western"/>
            </w:pP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1B09A2A7" w14:textId="77777777" w:rsidR="00351F97" w:rsidRDefault="00351F97" w:rsidP="00351F97">
            <w:pPr>
              <w:pStyle w:val="western"/>
            </w:pPr>
          </w:p>
        </w:tc>
      </w:tr>
    </w:tbl>
    <w:p w14:paraId="4A9512AF" w14:textId="77777777" w:rsidR="00351F97" w:rsidRDefault="00351F97" w:rsidP="00351F97"/>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351F97" w14:paraId="49972960"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3FAADAC" w14:textId="77777777" w:rsidR="00351F97" w:rsidRDefault="00351F97" w:rsidP="00351F97">
            <w:pPr>
              <w:pStyle w:val="western"/>
            </w:pPr>
            <w:r>
              <w:rPr>
                <w:b/>
                <w:bCs/>
              </w:rPr>
              <w:t>Element</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52E5811D" w14:textId="77777777" w:rsidR="00351F97" w:rsidRDefault="00351F97" w:rsidP="00351F97">
            <w:pPr>
              <w:pStyle w:val="western"/>
            </w:pPr>
            <w:r>
              <w:rPr>
                <w:b/>
                <w:bCs/>
                <w:color w:val="0033FF"/>
              </w:rPr>
              <w:t>deaths</w:t>
            </w:r>
          </w:p>
        </w:tc>
      </w:tr>
      <w:tr w:rsidR="00351F97" w14:paraId="6EB43ED5"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471B1AAC" w14:textId="77777777" w:rsidR="00351F97" w:rsidRDefault="00351F97" w:rsidP="00351F97">
            <w:pPr>
              <w:pStyle w:val="western"/>
            </w:pPr>
            <w:r>
              <w:t>Type</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75DB074E" w14:textId="77777777" w:rsidR="00351F97" w:rsidRDefault="00351F97" w:rsidP="00351F97">
            <w:pPr>
              <w:pStyle w:val="western"/>
            </w:pPr>
            <w:r>
              <w:t>xs:int</w:t>
            </w:r>
          </w:p>
        </w:tc>
      </w:tr>
      <w:tr w:rsidR="00351F97" w14:paraId="585B47FA"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13DB6931" w14:textId="77777777" w:rsidR="00351F97" w:rsidRDefault="00351F97" w:rsidP="00351F97">
            <w:pPr>
              <w:pStyle w:val="western"/>
            </w:pPr>
            <w:r>
              <w:t>Usage</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635F415C" w14:textId="77777777" w:rsidR="00351F97" w:rsidRDefault="00351F97" w:rsidP="00351F97">
            <w:pPr>
              <w:pStyle w:val="western"/>
            </w:pPr>
            <w:r>
              <w:t>REQUIRED; MUST be used once and only once [1..1]</w:t>
            </w:r>
          </w:p>
        </w:tc>
      </w:tr>
      <w:tr w:rsidR="00351F97" w14:paraId="491719CB"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40E52EB1" w14:textId="77777777" w:rsidR="00351F97" w:rsidRDefault="00351F97" w:rsidP="00351F97">
            <w:pPr>
              <w:pStyle w:val="western"/>
            </w:pPr>
            <w:r>
              <w:t>Definition</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333D1338" w14:textId="77777777" w:rsidR="00351F97" w:rsidRPr="001F57B3" w:rsidRDefault="00351F97" w:rsidP="00351F97">
            <w:pPr>
              <w:autoSpaceDE w:val="0"/>
              <w:autoSpaceDN w:val="0"/>
              <w:adjustRightInd w:val="0"/>
              <w:spacing w:before="0" w:after="0"/>
              <w:rPr>
                <w:rFonts w:cs="Arial"/>
                <w:color w:val="000000"/>
                <w:szCs w:val="20"/>
                <w:highlight w:val="white"/>
              </w:rPr>
            </w:pPr>
            <w:r>
              <w:rPr>
                <w:rFonts w:cs="Arial"/>
                <w:color w:val="000000"/>
                <w:szCs w:val="20"/>
                <w:highlight w:val="white"/>
              </w:rPr>
              <w:t>Number of deaths in the period.</w:t>
            </w:r>
          </w:p>
        </w:tc>
      </w:tr>
      <w:tr w:rsidR="00351F97" w14:paraId="3D1B0EB3"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16456168" w14:textId="77777777" w:rsidR="00351F97" w:rsidRDefault="00351F97" w:rsidP="00351F97">
            <w:pPr>
              <w:pStyle w:val="western"/>
            </w:pPr>
            <w:r>
              <w:t>Comments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7EB69264" w14:textId="77777777" w:rsidR="00351F97" w:rsidRPr="00674E44" w:rsidRDefault="00351F97" w:rsidP="00351F97">
            <w:pPr>
              <w:rPr>
                <w:rFonts w:cs="Arial"/>
              </w:rPr>
            </w:pPr>
            <w:r w:rsidRPr="00674E44">
              <w:rPr>
                <w:rFonts w:cs="Arial"/>
              </w:rPr>
              <w:t>Defaults to zero</w:t>
            </w:r>
          </w:p>
        </w:tc>
      </w:tr>
      <w:tr w:rsidR="00351F97" w14:paraId="4E64C25B"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20FB2FB" w14:textId="77777777" w:rsidR="00351F97" w:rsidRDefault="00351F97" w:rsidP="00351F97">
            <w:pPr>
              <w:pStyle w:val="western"/>
            </w:pPr>
            <w:r>
              <w:t>Constraints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3F522BBD" w14:textId="77777777" w:rsidR="00351F97" w:rsidRDefault="00351F97" w:rsidP="00351F97">
            <w:pPr>
              <w:pStyle w:val="western"/>
            </w:pPr>
          </w:p>
        </w:tc>
      </w:tr>
      <w:tr w:rsidR="00351F97" w14:paraId="4542FC5D"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0A810EF4" w14:textId="77777777" w:rsidR="00351F97" w:rsidRDefault="00351F97" w:rsidP="00351F97">
            <w:pPr>
              <w:pStyle w:val="western"/>
            </w:pPr>
            <w:r>
              <w:t>Valid Values / Examples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14275DB7" w14:textId="77777777" w:rsidR="00351F97" w:rsidRDefault="00351F97" w:rsidP="00351F97">
            <w:pPr>
              <w:pStyle w:val="western"/>
            </w:pPr>
          </w:p>
        </w:tc>
      </w:tr>
      <w:tr w:rsidR="00351F97" w14:paraId="4A9F54E7"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35D84F2E" w14:textId="77777777" w:rsidR="00351F97" w:rsidRDefault="00351F97" w:rsidP="00351F97">
            <w:pPr>
              <w:pStyle w:val="western"/>
            </w:pPr>
            <w:r>
              <w:t>Sub-elements</w:t>
            </w: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466277EB" w14:textId="77777777" w:rsidR="00351F97" w:rsidRDefault="00351F97" w:rsidP="00351F97">
            <w:pPr>
              <w:pStyle w:val="western"/>
              <w:ind w:left="720"/>
            </w:pPr>
          </w:p>
        </w:tc>
      </w:tr>
      <w:tr w:rsidR="00351F97" w14:paraId="15EA402E"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5D88F649" w14:textId="77777777" w:rsidR="00351F97" w:rsidRDefault="00351F97" w:rsidP="00351F97">
            <w:pPr>
              <w:pStyle w:val="western"/>
            </w:pPr>
            <w:r>
              <w:t>Used In</w:t>
            </w: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6A5D3C96" w14:textId="7F0B4916" w:rsidR="00351F97" w:rsidRDefault="008B0027" w:rsidP="00351F97">
            <w:pPr>
              <w:pStyle w:val="western"/>
            </w:pPr>
            <w:ins w:id="9805" w:author="Patti Iles Aymond" w:date="2014-10-20T02:04:00Z">
              <w:r w:rsidRPr="00D36973">
                <w:rPr>
                  <w:highlight w:val="cyan"/>
                </w:rPr>
                <w:t>ActivityInPeriodType</w:t>
              </w:r>
            </w:ins>
            <w:del w:id="9806" w:author="Patti Iles Aymond" w:date="2014-10-20T02:04:00Z">
              <w:r w:rsidR="00351F97" w:rsidDel="008B0027">
                <w:delText>activityInPeriod</w:delText>
              </w:r>
            </w:del>
          </w:p>
        </w:tc>
      </w:tr>
      <w:tr w:rsidR="00351F97" w14:paraId="48C26B70" w14:textId="77777777" w:rsidTr="00351F97">
        <w:trPr>
          <w:tblCellSpacing w:w="20" w:type="dxa"/>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56ACD796" w14:textId="77777777" w:rsidR="00351F97" w:rsidRDefault="00351F97" w:rsidP="00351F97">
            <w:pPr>
              <w:pStyle w:val="western"/>
            </w:pPr>
            <w:r>
              <w:t>Requirements Supported</w:t>
            </w:r>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3FD77C25" w14:textId="77777777" w:rsidR="00351F97" w:rsidRDefault="00351F97" w:rsidP="00351F97">
            <w:pPr>
              <w:pStyle w:val="western"/>
            </w:pPr>
          </w:p>
        </w:tc>
      </w:tr>
      <w:tr w:rsidR="00351F97" w14:paraId="67914230"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65A072EA" w14:textId="77777777" w:rsidR="00351F97" w:rsidRDefault="00351F97" w:rsidP="00351F97">
            <w:pPr>
              <w:pStyle w:val="western"/>
            </w:pP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576562EF" w14:textId="77777777" w:rsidR="00351F97" w:rsidRDefault="00351F97" w:rsidP="00351F97">
            <w:pPr>
              <w:pStyle w:val="western"/>
            </w:pPr>
          </w:p>
        </w:tc>
      </w:tr>
    </w:tbl>
    <w:p w14:paraId="4AA523B2" w14:textId="77777777" w:rsidR="00351F97" w:rsidRDefault="00351F97" w:rsidP="00351F97"/>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351F97" w14:paraId="20120050"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3C5751F6" w14:textId="77777777" w:rsidR="00351F97" w:rsidRDefault="00351F97" w:rsidP="00351F97">
            <w:pPr>
              <w:pStyle w:val="western"/>
            </w:pPr>
            <w:r>
              <w:rPr>
                <w:b/>
                <w:bCs/>
              </w:rPr>
              <w:t>Element</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7CF00C3A" w14:textId="77777777" w:rsidR="00351F97" w:rsidRDefault="00351F97" w:rsidP="00351F97">
            <w:pPr>
              <w:pStyle w:val="western"/>
            </w:pPr>
            <w:r>
              <w:rPr>
                <w:b/>
                <w:bCs/>
                <w:color w:val="0033FF"/>
              </w:rPr>
              <w:t>comment</w:t>
            </w:r>
          </w:p>
        </w:tc>
      </w:tr>
      <w:tr w:rsidR="00351F97" w14:paraId="6B92CED1"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6DA2BE9F" w14:textId="77777777" w:rsidR="00351F97" w:rsidRDefault="00351F97" w:rsidP="00351F97">
            <w:pPr>
              <w:pStyle w:val="western"/>
            </w:pPr>
            <w:r>
              <w:t>Type</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1777D77F" w14:textId="77777777" w:rsidR="00351F97" w:rsidRDefault="00351F97" w:rsidP="00351F97">
            <w:pPr>
              <w:pStyle w:val="western"/>
            </w:pPr>
            <w:del w:id="9807" w:author="Patti Iles Aymond" w:date="2014-10-20T02:04:00Z">
              <w:r w:rsidRPr="008B0027" w:rsidDel="008B0027">
                <w:rPr>
                  <w:highlight w:val="cyan"/>
                  <w:rPrChange w:id="9808" w:author="Patti Iles Aymond" w:date="2014-10-20T02:04:00Z">
                    <w:rPr/>
                  </w:rPrChange>
                </w:rPr>
                <w:delText>have:</w:delText>
              </w:r>
            </w:del>
            <w:r w:rsidRPr="008B0027">
              <w:rPr>
                <w:highlight w:val="cyan"/>
                <w:rPrChange w:id="9809" w:author="Patti Iles Aymond" w:date="2014-10-20T02:04:00Z">
                  <w:rPr/>
                </w:rPrChange>
              </w:rPr>
              <w:t>FreeTextType</w:t>
            </w:r>
          </w:p>
        </w:tc>
      </w:tr>
      <w:tr w:rsidR="00351F97" w14:paraId="10223F66"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7A152427" w14:textId="77777777" w:rsidR="00351F97" w:rsidRDefault="00351F97" w:rsidP="00351F97">
            <w:pPr>
              <w:pStyle w:val="western"/>
            </w:pPr>
            <w:r>
              <w:t>Usage</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1818F2AB" w14:textId="77777777" w:rsidR="00351F97" w:rsidRDefault="00351F97" w:rsidP="00351F97">
            <w:pPr>
              <w:pStyle w:val="western"/>
            </w:pPr>
            <w:r>
              <w:t>OPTIONAL; MAY be used once and only once [0..1]</w:t>
            </w:r>
          </w:p>
        </w:tc>
      </w:tr>
      <w:tr w:rsidR="00351F97" w14:paraId="273A7C75"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0CE6E527" w14:textId="77777777" w:rsidR="00351F97" w:rsidRDefault="00351F97" w:rsidP="00351F97">
            <w:pPr>
              <w:pStyle w:val="western"/>
            </w:pPr>
            <w:r>
              <w:t>Definition</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10F1CC62" w14:textId="77777777" w:rsidR="00351F97" w:rsidRDefault="00351F97" w:rsidP="00351F97">
            <w:pPr>
              <w:pStyle w:val="western"/>
            </w:pPr>
            <w:r>
              <w:rPr>
                <w:highlight w:val="white"/>
              </w:rPr>
              <w:t>General comment/summary of the activity in period.</w:t>
            </w:r>
          </w:p>
        </w:tc>
      </w:tr>
      <w:tr w:rsidR="00351F97" w14:paraId="07A65FE6"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09C55878" w14:textId="77777777" w:rsidR="00351F97" w:rsidRDefault="00351F97" w:rsidP="00351F97">
            <w:pPr>
              <w:pStyle w:val="western"/>
            </w:pPr>
            <w:r>
              <w:t>Comments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72DF9D67" w14:textId="77777777" w:rsidR="00351F97" w:rsidRDefault="00351F97" w:rsidP="00351F97">
            <w:pPr>
              <w:rPr>
                <w:rFonts w:ascii="Times" w:hAnsi="Times"/>
              </w:rPr>
            </w:pPr>
          </w:p>
        </w:tc>
      </w:tr>
      <w:tr w:rsidR="00351F97" w14:paraId="179DD5B0"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14B9A830" w14:textId="77777777" w:rsidR="00351F97" w:rsidRDefault="00351F97" w:rsidP="00351F97">
            <w:pPr>
              <w:pStyle w:val="western"/>
            </w:pPr>
            <w:r>
              <w:t>Constraints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317604AB" w14:textId="77777777" w:rsidR="00351F97" w:rsidRDefault="00351F97" w:rsidP="00351F97">
            <w:pPr>
              <w:pStyle w:val="western"/>
            </w:pPr>
          </w:p>
        </w:tc>
      </w:tr>
      <w:tr w:rsidR="00351F97" w14:paraId="2B578FB6"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1D1B71F1" w14:textId="77777777" w:rsidR="00351F97" w:rsidRDefault="00351F97" w:rsidP="00351F97">
            <w:pPr>
              <w:pStyle w:val="western"/>
            </w:pPr>
            <w:r>
              <w:t>Valid Values / Examples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40EEFC73" w14:textId="77777777" w:rsidR="00351F97" w:rsidRDefault="00351F97" w:rsidP="00351F97">
            <w:pPr>
              <w:pStyle w:val="western"/>
            </w:pPr>
          </w:p>
        </w:tc>
      </w:tr>
      <w:tr w:rsidR="00351F97" w14:paraId="2E21F33A"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5930FAFA" w14:textId="77777777" w:rsidR="00351F97" w:rsidRDefault="00351F97" w:rsidP="00351F97">
            <w:pPr>
              <w:pStyle w:val="western"/>
            </w:pPr>
            <w:r>
              <w:t>Sub-elements</w:t>
            </w: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47193C0F" w14:textId="77777777" w:rsidR="00351F97" w:rsidRDefault="00351F97" w:rsidP="00351F97">
            <w:pPr>
              <w:pStyle w:val="western"/>
              <w:ind w:left="720"/>
            </w:pPr>
          </w:p>
        </w:tc>
      </w:tr>
      <w:tr w:rsidR="00351F97" w14:paraId="1168CBC3"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677CC17F" w14:textId="77777777" w:rsidR="00351F97" w:rsidRDefault="00351F97" w:rsidP="00351F97">
            <w:pPr>
              <w:pStyle w:val="western"/>
            </w:pPr>
            <w:r>
              <w:t>Used In</w:t>
            </w: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381825A4" w14:textId="68484E7B" w:rsidR="00351F97" w:rsidRDefault="008B0027" w:rsidP="00351F97">
            <w:pPr>
              <w:pStyle w:val="western"/>
            </w:pPr>
            <w:ins w:id="9810" w:author="Patti Iles Aymond" w:date="2014-10-20T02:04:00Z">
              <w:r w:rsidRPr="00D36973">
                <w:rPr>
                  <w:highlight w:val="cyan"/>
                </w:rPr>
                <w:t>ActivityInPeriodType</w:t>
              </w:r>
            </w:ins>
            <w:del w:id="9811" w:author="Patti Iles Aymond" w:date="2014-10-20T02:04:00Z">
              <w:r w:rsidR="00351F97" w:rsidDel="008B0027">
                <w:delText>activityInPeriod</w:delText>
              </w:r>
            </w:del>
          </w:p>
        </w:tc>
      </w:tr>
      <w:tr w:rsidR="00351F97" w14:paraId="3BF42934" w14:textId="77777777" w:rsidTr="00351F97">
        <w:trPr>
          <w:tblCellSpacing w:w="20" w:type="dxa"/>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7C5DC0BE" w14:textId="77777777" w:rsidR="00351F97" w:rsidRDefault="00351F97" w:rsidP="00351F97">
            <w:pPr>
              <w:pStyle w:val="western"/>
            </w:pPr>
            <w:r>
              <w:lastRenderedPageBreak/>
              <w:t>Requirements Supported</w:t>
            </w:r>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33B82F1D" w14:textId="77777777" w:rsidR="00351F97" w:rsidRDefault="00351F97" w:rsidP="00351F97">
            <w:pPr>
              <w:pStyle w:val="western"/>
            </w:pPr>
          </w:p>
        </w:tc>
      </w:tr>
      <w:tr w:rsidR="00351F97" w14:paraId="2E2FCA3D"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20DD762D" w14:textId="77777777" w:rsidR="00351F97" w:rsidRDefault="00351F97" w:rsidP="00351F97">
            <w:pPr>
              <w:pStyle w:val="western"/>
            </w:pP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6B0B5E5B" w14:textId="77777777" w:rsidR="00351F97" w:rsidRDefault="00351F97" w:rsidP="00351F97">
            <w:pPr>
              <w:pStyle w:val="western"/>
            </w:pPr>
          </w:p>
        </w:tc>
      </w:tr>
    </w:tbl>
    <w:p w14:paraId="7A6E3F54" w14:textId="23EFBE47" w:rsidR="00351F97" w:rsidRPr="00674E44" w:rsidDel="007E3864" w:rsidRDefault="00351F97" w:rsidP="00351F97">
      <w:pPr>
        <w:rPr>
          <w:del w:id="9812" w:author="Patti Iles Aymond" w:date="2014-10-20T02:06:00Z"/>
        </w:rPr>
      </w:pPr>
      <w:bookmarkStart w:id="9813" w:name="_Toc401534917"/>
      <w:bookmarkStart w:id="9814" w:name="_Toc401535411"/>
      <w:bookmarkStart w:id="9815" w:name="_Toc401536121"/>
      <w:bookmarkStart w:id="9816" w:name="_Toc401536653"/>
      <w:bookmarkStart w:id="9817" w:name="_Toc401537185"/>
      <w:bookmarkStart w:id="9818" w:name="_Toc401537998"/>
      <w:bookmarkStart w:id="9819" w:name="_Toc401538746"/>
      <w:bookmarkStart w:id="9820" w:name="_Toc401539498"/>
      <w:bookmarkStart w:id="9821" w:name="_Toc401540424"/>
      <w:bookmarkStart w:id="9822" w:name="_Toc401541352"/>
      <w:bookmarkEnd w:id="9813"/>
      <w:bookmarkEnd w:id="9814"/>
      <w:bookmarkEnd w:id="9815"/>
      <w:bookmarkEnd w:id="9816"/>
      <w:bookmarkEnd w:id="9817"/>
      <w:bookmarkEnd w:id="9818"/>
      <w:bookmarkEnd w:id="9819"/>
      <w:bookmarkEnd w:id="9820"/>
      <w:bookmarkEnd w:id="9821"/>
      <w:bookmarkEnd w:id="9822"/>
    </w:p>
    <w:p w14:paraId="72806A0E" w14:textId="3275A922" w:rsidR="00351F97" w:rsidDel="00330F78" w:rsidRDefault="00351F97" w:rsidP="00351F97">
      <w:pPr>
        <w:pStyle w:val="Heading4"/>
        <w:numPr>
          <w:ilvl w:val="3"/>
          <w:numId w:val="18"/>
        </w:numPr>
        <w:rPr>
          <w:del w:id="9823" w:author="Patti Iles Aymond" w:date="2014-10-20T00:59:00Z"/>
        </w:rPr>
      </w:pPr>
      <w:del w:id="9824" w:author="Patti Iles Aymond" w:date="2014-10-20T00:59:00Z">
        <w:r w:rsidDel="00330F78">
          <w:delText>Operations Complex Type</w:delText>
        </w:r>
        <w:bookmarkStart w:id="9825" w:name="_Toc401534918"/>
        <w:bookmarkStart w:id="9826" w:name="_Toc401535412"/>
        <w:bookmarkStart w:id="9827" w:name="_Toc401536122"/>
        <w:bookmarkStart w:id="9828" w:name="_Toc401536654"/>
        <w:bookmarkStart w:id="9829" w:name="_Toc401537186"/>
        <w:bookmarkStart w:id="9830" w:name="_Toc401537999"/>
        <w:bookmarkStart w:id="9831" w:name="_Toc401538747"/>
        <w:bookmarkStart w:id="9832" w:name="_Toc401539499"/>
        <w:bookmarkStart w:id="9833" w:name="_Toc401540425"/>
        <w:bookmarkStart w:id="9834" w:name="_Toc401541353"/>
        <w:bookmarkEnd w:id="9825"/>
        <w:bookmarkEnd w:id="9826"/>
        <w:bookmarkEnd w:id="9827"/>
        <w:bookmarkEnd w:id="9828"/>
        <w:bookmarkEnd w:id="9829"/>
        <w:bookmarkEnd w:id="9830"/>
        <w:bookmarkEnd w:id="9831"/>
        <w:bookmarkEnd w:id="9832"/>
        <w:bookmarkEnd w:id="9833"/>
        <w:bookmarkEnd w:id="9834"/>
      </w:del>
    </w:p>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351F97" w:rsidDel="00330F78" w14:paraId="0FB19579" w14:textId="1F19029D" w:rsidTr="00351F97">
        <w:trPr>
          <w:tblCellSpacing w:w="20" w:type="dxa"/>
          <w:del w:id="9835" w:author="Patti Iles Aymond" w:date="2014-10-20T00:59: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437194B2" w14:textId="29DD5051" w:rsidR="00351F97" w:rsidDel="00330F78" w:rsidRDefault="00351F97" w:rsidP="00351F97">
            <w:pPr>
              <w:pStyle w:val="western"/>
              <w:rPr>
                <w:del w:id="9836" w:author="Patti Iles Aymond" w:date="2014-10-20T00:59:00Z"/>
              </w:rPr>
            </w:pPr>
            <w:del w:id="9837" w:author="Patti Iles Aymond" w:date="2014-10-20T00:59:00Z">
              <w:r w:rsidDel="00330F78">
                <w:rPr>
                  <w:b/>
                  <w:bCs/>
                </w:rPr>
                <w:delText>Element</w:delText>
              </w:r>
              <w:bookmarkStart w:id="9838" w:name="_Toc401534919"/>
              <w:bookmarkStart w:id="9839" w:name="_Toc401535413"/>
              <w:bookmarkStart w:id="9840" w:name="_Toc401536123"/>
              <w:bookmarkStart w:id="9841" w:name="_Toc401536655"/>
              <w:bookmarkStart w:id="9842" w:name="_Toc401537187"/>
              <w:bookmarkStart w:id="9843" w:name="_Toc401538000"/>
              <w:bookmarkStart w:id="9844" w:name="_Toc401538748"/>
              <w:bookmarkStart w:id="9845" w:name="_Toc401539500"/>
              <w:bookmarkStart w:id="9846" w:name="_Toc401540426"/>
              <w:bookmarkStart w:id="9847" w:name="_Toc401541354"/>
              <w:bookmarkEnd w:id="9838"/>
              <w:bookmarkEnd w:id="9839"/>
              <w:bookmarkEnd w:id="9840"/>
              <w:bookmarkEnd w:id="9841"/>
              <w:bookmarkEnd w:id="9842"/>
              <w:bookmarkEnd w:id="9843"/>
              <w:bookmarkEnd w:id="9844"/>
              <w:bookmarkEnd w:id="9845"/>
              <w:bookmarkEnd w:id="9846"/>
              <w:bookmarkEnd w:id="9847"/>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77624302" w14:textId="182002D2" w:rsidR="00351F97" w:rsidDel="00330F78" w:rsidRDefault="00351F97" w:rsidP="00351F97">
            <w:pPr>
              <w:pStyle w:val="western"/>
              <w:rPr>
                <w:del w:id="9848" w:author="Patti Iles Aymond" w:date="2014-10-20T00:59:00Z"/>
              </w:rPr>
            </w:pPr>
            <w:del w:id="9849" w:author="Patti Iles Aymond" w:date="2014-10-20T00:59:00Z">
              <w:r w:rsidDel="00330F78">
                <w:rPr>
                  <w:b/>
                  <w:bCs/>
                  <w:color w:val="0033FF"/>
                </w:rPr>
                <w:delText>operation</w:delText>
              </w:r>
              <w:bookmarkStart w:id="9850" w:name="_Toc401534920"/>
              <w:bookmarkStart w:id="9851" w:name="_Toc401535414"/>
              <w:bookmarkStart w:id="9852" w:name="_Toc401536124"/>
              <w:bookmarkStart w:id="9853" w:name="_Toc401536656"/>
              <w:bookmarkStart w:id="9854" w:name="_Toc401537188"/>
              <w:bookmarkStart w:id="9855" w:name="_Toc401538001"/>
              <w:bookmarkStart w:id="9856" w:name="_Toc401538749"/>
              <w:bookmarkStart w:id="9857" w:name="_Toc401539501"/>
              <w:bookmarkStart w:id="9858" w:name="_Toc401540427"/>
              <w:bookmarkStart w:id="9859" w:name="_Toc401541355"/>
              <w:bookmarkEnd w:id="9850"/>
              <w:bookmarkEnd w:id="9851"/>
              <w:bookmarkEnd w:id="9852"/>
              <w:bookmarkEnd w:id="9853"/>
              <w:bookmarkEnd w:id="9854"/>
              <w:bookmarkEnd w:id="9855"/>
              <w:bookmarkEnd w:id="9856"/>
              <w:bookmarkEnd w:id="9857"/>
              <w:bookmarkEnd w:id="9858"/>
              <w:bookmarkEnd w:id="9859"/>
            </w:del>
          </w:p>
        </w:tc>
        <w:bookmarkStart w:id="9860" w:name="_Toc401534921"/>
        <w:bookmarkStart w:id="9861" w:name="_Toc401535415"/>
        <w:bookmarkStart w:id="9862" w:name="_Toc401536125"/>
        <w:bookmarkStart w:id="9863" w:name="_Toc401536657"/>
        <w:bookmarkStart w:id="9864" w:name="_Toc401537189"/>
        <w:bookmarkStart w:id="9865" w:name="_Toc401538002"/>
        <w:bookmarkStart w:id="9866" w:name="_Toc401538750"/>
        <w:bookmarkStart w:id="9867" w:name="_Toc401539502"/>
        <w:bookmarkStart w:id="9868" w:name="_Toc401540428"/>
        <w:bookmarkStart w:id="9869" w:name="_Toc401541356"/>
        <w:bookmarkEnd w:id="9860"/>
        <w:bookmarkEnd w:id="9861"/>
        <w:bookmarkEnd w:id="9862"/>
        <w:bookmarkEnd w:id="9863"/>
        <w:bookmarkEnd w:id="9864"/>
        <w:bookmarkEnd w:id="9865"/>
        <w:bookmarkEnd w:id="9866"/>
        <w:bookmarkEnd w:id="9867"/>
        <w:bookmarkEnd w:id="9868"/>
        <w:bookmarkEnd w:id="9869"/>
      </w:tr>
      <w:tr w:rsidR="00351F97" w:rsidDel="00330F78" w14:paraId="11E5BBE6" w14:textId="3E7871C0" w:rsidTr="00351F97">
        <w:trPr>
          <w:tblCellSpacing w:w="20" w:type="dxa"/>
          <w:del w:id="9870" w:author="Patti Iles Aymond" w:date="2014-10-20T00:59: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ABFEC3F" w14:textId="1D861016" w:rsidR="00351F97" w:rsidDel="00330F78" w:rsidRDefault="00351F97" w:rsidP="00351F97">
            <w:pPr>
              <w:pStyle w:val="western"/>
              <w:rPr>
                <w:del w:id="9871" w:author="Patti Iles Aymond" w:date="2014-10-20T00:59:00Z"/>
              </w:rPr>
            </w:pPr>
            <w:del w:id="9872" w:author="Patti Iles Aymond" w:date="2014-10-20T00:59:00Z">
              <w:r w:rsidDel="00330F78">
                <w:delText>Type</w:delText>
              </w:r>
              <w:bookmarkStart w:id="9873" w:name="_Toc401534922"/>
              <w:bookmarkStart w:id="9874" w:name="_Toc401535416"/>
              <w:bookmarkStart w:id="9875" w:name="_Toc401536126"/>
              <w:bookmarkStart w:id="9876" w:name="_Toc401536658"/>
              <w:bookmarkStart w:id="9877" w:name="_Toc401537190"/>
              <w:bookmarkStart w:id="9878" w:name="_Toc401538003"/>
              <w:bookmarkStart w:id="9879" w:name="_Toc401538751"/>
              <w:bookmarkStart w:id="9880" w:name="_Toc401539503"/>
              <w:bookmarkStart w:id="9881" w:name="_Toc401540429"/>
              <w:bookmarkStart w:id="9882" w:name="_Toc401541357"/>
              <w:bookmarkEnd w:id="9873"/>
              <w:bookmarkEnd w:id="9874"/>
              <w:bookmarkEnd w:id="9875"/>
              <w:bookmarkEnd w:id="9876"/>
              <w:bookmarkEnd w:id="9877"/>
              <w:bookmarkEnd w:id="9878"/>
              <w:bookmarkEnd w:id="9879"/>
              <w:bookmarkEnd w:id="9880"/>
              <w:bookmarkEnd w:id="9881"/>
              <w:bookmarkEnd w:id="9882"/>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1FD6E396" w14:textId="18F9B3EE" w:rsidR="00351F97" w:rsidDel="00330F78" w:rsidRDefault="00351F97" w:rsidP="00351F97">
            <w:pPr>
              <w:pStyle w:val="western"/>
              <w:rPr>
                <w:del w:id="9883" w:author="Patti Iles Aymond" w:date="2014-10-20T00:59:00Z"/>
              </w:rPr>
            </w:pPr>
            <w:del w:id="9884" w:author="Patti Iles Aymond" w:date="2014-10-20T00:59:00Z">
              <w:r w:rsidDel="00330F78">
                <w:delText>have</w:delText>
              </w:r>
              <w:r w:rsidRPr="001E08A9" w:rsidDel="00330F78">
                <w:delText>:</w:delText>
              </w:r>
              <w:r w:rsidDel="00330F78">
                <w:rPr>
                  <w:highlight w:val="white"/>
                </w:rPr>
                <w:delText>OperationType</w:delText>
              </w:r>
              <w:bookmarkStart w:id="9885" w:name="_Toc401534923"/>
              <w:bookmarkStart w:id="9886" w:name="_Toc401535417"/>
              <w:bookmarkStart w:id="9887" w:name="_Toc401536127"/>
              <w:bookmarkStart w:id="9888" w:name="_Toc401536659"/>
              <w:bookmarkStart w:id="9889" w:name="_Toc401537191"/>
              <w:bookmarkStart w:id="9890" w:name="_Toc401538004"/>
              <w:bookmarkStart w:id="9891" w:name="_Toc401538752"/>
              <w:bookmarkStart w:id="9892" w:name="_Toc401539504"/>
              <w:bookmarkStart w:id="9893" w:name="_Toc401540430"/>
              <w:bookmarkStart w:id="9894" w:name="_Toc401541358"/>
              <w:bookmarkEnd w:id="9885"/>
              <w:bookmarkEnd w:id="9886"/>
              <w:bookmarkEnd w:id="9887"/>
              <w:bookmarkEnd w:id="9888"/>
              <w:bookmarkEnd w:id="9889"/>
              <w:bookmarkEnd w:id="9890"/>
              <w:bookmarkEnd w:id="9891"/>
              <w:bookmarkEnd w:id="9892"/>
              <w:bookmarkEnd w:id="9893"/>
              <w:bookmarkEnd w:id="9894"/>
            </w:del>
          </w:p>
        </w:tc>
        <w:bookmarkStart w:id="9895" w:name="_Toc401534924"/>
        <w:bookmarkStart w:id="9896" w:name="_Toc401535418"/>
        <w:bookmarkStart w:id="9897" w:name="_Toc401536128"/>
        <w:bookmarkStart w:id="9898" w:name="_Toc401536660"/>
        <w:bookmarkStart w:id="9899" w:name="_Toc401537192"/>
        <w:bookmarkStart w:id="9900" w:name="_Toc401538005"/>
        <w:bookmarkStart w:id="9901" w:name="_Toc401538753"/>
        <w:bookmarkStart w:id="9902" w:name="_Toc401539505"/>
        <w:bookmarkStart w:id="9903" w:name="_Toc401540431"/>
        <w:bookmarkStart w:id="9904" w:name="_Toc401541359"/>
        <w:bookmarkEnd w:id="9895"/>
        <w:bookmarkEnd w:id="9896"/>
        <w:bookmarkEnd w:id="9897"/>
        <w:bookmarkEnd w:id="9898"/>
        <w:bookmarkEnd w:id="9899"/>
        <w:bookmarkEnd w:id="9900"/>
        <w:bookmarkEnd w:id="9901"/>
        <w:bookmarkEnd w:id="9902"/>
        <w:bookmarkEnd w:id="9903"/>
        <w:bookmarkEnd w:id="9904"/>
      </w:tr>
      <w:tr w:rsidR="00351F97" w:rsidDel="00330F78" w14:paraId="222B127E" w14:textId="432C46F6" w:rsidTr="00351F97">
        <w:trPr>
          <w:tblCellSpacing w:w="20" w:type="dxa"/>
          <w:del w:id="9905" w:author="Patti Iles Aymond" w:date="2014-10-20T00:59: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35662831" w14:textId="2DB0A6BF" w:rsidR="00351F97" w:rsidDel="00330F78" w:rsidRDefault="00351F97" w:rsidP="00351F97">
            <w:pPr>
              <w:pStyle w:val="western"/>
              <w:rPr>
                <w:del w:id="9906" w:author="Patti Iles Aymond" w:date="2014-10-20T00:59:00Z"/>
              </w:rPr>
            </w:pPr>
            <w:del w:id="9907" w:author="Patti Iles Aymond" w:date="2014-10-20T00:59:00Z">
              <w:r w:rsidDel="00330F78">
                <w:delText>Usage</w:delText>
              </w:r>
              <w:bookmarkStart w:id="9908" w:name="_Toc401534925"/>
              <w:bookmarkStart w:id="9909" w:name="_Toc401535419"/>
              <w:bookmarkStart w:id="9910" w:name="_Toc401536129"/>
              <w:bookmarkStart w:id="9911" w:name="_Toc401536661"/>
              <w:bookmarkStart w:id="9912" w:name="_Toc401537193"/>
              <w:bookmarkStart w:id="9913" w:name="_Toc401538006"/>
              <w:bookmarkStart w:id="9914" w:name="_Toc401538754"/>
              <w:bookmarkStart w:id="9915" w:name="_Toc401539506"/>
              <w:bookmarkStart w:id="9916" w:name="_Toc401540432"/>
              <w:bookmarkStart w:id="9917" w:name="_Toc401541360"/>
              <w:bookmarkEnd w:id="9908"/>
              <w:bookmarkEnd w:id="9909"/>
              <w:bookmarkEnd w:id="9910"/>
              <w:bookmarkEnd w:id="9911"/>
              <w:bookmarkEnd w:id="9912"/>
              <w:bookmarkEnd w:id="9913"/>
              <w:bookmarkEnd w:id="9914"/>
              <w:bookmarkEnd w:id="9915"/>
              <w:bookmarkEnd w:id="9916"/>
              <w:bookmarkEnd w:id="9917"/>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2B20BE23" w14:textId="6CF9B89D" w:rsidR="00351F97" w:rsidDel="00330F78" w:rsidRDefault="00351F97" w:rsidP="00351F97">
            <w:pPr>
              <w:pStyle w:val="western"/>
              <w:rPr>
                <w:del w:id="9918" w:author="Patti Iles Aymond" w:date="2014-10-20T00:59:00Z"/>
              </w:rPr>
            </w:pPr>
            <w:del w:id="9919" w:author="Patti Iles Aymond" w:date="2014-10-20T00:59:00Z">
              <w:r w:rsidDel="00330F78">
                <w:delText>REQUIRED; MUST be used at least once [1..*]</w:delText>
              </w:r>
              <w:bookmarkStart w:id="9920" w:name="_Toc401534926"/>
              <w:bookmarkStart w:id="9921" w:name="_Toc401535420"/>
              <w:bookmarkStart w:id="9922" w:name="_Toc401536130"/>
              <w:bookmarkStart w:id="9923" w:name="_Toc401536662"/>
              <w:bookmarkStart w:id="9924" w:name="_Toc401537194"/>
              <w:bookmarkStart w:id="9925" w:name="_Toc401538007"/>
              <w:bookmarkStart w:id="9926" w:name="_Toc401538755"/>
              <w:bookmarkStart w:id="9927" w:name="_Toc401539507"/>
              <w:bookmarkStart w:id="9928" w:name="_Toc401540433"/>
              <w:bookmarkStart w:id="9929" w:name="_Toc401541361"/>
              <w:bookmarkEnd w:id="9920"/>
              <w:bookmarkEnd w:id="9921"/>
              <w:bookmarkEnd w:id="9922"/>
              <w:bookmarkEnd w:id="9923"/>
              <w:bookmarkEnd w:id="9924"/>
              <w:bookmarkEnd w:id="9925"/>
              <w:bookmarkEnd w:id="9926"/>
              <w:bookmarkEnd w:id="9927"/>
              <w:bookmarkEnd w:id="9928"/>
              <w:bookmarkEnd w:id="9929"/>
            </w:del>
          </w:p>
        </w:tc>
        <w:bookmarkStart w:id="9930" w:name="_Toc401534927"/>
        <w:bookmarkStart w:id="9931" w:name="_Toc401535421"/>
        <w:bookmarkStart w:id="9932" w:name="_Toc401536131"/>
        <w:bookmarkStart w:id="9933" w:name="_Toc401536663"/>
        <w:bookmarkStart w:id="9934" w:name="_Toc401537195"/>
        <w:bookmarkStart w:id="9935" w:name="_Toc401538008"/>
        <w:bookmarkStart w:id="9936" w:name="_Toc401538756"/>
        <w:bookmarkStart w:id="9937" w:name="_Toc401539508"/>
        <w:bookmarkStart w:id="9938" w:name="_Toc401540434"/>
        <w:bookmarkStart w:id="9939" w:name="_Toc401541362"/>
        <w:bookmarkEnd w:id="9930"/>
        <w:bookmarkEnd w:id="9931"/>
        <w:bookmarkEnd w:id="9932"/>
        <w:bookmarkEnd w:id="9933"/>
        <w:bookmarkEnd w:id="9934"/>
        <w:bookmarkEnd w:id="9935"/>
        <w:bookmarkEnd w:id="9936"/>
        <w:bookmarkEnd w:id="9937"/>
        <w:bookmarkEnd w:id="9938"/>
        <w:bookmarkEnd w:id="9939"/>
      </w:tr>
      <w:tr w:rsidR="00351F97" w:rsidDel="00330F78" w14:paraId="74EF53BA" w14:textId="2FBB5726" w:rsidTr="00351F97">
        <w:trPr>
          <w:tblCellSpacing w:w="20" w:type="dxa"/>
          <w:del w:id="9940" w:author="Patti Iles Aymond" w:date="2014-10-20T00:59: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69713414" w14:textId="14AB22D0" w:rsidR="00351F97" w:rsidDel="00330F78" w:rsidRDefault="00351F97" w:rsidP="00351F97">
            <w:pPr>
              <w:pStyle w:val="western"/>
              <w:rPr>
                <w:del w:id="9941" w:author="Patti Iles Aymond" w:date="2014-10-20T00:59:00Z"/>
              </w:rPr>
            </w:pPr>
            <w:del w:id="9942" w:author="Patti Iles Aymond" w:date="2014-10-20T00:59:00Z">
              <w:r w:rsidDel="00330F78">
                <w:delText>Definition</w:delText>
              </w:r>
              <w:bookmarkStart w:id="9943" w:name="_Toc401534928"/>
              <w:bookmarkStart w:id="9944" w:name="_Toc401535422"/>
              <w:bookmarkStart w:id="9945" w:name="_Toc401536132"/>
              <w:bookmarkStart w:id="9946" w:name="_Toc401536664"/>
              <w:bookmarkStart w:id="9947" w:name="_Toc401537196"/>
              <w:bookmarkStart w:id="9948" w:name="_Toc401538009"/>
              <w:bookmarkStart w:id="9949" w:name="_Toc401538757"/>
              <w:bookmarkStart w:id="9950" w:name="_Toc401539509"/>
              <w:bookmarkStart w:id="9951" w:name="_Toc401540435"/>
              <w:bookmarkStart w:id="9952" w:name="_Toc401541363"/>
              <w:bookmarkEnd w:id="9943"/>
              <w:bookmarkEnd w:id="9944"/>
              <w:bookmarkEnd w:id="9945"/>
              <w:bookmarkEnd w:id="9946"/>
              <w:bookmarkEnd w:id="9947"/>
              <w:bookmarkEnd w:id="9948"/>
              <w:bookmarkEnd w:id="9949"/>
              <w:bookmarkEnd w:id="9950"/>
              <w:bookmarkEnd w:id="9951"/>
              <w:bookmarkEnd w:id="9952"/>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36E7C7F8" w14:textId="6D6AA7FC" w:rsidR="00351F97" w:rsidRPr="001F57B3" w:rsidDel="00330F78" w:rsidRDefault="00351F97" w:rsidP="00351F97">
            <w:pPr>
              <w:autoSpaceDE w:val="0"/>
              <w:autoSpaceDN w:val="0"/>
              <w:adjustRightInd w:val="0"/>
              <w:spacing w:before="0" w:after="0"/>
              <w:rPr>
                <w:del w:id="9953" w:author="Patti Iles Aymond" w:date="2014-10-20T00:59:00Z"/>
                <w:rFonts w:cs="Arial"/>
                <w:color w:val="000000"/>
                <w:szCs w:val="20"/>
                <w:highlight w:val="white"/>
              </w:rPr>
            </w:pPr>
            <w:del w:id="9954" w:author="Patti Iles Aymond" w:date="2014-10-20T00:59:00Z">
              <w:r w:rsidDel="00330F78">
                <w:rPr>
                  <w:rFonts w:cs="Arial"/>
                  <w:color w:val="000000"/>
                  <w:szCs w:val="20"/>
                  <w:highlight w:val="white"/>
                </w:rPr>
                <w:delText>Operation that facility provides in the context of key areas such as Clinical Operations, Security Operations, Facility Operations.</w:delText>
              </w:r>
              <w:bookmarkStart w:id="9955" w:name="_Toc401534929"/>
              <w:bookmarkStart w:id="9956" w:name="_Toc401535423"/>
              <w:bookmarkStart w:id="9957" w:name="_Toc401536133"/>
              <w:bookmarkStart w:id="9958" w:name="_Toc401536665"/>
              <w:bookmarkStart w:id="9959" w:name="_Toc401537197"/>
              <w:bookmarkStart w:id="9960" w:name="_Toc401538010"/>
              <w:bookmarkStart w:id="9961" w:name="_Toc401538758"/>
              <w:bookmarkStart w:id="9962" w:name="_Toc401539510"/>
              <w:bookmarkStart w:id="9963" w:name="_Toc401540436"/>
              <w:bookmarkStart w:id="9964" w:name="_Toc401541364"/>
              <w:bookmarkEnd w:id="9955"/>
              <w:bookmarkEnd w:id="9956"/>
              <w:bookmarkEnd w:id="9957"/>
              <w:bookmarkEnd w:id="9958"/>
              <w:bookmarkEnd w:id="9959"/>
              <w:bookmarkEnd w:id="9960"/>
              <w:bookmarkEnd w:id="9961"/>
              <w:bookmarkEnd w:id="9962"/>
              <w:bookmarkEnd w:id="9963"/>
              <w:bookmarkEnd w:id="9964"/>
            </w:del>
          </w:p>
        </w:tc>
        <w:bookmarkStart w:id="9965" w:name="_Toc401534930"/>
        <w:bookmarkStart w:id="9966" w:name="_Toc401535424"/>
        <w:bookmarkStart w:id="9967" w:name="_Toc401536134"/>
        <w:bookmarkStart w:id="9968" w:name="_Toc401536666"/>
        <w:bookmarkStart w:id="9969" w:name="_Toc401537198"/>
        <w:bookmarkStart w:id="9970" w:name="_Toc401538011"/>
        <w:bookmarkStart w:id="9971" w:name="_Toc401538759"/>
        <w:bookmarkStart w:id="9972" w:name="_Toc401539511"/>
        <w:bookmarkStart w:id="9973" w:name="_Toc401540437"/>
        <w:bookmarkStart w:id="9974" w:name="_Toc401541365"/>
        <w:bookmarkEnd w:id="9965"/>
        <w:bookmarkEnd w:id="9966"/>
        <w:bookmarkEnd w:id="9967"/>
        <w:bookmarkEnd w:id="9968"/>
        <w:bookmarkEnd w:id="9969"/>
        <w:bookmarkEnd w:id="9970"/>
        <w:bookmarkEnd w:id="9971"/>
        <w:bookmarkEnd w:id="9972"/>
        <w:bookmarkEnd w:id="9973"/>
        <w:bookmarkEnd w:id="9974"/>
      </w:tr>
      <w:tr w:rsidR="00351F97" w:rsidDel="00330F78" w14:paraId="2A9B4AFD" w14:textId="6CB5B57A" w:rsidTr="00351F97">
        <w:trPr>
          <w:tblCellSpacing w:w="20" w:type="dxa"/>
          <w:del w:id="9975" w:author="Patti Iles Aymond" w:date="2014-10-20T00:59: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1C6BF039" w14:textId="410B1629" w:rsidR="00351F97" w:rsidDel="00330F78" w:rsidRDefault="00351F97" w:rsidP="00351F97">
            <w:pPr>
              <w:pStyle w:val="western"/>
              <w:rPr>
                <w:del w:id="9976" w:author="Patti Iles Aymond" w:date="2014-10-20T00:59:00Z"/>
              </w:rPr>
            </w:pPr>
            <w:del w:id="9977" w:author="Patti Iles Aymond" w:date="2014-10-20T00:59:00Z">
              <w:r w:rsidDel="00330F78">
                <w:delText>Comments</w:delText>
              </w:r>
              <w:bookmarkStart w:id="9978" w:name="_Toc401534931"/>
              <w:bookmarkStart w:id="9979" w:name="_Toc401535425"/>
              <w:bookmarkStart w:id="9980" w:name="_Toc401536135"/>
              <w:bookmarkStart w:id="9981" w:name="_Toc401536667"/>
              <w:bookmarkStart w:id="9982" w:name="_Toc401537199"/>
              <w:bookmarkStart w:id="9983" w:name="_Toc401538012"/>
              <w:bookmarkStart w:id="9984" w:name="_Toc401538760"/>
              <w:bookmarkStart w:id="9985" w:name="_Toc401539512"/>
              <w:bookmarkStart w:id="9986" w:name="_Toc401540438"/>
              <w:bookmarkStart w:id="9987" w:name="_Toc401541366"/>
              <w:bookmarkEnd w:id="9978"/>
              <w:bookmarkEnd w:id="9979"/>
              <w:bookmarkEnd w:id="9980"/>
              <w:bookmarkEnd w:id="9981"/>
              <w:bookmarkEnd w:id="9982"/>
              <w:bookmarkEnd w:id="9983"/>
              <w:bookmarkEnd w:id="9984"/>
              <w:bookmarkEnd w:id="9985"/>
              <w:bookmarkEnd w:id="9986"/>
              <w:bookmarkEnd w:id="9987"/>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73EB72AD" w14:textId="615DF610" w:rsidR="00351F97" w:rsidDel="00330F78" w:rsidRDefault="00351F97" w:rsidP="00351F97">
            <w:pPr>
              <w:rPr>
                <w:del w:id="9988" w:author="Patti Iles Aymond" w:date="2014-10-20T00:59:00Z"/>
                <w:rFonts w:ascii="Times" w:hAnsi="Times"/>
              </w:rPr>
            </w:pPr>
            <w:bookmarkStart w:id="9989" w:name="_Toc401534932"/>
            <w:bookmarkStart w:id="9990" w:name="_Toc401535426"/>
            <w:bookmarkStart w:id="9991" w:name="_Toc401536136"/>
            <w:bookmarkStart w:id="9992" w:name="_Toc401536668"/>
            <w:bookmarkStart w:id="9993" w:name="_Toc401537200"/>
            <w:bookmarkStart w:id="9994" w:name="_Toc401538013"/>
            <w:bookmarkStart w:id="9995" w:name="_Toc401538761"/>
            <w:bookmarkStart w:id="9996" w:name="_Toc401539513"/>
            <w:bookmarkStart w:id="9997" w:name="_Toc401540439"/>
            <w:bookmarkStart w:id="9998" w:name="_Toc401541367"/>
            <w:bookmarkEnd w:id="9989"/>
            <w:bookmarkEnd w:id="9990"/>
            <w:bookmarkEnd w:id="9991"/>
            <w:bookmarkEnd w:id="9992"/>
            <w:bookmarkEnd w:id="9993"/>
            <w:bookmarkEnd w:id="9994"/>
            <w:bookmarkEnd w:id="9995"/>
            <w:bookmarkEnd w:id="9996"/>
            <w:bookmarkEnd w:id="9997"/>
            <w:bookmarkEnd w:id="9998"/>
          </w:p>
        </w:tc>
        <w:bookmarkStart w:id="9999" w:name="_Toc401534933"/>
        <w:bookmarkStart w:id="10000" w:name="_Toc401535427"/>
        <w:bookmarkStart w:id="10001" w:name="_Toc401536137"/>
        <w:bookmarkStart w:id="10002" w:name="_Toc401536669"/>
        <w:bookmarkStart w:id="10003" w:name="_Toc401537201"/>
        <w:bookmarkStart w:id="10004" w:name="_Toc401538014"/>
        <w:bookmarkStart w:id="10005" w:name="_Toc401538762"/>
        <w:bookmarkStart w:id="10006" w:name="_Toc401539514"/>
        <w:bookmarkStart w:id="10007" w:name="_Toc401540440"/>
        <w:bookmarkStart w:id="10008" w:name="_Toc401541368"/>
        <w:bookmarkEnd w:id="9999"/>
        <w:bookmarkEnd w:id="10000"/>
        <w:bookmarkEnd w:id="10001"/>
        <w:bookmarkEnd w:id="10002"/>
        <w:bookmarkEnd w:id="10003"/>
        <w:bookmarkEnd w:id="10004"/>
        <w:bookmarkEnd w:id="10005"/>
        <w:bookmarkEnd w:id="10006"/>
        <w:bookmarkEnd w:id="10007"/>
        <w:bookmarkEnd w:id="10008"/>
      </w:tr>
      <w:tr w:rsidR="00351F97" w:rsidDel="00330F78" w14:paraId="2C7D79FE" w14:textId="36546858" w:rsidTr="00351F97">
        <w:trPr>
          <w:tblCellSpacing w:w="20" w:type="dxa"/>
          <w:del w:id="10009" w:author="Patti Iles Aymond" w:date="2014-10-20T00:59: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298945E" w14:textId="11FFF838" w:rsidR="00351F97" w:rsidDel="00330F78" w:rsidRDefault="00351F97" w:rsidP="00351F97">
            <w:pPr>
              <w:pStyle w:val="western"/>
              <w:rPr>
                <w:del w:id="10010" w:author="Patti Iles Aymond" w:date="2014-10-20T00:59:00Z"/>
              </w:rPr>
            </w:pPr>
            <w:del w:id="10011" w:author="Patti Iles Aymond" w:date="2014-10-20T00:59:00Z">
              <w:r w:rsidDel="00330F78">
                <w:delText>Constraints</w:delText>
              </w:r>
              <w:bookmarkStart w:id="10012" w:name="_Toc401534934"/>
              <w:bookmarkStart w:id="10013" w:name="_Toc401535428"/>
              <w:bookmarkStart w:id="10014" w:name="_Toc401536138"/>
              <w:bookmarkStart w:id="10015" w:name="_Toc401536670"/>
              <w:bookmarkStart w:id="10016" w:name="_Toc401537202"/>
              <w:bookmarkStart w:id="10017" w:name="_Toc401538015"/>
              <w:bookmarkStart w:id="10018" w:name="_Toc401538763"/>
              <w:bookmarkStart w:id="10019" w:name="_Toc401539515"/>
              <w:bookmarkStart w:id="10020" w:name="_Toc401540441"/>
              <w:bookmarkStart w:id="10021" w:name="_Toc401541369"/>
              <w:bookmarkEnd w:id="10012"/>
              <w:bookmarkEnd w:id="10013"/>
              <w:bookmarkEnd w:id="10014"/>
              <w:bookmarkEnd w:id="10015"/>
              <w:bookmarkEnd w:id="10016"/>
              <w:bookmarkEnd w:id="10017"/>
              <w:bookmarkEnd w:id="10018"/>
              <w:bookmarkEnd w:id="10019"/>
              <w:bookmarkEnd w:id="10020"/>
              <w:bookmarkEnd w:id="10021"/>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5280A66D" w14:textId="23E2293A" w:rsidR="00351F97" w:rsidDel="00330F78" w:rsidRDefault="00351F97" w:rsidP="00351F97">
            <w:pPr>
              <w:pStyle w:val="western"/>
              <w:rPr>
                <w:del w:id="10022" w:author="Patti Iles Aymond" w:date="2014-10-20T00:59:00Z"/>
              </w:rPr>
            </w:pPr>
            <w:bookmarkStart w:id="10023" w:name="_Toc401534935"/>
            <w:bookmarkStart w:id="10024" w:name="_Toc401535429"/>
            <w:bookmarkStart w:id="10025" w:name="_Toc401536139"/>
            <w:bookmarkStart w:id="10026" w:name="_Toc401536671"/>
            <w:bookmarkStart w:id="10027" w:name="_Toc401537203"/>
            <w:bookmarkStart w:id="10028" w:name="_Toc401538016"/>
            <w:bookmarkStart w:id="10029" w:name="_Toc401538764"/>
            <w:bookmarkStart w:id="10030" w:name="_Toc401539516"/>
            <w:bookmarkStart w:id="10031" w:name="_Toc401540442"/>
            <w:bookmarkStart w:id="10032" w:name="_Toc401541370"/>
            <w:bookmarkEnd w:id="10023"/>
            <w:bookmarkEnd w:id="10024"/>
            <w:bookmarkEnd w:id="10025"/>
            <w:bookmarkEnd w:id="10026"/>
            <w:bookmarkEnd w:id="10027"/>
            <w:bookmarkEnd w:id="10028"/>
            <w:bookmarkEnd w:id="10029"/>
            <w:bookmarkEnd w:id="10030"/>
            <w:bookmarkEnd w:id="10031"/>
            <w:bookmarkEnd w:id="10032"/>
          </w:p>
        </w:tc>
        <w:bookmarkStart w:id="10033" w:name="_Toc401534936"/>
        <w:bookmarkStart w:id="10034" w:name="_Toc401535430"/>
        <w:bookmarkStart w:id="10035" w:name="_Toc401536140"/>
        <w:bookmarkStart w:id="10036" w:name="_Toc401536672"/>
        <w:bookmarkStart w:id="10037" w:name="_Toc401537204"/>
        <w:bookmarkStart w:id="10038" w:name="_Toc401538017"/>
        <w:bookmarkStart w:id="10039" w:name="_Toc401538765"/>
        <w:bookmarkStart w:id="10040" w:name="_Toc401539517"/>
        <w:bookmarkStart w:id="10041" w:name="_Toc401540443"/>
        <w:bookmarkStart w:id="10042" w:name="_Toc401541371"/>
        <w:bookmarkEnd w:id="10033"/>
        <w:bookmarkEnd w:id="10034"/>
        <w:bookmarkEnd w:id="10035"/>
        <w:bookmarkEnd w:id="10036"/>
        <w:bookmarkEnd w:id="10037"/>
        <w:bookmarkEnd w:id="10038"/>
        <w:bookmarkEnd w:id="10039"/>
        <w:bookmarkEnd w:id="10040"/>
        <w:bookmarkEnd w:id="10041"/>
        <w:bookmarkEnd w:id="10042"/>
      </w:tr>
      <w:tr w:rsidR="00351F97" w:rsidDel="00330F78" w14:paraId="4A39C576" w14:textId="3930CEAC" w:rsidTr="00351F97">
        <w:trPr>
          <w:tblCellSpacing w:w="20" w:type="dxa"/>
          <w:del w:id="10043" w:author="Patti Iles Aymond" w:date="2014-10-20T00:59: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64BDC94E" w14:textId="5F33BC60" w:rsidR="00351F97" w:rsidDel="00330F78" w:rsidRDefault="00351F97" w:rsidP="00351F97">
            <w:pPr>
              <w:pStyle w:val="western"/>
              <w:rPr>
                <w:del w:id="10044" w:author="Patti Iles Aymond" w:date="2014-10-20T00:59:00Z"/>
              </w:rPr>
            </w:pPr>
            <w:del w:id="10045" w:author="Patti Iles Aymond" w:date="2014-10-20T00:59:00Z">
              <w:r w:rsidDel="00330F78">
                <w:delText>Valid Values / Examples</w:delText>
              </w:r>
              <w:bookmarkStart w:id="10046" w:name="_Toc401534937"/>
              <w:bookmarkStart w:id="10047" w:name="_Toc401535431"/>
              <w:bookmarkStart w:id="10048" w:name="_Toc401536141"/>
              <w:bookmarkStart w:id="10049" w:name="_Toc401536673"/>
              <w:bookmarkStart w:id="10050" w:name="_Toc401537205"/>
              <w:bookmarkStart w:id="10051" w:name="_Toc401538018"/>
              <w:bookmarkStart w:id="10052" w:name="_Toc401538766"/>
              <w:bookmarkStart w:id="10053" w:name="_Toc401539518"/>
              <w:bookmarkStart w:id="10054" w:name="_Toc401540444"/>
              <w:bookmarkStart w:id="10055" w:name="_Toc401541372"/>
              <w:bookmarkEnd w:id="10046"/>
              <w:bookmarkEnd w:id="10047"/>
              <w:bookmarkEnd w:id="10048"/>
              <w:bookmarkEnd w:id="10049"/>
              <w:bookmarkEnd w:id="10050"/>
              <w:bookmarkEnd w:id="10051"/>
              <w:bookmarkEnd w:id="10052"/>
              <w:bookmarkEnd w:id="10053"/>
              <w:bookmarkEnd w:id="10054"/>
              <w:bookmarkEnd w:id="10055"/>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5FE0B2D7" w14:textId="5ECEA8DB" w:rsidR="00351F97" w:rsidDel="00330F78" w:rsidRDefault="00351F97" w:rsidP="00351F97">
            <w:pPr>
              <w:pStyle w:val="western"/>
              <w:rPr>
                <w:del w:id="10056" w:author="Patti Iles Aymond" w:date="2014-10-20T00:59:00Z"/>
              </w:rPr>
            </w:pPr>
            <w:bookmarkStart w:id="10057" w:name="_Toc401534938"/>
            <w:bookmarkStart w:id="10058" w:name="_Toc401535432"/>
            <w:bookmarkStart w:id="10059" w:name="_Toc401536142"/>
            <w:bookmarkStart w:id="10060" w:name="_Toc401536674"/>
            <w:bookmarkStart w:id="10061" w:name="_Toc401537206"/>
            <w:bookmarkStart w:id="10062" w:name="_Toc401538019"/>
            <w:bookmarkStart w:id="10063" w:name="_Toc401538767"/>
            <w:bookmarkStart w:id="10064" w:name="_Toc401539519"/>
            <w:bookmarkStart w:id="10065" w:name="_Toc401540445"/>
            <w:bookmarkStart w:id="10066" w:name="_Toc401541373"/>
            <w:bookmarkEnd w:id="10057"/>
            <w:bookmarkEnd w:id="10058"/>
            <w:bookmarkEnd w:id="10059"/>
            <w:bookmarkEnd w:id="10060"/>
            <w:bookmarkEnd w:id="10061"/>
            <w:bookmarkEnd w:id="10062"/>
            <w:bookmarkEnd w:id="10063"/>
            <w:bookmarkEnd w:id="10064"/>
            <w:bookmarkEnd w:id="10065"/>
            <w:bookmarkEnd w:id="10066"/>
          </w:p>
        </w:tc>
        <w:bookmarkStart w:id="10067" w:name="_Toc401534939"/>
        <w:bookmarkStart w:id="10068" w:name="_Toc401535433"/>
        <w:bookmarkStart w:id="10069" w:name="_Toc401536143"/>
        <w:bookmarkStart w:id="10070" w:name="_Toc401536675"/>
        <w:bookmarkStart w:id="10071" w:name="_Toc401537207"/>
        <w:bookmarkStart w:id="10072" w:name="_Toc401538020"/>
        <w:bookmarkStart w:id="10073" w:name="_Toc401538768"/>
        <w:bookmarkStart w:id="10074" w:name="_Toc401539520"/>
        <w:bookmarkStart w:id="10075" w:name="_Toc401540446"/>
        <w:bookmarkStart w:id="10076" w:name="_Toc401541374"/>
        <w:bookmarkEnd w:id="10067"/>
        <w:bookmarkEnd w:id="10068"/>
        <w:bookmarkEnd w:id="10069"/>
        <w:bookmarkEnd w:id="10070"/>
        <w:bookmarkEnd w:id="10071"/>
        <w:bookmarkEnd w:id="10072"/>
        <w:bookmarkEnd w:id="10073"/>
        <w:bookmarkEnd w:id="10074"/>
        <w:bookmarkEnd w:id="10075"/>
        <w:bookmarkEnd w:id="10076"/>
      </w:tr>
      <w:tr w:rsidR="00351F97" w:rsidDel="00330F78" w14:paraId="4774C114" w14:textId="05B7094A" w:rsidTr="00351F97">
        <w:trPr>
          <w:tblCellSpacing w:w="20" w:type="dxa"/>
          <w:del w:id="10077" w:author="Patti Iles Aymond" w:date="2014-10-20T00:59: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2559142A" w14:textId="54BC4629" w:rsidR="00351F97" w:rsidDel="00330F78" w:rsidRDefault="00351F97" w:rsidP="00351F97">
            <w:pPr>
              <w:pStyle w:val="western"/>
              <w:rPr>
                <w:del w:id="10078" w:author="Patti Iles Aymond" w:date="2014-10-20T00:59:00Z"/>
              </w:rPr>
            </w:pPr>
            <w:del w:id="10079" w:author="Patti Iles Aymond" w:date="2014-10-20T00:59:00Z">
              <w:r w:rsidDel="00330F78">
                <w:delText>Sub-elements</w:delText>
              </w:r>
              <w:bookmarkStart w:id="10080" w:name="_Toc401534940"/>
              <w:bookmarkStart w:id="10081" w:name="_Toc401535434"/>
              <w:bookmarkStart w:id="10082" w:name="_Toc401536144"/>
              <w:bookmarkStart w:id="10083" w:name="_Toc401536676"/>
              <w:bookmarkStart w:id="10084" w:name="_Toc401537208"/>
              <w:bookmarkStart w:id="10085" w:name="_Toc401538021"/>
              <w:bookmarkStart w:id="10086" w:name="_Toc401538769"/>
              <w:bookmarkStart w:id="10087" w:name="_Toc401539521"/>
              <w:bookmarkStart w:id="10088" w:name="_Toc401540447"/>
              <w:bookmarkStart w:id="10089" w:name="_Toc401541375"/>
              <w:bookmarkEnd w:id="10080"/>
              <w:bookmarkEnd w:id="10081"/>
              <w:bookmarkEnd w:id="10082"/>
              <w:bookmarkEnd w:id="10083"/>
              <w:bookmarkEnd w:id="10084"/>
              <w:bookmarkEnd w:id="10085"/>
              <w:bookmarkEnd w:id="10086"/>
              <w:bookmarkEnd w:id="10087"/>
              <w:bookmarkEnd w:id="10088"/>
              <w:bookmarkEnd w:id="10089"/>
            </w:del>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65674FFE" w14:textId="55DC7666" w:rsidR="00351F97" w:rsidDel="00330F78" w:rsidRDefault="00351F97" w:rsidP="00351F97">
            <w:pPr>
              <w:pStyle w:val="western"/>
              <w:ind w:left="720"/>
              <w:rPr>
                <w:del w:id="10090" w:author="Patti Iles Aymond" w:date="2014-10-20T00:59:00Z"/>
              </w:rPr>
            </w:pPr>
            <w:bookmarkStart w:id="10091" w:name="_Toc401534941"/>
            <w:bookmarkStart w:id="10092" w:name="_Toc401535435"/>
            <w:bookmarkStart w:id="10093" w:name="_Toc401536145"/>
            <w:bookmarkStart w:id="10094" w:name="_Toc401536677"/>
            <w:bookmarkStart w:id="10095" w:name="_Toc401537209"/>
            <w:bookmarkStart w:id="10096" w:name="_Toc401538022"/>
            <w:bookmarkStart w:id="10097" w:name="_Toc401538770"/>
            <w:bookmarkStart w:id="10098" w:name="_Toc401539522"/>
            <w:bookmarkStart w:id="10099" w:name="_Toc401540448"/>
            <w:bookmarkStart w:id="10100" w:name="_Toc401541376"/>
            <w:bookmarkEnd w:id="10091"/>
            <w:bookmarkEnd w:id="10092"/>
            <w:bookmarkEnd w:id="10093"/>
            <w:bookmarkEnd w:id="10094"/>
            <w:bookmarkEnd w:id="10095"/>
            <w:bookmarkEnd w:id="10096"/>
            <w:bookmarkEnd w:id="10097"/>
            <w:bookmarkEnd w:id="10098"/>
            <w:bookmarkEnd w:id="10099"/>
            <w:bookmarkEnd w:id="10100"/>
          </w:p>
        </w:tc>
        <w:bookmarkStart w:id="10101" w:name="_Toc401534942"/>
        <w:bookmarkStart w:id="10102" w:name="_Toc401535436"/>
        <w:bookmarkStart w:id="10103" w:name="_Toc401536146"/>
        <w:bookmarkStart w:id="10104" w:name="_Toc401536678"/>
        <w:bookmarkStart w:id="10105" w:name="_Toc401537210"/>
        <w:bookmarkStart w:id="10106" w:name="_Toc401538023"/>
        <w:bookmarkStart w:id="10107" w:name="_Toc401538771"/>
        <w:bookmarkStart w:id="10108" w:name="_Toc401539523"/>
        <w:bookmarkStart w:id="10109" w:name="_Toc401540449"/>
        <w:bookmarkStart w:id="10110" w:name="_Toc401541377"/>
        <w:bookmarkEnd w:id="10101"/>
        <w:bookmarkEnd w:id="10102"/>
        <w:bookmarkEnd w:id="10103"/>
        <w:bookmarkEnd w:id="10104"/>
        <w:bookmarkEnd w:id="10105"/>
        <w:bookmarkEnd w:id="10106"/>
        <w:bookmarkEnd w:id="10107"/>
        <w:bookmarkEnd w:id="10108"/>
        <w:bookmarkEnd w:id="10109"/>
        <w:bookmarkEnd w:id="10110"/>
      </w:tr>
      <w:tr w:rsidR="00351F97" w:rsidDel="00330F78" w14:paraId="6030567E" w14:textId="55953EC8" w:rsidTr="00351F97">
        <w:trPr>
          <w:tblCellSpacing w:w="20" w:type="dxa"/>
          <w:del w:id="10111" w:author="Patti Iles Aymond" w:date="2014-10-20T00:59: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651FF521" w14:textId="59EC1461" w:rsidR="00351F97" w:rsidDel="00330F78" w:rsidRDefault="00351F97" w:rsidP="00351F97">
            <w:pPr>
              <w:pStyle w:val="western"/>
              <w:rPr>
                <w:del w:id="10112" w:author="Patti Iles Aymond" w:date="2014-10-20T00:59:00Z"/>
              </w:rPr>
            </w:pPr>
            <w:del w:id="10113" w:author="Patti Iles Aymond" w:date="2014-10-20T00:59:00Z">
              <w:r w:rsidDel="00330F78">
                <w:delText>Used In</w:delText>
              </w:r>
              <w:bookmarkStart w:id="10114" w:name="_Toc401534943"/>
              <w:bookmarkStart w:id="10115" w:name="_Toc401535437"/>
              <w:bookmarkStart w:id="10116" w:name="_Toc401536147"/>
              <w:bookmarkStart w:id="10117" w:name="_Toc401536679"/>
              <w:bookmarkStart w:id="10118" w:name="_Toc401537211"/>
              <w:bookmarkStart w:id="10119" w:name="_Toc401538024"/>
              <w:bookmarkStart w:id="10120" w:name="_Toc401538772"/>
              <w:bookmarkStart w:id="10121" w:name="_Toc401539524"/>
              <w:bookmarkStart w:id="10122" w:name="_Toc401540450"/>
              <w:bookmarkStart w:id="10123" w:name="_Toc401541378"/>
              <w:bookmarkEnd w:id="10114"/>
              <w:bookmarkEnd w:id="10115"/>
              <w:bookmarkEnd w:id="10116"/>
              <w:bookmarkEnd w:id="10117"/>
              <w:bookmarkEnd w:id="10118"/>
              <w:bookmarkEnd w:id="10119"/>
              <w:bookmarkEnd w:id="10120"/>
              <w:bookmarkEnd w:id="10121"/>
              <w:bookmarkEnd w:id="10122"/>
              <w:bookmarkEnd w:id="10123"/>
            </w:del>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160BDD2A" w14:textId="50D6A56E" w:rsidR="00351F97" w:rsidDel="00330F78" w:rsidRDefault="00351F97" w:rsidP="00351F97">
            <w:pPr>
              <w:pStyle w:val="western"/>
              <w:rPr>
                <w:del w:id="10124" w:author="Patti Iles Aymond" w:date="2014-10-20T00:59:00Z"/>
              </w:rPr>
            </w:pPr>
            <w:del w:id="10125" w:author="Patti Iles Aymond" w:date="2014-10-20T00:59:00Z">
              <w:r w:rsidDel="00330F78">
                <w:delText>operations</w:delText>
              </w:r>
              <w:bookmarkStart w:id="10126" w:name="_Toc401534944"/>
              <w:bookmarkStart w:id="10127" w:name="_Toc401535438"/>
              <w:bookmarkStart w:id="10128" w:name="_Toc401536148"/>
              <w:bookmarkStart w:id="10129" w:name="_Toc401536680"/>
              <w:bookmarkStart w:id="10130" w:name="_Toc401537212"/>
              <w:bookmarkStart w:id="10131" w:name="_Toc401538025"/>
              <w:bookmarkStart w:id="10132" w:name="_Toc401538773"/>
              <w:bookmarkStart w:id="10133" w:name="_Toc401539525"/>
              <w:bookmarkStart w:id="10134" w:name="_Toc401540451"/>
              <w:bookmarkStart w:id="10135" w:name="_Toc401541379"/>
              <w:bookmarkEnd w:id="10126"/>
              <w:bookmarkEnd w:id="10127"/>
              <w:bookmarkEnd w:id="10128"/>
              <w:bookmarkEnd w:id="10129"/>
              <w:bookmarkEnd w:id="10130"/>
              <w:bookmarkEnd w:id="10131"/>
              <w:bookmarkEnd w:id="10132"/>
              <w:bookmarkEnd w:id="10133"/>
              <w:bookmarkEnd w:id="10134"/>
              <w:bookmarkEnd w:id="10135"/>
            </w:del>
          </w:p>
        </w:tc>
        <w:bookmarkStart w:id="10136" w:name="_Toc401534945"/>
        <w:bookmarkStart w:id="10137" w:name="_Toc401535439"/>
        <w:bookmarkStart w:id="10138" w:name="_Toc401536149"/>
        <w:bookmarkStart w:id="10139" w:name="_Toc401536681"/>
        <w:bookmarkStart w:id="10140" w:name="_Toc401537213"/>
        <w:bookmarkStart w:id="10141" w:name="_Toc401538026"/>
        <w:bookmarkStart w:id="10142" w:name="_Toc401538774"/>
        <w:bookmarkStart w:id="10143" w:name="_Toc401539526"/>
        <w:bookmarkStart w:id="10144" w:name="_Toc401540452"/>
        <w:bookmarkStart w:id="10145" w:name="_Toc401541380"/>
        <w:bookmarkEnd w:id="10136"/>
        <w:bookmarkEnd w:id="10137"/>
        <w:bookmarkEnd w:id="10138"/>
        <w:bookmarkEnd w:id="10139"/>
        <w:bookmarkEnd w:id="10140"/>
        <w:bookmarkEnd w:id="10141"/>
        <w:bookmarkEnd w:id="10142"/>
        <w:bookmarkEnd w:id="10143"/>
        <w:bookmarkEnd w:id="10144"/>
        <w:bookmarkEnd w:id="10145"/>
      </w:tr>
      <w:tr w:rsidR="00351F97" w:rsidDel="00330F78" w14:paraId="68D73A37" w14:textId="37793FE9" w:rsidTr="00351F97">
        <w:trPr>
          <w:tblCellSpacing w:w="20" w:type="dxa"/>
          <w:del w:id="10146" w:author="Patti Iles Aymond" w:date="2014-10-20T00:59:00Z"/>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39730F7E" w14:textId="599665FB" w:rsidR="00351F97" w:rsidDel="00330F78" w:rsidRDefault="00351F97" w:rsidP="00351F97">
            <w:pPr>
              <w:pStyle w:val="western"/>
              <w:rPr>
                <w:del w:id="10147" w:author="Patti Iles Aymond" w:date="2014-10-20T00:59:00Z"/>
              </w:rPr>
            </w:pPr>
            <w:del w:id="10148" w:author="Patti Iles Aymond" w:date="2014-10-20T00:59:00Z">
              <w:r w:rsidDel="00330F78">
                <w:delText>Requirements Supported</w:delText>
              </w:r>
              <w:bookmarkStart w:id="10149" w:name="_Toc401534946"/>
              <w:bookmarkStart w:id="10150" w:name="_Toc401535440"/>
              <w:bookmarkStart w:id="10151" w:name="_Toc401536150"/>
              <w:bookmarkStart w:id="10152" w:name="_Toc401536682"/>
              <w:bookmarkStart w:id="10153" w:name="_Toc401537214"/>
              <w:bookmarkStart w:id="10154" w:name="_Toc401538027"/>
              <w:bookmarkStart w:id="10155" w:name="_Toc401538775"/>
              <w:bookmarkStart w:id="10156" w:name="_Toc401539527"/>
              <w:bookmarkStart w:id="10157" w:name="_Toc401540453"/>
              <w:bookmarkStart w:id="10158" w:name="_Toc401541381"/>
              <w:bookmarkEnd w:id="10149"/>
              <w:bookmarkEnd w:id="10150"/>
              <w:bookmarkEnd w:id="10151"/>
              <w:bookmarkEnd w:id="10152"/>
              <w:bookmarkEnd w:id="10153"/>
              <w:bookmarkEnd w:id="10154"/>
              <w:bookmarkEnd w:id="10155"/>
              <w:bookmarkEnd w:id="10156"/>
              <w:bookmarkEnd w:id="10157"/>
              <w:bookmarkEnd w:id="10158"/>
            </w:del>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0E2627F2" w14:textId="79D33A87" w:rsidR="00351F97" w:rsidDel="00330F78" w:rsidRDefault="00351F97" w:rsidP="00351F97">
            <w:pPr>
              <w:pStyle w:val="western"/>
              <w:rPr>
                <w:del w:id="10159" w:author="Patti Iles Aymond" w:date="2014-10-20T00:59:00Z"/>
              </w:rPr>
            </w:pPr>
            <w:bookmarkStart w:id="10160" w:name="_Toc401534947"/>
            <w:bookmarkStart w:id="10161" w:name="_Toc401535441"/>
            <w:bookmarkStart w:id="10162" w:name="_Toc401536151"/>
            <w:bookmarkStart w:id="10163" w:name="_Toc401536683"/>
            <w:bookmarkStart w:id="10164" w:name="_Toc401537215"/>
            <w:bookmarkStart w:id="10165" w:name="_Toc401538028"/>
            <w:bookmarkStart w:id="10166" w:name="_Toc401538776"/>
            <w:bookmarkStart w:id="10167" w:name="_Toc401539528"/>
            <w:bookmarkStart w:id="10168" w:name="_Toc401540454"/>
            <w:bookmarkStart w:id="10169" w:name="_Toc401541382"/>
            <w:bookmarkEnd w:id="10160"/>
            <w:bookmarkEnd w:id="10161"/>
            <w:bookmarkEnd w:id="10162"/>
            <w:bookmarkEnd w:id="10163"/>
            <w:bookmarkEnd w:id="10164"/>
            <w:bookmarkEnd w:id="10165"/>
            <w:bookmarkEnd w:id="10166"/>
            <w:bookmarkEnd w:id="10167"/>
            <w:bookmarkEnd w:id="10168"/>
            <w:bookmarkEnd w:id="10169"/>
          </w:p>
        </w:tc>
        <w:bookmarkStart w:id="10170" w:name="_Toc401534948"/>
        <w:bookmarkStart w:id="10171" w:name="_Toc401535442"/>
        <w:bookmarkStart w:id="10172" w:name="_Toc401536152"/>
        <w:bookmarkStart w:id="10173" w:name="_Toc401536684"/>
        <w:bookmarkStart w:id="10174" w:name="_Toc401537216"/>
        <w:bookmarkStart w:id="10175" w:name="_Toc401538029"/>
        <w:bookmarkStart w:id="10176" w:name="_Toc401538777"/>
        <w:bookmarkStart w:id="10177" w:name="_Toc401539529"/>
        <w:bookmarkStart w:id="10178" w:name="_Toc401540455"/>
        <w:bookmarkStart w:id="10179" w:name="_Toc401541383"/>
        <w:bookmarkEnd w:id="10170"/>
        <w:bookmarkEnd w:id="10171"/>
        <w:bookmarkEnd w:id="10172"/>
        <w:bookmarkEnd w:id="10173"/>
        <w:bookmarkEnd w:id="10174"/>
        <w:bookmarkEnd w:id="10175"/>
        <w:bookmarkEnd w:id="10176"/>
        <w:bookmarkEnd w:id="10177"/>
        <w:bookmarkEnd w:id="10178"/>
        <w:bookmarkEnd w:id="10179"/>
      </w:tr>
      <w:tr w:rsidR="00351F97" w:rsidDel="00330F78" w14:paraId="1676A809" w14:textId="72089BA0" w:rsidTr="00351F97">
        <w:trPr>
          <w:tblCellSpacing w:w="20" w:type="dxa"/>
          <w:del w:id="10180" w:author="Patti Iles Aymond" w:date="2014-10-20T00:59: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23E13EE0" w14:textId="419592A7" w:rsidR="00351F97" w:rsidDel="00330F78" w:rsidRDefault="00351F97" w:rsidP="00351F97">
            <w:pPr>
              <w:pStyle w:val="western"/>
              <w:rPr>
                <w:del w:id="10181" w:author="Patti Iles Aymond" w:date="2014-10-20T00:59:00Z"/>
              </w:rPr>
            </w:pPr>
            <w:bookmarkStart w:id="10182" w:name="_Toc401534949"/>
            <w:bookmarkStart w:id="10183" w:name="_Toc401535443"/>
            <w:bookmarkStart w:id="10184" w:name="_Toc401536153"/>
            <w:bookmarkStart w:id="10185" w:name="_Toc401536685"/>
            <w:bookmarkStart w:id="10186" w:name="_Toc401537217"/>
            <w:bookmarkStart w:id="10187" w:name="_Toc401538030"/>
            <w:bookmarkStart w:id="10188" w:name="_Toc401538778"/>
            <w:bookmarkStart w:id="10189" w:name="_Toc401539530"/>
            <w:bookmarkStart w:id="10190" w:name="_Toc401540456"/>
            <w:bookmarkStart w:id="10191" w:name="_Toc401541384"/>
            <w:bookmarkEnd w:id="10182"/>
            <w:bookmarkEnd w:id="10183"/>
            <w:bookmarkEnd w:id="10184"/>
            <w:bookmarkEnd w:id="10185"/>
            <w:bookmarkEnd w:id="10186"/>
            <w:bookmarkEnd w:id="10187"/>
            <w:bookmarkEnd w:id="10188"/>
            <w:bookmarkEnd w:id="10189"/>
            <w:bookmarkEnd w:id="10190"/>
            <w:bookmarkEnd w:id="10191"/>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1335EAA0" w14:textId="2227F5AC" w:rsidR="00351F97" w:rsidDel="00330F78" w:rsidRDefault="00351F97" w:rsidP="00351F97">
            <w:pPr>
              <w:pStyle w:val="western"/>
              <w:rPr>
                <w:del w:id="10192" w:author="Patti Iles Aymond" w:date="2014-10-20T00:59:00Z"/>
              </w:rPr>
            </w:pPr>
            <w:bookmarkStart w:id="10193" w:name="_Toc401534950"/>
            <w:bookmarkStart w:id="10194" w:name="_Toc401535444"/>
            <w:bookmarkStart w:id="10195" w:name="_Toc401536154"/>
            <w:bookmarkStart w:id="10196" w:name="_Toc401536686"/>
            <w:bookmarkStart w:id="10197" w:name="_Toc401537218"/>
            <w:bookmarkStart w:id="10198" w:name="_Toc401538031"/>
            <w:bookmarkStart w:id="10199" w:name="_Toc401538779"/>
            <w:bookmarkStart w:id="10200" w:name="_Toc401539531"/>
            <w:bookmarkStart w:id="10201" w:name="_Toc401540457"/>
            <w:bookmarkStart w:id="10202" w:name="_Toc401541385"/>
            <w:bookmarkEnd w:id="10193"/>
            <w:bookmarkEnd w:id="10194"/>
            <w:bookmarkEnd w:id="10195"/>
            <w:bookmarkEnd w:id="10196"/>
            <w:bookmarkEnd w:id="10197"/>
            <w:bookmarkEnd w:id="10198"/>
            <w:bookmarkEnd w:id="10199"/>
            <w:bookmarkEnd w:id="10200"/>
            <w:bookmarkEnd w:id="10201"/>
            <w:bookmarkEnd w:id="10202"/>
          </w:p>
        </w:tc>
        <w:bookmarkStart w:id="10203" w:name="_Toc401534951"/>
        <w:bookmarkStart w:id="10204" w:name="_Toc401535445"/>
        <w:bookmarkStart w:id="10205" w:name="_Toc401536155"/>
        <w:bookmarkStart w:id="10206" w:name="_Toc401536687"/>
        <w:bookmarkStart w:id="10207" w:name="_Toc401537219"/>
        <w:bookmarkStart w:id="10208" w:name="_Toc401538032"/>
        <w:bookmarkStart w:id="10209" w:name="_Toc401538780"/>
        <w:bookmarkStart w:id="10210" w:name="_Toc401539532"/>
        <w:bookmarkStart w:id="10211" w:name="_Toc401540458"/>
        <w:bookmarkStart w:id="10212" w:name="_Toc401541386"/>
        <w:bookmarkEnd w:id="10203"/>
        <w:bookmarkEnd w:id="10204"/>
        <w:bookmarkEnd w:id="10205"/>
        <w:bookmarkEnd w:id="10206"/>
        <w:bookmarkEnd w:id="10207"/>
        <w:bookmarkEnd w:id="10208"/>
        <w:bookmarkEnd w:id="10209"/>
        <w:bookmarkEnd w:id="10210"/>
        <w:bookmarkEnd w:id="10211"/>
        <w:bookmarkEnd w:id="10212"/>
      </w:tr>
    </w:tbl>
    <w:p w14:paraId="611925AD" w14:textId="4F4748A7" w:rsidR="00351F97" w:rsidDel="00330F78" w:rsidRDefault="00351F97" w:rsidP="00351F97">
      <w:pPr>
        <w:rPr>
          <w:del w:id="10213" w:author="Patti Iles Aymond" w:date="2014-10-20T00:59:00Z"/>
        </w:rPr>
      </w:pPr>
      <w:bookmarkStart w:id="10214" w:name="_Toc401534952"/>
      <w:bookmarkStart w:id="10215" w:name="_Toc401535446"/>
      <w:bookmarkStart w:id="10216" w:name="_Toc401536156"/>
      <w:bookmarkStart w:id="10217" w:name="_Toc401536688"/>
      <w:bookmarkStart w:id="10218" w:name="_Toc401537220"/>
      <w:bookmarkStart w:id="10219" w:name="_Toc401538033"/>
      <w:bookmarkStart w:id="10220" w:name="_Toc401538781"/>
      <w:bookmarkStart w:id="10221" w:name="_Toc401539533"/>
      <w:bookmarkStart w:id="10222" w:name="_Toc401540459"/>
      <w:bookmarkStart w:id="10223" w:name="_Toc401541387"/>
      <w:bookmarkEnd w:id="10214"/>
      <w:bookmarkEnd w:id="10215"/>
      <w:bookmarkEnd w:id="10216"/>
      <w:bookmarkEnd w:id="10217"/>
      <w:bookmarkEnd w:id="10218"/>
      <w:bookmarkEnd w:id="10219"/>
      <w:bookmarkEnd w:id="10220"/>
      <w:bookmarkEnd w:id="10221"/>
      <w:bookmarkEnd w:id="10222"/>
      <w:bookmarkEnd w:id="10223"/>
    </w:p>
    <w:p w14:paraId="1CC757D5" w14:textId="7CBB0E59" w:rsidR="00351F97" w:rsidDel="00330F78" w:rsidRDefault="00351F97" w:rsidP="00351F97">
      <w:pPr>
        <w:rPr>
          <w:del w:id="10224" w:author="Patti Iles Aymond" w:date="2014-10-20T00:59:00Z"/>
        </w:rPr>
      </w:pPr>
      <w:bookmarkStart w:id="10225" w:name="_Toc401534953"/>
      <w:bookmarkStart w:id="10226" w:name="_Toc401535447"/>
      <w:bookmarkStart w:id="10227" w:name="_Toc401536157"/>
      <w:bookmarkStart w:id="10228" w:name="_Toc401536689"/>
      <w:bookmarkStart w:id="10229" w:name="_Toc401537221"/>
      <w:bookmarkStart w:id="10230" w:name="_Toc401538034"/>
      <w:bookmarkStart w:id="10231" w:name="_Toc401538782"/>
      <w:bookmarkStart w:id="10232" w:name="_Toc401539534"/>
      <w:bookmarkStart w:id="10233" w:name="_Toc401540460"/>
      <w:bookmarkStart w:id="10234" w:name="_Toc401541388"/>
      <w:bookmarkEnd w:id="10225"/>
      <w:bookmarkEnd w:id="10226"/>
      <w:bookmarkEnd w:id="10227"/>
      <w:bookmarkEnd w:id="10228"/>
      <w:bookmarkEnd w:id="10229"/>
      <w:bookmarkEnd w:id="10230"/>
      <w:bookmarkEnd w:id="10231"/>
      <w:bookmarkEnd w:id="10232"/>
      <w:bookmarkEnd w:id="10233"/>
      <w:bookmarkEnd w:id="10234"/>
    </w:p>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351F97" w:rsidDel="00330F78" w14:paraId="36853906" w14:textId="0A46B010" w:rsidTr="00351F97">
        <w:trPr>
          <w:tblCellSpacing w:w="20" w:type="dxa"/>
          <w:del w:id="10235" w:author="Patti Iles Aymond" w:date="2014-10-20T00:59: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6815521" w14:textId="5668786A" w:rsidR="00351F97" w:rsidDel="00330F78" w:rsidRDefault="00351F97" w:rsidP="00351F97">
            <w:pPr>
              <w:pStyle w:val="western"/>
              <w:rPr>
                <w:del w:id="10236" w:author="Patti Iles Aymond" w:date="2014-10-20T00:59:00Z"/>
              </w:rPr>
            </w:pPr>
            <w:del w:id="10237" w:author="Patti Iles Aymond" w:date="2014-10-20T00:59:00Z">
              <w:r w:rsidDel="00330F78">
                <w:rPr>
                  <w:b/>
                  <w:bCs/>
                </w:rPr>
                <w:delText>Element</w:delText>
              </w:r>
              <w:bookmarkStart w:id="10238" w:name="_Toc401534954"/>
              <w:bookmarkStart w:id="10239" w:name="_Toc401535448"/>
              <w:bookmarkStart w:id="10240" w:name="_Toc401536158"/>
              <w:bookmarkStart w:id="10241" w:name="_Toc401536690"/>
              <w:bookmarkStart w:id="10242" w:name="_Toc401537222"/>
              <w:bookmarkStart w:id="10243" w:name="_Toc401538035"/>
              <w:bookmarkStart w:id="10244" w:name="_Toc401538783"/>
              <w:bookmarkStart w:id="10245" w:name="_Toc401539535"/>
              <w:bookmarkStart w:id="10246" w:name="_Toc401540461"/>
              <w:bookmarkStart w:id="10247" w:name="_Toc401541389"/>
              <w:bookmarkEnd w:id="10238"/>
              <w:bookmarkEnd w:id="10239"/>
              <w:bookmarkEnd w:id="10240"/>
              <w:bookmarkEnd w:id="10241"/>
              <w:bookmarkEnd w:id="10242"/>
              <w:bookmarkEnd w:id="10243"/>
              <w:bookmarkEnd w:id="10244"/>
              <w:bookmarkEnd w:id="10245"/>
              <w:bookmarkEnd w:id="10246"/>
              <w:bookmarkEnd w:id="10247"/>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4AABA928" w14:textId="3BB42D9D" w:rsidR="00351F97" w:rsidDel="00330F78" w:rsidRDefault="00351F97" w:rsidP="00351F97">
            <w:pPr>
              <w:pStyle w:val="western"/>
              <w:rPr>
                <w:del w:id="10248" w:author="Patti Iles Aymond" w:date="2014-10-20T00:59:00Z"/>
              </w:rPr>
            </w:pPr>
            <w:del w:id="10249" w:author="Patti Iles Aymond" w:date="2014-10-20T00:59:00Z">
              <w:r w:rsidDel="00330F78">
                <w:rPr>
                  <w:b/>
                  <w:bCs/>
                  <w:color w:val="0033FF"/>
                </w:rPr>
                <w:delText>comment</w:delText>
              </w:r>
              <w:bookmarkStart w:id="10250" w:name="_Toc401534955"/>
              <w:bookmarkStart w:id="10251" w:name="_Toc401535449"/>
              <w:bookmarkStart w:id="10252" w:name="_Toc401536159"/>
              <w:bookmarkStart w:id="10253" w:name="_Toc401536691"/>
              <w:bookmarkStart w:id="10254" w:name="_Toc401537223"/>
              <w:bookmarkStart w:id="10255" w:name="_Toc401538036"/>
              <w:bookmarkStart w:id="10256" w:name="_Toc401538784"/>
              <w:bookmarkStart w:id="10257" w:name="_Toc401539536"/>
              <w:bookmarkStart w:id="10258" w:name="_Toc401540462"/>
              <w:bookmarkStart w:id="10259" w:name="_Toc401541390"/>
              <w:bookmarkEnd w:id="10250"/>
              <w:bookmarkEnd w:id="10251"/>
              <w:bookmarkEnd w:id="10252"/>
              <w:bookmarkEnd w:id="10253"/>
              <w:bookmarkEnd w:id="10254"/>
              <w:bookmarkEnd w:id="10255"/>
              <w:bookmarkEnd w:id="10256"/>
              <w:bookmarkEnd w:id="10257"/>
              <w:bookmarkEnd w:id="10258"/>
              <w:bookmarkEnd w:id="10259"/>
            </w:del>
          </w:p>
        </w:tc>
        <w:bookmarkStart w:id="10260" w:name="_Toc401534956"/>
        <w:bookmarkStart w:id="10261" w:name="_Toc401535450"/>
        <w:bookmarkStart w:id="10262" w:name="_Toc401536160"/>
        <w:bookmarkStart w:id="10263" w:name="_Toc401536692"/>
        <w:bookmarkStart w:id="10264" w:name="_Toc401537224"/>
        <w:bookmarkStart w:id="10265" w:name="_Toc401538037"/>
        <w:bookmarkStart w:id="10266" w:name="_Toc401538785"/>
        <w:bookmarkStart w:id="10267" w:name="_Toc401539537"/>
        <w:bookmarkStart w:id="10268" w:name="_Toc401540463"/>
        <w:bookmarkStart w:id="10269" w:name="_Toc401541391"/>
        <w:bookmarkEnd w:id="10260"/>
        <w:bookmarkEnd w:id="10261"/>
        <w:bookmarkEnd w:id="10262"/>
        <w:bookmarkEnd w:id="10263"/>
        <w:bookmarkEnd w:id="10264"/>
        <w:bookmarkEnd w:id="10265"/>
        <w:bookmarkEnd w:id="10266"/>
        <w:bookmarkEnd w:id="10267"/>
        <w:bookmarkEnd w:id="10268"/>
        <w:bookmarkEnd w:id="10269"/>
      </w:tr>
      <w:tr w:rsidR="00351F97" w:rsidDel="00330F78" w14:paraId="48BC7AB2" w14:textId="366E1BAF" w:rsidTr="00351F97">
        <w:trPr>
          <w:tblCellSpacing w:w="20" w:type="dxa"/>
          <w:del w:id="10270" w:author="Patti Iles Aymond" w:date="2014-10-20T00:59: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FE97EB0" w14:textId="54DD1474" w:rsidR="00351F97" w:rsidDel="00330F78" w:rsidRDefault="00351F97" w:rsidP="00351F97">
            <w:pPr>
              <w:pStyle w:val="western"/>
              <w:rPr>
                <w:del w:id="10271" w:author="Patti Iles Aymond" w:date="2014-10-20T00:59:00Z"/>
              </w:rPr>
            </w:pPr>
            <w:del w:id="10272" w:author="Patti Iles Aymond" w:date="2014-10-20T00:59:00Z">
              <w:r w:rsidDel="00330F78">
                <w:delText>Type</w:delText>
              </w:r>
              <w:bookmarkStart w:id="10273" w:name="_Toc401534957"/>
              <w:bookmarkStart w:id="10274" w:name="_Toc401535451"/>
              <w:bookmarkStart w:id="10275" w:name="_Toc401536161"/>
              <w:bookmarkStart w:id="10276" w:name="_Toc401536693"/>
              <w:bookmarkStart w:id="10277" w:name="_Toc401537225"/>
              <w:bookmarkStart w:id="10278" w:name="_Toc401538038"/>
              <w:bookmarkStart w:id="10279" w:name="_Toc401538786"/>
              <w:bookmarkStart w:id="10280" w:name="_Toc401539538"/>
              <w:bookmarkStart w:id="10281" w:name="_Toc401540464"/>
              <w:bookmarkStart w:id="10282" w:name="_Toc401541392"/>
              <w:bookmarkEnd w:id="10273"/>
              <w:bookmarkEnd w:id="10274"/>
              <w:bookmarkEnd w:id="10275"/>
              <w:bookmarkEnd w:id="10276"/>
              <w:bookmarkEnd w:id="10277"/>
              <w:bookmarkEnd w:id="10278"/>
              <w:bookmarkEnd w:id="10279"/>
              <w:bookmarkEnd w:id="10280"/>
              <w:bookmarkEnd w:id="10281"/>
              <w:bookmarkEnd w:id="10282"/>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2BADE1CF" w14:textId="40667A49" w:rsidR="00351F97" w:rsidDel="00330F78" w:rsidRDefault="00351F97" w:rsidP="00351F97">
            <w:pPr>
              <w:pStyle w:val="western"/>
              <w:rPr>
                <w:del w:id="10283" w:author="Patti Iles Aymond" w:date="2014-10-20T00:59:00Z"/>
              </w:rPr>
            </w:pPr>
            <w:del w:id="10284" w:author="Patti Iles Aymond" w:date="2014-10-20T00:59:00Z">
              <w:r w:rsidDel="00330F78">
                <w:delText>have:FreeTextType</w:delText>
              </w:r>
              <w:bookmarkStart w:id="10285" w:name="_Toc401534958"/>
              <w:bookmarkStart w:id="10286" w:name="_Toc401535452"/>
              <w:bookmarkStart w:id="10287" w:name="_Toc401536162"/>
              <w:bookmarkStart w:id="10288" w:name="_Toc401536694"/>
              <w:bookmarkStart w:id="10289" w:name="_Toc401537226"/>
              <w:bookmarkStart w:id="10290" w:name="_Toc401538039"/>
              <w:bookmarkStart w:id="10291" w:name="_Toc401538787"/>
              <w:bookmarkStart w:id="10292" w:name="_Toc401539539"/>
              <w:bookmarkStart w:id="10293" w:name="_Toc401540465"/>
              <w:bookmarkStart w:id="10294" w:name="_Toc401541393"/>
              <w:bookmarkEnd w:id="10285"/>
              <w:bookmarkEnd w:id="10286"/>
              <w:bookmarkEnd w:id="10287"/>
              <w:bookmarkEnd w:id="10288"/>
              <w:bookmarkEnd w:id="10289"/>
              <w:bookmarkEnd w:id="10290"/>
              <w:bookmarkEnd w:id="10291"/>
              <w:bookmarkEnd w:id="10292"/>
              <w:bookmarkEnd w:id="10293"/>
              <w:bookmarkEnd w:id="10294"/>
            </w:del>
          </w:p>
        </w:tc>
        <w:bookmarkStart w:id="10295" w:name="_Toc401534959"/>
        <w:bookmarkStart w:id="10296" w:name="_Toc401535453"/>
        <w:bookmarkStart w:id="10297" w:name="_Toc401536163"/>
        <w:bookmarkStart w:id="10298" w:name="_Toc401536695"/>
        <w:bookmarkStart w:id="10299" w:name="_Toc401537227"/>
        <w:bookmarkStart w:id="10300" w:name="_Toc401538040"/>
        <w:bookmarkStart w:id="10301" w:name="_Toc401538788"/>
        <w:bookmarkStart w:id="10302" w:name="_Toc401539540"/>
        <w:bookmarkStart w:id="10303" w:name="_Toc401540466"/>
        <w:bookmarkStart w:id="10304" w:name="_Toc401541394"/>
        <w:bookmarkEnd w:id="10295"/>
        <w:bookmarkEnd w:id="10296"/>
        <w:bookmarkEnd w:id="10297"/>
        <w:bookmarkEnd w:id="10298"/>
        <w:bookmarkEnd w:id="10299"/>
        <w:bookmarkEnd w:id="10300"/>
        <w:bookmarkEnd w:id="10301"/>
        <w:bookmarkEnd w:id="10302"/>
        <w:bookmarkEnd w:id="10303"/>
        <w:bookmarkEnd w:id="10304"/>
      </w:tr>
      <w:tr w:rsidR="00351F97" w:rsidDel="00330F78" w14:paraId="745AAD90" w14:textId="7EA0D792" w:rsidTr="00351F97">
        <w:trPr>
          <w:tblCellSpacing w:w="20" w:type="dxa"/>
          <w:del w:id="10305" w:author="Patti Iles Aymond" w:date="2014-10-20T00:59: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01BBD6DC" w14:textId="3928E842" w:rsidR="00351F97" w:rsidDel="00330F78" w:rsidRDefault="00351F97" w:rsidP="00351F97">
            <w:pPr>
              <w:pStyle w:val="western"/>
              <w:rPr>
                <w:del w:id="10306" w:author="Patti Iles Aymond" w:date="2014-10-20T00:59:00Z"/>
              </w:rPr>
            </w:pPr>
            <w:del w:id="10307" w:author="Patti Iles Aymond" w:date="2014-10-20T00:59:00Z">
              <w:r w:rsidDel="00330F78">
                <w:delText>Usage</w:delText>
              </w:r>
              <w:bookmarkStart w:id="10308" w:name="_Toc401534960"/>
              <w:bookmarkStart w:id="10309" w:name="_Toc401535454"/>
              <w:bookmarkStart w:id="10310" w:name="_Toc401536164"/>
              <w:bookmarkStart w:id="10311" w:name="_Toc401536696"/>
              <w:bookmarkStart w:id="10312" w:name="_Toc401537228"/>
              <w:bookmarkStart w:id="10313" w:name="_Toc401538041"/>
              <w:bookmarkStart w:id="10314" w:name="_Toc401538789"/>
              <w:bookmarkStart w:id="10315" w:name="_Toc401539541"/>
              <w:bookmarkStart w:id="10316" w:name="_Toc401540467"/>
              <w:bookmarkStart w:id="10317" w:name="_Toc401541395"/>
              <w:bookmarkEnd w:id="10308"/>
              <w:bookmarkEnd w:id="10309"/>
              <w:bookmarkEnd w:id="10310"/>
              <w:bookmarkEnd w:id="10311"/>
              <w:bookmarkEnd w:id="10312"/>
              <w:bookmarkEnd w:id="10313"/>
              <w:bookmarkEnd w:id="10314"/>
              <w:bookmarkEnd w:id="10315"/>
              <w:bookmarkEnd w:id="10316"/>
              <w:bookmarkEnd w:id="10317"/>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1E2E6162" w14:textId="71630417" w:rsidR="00351F97" w:rsidDel="00330F78" w:rsidRDefault="00351F97" w:rsidP="00351F97">
            <w:pPr>
              <w:pStyle w:val="western"/>
              <w:rPr>
                <w:del w:id="10318" w:author="Patti Iles Aymond" w:date="2014-10-20T00:59:00Z"/>
              </w:rPr>
            </w:pPr>
            <w:del w:id="10319" w:author="Patti Iles Aymond" w:date="2014-10-20T00:59:00Z">
              <w:r w:rsidDel="00330F78">
                <w:delText>OPTIONAL; MAY be used once and only once [0..1]</w:delText>
              </w:r>
              <w:bookmarkStart w:id="10320" w:name="_Toc401534961"/>
              <w:bookmarkStart w:id="10321" w:name="_Toc401535455"/>
              <w:bookmarkStart w:id="10322" w:name="_Toc401536165"/>
              <w:bookmarkStart w:id="10323" w:name="_Toc401536697"/>
              <w:bookmarkStart w:id="10324" w:name="_Toc401537229"/>
              <w:bookmarkStart w:id="10325" w:name="_Toc401538042"/>
              <w:bookmarkStart w:id="10326" w:name="_Toc401538790"/>
              <w:bookmarkStart w:id="10327" w:name="_Toc401539542"/>
              <w:bookmarkStart w:id="10328" w:name="_Toc401540468"/>
              <w:bookmarkStart w:id="10329" w:name="_Toc401541396"/>
              <w:bookmarkEnd w:id="10320"/>
              <w:bookmarkEnd w:id="10321"/>
              <w:bookmarkEnd w:id="10322"/>
              <w:bookmarkEnd w:id="10323"/>
              <w:bookmarkEnd w:id="10324"/>
              <w:bookmarkEnd w:id="10325"/>
              <w:bookmarkEnd w:id="10326"/>
              <w:bookmarkEnd w:id="10327"/>
              <w:bookmarkEnd w:id="10328"/>
              <w:bookmarkEnd w:id="10329"/>
            </w:del>
          </w:p>
        </w:tc>
        <w:bookmarkStart w:id="10330" w:name="_Toc401534962"/>
        <w:bookmarkStart w:id="10331" w:name="_Toc401535456"/>
        <w:bookmarkStart w:id="10332" w:name="_Toc401536166"/>
        <w:bookmarkStart w:id="10333" w:name="_Toc401536698"/>
        <w:bookmarkStart w:id="10334" w:name="_Toc401537230"/>
        <w:bookmarkStart w:id="10335" w:name="_Toc401538043"/>
        <w:bookmarkStart w:id="10336" w:name="_Toc401538791"/>
        <w:bookmarkStart w:id="10337" w:name="_Toc401539543"/>
        <w:bookmarkStart w:id="10338" w:name="_Toc401540469"/>
        <w:bookmarkStart w:id="10339" w:name="_Toc401541397"/>
        <w:bookmarkEnd w:id="10330"/>
        <w:bookmarkEnd w:id="10331"/>
        <w:bookmarkEnd w:id="10332"/>
        <w:bookmarkEnd w:id="10333"/>
        <w:bookmarkEnd w:id="10334"/>
        <w:bookmarkEnd w:id="10335"/>
        <w:bookmarkEnd w:id="10336"/>
        <w:bookmarkEnd w:id="10337"/>
        <w:bookmarkEnd w:id="10338"/>
        <w:bookmarkEnd w:id="10339"/>
      </w:tr>
      <w:tr w:rsidR="00351F97" w:rsidDel="00330F78" w14:paraId="599A3CCB" w14:textId="03C16A9D" w:rsidTr="00351F97">
        <w:trPr>
          <w:tblCellSpacing w:w="20" w:type="dxa"/>
          <w:del w:id="10340" w:author="Patti Iles Aymond" w:date="2014-10-20T00:59: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5C170A9" w14:textId="7B7AE78F" w:rsidR="00351F97" w:rsidDel="00330F78" w:rsidRDefault="00351F97" w:rsidP="00351F97">
            <w:pPr>
              <w:pStyle w:val="western"/>
              <w:rPr>
                <w:del w:id="10341" w:author="Patti Iles Aymond" w:date="2014-10-20T00:59:00Z"/>
              </w:rPr>
            </w:pPr>
            <w:del w:id="10342" w:author="Patti Iles Aymond" w:date="2014-10-20T00:59:00Z">
              <w:r w:rsidDel="00330F78">
                <w:delText>Definition</w:delText>
              </w:r>
              <w:bookmarkStart w:id="10343" w:name="_Toc401534963"/>
              <w:bookmarkStart w:id="10344" w:name="_Toc401535457"/>
              <w:bookmarkStart w:id="10345" w:name="_Toc401536167"/>
              <w:bookmarkStart w:id="10346" w:name="_Toc401536699"/>
              <w:bookmarkStart w:id="10347" w:name="_Toc401537231"/>
              <w:bookmarkStart w:id="10348" w:name="_Toc401538044"/>
              <w:bookmarkStart w:id="10349" w:name="_Toc401538792"/>
              <w:bookmarkStart w:id="10350" w:name="_Toc401539544"/>
              <w:bookmarkStart w:id="10351" w:name="_Toc401540470"/>
              <w:bookmarkStart w:id="10352" w:name="_Toc401541398"/>
              <w:bookmarkEnd w:id="10343"/>
              <w:bookmarkEnd w:id="10344"/>
              <w:bookmarkEnd w:id="10345"/>
              <w:bookmarkEnd w:id="10346"/>
              <w:bookmarkEnd w:id="10347"/>
              <w:bookmarkEnd w:id="10348"/>
              <w:bookmarkEnd w:id="10349"/>
              <w:bookmarkEnd w:id="10350"/>
              <w:bookmarkEnd w:id="10351"/>
              <w:bookmarkEnd w:id="10352"/>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790BED44" w14:textId="19F915AE" w:rsidR="00351F97" w:rsidDel="00330F78" w:rsidRDefault="00351F97" w:rsidP="00351F97">
            <w:pPr>
              <w:pStyle w:val="western"/>
              <w:rPr>
                <w:del w:id="10353" w:author="Patti Iles Aymond" w:date="2014-10-20T00:59:00Z"/>
              </w:rPr>
            </w:pPr>
            <w:del w:id="10354" w:author="Patti Iles Aymond" w:date="2014-10-20T00:59:00Z">
              <w:r w:rsidDel="00330F78">
                <w:rPr>
                  <w:highlight w:val="white"/>
                </w:rPr>
                <w:delText xml:space="preserve">Provides context to the </w:delText>
              </w:r>
              <w:r w:rsidDel="00330F78">
                <w:delText>operation of a facility.</w:delText>
              </w:r>
              <w:bookmarkStart w:id="10355" w:name="_Toc401534964"/>
              <w:bookmarkStart w:id="10356" w:name="_Toc401535458"/>
              <w:bookmarkStart w:id="10357" w:name="_Toc401536168"/>
              <w:bookmarkStart w:id="10358" w:name="_Toc401536700"/>
              <w:bookmarkStart w:id="10359" w:name="_Toc401537232"/>
              <w:bookmarkStart w:id="10360" w:name="_Toc401538045"/>
              <w:bookmarkStart w:id="10361" w:name="_Toc401538793"/>
              <w:bookmarkStart w:id="10362" w:name="_Toc401539545"/>
              <w:bookmarkStart w:id="10363" w:name="_Toc401540471"/>
              <w:bookmarkStart w:id="10364" w:name="_Toc401541399"/>
              <w:bookmarkEnd w:id="10355"/>
              <w:bookmarkEnd w:id="10356"/>
              <w:bookmarkEnd w:id="10357"/>
              <w:bookmarkEnd w:id="10358"/>
              <w:bookmarkEnd w:id="10359"/>
              <w:bookmarkEnd w:id="10360"/>
              <w:bookmarkEnd w:id="10361"/>
              <w:bookmarkEnd w:id="10362"/>
              <w:bookmarkEnd w:id="10363"/>
              <w:bookmarkEnd w:id="10364"/>
            </w:del>
          </w:p>
        </w:tc>
        <w:bookmarkStart w:id="10365" w:name="_Toc401534965"/>
        <w:bookmarkStart w:id="10366" w:name="_Toc401535459"/>
        <w:bookmarkStart w:id="10367" w:name="_Toc401536169"/>
        <w:bookmarkStart w:id="10368" w:name="_Toc401536701"/>
        <w:bookmarkStart w:id="10369" w:name="_Toc401537233"/>
        <w:bookmarkStart w:id="10370" w:name="_Toc401538046"/>
        <w:bookmarkStart w:id="10371" w:name="_Toc401538794"/>
        <w:bookmarkStart w:id="10372" w:name="_Toc401539546"/>
        <w:bookmarkStart w:id="10373" w:name="_Toc401540472"/>
        <w:bookmarkStart w:id="10374" w:name="_Toc401541400"/>
        <w:bookmarkEnd w:id="10365"/>
        <w:bookmarkEnd w:id="10366"/>
        <w:bookmarkEnd w:id="10367"/>
        <w:bookmarkEnd w:id="10368"/>
        <w:bookmarkEnd w:id="10369"/>
        <w:bookmarkEnd w:id="10370"/>
        <w:bookmarkEnd w:id="10371"/>
        <w:bookmarkEnd w:id="10372"/>
        <w:bookmarkEnd w:id="10373"/>
        <w:bookmarkEnd w:id="10374"/>
      </w:tr>
      <w:tr w:rsidR="00351F97" w:rsidDel="00330F78" w14:paraId="28FB19A6" w14:textId="38A5F9F2" w:rsidTr="00351F97">
        <w:trPr>
          <w:tblCellSpacing w:w="20" w:type="dxa"/>
          <w:del w:id="10375" w:author="Patti Iles Aymond" w:date="2014-10-20T00:59: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0D1B1197" w14:textId="2E23B791" w:rsidR="00351F97" w:rsidDel="00330F78" w:rsidRDefault="00351F97" w:rsidP="00351F97">
            <w:pPr>
              <w:pStyle w:val="western"/>
              <w:rPr>
                <w:del w:id="10376" w:author="Patti Iles Aymond" w:date="2014-10-20T00:59:00Z"/>
              </w:rPr>
            </w:pPr>
            <w:del w:id="10377" w:author="Patti Iles Aymond" w:date="2014-10-20T00:59:00Z">
              <w:r w:rsidDel="00330F78">
                <w:delText>Comments</w:delText>
              </w:r>
              <w:bookmarkStart w:id="10378" w:name="_Toc401534966"/>
              <w:bookmarkStart w:id="10379" w:name="_Toc401535460"/>
              <w:bookmarkStart w:id="10380" w:name="_Toc401536170"/>
              <w:bookmarkStart w:id="10381" w:name="_Toc401536702"/>
              <w:bookmarkStart w:id="10382" w:name="_Toc401537234"/>
              <w:bookmarkStart w:id="10383" w:name="_Toc401538047"/>
              <w:bookmarkStart w:id="10384" w:name="_Toc401538795"/>
              <w:bookmarkStart w:id="10385" w:name="_Toc401539547"/>
              <w:bookmarkStart w:id="10386" w:name="_Toc401540473"/>
              <w:bookmarkStart w:id="10387" w:name="_Toc401541401"/>
              <w:bookmarkEnd w:id="10378"/>
              <w:bookmarkEnd w:id="10379"/>
              <w:bookmarkEnd w:id="10380"/>
              <w:bookmarkEnd w:id="10381"/>
              <w:bookmarkEnd w:id="10382"/>
              <w:bookmarkEnd w:id="10383"/>
              <w:bookmarkEnd w:id="10384"/>
              <w:bookmarkEnd w:id="10385"/>
              <w:bookmarkEnd w:id="10386"/>
              <w:bookmarkEnd w:id="10387"/>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627E792A" w14:textId="2B4607CC" w:rsidR="00351F97" w:rsidDel="00330F78" w:rsidRDefault="00351F97" w:rsidP="00351F97">
            <w:pPr>
              <w:rPr>
                <w:del w:id="10388" w:author="Patti Iles Aymond" w:date="2014-10-20T00:59:00Z"/>
                <w:rFonts w:ascii="Times" w:hAnsi="Times"/>
              </w:rPr>
            </w:pPr>
            <w:bookmarkStart w:id="10389" w:name="_Toc401534967"/>
            <w:bookmarkStart w:id="10390" w:name="_Toc401535461"/>
            <w:bookmarkStart w:id="10391" w:name="_Toc401536171"/>
            <w:bookmarkStart w:id="10392" w:name="_Toc401536703"/>
            <w:bookmarkStart w:id="10393" w:name="_Toc401537235"/>
            <w:bookmarkStart w:id="10394" w:name="_Toc401538048"/>
            <w:bookmarkStart w:id="10395" w:name="_Toc401538796"/>
            <w:bookmarkStart w:id="10396" w:name="_Toc401539548"/>
            <w:bookmarkStart w:id="10397" w:name="_Toc401540474"/>
            <w:bookmarkStart w:id="10398" w:name="_Toc401541402"/>
            <w:bookmarkEnd w:id="10389"/>
            <w:bookmarkEnd w:id="10390"/>
            <w:bookmarkEnd w:id="10391"/>
            <w:bookmarkEnd w:id="10392"/>
            <w:bookmarkEnd w:id="10393"/>
            <w:bookmarkEnd w:id="10394"/>
            <w:bookmarkEnd w:id="10395"/>
            <w:bookmarkEnd w:id="10396"/>
            <w:bookmarkEnd w:id="10397"/>
            <w:bookmarkEnd w:id="10398"/>
          </w:p>
        </w:tc>
        <w:bookmarkStart w:id="10399" w:name="_Toc401534968"/>
        <w:bookmarkStart w:id="10400" w:name="_Toc401535462"/>
        <w:bookmarkStart w:id="10401" w:name="_Toc401536172"/>
        <w:bookmarkStart w:id="10402" w:name="_Toc401536704"/>
        <w:bookmarkStart w:id="10403" w:name="_Toc401537236"/>
        <w:bookmarkStart w:id="10404" w:name="_Toc401538049"/>
        <w:bookmarkStart w:id="10405" w:name="_Toc401538797"/>
        <w:bookmarkStart w:id="10406" w:name="_Toc401539549"/>
        <w:bookmarkStart w:id="10407" w:name="_Toc401540475"/>
        <w:bookmarkStart w:id="10408" w:name="_Toc401541403"/>
        <w:bookmarkEnd w:id="10399"/>
        <w:bookmarkEnd w:id="10400"/>
        <w:bookmarkEnd w:id="10401"/>
        <w:bookmarkEnd w:id="10402"/>
        <w:bookmarkEnd w:id="10403"/>
        <w:bookmarkEnd w:id="10404"/>
        <w:bookmarkEnd w:id="10405"/>
        <w:bookmarkEnd w:id="10406"/>
        <w:bookmarkEnd w:id="10407"/>
        <w:bookmarkEnd w:id="10408"/>
      </w:tr>
      <w:tr w:rsidR="00351F97" w:rsidDel="00330F78" w14:paraId="6A4964DF" w14:textId="0C8E6E76" w:rsidTr="00351F97">
        <w:trPr>
          <w:tblCellSpacing w:w="20" w:type="dxa"/>
          <w:del w:id="10409" w:author="Patti Iles Aymond" w:date="2014-10-20T00:59: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4413C388" w14:textId="527294C6" w:rsidR="00351F97" w:rsidDel="00330F78" w:rsidRDefault="00351F97" w:rsidP="00351F97">
            <w:pPr>
              <w:pStyle w:val="western"/>
              <w:rPr>
                <w:del w:id="10410" w:author="Patti Iles Aymond" w:date="2014-10-20T00:59:00Z"/>
              </w:rPr>
            </w:pPr>
            <w:del w:id="10411" w:author="Patti Iles Aymond" w:date="2014-10-20T00:59:00Z">
              <w:r w:rsidDel="00330F78">
                <w:delText>Constraints</w:delText>
              </w:r>
              <w:bookmarkStart w:id="10412" w:name="_Toc401534969"/>
              <w:bookmarkStart w:id="10413" w:name="_Toc401535463"/>
              <w:bookmarkStart w:id="10414" w:name="_Toc401536173"/>
              <w:bookmarkStart w:id="10415" w:name="_Toc401536705"/>
              <w:bookmarkStart w:id="10416" w:name="_Toc401537237"/>
              <w:bookmarkStart w:id="10417" w:name="_Toc401538050"/>
              <w:bookmarkStart w:id="10418" w:name="_Toc401538798"/>
              <w:bookmarkStart w:id="10419" w:name="_Toc401539550"/>
              <w:bookmarkStart w:id="10420" w:name="_Toc401540476"/>
              <w:bookmarkStart w:id="10421" w:name="_Toc401541404"/>
              <w:bookmarkEnd w:id="10412"/>
              <w:bookmarkEnd w:id="10413"/>
              <w:bookmarkEnd w:id="10414"/>
              <w:bookmarkEnd w:id="10415"/>
              <w:bookmarkEnd w:id="10416"/>
              <w:bookmarkEnd w:id="10417"/>
              <w:bookmarkEnd w:id="10418"/>
              <w:bookmarkEnd w:id="10419"/>
              <w:bookmarkEnd w:id="10420"/>
              <w:bookmarkEnd w:id="10421"/>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45410429" w14:textId="10C2644C" w:rsidR="00351F97" w:rsidDel="00330F78" w:rsidRDefault="00351F97" w:rsidP="00351F97">
            <w:pPr>
              <w:pStyle w:val="western"/>
              <w:rPr>
                <w:del w:id="10422" w:author="Patti Iles Aymond" w:date="2014-10-20T00:59:00Z"/>
              </w:rPr>
            </w:pPr>
            <w:bookmarkStart w:id="10423" w:name="_Toc401534970"/>
            <w:bookmarkStart w:id="10424" w:name="_Toc401535464"/>
            <w:bookmarkStart w:id="10425" w:name="_Toc401536174"/>
            <w:bookmarkStart w:id="10426" w:name="_Toc401536706"/>
            <w:bookmarkStart w:id="10427" w:name="_Toc401537238"/>
            <w:bookmarkStart w:id="10428" w:name="_Toc401538051"/>
            <w:bookmarkStart w:id="10429" w:name="_Toc401538799"/>
            <w:bookmarkStart w:id="10430" w:name="_Toc401539551"/>
            <w:bookmarkStart w:id="10431" w:name="_Toc401540477"/>
            <w:bookmarkStart w:id="10432" w:name="_Toc401541405"/>
            <w:bookmarkEnd w:id="10423"/>
            <w:bookmarkEnd w:id="10424"/>
            <w:bookmarkEnd w:id="10425"/>
            <w:bookmarkEnd w:id="10426"/>
            <w:bookmarkEnd w:id="10427"/>
            <w:bookmarkEnd w:id="10428"/>
            <w:bookmarkEnd w:id="10429"/>
            <w:bookmarkEnd w:id="10430"/>
            <w:bookmarkEnd w:id="10431"/>
            <w:bookmarkEnd w:id="10432"/>
          </w:p>
        </w:tc>
        <w:bookmarkStart w:id="10433" w:name="_Toc401534971"/>
        <w:bookmarkStart w:id="10434" w:name="_Toc401535465"/>
        <w:bookmarkStart w:id="10435" w:name="_Toc401536175"/>
        <w:bookmarkStart w:id="10436" w:name="_Toc401536707"/>
        <w:bookmarkStart w:id="10437" w:name="_Toc401537239"/>
        <w:bookmarkStart w:id="10438" w:name="_Toc401538052"/>
        <w:bookmarkStart w:id="10439" w:name="_Toc401538800"/>
        <w:bookmarkStart w:id="10440" w:name="_Toc401539552"/>
        <w:bookmarkStart w:id="10441" w:name="_Toc401540478"/>
        <w:bookmarkStart w:id="10442" w:name="_Toc401541406"/>
        <w:bookmarkEnd w:id="10433"/>
        <w:bookmarkEnd w:id="10434"/>
        <w:bookmarkEnd w:id="10435"/>
        <w:bookmarkEnd w:id="10436"/>
        <w:bookmarkEnd w:id="10437"/>
        <w:bookmarkEnd w:id="10438"/>
        <w:bookmarkEnd w:id="10439"/>
        <w:bookmarkEnd w:id="10440"/>
        <w:bookmarkEnd w:id="10441"/>
        <w:bookmarkEnd w:id="10442"/>
      </w:tr>
      <w:tr w:rsidR="00351F97" w:rsidDel="00330F78" w14:paraId="4A0D63C3" w14:textId="55B57143" w:rsidTr="00351F97">
        <w:trPr>
          <w:tblCellSpacing w:w="20" w:type="dxa"/>
          <w:del w:id="10443" w:author="Patti Iles Aymond" w:date="2014-10-20T00:59: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1CAF9FE5" w14:textId="0C807C3B" w:rsidR="00351F97" w:rsidDel="00330F78" w:rsidRDefault="00351F97" w:rsidP="00351F97">
            <w:pPr>
              <w:pStyle w:val="western"/>
              <w:rPr>
                <w:del w:id="10444" w:author="Patti Iles Aymond" w:date="2014-10-20T00:59:00Z"/>
              </w:rPr>
            </w:pPr>
            <w:del w:id="10445" w:author="Patti Iles Aymond" w:date="2014-10-20T00:59:00Z">
              <w:r w:rsidDel="00330F78">
                <w:delText>Valid Values / Examples</w:delText>
              </w:r>
              <w:bookmarkStart w:id="10446" w:name="_Toc401534972"/>
              <w:bookmarkStart w:id="10447" w:name="_Toc401535466"/>
              <w:bookmarkStart w:id="10448" w:name="_Toc401536176"/>
              <w:bookmarkStart w:id="10449" w:name="_Toc401536708"/>
              <w:bookmarkStart w:id="10450" w:name="_Toc401537240"/>
              <w:bookmarkStart w:id="10451" w:name="_Toc401538053"/>
              <w:bookmarkStart w:id="10452" w:name="_Toc401538801"/>
              <w:bookmarkStart w:id="10453" w:name="_Toc401539553"/>
              <w:bookmarkStart w:id="10454" w:name="_Toc401540479"/>
              <w:bookmarkStart w:id="10455" w:name="_Toc401541407"/>
              <w:bookmarkEnd w:id="10446"/>
              <w:bookmarkEnd w:id="10447"/>
              <w:bookmarkEnd w:id="10448"/>
              <w:bookmarkEnd w:id="10449"/>
              <w:bookmarkEnd w:id="10450"/>
              <w:bookmarkEnd w:id="10451"/>
              <w:bookmarkEnd w:id="10452"/>
              <w:bookmarkEnd w:id="10453"/>
              <w:bookmarkEnd w:id="10454"/>
              <w:bookmarkEnd w:id="10455"/>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1895E8B7" w14:textId="382A9C28" w:rsidR="00351F97" w:rsidDel="00330F78" w:rsidRDefault="00351F97" w:rsidP="00351F97">
            <w:pPr>
              <w:pStyle w:val="western"/>
              <w:rPr>
                <w:del w:id="10456" w:author="Patti Iles Aymond" w:date="2014-10-20T00:59:00Z"/>
              </w:rPr>
            </w:pPr>
            <w:bookmarkStart w:id="10457" w:name="_Toc401534973"/>
            <w:bookmarkStart w:id="10458" w:name="_Toc401535467"/>
            <w:bookmarkStart w:id="10459" w:name="_Toc401536177"/>
            <w:bookmarkStart w:id="10460" w:name="_Toc401536709"/>
            <w:bookmarkStart w:id="10461" w:name="_Toc401537241"/>
            <w:bookmarkStart w:id="10462" w:name="_Toc401538054"/>
            <w:bookmarkStart w:id="10463" w:name="_Toc401538802"/>
            <w:bookmarkStart w:id="10464" w:name="_Toc401539554"/>
            <w:bookmarkStart w:id="10465" w:name="_Toc401540480"/>
            <w:bookmarkStart w:id="10466" w:name="_Toc401541408"/>
            <w:bookmarkEnd w:id="10457"/>
            <w:bookmarkEnd w:id="10458"/>
            <w:bookmarkEnd w:id="10459"/>
            <w:bookmarkEnd w:id="10460"/>
            <w:bookmarkEnd w:id="10461"/>
            <w:bookmarkEnd w:id="10462"/>
            <w:bookmarkEnd w:id="10463"/>
            <w:bookmarkEnd w:id="10464"/>
            <w:bookmarkEnd w:id="10465"/>
            <w:bookmarkEnd w:id="10466"/>
          </w:p>
        </w:tc>
        <w:bookmarkStart w:id="10467" w:name="_Toc401534974"/>
        <w:bookmarkStart w:id="10468" w:name="_Toc401535468"/>
        <w:bookmarkStart w:id="10469" w:name="_Toc401536178"/>
        <w:bookmarkStart w:id="10470" w:name="_Toc401536710"/>
        <w:bookmarkStart w:id="10471" w:name="_Toc401537242"/>
        <w:bookmarkStart w:id="10472" w:name="_Toc401538055"/>
        <w:bookmarkStart w:id="10473" w:name="_Toc401538803"/>
        <w:bookmarkStart w:id="10474" w:name="_Toc401539555"/>
        <w:bookmarkStart w:id="10475" w:name="_Toc401540481"/>
        <w:bookmarkStart w:id="10476" w:name="_Toc401541409"/>
        <w:bookmarkEnd w:id="10467"/>
        <w:bookmarkEnd w:id="10468"/>
        <w:bookmarkEnd w:id="10469"/>
        <w:bookmarkEnd w:id="10470"/>
        <w:bookmarkEnd w:id="10471"/>
        <w:bookmarkEnd w:id="10472"/>
        <w:bookmarkEnd w:id="10473"/>
        <w:bookmarkEnd w:id="10474"/>
        <w:bookmarkEnd w:id="10475"/>
        <w:bookmarkEnd w:id="10476"/>
      </w:tr>
      <w:tr w:rsidR="00351F97" w:rsidDel="00330F78" w14:paraId="33E5201B" w14:textId="176C25C1" w:rsidTr="00351F97">
        <w:trPr>
          <w:tblCellSpacing w:w="20" w:type="dxa"/>
          <w:del w:id="10477" w:author="Patti Iles Aymond" w:date="2014-10-20T00:59: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7EB8FAEA" w14:textId="2CC7032A" w:rsidR="00351F97" w:rsidDel="00330F78" w:rsidRDefault="00351F97" w:rsidP="00351F97">
            <w:pPr>
              <w:pStyle w:val="western"/>
              <w:rPr>
                <w:del w:id="10478" w:author="Patti Iles Aymond" w:date="2014-10-20T00:59:00Z"/>
              </w:rPr>
            </w:pPr>
            <w:del w:id="10479" w:author="Patti Iles Aymond" w:date="2014-10-20T00:59:00Z">
              <w:r w:rsidDel="00330F78">
                <w:delText>Sub-elements</w:delText>
              </w:r>
              <w:bookmarkStart w:id="10480" w:name="_Toc401534975"/>
              <w:bookmarkStart w:id="10481" w:name="_Toc401535469"/>
              <w:bookmarkStart w:id="10482" w:name="_Toc401536179"/>
              <w:bookmarkStart w:id="10483" w:name="_Toc401536711"/>
              <w:bookmarkStart w:id="10484" w:name="_Toc401537243"/>
              <w:bookmarkStart w:id="10485" w:name="_Toc401538056"/>
              <w:bookmarkStart w:id="10486" w:name="_Toc401538804"/>
              <w:bookmarkStart w:id="10487" w:name="_Toc401539556"/>
              <w:bookmarkStart w:id="10488" w:name="_Toc401540482"/>
              <w:bookmarkStart w:id="10489" w:name="_Toc401541410"/>
              <w:bookmarkEnd w:id="10480"/>
              <w:bookmarkEnd w:id="10481"/>
              <w:bookmarkEnd w:id="10482"/>
              <w:bookmarkEnd w:id="10483"/>
              <w:bookmarkEnd w:id="10484"/>
              <w:bookmarkEnd w:id="10485"/>
              <w:bookmarkEnd w:id="10486"/>
              <w:bookmarkEnd w:id="10487"/>
              <w:bookmarkEnd w:id="10488"/>
              <w:bookmarkEnd w:id="10489"/>
            </w:del>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197EE35D" w14:textId="69D12458" w:rsidR="00351F97" w:rsidDel="00330F78" w:rsidRDefault="00351F97" w:rsidP="00351F97">
            <w:pPr>
              <w:pStyle w:val="western"/>
              <w:ind w:left="720"/>
              <w:rPr>
                <w:del w:id="10490" w:author="Patti Iles Aymond" w:date="2014-10-20T00:59:00Z"/>
              </w:rPr>
            </w:pPr>
            <w:bookmarkStart w:id="10491" w:name="_Toc401534976"/>
            <w:bookmarkStart w:id="10492" w:name="_Toc401535470"/>
            <w:bookmarkStart w:id="10493" w:name="_Toc401536180"/>
            <w:bookmarkStart w:id="10494" w:name="_Toc401536712"/>
            <w:bookmarkStart w:id="10495" w:name="_Toc401537244"/>
            <w:bookmarkStart w:id="10496" w:name="_Toc401538057"/>
            <w:bookmarkStart w:id="10497" w:name="_Toc401538805"/>
            <w:bookmarkStart w:id="10498" w:name="_Toc401539557"/>
            <w:bookmarkStart w:id="10499" w:name="_Toc401540483"/>
            <w:bookmarkStart w:id="10500" w:name="_Toc401541411"/>
            <w:bookmarkEnd w:id="10491"/>
            <w:bookmarkEnd w:id="10492"/>
            <w:bookmarkEnd w:id="10493"/>
            <w:bookmarkEnd w:id="10494"/>
            <w:bookmarkEnd w:id="10495"/>
            <w:bookmarkEnd w:id="10496"/>
            <w:bookmarkEnd w:id="10497"/>
            <w:bookmarkEnd w:id="10498"/>
            <w:bookmarkEnd w:id="10499"/>
            <w:bookmarkEnd w:id="10500"/>
          </w:p>
        </w:tc>
        <w:bookmarkStart w:id="10501" w:name="_Toc401534977"/>
        <w:bookmarkStart w:id="10502" w:name="_Toc401535471"/>
        <w:bookmarkStart w:id="10503" w:name="_Toc401536181"/>
        <w:bookmarkStart w:id="10504" w:name="_Toc401536713"/>
        <w:bookmarkStart w:id="10505" w:name="_Toc401537245"/>
        <w:bookmarkStart w:id="10506" w:name="_Toc401538058"/>
        <w:bookmarkStart w:id="10507" w:name="_Toc401538806"/>
        <w:bookmarkStart w:id="10508" w:name="_Toc401539558"/>
        <w:bookmarkStart w:id="10509" w:name="_Toc401540484"/>
        <w:bookmarkStart w:id="10510" w:name="_Toc401541412"/>
        <w:bookmarkEnd w:id="10501"/>
        <w:bookmarkEnd w:id="10502"/>
        <w:bookmarkEnd w:id="10503"/>
        <w:bookmarkEnd w:id="10504"/>
        <w:bookmarkEnd w:id="10505"/>
        <w:bookmarkEnd w:id="10506"/>
        <w:bookmarkEnd w:id="10507"/>
        <w:bookmarkEnd w:id="10508"/>
        <w:bookmarkEnd w:id="10509"/>
        <w:bookmarkEnd w:id="10510"/>
      </w:tr>
      <w:tr w:rsidR="00351F97" w:rsidDel="00330F78" w14:paraId="20A486CD" w14:textId="65C9BE22" w:rsidTr="00351F97">
        <w:trPr>
          <w:tblCellSpacing w:w="20" w:type="dxa"/>
          <w:del w:id="10511" w:author="Patti Iles Aymond" w:date="2014-10-20T00:59: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780D83EC" w14:textId="2AF1122A" w:rsidR="00351F97" w:rsidDel="00330F78" w:rsidRDefault="00351F97" w:rsidP="00351F97">
            <w:pPr>
              <w:pStyle w:val="western"/>
              <w:rPr>
                <w:del w:id="10512" w:author="Patti Iles Aymond" w:date="2014-10-20T00:59:00Z"/>
              </w:rPr>
            </w:pPr>
            <w:del w:id="10513" w:author="Patti Iles Aymond" w:date="2014-10-20T00:59:00Z">
              <w:r w:rsidDel="00330F78">
                <w:delText>Used In</w:delText>
              </w:r>
              <w:bookmarkStart w:id="10514" w:name="_Toc401534978"/>
              <w:bookmarkStart w:id="10515" w:name="_Toc401535472"/>
              <w:bookmarkStart w:id="10516" w:name="_Toc401536182"/>
              <w:bookmarkStart w:id="10517" w:name="_Toc401536714"/>
              <w:bookmarkStart w:id="10518" w:name="_Toc401537246"/>
              <w:bookmarkStart w:id="10519" w:name="_Toc401538059"/>
              <w:bookmarkStart w:id="10520" w:name="_Toc401538807"/>
              <w:bookmarkStart w:id="10521" w:name="_Toc401539559"/>
              <w:bookmarkStart w:id="10522" w:name="_Toc401540485"/>
              <w:bookmarkStart w:id="10523" w:name="_Toc401541413"/>
              <w:bookmarkEnd w:id="10514"/>
              <w:bookmarkEnd w:id="10515"/>
              <w:bookmarkEnd w:id="10516"/>
              <w:bookmarkEnd w:id="10517"/>
              <w:bookmarkEnd w:id="10518"/>
              <w:bookmarkEnd w:id="10519"/>
              <w:bookmarkEnd w:id="10520"/>
              <w:bookmarkEnd w:id="10521"/>
              <w:bookmarkEnd w:id="10522"/>
              <w:bookmarkEnd w:id="10523"/>
            </w:del>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398AE5F4" w14:textId="7D529FCF" w:rsidR="00351F97" w:rsidDel="00330F78" w:rsidRDefault="00351F97" w:rsidP="00351F97">
            <w:pPr>
              <w:pStyle w:val="western"/>
              <w:rPr>
                <w:del w:id="10524" w:author="Patti Iles Aymond" w:date="2014-10-20T00:59:00Z"/>
              </w:rPr>
            </w:pPr>
            <w:del w:id="10525" w:author="Patti Iles Aymond" w:date="2014-10-20T00:59:00Z">
              <w:r w:rsidDel="00330F78">
                <w:delText>operations</w:delText>
              </w:r>
              <w:bookmarkStart w:id="10526" w:name="_Toc401534979"/>
              <w:bookmarkStart w:id="10527" w:name="_Toc401535473"/>
              <w:bookmarkStart w:id="10528" w:name="_Toc401536183"/>
              <w:bookmarkStart w:id="10529" w:name="_Toc401536715"/>
              <w:bookmarkStart w:id="10530" w:name="_Toc401537247"/>
              <w:bookmarkStart w:id="10531" w:name="_Toc401538060"/>
              <w:bookmarkStart w:id="10532" w:name="_Toc401538808"/>
              <w:bookmarkStart w:id="10533" w:name="_Toc401539560"/>
              <w:bookmarkStart w:id="10534" w:name="_Toc401540486"/>
              <w:bookmarkStart w:id="10535" w:name="_Toc401541414"/>
              <w:bookmarkEnd w:id="10526"/>
              <w:bookmarkEnd w:id="10527"/>
              <w:bookmarkEnd w:id="10528"/>
              <w:bookmarkEnd w:id="10529"/>
              <w:bookmarkEnd w:id="10530"/>
              <w:bookmarkEnd w:id="10531"/>
              <w:bookmarkEnd w:id="10532"/>
              <w:bookmarkEnd w:id="10533"/>
              <w:bookmarkEnd w:id="10534"/>
              <w:bookmarkEnd w:id="10535"/>
            </w:del>
          </w:p>
        </w:tc>
        <w:bookmarkStart w:id="10536" w:name="_Toc401534980"/>
        <w:bookmarkStart w:id="10537" w:name="_Toc401535474"/>
        <w:bookmarkStart w:id="10538" w:name="_Toc401536184"/>
        <w:bookmarkStart w:id="10539" w:name="_Toc401536716"/>
        <w:bookmarkStart w:id="10540" w:name="_Toc401537248"/>
        <w:bookmarkStart w:id="10541" w:name="_Toc401538061"/>
        <w:bookmarkStart w:id="10542" w:name="_Toc401538809"/>
        <w:bookmarkStart w:id="10543" w:name="_Toc401539561"/>
        <w:bookmarkStart w:id="10544" w:name="_Toc401540487"/>
        <w:bookmarkStart w:id="10545" w:name="_Toc401541415"/>
        <w:bookmarkEnd w:id="10536"/>
        <w:bookmarkEnd w:id="10537"/>
        <w:bookmarkEnd w:id="10538"/>
        <w:bookmarkEnd w:id="10539"/>
        <w:bookmarkEnd w:id="10540"/>
        <w:bookmarkEnd w:id="10541"/>
        <w:bookmarkEnd w:id="10542"/>
        <w:bookmarkEnd w:id="10543"/>
        <w:bookmarkEnd w:id="10544"/>
        <w:bookmarkEnd w:id="10545"/>
      </w:tr>
      <w:tr w:rsidR="00351F97" w:rsidDel="00330F78" w14:paraId="6EF6E509" w14:textId="34BCB1D5" w:rsidTr="00351F97">
        <w:trPr>
          <w:tblCellSpacing w:w="20" w:type="dxa"/>
          <w:del w:id="10546" w:author="Patti Iles Aymond" w:date="2014-10-20T00:59:00Z"/>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62D4330C" w14:textId="07901AD0" w:rsidR="00351F97" w:rsidDel="00330F78" w:rsidRDefault="00351F97" w:rsidP="00351F97">
            <w:pPr>
              <w:pStyle w:val="western"/>
              <w:rPr>
                <w:del w:id="10547" w:author="Patti Iles Aymond" w:date="2014-10-20T00:59:00Z"/>
              </w:rPr>
            </w:pPr>
            <w:del w:id="10548" w:author="Patti Iles Aymond" w:date="2014-10-20T00:59:00Z">
              <w:r w:rsidDel="00330F78">
                <w:delText>Requirements Supported</w:delText>
              </w:r>
              <w:bookmarkStart w:id="10549" w:name="_Toc401534981"/>
              <w:bookmarkStart w:id="10550" w:name="_Toc401535475"/>
              <w:bookmarkStart w:id="10551" w:name="_Toc401536185"/>
              <w:bookmarkStart w:id="10552" w:name="_Toc401536717"/>
              <w:bookmarkStart w:id="10553" w:name="_Toc401537249"/>
              <w:bookmarkStart w:id="10554" w:name="_Toc401538062"/>
              <w:bookmarkStart w:id="10555" w:name="_Toc401538810"/>
              <w:bookmarkStart w:id="10556" w:name="_Toc401539562"/>
              <w:bookmarkStart w:id="10557" w:name="_Toc401540488"/>
              <w:bookmarkStart w:id="10558" w:name="_Toc401541416"/>
              <w:bookmarkEnd w:id="10549"/>
              <w:bookmarkEnd w:id="10550"/>
              <w:bookmarkEnd w:id="10551"/>
              <w:bookmarkEnd w:id="10552"/>
              <w:bookmarkEnd w:id="10553"/>
              <w:bookmarkEnd w:id="10554"/>
              <w:bookmarkEnd w:id="10555"/>
              <w:bookmarkEnd w:id="10556"/>
              <w:bookmarkEnd w:id="10557"/>
              <w:bookmarkEnd w:id="10558"/>
            </w:del>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01B745A1" w14:textId="3E6145B9" w:rsidR="00351F97" w:rsidDel="00330F78" w:rsidRDefault="00351F97" w:rsidP="00351F97">
            <w:pPr>
              <w:pStyle w:val="western"/>
              <w:rPr>
                <w:del w:id="10559" w:author="Patti Iles Aymond" w:date="2014-10-20T00:59:00Z"/>
              </w:rPr>
            </w:pPr>
            <w:bookmarkStart w:id="10560" w:name="_Toc401534982"/>
            <w:bookmarkStart w:id="10561" w:name="_Toc401535476"/>
            <w:bookmarkStart w:id="10562" w:name="_Toc401536186"/>
            <w:bookmarkStart w:id="10563" w:name="_Toc401536718"/>
            <w:bookmarkStart w:id="10564" w:name="_Toc401537250"/>
            <w:bookmarkStart w:id="10565" w:name="_Toc401538063"/>
            <w:bookmarkStart w:id="10566" w:name="_Toc401538811"/>
            <w:bookmarkStart w:id="10567" w:name="_Toc401539563"/>
            <w:bookmarkStart w:id="10568" w:name="_Toc401540489"/>
            <w:bookmarkStart w:id="10569" w:name="_Toc401541417"/>
            <w:bookmarkEnd w:id="10560"/>
            <w:bookmarkEnd w:id="10561"/>
            <w:bookmarkEnd w:id="10562"/>
            <w:bookmarkEnd w:id="10563"/>
            <w:bookmarkEnd w:id="10564"/>
            <w:bookmarkEnd w:id="10565"/>
            <w:bookmarkEnd w:id="10566"/>
            <w:bookmarkEnd w:id="10567"/>
            <w:bookmarkEnd w:id="10568"/>
            <w:bookmarkEnd w:id="10569"/>
          </w:p>
        </w:tc>
        <w:bookmarkStart w:id="10570" w:name="_Toc401534983"/>
        <w:bookmarkStart w:id="10571" w:name="_Toc401535477"/>
        <w:bookmarkStart w:id="10572" w:name="_Toc401536187"/>
        <w:bookmarkStart w:id="10573" w:name="_Toc401536719"/>
        <w:bookmarkStart w:id="10574" w:name="_Toc401537251"/>
        <w:bookmarkStart w:id="10575" w:name="_Toc401538064"/>
        <w:bookmarkStart w:id="10576" w:name="_Toc401538812"/>
        <w:bookmarkStart w:id="10577" w:name="_Toc401539564"/>
        <w:bookmarkStart w:id="10578" w:name="_Toc401540490"/>
        <w:bookmarkStart w:id="10579" w:name="_Toc401541418"/>
        <w:bookmarkEnd w:id="10570"/>
        <w:bookmarkEnd w:id="10571"/>
        <w:bookmarkEnd w:id="10572"/>
        <w:bookmarkEnd w:id="10573"/>
        <w:bookmarkEnd w:id="10574"/>
        <w:bookmarkEnd w:id="10575"/>
        <w:bookmarkEnd w:id="10576"/>
        <w:bookmarkEnd w:id="10577"/>
        <w:bookmarkEnd w:id="10578"/>
        <w:bookmarkEnd w:id="10579"/>
      </w:tr>
      <w:tr w:rsidR="00351F97" w:rsidDel="00330F78" w14:paraId="363474ED" w14:textId="62C37524" w:rsidTr="00351F97">
        <w:trPr>
          <w:tblCellSpacing w:w="20" w:type="dxa"/>
          <w:del w:id="10580" w:author="Patti Iles Aymond" w:date="2014-10-20T00:59:00Z"/>
        </w:trPr>
        <w:tc>
          <w:tcPr>
            <w:tcW w:w="741" w:type="pct"/>
            <w:tcBorders>
              <w:top w:val="nil"/>
              <w:left w:val="double" w:sz="2" w:space="0" w:color="C0C0C0"/>
              <w:bottom w:val="nil"/>
              <w:right w:val="nil"/>
            </w:tcBorders>
            <w:shd w:val="clear" w:color="auto" w:fill="E6E6FF"/>
            <w:tcMar>
              <w:top w:w="0" w:type="dxa"/>
              <w:left w:w="62" w:type="dxa"/>
              <w:bottom w:w="62" w:type="dxa"/>
              <w:right w:w="0" w:type="dxa"/>
            </w:tcMar>
          </w:tcPr>
          <w:p w14:paraId="10BD8947" w14:textId="45FF1A3C" w:rsidR="00351F97" w:rsidDel="00330F78" w:rsidRDefault="00351F97" w:rsidP="00351F97">
            <w:pPr>
              <w:pStyle w:val="western"/>
              <w:rPr>
                <w:del w:id="10581" w:author="Patti Iles Aymond" w:date="2014-10-20T00:59:00Z"/>
              </w:rPr>
            </w:pPr>
            <w:bookmarkStart w:id="10582" w:name="_Toc401534984"/>
            <w:bookmarkStart w:id="10583" w:name="_Toc401535478"/>
            <w:bookmarkStart w:id="10584" w:name="_Toc401536188"/>
            <w:bookmarkStart w:id="10585" w:name="_Toc401536720"/>
            <w:bookmarkStart w:id="10586" w:name="_Toc401537252"/>
            <w:bookmarkStart w:id="10587" w:name="_Toc401538065"/>
            <w:bookmarkStart w:id="10588" w:name="_Toc401538813"/>
            <w:bookmarkStart w:id="10589" w:name="_Toc401539565"/>
            <w:bookmarkStart w:id="10590" w:name="_Toc401540491"/>
            <w:bookmarkStart w:id="10591" w:name="_Toc401541419"/>
            <w:bookmarkEnd w:id="10582"/>
            <w:bookmarkEnd w:id="10583"/>
            <w:bookmarkEnd w:id="10584"/>
            <w:bookmarkEnd w:id="10585"/>
            <w:bookmarkEnd w:id="10586"/>
            <w:bookmarkEnd w:id="10587"/>
            <w:bookmarkEnd w:id="10588"/>
            <w:bookmarkEnd w:id="10589"/>
            <w:bookmarkEnd w:id="10590"/>
            <w:bookmarkEnd w:id="10591"/>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tcPr>
          <w:p w14:paraId="52482EB3" w14:textId="669E522D" w:rsidR="00351F97" w:rsidDel="00330F78" w:rsidRDefault="00351F97" w:rsidP="00351F97">
            <w:pPr>
              <w:pStyle w:val="western"/>
              <w:rPr>
                <w:del w:id="10592" w:author="Patti Iles Aymond" w:date="2014-10-20T00:59:00Z"/>
              </w:rPr>
            </w:pPr>
            <w:bookmarkStart w:id="10593" w:name="_Toc401534985"/>
            <w:bookmarkStart w:id="10594" w:name="_Toc401535479"/>
            <w:bookmarkStart w:id="10595" w:name="_Toc401536189"/>
            <w:bookmarkStart w:id="10596" w:name="_Toc401536721"/>
            <w:bookmarkStart w:id="10597" w:name="_Toc401537253"/>
            <w:bookmarkStart w:id="10598" w:name="_Toc401538066"/>
            <w:bookmarkStart w:id="10599" w:name="_Toc401538814"/>
            <w:bookmarkStart w:id="10600" w:name="_Toc401539566"/>
            <w:bookmarkStart w:id="10601" w:name="_Toc401540492"/>
            <w:bookmarkStart w:id="10602" w:name="_Toc401541420"/>
            <w:bookmarkEnd w:id="10593"/>
            <w:bookmarkEnd w:id="10594"/>
            <w:bookmarkEnd w:id="10595"/>
            <w:bookmarkEnd w:id="10596"/>
            <w:bookmarkEnd w:id="10597"/>
            <w:bookmarkEnd w:id="10598"/>
            <w:bookmarkEnd w:id="10599"/>
            <w:bookmarkEnd w:id="10600"/>
            <w:bookmarkEnd w:id="10601"/>
            <w:bookmarkEnd w:id="10602"/>
          </w:p>
        </w:tc>
        <w:bookmarkStart w:id="10603" w:name="_Toc401534986"/>
        <w:bookmarkStart w:id="10604" w:name="_Toc401535480"/>
        <w:bookmarkStart w:id="10605" w:name="_Toc401536190"/>
        <w:bookmarkStart w:id="10606" w:name="_Toc401536722"/>
        <w:bookmarkStart w:id="10607" w:name="_Toc401537254"/>
        <w:bookmarkStart w:id="10608" w:name="_Toc401538067"/>
        <w:bookmarkStart w:id="10609" w:name="_Toc401538815"/>
        <w:bookmarkStart w:id="10610" w:name="_Toc401539567"/>
        <w:bookmarkStart w:id="10611" w:name="_Toc401540493"/>
        <w:bookmarkStart w:id="10612" w:name="_Toc401541421"/>
        <w:bookmarkEnd w:id="10603"/>
        <w:bookmarkEnd w:id="10604"/>
        <w:bookmarkEnd w:id="10605"/>
        <w:bookmarkEnd w:id="10606"/>
        <w:bookmarkEnd w:id="10607"/>
        <w:bookmarkEnd w:id="10608"/>
        <w:bookmarkEnd w:id="10609"/>
        <w:bookmarkEnd w:id="10610"/>
        <w:bookmarkEnd w:id="10611"/>
        <w:bookmarkEnd w:id="10612"/>
      </w:tr>
      <w:tr w:rsidR="00351F97" w:rsidDel="00330F78" w14:paraId="52421ACD" w14:textId="58AEE9D6" w:rsidTr="00351F97">
        <w:trPr>
          <w:tblCellSpacing w:w="20" w:type="dxa"/>
          <w:del w:id="10613" w:author="Patti Iles Aymond" w:date="2014-10-20T00:59: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15767128" w14:textId="7F71DC63" w:rsidR="00351F97" w:rsidDel="00330F78" w:rsidRDefault="00351F97" w:rsidP="00351F97">
            <w:pPr>
              <w:pStyle w:val="western"/>
              <w:rPr>
                <w:del w:id="10614" w:author="Patti Iles Aymond" w:date="2014-10-20T00:59:00Z"/>
              </w:rPr>
            </w:pPr>
            <w:bookmarkStart w:id="10615" w:name="_Toc401534987"/>
            <w:bookmarkStart w:id="10616" w:name="_Toc401535481"/>
            <w:bookmarkStart w:id="10617" w:name="_Toc401536191"/>
            <w:bookmarkStart w:id="10618" w:name="_Toc401536723"/>
            <w:bookmarkStart w:id="10619" w:name="_Toc401537255"/>
            <w:bookmarkStart w:id="10620" w:name="_Toc401538068"/>
            <w:bookmarkStart w:id="10621" w:name="_Toc401538816"/>
            <w:bookmarkStart w:id="10622" w:name="_Toc401539568"/>
            <w:bookmarkStart w:id="10623" w:name="_Toc401540494"/>
            <w:bookmarkStart w:id="10624" w:name="_Toc401541422"/>
            <w:bookmarkEnd w:id="10615"/>
            <w:bookmarkEnd w:id="10616"/>
            <w:bookmarkEnd w:id="10617"/>
            <w:bookmarkEnd w:id="10618"/>
            <w:bookmarkEnd w:id="10619"/>
            <w:bookmarkEnd w:id="10620"/>
            <w:bookmarkEnd w:id="10621"/>
            <w:bookmarkEnd w:id="10622"/>
            <w:bookmarkEnd w:id="10623"/>
            <w:bookmarkEnd w:id="10624"/>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7BDFC2D3" w14:textId="4E20BAE6" w:rsidR="00351F97" w:rsidDel="00330F78" w:rsidRDefault="00351F97" w:rsidP="00351F97">
            <w:pPr>
              <w:pStyle w:val="western"/>
              <w:rPr>
                <w:del w:id="10625" w:author="Patti Iles Aymond" w:date="2014-10-20T00:59:00Z"/>
              </w:rPr>
            </w:pPr>
            <w:bookmarkStart w:id="10626" w:name="_Toc401534988"/>
            <w:bookmarkStart w:id="10627" w:name="_Toc401535482"/>
            <w:bookmarkStart w:id="10628" w:name="_Toc401536192"/>
            <w:bookmarkStart w:id="10629" w:name="_Toc401536724"/>
            <w:bookmarkStart w:id="10630" w:name="_Toc401537256"/>
            <w:bookmarkStart w:id="10631" w:name="_Toc401538069"/>
            <w:bookmarkStart w:id="10632" w:name="_Toc401538817"/>
            <w:bookmarkStart w:id="10633" w:name="_Toc401539569"/>
            <w:bookmarkStart w:id="10634" w:name="_Toc401540495"/>
            <w:bookmarkStart w:id="10635" w:name="_Toc401541423"/>
            <w:bookmarkEnd w:id="10626"/>
            <w:bookmarkEnd w:id="10627"/>
            <w:bookmarkEnd w:id="10628"/>
            <w:bookmarkEnd w:id="10629"/>
            <w:bookmarkEnd w:id="10630"/>
            <w:bookmarkEnd w:id="10631"/>
            <w:bookmarkEnd w:id="10632"/>
            <w:bookmarkEnd w:id="10633"/>
            <w:bookmarkEnd w:id="10634"/>
            <w:bookmarkEnd w:id="10635"/>
          </w:p>
        </w:tc>
        <w:bookmarkStart w:id="10636" w:name="_Toc401534989"/>
        <w:bookmarkStart w:id="10637" w:name="_Toc401535483"/>
        <w:bookmarkStart w:id="10638" w:name="_Toc401536193"/>
        <w:bookmarkStart w:id="10639" w:name="_Toc401536725"/>
        <w:bookmarkStart w:id="10640" w:name="_Toc401537257"/>
        <w:bookmarkStart w:id="10641" w:name="_Toc401538070"/>
        <w:bookmarkStart w:id="10642" w:name="_Toc401538818"/>
        <w:bookmarkStart w:id="10643" w:name="_Toc401539570"/>
        <w:bookmarkStart w:id="10644" w:name="_Toc401540496"/>
        <w:bookmarkStart w:id="10645" w:name="_Toc401541424"/>
        <w:bookmarkEnd w:id="10636"/>
        <w:bookmarkEnd w:id="10637"/>
        <w:bookmarkEnd w:id="10638"/>
        <w:bookmarkEnd w:id="10639"/>
        <w:bookmarkEnd w:id="10640"/>
        <w:bookmarkEnd w:id="10641"/>
        <w:bookmarkEnd w:id="10642"/>
        <w:bookmarkEnd w:id="10643"/>
        <w:bookmarkEnd w:id="10644"/>
        <w:bookmarkEnd w:id="10645"/>
      </w:tr>
    </w:tbl>
    <w:p w14:paraId="4D0B17F1" w14:textId="3F6372EC" w:rsidR="00351F97" w:rsidRPr="004167F9" w:rsidDel="007E3864" w:rsidRDefault="00351F97" w:rsidP="00351F97">
      <w:pPr>
        <w:rPr>
          <w:del w:id="10646" w:author="Patti Iles Aymond" w:date="2014-10-20T02:06:00Z"/>
        </w:rPr>
      </w:pPr>
      <w:bookmarkStart w:id="10647" w:name="_Toc401534990"/>
      <w:bookmarkStart w:id="10648" w:name="_Toc401535484"/>
      <w:bookmarkStart w:id="10649" w:name="_Toc401536194"/>
      <w:bookmarkStart w:id="10650" w:name="_Toc401536726"/>
      <w:bookmarkStart w:id="10651" w:name="_Toc401537258"/>
      <w:bookmarkStart w:id="10652" w:name="_Toc401538071"/>
      <w:bookmarkStart w:id="10653" w:name="_Toc401538819"/>
      <w:bookmarkStart w:id="10654" w:name="_Toc401539571"/>
      <w:bookmarkStart w:id="10655" w:name="_Toc401540497"/>
      <w:bookmarkStart w:id="10656" w:name="_Toc401541425"/>
      <w:bookmarkEnd w:id="10647"/>
      <w:bookmarkEnd w:id="10648"/>
      <w:bookmarkEnd w:id="10649"/>
      <w:bookmarkEnd w:id="10650"/>
      <w:bookmarkEnd w:id="10651"/>
      <w:bookmarkEnd w:id="10652"/>
      <w:bookmarkEnd w:id="10653"/>
      <w:bookmarkEnd w:id="10654"/>
      <w:bookmarkEnd w:id="10655"/>
      <w:bookmarkEnd w:id="10656"/>
    </w:p>
    <w:p w14:paraId="3DA260DA" w14:textId="77777777" w:rsidR="00351F97" w:rsidRDefault="00351F97">
      <w:pPr>
        <w:pStyle w:val="Heading3"/>
        <w:pPrChange w:id="10657" w:author="Patti Iles Aymond" w:date="2014-10-20T02:06:00Z">
          <w:pPr>
            <w:pStyle w:val="Heading5"/>
            <w:numPr>
              <w:numId w:val="18"/>
            </w:numPr>
          </w:pPr>
        </w:pPrChange>
      </w:pPr>
      <w:bookmarkStart w:id="10658" w:name="_Toc401541426"/>
      <w:r>
        <w:lastRenderedPageBreak/>
        <w:t>Operation</w:t>
      </w:r>
      <w:del w:id="10659" w:author="Patti Iles Aymond" w:date="2014-10-20T02:06:00Z">
        <w:r w:rsidDel="007E3864">
          <w:delText xml:space="preserve"> Complex </w:delText>
        </w:r>
      </w:del>
      <w:r>
        <w:t>Type</w:t>
      </w:r>
      <w:bookmarkEnd w:id="10658"/>
    </w:p>
    <w:tbl>
      <w:tblPr>
        <w:tblW w:w="5136" w:type="pct"/>
        <w:tblCellSpacing w:w="20" w:type="dxa"/>
        <w:tblCellMar>
          <w:top w:w="100" w:type="dxa"/>
          <w:left w:w="100" w:type="dxa"/>
          <w:bottom w:w="100" w:type="dxa"/>
          <w:right w:w="100" w:type="dxa"/>
        </w:tblCellMar>
        <w:tblLook w:val="04A0" w:firstRow="1" w:lastRow="0" w:firstColumn="1" w:lastColumn="0" w:noHBand="0" w:noVBand="1"/>
      </w:tblPr>
      <w:tblGrid>
        <w:gridCol w:w="1742"/>
        <w:gridCol w:w="8113"/>
      </w:tblGrid>
      <w:tr w:rsidR="007E3864" w14:paraId="6EBABAE9" w14:textId="77777777" w:rsidTr="007E3864">
        <w:trPr>
          <w:tblCellSpacing w:w="20" w:type="dxa"/>
          <w:ins w:id="10660" w:author="Patti Iles Aymond" w:date="2014-10-20T02:07:00Z"/>
        </w:trPr>
        <w:tc>
          <w:tcPr>
            <w:tcW w:w="853"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1C32508C" w14:textId="77777777" w:rsidR="007E3864" w:rsidRDefault="007E3864" w:rsidP="007E3864">
            <w:pPr>
              <w:pStyle w:val="western"/>
              <w:rPr>
                <w:ins w:id="10661" w:author="Patti Iles Aymond" w:date="2014-10-20T02:07:00Z"/>
              </w:rPr>
            </w:pPr>
            <w:ins w:id="10662" w:author="Patti Iles Aymond" w:date="2014-10-20T02:07:00Z">
              <w:r>
                <w:rPr>
                  <w:b/>
                  <w:bCs/>
                </w:rPr>
                <w:t>Complex Type</w:t>
              </w:r>
            </w:ins>
          </w:p>
        </w:tc>
        <w:tc>
          <w:tcPr>
            <w:tcW w:w="4086"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5148BE56" w14:textId="5CA58367" w:rsidR="007E3864" w:rsidRDefault="007E3864" w:rsidP="007E3864">
            <w:pPr>
              <w:pStyle w:val="western"/>
              <w:rPr>
                <w:ins w:id="10663" w:author="Patti Iles Aymond" w:date="2014-10-20T02:07:00Z"/>
              </w:rPr>
            </w:pPr>
            <w:ins w:id="10664" w:author="Patti Iles Aymond" w:date="2014-10-20T02:07:00Z">
              <w:r>
                <w:rPr>
                  <w:b/>
                  <w:bCs/>
                  <w:color w:val="0033FF"/>
                </w:rPr>
                <w:t>Operation</w:t>
              </w:r>
              <w:r w:rsidRPr="008B0027">
                <w:rPr>
                  <w:b/>
                  <w:bCs/>
                  <w:color w:val="0033FF"/>
                </w:rPr>
                <w:t>Type</w:t>
              </w:r>
            </w:ins>
          </w:p>
        </w:tc>
      </w:tr>
      <w:tr w:rsidR="007E3864" w14:paraId="470F2CC8" w14:textId="77777777" w:rsidTr="007E3864">
        <w:trPr>
          <w:tblCellSpacing w:w="20" w:type="dxa"/>
          <w:ins w:id="10665" w:author="Patti Iles Aymond" w:date="2014-10-20T02:07:00Z"/>
        </w:trPr>
        <w:tc>
          <w:tcPr>
            <w:tcW w:w="853"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0CA17C67" w14:textId="77777777" w:rsidR="007E3864" w:rsidRDefault="007E3864" w:rsidP="007E3864">
            <w:pPr>
              <w:pStyle w:val="western"/>
              <w:rPr>
                <w:ins w:id="10666" w:author="Patti Iles Aymond" w:date="2014-10-20T02:07:00Z"/>
              </w:rPr>
            </w:pPr>
            <w:ins w:id="10667" w:author="Patti Iles Aymond" w:date="2014-10-20T02:07:00Z">
              <w:r>
                <w:t>Type</w:t>
              </w:r>
            </w:ins>
          </w:p>
        </w:tc>
        <w:tc>
          <w:tcPr>
            <w:tcW w:w="4086"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2A2E235B" w14:textId="77777777" w:rsidR="007E3864" w:rsidRDefault="007E3864" w:rsidP="007E3864">
            <w:pPr>
              <w:pStyle w:val="western"/>
              <w:rPr>
                <w:ins w:id="10668" w:author="Patti Iles Aymond" w:date="2014-10-20T02:07:00Z"/>
              </w:rPr>
            </w:pPr>
            <w:ins w:id="10669" w:author="Patti Iles Aymond" w:date="2014-10-20T02:07:00Z">
              <w:r>
                <w:t>xs:ComplexType</w:t>
              </w:r>
            </w:ins>
          </w:p>
        </w:tc>
      </w:tr>
      <w:tr w:rsidR="007E3864" w14:paraId="1EA4DE97" w14:textId="77777777" w:rsidTr="007E3864">
        <w:trPr>
          <w:tblCellSpacing w:w="20" w:type="dxa"/>
          <w:ins w:id="10670" w:author="Patti Iles Aymond" w:date="2014-10-20T02:07:00Z"/>
        </w:trPr>
        <w:tc>
          <w:tcPr>
            <w:tcW w:w="853"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C35BC84" w14:textId="77777777" w:rsidR="007E3864" w:rsidRDefault="007E3864" w:rsidP="007E3864">
            <w:pPr>
              <w:pStyle w:val="western"/>
              <w:rPr>
                <w:ins w:id="10671" w:author="Patti Iles Aymond" w:date="2014-10-20T02:07:00Z"/>
              </w:rPr>
            </w:pPr>
            <w:ins w:id="10672" w:author="Patti Iles Aymond" w:date="2014-10-20T02:07:00Z">
              <w:r>
                <w:t>Definition</w:t>
              </w:r>
            </w:ins>
          </w:p>
        </w:tc>
        <w:tc>
          <w:tcPr>
            <w:tcW w:w="4086"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248DCED9" w14:textId="77777777" w:rsidR="007E3864" w:rsidRDefault="007E3864" w:rsidP="007E3864">
            <w:pPr>
              <w:pStyle w:val="NormalDataDictionary"/>
              <w:rPr>
                <w:ins w:id="10673" w:author="Patti Iles Aymond" w:date="2014-10-20T02:07:00Z"/>
              </w:rPr>
            </w:pPr>
            <w:ins w:id="10674" w:author="Patti Iles Aymond" w:date="2014-10-20T02:07:00Z">
              <w:r>
                <w:t>An XML structure containing one (or both) of the following elements</w:t>
              </w:r>
              <w:r w:rsidRPr="008C5785">
                <w:t>:</w:t>
              </w:r>
            </w:ins>
          </w:p>
          <w:p w14:paraId="3DDA0515" w14:textId="36EC0678" w:rsidR="007E3864" w:rsidRDefault="007E3864">
            <w:pPr>
              <w:pStyle w:val="NormalDataDictionary"/>
              <w:numPr>
                <w:ilvl w:val="0"/>
                <w:numId w:val="63"/>
              </w:numPr>
              <w:rPr>
                <w:ins w:id="10675" w:author="Patti Iles Aymond" w:date="2014-10-20T02:09:00Z"/>
                <w:rFonts w:cs="Arial"/>
                <w:color w:val="000000"/>
                <w:szCs w:val="20"/>
                <w:highlight w:val="white"/>
              </w:rPr>
              <w:pPrChange w:id="10676" w:author="Patti Iles Aymond" w:date="2014-10-20T02:07:00Z">
                <w:pPr>
                  <w:autoSpaceDE w:val="0"/>
                  <w:autoSpaceDN w:val="0"/>
                  <w:adjustRightInd w:val="0"/>
                  <w:spacing w:before="0" w:after="0"/>
                </w:pPr>
              </w:pPrChange>
            </w:pPr>
            <w:ins w:id="10677" w:author="Patti Iles Aymond" w:date="2014-10-20T02:09:00Z">
              <w:r w:rsidRPr="000F47D8">
                <w:rPr>
                  <w:rFonts w:cs="Arial"/>
                  <w:color w:val="000000"/>
                  <w:szCs w:val="20"/>
                  <w:highlight w:val="cyan"/>
                  <w:rPrChange w:id="10678" w:author="Patti Iles Aymond" w:date="2014-10-20T02:10:00Z">
                    <w:rPr>
                      <w:rFonts w:cs="Arial"/>
                      <w:color w:val="000000"/>
                      <w:szCs w:val="20"/>
                      <w:highlight w:val="white"/>
                    </w:rPr>
                  </w:rPrChange>
                </w:rPr>
                <w:t xml:space="preserve">kind </w:t>
              </w:r>
              <w:r>
                <w:rPr>
                  <w:rFonts w:cs="Arial"/>
                  <w:color w:val="000000"/>
                  <w:szCs w:val="20"/>
                  <w:highlight w:val="white"/>
                </w:rPr>
                <w:t>[1..1]: xs:token enumeration</w:t>
              </w:r>
            </w:ins>
          </w:p>
          <w:p w14:paraId="0BA10272" w14:textId="61AAD6A2" w:rsidR="007E3864" w:rsidRDefault="007E3864">
            <w:pPr>
              <w:pStyle w:val="NormalDataDictionary"/>
              <w:numPr>
                <w:ilvl w:val="0"/>
                <w:numId w:val="63"/>
              </w:numPr>
              <w:rPr>
                <w:ins w:id="10679" w:author="Patti Iles Aymond" w:date="2014-10-20T02:09:00Z"/>
                <w:rFonts w:cs="Arial"/>
                <w:color w:val="000000"/>
                <w:szCs w:val="20"/>
                <w:highlight w:val="white"/>
              </w:rPr>
              <w:pPrChange w:id="10680" w:author="Patti Iles Aymond" w:date="2014-10-20T02:07:00Z">
                <w:pPr>
                  <w:autoSpaceDE w:val="0"/>
                  <w:autoSpaceDN w:val="0"/>
                  <w:adjustRightInd w:val="0"/>
                  <w:spacing w:before="0" w:after="0"/>
                </w:pPr>
              </w:pPrChange>
            </w:pPr>
            <w:ins w:id="10681" w:author="Patti Iles Aymond" w:date="2014-10-20T02:09:00Z">
              <w:r w:rsidRPr="000F47D8">
                <w:rPr>
                  <w:rFonts w:cs="Arial"/>
                  <w:color w:val="000000"/>
                  <w:szCs w:val="20"/>
                  <w:highlight w:val="cyan"/>
                  <w:rPrChange w:id="10682" w:author="Patti Iles Aymond" w:date="2014-10-20T02:10:00Z">
                    <w:rPr>
                      <w:rFonts w:cs="Arial"/>
                      <w:color w:val="000000"/>
                      <w:szCs w:val="20"/>
                      <w:highlight w:val="white"/>
                    </w:rPr>
                  </w:rPrChange>
                </w:rPr>
                <w:t xml:space="preserve">name </w:t>
              </w:r>
              <w:r>
                <w:rPr>
                  <w:rFonts w:cs="Arial"/>
                  <w:color w:val="000000"/>
                  <w:szCs w:val="20"/>
                  <w:highlight w:val="white"/>
                </w:rPr>
                <w:t xml:space="preserve">[1..1]: </w:t>
              </w:r>
              <w:r w:rsidRPr="000F47D8">
                <w:rPr>
                  <w:rFonts w:cs="Arial"/>
                  <w:color w:val="000000"/>
                  <w:szCs w:val="20"/>
                  <w:highlight w:val="cyan"/>
                  <w:rPrChange w:id="10683" w:author="Patti Iles Aymond" w:date="2014-10-20T02:11:00Z">
                    <w:rPr>
                      <w:rFonts w:cs="Arial"/>
                      <w:color w:val="000000"/>
                      <w:szCs w:val="20"/>
                      <w:highlight w:val="white"/>
                    </w:rPr>
                  </w:rPrChange>
                </w:rPr>
                <w:t>FreeTextType</w:t>
              </w:r>
            </w:ins>
          </w:p>
          <w:p w14:paraId="7749D284" w14:textId="77777777" w:rsidR="007E3864" w:rsidRDefault="007E3864">
            <w:pPr>
              <w:pStyle w:val="NormalDataDictionary"/>
              <w:numPr>
                <w:ilvl w:val="0"/>
                <w:numId w:val="63"/>
              </w:numPr>
              <w:rPr>
                <w:ins w:id="10684" w:author="Patti Iles Aymond" w:date="2014-10-20T02:09:00Z"/>
                <w:rFonts w:cs="Arial"/>
                <w:color w:val="000000"/>
                <w:szCs w:val="20"/>
                <w:highlight w:val="white"/>
              </w:rPr>
              <w:pPrChange w:id="10685" w:author="Patti Iles Aymond" w:date="2014-10-20T02:07:00Z">
                <w:pPr>
                  <w:autoSpaceDE w:val="0"/>
                  <w:autoSpaceDN w:val="0"/>
                  <w:adjustRightInd w:val="0"/>
                  <w:spacing w:before="0" w:after="0"/>
                </w:pPr>
              </w:pPrChange>
            </w:pPr>
            <w:ins w:id="10686" w:author="Patti Iles Aymond" w:date="2014-10-20T02:09:00Z">
              <w:r w:rsidRPr="000F47D8">
                <w:rPr>
                  <w:rFonts w:cs="Arial"/>
                  <w:color w:val="000000"/>
                  <w:szCs w:val="20"/>
                  <w:highlight w:val="cyan"/>
                  <w:rPrChange w:id="10687" w:author="Patti Iles Aymond" w:date="2014-10-20T02:10:00Z">
                    <w:rPr>
                      <w:rFonts w:cs="Arial"/>
                      <w:color w:val="000000"/>
                      <w:szCs w:val="20"/>
                      <w:highlight w:val="white"/>
                    </w:rPr>
                  </w:rPrChange>
                </w:rPr>
                <w:t xml:space="preserve">status </w:t>
              </w:r>
              <w:r>
                <w:rPr>
                  <w:rFonts w:cs="Arial"/>
                  <w:color w:val="000000"/>
                  <w:szCs w:val="20"/>
                  <w:highlight w:val="white"/>
                </w:rPr>
                <w:t xml:space="preserve">[1..1]: </w:t>
              </w:r>
              <w:r w:rsidRPr="000F47D8">
                <w:rPr>
                  <w:rFonts w:cs="Arial"/>
                  <w:color w:val="000000"/>
                  <w:szCs w:val="20"/>
                  <w:highlight w:val="cyan"/>
                  <w:rPrChange w:id="10688" w:author="Patti Iles Aymond" w:date="2014-10-20T02:11:00Z">
                    <w:rPr>
                      <w:rFonts w:cs="Arial"/>
                      <w:color w:val="000000"/>
                      <w:szCs w:val="20"/>
                      <w:highlight w:val="white"/>
                    </w:rPr>
                  </w:rPrChange>
                </w:rPr>
                <w:t>StatusType</w:t>
              </w:r>
            </w:ins>
          </w:p>
          <w:p w14:paraId="3CC6DE75" w14:textId="77777777" w:rsidR="007E3864" w:rsidRPr="000F47D8" w:rsidRDefault="000F47D8">
            <w:pPr>
              <w:pStyle w:val="NormalDataDictionary"/>
              <w:numPr>
                <w:ilvl w:val="0"/>
                <w:numId w:val="63"/>
              </w:numPr>
              <w:rPr>
                <w:ins w:id="10689" w:author="Patti Iles Aymond" w:date="2014-10-20T02:10:00Z"/>
                <w:rFonts w:cs="Arial"/>
                <w:color w:val="000000"/>
                <w:szCs w:val="20"/>
                <w:highlight w:val="white"/>
                <w:rPrChange w:id="10690" w:author="Patti Iles Aymond" w:date="2014-10-20T02:10:00Z">
                  <w:rPr>
                    <w:ins w:id="10691" w:author="Patti Iles Aymond" w:date="2014-10-20T02:10:00Z"/>
                    <w:rFonts w:cs="Arial"/>
                    <w:color w:val="000000"/>
                    <w:szCs w:val="20"/>
                  </w:rPr>
                </w:rPrChange>
              </w:rPr>
              <w:pPrChange w:id="10692" w:author="Patti Iles Aymond" w:date="2014-10-20T02:07:00Z">
                <w:pPr>
                  <w:autoSpaceDE w:val="0"/>
                  <w:autoSpaceDN w:val="0"/>
                  <w:adjustRightInd w:val="0"/>
                  <w:spacing w:before="0" w:after="0"/>
                </w:pPr>
              </w:pPrChange>
            </w:pPr>
            <w:ins w:id="10693" w:author="Patti Iles Aymond" w:date="2014-10-20T02:10:00Z">
              <w:r w:rsidRPr="000F47D8">
                <w:rPr>
                  <w:rFonts w:cs="Arial"/>
                  <w:color w:val="000000"/>
                  <w:szCs w:val="20"/>
                  <w:highlight w:val="cyan"/>
                  <w:rPrChange w:id="10694" w:author="Patti Iles Aymond" w:date="2014-10-20T02:10:00Z">
                    <w:rPr>
                      <w:rFonts w:cs="Arial"/>
                      <w:color w:val="000000"/>
                      <w:szCs w:val="20"/>
                    </w:rPr>
                  </w:rPrChange>
                </w:rPr>
                <w:t>comment</w:t>
              </w:r>
              <w:r>
                <w:rPr>
                  <w:rFonts w:cs="Arial"/>
                  <w:color w:val="000000"/>
                  <w:szCs w:val="20"/>
                </w:rPr>
                <w:t xml:space="preserve"> [0..1]: </w:t>
              </w:r>
              <w:r w:rsidRPr="000F47D8">
                <w:rPr>
                  <w:rFonts w:cs="Arial"/>
                  <w:color w:val="000000"/>
                  <w:szCs w:val="20"/>
                  <w:highlight w:val="cyan"/>
                  <w:rPrChange w:id="10695" w:author="Patti Iles Aymond" w:date="2014-10-20T02:11:00Z">
                    <w:rPr>
                      <w:rFonts w:cs="Arial"/>
                      <w:color w:val="000000"/>
                      <w:szCs w:val="20"/>
                    </w:rPr>
                  </w:rPrChange>
                </w:rPr>
                <w:t>FreeTextType</w:t>
              </w:r>
            </w:ins>
          </w:p>
          <w:p w14:paraId="762C5AD0" w14:textId="23C848FF" w:rsidR="000F47D8" w:rsidRPr="001F57B3" w:rsidRDefault="000F47D8">
            <w:pPr>
              <w:pStyle w:val="NormalDataDictionary"/>
              <w:numPr>
                <w:ilvl w:val="0"/>
                <w:numId w:val="63"/>
              </w:numPr>
              <w:rPr>
                <w:ins w:id="10696" w:author="Patti Iles Aymond" w:date="2014-10-20T02:07:00Z"/>
                <w:rFonts w:cs="Arial"/>
                <w:color w:val="000000"/>
                <w:szCs w:val="20"/>
                <w:highlight w:val="white"/>
              </w:rPr>
              <w:pPrChange w:id="10697" w:author="Patti Iles Aymond" w:date="2014-10-20T02:07:00Z">
                <w:pPr>
                  <w:autoSpaceDE w:val="0"/>
                  <w:autoSpaceDN w:val="0"/>
                  <w:adjustRightInd w:val="0"/>
                  <w:spacing w:before="0" w:after="0"/>
                </w:pPr>
              </w:pPrChange>
            </w:pPr>
            <w:ins w:id="10698" w:author="Patti Iles Aymond" w:date="2014-10-20T02:10:00Z">
              <w:r w:rsidRPr="000F47D8">
                <w:rPr>
                  <w:rFonts w:cs="Arial"/>
                  <w:color w:val="000000"/>
                  <w:szCs w:val="20"/>
                  <w:highlight w:val="cyan"/>
                  <w:rPrChange w:id="10699" w:author="Patti Iles Aymond" w:date="2014-10-20T02:10:00Z">
                    <w:rPr>
                      <w:rFonts w:cs="Arial"/>
                      <w:color w:val="000000"/>
                      <w:szCs w:val="20"/>
                    </w:rPr>
                  </w:rPrChange>
                </w:rPr>
                <w:t>extension</w:t>
              </w:r>
              <w:r>
                <w:rPr>
                  <w:rFonts w:cs="Arial"/>
                  <w:color w:val="000000"/>
                  <w:szCs w:val="20"/>
                </w:rPr>
                <w:t xml:space="preserve"> [0..*]: ext:extension</w:t>
              </w:r>
            </w:ins>
          </w:p>
        </w:tc>
      </w:tr>
      <w:tr w:rsidR="007E3864" w14:paraId="597A22A8" w14:textId="77777777" w:rsidTr="007E3864">
        <w:trPr>
          <w:tblCellSpacing w:w="20" w:type="dxa"/>
          <w:ins w:id="10700" w:author="Patti Iles Aymond" w:date="2014-10-20T02:07:00Z"/>
        </w:trPr>
        <w:tc>
          <w:tcPr>
            <w:tcW w:w="853"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35FC1874" w14:textId="345108B8" w:rsidR="007E3864" w:rsidRDefault="007E3864" w:rsidP="007E3864">
            <w:pPr>
              <w:pStyle w:val="western"/>
              <w:rPr>
                <w:ins w:id="10701" w:author="Patti Iles Aymond" w:date="2014-10-20T02:07:00Z"/>
              </w:rPr>
            </w:pPr>
            <w:ins w:id="10702" w:author="Patti Iles Aymond" w:date="2014-10-20T02:07:00Z">
              <w:r>
                <w:t>Comments</w:t>
              </w:r>
            </w:ins>
          </w:p>
        </w:tc>
        <w:tc>
          <w:tcPr>
            <w:tcW w:w="4086"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2342EC90" w14:textId="53D8B0DE" w:rsidR="007E3864" w:rsidRDefault="007E3864" w:rsidP="007E3864">
            <w:pPr>
              <w:rPr>
                <w:ins w:id="10703" w:author="Patti Iles Aymond" w:date="2014-10-20T02:07:00Z"/>
                <w:rFonts w:ascii="Times" w:hAnsi="Times"/>
              </w:rPr>
            </w:pPr>
          </w:p>
        </w:tc>
      </w:tr>
      <w:tr w:rsidR="007E3864" w14:paraId="4ED43216" w14:textId="77777777" w:rsidTr="007E3864">
        <w:trPr>
          <w:tblCellSpacing w:w="20" w:type="dxa"/>
          <w:ins w:id="10704" w:author="Patti Iles Aymond" w:date="2014-10-20T02:07:00Z"/>
        </w:trPr>
        <w:tc>
          <w:tcPr>
            <w:tcW w:w="853"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3D9078C6" w14:textId="77777777" w:rsidR="007E3864" w:rsidRDefault="007E3864" w:rsidP="007E3864">
            <w:pPr>
              <w:pStyle w:val="western"/>
              <w:rPr>
                <w:ins w:id="10705" w:author="Patti Iles Aymond" w:date="2014-10-20T02:07:00Z"/>
              </w:rPr>
            </w:pPr>
            <w:ins w:id="10706" w:author="Patti Iles Aymond" w:date="2014-10-20T02:07:00Z">
              <w:r>
                <w:t>Constraints</w:t>
              </w:r>
            </w:ins>
          </w:p>
        </w:tc>
        <w:tc>
          <w:tcPr>
            <w:tcW w:w="4086"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6A76136D" w14:textId="77777777" w:rsidR="007E3864" w:rsidRDefault="007E3864" w:rsidP="007E3864">
            <w:pPr>
              <w:pStyle w:val="western"/>
              <w:rPr>
                <w:ins w:id="10707" w:author="Patti Iles Aymond" w:date="2014-10-20T02:07:00Z"/>
              </w:rPr>
            </w:pPr>
          </w:p>
        </w:tc>
      </w:tr>
      <w:tr w:rsidR="007E3864" w14:paraId="1128C69D" w14:textId="77777777" w:rsidTr="007E3864">
        <w:trPr>
          <w:tblCellSpacing w:w="20" w:type="dxa"/>
          <w:ins w:id="10708" w:author="Patti Iles Aymond" w:date="2014-10-20T02:07:00Z"/>
        </w:trPr>
        <w:tc>
          <w:tcPr>
            <w:tcW w:w="853"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3D9248A3" w14:textId="77777777" w:rsidR="007E3864" w:rsidRDefault="007E3864" w:rsidP="007E3864">
            <w:pPr>
              <w:pStyle w:val="western"/>
              <w:rPr>
                <w:ins w:id="10709" w:author="Patti Iles Aymond" w:date="2014-10-20T02:07:00Z"/>
              </w:rPr>
            </w:pPr>
            <w:ins w:id="10710" w:author="Patti Iles Aymond" w:date="2014-10-20T02:07:00Z">
              <w:r>
                <w:t>Valid Values / Examples</w:t>
              </w:r>
            </w:ins>
          </w:p>
        </w:tc>
        <w:tc>
          <w:tcPr>
            <w:tcW w:w="4086"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2FF97C78" w14:textId="77777777" w:rsidR="007E3864" w:rsidRDefault="007E3864" w:rsidP="007E3864">
            <w:pPr>
              <w:pStyle w:val="western"/>
              <w:rPr>
                <w:ins w:id="10711" w:author="Patti Iles Aymond" w:date="2014-10-20T02:07:00Z"/>
              </w:rPr>
            </w:pPr>
          </w:p>
        </w:tc>
      </w:tr>
      <w:tr w:rsidR="007E3864" w14:paraId="69E29256" w14:textId="77777777" w:rsidTr="007E3864">
        <w:trPr>
          <w:tblCellSpacing w:w="20" w:type="dxa"/>
          <w:ins w:id="10712" w:author="Patti Iles Aymond" w:date="2014-10-20T02:07:00Z"/>
        </w:trPr>
        <w:tc>
          <w:tcPr>
            <w:tcW w:w="853"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64581F4B" w14:textId="77777777" w:rsidR="007E3864" w:rsidRDefault="007E3864" w:rsidP="007E3864">
            <w:pPr>
              <w:pStyle w:val="western"/>
              <w:rPr>
                <w:ins w:id="10713" w:author="Patti Iles Aymond" w:date="2014-10-20T02:07:00Z"/>
              </w:rPr>
            </w:pPr>
            <w:ins w:id="10714" w:author="Patti Iles Aymond" w:date="2014-10-20T02:07:00Z">
              <w:r>
                <w:t>Sub-elements</w:t>
              </w:r>
            </w:ins>
          </w:p>
        </w:tc>
        <w:tc>
          <w:tcPr>
            <w:tcW w:w="4086"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3C73C0D5" w14:textId="77777777" w:rsidR="000F47D8" w:rsidRDefault="000F47D8" w:rsidP="000F47D8">
            <w:pPr>
              <w:pStyle w:val="NormalDataDictionary"/>
              <w:numPr>
                <w:ilvl w:val="0"/>
                <w:numId w:val="63"/>
              </w:numPr>
              <w:rPr>
                <w:ins w:id="10715" w:author="Patti Iles Aymond" w:date="2014-10-20T02:11:00Z"/>
                <w:rFonts w:cs="Arial"/>
                <w:color w:val="000000"/>
                <w:szCs w:val="20"/>
                <w:highlight w:val="white"/>
              </w:rPr>
            </w:pPr>
            <w:ins w:id="10716" w:author="Patti Iles Aymond" w:date="2014-10-20T02:11:00Z">
              <w:r w:rsidRPr="00D36973">
                <w:rPr>
                  <w:rFonts w:cs="Arial"/>
                  <w:color w:val="000000"/>
                  <w:szCs w:val="20"/>
                  <w:highlight w:val="cyan"/>
                </w:rPr>
                <w:t xml:space="preserve">kind </w:t>
              </w:r>
              <w:r>
                <w:rPr>
                  <w:rFonts w:cs="Arial"/>
                  <w:color w:val="000000"/>
                  <w:szCs w:val="20"/>
                  <w:highlight w:val="white"/>
                </w:rPr>
                <w:t>[1..1]: xs:token enumeration</w:t>
              </w:r>
            </w:ins>
          </w:p>
          <w:p w14:paraId="3FB985E5" w14:textId="77777777" w:rsidR="000F47D8" w:rsidRDefault="000F47D8" w:rsidP="000F47D8">
            <w:pPr>
              <w:pStyle w:val="NormalDataDictionary"/>
              <w:numPr>
                <w:ilvl w:val="0"/>
                <w:numId w:val="63"/>
              </w:numPr>
              <w:rPr>
                <w:ins w:id="10717" w:author="Patti Iles Aymond" w:date="2014-10-20T02:11:00Z"/>
                <w:rFonts w:cs="Arial"/>
                <w:color w:val="000000"/>
                <w:szCs w:val="20"/>
                <w:highlight w:val="white"/>
              </w:rPr>
            </w:pPr>
            <w:ins w:id="10718" w:author="Patti Iles Aymond" w:date="2014-10-20T02:11:00Z">
              <w:r w:rsidRPr="00D36973">
                <w:rPr>
                  <w:rFonts w:cs="Arial"/>
                  <w:color w:val="000000"/>
                  <w:szCs w:val="20"/>
                  <w:highlight w:val="cyan"/>
                </w:rPr>
                <w:t xml:space="preserve">name </w:t>
              </w:r>
              <w:r>
                <w:rPr>
                  <w:rFonts w:cs="Arial"/>
                  <w:color w:val="000000"/>
                  <w:szCs w:val="20"/>
                  <w:highlight w:val="white"/>
                </w:rPr>
                <w:t xml:space="preserve">[1..1]: </w:t>
              </w:r>
              <w:r w:rsidRPr="00D36973">
                <w:rPr>
                  <w:rFonts w:cs="Arial"/>
                  <w:color w:val="000000"/>
                  <w:szCs w:val="20"/>
                  <w:highlight w:val="cyan"/>
                </w:rPr>
                <w:t>FreeTextType</w:t>
              </w:r>
            </w:ins>
          </w:p>
          <w:p w14:paraId="4B5265DA" w14:textId="77777777" w:rsidR="000F47D8" w:rsidRDefault="000F47D8" w:rsidP="000F47D8">
            <w:pPr>
              <w:pStyle w:val="NormalDataDictionary"/>
              <w:numPr>
                <w:ilvl w:val="0"/>
                <w:numId w:val="63"/>
              </w:numPr>
              <w:rPr>
                <w:ins w:id="10719" w:author="Patti Iles Aymond" w:date="2014-10-20T02:11:00Z"/>
                <w:rFonts w:cs="Arial"/>
                <w:color w:val="000000"/>
                <w:szCs w:val="20"/>
                <w:highlight w:val="white"/>
              </w:rPr>
            </w:pPr>
            <w:ins w:id="10720" w:author="Patti Iles Aymond" w:date="2014-10-20T02:11:00Z">
              <w:r w:rsidRPr="00D36973">
                <w:rPr>
                  <w:rFonts w:cs="Arial"/>
                  <w:color w:val="000000"/>
                  <w:szCs w:val="20"/>
                  <w:highlight w:val="cyan"/>
                </w:rPr>
                <w:t xml:space="preserve">status </w:t>
              </w:r>
              <w:r>
                <w:rPr>
                  <w:rFonts w:cs="Arial"/>
                  <w:color w:val="000000"/>
                  <w:szCs w:val="20"/>
                  <w:highlight w:val="white"/>
                </w:rPr>
                <w:t xml:space="preserve">[1..1]: </w:t>
              </w:r>
              <w:r w:rsidRPr="00D36973">
                <w:rPr>
                  <w:rFonts w:cs="Arial"/>
                  <w:color w:val="000000"/>
                  <w:szCs w:val="20"/>
                  <w:highlight w:val="cyan"/>
                </w:rPr>
                <w:t>StatusType</w:t>
              </w:r>
            </w:ins>
          </w:p>
          <w:p w14:paraId="331A36DC" w14:textId="77777777" w:rsidR="000F47D8" w:rsidRPr="00D36973" w:rsidRDefault="000F47D8" w:rsidP="000F47D8">
            <w:pPr>
              <w:pStyle w:val="NormalDataDictionary"/>
              <w:numPr>
                <w:ilvl w:val="0"/>
                <w:numId w:val="63"/>
              </w:numPr>
              <w:rPr>
                <w:ins w:id="10721" w:author="Patti Iles Aymond" w:date="2014-10-20T02:11:00Z"/>
                <w:rFonts w:cs="Arial"/>
                <w:color w:val="000000"/>
                <w:szCs w:val="20"/>
                <w:highlight w:val="white"/>
              </w:rPr>
            </w:pPr>
            <w:ins w:id="10722" w:author="Patti Iles Aymond" w:date="2014-10-20T02:11:00Z">
              <w:r w:rsidRPr="00D36973">
                <w:rPr>
                  <w:rFonts w:cs="Arial"/>
                  <w:color w:val="000000"/>
                  <w:szCs w:val="20"/>
                  <w:highlight w:val="cyan"/>
                </w:rPr>
                <w:t>comment</w:t>
              </w:r>
              <w:r>
                <w:rPr>
                  <w:rFonts w:cs="Arial"/>
                  <w:color w:val="000000"/>
                  <w:szCs w:val="20"/>
                </w:rPr>
                <w:t xml:space="preserve"> [0..1]: </w:t>
              </w:r>
              <w:r w:rsidRPr="00D36973">
                <w:rPr>
                  <w:rFonts w:cs="Arial"/>
                  <w:color w:val="000000"/>
                  <w:szCs w:val="20"/>
                  <w:highlight w:val="cyan"/>
                </w:rPr>
                <w:t>FreeTextType</w:t>
              </w:r>
            </w:ins>
          </w:p>
          <w:p w14:paraId="03A19BCC" w14:textId="0FB76786" w:rsidR="007E3864" w:rsidRDefault="000F47D8" w:rsidP="000F47D8">
            <w:pPr>
              <w:pStyle w:val="NormalDataDictionary"/>
              <w:numPr>
                <w:ilvl w:val="0"/>
                <w:numId w:val="63"/>
              </w:numPr>
              <w:rPr>
                <w:ins w:id="10723" w:author="Patti Iles Aymond" w:date="2014-10-20T02:07:00Z"/>
              </w:rPr>
            </w:pPr>
            <w:ins w:id="10724" w:author="Patti Iles Aymond" w:date="2014-10-20T02:11:00Z">
              <w:r w:rsidRPr="00D36973">
                <w:rPr>
                  <w:rFonts w:cs="Arial"/>
                  <w:color w:val="000000"/>
                  <w:szCs w:val="20"/>
                  <w:highlight w:val="cyan"/>
                </w:rPr>
                <w:t>extension</w:t>
              </w:r>
              <w:r>
                <w:rPr>
                  <w:rFonts w:cs="Arial"/>
                  <w:color w:val="000000"/>
                  <w:szCs w:val="20"/>
                </w:rPr>
                <w:t xml:space="preserve"> [0..*]: ext:extension</w:t>
              </w:r>
            </w:ins>
          </w:p>
        </w:tc>
      </w:tr>
      <w:tr w:rsidR="007E3864" w14:paraId="085FEC73" w14:textId="77777777" w:rsidTr="007E3864">
        <w:trPr>
          <w:tblCellSpacing w:w="20" w:type="dxa"/>
          <w:ins w:id="10725" w:author="Patti Iles Aymond" w:date="2014-10-20T02:07:00Z"/>
        </w:trPr>
        <w:tc>
          <w:tcPr>
            <w:tcW w:w="853"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3414D40B" w14:textId="77777777" w:rsidR="007E3864" w:rsidRDefault="007E3864" w:rsidP="007E3864">
            <w:pPr>
              <w:pStyle w:val="western"/>
              <w:rPr>
                <w:ins w:id="10726" w:author="Patti Iles Aymond" w:date="2014-10-20T02:07:00Z"/>
              </w:rPr>
            </w:pPr>
            <w:ins w:id="10727" w:author="Patti Iles Aymond" w:date="2014-10-20T02:07:00Z">
              <w:r>
                <w:t>Used In</w:t>
              </w:r>
            </w:ins>
          </w:p>
        </w:tc>
        <w:tc>
          <w:tcPr>
            <w:tcW w:w="4086"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1E178BEE" w14:textId="54360E60" w:rsidR="007E3864" w:rsidRDefault="007E3864" w:rsidP="007E3864">
            <w:pPr>
              <w:pStyle w:val="western"/>
              <w:rPr>
                <w:ins w:id="10728" w:author="Patti Iles Aymond" w:date="2014-10-20T02:07:00Z"/>
              </w:rPr>
            </w:pPr>
            <w:ins w:id="10729" w:author="Patti Iles Aymond" w:date="2014-10-20T02:07:00Z">
              <w:r>
                <w:rPr>
                  <w:highlight w:val="cyan"/>
                </w:rPr>
                <w:t>Facility</w:t>
              </w:r>
              <w:r w:rsidRPr="00D36973">
                <w:rPr>
                  <w:highlight w:val="cyan"/>
                </w:rPr>
                <w:t>Type</w:t>
              </w:r>
            </w:ins>
            <w:ins w:id="10730" w:author="Patti Iles Aymond" w:date="2014-10-20T02:08:00Z">
              <w:r w:rsidRPr="007E3864">
                <w:rPr>
                  <w:highlight w:val="cyan"/>
                  <w:rPrChange w:id="10731" w:author="Patti Iles Aymond" w:date="2014-10-20T02:08:00Z">
                    <w:rPr/>
                  </w:rPrChange>
                </w:rPr>
                <w:t>:operations</w:t>
              </w:r>
            </w:ins>
          </w:p>
        </w:tc>
      </w:tr>
      <w:tr w:rsidR="007E3864" w14:paraId="692CE642" w14:textId="77777777" w:rsidTr="007E3864">
        <w:trPr>
          <w:tblCellSpacing w:w="20" w:type="dxa"/>
          <w:ins w:id="10732" w:author="Patti Iles Aymond" w:date="2014-10-20T02:07:00Z"/>
        </w:trPr>
        <w:tc>
          <w:tcPr>
            <w:tcW w:w="853" w:type="pct"/>
            <w:tcBorders>
              <w:top w:val="nil"/>
              <w:left w:val="double" w:sz="2" w:space="0" w:color="C0C0C0"/>
              <w:bottom w:val="nil"/>
              <w:right w:val="nil"/>
            </w:tcBorders>
            <w:shd w:val="clear" w:color="auto" w:fill="E6E6FF"/>
            <w:tcMar>
              <w:top w:w="0" w:type="dxa"/>
              <w:left w:w="62" w:type="dxa"/>
              <w:bottom w:w="62" w:type="dxa"/>
              <w:right w:w="0" w:type="dxa"/>
            </w:tcMar>
            <w:hideMark/>
          </w:tcPr>
          <w:p w14:paraId="62FEBA16" w14:textId="77777777" w:rsidR="007E3864" w:rsidRDefault="007E3864" w:rsidP="007E3864">
            <w:pPr>
              <w:pStyle w:val="western"/>
              <w:rPr>
                <w:ins w:id="10733" w:author="Patti Iles Aymond" w:date="2014-10-20T02:07:00Z"/>
              </w:rPr>
            </w:pPr>
            <w:ins w:id="10734" w:author="Patti Iles Aymond" w:date="2014-10-20T02:07:00Z">
              <w:r>
                <w:t>Requirements Supported</w:t>
              </w:r>
            </w:ins>
          </w:p>
        </w:tc>
        <w:tc>
          <w:tcPr>
            <w:tcW w:w="4086"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6135D4AD" w14:textId="77777777" w:rsidR="007E3864" w:rsidRDefault="007E3864" w:rsidP="007E3864">
            <w:pPr>
              <w:pStyle w:val="western"/>
              <w:rPr>
                <w:ins w:id="10735" w:author="Patti Iles Aymond" w:date="2014-10-20T02:07:00Z"/>
              </w:rPr>
            </w:pPr>
          </w:p>
        </w:tc>
      </w:tr>
      <w:tr w:rsidR="007E3864" w14:paraId="6F29FBBA" w14:textId="77777777" w:rsidTr="007E3864">
        <w:trPr>
          <w:tblCellSpacing w:w="20" w:type="dxa"/>
          <w:ins w:id="10736" w:author="Patti Iles Aymond" w:date="2014-10-20T02:07:00Z"/>
        </w:trPr>
        <w:tc>
          <w:tcPr>
            <w:tcW w:w="853"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7A8A6404" w14:textId="77777777" w:rsidR="007E3864" w:rsidRDefault="007E3864" w:rsidP="007E3864">
            <w:pPr>
              <w:pStyle w:val="western"/>
              <w:rPr>
                <w:ins w:id="10737" w:author="Patti Iles Aymond" w:date="2014-10-20T02:07:00Z"/>
              </w:rPr>
            </w:pPr>
          </w:p>
        </w:tc>
        <w:tc>
          <w:tcPr>
            <w:tcW w:w="4086"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2A2BD8D4" w14:textId="77777777" w:rsidR="007E3864" w:rsidRDefault="007E3864" w:rsidP="007E3864">
            <w:pPr>
              <w:pStyle w:val="western"/>
              <w:rPr>
                <w:ins w:id="10738" w:author="Patti Iles Aymond" w:date="2014-10-20T02:07:00Z"/>
              </w:rPr>
            </w:pPr>
          </w:p>
        </w:tc>
      </w:tr>
    </w:tbl>
    <w:p w14:paraId="7639A315" w14:textId="77777777" w:rsidR="007E3864" w:rsidRDefault="007E3864" w:rsidP="00351F97"/>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351F97" w14:paraId="1EC22C8F"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0CCE64A" w14:textId="77777777" w:rsidR="00351F97" w:rsidRDefault="00351F97" w:rsidP="00351F97">
            <w:pPr>
              <w:pStyle w:val="western"/>
            </w:pPr>
            <w:r>
              <w:rPr>
                <w:b/>
                <w:bCs/>
              </w:rPr>
              <w:t>Element</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6FAB6EAF" w14:textId="77777777" w:rsidR="00351F97" w:rsidRDefault="00351F97" w:rsidP="00351F97">
            <w:pPr>
              <w:pStyle w:val="western"/>
            </w:pPr>
            <w:r>
              <w:rPr>
                <w:b/>
                <w:bCs/>
                <w:color w:val="0033FF"/>
              </w:rPr>
              <w:t>kind</w:t>
            </w:r>
          </w:p>
        </w:tc>
      </w:tr>
      <w:tr w:rsidR="00351F97" w14:paraId="4C7F29C4"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1A341C87" w14:textId="77777777" w:rsidR="00351F97" w:rsidRDefault="00351F97" w:rsidP="00351F97">
            <w:pPr>
              <w:pStyle w:val="western"/>
            </w:pPr>
            <w:r>
              <w:t>Type</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5C3731D2" w14:textId="0A0B2BBE" w:rsidR="00351F97" w:rsidRDefault="00351F97" w:rsidP="00351F97">
            <w:pPr>
              <w:pStyle w:val="western"/>
            </w:pPr>
            <w:r>
              <w:t>xs:token</w:t>
            </w:r>
            <w:ins w:id="10739" w:author="Patti Iles Aymond" w:date="2014-10-20T02:11:00Z">
              <w:r w:rsidR="000F47D8">
                <w:t xml:space="preserve"> enumeration</w:t>
              </w:r>
            </w:ins>
          </w:p>
        </w:tc>
      </w:tr>
      <w:tr w:rsidR="00351F97" w14:paraId="2D821C0A"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4572344C" w14:textId="77777777" w:rsidR="00351F97" w:rsidRDefault="00351F97" w:rsidP="00351F97">
            <w:pPr>
              <w:pStyle w:val="western"/>
            </w:pPr>
            <w:r>
              <w:t>Usage</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494D1742" w14:textId="77777777" w:rsidR="00351F97" w:rsidRDefault="00351F97" w:rsidP="00351F97">
            <w:pPr>
              <w:pStyle w:val="western"/>
            </w:pPr>
            <w:r>
              <w:t>REQUIRED; MUST be used once and only once [1..1]</w:t>
            </w:r>
          </w:p>
        </w:tc>
      </w:tr>
      <w:tr w:rsidR="00351F97" w14:paraId="2B2F7867"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737A7609" w14:textId="77777777" w:rsidR="00351F97" w:rsidRDefault="00351F97" w:rsidP="00351F97">
            <w:pPr>
              <w:pStyle w:val="western"/>
            </w:pPr>
            <w:r>
              <w:t>Definition</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3C0F1F45" w14:textId="77777777" w:rsidR="00351F97" w:rsidRDefault="00351F97" w:rsidP="00351F97">
            <w:pPr>
              <w:autoSpaceDE w:val="0"/>
              <w:autoSpaceDN w:val="0"/>
              <w:adjustRightInd w:val="0"/>
              <w:spacing w:before="0" w:after="0"/>
            </w:pPr>
            <w:r>
              <w:rPr>
                <w:rFonts w:cs="Arial"/>
                <w:color w:val="000000"/>
                <w:szCs w:val="20"/>
                <w:highlight w:val="white"/>
              </w:rPr>
              <w:t>The high-level kind of operation that is being reported on (plant, security, staffing, or emergency).</w:t>
            </w:r>
          </w:p>
        </w:tc>
      </w:tr>
      <w:tr w:rsidR="00351F97" w14:paraId="6EC28B4B"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72AD531" w14:textId="77777777" w:rsidR="00351F97" w:rsidRDefault="00351F97" w:rsidP="00351F97">
            <w:pPr>
              <w:pStyle w:val="western"/>
            </w:pPr>
            <w:r>
              <w:t>Comments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2141A779" w14:textId="77777777" w:rsidR="00351F97" w:rsidRPr="0095507F" w:rsidRDefault="00351F97" w:rsidP="00351F97">
            <w:pPr>
              <w:rPr>
                <w:rFonts w:cs="Arial"/>
              </w:rPr>
            </w:pPr>
            <w:r>
              <w:rPr>
                <w:rFonts w:cs="Arial"/>
              </w:rPr>
              <w:t>Restricted token</w:t>
            </w:r>
          </w:p>
        </w:tc>
      </w:tr>
      <w:tr w:rsidR="00351F97" w14:paraId="6209C30A"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3866C13F" w14:textId="77777777" w:rsidR="00351F97" w:rsidRDefault="00351F97" w:rsidP="00351F97">
            <w:pPr>
              <w:pStyle w:val="western"/>
            </w:pPr>
            <w:r>
              <w:t>Constraints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5910513F" w14:textId="77777777" w:rsidR="00351F97" w:rsidRDefault="00351F97" w:rsidP="00351F97">
            <w:pPr>
              <w:pStyle w:val="western"/>
            </w:pPr>
            <w:r>
              <w:rPr>
                <w:highlight w:val="white"/>
              </w:rPr>
              <w:t>ServiceCodeDefaultType</w:t>
            </w:r>
            <w:r>
              <w:t xml:space="preserve"> restricts xs token to the following values.</w:t>
            </w:r>
          </w:p>
        </w:tc>
      </w:tr>
      <w:tr w:rsidR="00351F97" w14:paraId="68F23079"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B8C38B7" w14:textId="77777777" w:rsidR="00351F97" w:rsidRDefault="00351F97" w:rsidP="00351F97">
            <w:pPr>
              <w:pStyle w:val="western"/>
            </w:pPr>
            <w:r>
              <w:t>Valid Values / Examples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3D689567" w14:textId="77777777" w:rsidR="00351F97" w:rsidRDefault="00351F97" w:rsidP="00351F97">
            <w:pPr>
              <w:numPr>
                <w:ilvl w:val="0"/>
                <w:numId w:val="40"/>
              </w:numPr>
              <w:autoSpaceDE w:val="0"/>
              <w:autoSpaceDN w:val="0"/>
              <w:adjustRightInd w:val="0"/>
              <w:spacing w:before="0" w:after="0"/>
            </w:pPr>
            <w:r>
              <w:t>plant</w:t>
            </w:r>
          </w:p>
          <w:p w14:paraId="703870D9" w14:textId="77777777" w:rsidR="00351F97" w:rsidRDefault="00351F97" w:rsidP="00351F97">
            <w:pPr>
              <w:numPr>
                <w:ilvl w:val="0"/>
                <w:numId w:val="40"/>
              </w:numPr>
              <w:autoSpaceDE w:val="0"/>
              <w:autoSpaceDN w:val="0"/>
              <w:adjustRightInd w:val="0"/>
              <w:spacing w:before="0" w:after="0"/>
            </w:pPr>
            <w:r>
              <w:t>security</w:t>
            </w:r>
          </w:p>
          <w:p w14:paraId="404E2C45" w14:textId="77777777" w:rsidR="00351F97" w:rsidRDefault="00351F97" w:rsidP="00351F97">
            <w:pPr>
              <w:numPr>
                <w:ilvl w:val="0"/>
                <w:numId w:val="40"/>
              </w:numPr>
              <w:autoSpaceDE w:val="0"/>
              <w:autoSpaceDN w:val="0"/>
              <w:adjustRightInd w:val="0"/>
              <w:spacing w:before="0" w:after="0"/>
            </w:pPr>
            <w:r>
              <w:t>staffing</w:t>
            </w:r>
          </w:p>
          <w:p w14:paraId="12051B3A" w14:textId="77777777" w:rsidR="00351F97" w:rsidRDefault="00351F97" w:rsidP="00351F97">
            <w:pPr>
              <w:numPr>
                <w:ilvl w:val="0"/>
                <w:numId w:val="40"/>
              </w:numPr>
              <w:autoSpaceDE w:val="0"/>
              <w:autoSpaceDN w:val="0"/>
              <w:adjustRightInd w:val="0"/>
              <w:spacing w:before="0" w:after="0"/>
            </w:pPr>
            <w:r>
              <w:t>emergency</w:t>
            </w:r>
          </w:p>
        </w:tc>
      </w:tr>
      <w:tr w:rsidR="00351F97" w14:paraId="2058C506"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2E3A78D6" w14:textId="77777777" w:rsidR="00351F97" w:rsidRDefault="00351F97" w:rsidP="00351F97">
            <w:pPr>
              <w:pStyle w:val="western"/>
            </w:pPr>
            <w:r>
              <w:t>Sub-elements</w:t>
            </w: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143A6C48" w14:textId="77777777" w:rsidR="00351F97" w:rsidRDefault="00351F97" w:rsidP="00351F97">
            <w:pPr>
              <w:pStyle w:val="western"/>
              <w:ind w:left="720"/>
            </w:pPr>
          </w:p>
        </w:tc>
      </w:tr>
      <w:tr w:rsidR="00351F97" w14:paraId="56C50A95"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088B39DF" w14:textId="77777777" w:rsidR="00351F97" w:rsidRDefault="00351F97" w:rsidP="00351F97">
            <w:pPr>
              <w:pStyle w:val="western"/>
            </w:pPr>
            <w:r>
              <w:t>Used In</w:t>
            </w: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6037C673" w14:textId="724FAA00" w:rsidR="00351F97" w:rsidRDefault="00351F97" w:rsidP="00351F97">
            <w:pPr>
              <w:pStyle w:val="western"/>
            </w:pPr>
            <w:del w:id="10740" w:author="Patti Iles Aymond" w:date="2014-10-20T02:11:00Z">
              <w:r w:rsidRPr="000F47D8" w:rsidDel="000F47D8">
                <w:rPr>
                  <w:highlight w:val="cyan"/>
                  <w:rPrChange w:id="10741" w:author="Patti Iles Aymond" w:date="2014-10-20T02:11:00Z">
                    <w:rPr/>
                  </w:rPrChange>
                </w:rPr>
                <w:delText>operation</w:delText>
              </w:r>
            </w:del>
            <w:ins w:id="10742" w:author="Patti Iles Aymond" w:date="2014-10-20T02:11:00Z">
              <w:r w:rsidR="000F47D8" w:rsidRPr="000F47D8">
                <w:rPr>
                  <w:highlight w:val="cyan"/>
                  <w:rPrChange w:id="10743" w:author="Patti Iles Aymond" w:date="2014-10-20T02:11:00Z">
                    <w:rPr/>
                  </w:rPrChange>
                </w:rPr>
                <w:t>OperationType</w:t>
              </w:r>
            </w:ins>
          </w:p>
        </w:tc>
      </w:tr>
      <w:tr w:rsidR="00351F97" w14:paraId="08CCE08C" w14:textId="77777777" w:rsidTr="00351F97">
        <w:trPr>
          <w:tblCellSpacing w:w="20" w:type="dxa"/>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6033EA0B" w14:textId="77777777" w:rsidR="00351F97" w:rsidRDefault="00351F97" w:rsidP="00351F97">
            <w:pPr>
              <w:pStyle w:val="western"/>
            </w:pPr>
            <w:r>
              <w:lastRenderedPageBreak/>
              <w:t>Requirements Supported</w:t>
            </w:r>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42A681C3" w14:textId="77777777" w:rsidR="00351F97" w:rsidRDefault="00351F97" w:rsidP="00351F97">
            <w:pPr>
              <w:pStyle w:val="western"/>
            </w:pPr>
          </w:p>
        </w:tc>
      </w:tr>
      <w:tr w:rsidR="00351F97" w14:paraId="37A0910A"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36CF1202" w14:textId="77777777" w:rsidR="00351F97" w:rsidRDefault="00351F97" w:rsidP="00351F97">
            <w:pPr>
              <w:pStyle w:val="western"/>
            </w:pP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40F2A494" w14:textId="77777777" w:rsidR="00351F97" w:rsidRDefault="00351F97" w:rsidP="00351F97">
            <w:pPr>
              <w:pStyle w:val="western"/>
            </w:pPr>
          </w:p>
        </w:tc>
      </w:tr>
    </w:tbl>
    <w:p w14:paraId="25E90D38" w14:textId="77777777" w:rsidR="00351F97" w:rsidRDefault="00351F97" w:rsidP="00351F97"/>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351F97" w14:paraId="4B581649"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78ACD5FD" w14:textId="77777777" w:rsidR="00351F97" w:rsidRDefault="00351F97" w:rsidP="00351F97">
            <w:pPr>
              <w:pStyle w:val="western"/>
            </w:pPr>
            <w:r>
              <w:rPr>
                <w:b/>
                <w:bCs/>
              </w:rPr>
              <w:t>Element</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199A310A" w14:textId="72C9BE40" w:rsidR="00351F97" w:rsidRDefault="00351F97" w:rsidP="00351F97">
            <w:pPr>
              <w:pStyle w:val="western"/>
            </w:pPr>
            <w:commentRangeStart w:id="10744"/>
            <w:del w:id="10745" w:author="Darrell O'Donnell" w:date="2014-08-05T16:10:00Z">
              <w:r w:rsidDel="005548D8">
                <w:rPr>
                  <w:b/>
                  <w:bCs/>
                  <w:color w:val="0033FF"/>
                </w:rPr>
                <w:delText>operationName</w:delText>
              </w:r>
              <w:commentRangeEnd w:id="10744"/>
              <w:r w:rsidDel="005548D8">
                <w:rPr>
                  <w:rStyle w:val="CommentReference"/>
                  <w:rFonts w:cs="Times New Roman"/>
                  <w:color w:val="auto"/>
                </w:rPr>
                <w:commentReference w:id="10744"/>
              </w:r>
            </w:del>
            <w:ins w:id="10746" w:author="Darrell O'Donnell" w:date="2014-08-05T16:10:00Z">
              <w:r w:rsidR="005548D8">
                <w:rPr>
                  <w:b/>
                  <w:bCs/>
                  <w:color w:val="0033FF"/>
                </w:rPr>
                <w:t>name</w:t>
              </w:r>
            </w:ins>
          </w:p>
        </w:tc>
      </w:tr>
      <w:tr w:rsidR="00351F97" w14:paraId="464BD82A"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0D5BDD91" w14:textId="77777777" w:rsidR="00351F97" w:rsidRDefault="00351F97" w:rsidP="00351F97">
            <w:pPr>
              <w:pStyle w:val="western"/>
            </w:pPr>
            <w:r>
              <w:t>Type</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184FBE7F" w14:textId="77777777" w:rsidR="00351F97" w:rsidRDefault="00351F97" w:rsidP="00351F97">
            <w:pPr>
              <w:pStyle w:val="western"/>
            </w:pPr>
            <w:del w:id="10747" w:author="Patti Iles Aymond" w:date="2014-10-20T02:11:00Z">
              <w:r w:rsidRPr="000F47D8" w:rsidDel="000F47D8">
                <w:rPr>
                  <w:highlight w:val="cyan"/>
                  <w:rPrChange w:id="10748" w:author="Patti Iles Aymond" w:date="2014-10-20T02:11:00Z">
                    <w:rPr/>
                  </w:rPrChange>
                </w:rPr>
                <w:delText>have:</w:delText>
              </w:r>
            </w:del>
            <w:r w:rsidRPr="000F47D8">
              <w:rPr>
                <w:highlight w:val="cyan"/>
                <w:rPrChange w:id="10749" w:author="Patti Iles Aymond" w:date="2014-10-20T02:11:00Z">
                  <w:rPr/>
                </w:rPrChange>
              </w:rPr>
              <w:t>FreeTextType</w:t>
            </w:r>
          </w:p>
        </w:tc>
      </w:tr>
      <w:tr w:rsidR="00351F97" w14:paraId="360BF8B3"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66B0AEC7" w14:textId="77777777" w:rsidR="00351F97" w:rsidRDefault="00351F97" w:rsidP="00351F97">
            <w:pPr>
              <w:pStyle w:val="western"/>
            </w:pPr>
            <w:r>
              <w:t>Usage</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232DFB3C" w14:textId="77777777" w:rsidR="00351F97" w:rsidRDefault="00351F97" w:rsidP="00351F97">
            <w:pPr>
              <w:pStyle w:val="western"/>
            </w:pPr>
            <w:r>
              <w:t>REQUIRED; MUST be used once and only once [1..1]</w:t>
            </w:r>
          </w:p>
        </w:tc>
      </w:tr>
      <w:tr w:rsidR="00351F97" w14:paraId="007F6F13"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0450C4F2" w14:textId="77777777" w:rsidR="00351F97" w:rsidRDefault="00351F97" w:rsidP="00351F97">
            <w:pPr>
              <w:pStyle w:val="western"/>
            </w:pPr>
            <w:r>
              <w:t>Definition</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29A02A31" w14:textId="77777777" w:rsidR="00351F97" w:rsidRDefault="00351F97" w:rsidP="00351F97">
            <w:pPr>
              <w:pStyle w:val="western"/>
            </w:pPr>
            <w:r>
              <w:rPr>
                <w:highlight w:val="white"/>
              </w:rPr>
              <w:t>The name of the operation that is being reported on (e.g. "Food Services").</w:t>
            </w:r>
          </w:p>
        </w:tc>
      </w:tr>
      <w:tr w:rsidR="00351F97" w14:paraId="21FF8CF0"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33D4D424" w14:textId="77777777" w:rsidR="00351F97" w:rsidRDefault="00351F97" w:rsidP="00351F97">
            <w:pPr>
              <w:pStyle w:val="western"/>
            </w:pPr>
            <w:r>
              <w:t>Comments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06DB3150" w14:textId="77777777" w:rsidR="00351F97" w:rsidRDefault="00351F97" w:rsidP="00351F97">
            <w:pPr>
              <w:rPr>
                <w:rFonts w:ascii="Times" w:hAnsi="Times"/>
              </w:rPr>
            </w:pPr>
          </w:p>
        </w:tc>
      </w:tr>
      <w:tr w:rsidR="00351F97" w14:paraId="70BEE100"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63CE9E3A" w14:textId="77777777" w:rsidR="00351F97" w:rsidRDefault="00351F97" w:rsidP="00351F97">
            <w:pPr>
              <w:pStyle w:val="western"/>
            </w:pPr>
            <w:r>
              <w:t>Constraints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089900C3" w14:textId="77777777" w:rsidR="00351F97" w:rsidRDefault="00351F97" w:rsidP="00351F97">
            <w:pPr>
              <w:pStyle w:val="western"/>
            </w:pPr>
          </w:p>
        </w:tc>
      </w:tr>
      <w:tr w:rsidR="00351F97" w14:paraId="5349B26F"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65CAA4A0" w14:textId="77777777" w:rsidR="00351F97" w:rsidRDefault="00351F97" w:rsidP="00351F97">
            <w:pPr>
              <w:pStyle w:val="western"/>
            </w:pPr>
            <w:r>
              <w:t>Valid Values / Examples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2A1A700F" w14:textId="77777777" w:rsidR="00351F97" w:rsidRDefault="00351F97" w:rsidP="00351F97">
            <w:pPr>
              <w:pStyle w:val="western"/>
            </w:pPr>
          </w:p>
        </w:tc>
      </w:tr>
      <w:tr w:rsidR="00351F97" w14:paraId="0DF26C35"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4D4F3500" w14:textId="77777777" w:rsidR="00351F97" w:rsidRDefault="00351F97" w:rsidP="00351F97">
            <w:pPr>
              <w:pStyle w:val="western"/>
            </w:pPr>
            <w:r>
              <w:t>Sub-elements</w:t>
            </w: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72B11152" w14:textId="77777777" w:rsidR="00351F97" w:rsidRDefault="00351F97" w:rsidP="00351F97">
            <w:pPr>
              <w:pStyle w:val="western"/>
              <w:ind w:left="720"/>
            </w:pPr>
          </w:p>
        </w:tc>
      </w:tr>
      <w:tr w:rsidR="00351F97" w14:paraId="17934B42"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282DD2A5" w14:textId="77777777" w:rsidR="00351F97" w:rsidRDefault="00351F97" w:rsidP="00351F97">
            <w:pPr>
              <w:pStyle w:val="western"/>
            </w:pPr>
            <w:r>
              <w:t>Used In</w:t>
            </w: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00F6CFEC" w14:textId="7BA2F23A" w:rsidR="00351F97" w:rsidRDefault="000F47D8" w:rsidP="00351F97">
            <w:pPr>
              <w:pStyle w:val="western"/>
            </w:pPr>
            <w:ins w:id="10750" w:author="Patti Iles Aymond" w:date="2014-10-20T02:11:00Z">
              <w:r w:rsidRPr="00D36973">
                <w:rPr>
                  <w:highlight w:val="cyan"/>
                </w:rPr>
                <w:t>OperationType</w:t>
              </w:r>
            </w:ins>
            <w:del w:id="10751" w:author="Patti Iles Aymond" w:date="2014-10-20T02:11:00Z">
              <w:r w:rsidR="00351F97" w:rsidDel="000F47D8">
                <w:delText>operation</w:delText>
              </w:r>
            </w:del>
          </w:p>
        </w:tc>
      </w:tr>
      <w:tr w:rsidR="00351F97" w14:paraId="51986FDD" w14:textId="77777777" w:rsidTr="00351F97">
        <w:trPr>
          <w:tblCellSpacing w:w="20" w:type="dxa"/>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08BAD123" w14:textId="77777777" w:rsidR="00351F97" w:rsidRDefault="00351F97" w:rsidP="00351F97">
            <w:pPr>
              <w:pStyle w:val="western"/>
            </w:pPr>
            <w:r>
              <w:t>Requirements Supported</w:t>
            </w:r>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01F5E680" w14:textId="77777777" w:rsidR="00351F97" w:rsidRDefault="00351F97" w:rsidP="00351F97">
            <w:pPr>
              <w:pStyle w:val="western"/>
            </w:pPr>
          </w:p>
        </w:tc>
      </w:tr>
      <w:tr w:rsidR="00351F97" w14:paraId="472F4B8A"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60084BB0" w14:textId="77777777" w:rsidR="00351F97" w:rsidRDefault="00351F97" w:rsidP="00351F97">
            <w:pPr>
              <w:pStyle w:val="western"/>
            </w:pP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394C824B" w14:textId="77777777" w:rsidR="00351F97" w:rsidRDefault="00351F97" w:rsidP="00351F97">
            <w:pPr>
              <w:pStyle w:val="western"/>
            </w:pPr>
          </w:p>
        </w:tc>
      </w:tr>
    </w:tbl>
    <w:p w14:paraId="7C71D43B" w14:textId="094CD0FC" w:rsidR="00351F97" w:rsidDel="000F47D8" w:rsidRDefault="00351F97" w:rsidP="00351F97">
      <w:pPr>
        <w:rPr>
          <w:del w:id="10752" w:author="Patti Iles Aymond" w:date="2014-10-20T02:12:00Z"/>
        </w:rPr>
      </w:pPr>
    </w:p>
    <w:p w14:paraId="35E7D93D" w14:textId="77777777" w:rsidR="00351F97" w:rsidRDefault="00351F97" w:rsidP="00351F97"/>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351F97" w14:paraId="37614130"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1A85D21A" w14:textId="77777777" w:rsidR="00351F97" w:rsidRDefault="00351F97" w:rsidP="00351F97">
            <w:pPr>
              <w:pStyle w:val="western"/>
            </w:pPr>
            <w:r>
              <w:rPr>
                <w:b/>
                <w:bCs/>
              </w:rPr>
              <w:t>Element</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1AD9FA3A" w14:textId="77777777" w:rsidR="00351F97" w:rsidRDefault="00351F97" w:rsidP="00351F97">
            <w:pPr>
              <w:pStyle w:val="western"/>
            </w:pPr>
            <w:r>
              <w:rPr>
                <w:b/>
                <w:bCs/>
                <w:color w:val="0033FF"/>
              </w:rPr>
              <w:t>status</w:t>
            </w:r>
          </w:p>
        </w:tc>
      </w:tr>
      <w:tr w:rsidR="00351F97" w14:paraId="37692921"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90E982B" w14:textId="77777777" w:rsidR="00351F97" w:rsidRDefault="00351F97" w:rsidP="00351F97">
            <w:pPr>
              <w:pStyle w:val="western"/>
            </w:pPr>
            <w:r>
              <w:t>Type</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2FF07945" w14:textId="77777777" w:rsidR="00351F97" w:rsidRDefault="00351F97" w:rsidP="00351F97">
            <w:pPr>
              <w:pStyle w:val="western"/>
            </w:pPr>
            <w:del w:id="10753" w:author="Patti Iles Aymond" w:date="2014-10-20T02:12:00Z">
              <w:r w:rsidRPr="000F47D8" w:rsidDel="000F47D8">
                <w:rPr>
                  <w:highlight w:val="cyan"/>
                  <w:rPrChange w:id="10754" w:author="Patti Iles Aymond" w:date="2014-10-20T02:12:00Z">
                    <w:rPr/>
                  </w:rPrChange>
                </w:rPr>
                <w:delText>have:</w:delText>
              </w:r>
            </w:del>
            <w:r w:rsidRPr="000F47D8">
              <w:rPr>
                <w:highlight w:val="cyan"/>
                <w:rPrChange w:id="10755" w:author="Patti Iles Aymond" w:date="2014-10-20T02:12:00Z">
                  <w:rPr>
                    <w:highlight w:val="white"/>
                  </w:rPr>
                </w:rPrChange>
              </w:rPr>
              <w:t>StatusType</w:t>
            </w:r>
          </w:p>
        </w:tc>
      </w:tr>
      <w:tr w:rsidR="00351F97" w14:paraId="3CE1B1DA"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85BA164" w14:textId="77777777" w:rsidR="00351F97" w:rsidRDefault="00351F97" w:rsidP="00351F97">
            <w:pPr>
              <w:pStyle w:val="western"/>
            </w:pPr>
            <w:r>
              <w:t>Usage</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4E4B6154" w14:textId="77777777" w:rsidR="00351F97" w:rsidRDefault="00351F97" w:rsidP="00351F97">
            <w:pPr>
              <w:pStyle w:val="western"/>
            </w:pPr>
            <w:r>
              <w:t>REQUIRED; MUST be used once and only once [1..1]</w:t>
            </w:r>
          </w:p>
        </w:tc>
      </w:tr>
      <w:tr w:rsidR="00351F97" w14:paraId="41E8828B"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3970C5F9" w14:textId="77777777" w:rsidR="00351F97" w:rsidRDefault="00351F97" w:rsidP="00351F97">
            <w:pPr>
              <w:pStyle w:val="western"/>
            </w:pPr>
            <w:r>
              <w:t>Definition</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3667A9C4" w14:textId="77777777" w:rsidR="00351F97" w:rsidRDefault="00351F97" w:rsidP="00351F97">
            <w:pPr>
              <w:pStyle w:val="western"/>
            </w:pPr>
            <w:r>
              <w:rPr>
                <w:highlight w:val="white"/>
              </w:rPr>
              <w:t xml:space="preserve">Describes the status of the </w:t>
            </w:r>
            <w:r>
              <w:t>operation</w:t>
            </w:r>
          </w:p>
        </w:tc>
      </w:tr>
      <w:tr w:rsidR="00351F97" w14:paraId="67DAEF66"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0FE4ED22" w14:textId="77777777" w:rsidR="00351F97" w:rsidRDefault="00351F97" w:rsidP="00351F97">
            <w:pPr>
              <w:pStyle w:val="western"/>
            </w:pPr>
            <w:r>
              <w:t>Comments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5C69F4A3" w14:textId="77777777" w:rsidR="00351F97" w:rsidRDefault="00351F97" w:rsidP="00351F97">
            <w:pPr>
              <w:rPr>
                <w:rFonts w:ascii="Times" w:hAnsi="Times"/>
              </w:rPr>
            </w:pPr>
          </w:p>
        </w:tc>
      </w:tr>
      <w:tr w:rsidR="00351F97" w14:paraId="08EAEEA3"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51F0242" w14:textId="77777777" w:rsidR="00351F97" w:rsidRDefault="00351F97" w:rsidP="00351F97">
            <w:pPr>
              <w:pStyle w:val="western"/>
            </w:pPr>
            <w:r>
              <w:t>Constraints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21A66E87" w14:textId="77777777" w:rsidR="00351F97" w:rsidRDefault="00351F97" w:rsidP="00351F97">
            <w:pPr>
              <w:pStyle w:val="western"/>
            </w:pPr>
          </w:p>
        </w:tc>
      </w:tr>
      <w:tr w:rsidR="00351F97" w14:paraId="5828E592"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37D1A288" w14:textId="77777777" w:rsidR="00351F97" w:rsidRDefault="00351F97" w:rsidP="00351F97">
            <w:pPr>
              <w:pStyle w:val="western"/>
            </w:pPr>
            <w:r>
              <w:t>Valid Values / Examples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0055018B" w14:textId="77777777" w:rsidR="00351F97" w:rsidRDefault="00351F97" w:rsidP="00351F97">
            <w:pPr>
              <w:pStyle w:val="western"/>
            </w:pPr>
          </w:p>
        </w:tc>
      </w:tr>
      <w:tr w:rsidR="00351F97" w14:paraId="03A1A542"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33FBF519" w14:textId="77777777" w:rsidR="00351F97" w:rsidRDefault="00351F97" w:rsidP="00351F97">
            <w:pPr>
              <w:pStyle w:val="western"/>
            </w:pPr>
            <w:r>
              <w:t>Sub-elements</w:t>
            </w: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63F686E3" w14:textId="77777777" w:rsidR="00351F97" w:rsidRDefault="00351F97" w:rsidP="00351F97">
            <w:pPr>
              <w:pStyle w:val="western"/>
              <w:ind w:left="720"/>
            </w:pPr>
          </w:p>
        </w:tc>
      </w:tr>
      <w:tr w:rsidR="00351F97" w14:paraId="34803CCC"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6B4D92F1" w14:textId="77777777" w:rsidR="00351F97" w:rsidRDefault="00351F97" w:rsidP="00351F97">
            <w:pPr>
              <w:pStyle w:val="western"/>
            </w:pPr>
            <w:r>
              <w:t>Used In</w:t>
            </w: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1A0B09B6" w14:textId="14B3C264" w:rsidR="00351F97" w:rsidRDefault="000F47D8" w:rsidP="00351F97">
            <w:pPr>
              <w:pStyle w:val="western"/>
            </w:pPr>
            <w:ins w:id="10756" w:author="Patti Iles Aymond" w:date="2014-10-20T02:12:00Z">
              <w:r w:rsidRPr="00D36973">
                <w:rPr>
                  <w:highlight w:val="cyan"/>
                </w:rPr>
                <w:t>OperationType</w:t>
              </w:r>
            </w:ins>
            <w:del w:id="10757" w:author="Patti Iles Aymond" w:date="2014-10-20T02:12:00Z">
              <w:r w:rsidR="00351F97" w:rsidDel="000F47D8">
                <w:delText>operation</w:delText>
              </w:r>
            </w:del>
          </w:p>
        </w:tc>
      </w:tr>
      <w:tr w:rsidR="00351F97" w14:paraId="75B5AFB3" w14:textId="77777777" w:rsidTr="00351F97">
        <w:trPr>
          <w:tblCellSpacing w:w="20" w:type="dxa"/>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36A921FF" w14:textId="77777777" w:rsidR="00351F97" w:rsidRDefault="00351F97" w:rsidP="00351F97">
            <w:pPr>
              <w:pStyle w:val="western"/>
            </w:pPr>
            <w:r>
              <w:t>Requirements Supported</w:t>
            </w:r>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1189FCD8" w14:textId="77777777" w:rsidR="00351F97" w:rsidRDefault="00351F97" w:rsidP="00351F97">
            <w:pPr>
              <w:pStyle w:val="western"/>
            </w:pPr>
          </w:p>
        </w:tc>
      </w:tr>
      <w:tr w:rsidR="00351F97" w14:paraId="1A3D8141"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56225FEF" w14:textId="77777777" w:rsidR="00351F97" w:rsidRDefault="00351F97" w:rsidP="00351F97">
            <w:pPr>
              <w:pStyle w:val="western"/>
            </w:pP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7FC7420A" w14:textId="77777777" w:rsidR="00351F97" w:rsidRDefault="00351F97" w:rsidP="00351F97">
            <w:pPr>
              <w:pStyle w:val="western"/>
            </w:pPr>
          </w:p>
        </w:tc>
      </w:tr>
    </w:tbl>
    <w:p w14:paraId="44946BC3" w14:textId="77777777" w:rsidR="00351F97" w:rsidRDefault="00351F97" w:rsidP="00351F97"/>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351F97" w14:paraId="1515CA59"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0CF6E6D1" w14:textId="77777777" w:rsidR="00351F97" w:rsidRDefault="00351F97" w:rsidP="00351F97">
            <w:pPr>
              <w:pStyle w:val="western"/>
            </w:pPr>
            <w:r>
              <w:rPr>
                <w:b/>
                <w:bCs/>
              </w:rPr>
              <w:t>Element</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7701A4A2" w14:textId="77777777" w:rsidR="00351F97" w:rsidRDefault="00351F97" w:rsidP="00351F97">
            <w:pPr>
              <w:pStyle w:val="western"/>
            </w:pPr>
            <w:r>
              <w:rPr>
                <w:b/>
                <w:bCs/>
                <w:color w:val="0033FF"/>
              </w:rPr>
              <w:t>comment</w:t>
            </w:r>
          </w:p>
        </w:tc>
      </w:tr>
      <w:tr w:rsidR="00351F97" w14:paraId="27CD95A9"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0000769A" w14:textId="77777777" w:rsidR="00351F97" w:rsidRDefault="00351F97" w:rsidP="00351F97">
            <w:pPr>
              <w:pStyle w:val="western"/>
            </w:pPr>
            <w:r>
              <w:t>Type</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2CD2A340" w14:textId="77777777" w:rsidR="00351F97" w:rsidRDefault="00351F97" w:rsidP="00351F97">
            <w:pPr>
              <w:pStyle w:val="western"/>
            </w:pPr>
            <w:del w:id="10758" w:author="Patti Iles Aymond" w:date="2014-10-20T02:12:00Z">
              <w:r w:rsidRPr="000F47D8" w:rsidDel="000F47D8">
                <w:rPr>
                  <w:highlight w:val="cyan"/>
                  <w:rPrChange w:id="10759" w:author="Patti Iles Aymond" w:date="2014-10-20T02:12:00Z">
                    <w:rPr/>
                  </w:rPrChange>
                </w:rPr>
                <w:delText>have:</w:delText>
              </w:r>
            </w:del>
            <w:r w:rsidRPr="000F47D8">
              <w:rPr>
                <w:highlight w:val="cyan"/>
                <w:rPrChange w:id="10760" w:author="Patti Iles Aymond" w:date="2014-10-20T02:12:00Z">
                  <w:rPr/>
                </w:rPrChange>
              </w:rPr>
              <w:t>FreeTextType</w:t>
            </w:r>
          </w:p>
        </w:tc>
      </w:tr>
      <w:tr w:rsidR="00351F97" w14:paraId="7EBF860C"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14F339A2" w14:textId="77777777" w:rsidR="00351F97" w:rsidRDefault="00351F97" w:rsidP="00351F97">
            <w:pPr>
              <w:pStyle w:val="western"/>
            </w:pPr>
            <w:r>
              <w:lastRenderedPageBreak/>
              <w:t>Usage</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51F6A908" w14:textId="77777777" w:rsidR="00351F97" w:rsidRDefault="00351F97" w:rsidP="00351F97">
            <w:pPr>
              <w:pStyle w:val="western"/>
            </w:pPr>
            <w:r>
              <w:t>OPTIONAL; MAY be used once and only once [0..1]</w:t>
            </w:r>
          </w:p>
        </w:tc>
      </w:tr>
      <w:tr w:rsidR="00351F97" w14:paraId="13007327"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14867B04" w14:textId="77777777" w:rsidR="00351F97" w:rsidRDefault="00351F97" w:rsidP="00351F97">
            <w:pPr>
              <w:pStyle w:val="western"/>
            </w:pPr>
            <w:r>
              <w:t>Definition</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0629F74A" w14:textId="77777777" w:rsidR="00351F97" w:rsidRDefault="00351F97" w:rsidP="00351F97">
            <w:pPr>
              <w:pStyle w:val="western"/>
            </w:pPr>
            <w:r>
              <w:rPr>
                <w:highlight w:val="white"/>
              </w:rPr>
              <w:t>Provides context to the service.</w:t>
            </w:r>
          </w:p>
        </w:tc>
      </w:tr>
      <w:tr w:rsidR="00351F97" w14:paraId="36C39520"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134E6B86" w14:textId="77777777" w:rsidR="00351F97" w:rsidRDefault="00351F97" w:rsidP="00351F97">
            <w:pPr>
              <w:pStyle w:val="western"/>
            </w:pPr>
            <w:r>
              <w:t>Comments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427FAAAD" w14:textId="77777777" w:rsidR="00351F97" w:rsidRDefault="00351F97" w:rsidP="00351F97">
            <w:pPr>
              <w:rPr>
                <w:rFonts w:ascii="Times" w:hAnsi="Times"/>
              </w:rPr>
            </w:pPr>
          </w:p>
        </w:tc>
      </w:tr>
      <w:tr w:rsidR="00351F97" w14:paraId="375468B3"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083CC425" w14:textId="77777777" w:rsidR="00351F97" w:rsidRDefault="00351F97" w:rsidP="00351F97">
            <w:pPr>
              <w:pStyle w:val="western"/>
            </w:pPr>
            <w:r>
              <w:t>Constraints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1E3D78EA" w14:textId="77777777" w:rsidR="00351F97" w:rsidRDefault="00351F97" w:rsidP="00351F97">
            <w:pPr>
              <w:pStyle w:val="western"/>
            </w:pPr>
          </w:p>
        </w:tc>
      </w:tr>
      <w:tr w:rsidR="00351F97" w14:paraId="76DEFB12"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3C415DA4" w14:textId="77777777" w:rsidR="00351F97" w:rsidRDefault="00351F97" w:rsidP="00351F97">
            <w:pPr>
              <w:pStyle w:val="western"/>
            </w:pPr>
            <w:r>
              <w:t>Valid Values / Examples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32B2226A" w14:textId="77777777" w:rsidR="00351F97" w:rsidRDefault="00351F97" w:rsidP="00351F97">
            <w:pPr>
              <w:pStyle w:val="western"/>
            </w:pPr>
          </w:p>
        </w:tc>
      </w:tr>
      <w:tr w:rsidR="00351F97" w14:paraId="58DCE946"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6352D514" w14:textId="77777777" w:rsidR="00351F97" w:rsidRDefault="00351F97" w:rsidP="00351F97">
            <w:pPr>
              <w:pStyle w:val="western"/>
            </w:pPr>
            <w:r>
              <w:t>Sub-elements</w:t>
            </w: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7BC53DB3" w14:textId="77777777" w:rsidR="00351F97" w:rsidRDefault="00351F97" w:rsidP="00351F97">
            <w:pPr>
              <w:pStyle w:val="western"/>
              <w:ind w:left="720"/>
            </w:pPr>
          </w:p>
        </w:tc>
      </w:tr>
      <w:tr w:rsidR="00351F97" w14:paraId="7A4ED13B"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2DEDF5FA" w14:textId="77777777" w:rsidR="00351F97" w:rsidRDefault="00351F97" w:rsidP="00351F97">
            <w:pPr>
              <w:pStyle w:val="western"/>
            </w:pPr>
            <w:r>
              <w:t>Used In</w:t>
            </w: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1D023F9B" w14:textId="46FEA515" w:rsidR="00351F97" w:rsidRDefault="000F47D8" w:rsidP="00351F97">
            <w:pPr>
              <w:pStyle w:val="western"/>
            </w:pPr>
            <w:ins w:id="10761" w:author="Patti Iles Aymond" w:date="2014-10-20T02:12:00Z">
              <w:r w:rsidRPr="00D36973">
                <w:rPr>
                  <w:highlight w:val="cyan"/>
                </w:rPr>
                <w:t>OperationType</w:t>
              </w:r>
            </w:ins>
            <w:del w:id="10762" w:author="Patti Iles Aymond" w:date="2014-10-20T02:12:00Z">
              <w:r w:rsidR="00351F97" w:rsidDel="000F47D8">
                <w:delText>operation</w:delText>
              </w:r>
            </w:del>
          </w:p>
        </w:tc>
      </w:tr>
      <w:tr w:rsidR="00351F97" w14:paraId="624938BE" w14:textId="77777777" w:rsidTr="00351F97">
        <w:trPr>
          <w:tblCellSpacing w:w="20" w:type="dxa"/>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3CBDBFEA" w14:textId="77777777" w:rsidR="00351F97" w:rsidRDefault="00351F97" w:rsidP="00351F97">
            <w:pPr>
              <w:pStyle w:val="western"/>
            </w:pPr>
            <w:r>
              <w:t>Requirements Supported</w:t>
            </w:r>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56785B08" w14:textId="77777777" w:rsidR="00351F97" w:rsidRDefault="00351F97" w:rsidP="00351F97">
            <w:pPr>
              <w:pStyle w:val="western"/>
            </w:pPr>
          </w:p>
        </w:tc>
      </w:tr>
      <w:tr w:rsidR="00351F97" w14:paraId="2E123CCD"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2E12AE03" w14:textId="77777777" w:rsidR="00351F97" w:rsidRDefault="00351F97" w:rsidP="00351F97">
            <w:pPr>
              <w:pStyle w:val="western"/>
            </w:pP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1DAA6C87" w14:textId="77777777" w:rsidR="00351F97" w:rsidRDefault="00351F97" w:rsidP="00351F97">
            <w:pPr>
              <w:pStyle w:val="western"/>
            </w:pPr>
          </w:p>
        </w:tc>
      </w:tr>
    </w:tbl>
    <w:p w14:paraId="0CB36270" w14:textId="5F0621D5" w:rsidR="00351F97" w:rsidDel="000F47D8" w:rsidRDefault="00351F97" w:rsidP="00351F97">
      <w:pPr>
        <w:rPr>
          <w:del w:id="10763" w:author="Patti Iles Aymond" w:date="2014-10-20T02:12:00Z"/>
        </w:rPr>
      </w:pPr>
    </w:p>
    <w:p w14:paraId="58D40D9F" w14:textId="77777777" w:rsidR="00351F97" w:rsidRDefault="00351F97" w:rsidP="00351F97"/>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351F97" w14:paraId="0844C34F"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A1B69AC" w14:textId="77777777" w:rsidR="00351F97" w:rsidRDefault="00351F97" w:rsidP="00351F97">
            <w:pPr>
              <w:pStyle w:val="western"/>
            </w:pPr>
            <w:r>
              <w:rPr>
                <w:b/>
                <w:bCs/>
              </w:rPr>
              <w:t>Element</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68B1CE50" w14:textId="77777777" w:rsidR="00351F97" w:rsidRDefault="00351F97" w:rsidP="00351F97">
            <w:pPr>
              <w:pStyle w:val="western"/>
            </w:pPr>
            <w:r>
              <w:rPr>
                <w:b/>
                <w:bCs/>
                <w:color w:val="0033FF"/>
              </w:rPr>
              <w:t>extension</w:t>
            </w:r>
          </w:p>
        </w:tc>
      </w:tr>
      <w:tr w:rsidR="00351F97" w14:paraId="571FC0BD"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10564EC" w14:textId="77777777" w:rsidR="00351F97" w:rsidRDefault="00351F97" w:rsidP="00351F97">
            <w:pPr>
              <w:pStyle w:val="western"/>
            </w:pPr>
            <w:r>
              <w:t>Type</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56FD868D" w14:textId="77777777" w:rsidR="00351F97" w:rsidRDefault="00351F97" w:rsidP="00351F97">
            <w:pPr>
              <w:pStyle w:val="western"/>
            </w:pPr>
            <w:r>
              <w:t>ext:extension</w:t>
            </w:r>
          </w:p>
        </w:tc>
      </w:tr>
      <w:tr w:rsidR="00351F97" w14:paraId="7043090F"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7831F39D" w14:textId="77777777" w:rsidR="00351F97" w:rsidRDefault="00351F97" w:rsidP="00351F97">
            <w:pPr>
              <w:pStyle w:val="western"/>
            </w:pPr>
            <w:r>
              <w:t>Usage</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2F5BCFE3" w14:textId="77777777" w:rsidR="00351F97" w:rsidRDefault="00351F97" w:rsidP="00351F97">
            <w:pPr>
              <w:pStyle w:val="western"/>
            </w:pPr>
            <w:r>
              <w:t>OPTIONAL; MAY be used more than once [0..*]</w:t>
            </w:r>
          </w:p>
        </w:tc>
      </w:tr>
      <w:tr w:rsidR="00351F97" w14:paraId="6D810BD1"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6BF7D3C" w14:textId="77777777" w:rsidR="00351F97" w:rsidRDefault="00351F97" w:rsidP="00351F97">
            <w:pPr>
              <w:pStyle w:val="western"/>
            </w:pPr>
            <w:r>
              <w:t>Definition</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0B343926" w14:textId="77777777" w:rsidR="00351F97" w:rsidRDefault="00351F97" w:rsidP="00351F97">
            <w:pPr>
              <w:pStyle w:val="western"/>
            </w:pPr>
          </w:p>
        </w:tc>
      </w:tr>
      <w:tr w:rsidR="00351F97" w14:paraId="630D67BE"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0AAF46CB" w14:textId="77777777" w:rsidR="00351F97" w:rsidRDefault="00351F97" w:rsidP="00351F97">
            <w:pPr>
              <w:pStyle w:val="western"/>
            </w:pPr>
            <w:r>
              <w:t>Comments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013B8296" w14:textId="77777777" w:rsidR="00351F97" w:rsidRDefault="00351F97" w:rsidP="00351F97">
            <w:pPr>
              <w:rPr>
                <w:rFonts w:ascii="Times" w:hAnsi="Times"/>
              </w:rPr>
            </w:pPr>
          </w:p>
        </w:tc>
      </w:tr>
      <w:tr w:rsidR="00351F97" w14:paraId="07E4DF0D"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1451C728" w14:textId="77777777" w:rsidR="00351F97" w:rsidRDefault="00351F97" w:rsidP="00351F97">
            <w:pPr>
              <w:pStyle w:val="western"/>
            </w:pPr>
            <w:r>
              <w:t>Constraints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20521463" w14:textId="77777777" w:rsidR="00351F97" w:rsidRDefault="00351F97" w:rsidP="00351F97">
            <w:pPr>
              <w:pStyle w:val="western"/>
            </w:pPr>
          </w:p>
        </w:tc>
      </w:tr>
      <w:tr w:rsidR="00351F97" w14:paraId="65562675"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724DBB54" w14:textId="77777777" w:rsidR="00351F97" w:rsidRDefault="00351F97" w:rsidP="00351F97">
            <w:pPr>
              <w:pStyle w:val="western"/>
            </w:pPr>
            <w:r>
              <w:t>Valid Values / Examples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2B187BE7" w14:textId="77777777" w:rsidR="00351F97" w:rsidRDefault="00351F97" w:rsidP="00351F97">
            <w:pPr>
              <w:pStyle w:val="western"/>
            </w:pPr>
          </w:p>
        </w:tc>
      </w:tr>
      <w:tr w:rsidR="00351F97" w14:paraId="1BD84C95"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350E32AB" w14:textId="77777777" w:rsidR="00351F97" w:rsidRDefault="00351F97" w:rsidP="00351F97">
            <w:pPr>
              <w:pStyle w:val="western"/>
            </w:pPr>
            <w:r>
              <w:t>Sub-elements</w:t>
            </w: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7CBA8DA1" w14:textId="77777777" w:rsidR="00351F97" w:rsidRDefault="00351F97" w:rsidP="00351F97">
            <w:pPr>
              <w:pStyle w:val="western"/>
              <w:ind w:left="720"/>
            </w:pPr>
          </w:p>
        </w:tc>
      </w:tr>
      <w:tr w:rsidR="00351F97" w14:paraId="5F317092"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53FEA39B" w14:textId="77777777" w:rsidR="00351F97" w:rsidRDefault="00351F97" w:rsidP="00351F97">
            <w:pPr>
              <w:pStyle w:val="western"/>
            </w:pPr>
            <w:r>
              <w:t>Used In</w:t>
            </w: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6AD742FA" w14:textId="691829BD" w:rsidR="00351F97" w:rsidRDefault="000F47D8" w:rsidP="00351F97">
            <w:pPr>
              <w:pStyle w:val="western"/>
            </w:pPr>
            <w:ins w:id="10764" w:author="Patti Iles Aymond" w:date="2014-10-20T02:12:00Z">
              <w:r w:rsidRPr="00D36973">
                <w:rPr>
                  <w:highlight w:val="cyan"/>
                </w:rPr>
                <w:t>OperationType</w:t>
              </w:r>
            </w:ins>
            <w:del w:id="10765" w:author="Patti Iles Aymond" w:date="2014-10-20T02:12:00Z">
              <w:r w:rsidR="00351F97" w:rsidDel="000F47D8">
                <w:delText>operation</w:delText>
              </w:r>
            </w:del>
          </w:p>
        </w:tc>
      </w:tr>
      <w:tr w:rsidR="00351F97" w14:paraId="1CDFA965" w14:textId="77777777" w:rsidTr="00351F97">
        <w:trPr>
          <w:tblCellSpacing w:w="20" w:type="dxa"/>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06B885B5" w14:textId="77777777" w:rsidR="00351F97" w:rsidRDefault="00351F97" w:rsidP="00351F97">
            <w:pPr>
              <w:pStyle w:val="western"/>
            </w:pPr>
            <w:r>
              <w:t>Requirements Supported</w:t>
            </w:r>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6FEE1D1C" w14:textId="77777777" w:rsidR="00351F97" w:rsidRDefault="00351F97" w:rsidP="00351F97">
            <w:pPr>
              <w:pStyle w:val="western"/>
            </w:pPr>
          </w:p>
        </w:tc>
      </w:tr>
      <w:tr w:rsidR="00351F97" w14:paraId="77CA1DB3"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4B7242A9" w14:textId="77777777" w:rsidR="00351F97" w:rsidRDefault="00351F97" w:rsidP="00351F97">
            <w:pPr>
              <w:pStyle w:val="western"/>
            </w:pP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7974255B" w14:textId="77777777" w:rsidR="00351F97" w:rsidRDefault="00351F97" w:rsidP="00351F97">
            <w:pPr>
              <w:pStyle w:val="western"/>
            </w:pPr>
          </w:p>
        </w:tc>
      </w:tr>
    </w:tbl>
    <w:p w14:paraId="1FE24FCB" w14:textId="59A95928" w:rsidR="00351F97" w:rsidDel="007818DC" w:rsidRDefault="00351F97">
      <w:pPr>
        <w:pStyle w:val="Heading3"/>
        <w:rPr>
          <w:del w:id="10766" w:author="Patti Iles Aymond" w:date="2014-10-20T02:13:00Z"/>
        </w:rPr>
        <w:pPrChange w:id="10767" w:author="Patti Iles Aymond" w:date="2014-10-20T02:13:00Z">
          <w:pPr/>
        </w:pPrChange>
      </w:pPr>
      <w:bookmarkStart w:id="10768" w:name="_Toc401535486"/>
      <w:bookmarkStart w:id="10769" w:name="_Toc401536196"/>
      <w:bookmarkStart w:id="10770" w:name="_Toc401536728"/>
      <w:bookmarkStart w:id="10771" w:name="_Toc401537260"/>
      <w:bookmarkStart w:id="10772" w:name="_Toc401538073"/>
      <w:bookmarkStart w:id="10773" w:name="_Toc401538821"/>
      <w:bookmarkStart w:id="10774" w:name="_Toc401539573"/>
      <w:bookmarkStart w:id="10775" w:name="_Toc401540499"/>
      <w:bookmarkStart w:id="10776" w:name="_Toc401541427"/>
      <w:bookmarkEnd w:id="10768"/>
      <w:bookmarkEnd w:id="10769"/>
      <w:bookmarkEnd w:id="10770"/>
      <w:bookmarkEnd w:id="10771"/>
      <w:bookmarkEnd w:id="10772"/>
      <w:bookmarkEnd w:id="10773"/>
      <w:bookmarkEnd w:id="10774"/>
      <w:bookmarkEnd w:id="10775"/>
      <w:bookmarkEnd w:id="10776"/>
    </w:p>
    <w:p w14:paraId="481BEAA6" w14:textId="6DF952CF" w:rsidR="00351F97" w:rsidRDefault="00351F97">
      <w:pPr>
        <w:pStyle w:val="Heading3"/>
        <w:rPr>
          <w:ins w:id="10777" w:author="Patti Iles Aymond" w:date="2014-10-20T02:14:00Z"/>
        </w:rPr>
        <w:pPrChange w:id="10778" w:author="Patti Iles Aymond" w:date="2014-10-20T02:13:00Z">
          <w:pPr>
            <w:pStyle w:val="Heading4"/>
            <w:numPr>
              <w:numId w:val="18"/>
            </w:numPr>
          </w:pPr>
        </w:pPrChange>
      </w:pPr>
      <w:bookmarkStart w:id="10779" w:name="_Toc401541428"/>
      <w:r>
        <w:t>Resource</w:t>
      </w:r>
      <w:del w:id="10780" w:author="Darrell O'Donnell" w:date="2014-08-06T08:41:00Z">
        <w:r w:rsidDel="00641164">
          <w:delText xml:space="preserve"> </w:delText>
        </w:r>
      </w:del>
      <w:r>
        <w:t>Information</w:t>
      </w:r>
      <w:ins w:id="10781" w:author="Darrell O'Donnell" w:date="2014-08-06T08:41:00Z">
        <w:r w:rsidR="00641164">
          <w:t>Type</w:t>
        </w:r>
      </w:ins>
      <w:bookmarkEnd w:id="10779"/>
      <w:del w:id="10782" w:author="Patti Iles Aymond" w:date="2014-10-20T02:14:00Z">
        <w:r w:rsidDel="007818DC">
          <w:delText xml:space="preserve"> Complex Type</w:delText>
        </w:r>
      </w:del>
    </w:p>
    <w:tbl>
      <w:tblPr>
        <w:tblW w:w="5136" w:type="pct"/>
        <w:tblCellSpacing w:w="20" w:type="dxa"/>
        <w:tblCellMar>
          <w:top w:w="100" w:type="dxa"/>
          <w:left w:w="100" w:type="dxa"/>
          <w:bottom w:w="100" w:type="dxa"/>
          <w:right w:w="100" w:type="dxa"/>
        </w:tblCellMar>
        <w:tblLook w:val="04A0" w:firstRow="1" w:lastRow="0" w:firstColumn="1" w:lastColumn="0" w:noHBand="0" w:noVBand="1"/>
      </w:tblPr>
      <w:tblGrid>
        <w:gridCol w:w="1742"/>
        <w:gridCol w:w="8113"/>
      </w:tblGrid>
      <w:tr w:rsidR="007818DC" w14:paraId="16A6F3A2" w14:textId="77777777" w:rsidTr="007818DC">
        <w:trPr>
          <w:tblCellSpacing w:w="20" w:type="dxa"/>
          <w:ins w:id="10783" w:author="Patti Iles Aymond" w:date="2014-10-20T02:14:00Z"/>
        </w:trPr>
        <w:tc>
          <w:tcPr>
            <w:tcW w:w="853"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6EF161E1" w14:textId="77777777" w:rsidR="007818DC" w:rsidRDefault="007818DC" w:rsidP="007818DC">
            <w:pPr>
              <w:pStyle w:val="western"/>
              <w:rPr>
                <w:ins w:id="10784" w:author="Patti Iles Aymond" w:date="2014-10-20T02:14:00Z"/>
              </w:rPr>
            </w:pPr>
            <w:ins w:id="10785" w:author="Patti Iles Aymond" w:date="2014-10-20T02:14:00Z">
              <w:r>
                <w:rPr>
                  <w:b/>
                  <w:bCs/>
                </w:rPr>
                <w:t>Complex Type</w:t>
              </w:r>
            </w:ins>
          </w:p>
        </w:tc>
        <w:tc>
          <w:tcPr>
            <w:tcW w:w="4086"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3D44E236" w14:textId="01C2571C" w:rsidR="007818DC" w:rsidRDefault="007818DC" w:rsidP="007818DC">
            <w:pPr>
              <w:pStyle w:val="western"/>
              <w:rPr>
                <w:ins w:id="10786" w:author="Patti Iles Aymond" w:date="2014-10-20T02:14:00Z"/>
              </w:rPr>
            </w:pPr>
            <w:ins w:id="10787" w:author="Patti Iles Aymond" w:date="2014-10-20T02:14:00Z">
              <w:r w:rsidRPr="007818DC">
                <w:rPr>
                  <w:b/>
                  <w:bCs/>
                  <w:color w:val="0033FF"/>
                </w:rPr>
                <w:t>4.1.8 ResourceInformationType</w:t>
              </w:r>
            </w:ins>
          </w:p>
        </w:tc>
      </w:tr>
      <w:tr w:rsidR="007818DC" w14:paraId="1D073C68" w14:textId="77777777" w:rsidTr="007818DC">
        <w:trPr>
          <w:tblCellSpacing w:w="20" w:type="dxa"/>
          <w:ins w:id="10788" w:author="Patti Iles Aymond" w:date="2014-10-20T02:14:00Z"/>
        </w:trPr>
        <w:tc>
          <w:tcPr>
            <w:tcW w:w="853"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1DDD424E" w14:textId="77777777" w:rsidR="007818DC" w:rsidRDefault="007818DC" w:rsidP="007818DC">
            <w:pPr>
              <w:pStyle w:val="western"/>
              <w:rPr>
                <w:ins w:id="10789" w:author="Patti Iles Aymond" w:date="2014-10-20T02:14:00Z"/>
              </w:rPr>
            </w:pPr>
            <w:ins w:id="10790" w:author="Patti Iles Aymond" w:date="2014-10-20T02:14:00Z">
              <w:r>
                <w:t>Type</w:t>
              </w:r>
            </w:ins>
          </w:p>
        </w:tc>
        <w:tc>
          <w:tcPr>
            <w:tcW w:w="4086"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4C456381" w14:textId="77777777" w:rsidR="007818DC" w:rsidRDefault="007818DC" w:rsidP="007818DC">
            <w:pPr>
              <w:pStyle w:val="western"/>
              <w:rPr>
                <w:ins w:id="10791" w:author="Patti Iles Aymond" w:date="2014-10-20T02:14:00Z"/>
              </w:rPr>
            </w:pPr>
            <w:ins w:id="10792" w:author="Patti Iles Aymond" w:date="2014-10-20T02:14:00Z">
              <w:r>
                <w:t>xs:ComplexType</w:t>
              </w:r>
            </w:ins>
          </w:p>
        </w:tc>
      </w:tr>
      <w:tr w:rsidR="007818DC" w14:paraId="6327D842" w14:textId="77777777" w:rsidTr="007818DC">
        <w:trPr>
          <w:tblCellSpacing w:w="20" w:type="dxa"/>
          <w:ins w:id="10793" w:author="Patti Iles Aymond" w:date="2014-10-20T02:14:00Z"/>
        </w:trPr>
        <w:tc>
          <w:tcPr>
            <w:tcW w:w="853"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39A534E1" w14:textId="77777777" w:rsidR="007818DC" w:rsidRDefault="007818DC" w:rsidP="007818DC">
            <w:pPr>
              <w:pStyle w:val="western"/>
              <w:rPr>
                <w:ins w:id="10794" w:author="Patti Iles Aymond" w:date="2014-10-20T02:14:00Z"/>
              </w:rPr>
            </w:pPr>
            <w:ins w:id="10795" w:author="Patti Iles Aymond" w:date="2014-10-20T02:14:00Z">
              <w:r>
                <w:t>Definition</w:t>
              </w:r>
            </w:ins>
          </w:p>
        </w:tc>
        <w:tc>
          <w:tcPr>
            <w:tcW w:w="4086"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75B95CBE" w14:textId="2EAB18E0" w:rsidR="007818DC" w:rsidRPr="001F57B3" w:rsidRDefault="007818DC">
            <w:pPr>
              <w:pStyle w:val="NormalDataDictionary"/>
              <w:rPr>
                <w:ins w:id="10796" w:author="Patti Iles Aymond" w:date="2014-10-20T02:14:00Z"/>
                <w:rFonts w:cs="Arial"/>
                <w:color w:val="000000"/>
                <w:szCs w:val="20"/>
                <w:highlight w:val="white"/>
              </w:rPr>
              <w:pPrChange w:id="10797" w:author="Patti Iles Aymond" w:date="2014-10-20T02:14:00Z">
                <w:pPr>
                  <w:pStyle w:val="NormalDataDictionary"/>
                  <w:numPr>
                    <w:numId w:val="63"/>
                  </w:numPr>
                  <w:ind w:left="720" w:hanging="360"/>
                </w:pPr>
              </w:pPrChange>
            </w:pPr>
            <w:ins w:id="10798" w:author="Patti Iles Aymond" w:date="2014-10-20T02:14:00Z">
              <w:r w:rsidRPr="00641164">
                <w:t>Complex Type to be used for tracking Resource state (status, needs, offers). Allows extension to handle specific information that is non-HAVE (e.g. NIEM payloads, lookups for interoperability with other systems).</w:t>
              </w:r>
            </w:ins>
          </w:p>
        </w:tc>
      </w:tr>
      <w:tr w:rsidR="007818DC" w14:paraId="6063D9C9" w14:textId="77777777" w:rsidTr="007818DC">
        <w:trPr>
          <w:tblCellSpacing w:w="20" w:type="dxa"/>
          <w:ins w:id="10799" w:author="Patti Iles Aymond" w:date="2014-10-20T02:14:00Z"/>
        </w:trPr>
        <w:tc>
          <w:tcPr>
            <w:tcW w:w="853"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0AA03C1D" w14:textId="7F8446E2" w:rsidR="007818DC" w:rsidRDefault="007818DC" w:rsidP="007818DC">
            <w:pPr>
              <w:pStyle w:val="western"/>
              <w:rPr>
                <w:ins w:id="10800" w:author="Patti Iles Aymond" w:date="2014-10-20T02:14:00Z"/>
              </w:rPr>
            </w:pPr>
            <w:ins w:id="10801" w:author="Patti Iles Aymond" w:date="2014-10-20T02:14:00Z">
              <w:r>
                <w:t>Comments</w:t>
              </w:r>
            </w:ins>
          </w:p>
        </w:tc>
        <w:tc>
          <w:tcPr>
            <w:tcW w:w="4086"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402ED9BC" w14:textId="77777777" w:rsidR="007818DC" w:rsidRDefault="007818DC" w:rsidP="007818DC">
            <w:pPr>
              <w:rPr>
                <w:ins w:id="10802" w:author="Patti Iles Aymond" w:date="2014-10-20T02:14:00Z"/>
                <w:rFonts w:ascii="Times" w:hAnsi="Times"/>
              </w:rPr>
            </w:pPr>
          </w:p>
        </w:tc>
      </w:tr>
      <w:tr w:rsidR="007818DC" w14:paraId="41CF37B6" w14:textId="77777777" w:rsidTr="007818DC">
        <w:trPr>
          <w:tblCellSpacing w:w="20" w:type="dxa"/>
          <w:ins w:id="10803" w:author="Patti Iles Aymond" w:date="2014-10-20T02:14:00Z"/>
        </w:trPr>
        <w:tc>
          <w:tcPr>
            <w:tcW w:w="853"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71A6E1B6" w14:textId="77777777" w:rsidR="007818DC" w:rsidRDefault="007818DC" w:rsidP="007818DC">
            <w:pPr>
              <w:pStyle w:val="western"/>
              <w:rPr>
                <w:ins w:id="10804" w:author="Patti Iles Aymond" w:date="2014-10-20T02:14:00Z"/>
              </w:rPr>
            </w:pPr>
            <w:ins w:id="10805" w:author="Patti Iles Aymond" w:date="2014-10-20T02:14:00Z">
              <w:r>
                <w:lastRenderedPageBreak/>
                <w:t>Constraints</w:t>
              </w:r>
            </w:ins>
          </w:p>
        </w:tc>
        <w:tc>
          <w:tcPr>
            <w:tcW w:w="4086"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2A2E0053" w14:textId="77777777" w:rsidR="007818DC" w:rsidRDefault="007818DC" w:rsidP="007818DC">
            <w:pPr>
              <w:pStyle w:val="western"/>
              <w:rPr>
                <w:ins w:id="10806" w:author="Patti Iles Aymond" w:date="2014-10-20T02:14:00Z"/>
              </w:rPr>
            </w:pPr>
          </w:p>
        </w:tc>
      </w:tr>
      <w:tr w:rsidR="007818DC" w14:paraId="50A5AC16" w14:textId="77777777" w:rsidTr="007818DC">
        <w:trPr>
          <w:tblCellSpacing w:w="20" w:type="dxa"/>
          <w:ins w:id="10807" w:author="Patti Iles Aymond" w:date="2014-10-20T02:14:00Z"/>
        </w:trPr>
        <w:tc>
          <w:tcPr>
            <w:tcW w:w="853"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45990680" w14:textId="77777777" w:rsidR="007818DC" w:rsidRDefault="007818DC" w:rsidP="007818DC">
            <w:pPr>
              <w:pStyle w:val="western"/>
              <w:rPr>
                <w:ins w:id="10808" w:author="Patti Iles Aymond" w:date="2014-10-20T02:14:00Z"/>
              </w:rPr>
            </w:pPr>
            <w:ins w:id="10809" w:author="Patti Iles Aymond" w:date="2014-10-20T02:14:00Z">
              <w:r>
                <w:t>Valid Values / Examples</w:t>
              </w:r>
            </w:ins>
          </w:p>
        </w:tc>
        <w:tc>
          <w:tcPr>
            <w:tcW w:w="4086"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1A9B3DFC" w14:textId="77777777" w:rsidR="007818DC" w:rsidRDefault="007818DC" w:rsidP="007818DC">
            <w:pPr>
              <w:pStyle w:val="western"/>
              <w:rPr>
                <w:ins w:id="10810" w:author="Patti Iles Aymond" w:date="2014-10-20T02:14:00Z"/>
              </w:rPr>
            </w:pPr>
          </w:p>
        </w:tc>
      </w:tr>
      <w:tr w:rsidR="007818DC" w14:paraId="41C3E885" w14:textId="77777777" w:rsidTr="007818DC">
        <w:trPr>
          <w:tblCellSpacing w:w="20" w:type="dxa"/>
          <w:ins w:id="10811" w:author="Patti Iles Aymond" w:date="2014-10-20T02:14:00Z"/>
        </w:trPr>
        <w:tc>
          <w:tcPr>
            <w:tcW w:w="853"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7EC7A307" w14:textId="77777777" w:rsidR="007818DC" w:rsidRDefault="007818DC" w:rsidP="007818DC">
            <w:pPr>
              <w:pStyle w:val="western"/>
              <w:rPr>
                <w:ins w:id="10812" w:author="Patti Iles Aymond" w:date="2014-10-20T02:14:00Z"/>
              </w:rPr>
            </w:pPr>
            <w:ins w:id="10813" w:author="Patti Iles Aymond" w:date="2014-10-20T02:14:00Z">
              <w:r>
                <w:t>Sub-elements</w:t>
              </w:r>
            </w:ins>
          </w:p>
        </w:tc>
        <w:tc>
          <w:tcPr>
            <w:tcW w:w="4086"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4E12DB9C" w14:textId="77777777" w:rsidR="007818DC" w:rsidRPr="00D36973" w:rsidRDefault="007818DC" w:rsidP="007818DC">
            <w:pPr>
              <w:pStyle w:val="NormalDataDictionary"/>
              <w:numPr>
                <w:ilvl w:val="0"/>
                <w:numId w:val="63"/>
              </w:numPr>
              <w:rPr>
                <w:ins w:id="10814" w:author="Patti Iles Aymond" w:date="2014-10-20T02:18:00Z"/>
                <w:rFonts w:cs="Arial"/>
                <w:color w:val="000000"/>
                <w:szCs w:val="20"/>
                <w:highlight w:val="white"/>
              </w:rPr>
            </w:pPr>
            <w:ins w:id="10815" w:author="Patti Iles Aymond" w:date="2014-10-20T02:18:00Z">
              <w:r>
                <w:rPr>
                  <w:rFonts w:cs="Arial"/>
                  <w:color w:val="000000"/>
                  <w:szCs w:val="20"/>
                </w:rPr>
                <w:t>s</w:t>
              </w:r>
              <w:r w:rsidRPr="007818DC">
                <w:rPr>
                  <w:rFonts w:cs="Arial"/>
                  <w:color w:val="000000"/>
                  <w:szCs w:val="20"/>
                </w:rPr>
                <w:t>tatus</w:t>
              </w:r>
              <w:r>
                <w:rPr>
                  <w:rFonts w:cs="Arial"/>
                  <w:color w:val="000000"/>
                  <w:szCs w:val="20"/>
                </w:rPr>
                <w:t xml:space="preserve"> [1..1]: </w:t>
              </w:r>
              <w:r w:rsidRPr="007818DC">
                <w:rPr>
                  <w:rFonts w:cs="Arial"/>
                  <w:color w:val="000000"/>
                  <w:szCs w:val="20"/>
                  <w:highlight w:val="cyan"/>
                  <w:rPrChange w:id="10816" w:author="Patti Iles Aymond" w:date="2014-10-20T02:18:00Z">
                    <w:rPr>
                      <w:rFonts w:cs="Arial"/>
                      <w:color w:val="000000"/>
                      <w:szCs w:val="20"/>
                    </w:rPr>
                  </w:rPrChange>
                </w:rPr>
                <w:t>StatusType</w:t>
              </w:r>
            </w:ins>
          </w:p>
          <w:p w14:paraId="447FD55A" w14:textId="77777777" w:rsidR="007818DC" w:rsidRPr="00D36973" w:rsidRDefault="007818DC" w:rsidP="007818DC">
            <w:pPr>
              <w:pStyle w:val="NormalDataDictionary"/>
              <w:numPr>
                <w:ilvl w:val="0"/>
                <w:numId w:val="63"/>
              </w:numPr>
              <w:rPr>
                <w:ins w:id="10817" w:author="Patti Iles Aymond" w:date="2014-10-20T02:18:00Z"/>
                <w:rFonts w:cs="Arial"/>
                <w:color w:val="000000"/>
                <w:szCs w:val="20"/>
                <w:highlight w:val="white"/>
              </w:rPr>
            </w:pPr>
            <w:ins w:id="10818" w:author="Patti Iles Aymond" w:date="2014-10-20T02:18:00Z">
              <w:r>
                <w:rPr>
                  <w:rFonts w:cs="Arial"/>
                  <w:color w:val="000000"/>
                  <w:szCs w:val="20"/>
                </w:rPr>
                <w:t>n</w:t>
              </w:r>
              <w:r w:rsidRPr="007818DC">
                <w:rPr>
                  <w:rFonts w:cs="Arial"/>
                  <w:color w:val="000000"/>
                  <w:szCs w:val="20"/>
                </w:rPr>
                <w:t>eeds</w:t>
              </w:r>
              <w:r>
                <w:rPr>
                  <w:rFonts w:cs="Arial"/>
                  <w:color w:val="000000"/>
                  <w:szCs w:val="20"/>
                </w:rPr>
                <w:t xml:space="preserve"> [0..1]: </w:t>
              </w:r>
              <w:commentRangeStart w:id="10819"/>
              <w:r>
                <w:rPr>
                  <w:rFonts w:cs="Arial"/>
                  <w:color w:val="000000"/>
                  <w:szCs w:val="20"/>
                </w:rPr>
                <w:t>complexType</w:t>
              </w:r>
              <w:commentRangeEnd w:id="10819"/>
              <w:r>
                <w:rPr>
                  <w:rStyle w:val="CommentReference"/>
                </w:rPr>
                <w:commentReference w:id="10819"/>
              </w:r>
            </w:ins>
          </w:p>
          <w:p w14:paraId="7728A3D3" w14:textId="77777777" w:rsidR="007818DC" w:rsidRPr="00D36973" w:rsidRDefault="007818DC" w:rsidP="007818DC">
            <w:pPr>
              <w:pStyle w:val="NormalDataDictionary"/>
              <w:numPr>
                <w:ilvl w:val="0"/>
                <w:numId w:val="63"/>
              </w:numPr>
              <w:rPr>
                <w:ins w:id="10820" w:author="Patti Iles Aymond" w:date="2014-10-20T02:18:00Z"/>
                <w:rFonts w:cs="Arial"/>
                <w:color w:val="000000"/>
                <w:szCs w:val="20"/>
                <w:highlight w:val="white"/>
              </w:rPr>
            </w:pPr>
            <w:ins w:id="10821" w:author="Patti Iles Aymond" w:date="2014-10-20T02:18:00Z">
              <w:r w:rsidRPr="007818DC">
                <w:rPr>
                  <w:rFonts w:cs="Arial"/>
                  <w:color w:val="000000"/>
                  <w:szCs w:val="20"/>
                </w:rPr>
                <w:t>offers</w:t>
              </w:r>
              <w:r>
                <w:rPr>
                  <w:rFonts w:cs="Arial"/>
                  <w:color w:val="000000"/>
                  <w:szCs w:val="20"/>
                </w:rPr>
                <w:t xml:space="preserve"> [0..1]: </w:t>
              </w:r>
              <w:commentRangeStart w:id="10822"/>
              <w:r>
                <w:rPr>
                  <w:rFonts w:cs="Arial"/>
                  <w:color w:val="000000"/>
                  <w:szCs w:val="20"/>
                </w:rPr>
                <w:t>complexType</w:t>
              </w:r>
              <w:commentRangeEnd w:id="10822"/>
              <w:r>
                <w:rPr>
                  <w:rStyle w:val="CommentReference"/>
                </w:rPr>
                <w:commentReference w:id="10822"/>
              </w:r>
            </w:ins>
          </w:p>
          <w:p w14:paraId="6D21D674" w14:textId="77777777" w:rsidR="007818DC" w:rsidRPr="00D36973" w:rsidRDefault="007818DC" w:rsidP="007818DC">
            <w:pPr>
              <w:pStyle w:val="NormalDataDictionary"/>
              <w:numPr>
                <w:ilvl w:val="0"/>
                <w:numId w:val="63"/>
              </w:numPr>
              <w:rPr>
                <w:ins w:id="10823" w:author="Patti Iles Aymond" w:date="2014-10-20T02:18:00Z"/>
                <w:rFonts w:cs="Arial"/>
                <w:color w:val="000000"/>
                <w:szCs w:val="20"/>
                <w:highlight w:val="white"/>
              </w:rPr>
            </w:pPr>
            <w:ins w:id="10824" w:author="Patti Iles Aymond" w:date="2014-10-20T02:18:00Z">
              <w:r w:rsidRPr="007818DC">
                <w:rPr>
                  <w:rFonts w:cs="Arial"/>
                  <w:color w:val="000000"/>
                  <w:szCs w:val="20"/>
                </w:rPr>
                <w:t>comment</w:t>
              </w:r>
              <w:r>
                <w:rPr>
                  <w:rFonts w:cs="Arial"/>
                  <w:color w:val="000000"/>
                  <w:szCs w:val="20"/>
                </w:rPr>
                <w:t xml:space="preserve"> [0..1]: </w:t>
              </w:r>
              <w:r w:rsidRPr="00D36973">
                <w:rPr>
                  <w:rFonts w:cs="Arial"/>
                  <w:color w:val="000000"/>
                  <w:szCs w:val="20"/>
                  <w:highlight w:val="cyan"/>
                </w:rPr>
                <w:t>FreeTextType</w:t>
              </w:r>
            </w:ins>
          </w:p>
          <w:p w14:paraId="712F61B2" w14:textId="72A50ECC" w:rsidR="007818DC" w:rsidRPr="007818DC" w:rsidRDefault="007818DC">
            <w:pPr>
              <w:pStyle w:val="NormalDataDictionary"/>
              <w:numPr>
                <w:ilvl w:val="0"/>
                <w:numId w:val="63"/>
              </w:numPr>
              <w:rPr>
                <w:ins w:id="10825" w:author="Patti Iles Aymond" w:date="2014-10-20T02:14:00Z"/>
                <w:rFonts w:cs="Arial"/>
                <w:color w:val="000000"/>
                <w:szCs w:val="20"/>
                <w:highlight w:val="white"/>
                <w:rPrChange w:id="10826" w:author="Patti Iles Aymond" w:date="2014-10-20T02:18:00Z">
                  <w:rPr>
                    <w:ins w:id="10827" w:author="Patti Iles Aymond" w:date="2014-10-20T02:14:00Z"/>
                  </w:rPr>
                </w:rPrChange>
              </w:rPr>
            </w:pPr>
            <w:ins w:id="10828" w:author="Patti Iles Aymond" w:date="2014-10-20T02:18:00Z">
              <w:r w:rsidRPr="007818DC">
                <w:rPr>
                  <w:rFonts w:cs="Arial"/>
                  <w:color w:val="000000"/>
                  <w:szCs w:val="20"/>
                  <w:rPrChange w:id="10829" w:author="Patti Iles Aymond" w:date="2014-10-20T02:18:00Z">
                    <w:rPr>
                      <w:rFonts w:cs="Arial"/>
                      <w:color w:val="000000"/>
                      <w:szCs w:val="20"/>
                      <w:highlight w:val="cyan"/>
                    </w:rPr>
                  </w:rPrChange>
                </w:rPr>
                <w:t>extension</w:t>
              </w:r>
              <w:r>
                <w:rPr>
                  <w:rFonts w:cs="Arial"/>
                  <w:color w:val="000000"/>
                  <w:szCs w:val="20"/>
                </w:rPr>
                <w:t xml:space="preserve"> [0..*]: ext:extension</w:t>
              </w:r>
            </w:ins>
          </w:p>
        </w:tc>
      </w:tr>
      <w:tr w:rsidR="007818DC" w14:paraId="0A99032E" w14:textId="77777777" w:rsidTr="007818DC">
        <w:trPr>
          <w:tblCellSpacing w:w="20" w:type="dxa"/>
          <w:ins w:id="10830" w:author="Patti Iles Aymond" w:date="2014-10-20T02:14:00Z"/>
        </w:trPr>
        <w:tc>
          <w:tcPr>
            <w:tcW w:w="853"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13BBFDBA" w14:textId="77777777" w:rsidR="007818DC" w:rsidRDefault="007818DC" w:rsidP="007818DC">
            <w:pPr>
              <w:pStyle w:val="western"/>
              <w:rPr>
                <w:ins w:id="10831" w:author="Patti Iles Aymond" w:date="2014-10-20T02:14:00Z"/>
              </w:rPr>
            </w:pPr>
            <w:ins w:id="10832" w:author="Patti Iles Aymond" w:date="2014-10-20T02:14:00Z">
              <w:r>
                <w:t>Used In</w:t>
              </w:r>
            </w:ins>
          </w:p>
        </w:tc>
        <w:tc>
          <w:tcPr>
            <w:tcW w:w="4086"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2E018005" w14:textId="77777777" w:rsidR="007818DC" w:rsidRDefault="007818DC" w:rsidP="007818DC">
            <w:pPr>
              <w:pStyle w:val="western"/>
              <w:rPr>
                <w:ins w:id="10833" w:author="Patti Iles Aymond" w:date="2014-10-20T02:14:00Z"/>
              </w:rPr>
            </w:pPr>
            <w:ins w:id="10834" w:author="Patti Iles Aymond" w:date="2014-10-20T02:14:00Z">
              <w:r>
                <w:rPr>
                  <w:highlight w:val="cyan"/>
                </w:rPr>
                <w:t>Facility</w:t>
              </w:r>
              <w:r w:rsidRPr="00D36973">
                <w:rPr>
                  <w:highlight w:val="cyan"/>
                </w:rPr>
                <w:t>Type:operations</w:t>
              </w:r>
            </w:ins>
          </w:p>
        </w:tc>
      </w:tr>
      <w:tr w:rsidR="007818DC" w14:paraId="4F3FFF0D" w14:textId="77777777" w:rsidTr="007818DC">
        <w:trPr>
          <w:tblCellSpacing w:w="20" w:type="dxa"/>
          <w:ins w:id="10835" w:author="Patti Iles Aymond" w:date="2014-10-20T02:14:00Z"/>
        </w:trPr>
        <w:tc>
          <w:tcPr>
            <w:tcW w:w="853" w:type="pct"/>
            <w:tcBorders>
              <w:top w:val="nil"/>
              <w:left w:val="double" w:sz="2" w:space="0" w:color="C0C0C0"/>
              <w:bottom w:val="nil"/>
              <w:right w:val="nil"/>
            </w:tcBorders>
            <w:shd w:val="clear" w:color="auto" w:fill="E6E6FF"/>
            <w:tcMar>
              <w:top w:w="0" w:type="dxa"/>
              <w:left w:w="62" w:type="dxa"/>
              <w:bottom w:w="62" w:type="dxa"/>
              <w:right w:w="0" w:type="dxa"/>
            </w:tcMar>
            <w:hideMark/>
          </w:tcPr>
          <w:p w14:paraId="2B1BBA81" w14:textId="77777777" w:rsidR="007818DC" w:rsidRDefault="007818DC" w:rsidP="007818DC">
            <w:pPr>
              <w:pStyle w:val="western"/>
              <w:rPr>
                <w:ins w:id="10836" w:author="Patti Iles Aymond" w:date="2014-10-20T02:14:00Z"/>
              </w:rPr>
            </w:pPr>
            <w:ins w:id="10837" w:author="Patti Iles Aymond" w:date="2014-10-20T02:14:00Z">
              <w:r>
                <w:t>Requirements Supported</w:t>
              </w:r>
            </w:ins>
          </w:p>
        </w:tc>
        <w:tc>
          <w:tcPr>
            <w:tcW w:w="4086"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61CEA294" w14:textId="77777777" w:rsidR="007818DC" w:rsidRDefault="007818DC" w:rsidP="007818DC">
            <w:pPr>
              <w:pStyle w:val="western"/>
              <w:rPr>
                <w:ins w:id="10838" w:author="Patti Iles Aymond" w:date="2014-10-20T02:14:00Z"/>
              </w:rPr>
            </w:pPr>
          </w:p>
        </w:tc>
      </w:tr>
      <w:tr w:rsidR="007818DC" w14:paraId="1195DB51" w14:textId="77777777" w:rsidTr="007818DC">
        <w:trPr>
          <w:tblCellSpacing w:w="20" w:type="dxa"/>
          <w:ins w:id="10839" w:author="Patti Iles Aymond" w:date="2014-10-20T02:14:00Z"/>
        </w:trPr>
        <w:tc>
          <w:tcPr>
            <w:tcW w:w="853"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65287627" w14:textId="77777777" w:rsidR="007818DC" w:rsidRDefault="007818DC" w:rsidP="007818DC">
            <w:pPr>
              <w:pStyle w:val="western"/>
              <w:rPr>
                <w:ins w:id="10840" w:author="Patti Iles Aymond" w:date="2014-10-20T02:14:00Z"/>
              </w:rPr>
            </w:pPr>
          </w:p>
        </w:tc>
        <w:tc>
          <w:tcPr>
            <w:tcW w:w="4086"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5C49AD9A" w14:textId="77777777" w:rsidR="007818DC" w:rsidRDefault="007818DC" w:rsidP="007818DC">
            <w:pPr>
              <w:pStyle w:val="western"/>
              <w:rPr>
                <w:ins w:id="10841" w:author="Patti Iles Aymond" w:date="2014-10-20T02:14:00Z"/>
              </w:rPr>
            </w:pPr>
          </w:p>
        </w:tc>
      </w:tr>
    </w:tbl>
    <w:p w14:paraId="57B8FDE7" w14:textId="77777777" w:rsidR="007818DC" w:rsidRPr="00404845" w:rsidRDefault="007818DC">
      <w:pPr>
        <w:rPr>
          <w:ins w:id="10842" w:author="Darrell O'Donnell" w:date="2014-08-06T08:41:00Z"/>
        </w:rPr>
        <w:pPrChange w:id="10843" w:author="Patti Iles Aymond" w:date="2014-10-20T02:14:00Z">
          <w:pPr>
            <w:pStyle w:val="Heading4"/>
            <w:numPr>
              <w:numId w:val="18"/>
            </w:numPr>
          </w:pPr>
        </w:pPrChange>
      </w:pPr>
    </w:p>
    <w:p w14:paraId="10EAC810" w14:textId="423F027E" w:rsidR="00641164" w:rsidRPr="00641164" w:rsidRDefault="00641164">
      <w:pPr>
        <w:pPrChange w:id="10844" w:author="Darrell O'Donnell" w:date="2014-08-06T08:41:00Z">
          <w:pPr>
            <w:pStyle w:val="Heading4"/>
            <w:numPr>
              <w:numId w:val="18"/>
            </w:numPr>
          </w:pPr>
        </w:pPrChange>
      </w:pPr>
      <w:ins w:id="10845" w:author="Darrell O'Donnell" w:date="2014-08-06T08:41:00Z">
        <w:del w:id="10846" w:author="Patti Iles Aymond" w:date="2014-10-20T02:14:00Z">
          <w:r w:rsidRPr="00641164" w:rsidDel="007818DC">
            <w:delText>Complex Type to be used for tracking Resource state (status, needs, offers). Allows extension to handle specific information that is non-HAVE (e.g. NIEM payloads, lookups for interoperability with other systems).</w:delText>
          </w:r>
        </w:del>
      </w:ins>
    </w:p>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351F97" w14:paraId="1F1E00E4"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7205BC37" w14:textId="77777777" w:rsidR="00351F97" w:rsidRDefault="00351F97" w:rsidP="00351F97">
            <w:pPr>
              <w:pStyle w:val="western"/>
            </w:pPr>
            <w:r>
              <w:rPr>
                <w:b/>
                <w:bCs/>
              </w:rPr>
              <w:t>Element</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611288FB" w14:textId="25BB2992" w:rsidR="00351F97" w:rsidRDefault="00351F97" w:rsidP="00351F97">
            <w:pPr>
              <w:pStyle w:val="western"/>
            </w:pPr>
            <w:del w:id="10847" w:author="Darrell O'Donnell" w:date="2014-08-06T08:41:00Z">
              <w:r w:rsidDel="00641164">
                <w:rPr>
                  <w:b/>
                  <w:bCs/>
                  <w:color w:val="0033FF"/>
                </w:rPr>
                <w:delText>resourceStatus</w:delText>
              </w:r>
            </w:del>
            <w:ins w:id="10848" w:author="Darrell O'Donnell" w:date="2014-08-06T08:41:00Z">
              <w:r w:rsidR="00641164">
                <w:rPr>
                  <w:b/>
                  <w:bCs/>
                  <w:color w:val="0033FF"/>
                </w:rPr>
                <w:t>status</w:t>
              </w:r>
            </w:ins>
          </w:p>
        </w:tc>
      </w:tr>
      <w:tr w:rsidR="00351F97" w14:paraId="34AEE25E"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D150065" w14:textId="77777777" w:rsidR="00351F97" w:rsidRDefault="00351F97" w:rsidP="00351F97">
            <w:pPr>
              <w:pStyle w:val="western"/>
            </w:pPr>
            <w:r>
              <w:t>Type</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09BD0D2B" w14:textId="77777777" w:rsidR="00351F97" w:rsidRDefault="00351F97" w:rsidP="00351F97">
            <w:pPr>
              <w:pStyle w:val="western"/>
            </w:pPr>
            <w:del w:id="10849" w:author="Patti Iles Aymond" w:date="2014-10-20T02:19:00Z">
              <w:r w:rsidDel="007818DC">
                <w:delText>have</w:delText>
              </w:r>
              <w:r w:rsidDel="007818DC">
                <w:rPr>
                  <w:highlight w:val="white"/>
                </w:rPr>
                <w:delText>:</w:delText>
              </w:r>
            </w:del>
            <w:r>
              <w:rPr>
                <w:highlight w:val="white"/>
              </w:rPr>
              <w:t>StatusType</w:t>
            </w:r>
          </w:p>
        </w:tc>
      </w:tr>
      <w:tr w:rsidR="00351F97" w14:paraId="71B3F5A5"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342F0F62" w14:textId="77777777" w:rsidR="00351F97" w:rsidRDefault="00351F97" w:rsidP="00351F97">
            <w:pPr>
              <w:pStyle w:val="western"/>
            </w:pPr>
            <w:r>
              <w:t>Usage</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0C6DF746" w14:textId="77777777" w:rsidR="00351F97" w:rsidRDefault="00351F97" w:rsidP="00351F97">
            <w:pPr>
              <w:pStyle w:val="western"/>
            </w:pPr>
            <w:r>
              <w:t>REQUIRED; MUST be used once and only once [1..1]</w:t>
            </w:r>
          </w:p>
        </w:tc>
      </w:tr>
      <w:tr w:rsidR="00351F97" w14:paraId="1BF6D17E"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1FE3A425" w14:textId="77777777" w:rsidR="00351F97" w:rsidRDefault="00351F97" w:rsidP="00351F97">
            <w:pPr>
              <w:pStyle w:val="western"/>
            </w:pPr>
            <w:r>
              <w:t>Definition</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7B1CD3D0" w14:textId="77777777" w:rsidR="00351F97" w:rsidRDefault="00351F97" w:rsidP="00351F97">
            <w:pPr>
              <w:pStyle w:val="western"/>
            </w:pPr>
            <w:r>
              <w:rPr>
                <w:highlight w:val="white"/>
              </w:rPr>
              <w:t>Overall resource status of the facility</w:t>
            </w:r>
          </w:p>
        </w:tc>
      </w:tr>
      <w:tr w:rsidR="00351F97" w14:paraId="42AFF9C3"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66CF9D39" w14:textId="77777777" w:rsidR="00351F97" w:rsidRDefault="00351F97" w:rsidP="00351F97">
            <w:pPr>
              <w:pStyle w:val="western"/>
            </w:pPr>
            <w:r>
              <w:t>Comments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45CF745D" w14:textId="77777777" w:rsidR="00351F97" w:rsidRDefault="00351F97" w:rsidP="00351F97">
            <w:pPr>
              <w:rPr>
                <w:rFonts w:ascii="Times" w:hAnsi="Times"/>
              </w:rPr>
            </w:pPr>
          </w:p>
        </w:tc>
      </w:tr>
      <w:tr w:rsidR="00351F97" w14:paraId="066CA0A7"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740D8FD8" w14:textId="77777777" w:rsidR="00351F97" w:rsidRDefault="00351F97" w:rsidP="00351F97">
            <w:pPr>
              <w:pStyle w:val="western"/>
            </w:pPr>
            <w:r>
              <w:t>Constraints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475441C9" w14:textId="77777777" w:rsidR="00351F97" w:rsidRDefault="00351F97" w:rsidP="00351F97">
            <w:pPr>
              <w:pStyle w:val="western"/>
            </w:pPr>
          </w:p>
        </w:tc>
      </w:tr>
      <w:tr w:rsidR="00351F97" w14:paraId="7AA12618"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105BD7F9" w14:textId="77777777" w:rsidR="00351F97" w:rsidRDefault="00351F97" w:rsidP="00351F97">
            <w:pPr>
              <w:pStyle w:val="western"/>
            </w:pPr>
            <w:r>
              <w:t>Valid Values / Examples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2E7932DD" w14:textId="77777777" w:rsidR="00351F97" w:rsidRDefault="00351F97" w:rsidP="00351F97">
            <w:pPr>
              <w:pStyle w:val="western"/>
            </w:pPr>
          </w:p>
        </w:tc>
      </w:tr>
      <w:tr w:rsidR="00351F97" w14:paraId="6D2B60D7"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133F5072" w14:textId="77777777" w:rsidR="00351F97" w:rsidRDefault="00351F97" w:rsidP="00351F97">
            <w:pPr>
              <w:pStyle w:val="western"/>
            </w:pPr>
            <w:r>
              <w:t>Sub-elements</w:t>
            </w: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7EFDE446" w14:textId="77777777" w:rsidR="00351F97" w:rsidRDefault="00351F97" w:rsidP="00351F97">
            <w:pPr>
              <w:pStyle w:val="western"/>
              <w:ind w:left="720"/>
            </w:pPr>
          </w:p>
        </w:tc>
      </w:tr>
      <w:tr w:rsidR="00351F97" w14:paraId="2A65B094"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342F0B6C" w14:textId="77777777" w:rsidR="00351F97" w:rsidRDefault="00351F97" w:rsidP="00351F97">
            <w:pPr>
              <w:pStyle w:val="western"/>
            </w:pPr>
            <w:r>
              <w:t>Used In</w:t>
            </w: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183698B0" w14:textId="1406B503" w:rsidR="00351F97" w:rsidRPr="007818DC" w:rsidDel="007818DC" w:rsidRDefault="00351F97" w:rsidP="00351F97">
            <w:pPr>
              <w:pStyle w:val="western"/>
              <w:rPr>
                <w:ins w:id="10850" w:author="Darrell O'Donnell" w:date="2014-08-06T08:42:00Z"/>
                <w:del w:id="10851" w:author="Patti Iles Aymond" w:date="2014-10-20T02:19:00Z"/>
                <w:highlight w:val="cyan"/>
                <w:rPrChange w:id="10852" w:author="Patti Iles Aymond" w:date="2014-10-20T02:19:00Z">
                  <w:rPr>
                    <w:ins w:id="10853" w:author="Darrell O'Donnell" w:date="2014-08-06T08:42:00Z"/>
                    <w:del w:id="10854" w:author="Patti Iles Aymond" w:date="2014-10-20T02:19:00Z"/>
                  </w:rPr>
                </w:rPrChange>
              </w:rPr>
            </w:pPr>
            <w:del w:id="10855" w:author="Patti Iles Aymond" w:date="2014-10-20T02:19:00Z">
              <w:r w:rsidRPr="007818DC" w:rsidDel="007818DC">
                <w:rPr>
                  <w:highlight w:val="cyan"/>
                  <w:rPrChange w:id="10856" w:author="Patti Iles Aymond" w:date="2014-10-20T02:19:00Z">
                    <w:rPr/>
                  </w:rPrChange>
                </w:rPr>
                <w:delText>resourceInformation</w:delText>
              </w:r>
            </w:del>
          </w:p>
          <w:p w14:paraId="0BD5F6B2" w14:textId="4AFD87CF" w:rsidR="00641164" w:rsidRDefault="00641164" w:rsidP="00351F97">
            <w:pPr>
              <w:pStyle w:val="western"/>
            </w:pPr>
            <w:ins w:id="10857" w:author="Darrell O'Donnell" w:date="2014-08-06T08:42:00Z">
              <w:del w:id="10858" w:author="Patti Iles Aymond" w:date="2014-10-20T02:19:00Z">
                <w:r w:rsidRPr="007818DC" w:rsidDel="007818DC">
                  <w:rPr>
                    <w:highlight w:val="cyan"/>
                    <w:rPrChange w:id="10859" w:author="Patti Iles Aymond" w:date="2014-10-20T02:19:00Z">
                      <w:rPr/>
                    </w:rPrChange>
                  </w:rPr>
                  <w:delText>staffing</w:delText>
                </w:r>
              </w:del>
            </w:ins>
            <w:ins w:id="10860" w:author="Patti Iles Aymond" w:date="2014-10-20T02:19:00Z">
              <w:r w:rsidR="007818DC" w:rsidRPr="007818DC">
                <w:rPr>
                  <w:highlight w:val="cyan"/>
                  <w:rPrChange w:id="10861" w:author="Patti Iles Aymond" w:date="2014-10-20T02:19:00Z">
                    <w:rPr/>
                  </w:rPrChange>
                </w:rPr>
                <w:t>ResourceInformationType</w:t>
              </w:r>
            </w:ins>
          </w:p>
        </w:tc>
      </w:tr>
      <w:tr w:rsidR="00351F97" w14:paraId="396D5D9A" w14:textId="77777777" w:rsidTr="00351F97">
        <w:trPr>
          <w:tblCellSpacing w:w="20" w:type="dxa"/>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1A33F429" w14:textId="77777777" w:rsidR="00351F97" w:rsidRDefault="00351F97" w:rsidP="00351F97">
            <w:pPr>
              <w:pStyle w:val="western"/>
            </w:pPr>
            <w:r>
              <w:t>Requirements Supported</w:t>
            </w:r>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562A8CEE" w14:textId="77777777" w:rsidR="00351F97" w:rsidRDefault="00351F97" w:rsidP="00351F97">
            <w:pPr>
              <w:pStyle w:val="western"/>
            </w:pPr>
          </w:p>
        </w:tc>
      </w:tr>
      <w:tr w:rsidR="00351F97" w14:paraId="6D47FDCD"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33ACC04D" w14:textId="77777777" w:rsidR="00351F97" w:rsidRDefault="00351F97" w:rsidP="00351F97">
            <w:pPr>
              <w:pStyle w:val="western"/>
            </w:pP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055A1E45" w14:textId="77777777" w:rsidR="00351F97" w:rsidRDefault="00351F97" w:rsidP="00351F97">
            <w:pPr>
              <w:pStyle w:val="western"/>
            </w:pPr>
          </w:p>
        </w:tc>
      </w:tr>
    </w:tbl>
    <w:p w14:paraId="7DE09F46" w14:textId="77777777" w:rsidR="00351F97" w:rsidRDefault="00351F97" w:rsidP="00351F97"/>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351F97" w14:paraId="2C35CF41"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D4B3FBC" w14:textId="77777777" w:rsidR="00351F97" w:rsidRDefault="00351F97" w:rsidP="00351F97">
            <w:pPr>
              <w:pStyle w:val="western"/>
            </w:pPr>
            <w:r>
              <w:rPr>
                <w:b/>
                <w:bCs/>
              </w:rPr>
              <w:t>Element</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3AD8DA27" w14:textId="77777777" w:rsidR="00351F97" w:rsidRDefault="00351F97" w:rsidP="00351F97">
            <w:pPr>
              <w:pStyle w:val="western"/>
            </w:pPr>
            <w:commentRangeStart w:id="10862"/>
            <w:r>
              <w:rPr>
                <w:b/>
                <w:bCs/>
                <w:color w:val="0033FF"/>
              </w:rPr>
              <w:t>needs</w:t>
            </w:r>
            <w:commentRangeEnd w:id="10862"/>
            <w:r>
              <w:rPr>
                <w:rStyle w:val="CommentReference"/>
                <w:rFonts w:cs="Times New Roman"/>
                <w:color w:val="auto"/>
              </w:rPr>
              <w:commentReference w:id="10862"/>
            </w:r>
          </w:p>
        </w:tc>
      </w:tr>
      <w:tr w:rsidR="00351F97" w14:paraId="416F7779"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75CB639" w14:textId="77777777" w:rsidR="00351F97" w:rsidRDefault="00351F97" w:rsidP="00351F97">
            <w:pPr>
              <w:pStyle w:val="western"/>
            </w:pPr>
            <w:r>
              <w:t>Type</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2AC778BB" w14:textId="77777777" w:rsidR="00351F97" w:rsidRDefault="00351F97" w:rsidP="00351F97">
            <w:pPr>
              <w:pStyle w:val="western"/>
            </w:pPr>
            <w:r>
              <w:t>xs:complexType</w:t>
            </w:r>
          </w:p>
        </w:tc>
      </w:tr>
      <w:tr w:rsidR="00351F97" w14:paraId="25EE01BC"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6C47391E" w14:textId="77777777" w:rsidR="00351F97" w:rsidRDefault="00351F97" w:rsidP="00351F97">
            <w:pPr>
              <w:pStyle w:val="western"/>
            </w:pPr>
            <w:r>
              <w:t>Usage</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03671DC7" w14:textId="77777777" w:rsidR="00351F97" w:rsidRDefault="00351F97" w:rsidP="00351F97">
            <w:pPr>
              <w:pStyle w:val="western"/>
            </w:pPr>
            <w:r>
              <w:t>OPTIONAL; MAY be used once and only once [0..1]</w:t>
            </w:r>
          </w:p>
        </w:tc>
      </w:tr>
      <w:tr w:rsidR="00351F97" w14:paraId="26FCD3AA"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36C543BE" w14:textId="77777777" w:rsidR="00351F97" w:rsidRDefault="00351F97" w:rsidP="00351F97">
            <w:pPr>
              <w:pStyle w:val="western"/>
            </w:pPr>
            <w:r>
              <w:t>Definition</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48C49D93" w14:textId="77777777" w:rsidR="00351F97" w:rsidRPr="008C5785" w:rsidRDefault="00351F97" w:rsidP="00351F97">
            <w:pPr>
              <w:pStyle w:val="NormalDataDictionary"/>
            </w:pPr>
            <w:r w:rsidRPr="008C5785">
              <w:t xml:space="preserve">An XML structure containing </w:t>
            </w:r>
            <w:r>
              <w:t xml:space="preserve">one or more of </w:t>
            </w:r>
            <w:r w:rsidRPr="008C5785">
              <w:t xml:space="preserve">the </w:t>
            </w:r>
            <w:r>
              <w:t>required element</w:t>
            </w:r>
            <w:r w:rsidRPr="008C5785">
              <w:t>:</w:t>
            </w:r>
          </w:p>
          <w:p w14:paraId="39DDEA2B" w14:textId="77777777" w:rsidR="00351F97" w:rsidRDefault="00351F97" w:rsidP="00351F97">
            <w:pPr>
              <w:pStyle w:val="ListBullet"/>
              <w:numPr>
                <w:ilvl w:val="0"/>
                <w:numId w:val="40"/>
              </w:numPr>
            </w:pPr>
            <w:r>
              <w:lastRenderedPageBreak/>
              <w:t>resourceNeeds</w:t>
            </w:r>
          </w:p>
          <w:p w14:paraId="116D3E54" w14:textId="77777777" w:rsidR="00351F97" w:rsidRDefault="00351F97" w:rsidP="00351F97">
            <w:pPr>
              <w:pStyle w:val="western"/>
            </w:pPr>
            <w:r>
              <w:rPr>
                <w:highlight w:val="white"/>
              </w:rPr>
              <w:t>Resource Needs.</w:t>
            </w:r>
          </w:p>
        </w:tc>
      </w:tr>
      <w:tr w:rsidR="00351F97" w14:paraId="13911580"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4C50EE9C" w14:textId="77777777" w:rsidR="00351F97" w:rsidRDefault="00351F97" w:rsidP="00351F97">
            <w:pPr>
              <w:pStyle w:val="western"/>
            </w:pPr>
            <w:r>
              <w:lastRenderedPageBreak/>
              <w:t>Comments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57DEA5F2" w14:textId="77777777" w:rsidR="00351F97" w:rsidRDefault="00351F97" w:rsidP="00351F97">
            <w:pPr>
              <w:rPr>
                <w:rFonts w:ascii="Times" w:hAnsi="Times"/>
              </w:rPr>
            </w:pPr>
          </w:p>
        </w:tc>
      </w:tr>
      <w:tr w:rsidR="00351F97" w14:paraId="69707F9E"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3FF28825" w14:textId="77777777" w:rsidR="00351F97" w:rsidRDefault="00351F97" w:rsidP="00351F97">
            <w:pPr>
              <w:pStyle w:val="western"/>
            </w:pPr>
            <w:r>
              <w:t>Constraints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565DD991" w14:textId="77777777" w:rsidR="00351F97" w:rsidRDefault="00351F97" w:rsidP="00351F97">
            <w:pPr>
              <w:pStyle w:val="western"/>
            </w:pPr>
          </w:p>
        </w:tc>
      </w:tr>
      <w:tr w:rsidR="00351F97" w14:paraId="2C8AD6FF"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1BDCB87A" w14:textId="77777777" w:rsidR="00351F97" w:rsidRDefault="00351F97" w:rsidP="00351F97">
            <w:pPr>
              <w:pStyle w:val="western"/>
            </w:pPr>
            <w:r>
              <w:t>Valid Values / Examples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7D9DDF42" w14:textId="77777777" w:rsidR="00351F97" w:rsidRDefault="00351F97" w:rsidP="00351F97">
            <w:pPr>
              <w:pStyle w:val="western"/>
            </w:pPr>
          </w:p>
        </w:tc>
      </w:tr>
      <w:tr w:rsidR="00351F97" w14:paraId="124C6D98"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6566BD64" w14:textId="77777777" w:rsidR="00351F97" w:rsidRDefault="00351F97" w:rsidP="00351F97">
            <w:pPr>
              <w:pStyle w:val="western"/>
            </w:pPr>
            <w:r>
              <w:t>Sub-elements</w:t>
            </w: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317C8D7B" w14:textId="77777777" w:rsidR="00351F97" w:rsidRDefault="00351F97" w:rsidP="00351F97">
            <w:pPr>
              <w:pStyle w:val="western"/>
              <w:ind w:left="720"/>
            </w:pPr>
          </w:p>
        </w:tc>
      </w:tr>
      <w:tr w:rsidR="00351F97" w14:paraId="13031D49"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191525C1" w14:textId="77777777" w:rsidR="00351F97" w:rsidRDefault="00351F97" w:rsidP="00351F97">
            <w:pPr>
              <w:pStyle w:val="western"/>
            </w:pPr>
            <w:r>
              <w:t>Used In</w:t>
            </w: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5B56262B" w14:textId="7288742B" w:rsidR="00351F97" w:rsidRDefault="007818DC" w:rsidP="00351F97">
            <w:pPr>
              <w:pStyle w:val="western"/>
            </w:pPr>
            <w:ins w:id="10863" w:author="Patti Iles Aymond" w:date="2014-10-20T02:19:00Z">
              <w:r w:rsidRPr="00D36973">
                <w:rPr>
                  <w:highlight w:val="cyan"/>
                </w:rPr>
                <w:t>ResourceInformationType</w:t>
              </w:r>
            </w:ins>
            <w:del w:id="10864" w:author="Patti Iles Aymond" w:date="2014-10-20T02:19:00Z">
              <w:r w:rsidR="00351F97" w:rsidDel="007818DC">
                <w:delText>resourceInformation</w:delText>
              </w:r>
            </w:del>
          </w:p>
        </w:tc>
      </w:tr>
      <w:tr w:rsidR="00351F97" w14:paraId="4D96E53F" w14:textId="77777777" w:rsidTr="00351F97">
        <w:trPr>
          <w:tblCellSpacing w:w="20" w:type="dxa"/>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79872EF1" w14:textId="77777777" w:rsidR="00351F97" w:rsidRDefault="00351F97" w:rsidP="00351F97">
            <w:pPr>
              <w:pStyle w:val="western"/>
            </w:pPr>
            <w:r>
              <w:t>Requirements Supported</w:t>
            </w:r>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5220C0F2" w14:textId="77777777" w:rsidR="00351F97" w:rsidRDefault="00351F97" w:rsidP="00351F97">
            <w:pPr>
              <w:pStyle w:val="western"/>
            </w:pPr>
          </w:p>
        </w:tc>
      </w:tr>
      <w:tr w:rsidR="00351F97" w14:paraId="5340ACA5"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30E579DB" w14:textId="77777777" w:rsidR="00351F97" w:rsidRDefault="00351F97" w:rsidP="00351F97">
            <w:pPr>
              <w:pStyle w:val="western"/>
            </w:pP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6E808379" w14:textId="77777777" w:rsidR="00351F97" w:rsidRDefault="00351F97" w:rsidP="00351F97">
            <w:pPr>
              <w:pStyle w:val="western"/>
            </w:pPr>
          </w:p>
        </w:tc>
      </w:tr>
    </w:tbl>
    <w:p w14:paraId="732C2129" w14:textId="77777777" w:rsidR="00351F97" w:rsidRDefault="00351F97" w:rsidP="00351F97"/>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351F97" w14:paraId="6164395D"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7F011F52" w14:textId="77777777" w:rsidR="00351F97" w:rsidRDefault="00351F97" w:rsidP="00351F97">
            <w:pPr>
              <w:pStyle w:val="western"/>
            </w:pPr>
            <w:r>
              <w:rPr>
                <w:b/>
                <w:bCs/>
              </w:rPr>
              <w:t>Element</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691B8FB0" w14:textId="77777777" w:rsidR="00351F97" w:rsidRDefault="00351F97" w:rsidP="00351F97">
            <w:pPr>
              <w:pStyle w:val="western"/>
            </w:pPr>
            <w:commentRangeStart w:id="10865"/>
            <w:r>
              <w:rPr>
                <w:b/>
                <w:bCs/>
                <w:color w:val="0033FF"/>
              </w:rPr>
              <w:t>offers</w:t>
            </w:r>
            <w:commentRangeEnd w:id="10865"/>
            <w:r>
              <w:rPr>
                <w:rStyle w:val="CommentReference"/>
                <w:rFonts w:cs="Times New Roman"/>
                <w:color w:val="auto"/>
              </w:rPr>
              <w:commentReference w:id="10865"/>
            </w:r>
          </w:p>
        </w:tc>
      </w:tr>
      <w:tr w:rsidR="00351F97" w14:paraId="6637358D"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CF98A3D" w14:textId="77777777" w:rsidR="00351F97" w:rsidRDefault="00351F97" w:rsidP="00351F97">
            <w:pPr>
              <w:pStyle w:val="western"/>
            </w:pPr>
            <w:r>
              <w:t>Type</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6C391DC0" w14:textId="77777777" w:rsidR="00351F97" w:rsidRDefault="00351F97" w:rsidP="00351F97">
            <w:pPr>
              <w:pStyle w:val="western"/>
            </w:pPr>
            <w:r>
              <w:t>xs:complexType</w:t>
            </w:r>
          </w:p>
        </w:tc>
      </w:tr>
      <w:tr w:rsidR="00351F97" w14:paraId="2FFE31C7"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6F0E4427" w14:textId="77777777" w:rsidR="00351F97" w:rsidRDefault="00351F97" w:rsidP="00351F97">
            <w:pPr>
              <w:pStyle w:val="western"/>
            </w:pPr>
            <w:r>
              <w:t>Usage</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11597585" w14:textId="77777777" w:rsidR="00351F97" w:rsidRDefault="00351F97" w:rsidP="00351F97">
            <w:pPr>
              <w:pStyle w:val="western"/>
            </w:pPr>
            <w:r>
              <w:t>OPTIONAL; MAY be used once and only once [0..1]</w:t>
            </w:r>
          </w:p>
        </w:tc>
      </w:tr>
      <w:tr w:rsidR="00351F97" w14:paraId="2E0D843A"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45C87D8D" w14:textId="77777777" w:rsidR="00351F97" w:rsidRDefault="00351F97" w:rsidP="00351F97">
            <w:pPr>
              <w:pStyle w:val="western"/>
            </w:pPr>
            <w:r>
              <w:t>Definition</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37857765" w14:textId="77777777" w:rsidR="00351F97" w:rsidRPr="008C5785" w:rsidRDefault="00351F97" w:rsidP="00351F97">
            <w:pPr>
              <w:pStyle w:val="NormalDataDictionary"/>
            </w:pPr>
            <w:r w:rsidRPr="008C5785">
              <w:t xml:space="preserve">An XML structure containing </w:t>
            </w:r>
            <w:r>
              <w:t xml:space="preserve">one or more of </w:t>
            </w:r>
            <w:r w:rsidRPr="008C5785">
              <w:t xml:space="preserve">the </w:t>
            </w:r>
            <w:r>
              <w:t>required element</w:t>
            </w:r>
            <w:r w:rsidRPr="008C5785">
              <w:t>:</w:t>
            </w:r>
          </w:p>
          <w:p w14:paraId="16422A1F" w14:textId="77777777" w:rsidR="00351F97" w:rsidRDefault="00351F97" w:rsidP="00351F97">
            <w:pPr>
              <w:pStyle w:val="ListBullet"/>
              <w:numPr>
                <w:ilvl w:val="0"/>
                <w:numId w:val="40"/>
              </w:numPr>
            </w:pPr>
            <w:r>
              <w:t>resourceOffers</w:t>
            </w:r>
          </w:p>
          <w:p w14:paraId="0356A53B" w14:textId="77777777" w:rsidR="00351F97" w:rsidRDefault="00351F97" w:rsidP="00351F97">
            <w:pPr>
              <w:pStyle w:val="western"/>
            </w:pPr>
            <w:r>
              <w:rPr>
                <w:highlight w:val="white"/>
              </w:rPr>
              <w:t>Resource Offers (resources that can be made available to other Facilities).</w:t>
            </w:r>
          </w:p>
        </w:tc>
      </w:tr>
      <w:tr w:rsidR="00351F97" w14:paraId="406075A9"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7967CF6" w14:textId="77777777" w:rsidR="00351F97" w:rsidRDefault="00351F97" w:rsidP="00351F97">
            <w:pPr>
              <w:pStyle w:val="western"/>
            </w:pPr>
            <w:r>
              <w:t>Comments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4344C5AE" w14:textId="77777777" w:rsidR="00351F97" w:rsidRDefault="00351F97" w:rsidP="00351F97">
            <w:pPr>
              <w:rPr>
                <w:rFonts w:ascii="Times" w:hAnsi="Times"/>
              </w:rPr>
            </w:pPr>
          </w:p>
        </w:tc>
      </w:tr>
      <w:tr w:rsidR="00351F97" w14:paraId="09DDC326"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4F8E98E1" w14:textId="77777777" w:rsidR="00351F97" w:rsidRDefault="00351F97" w:rsidP="00351F97">
            <w:pPr>
              <w:pStyle w:val="western"/>
            </w:pPr>
            <w:r>
              <w:t>Constraints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2C8BCA54" w14:textId="77777777" w:rsidR="00351F97" w:rsidRDefault="00351F97" w:rsidP="00351F97">
            <w:pPr>
              <w:pStyle w:val="western"/>
            </w:pPr>
          </w:p>
        </w:tc>
      </w:tr>
      <w:tr w:rsidR="00351F97" w14:paraId="5B56D637"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1B9438FC" w14:textId="77777777" w:rsidR="00351F97" w:rsidRDefault="00351F97" w:rsidP="00351F97">
            <w:pPr>
              <w:pStyle w:val="western"/>
            </w:pPr>
            <w:r>
              <w:t>Valid Values / Examples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205AED85" w14:textId="77777777" w:rsidR="00351F97" w:rsidRDefault="00351F97" w:rsidP="00351F97">
            <w:pPr>
              <w:pStyle w:val="western"/>
            </w:pPr>
          </w:p>
        </w:tc>
      </w:tr>
      <w:tr w:rsidR="00351F97" w14:paraId="113923C8"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2D64E016" w14:textId="77777777" w:rsidR="00351F97" w:rsidRDefault="00351F97" w:rsidP="00351F97">
            <w:pPr>
              <w:pStyle w:val="western"/>
            </w:pPr>
            <w:r>
              <w:t>Sub-elements</w:t>
            </w: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11F5793F" w14:textId="77777777" w:rsidR="00351F97" w:rsidRDefault="00351F97" w:rsidP="00351F97">
            <w:pPr>
              <w:pStyle w:val="western"/>
              <w:ind w:left="720"/>
            </w:pPr>
          </w:p>
        </w:tc>
      </w:tr>
      <w:tr w:rsidR="00351F97" w14:paraId="5631EE9A"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581E647B" w14:textId="77777777" w:rsidR="00351F97" w:rsidRDefault="00351F97" w:rsidP="00351F97">
            <w:pPr>
              <w:pStyle w:val="western"/>
            </w:pPr>
            <w:r>
              <w:t>Used In</w:t>
            </w: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21019EB3" w14:textId="081A903D" w:rsidR="00351F97" w:rsidRDefault="007818DC" w:rsidP="00351F97">
            <w:pPr>
              <w:pStyle w:val="western"/>
            </w:pPr>
            <w:ins w:id="10866" w:author="Patti Iles Aymond" w:date="2014-10-20T02:19:00Z">
              <w:r w:rsidRPr="00D36973">
                <w:rPr>
                  <w:highlight w:val="cyan"/>
                </w:rPr>
                <w:t>ResourceInformationType</w:t>
              </w:r>
            </w:ins>
            <w:del w:id="10867" w:author="Patti Iles Aymond" w:date="2014-10-20T02:19:00Z">
              <w:r w:rsidR="00351F97" w:rsidDel="007818DC">
                <w:delText>resourceInformation</w:delText>
              </w:r>
            </w:del>
          </w:p>
        </w:tc>
      </w:tr>
      <w:tr w:rsidR="00351F97" w14:paraId="5C9767CC" w14:textId="77777777" w:rsidTr="00351F97">
        <w:trPr>
          <w:tblCellSpacing w:w="20" w:type="dxa"/>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549B5EEA" w14:textId="77777777" w:rsidR="00351F97" w:rsidRDefault="00351F97" w:rsidP="00351F97">
            <w:pPr>
              <w:pStyle w:val="western"/>
            </w:pPr>
            <w:r>
              <w:t>Requirements Supported</w:t>
            </w:r>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67951018" w14:textId="77777777" w:rsidR="00351F97" w:rsidRDefault="00351F97" w:rsidP="00351F97">
            <w:pPr>
              <w:pStyle w:val="western"/>
            </w:pPr>
          </w:p>
        </w:tc>
      </w:tr>
      <w:tr w:rsidR="00351F97" w14:paraId="4825F52B"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3775D959" w14:textId="77777777" w:rsidR="00351F97" w:rsidRDefault="00351F97" w:rsidP="00351F97">
            <w:pPr>
              <w:pStyle w:val="western"/>
            </w:pP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3F1FF5D0" w14:textId="77777777" w:rsidR="00351F97" w:rsidRDefault="00351F97" w:rsidP="00351F97">
            <w:pPr>
              <w:pStyle w:val="western"/>
            </w:pPr>
          </w:p>
        </w:tc>
      </w:tr>
    </w:tbl>
    <w:p w14:paraId="733B4CD5" w14:textId="77777777" w:rsidR="00351F97" w:rsidRDefault="00351F97" w:rsidP="00351F97"/>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351F97" w14:paraId="07D45ACB"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44FF7BE4" w14:textId="77777777" w:rsidR="00351F97" w:rsidRDefault="00351F97" w:rsidP="00351F97">
            <w:pPr>
              <w:pStyle w:val="western"/>
            </w:pPr>
            <w:r>
              <w:rPr>
                <w:b/>
                <w:bCs/>
              </w:rPr>
              <w:t>Element</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1840C50E" w14:textId="77777777" w:rsidR="00351F97" w:rsidRDefault="00351F97" w:rsidP="00351F97">
            <w:pPr>
              <w:pStyle w:val="western"/>
            </w:pPr>
            <w:r>
              <w:rPr>
                <w:b/>
                <w:bCs/>
                <w:color w:val="0033FF"/>
              </w:rPr>
              <w:t>comment</w:t>
            </w:r>
          </w:p>
        </w:tc>
      </w:tr>
      <w:tr w:rsidR="00351F97" w14:paraId="4A13F7E9"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78ABD3C4" w14:textId="77777777" w:rsidR="00351F97" w:rsidRDefault="00351F97" w:rsidP="00351F97">
            <w:pPr>
              <w:pStyle w:val="western"/>
            </w:pPr>
            <w:r>
              <w:t>Type</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72E804FB" w14:textId="77777777" w:rsidR="00351F97" w:rsidRDefault="00351F97" w:rsidP="00351F97">
            <w:pPr>
              <w:pStyle w:val="western"/>
            </w:pPr>
            <w:del w:id="10868" w:author="Patti Iles Aymond" w:date="2014-10-20T02:20:00Z">
              <w:r w:rsidRPr="007818DC" w:rsidDel="007818DC">
                <w:rPr>
                  <w:highlight w:val="cyan"/>
                  <w:rPrChange w:id="10869" w:author="Patti Iles Aymond" w:date="2014-10-20T02:20:00Z">
                    <w:rPr/>
                  </w:rPrChange>
                </w:rPr>
                <w:delText>ha</w:delText>
              </w:r>
            </w:del>
            <w:del w:id="10870" w:author="Patti Iles Aymond" w:date="2014-10-20T02:19:00Z">
              <w:r w:rsidRPr="007818DC" w:rsidDel="007818DC">
                <w:rPr>
                  <w:highlight w:val="cyan"/>
                  <w:rPrChange w:id="10871" w:author="Patti Iles Aymond" w:date="2014-10-20T02:20:00Z">
                    <w:rPr/>
                  </w:rPrChange>
                </w:rPr>
                <w:delText>ve:</w:delText>
              </w:r>
            </w:del>
            <w:r w:rsidRPr="007818DC">
              <w:rPr>
                <w:highlight w:val="cyan"/>
                <w:rPrChange w:id="10872" w:author="Patti Iles Aymond" w:date="2014-10-20T02:20:00Z">
                  <w:rPr/>
                </w:rPrChange>
              </w:rPr>
              <w:t>FreeTextType</w:t>
            </w:r>
          </w:p>
        </w:tc>
      </w:tr>
      <w:tr w:rsidR="00351F97" w14:paraId="7BABCFA1"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7B1A80AE" w14:textId="77777777" w:rsidR="00351F97" w:rsidRDefault="00351F97" w:rsidP="00351F97">
            <w:pPr>
              <w:pStyle w:val="western"/>
            </w:pPr>
            <w:r>
              <w:t>Usage</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42C787A6" w14:textId="77777777" w:rsidR="00351F97" w:rsidRDefault="00351F97" w:rsidP="00351F97">
            <w:pPr>
              <w:pStyle w:val="western"/>
            </w:pPr>
            <w:r>
              <w:t>OPTIONAL; MAY be used once and only once [0..1]</w:t>
            </w:r>
          </w:p>
        </w:tc>
      </w:tr>
      <w:tr w:rsidR="00351F97" w14:paraId="79CD9973"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09495C03" w14:textId="77777777" w:rsidR="00351F97" w:rsidRDefault="00351F97" w:rsidP="00351F97">
            <w:pPr>
              <w:pStyle w:val="western"/>
            </w:pPr>
            <w:r>
              <w:t>Definition</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5E5B90C4" w14:textId="77777777" w:rsidR="00351F97" w:rsidRDefault="00351F97" w:rsidP="00351F97">
            <w:pPr>
              <w:pStyle w:val="western"/>
            </w:pPr>
            <w:r>
              <w:rPr>
                <w:highlight w:val="white"/>
              </w:rPr>
              <w:t>Textual description of Resource situation.</w:t>
            </w:r>
          </w:p>
        </w:tc>
      </w:tr>
      <w:tr w:rsidR="00351F97" w14:paraId="149DFD18"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F84C058" w14:textId="77777777" w:rsidR="00351F97" w:rsidRDefault="00351F97" w:rsidP="00351F97">
            <w:pPr>
              <w:pStyle w:val="western"/>
            </w:pPr>
            <w:r>
              <w:t>Comments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02D3DBA5" w14:textId="77777777" w:rsidR="00351F97" w:rsidRDefault="00351F97" w:rsidP="00351F97">
            <w:pPr>
              <w:rPr>
                <w:rFonts w:ascii="Times" w:hAnsi="Times"/>
              </w:rPr>
            </w:pPr>
          </w:p>
        </w:tc>
      </w:tr>
      <w:tr w:rsidR="00351F97" w14:paraId="5BC90BCF"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0C034563" w14:textId="77777777" w:rsidR="00351F97" w:rsidRDefault="00351F97" w:rsidP="00351F97">
            <w:pPr>
              <w:pStyle w:val="western"/>
            </w:pPr>
            <w:r>
              <w:t>Constraints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74898BE7" w14:textId="77777777" w:rsidR="00351F97" w:rsidRDefault="00351F97" w:rsidP="00351F97">
            <w:pPr>
              <w:pStyle w:val="western"/>
            </w:pPr>
          </w:p>
        </w:tc>
      </w:tr>
      <w:tr w:rsidR="00351F97" w14:paraId="3A8BA65E"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4AD6FDCF" w14:textId="77777777" w:rsidR="00351F97" w:rsidRDefault="00351F97" w:rsidP="00351F97">
            <w:pPr>
              <w:pStyle w:val="western"/>
            </w:pPr>
            <w:r>
              <w:lastRenderedPageBreak/>
              <w:t>Valid Values / Examples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34D3C079" w14:textId="77777777" w:rsidR="00351F97" w:rsidRDefault="00351F97" w:rsidP="00351F97">
            <w:pPr>
              <w:pStyle w:val="western"/>
            </w:pPr>
          </w:p>
        </w:tc>
      </w:tr>
      <w:tr w:rsidR="00351F97" w14:paraId="4F81AC98"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1A7A37C5" w14:textId="77777777" w:rsidR="00351F97" w:rsidRDefault="00351F97" w:rsidP="00351F97">
            <w:pPr>
              <w:pStyle w:val="western"/>
            </w:pPr>
            <w:r>
              <w:t>Sub-elements</w:t>
            </w: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5DBA4F51" w14:textId="77777777" w:rsidR="00351F97" w:rsidRDefault="00351F97" w:rsidP="00351F97">
            <w:pPr>
              <w:pStyle w:val="western"/>
              <w:ind w:left="720"/>
            </w:pPr>
          </w:p>
        </w:tc>
      </w:tr>
      <w:tr w:rsidR="00351F97" w14:paraId="0BDB72FF"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3CC718B6" w14:textId="77777777" w:rsidR="00351F97" w:rsidRDefault="00351F97" w:rsidP="00351F97">
            <w:pPr>
              <w:pStyle w:val="western"/>
            </w:pPr>
            <w:r>
              <w:t>Used In</w:t>
            </w: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3D0BE19F" w14:textId="173B0022" w:rsidR="00351F97" w:rsidRDefault="007818DC" w:rsidP="00351F97">
            <w:pPr>
              <w:pStyle w:val="western"/>
            </w:pPr>
            <w:ins w:id="10873" w:author="Patti Iles Aymond" w:date="2014-10-20T02:20:00Z">
              <w:r w:rsidRPr="00D36973">
                <w:rPr>
                  <w:highlight w:val="cyan"/>
                </w:rPr>
                <w:t>ResourceInformationType</w:t>
              </w:r>
            </w:ins>
            <w:del w:id="10874" w:author="Patti Iles Aymond" w:date="2014-10-20T02:20:00Z">
              <w:r w:rsidR="00351F97" w:rsidDel="007818DC">
                <w:delText>resourceInformation</w:delText>
              </w:r>
            </w:del>
          </w:p>
        </w:tc>
      </w:tr>
      <w:tr w:rsidR="00351F97" w14:paraId="030FB766" w14:textId="77777777" w:rsidTr="00351F97">
        <w:trPr>
          <w:tblCellSpacing w:w="20" w:type="dxa"/>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7CD75921" w14:textId="77777777" w:rsidR="00351F97" w:rsidRDefault="00351F97" w:rsidP="00351F97">
            <w:pPr>
              <w:pStyle w:val="western"/>
            </w:pPr>
            <w:r>
              <w:t>Requirements Supported</w:t>
            </w:r>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6C83458A" w14:textId="77777777" w:rsidR="00351F97" w:rsidRDefault="00351F97" w:rsidP="00351F97">
            <w:pPr>
              <w:pStyle w:val="western"/>
            </w:pPr>
          </w:p>
        </w:tc>
      </w:tr>
      <w:tr w:rsidR="00351F97" w14:paraId="7F8673AB"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0CFB65B3" w14:textId="77777777" w:rsidR="00351F97" w:rsidRDefault="00351F97" w:rsidP="00351F97">
            <w:pPr>
              <w:pStyle w:val="western"/>
            </w:pP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23794CDD" w14:textId="77777777" w:rsidR="00351F97" w:rsidRDefault="00351F97" w:rsidP="00351F97">
            <w:pPr>
              <w:pStyle w:val="western"/>
            </w:pPr>
          </w:p>
        </w:tc>
      </w:tr>
    </w:tbl>
    <w:p w14:paraId="64105D52" w14:textId="77777777" w:rsidR="00351F97" w:rsidRDefault="00351F97" w:rsidP="00351F97"/>
    <w:p w14:paraId="62D8EE20" w14:textId="77777777" w:rsidR="00351F97" w:rsidRDefault="00351F97" w:rsidP="00351F97"/>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351F97" w14:paraId="13F0E6CE"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37342B93" w14:textId="77777777" w:rsidR="00351F97" w:rsidRDefault="00351F97" w:rsidP="00351F97">
            <w:pPr>
              <w:pStyle w:val="western"/>
            </w:pPr>
            <w:r>
              <w:rPr>
                <w:b/>
                <w:bCs/>
              </w:rPr>
              <w:t>Element</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67787A18" w14:textId="77777777" w:rsidR="00351F97" w:rsidRDefault="00351F97" w:rsidP="00351F97">
            <w:pPr>
              <w:pStyle w:val="western"/>
            </w:pPr>
            <w:r>
              <w:rPr>
                <w:b/>
                <w:bCs/>
                <w:color w:val="0033FF"/>
              </w:rPr>
              <w:t>extension</w:t>
            </w:r>
          </w:p>
        </w:tc>
      </w:tr>
      <w:tr w:rsidR="00351F97" w14:paraId="6C88F70E"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1BD31886" w14:textId="77777777" w:rsidR="00351F97" w:rsidRDefault="00351F97" w:rsidP="00351F97">
            <w:pPr>
              <w:pStyle w:val="western"/>
            </w:pPr>
            <w:r>
              <w:t>Type</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0C607C30" w14:textId="77777777" w:rsidR="00351F97" w:rsidRDefault="00351F97" w:rsidP="00351F97">
            <w:pPr>
              <w:pStyle w:val="western"/>
            </w:pPr>
            <w:r>
              <w:t>ext:extension</w:t>
            </w:r>
          </w:p>
        </w:tc>
      </w:tr>
      <w:tr w:rsidR="00351F97" w14:paraId="086070CD"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D7AC813" w14:textId="77777777" w:rsidR="00351F97" w:rsidRDefault="00351F97" w:rsidP="00351F97">
            <w:pPr>
              <w:pStyle w:val="western"/>
            </w:pPr>
            <w:r>
              <w:t>Usage</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4A5A61A2" w14:textId="77777777" w:rsidR="00351F97" w:rsidRDefault="00351F97" w:rsidP="00351F97">
            <w:pPr>
              <w:pStyle w:val="western"/>
            </w:pPr>
            <w:r>
              <w:t>OPTIONAL; MAY be used more than once [0..*]</w:t>
            </w:r>
          </w:p>
        </w:tc>
      </w:tr>
      <w:tr w:rsidR="00351F97" w14:paraId="17283BC4"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76D41FFE" w14:textId="77777777" w:rsidR="00351F97" w:rsidRDefault="00351F97" w:rsidP="00351F97">
            <w:pPr>
              <w:pStyle w:val="western"/>
            </w:pPr>
            <w:r>
              <w:t>Definition</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42DC43F7" w14:textId="77777777" w:rsidR="00351F97" w:rsidRDefault="00351F97" w:rsidP="00351F97">
            <w:pPr>
              <w:pStyle w:val="western"/>
            </w:pPr>
          </w:p>
        </w:tc>
      </w:tr>
      <w:tr w:rsidR="00351F97" w14:paraId="1BFC65FF"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7D898A4B" w14:textId="77777777" w:rsidR="00351F97" w:rsidRDefault="00351F97" w:rsidP="00351F97">
            <w:pPr>
              <w:pStyle w:val="western"/>
            </w:pPr>
            <w:r>
              <w:t>Comments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208B5303" w14:textId="77777777" w:rsidR="00351F97" w:rsidRDefault="00351F97" w:rsidP="00351F97">
            <w:pPr>
              <w:rPr>
                <w:rFonts w:ascii="Times" w:hAnsi="Times"/>
              </w:rPr>
            </w:pPr>
          </w:p>
        </w:tc>
      </w:tr>
      <w:tr w:rsidR="00351F97" w14:paraId="6C652988"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3CE19B30" w14:textId="77777777" w:rsidR="00351F97" w:rsidRDefault="00351F97" w:rsidP="00351F97">
            <w:pPr>
              <w:pStyle w:val="western"/>
            </w:pPr>
            <w:r>
              <w:t>Constraints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360B5914" w14:textId="77777777" w:rsidR="00351F97" w:rsidRDefault="00351F97" w:rsidP="00351F97">
            <w:pPr>
              <w:pStyle w:val="western"/>
            </w:pPr>
          </w:p>
        </w:tc>
      </w:tr>
      <w:tr w:rsidR="00351F97" w14:paraId="7B40FDB3"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7FF73B5E" w14:textId="77777777" w:rsidR="00351F97" w:rsidRDefault="00351F97" w:rsidP="00351F97">
            <w:pPr>
              <w:pStyle w:val="western"/>
            </w:pPr>
            <w:r>
              <w:t>Valid Values / Examples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4AAD73D1" w14:textId="77777777" w:rsidR="00351F97" w:rsidRDefault="00351F97" w:rsidP="00351F97">
            <w:pPr>
              <w:pStyle w:val="western"/>
            </w:pPr>
          </w:p>
        </w:tc>
      </w:tr>
      <w:tr w:rsidR="00351F97" w14:paraId="252CD709"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0751C7FF" w14:textId="77777777" w:rsidR="00351F97" w:rsidRDefault="00351F97" w:rsidP="00351F97">
            <w:pPr>
              <w:pStyle w:val="western"/>
            </w:pPr>
            <w:r>
              <w:t>Sub-elements</w:t>
            </w: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677240CD" w14:textId="77777777" w:rsidR="00351F97" w:rsidRDefault="00351F97" w:rsidP="00351F97">
            <w:pPr>
              <w:pStyle w:val="western"/>
              <w:ind w:left="720"/>
            </w:pPr>
          </w:p>
        </w:tc>
      </w:tr>
      <w:tr w:rsidR="00351F97" w14:paraId="7C1393EF"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44423096" w14:textId="77777777" w:rsidR="00351F97" w:rsidRDefault="00351F97" w:rsidP="00351F97">
            <w:pPr>
              <w:pStyle w:val="western"/>
            </w:pPr>
            <w:r>
              <w:t>Used In</w:t>
            </w: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3A4ECCCC" w14:textId="63C476E8" w:rsidR="00351F97" w:rsidRDefault="007818DC" w:rsidP="00351F97">
            <w:pPr>
              <w:pStyle w:val="western"/>
            </w:pPr>
            <w:ins w:id="10875" w:author="Patti Iles Aymond" w:date="2014-10-20T02:20:00Z">
              <w:r w:rsidRPr="00D36973">
                <w:rPr>
                  <w:highlight w:val="cyan"/>
                </w:rPr>
                <w:t>ResourceInformationType</w:t>
              </w:r>
            </w:ins>
            <w:del w:id="10876" w:author="Patti Iles Aymond" w:date="2014-10-20T02:20:00Z">
              <w:r w:rsidR="00351F97" w:rsidDel="007818DC">
                <w:delText>resourceInformation</w:delText>
              </w:r>
            </w:del>
          </w:p>
        </w:tc>
      </w:tr>
      <w:tr w:rsidR="00351F97" w14:paraId="05C59B89" w14:textId="77777777" w:rsidTr="00351F97">
        <w:trPr>
          <w:tblCellSpacing w:w="20" w:type="dxa"/>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161F3243" w14:textId="77777777" w:rsidR="00351F97" w:rsidRDefault="00351F97" w:rsidP="00351F97">
            <w:pPr>
              <w:pStyle w:val="western"/>
            </w:pPr>
            <w:r>
              <w:t>Requirements Supported</w:t>
            </w:r>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45D7E053" w14:textId="77777777" w:rsidR="00351F97" w:rsidRDefault="00351F97" w:rsidP="00351F97">
            <w:pPr>
              <w:pStyle w:val="western"/>
            </w:pPr>
          </w:p>
        </w:tc>
      </w:tr>
      <w:tr w:rsidR="00351F97" w14:paraId="67A9866D"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08EC7FE9" w14:textId="77777777" w:rsidR="00351F97" w:rsidRDefault="00351F97" w:rsidP="00351F97">
            <w:pPr>
              <w:pStyle w:val="western"/>
            </w:pP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73F3B667" w14:textId="77777777" w:rsidR="00351F97" w:rsidRDefault="00351F97" w:rsidP="00351F97">
            <w:pPr>
              <w:pStyle w:val="western"/>
            </w:pPr>
          </w:p>
        </w:tc>
      </w:tr>
    </w:tbl>
    <w:p w14:paraId="6D96EAEC" w14:textId="5D3E0889" w:rsidR="00351F97" w:rsidDel="0012799C" w:rsidRDefault="00351F97" w:rsidP="00351F97">
      <w:pPr>
        <w:rPr>
          <w:del w:id="10877" w:author="Patti Iles Aymond" w:date="2014-10-20T02:22:00Z"/>
        </w:rPr>
      </w:pPr>
      <w:bookmarkStart w:id="10878" w:name="_Toc401536198"/>
      <w:bookmarkStart w:id="10879" w:name="_Toc401536730"/>
      <w:bookmarkStart w:id="10880" w:name="_Toc401537262"/>
      <w:bookmarkStart w:id="10881" w:name="_Toc401538075"/>
      <w:bookmarkStart w:id="10882" w:name="_Toc401538823"/>
      <w:bookmarkStart w:id="10883" w:name="_Toc401539575"/>
      <w:bookmarkStart w:id="10884" w:name="_Toc401540501"/>
      <w:bookmarkStart w:id="10885" w:name="_Toc401541429"/>
      <w:bookmarkEnd w:id="10878"/>
      <w:bookmarkEnd w:id="10879"/>
      <w:bookmarkEnd w:id="10880"/>
      <w:bookmarkEnd w:id="10881"/>
      <w:bookmarkEnd w:id="10882"/>
      <w:bookmarkEnd w:id="10883"/>
      <w:bookmarkEnd w:id="10884"/>
      <w:bookmarkEnd w:id="10885"/>
      <w:commentRangeStart w:id="10886"/>
    </w:p>
    <w:p w14:paraId="51BF4C14" w14:textId="77777777" w:rsidR="00351F97" w:rsidRDefault="00351F97">
      <w:pPr>
        <w:pStyle w:val="Heading4"/>
        <w:rPr>
          <w:ins w:id="10887" w:author="Patti Iles Aymond" w:date="2014-10-20T02:22:00Z"/>
        </w:rPr>
        <w:pPrChange w:id="10888" w:author="Patti Iles Aymond" w:date="2014-10-20T02:21:00Z">
          <w:pPr>
            <w:pStyle w:val="Heading5"/>
            <w:numPr>
              <w:numId w:val="18"/>
            </w:numPr>
          </w:pPr>
        </w:pPrChange>
      </w:pPr>
      <w:bookmarkStart w:id="10889" w:name="_Toc401541430"/>
      <w:r>
        <w:t>Needs Complex Type</w:t>
      </w:r>
      <w:commentRangeEnd w:id="10886"/>
      <w:r w:rsidR="0012799C">
        <w:rPr>
          <w:rStyle w:val="CommentReference"/>
          <w:rFonts w:cs="Times New Roman"/>
          <w:b w:val="0"/>
          <w:iCs w:val="0"/>
          <w:color w:val="auto"/>
          <w:kern w:val="0"/>
        </w:rPr>
        <w:commentReference w:id="10886"/>
      </w:r>
      <w:bookmarkEnd w:id="10889"/>
    </w:p>
    <w:tbl>
      <w:tblPr>
        <w:tblW w:w="5136" w:type="pct"/>
        <w:tblCellSpacing w:w="20" w:type="dxa"/>
        <w:tblCellMar>
          <w:top w:w="100" w:type="dxa"/>
          <w:left w:w="100" w:type="dxa"/>
          <w:bottom w:w="100" w:type="dxa"/>
          <w:right w:w="100" w:type="dxa"/>
        </w:tblCellMar>
        <w:tblLook w:val="04A0" w:firstRow="1" w:lastRow="0" w:firstColumn="1" w:lastColumn="0" w:noHBand="0" w:noVBand="1"/>
      </w:tblPr>
      <w:tblGrid>
        <w:gridCol w:w="1742"/>
        <w:gridCol w:w="8113"/>
      </w:tblGrid>
      <w:tr w:rsidR="0012799C" w14:paraId="2159B5E5" w14:textId="77777777" w:rsidTr="0012799C">
        <w:trPr>
          <w:tblCellSpacing w:w="20" w:type="dxa"/>
          <w:ins w:id="10890" w:author="Patti Iles Aymond" w:date="2014-10-20T02:22:00Z"/>
        </w:trPr>
        <w:tc>
          <w:tcPr>
            <w:tcW w:w="853"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0D8A1372" w14:textId="77777777" w:rsidR="0012799C" w:rsidRDefault="0012799C" w:rsidP="0012799C">
            <w:pPr>
              <w:pStyle w:val="western"/>
              <w:rPr>
                <w:ins w:id="10891" w:author="Patti Iles Aymond" w:date="2014-10-20T02:22:00Z"/>
              </w:rPr>
            </w:pPr>
            <w:ins w:id="10892" w:author="Patti Iles Aymond" w:date="2014-10-20T02:22:00Z">
              <w:r>
                <w:rPr>
                  <w:b/>
                  <w:bCs/>
                </w:rPr>
                <w:t>Complex Type</w:t>
              </w:r>
            </w:ins>
          </w:p>
        </w:tc>
        <w:tc>
          <w:tcPr>
            <w:tcW w:w="4086"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0518BEBB" w14:textId="61122D67" w:rsidR="0012799C" w:rsidRDefault="0012799C" w:rsidP="0012799C">
            <w:pPr>
              <w:pStyle w:val="western"/>
              <w:rPr>
                <w:ins w:id="10893" w:author="Patti Iles Aymond" w:date="2014-10-20T02:22:00Z"/>
              </w:rPr>
            </w:pPr>
            <w:ins w:id="10894" w:author="Patti Iles Aymond" w:date="2014-10-20T02:24:00Z">
              <w:r>
                <w:rPr>
                  <w:b/>
                  <w:bCs/>
                  <w:color w:val="0033FF"/>
                </w:rPr>
                <w:t>needs</w:t>
              </w:r>
            </w:ins>
          </w:p>
        </w:tc>
      </w:tr>
      <w:tr w:rsidR="0012799C" w14:paraId="272736E7" w14:textId="77777777" w:rsidTr="0012799C">
        <w:trPr>
          <w:tblCellSpacing w:w="20" w:type="dxa"/>
          <w:ins w:id="10895" w:author="Patti Iles Aymond" w:date="2014-10-20T02:22:00Z"/>
        </w:trPr>
        <w:tc>
          <w:tcPr>
            <w:tcW w:w="853"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09A3E13F" w14:textId="77777777" w:rsidR="0012799C" w:rsidRDefault="0012799C" w:rsidP="0012799C">
            <w:pPr>
              <w:pStyle w:val="western"/>
              <w:rPr>
                <w:ins w:id="10896" w:author="Patti Iles Aymond" w:date="2014-10-20T02:22:00Z"/>
              </w:rPr>
            </w:pPr>
            <w:ins w:id="10897" w:author="Patti Iles Aymond" w:date="2014-10-20T02:22:00Z">
              <w:r>
                <w:t>Type</w:t>
              </w:r>
            </w:ins>
          </w:p>
        </w:tc>
        <w:tc>
          <w:tcPr>
            <w:tcW w:w="4086"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6F04D333" w14:textId="77777777" w:rsidR="0012799C" w:rsidRDefault="0012799C" w:rsidP="0012799C">
            <w:pPr>
              <w:pStyle w:val="western"/>
              <w:rPr>
                <w:ins w:id="10898" w:author="Patti Iles Aymond" w:date="2014-10-20T02:22:00Z"/>
              </w:rPr>
            </w:pPr>
            <w:ins w:id="10899" w:author="Patti Iles Aymond" w:date="2014-10-20T02:22:00Z">
              <w:r>
                <w:t>xs:ComplexType</w:t>
              </w:r>
            </w:ins>
          </w:p>
        </w:tc>
      </w:tr>
      <w:tr w:rsidR="0012799C" w14:paraId="55A41FC6" w14:textId="77777777" w:rsidTr="0012799C">
        <w:trPr>
          <w:tblCellSpacing w:w="20" w:type="dxa"/>
          <w:ins w:id="10900" w:author="Patti Iles Aymond" w:date="2014-10-20T02:22:00Z"/>
        </w:trPr>
        <w:tc>
          <w:tcPr>
            <w:tcW w:w="853"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671FAA3" w14:textId="77777777" w:rsidR="0012799C" w:rsidRDefault="0012799C" w:rsidP="0012799C">
            <w:pPr>
              <w:pStyle w:val="western"/>
              <w:rPr>
                <w:ins w:id="10901" w:author="Patti Iles Aymond" w:date="2014-10-20T02:22:00Z"/>
              </w:rPr>
            </w:pPr>
            <w:ins w:id="10902" w:author="Patti Iles Aymond" w:date="2014-10-20T02:22:00Z">
              <w:r>
                <w:t>Definition</w:t>
              </w:r>
            </w:ins>
          </w:p>
        </w:tc>
        <w:tc>
          <w:tcPr>
            <w:tcW w:w="4086"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7DA8F3F6" w14:textId="77777777" w:rsidR="0012799C" w:rsidRPr="001F57B3" w:rsidRDefault="0012799C" w:rsidP="0012799C">
            <w:pPr>
              <w:pStyle w:val="NormalDataDictionary"/>
              <w:rPr>
                <w:ins w:id="10903" w:author="Patti Iles Aymond" w:date="2014-10-20T02:22:00Z"/>
                <w:rFonts w:cs="Arial"/>
                <w:color w:val="000000"/>
                <w:szCs w:val="20"/>
                <w:highlight w:val="white"/>
              </w:rPr>
            </w:pPr>
            <w:ins w:id="10904" w:author="Patti Iles Aymond" w:date="2014-10-20T02:22:00Z">
              <w:r w:rsidRPr="00641164">
                <w:t>Complex Type to be used for tracking Resource state (status, needs, offers). Allows extension to handle specific information that is non-HAVE (e.g. NIEM payloads, lookups for interoperability with other systems).</w:t>
              </w:r>
            </w:ins>
          </w:p>
        </w:tc>
      </w:tr>
      <w:tr w:rsidR="0012799C" w14:paraId="567C5F5D" w14:textId="77777777" w:rsidTr="0012799C">
        <w:trPr>
          <w:tblCellSpacing w:w="20" w:type="dxa"/>
          <w:ins w:id="10905" w:author="Patti Iles Aymond" w:date="2014-10-20T02:22:00Z"/>
        </w:trPr>
        <w:tc>
          <w:tcPr>
            <w:tcW w:w="853"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1463CF11" w14:textId="77777777" w:rsidR="0012799C" w:rsidRDefault="0012799C" w:rsidP="0012799C">
            <w:pPr>
              <w:pStyle w:val="western"/>
              <w:rPr>
                <w:ins w:id="10906" w:author="Patti Iles Aymond" w:date="2014-10-20T02:22:00Z"/>
              </w:rPr>
            </w:pPr>
            <w:ins w:id="10907" w:author="Patti Iles Aymond" w:date="2014-10-20T02:22:00Z">
              <w:r>
                <w:t>Comments</w:t>
              </w:r>
            </w:ins>
          </w:p>
        </w:tc>
        <w:tc>
          <w:tcPr>
            <w:tcW w:w="4086"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540B7460" w14:textId="77777777" w:rsidR="0012799C" w:rsidRDefault="0012799C" w:rsidP="0012799C">
            <w:pPr>
              <w:rPr>
                <w:ins w:id="10908" w:author="Patti Iles Aymond" w:date="2014-10-20T02:22:00Z"/>
                <w:rFonts w:ascii="Times" w:hAnsi="Times"/>
              </w:rPr>
            </w:pPr>
          </w:p>
        </w:tc>
      </w:tr>
      <w:tr w:rsidR="0012799C" w14:paraId="41A1739A" w14:textId="77777777" w:rsidTr="0012799C">
        <w:trPr>
          <w:tblCellSpacing w:w="20" w:type="dxa"/>
          <w:ins w:id="10909" w:author="Patti Iles Aymond" w:date="2014-10-20T02:22:00Z"/>
        </w:trPr>
        <w:tc>
          <w:tcPr>
            <w:tcW w:w="853"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7C63607A" w14:textId="77777777" w:rsidR="0012799C" w:rsidRDefault="0012799C" w:rsidP="0012799C">
            <w:pPr>
              <w:pStyle w:val="western"/>
              <w:rPr>
                <w:ins w:id="10910" w:author="Patti Iles Aymond" w:date="2014-10-20T02:22:00Z"/>
              </w:rPr>
            </w:pPr>
            <w:ins w:id="10911" w:author="Patti Iles Aymond" w:date="2014-10-20T02:22:00Z">
              <w:r>
                <w:t>Constraints</w:t>
              </w:r>
            </w:ins>
          </w:p>
        </w:tc>
        <w:tc>
          <w:tcPr>
            <w:tcW w:w="4086"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0B792587" w14:textId="77777777" w:rsidR="0012799C" w:rsidRDefault="0012799C" w:rsidP="0012799C">
            <w:pPr>
              <w:pStyle w:val="western"/>
              <w:rPr>
                <w:ins w:id="10912" w:author="Patti Iles Aymond" w:date="2014-10-20T02:22:00Z"/>
              </w:rPr>
            </w:pPr>
          </w:p>
        </w:tc>
      </w:tr>
      <w:tr w:rsidR="0012799C" w14:paraId="1B76F78B" w14:textId="77777777" w:rsidTr="0012799C">
        <w:trPr>
          <w:tblCellSpacing w:w="20" w:type="dxa"/>
          <w:ins w:id="10913" w:author="Patti Iles Aymond" w:date="2014-10-20T02:22:00Z"/>
        </w:trPr>
        <w:tc>
          <w:tcPr>
            <w:tcW w:w="853"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69DCA054" w14:textId="77777777" w:rsidR="0012799C" w:rsidRDefault="0012799C" w:rsidP="0012799C">
            <w:pPr>
              <w:pStyle w:val="western"/>
              <w:rPr>
                <w:ins w:id="10914" w:author="Patti Iles Aymond" w:date="2014-10-20T02:22:00Z"/>
              </w:rPr>
            </w:pPr>
            <w:ins w:id="10915" w:author="Patti Iles Aymond" w:date="2014-10-20T02:22:00Z">
              <w:r>
                <w:t>Valid Values / Examples</w:t>
              </w:r>
            </w:ins>
          </w:p>
        </w:tc>
        <w:tc>
          <w:tcPr>
            <w:tcW w:w="4086"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4FFF97FF" w14:textId="77777777" w:rsidR="0012799C" w:rsidRDefault="0012799C" w:rsidP="0012799C">
            <w:pPr>
              <w:pStyle w:val="western"/>
              <w:rPr>
                <w:ins w:id="10916" w:author="Patti Iles Aymond" w:date="2014-10-20T02:22:00Z"/>
              </w:rPr>
            </w:pPr>
          </w:p>
        </w:tc>
      </w:tr>
      <w:tr w:rsidR="0012799C" w14:paraId="4937E508" w14:textId="77777777" w:rsidTr="0012799C">
        <w:trPr>
          <w:tblCellSpacing w:w="20" w:type="dxa"/>
          <w:ins w:id="10917" w:author="Patti Iles Aymond" w:date="2014-10-20T02:22:00Z"/>
        </w:trPr>
        <w:tc>
          <w:tcPr>
            <w:tcW w:w="853"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3E03442C" w14:textId="77777777" w:rsidR="0012799C" w:rsidRDefault="0012799C" w:rsidP="0012799C">
            <w:pPr>
              <w:pStyle w:val="western"/>
              <w:rPr>
                <w:ins w:id="10918" w:author="Patti Iles Aymond" w:date="2014-10-20T02:22:00Z"/>
              </w:rPr>
            </w:pPr>
            <w:ins w:id="10919" w:author="Patti Iles Aymond" w:date="2014-10-20T02:22:00Z">
              <w:r>
                <w:t>Sub-elements</w:t>
              </w:r>
            </w:ins>
          </w:p>
        </w:tc>
        <w:tc>
          <w:tcPr>
            <w:tcW w:w="4086"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70320006" w14:textId="29DA8739" w:rsidR="0012799C" w:rsidRPr="00D36973" w:rsidRDefault="0012799C" w:rsidP="0012799C">
            <w:pPr>
              <w:pStyle w:val="NormalDataDictionary"/>
              <w:numPr>
                <w:ilvl w:val="0"/>
                <w:numId w:val="63"/>
              </w:numPr>
              <w:rPr>
                <w:ins w:id="10920" w:author="Patti Iles Aymond" w:date="2014-10-20T02:22:00Z"/>
                <w:rFonts w:cs="Arial"/>
                <w:color w:val="000000"/>
                <w:szCs w:val="20"/>
                <w:highlight w:val="white"/>
              </w:rPr>
            </w:pPr>
            <w:ins w:id="10921" w:author="Patti Iles Aymond" w:date="2014-10-20T02:27:00Z">
              <w:r>
                <w:rPr>
                  <w:rFonts w:cs="Arial"/>
                  <w:color w:val="000000"/>
                  <w:szCs w:val="20"/>
                </w:rPr>
                <w:t>resourceNeed [1..*]: ResourceQuantityType</w:t>
              </w:r>
            </w:ins>
          </w:p>
        </w:tc>
      </w:tr>
      <w:tr w:rsidR="0012799C" w14:paraId="1DF011C2" w14:textId="77777777" w:rsidTr="0012799C">
        <w:trPr>
          <w:tblCellSpacing w:w="20" w:type="dxa"/>
          <w:ins w:id="10922" w:author="Patti Iles Aymond" w:date="2014-10-20T02:22:00Z"/>
        </w:trPr>
        <w:tc>
          <w:tcPr>
            <w:tcW w:w="853"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005A51AE" w14:textId="77777777" w:rsidR="0012799C" w:rsidRDefault="0012799C" w:rsidP="0012799C">
            <w:pPr>
              <w:pStyle w:val="western"/>
              <w:rPr>
                <w:ins w:id="10923" w:author="Patti Iles Aymond" w:date="2014-10-20T02:22:00Z"/>
              </w:rPr>
            </w:pPr>
            <w:ins w:id="10924" w:author="Patti Iles Aymond" w:date="2014-10-20T02:22:00Z">
              <w:r>
                <w:t>Used In</w:t>
              </w:r>
            </w:ins>
          </w:p>
        </w:tc>
        <w:tc>
          <w:tcPr>
            <w:tcW w:w="4086"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23FC37A9" w14:textId="77123C5C" w:rsidR="0012799C" w:rsidRDefault="0012799C" w:rsidP="0012799C">
            <w:pPr>
              <w:pStyle w:val="western"/>
              <w:rPr>
                <w:ins w:id="10925" w:author="Patti Iles Aymond" w:date="2014-10-20T02:22:00Z"/>
              </w:rPr>
            </w:pPr>
            <w:ins w:id="10926" w:author="Patti Iles Aymond" w:date="2014-10-20T02:28:00Z">
              <w:r w:rsidRPr="0012799C">
                <w:rPr>
                  <w:highlight w:val="cyan"/>
                  <w:rPrChange w:id="10927" w:author="Patti Iles Aymond" w:date="2014-10-20T02:30:00Z">
                    <w:rPr/>
                  </w:rPrChange>
                </w:rPr>
                <w:t>ResourceInformationType</w:t>
              </w:r>
            </w:ins>
          </w:p>
        </w:tc>
      </w:tr>
      <w:tr w:rsidR="0012799C" w14:paraId="5C2252F3" w14:textId="77777777" w:rsidTr="0012799C">
        <w:trPr>
          <w:tblCellSpacing w:w="20" w:type="dxa"/>
          <w:ins w:id="10928" w:author="Patti Iles Aymond" w:date="2014-10-20T02:22:00Z"/>
        </w:trPr>
        <w:tc>
          <w:tcPr>
            <w:tcW w:w="853" w:type="pct"/>
            <w:tcBorders>
              <w:top w:val="nil"/>
              <w:left w:val="double" w:sz="2" w:space="0" w:color="C0C0C0"/>
              <w:bottom w:val="nil"/>
              <w:right w:val="nil"/>
            </w:tcBorders>
            <w:shd w:val="clear" w:color="auto" w:fill="E6E6FF"/>
            <w:tcMar>
              <w:top w:w="0" w:type="dxa"/>
              <w:left w:w="62" w:type="dxa"/>
              <w:bottom w:w="62" w:type="dxa"/>
              <w:right w:w="0" w:type="dxa"/>
            </w:tcMar>
            <w:hideMark/>
          </w:tcPr>
          <w:p w14:paraId="1DE60CA8" w14:textId="77777777" w:rsidR="0012799C" w:rsidRDefault="0012799C" w:rsidP="0012799C">
            <w:pPr>
              <w:pStyle w:val="western"/>
              <w:rPr>
                <w:ins w:id="10929" w:author="Patti Iles Aymond" w:date="2014-10-20T02:22:00Z"/>
              </w:rPr>
            </w:pPr>
            <w:ins w:id="10930" w:author="Patti Iles Aymond" w:date="2014-10-20T02:22:00Z">
              <w:r>
                <w:lastRenderedPageBreak/>
                <w:t>Requirements Supported</w:t>
              </w:r>
            </w:ins>
          </w:p>
        </w:tc>
        <w:tc>
          <w:tcPr>
            <w:tcW w:w="4086"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1D803FF5" w14:textId="77777777" w:rsidR="0012799C" w:rsidRDefault="0012799C" w:rsidP="0012799C">
            <w:pPr>
              <w:pStyle w:val="western"/>
              <w:rPr>
                <w:ins w:id="10931" w:author="Patti Iles Aymond" w:date="2014-10-20T02:22:00Z"/>
              </w:rPr>
            </w:pPr>
          </w:p>
        </w:tc>
      </w:tr>
      <w:tr w:rsidR="0012799C" w14:paraId="0084B5CF" w14:textId="77777777" w:rsidTr="0012799C">
        <w:trPr>
          <w:tblCellSpacing w:w="20" w:type="dxa"/>
          <w:ins w:id="10932" w:author="Patti Iles Aymond" w:date="2014-10-20T02:22:00Z"/>
        </w:trPr>
        <w:tc>
          <w:tcPr>
            <w:tcW w:w="853"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2BD50FEB" w14:textId="77777777" w:rsidR="0012799C" w:rsidRDefault="0012799C" w:rsidP="0012799C">
            <w:pPr>
              <w:pStyle w:val="western"/>
              <w:rPr>
                <w:ins w:id="10933" w:author="Patti Iles Aymond" w:date="2014-10-20T02:22:00Z"/>
              </w:rPr>
            </w:pPr>
          </w:p>
        </w:tc>
        <w:tc>
          <w:tcPr>
            <w:tcW w:w="4086"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27D06378" w14:textId="77777777" w:rsidR="0012799C" w:rsidRDefault="0012799C" w:rsidP="0012799C">
            <w:pPr>
              <w:pStyle w:val="western"/>
              <w:rPr>
                <w:ins w:id="10934" w:author="Patti Iles Aymond" w:date="2014-10-20T02:22:00Z"/>
              </w:rPr>
            </w:pPr>
          </w:p>
        </w:tc>
      </w:tr>
    </w:tbl>
    <w:p w14:paraId="2FDA5693" w14:textId="77777777" w:rsidR="0012799C" w:rsidRDefault="0012799C">
      <w:pPr>
        <w:rPr>
          <w:ins w:id="10935" w:author="Patti Iles Aymond" w:date="2014-10-20T02:22:00Z"/>
        </w:rPr>
        <w:pPrChange w:id="10936" w:author="Patti Iles Aymond" w:date="2014-10-20T02:22:00Z">
          <w:pPr>
            <w:pStyle w:val="Heading5"/>
            <w:numPr>
              <w:numId w:val="18"/>
            </w:numPr>
          </w:pPr>
        </w:pPrChange>
      </w:pPr>
    </w:p>
    <w:p w14:paraId="663800F8" w14:textId="77777777" w:rsidR="0012799C" w:rsidRPr="00404845" w:rsidRDefault="0012799C">
      <w:pPr>
        <w:pPrChange w:id="10937" w:author="Patti Iles Aymond" w:date="2014-10-20T02:22:00Z">
          <w:pPr>
            <w:pStyle w:val="Heading5"/>
            <w:numPr>
              <w:numId w:val="18"/>
            </w:numPr>
          </w:pPr>
        </w:pPrChange>
      </w:pPr>
    </w:p>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351F97" w14:paraId="373B6956"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32D68E48" w14:textId="77777777" w:rsidR="00351F97" w:rsidRDefault="00351F97" w:rsidP="00351F97">
            <w:pPr>
              <w:pStyle w:val="western"/>
            </w:pPr>
            <w:r>
              <w:rPr>
                <w:b/>
                <w:bCs/>
              </w:rPr>
              <w:t>Element</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6C1D3306" w14:textId="77777777" w:rsidR="00351F97" w:rsidRDefault="00351F97" w:rsidP="00351F97">
            <w:pPr>
              <w:pStyle w:val="western"/>
            </w:pPr>
            <w:r>
              <w:rPr>
                <w:b/>
                <w:bCs/>
                <w:color w:val="0033FF"/>
              </w:rPr>
              <w:t>resourceNeed</w:t>
            </w:r>
            <w:del w:id="10938" w:author="Patti Iles Aymond" w:date="2014-10-20T02:28:00Z">
              <w:r w:rsidDel="0012799C">
                <w:rPr>
                  <w:b/>
                  <w:bCs/>
                  <w:color w:val="0033FF"/>
                </w:rPr>
                <w:delText>s</w:delText>
              </w:r>
            </w:del>
          </w:p>
        </w:tc>
      </w:tr>
      <w:tr w:rsidR="00351F97" w14:paraId="53BE6D74"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7D44E154" w14:textId="77777777" w:rsidR="00351F97" w:rsidRDefault="00351F97" w:rsidP="00351F97">
            <w:pPr>
              <w:pStyle w:val="western"/>
            </w:pPr>
            <w:r>
              <w:t>Type</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56855298" w14:textId="0316B5E8" w:rsidR="00351F97" w:rsidRDefault="00351F97" w:rsidP="00351F97">
            <w:pPr>
              <w:pStyle w:val="western"/>
            </w:pPr>
            <w:del w:id="10939" w:author="Patti Iles Aymond" w:date="2014-10-20T02:28:00Z">
              <w:r w:rsidRPr="0012799C" w:rsidDel="0012799C">
                <w:rPr>
                  <w:highlight w:val="cyan"/>
                  <w:rPrChange w:id="10940" w:author="Patti Iles Aymond" w:date="2014-10-20T02:30:00Z">
                    <w:rPr/>
                  </w:rPrChange>
                </w:rPr>
                <w:delText>xs:complexType</w:delText>
              </w:r>
            </w:del>
            <w:ins w:id="10941" w:author="Patti Iles Aymond" w:date="2014-10-20T02:28:00Z">
              <w:r w:rsidR="0012799C" w:rsidRPr="0012799C">
                <w:rPr>
                  <w:highlight w:val="cyan"/>
                  <w:rPrChange w:id="10942" w:author="Patti Iles Aymond" w:date="2014-10-20T02:30:00Z">
                    <w:rPr/>
                  </w:rPrChange>
                </w:rPr>
                <w:t>ResourceQuantityType</w:t>
              </w:r>
            </w:ins>
          </w:p>
        </w:tc>
      </w:tr>
      <w:tr w:rsidR="00351F97" w14:paraId="17701162"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4B79EBFB" w14:textId="77777777" w:rsidR="00351F97" w:rsidRDefault="00351F97" w:rsidP="00351F97">
            <w:pPr>
              <w:pStyle w:val="western"/>
            </w:pPr>
            <w:r>
              <w:t>Usage</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1F5EEB28" w14:textId="77777777" w:rsidR="00351F97" w:rsidRDefault="00351F97" w:rsidP="00351F97">
            <w:pPr>
              <w:pStyle w:val="western"/>
            </w:pPr>
            <w:r>
              <w:t>REQUIRED; MUST be used at least once [1..*]</w:t>
            </w:r>
          </w:p>
        </w:tc>
      </w:tr>
      <w:tr w:rsidR="00351F97" w14:paraId="57F47A63"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4157AAC1" w14:textId="77777777" w:rsidR="00351F97" w:rsidRDefault="00351F97" w:rsidP="00351F97">
            <w:pPr>
              <w:pStyle w:val="western"/>
            </w:pPr>
            <w:r>
              <w:t>Definition</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5B3E72E5" w14:textId="19E29B1E" w:rsidR="00351F97" w:rsidRPr="008C5785" w:rsidDel="0012799C" w:rsidRDefault="00351F97" w:rsidP="00351F97">
            <w:pPr>
              <w:pStyle w:val="NormalDataDictionary"/>
              <w:rPr>
                <w:del w:id="10943" w:author="Patti Iles Aymond" w:date="2014-10-20T02:28:00Z"/>
              </w:rPr>
            </w:pPr>
            <w:del w:id="10944" w:author="Patti Iles Aymond" w:date="2014-10-20T02:28:00Z">
              <w:r w:rsidRPr="008C5785" w:rsidDel="0012799C">
                <w:delText xml:space="preserve">An XML structure containing </w:delText>
              </w:r>
              <w:r w:rsidDel="0012799C">
                <w:delText xml:space="preserve">one or more of </w:delText>
              </w:r>
              <w:r w:rsidRPr="008C5785" w:rsidDel="0012799C">
                <w:delText xml:space="preserve">the </w:delText>
              </w:r>
              <w:r w:rsidDel="0012799C">
                <w:delText>required element</w:delText>
              </w:r>
              <w:r w:rsidRPr="008C5785" w:rsidDel="0012799C">
                <w:delText>:</w:delText>
              </w:r>
            </w:del>
          </w:p>
          <w:p w14:paraId="05CAB1A8" w14:textId="41DEF486" w:rsidR="00351F97" w:rsidDel="0012799C" w:rsidRDefault="00351F97">
            <w:pPr>
              <w:pStyle w:val="ListBullet"/>
              <w:numPr>
                <w:ilvl w:val="0"/>
                <w:numId w:val="40"/>
              </w:numPr>
              <w:rPr>
                <w:del w:id="10945" w:author="Patti Iles Aymond" w:date="2014-10-20T02:28:00Z"/>
              </w:rPr>
            </w:pPr>
            <w:del w:id="10946" w:author="Patti Iles Aymond" w:date="2014-10-20T02:28:00Z">
              <w:r w:rsidDel="0012799C">
                <w:delText>resourceNeed</w:delText>
              </w:r>
            </w:del>
          </w:p>
          <w:p w14:paraId="4C0E342D" w14:textId="77777777" w:rsidR="00351F97" w:rsidRPr="001F57B3" w:rsidRDefault="00351F97">
            <w:pPr>
              <w:pStyle w:val="ListBullet"/>
              <w:numPr>
                <w:ilvl w:val="0"/>
                <w:numId w:val="0"/>
              </w:numPr>
              <w:rPr>
                <w:rFonts w:cs="Arial"/>
                <w:color w:val="000000"/>
                <w:szCs w:val="20"/>
                <w:highlight w:val="white"/>
              </w:rPr>
              <w:pPrChange w:id="10947" w:author="Patti Iles Aymond" w:date="2014-10-20T02:28:00Z">
                <w:pPr>
                  <w:autoSpaceDE w:val="0"/>
                  <w:autoSpaceDN w:val="0"/>
                  <w:adjustRightInd w:val="0"/>
                  <w:spacing w:before="0" w:after="0"/>
                </w:pPr>
              </w:pPrChange>
            </w:pPr>
            <w:r>
              <w:rPr>
                <w:rFonts w:cs="Arial"/>
                <w:color w:val="000000"/>
                <w:szCs w:val="20"/>
                <w:highlight w:val="white"/>
              </w:rPr>
              <w:t>A list of resource(s) that are needed.</w:t>
            </w:r>
          </w:p>
        </w:tc>
      </w:tr>
      <w:tr w:rsidR="00351F97" w14:paraId="5B61A3AB"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9081236" w14:textId="77777777" w:rsidR="00351F97" w:rsidRDefault="00351F97" w:rsidP="00351F97">
            <w:pPr>
              <w:pStyle w:val="western"/>
            </w:pPr>
            <w:r>
              <w:t>Comments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25AF9130" w14:textId="77777777" w:rsidR="00351F97" w:rsidRDefault="00351F97" w:rsidP="00351F97">
            <w:pPr>
              <w:rPr>
                <w:rFonts w:ascii="Times" w:hAnsi="Times"/>
              </w:rPr>
            </w:pPr>
          </w:p>
        </w:tc>
      </w:tr>
      <w:tr w:rsidR="00351F97" w14:paraId="2298253A"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4BD0D107" w14:textId="77777777" w:rsidR="00351F97" w:rsidRDefault="00351F97" w:rsidP="00351F97">
            <w:pPr>
              <w:pStyle w:val="western"/>
            </w:pPr>
            <w:r>
              <w:t>Constraints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24EFE7B1" w14:textId="77777777" w:rsidR="00351F97" w:rsidRDefault="00351F97" w:rsidP="00351F97">
            <w:pPr>
              <w:pStyle w:val="western"/>
            </w:pPr>
          </w:p>
        </w:tc>
      </w:tr>
      <w:tr w:rsidR="00351F97" w14:paraId="17B04CB5"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41D8F730" w14:textId="77777777" w:rsidR="00351F97" w:rsidRDefault="00351F97" w:rsidP="00351F97">
            <w:pPr>
              <w:pStyle w:val="western"/>
            </w:pPr>
            <w:r>
              <w:t>Valid Values / Examples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3B8FD377" w14:textId="77777777" w:rsidR="00351F97" w:rsidRDefault="00351F97" w:rsidP="00351F97">
            <w:pPr>
              <w:pStyle w:val="western"/>
            </w:pPr>
          </w:p>
        </w:tc>
      </w:tr>
      <w:tr w:rsidR="00351F97" w14:paraId="3C6FD09B"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617B7260" w14:textId="77777777" w:rsidR="00351F97" w:rsidRDefault="00351F97" w:rsidP="00351F97">
            <w:pPr>
              <w:pStyle w:val="western"/>
            </w:pPr>
            <w:r>
              <w:t>Sub-elements</w:t>
            </w: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57DFB6AC" w14:textId="77777777" w:rsidR="00351F97" w:rsidRDefault="00351F97" w:rsidP="00351F97">
            <w:pPr>
              <w:pStyle w:val="western"/>
              <w:ind w:left="720"/>
            </w:pPr>
          </w:p>
        </w:tc>
      </w:tr>
      <w:tr w:rsidR="00351F97" w14:paraId="38323CB2"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28A2A845" w14:textId="77777777" w:rsidR="00351F97" w:rsidRDefault="00351F97" w:rsidP="00351F97">
            <w:pPr>
              <w:pStyle w:val="western"/>
            </w:pPr>
            <w:r>
              <w:t>Used In</w:t>
            </w: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031E305E" w14:textId="77777777" w:rsidR="00351F97" w:rsidRDefault="00351F97" w:rsidP="00351F97">
            <w:pPr>
              <w:pStyle w:val="western"/>
            </w:pPr>
            <w:r w:rsidRPr="0012799C">
              <w:rPr>
                <w:highlight w:val="cyan"/>
                <w:rPrChange w:id="10948" w:author="Patti Iles Aymond" w:date="2014-10-20T02:30:00Z">
                  <w:rPr/>
                </w:rPrChange>
              </w:rPr>
              <w:t>needs</w:t>
            </w:r>
          </w:p>
        </w:tc>
      </w:tr>
      <w:tr w:rsidR="00351F97" w14:paraId="35B8AC69" w14:textId="77777777" w:rsidTr="00351F97">
        <w:trPr>
          <w:tblCellSpacing w:w="20" w:type="dxa"/>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7A4F5B7E" w14:textId="77777777" w:rsidR="00351F97" w:rsidRDefault="00351F97" w:rsidP="00351F97">
            <w:pPr>
              <w:pStyle w:val="western"/>
            </w:pPr>
            <w:r>
              <w:t>Requirements Supported</w:t>
            </w:r>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5175F805" w14:textId="77777777" w:rsidR="00351F97" w:rsidRDefault="00351F97" w:rsidP="00351F97">
            <w:pPr>
              <w:pStyle w:val="western"/>
            </w:pPr>
          </w:p>
        </w:tc>
      </w:tr>
      <w:tr w:rsidR="00351F97" w14:paraId="142E05B1"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08BB14C2" w14:textId="77777777" w:rsidR="00351F97" w:rsidRDefault="00351F97" w:rsidP="00351F97">
            <w:pPr>
              <w:pStyle w:val="western"/>
            </w:pP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0C181D70" w14:textId="77777777" w:rsidR="00351F97" w:rsidRDefault="00351F97" w:rsidP="00351F97">
            <w:pPr>
              <w:pStyle w:val="western"/>
            </w:pPr>
          </w:p>
        </w:tc>
      </w:tr>
    </w:tbl>
    <w:p w14:paraId="449D0D06" w14:textId="77777777" w:rsidR="00351F97" w:rsidRDefault="00351F97" w:rsidP="00351F97"/>
    <w:p w14:paraId="58098215" w14:textId="77F1FB92" w:rsidR="00351F97" w:rsidDel="0012799C" w:rsidRDefault="00351F97" w:rsidP="00351F97">
      <w:pPr>
        <w:pStyle w:val="Heading6"/>
        <w:numPr>
          <w:ilvl w:val="5"/>
          <w:numId w:val="18"/>
        </w:numPr>
        <w:rPr>
          <w:del w:id="10949" w:author="Patti Iles Aymond" w:date="2014-10-20T02:29:00Z"/>
        </w:rPr>
      </w:pPr>
      <w:del w:id="10950" w:author="Patti Iles Aymond" w:date="2014-10-20T02:29:00Z">
        <w:r w:rsidDel="0012799C">
          <w:delText>Resource Needs Complex Type</w:delText>
        </w:r>
        <w:bookmarkStart w:id="10951" w:name="_Toc401536200"/>
        <w:bookmarkStart w:id="10952" w:name="_Toc401536732"/>
        <w:bookmarkStart w:id="10953" w:name="_Toc401537264"/>
        <w:bookmarkStart w:id="10954" w:name="_Toc401538077"/>
        <w:bookmarkStart w:id="10955" w:name="_Toc401538825"/>
        <w:bookmarkStart w:id="10956" w:name="_Toc401539577"/>
        <w:bookmarkStart w:id="10957" w:name="_Toc401540503"/>
        <w:bookmarkStart w:id="10958" w:name="_Toc401541431"/>
        <w:bookmarkEnd w:id="10951"/>
        <w:bookmarkEnd w:id="10952"/>
        <w:bookmarkEnd w:id="10953"/>
        <w:bookmarkEnd w:id="10954"/>
        <w:bookmarkEnd w:id="10955"/>
        <w:bookmarkEnd w:id="10956"/>
        <w:bookmarkEnd w:id="10957"/>
        <w:bookmarkEnd w:id="10958"/>
      </w:del>
    </w:p>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351F97" w:rsidDel="0012799C" w14:paraId="7F196961" w14:textId="64EA2955" w:rsidTr="00351F97">
        <w:trPr>
          <w:tblCellSpacing w:w="20" w:type="dxa"/>
          <w:del w:id="10959" w:author="Patti Iles Aymond" w:date="2014-10-20T02:29: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7FD056D6" w14:textId="3AC89F77" w:rsidR="00351F97" w:rsidDel="0012799C" w:rsidRDefault="00351F97" w:rsidP="00351F97">
            <w:pPr>
              <w:pStyle w:val="western"/>
              <w:rPr>
                <w:del w:id="10960" w:author="Patti Iles Aymond" w:date="2014-10-20T02:29:00Z"/>
              </w:rPr>
            </w:pPr>
            <w:del w:id="10961" w:author="Patti Iles Aymond" w:date="2014-10-20T02:29:00Z">
              <w:r w:rsidDel="0012799C">
                <w:rPr>
                  <w:b/>
                  <w:bCs/>
                </w:rPr>
                <w:delText>Element</w:delText>
              </w:r>
              <w:bookmarkStart w:id="10962" w:name="_Toc401536201"/>
              <w:bookmarkStart w:id="10963" w:name="_Toc401536733"/>
              <w:bookmarkStart w:id="10964" w:name="_Toc401537265"/>
              <w:bookmarkStart w:id="10965" w:name="_Toc401538078"/>
              <w:bookmarkStart w:id="10966" w:name="_Toc401538826"/>
              <w:bookmarkStart w:id="10967" w:name="_Toc401539578"/>
              <w:bookmarkStart w:id="10968" w:name="_Toc401540504"/>
              <w:bookmarkStart w:id="10969" w:name="_Toc401541432"/>
              <w:bookmarkEnd w:id="10962"/>
              <w:bookmarkEnd w:id="10963"/>
              <w:bookmarkEnd w:id="10964"/>
              <w:bookmarkEnd w:id="10965"/>
              <w:bookmarkEnd w:id="10966"/>
              <w:bookmarkEnd w:id="10967"/>
              <w:bookmarkEnd w:id="10968"/>
              <w:bookmarkEnd w:id="10969"/>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76A04F91" w14:textId="690E4E99" w:rsidR="00351F97" w:rsidDel="0012799C" w:rsidRDefault="00351F97" w:rsidP="00351F97">
            <w:pPr>
              <w:pStyle w:val="western"/>
              <w:rPr>
                <w:del w:id="10970" w:author="Patti Iles Aymond" w:date="2014-10-20T02:29:00Z"/>
              </w:rPr>
            </w:pPr>
            <w:del w:id="10971" w:author="Patti Iles Aymond" w:date="2014-10-20T02:29:00Z">
              <w:r w:rsidDel="0012799C">
                <w:rPr>
                  <w:b/>
                  <w:bCs/>
                  <w:color w:val="0033FF"/>
                </w:rPr>
                <w:delText>resourceNeed</w:delText>
              </w:r>
              <w:bookmarkStart w:id="10972" w:name="_Toc401536202"/>
              <w:bookmarkStart w:id="10973" w:name="_Toc401536734"/>
              <w:bookmarkStart w:id="10974" w:name="_Toc401537266"/>
              <w:bookmarkStart w:id="10975" w:name="_Toc401538079"/>
              <w:bookmarkStart w:id="10976" w:name="_Toc401538827"/>
              <w:bookmarkStart w:id="10977" w:name="_Toc401539579"/>
              <w:bookmarkStart w:id="10978" w:name="_Toc401540505"/>
              <w:bookmarkStart w:id="10979" w:name="_Toc401541433"/>
              <w:bookmarkEnd w:id="10972"/>
              <w:bookmarkEnd w:id="10973"/>
              <w:bookmarkEnd w:id="10974"/>
              <w:bookmarkEnd w:id="10975"/>
              <w:bookmarkEnd w:id="10976"/>
              <w:bookmarkEnd w:id="10977"/>
              <w:bookmarkEnd w:id="10978"/>
              <w:bookmarkEnd w:id="10979"/>
            </w:del>
          </w:p>
        </w:tc>
        <w:bookmarkStart w:id="10980" w:name="_Toc401536203"/>
        <w:bookmarkStart w:id="10981" w:name="_Toc401536735"/>
        <w:bookmarkStart w:id="10982" w:name="_Toc401537267"/>
        <w:bookmarkStart w:id="10983" w:name="_Toc401538080"/>
        <w:bookmarkStart w:id="10984" w:name="_Toc401538828"/>
        <w:bookmarkStart w:id="10985" w:name="_Toc401539580"/>
        <w:bookmarkStart w:id="10986" w:name="_Toc401540506"/>
        <w:bookmarkStart w:id="10987" w:name="_Toc401541434"/>
        <w:bookmarkEnd w:id="10980"/>
        <w:bookmarkEnd w:id="10981"/>
        <w:bookmarkEnd w:id="10982"/>
        <w:bookmarkEnd w:id="10983"/>
        <w:bookmarkEnd w:id="10984"/>
        <w:bookmarkEnd w:id="10985"/>
        <w:bookmarkEnd w:id="10986"/>
        <w:bookmarkEnd w:id="10987"/>
      </w:tr>
      <w:tr w:rsidR="00351F97" w:rsidDel="0012799C" w14:paraId="745DA696" w14:textId="77DD6A3D" w:rsidTr="00351F97">
        <w:trPr>
          <w:tblCellSpacing w:w="20" w:type="dxa"/>
          <w:del w:id="10988" w:author="Patti Iles Aymond" w:date="2014-10-20T02:29: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0CECAA40" w14:textId="06409559" w:rsidR="00351F97" w:rsidDel="0012799C" w:rsidRDefault="00351F97" w:rsidP="00351F97">
            <w:pPr>
              <w:pStyle w:val="western"/>
              <w:rPr>
                <w:del w:id="10989" w:author="Patti Iles Aymond" w:date="2014-10-20T02:29:00Z"/>
              </w:rPr>
            </w:pPr>
            <w:del w:id="10990" w:author="Patti Iles Aymond" w:date="2014-10-20T02:29:00Z">
              <w:r w:rsidDel="0012799C">
                <w:delText>Type</w:delText>
              </w:r>
              <w:bookmarkStart w:id="10991" w:name="_Toc401536204"/>
              <w:bookmarkStart w:id="10992" w:name="_Toc401536736"/>
              <w:bookmarkStart w:id="10993" w:name="_Toc401537268"/>
              <w:bookmarkStart w:id="10994" w:name="_Toc401538081"/>
              <w:bookmarkStart w:id="10995" w:name="_Toc401538829"/>
              <w:bookmarkStart w:id="10996" w:name="_Toc401539581"/>
              <w:bookmarkStart w:id="10997" w:name="_Toc401540507"/>
              <w:bookmarkStart w:id="10998" w:name="_Toc401541435"/>
              <w:bookmarkEnd w:id="10991"/>
              <w:bookmarkEnd w:id="10992"/>
              <w:bookmarkEnd w:id="10993"/>
              <w:bookmarkEnd w:id="10994"/>
              <w:bookmarkEnd w:id="10995"/>
              <w:bookmarkEnd w:id="10996"/>
              <w:bookmarkEnd w:id="10997"/>
              <w:bookmarkEnd w:id="10998"/>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6E4BFE0A" w14:textId="1AA2EFFD" w:rsidR="00351F97" w:rsidDel="0012799C" w:rsidRDefault="00351F97" w:rsidP="00351F97">
            <w:pPr>
              <w:pStyle w:val="western"/>
              <w:rPr>
                <w:del w:id="10999" w:author="Patti Iles Aymond" w:date="2014-10-20T02:29:00Z"/>
              </w:rPr>
            </w:pPr>
            <w:del w:id="11000" w:author="Patti Iles Aymond" w:date="2014-10-20T02:29:00Z">
              <w:r w:rsidDel="0012799C">
                <w:delText>have:</w:delText>
              </w:r>
              <w:r w:rsidDel="0012799C">
                <w:rPr>
                  <w:highlight w:val="white"/>
                </w:rPr>
                <w:delText xml:space="preserve"> ResourceQuantityType</w:delText>
              </w:r>
              <w:bookmarkStart w:id="11001" w:name="_Toc401536205"/>
              <w:bookmarkStart w:id="11002" w:name="_Toc401536737"/>
              <w:bookmarkStart w:id="11003" w:name="_Toc401537269"/>
              <w:bookmarkStart w:id="11004" w:name="_Toc401538082"/>
              <w:bookmarkStart w:id="11005" w:name="_Toc401538830"/>
              <w:bookmarkStart w:id="11006" w:name="_Toc401539582"/>
              <w:bookmarkStart w:id="11007" w:name="_Toc401540508"/>
              <w:bookmarkStart w:id="11008" w:name="_Toc401541436"/>
              <w:bookmarkEnd w:id="11001"/>
              <w:bookmarkEnd w:id="11002"/>
              <w:bookmarkEnd w:id="11003"/>
              <w:bookmarkEnd w:id="11004"/>
              <w:bookmarkEnd w:id="11005"/>
              <w:bookmarkEnd w:id="11006"/>
              <w:bookmarkEnd w:id="11007"/>
              <w:bookmarkEnd w:id="11008"/>
            </w:del>
          </w:p>
        </w:tc>
        <w:bookmarkStart w:id="11009" w:name="_Toc401536206"/>
        <w:bookmarkStart w:id="11010" w:name="_Toc401536738"/>
        <w:bookmarkStart w:id="11011" w:name="_Toc401537270"/>
        <w:bookmarkStart w:id="11012" w:name="_Toc401538083"/>
        <w:bookmarkStart w:id="11013" w:name="_Toc401538831"/>
        <w:bookmarkStart w:id="11014" w:name="_Toc401539583"/>
        <w:bookmarkStart w:id="11015" w:name="_Toc401540509"/>
        <w:bookmarkStart w:id="11016" w:name="_Toc401541437"/>
        <w:bookmarkEnd w:id="11009"/>
        <w:bookmarkEnd w:id="11010"/>
        <w:bookmarkEnd w:id="11011"/>
        <w:bookmarkEnd w:id="11012"/>
        <w:bookmarkEnd w:id="11013"/>
        <w:bookmarkEnd w:id="11014"/>
        <w:bookmarkEnd w:id="11015"/>
        <w:bookmarkEnd w:id="11016"/>
      </w:tr>
      <w:tr w:rsidR="00351F97" w:rsidDel="0012799C" w14:paraId="733457E0" w14:textId="647514E8" w:rsidTr="00351F97">
        <w:trPr>
          <w:tblCellSpacing w:w="20" w:type="dxa"/>
          <w:del w:id="11017" w:author="Patti Iles Aymond" w:date="2014-10-20T02:29: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47CCCA7E" w14:textId="0441A23F" w:rsidR="00351F97" w:rsidDel="0012799C" w:rsidRDefault="00351F97" w:rsidP="00351F97">
            <w:pPr>
              <w:pStyle w:val="western"/>
              <w:rPr>
                <w:del w:id="11018" w:author="Patti Iles Aymond" w:date="2014-10-20T02:29:00Z"/>
              </w:rPr>
            </w:pPr>
            <w:del w:id="11019" w:author="Patti Iles Aymond" w:date="2014-10-20T02:29:00Z">
              <w:r w:rsidDel="0012799C">
                <w:delText>Usage</w:delText>
              </w:r>
              <w:bookmarkStart w:id="11020" w:name="_Toc401536207"/>
              <w:bookmarkStart w:id="11021" w:name="_Toc401536739"/>
              <w:bookmarkStart w:id="11022" w:name="_Toc401537271"/>
              <w:bookmarkStart w:id="11023" w:name="_Toc401538084"/>
              <w:bookmarkStart w:id="11024" w:name="_Toc401538832"/>
              <w:bookmarkStart w:id="11025" w:name="_Toc401539584"/>
              <w:bookmarkStart w:id="11026" w:name="_Toc401540510"/>
              <w:bookmarkStart w:id="11027" w:name="_Toc401541438"/>
              <w:bookmarkEnd w:id="11020"/>
              <w:bookmarkEnd w:id="11021"/>
              <w:bookmarkEnd w:id="11022"/>
              <w:bookmarkEnd w:id="11023"/>
              <w:bookmarkEnd w:id="11024"/>
              <w:bookmarkEnd w:id="11025"/>
              <w:bookmarkEnd w:id="11026"/>
              <w:bookmarkEnd w:id="11027"/>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1681234F" w14:textId="64F9F691" w:rsidR="00351F97" w:rsidDel="0012799C" w:rsidRDefault="00351F97" w:rsidP="00351F97">
            <w:pPr>
              <w:pStyle w:val="western"/>
              <w:rPr>
                <w:del w:id="11028" w:author="Patti Iles Aymond" w:date="2014-10-20T02:29:00Z"/>
              </w:rPr>
            </w:pPr>
            <w:del w:id="11029" w:author="Patti Iles Aymond" w:date="2014-10-20T02:29:00Z">
              <w:r w:rsidDel="0012799C">
                <w:delText>REQUIRED; MUST be used at least once [1..*]</w:delText>
              </w:r>
              <w:bookmarkStart w:id="11030" w:name="_Toc401536208"/>
              <w:bookmarkStart w:id="11031" w:name="_Toc401536740"/>
              <w:bookmarkStart w:id="11032" w:name="_Toc401537272"/>
              <w:bookmarkStart w:id="11033" w:name="_Toc401538085"/>
              <w:bookmarkStart w:id="11034" w:name="_Toc401538833"/>
              <w:bookmarkStart w:id="11035" w:name="_Toc401539585"/>
              <w:bookmarkStart w:id="11036" w:name="_Toc401540511"/>
              <w:bookmarkStart w:id="11037" w:name="_Toc401541439"/>
              <w:bookmarkEnd w:id="11030"/>
              <w:bookmarkEnd w:id="11031"/>
              <w:bookmarkEnd w:id="11032"/>
              <w:bookmarkEnd w:id="11033"/>
              <w:bookmarkEnd w:id="11034"/>
              <w:bookmarkEnd w:id="11035"/>
              <w:bookmarkEnd w:id="11036"/>
              <w:bookmarkEnd w:id="11037"/>
            </w:del>
          </w:p>
        </w:tc>
        <w:bookmarkStart w:id="11038" w:name="_Toc401536209"/>
        <w:bookmarkStart w:id="11039" w:name="_Toc401536741"/>
        <w:bookmarkStart w:id="11040" w:name="_Toc401537273"/>
        <w:bookmarkStart w:id="11041" w:name="_Toc401538086"/>
        <w:bookmarkStart w:id="11042" w:name="_Toc401538834"/>
        <w:bookmarkStart w:id="11043" w:name="_Toc401539586"/>
        <w:bookmarkStart w:id="11044" w:name="_Toc401540512"/>
        <w:bookmarkStart w:id="11045" w:name="_Toc401541440"/>
        <w:bookmarkEnd w:id="11038"/>
        <w:bookmarkEnd w:id="11039"/>
        <w:bookmarkEnd w:id="11040"/>
        <w:bookmarkEnd w:id="11041"/>
        <w:bookmarkEnd w:id="11042"/>
        <w:bookmarkEnd w:id="11043"/>
        <w:bookmarkEnd w:id="11044"/>
        <w:bookmarkEnd w:id="11045"/>
      </w:tr>
      <w:tr w:rsidR="00351F97" w:rsidDel="0012799C" w14:paraId="248A76CA" w14:textId="268CE540" w:rsidTr="00351F97">
        <w:trPr>
          <w:tblCellSpacing w:w="20" w:type="dxa"/>
          <w:del w:id="11046" w:author="Patti Iles Aymond" w:date="2014-10-20T02:29: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3A1C25D6" w14:textId="7AAFE843" w:rsidR="00351F97" w:rsidDel="0012799C" w:rsidRDefault="00351F97" w:rsidP="00351F97">
            <w:pPr>
              <w:pStyle w:val="western"/>
              <w:rPr>
                <w:del w:id="11047" w:author="Patti Iles Aymond" w:date="2014-10-20T02:29:00Z"/>
              </w:rPr>
            </w:pPr>
            <w:del w:id="11048" w:author="Patti Iles Aymond" w:date="2014-10-20T02:29:00Z">
              <w:r w:rsidDel="0012799C">
                <w:delText>Definition</w:delText>
              </w:r>
              <w:bookmarkStart w:id="11049" w:name="_Toc401536210"/>
              <w:bookmarkStart w:id="11050" w:name="_Toc401536742"/>
              <w:bookmarkStart w:id="11051" w:name="_Toc401537274"/>
              <w:bookmarkStart w:id="11052" w:name="_Toc401538087"/>
              <w:bookmarkStart w:id="11053" w:name="_Toc401538835"/>
              <w:bookmarkStart w:id="11054" w:name="_Toc401539587"/>
              <w:bookmarkStart w:id="11055" w:name="_Toc401540513"/>
              <w:bookmarkStart w:id="11056" w:name="_Toc401541441"/>
              <w:bookmarkEnd w:id="11049"/>
              <w:bookmarkEnd w:id="11050"/>
              <w:bookmarkEnd w:id="11051"/>
              <w:bookmarkEnd w:id="11052"/>
              <w:bookmarkEnd w:id="11053"/>
              <w:bookmarkEnd w:id="11054"/>
              <w:bookmarkEnd w:id="11055"/>
              <w:bookmarkEnd w:id="11056"/>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64E44726" w14:textId="496E4654" w:rsidR="00351F97" w:rsidRPr="001F57B3" w:rsidDel="0012799C" w:rsidRDefault="00351F97" w:rsidP="00351F97">
            <w:pPr>
              <w:autoSpaceDE w:val="0"/>
              <w:autoSpaceDN w:val="0"/>
              <w:adjustRightInd w:val="0"/>
              <w:spacing w:before="0" w:after="0"/>
              <w:rPr>
                <w:del w:id="11057" w:author="Patti Iles Aymond" w:date="2014-10-20T02:29:00Z"/>
                <w:rFonts w:cs="Arial"/>
                <w:color w:val="000000"/>
                <w:szCs w:val="20"/>
                <w:highlight w:val="white"/>
              </w:rPr>
            </w:pPr>
            <w:bookmarkStart w:id="11058" w:name="_Toc401536211"/>
            <w:bookmarkStart w:id="11059" w:name="_Toc401536743"/>
            <w:bookmarkStart w:id="11060" w:name="_Toc401537275"/>
            <w:bookmarkStart w:id="11061" w:name="_Toc401538088"/>
            <w:bookmarkStart w:id="11062" w:name="_Toc401538836"/>
            <w:bookmarkStart w:id="11063" w:name="_Toc401539588"/>
            <w:bookmarkStart w:id="11064" w:name="_Toc401540514"/>
            <w:bookmarkStart w:id="11065" w:name="_Toc401541442"/>
            <w:bookmarkEnd w:id="11058"/>
            <w:bookmarkEnd w:id="11059"/>
            <w:bookmarkEnd w:id="11060"/>
            <w:bookmarkEnd w:id="11061"/>
            <w:bookmarkEnd w:id="11062"/>
            <w:bookmarkEnd w:id="11063"/>
            <w:bookmarkEnd w:id="11064"/>
            <w:bookmarkEnd w:id="11065"/>
          </w:p>
        </w:tc>
        <w:bookmarkStart w:id="11066" w:name="_Toc401536212"/>
        <w:bookmarkStart w:id="11067" w:name="_Toc401536744"/>
        <w:bookmarkStart w:id="11068" w:name="_Toc401537276"/>
        <w:bookmarkStart w:id="11069" w:name="_Toc401538089"/>
        <w:bookmarkStart w:id="11070" w:name="_Toc401538837"/>
        <w:bookmarkStart w:id="11071" w:name="_Toc401539589"/>
        <w:bookmarkStart w:id="11072" w:name="_Toc401540515"/>
        <w:bookmarkStart w:id="11073" w:name="_Toc401541443"/>
        <w:bookmarkEnd w:id="11066"/>
        <w:bookmarkEnd w:id="11067"/>
        <w:bookmarkEnd w:id="11068"/>
        <w:bookmarkEnd w:id="11069"/>
        <w:bookmarkEnd w:id="11070"/>
        <w:bookmarkEnd w:id="11071"/>
        <w:bookmarkEnd w:id="11072"/>
        <w:bookmarkEnd w:id="11073"/>
      </w:tr>
      <w:tr w:rsidR="00351F97" w:rsidDel="0012799C" w14:paraId="4D733BF5" w14:textId="5D127E08" w:rsidTr="00351F97">
        <w:trPr>
          <w:tblCellSpacing w:w="20" w:type="dxa"/>
          <w:del w:id="11074" w:author="Patti Iles Aymond" w:date="2014-10-20T02:29: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6EFBF221" w14:textId="06438ED6" w:rsidR="00351F97" w:rsidDel="0012799C" w:rsidRDefault="00351F97" w:rsidP="00351F97">
            <w:pPr>
              <w:pStyle w:val="western"/>
              <w:rPr>
                <w:del w:id="11075" w:author="Patti Iles Aymond" w:date="2014-10-20T02:29:00Z"/>
              </w:rPr>
            </w:pPr>
            <w:del w:id="11076" w:author="Patti Iles Aymond" w:date="2014-10-20T02:29:00Z">
              <w:r w:rsidDel="0012799C">
                <w:delText>Comments</w:delText>
              </w:r>
              <w:bookmarkStart w:id="11077" w:name="_Toc401536213"/>
              <w:bookmarkStart w:id="11078" w:name="_Toc401536745"/>
              <w:bookmarkStart w:id="11079" w:name="_Toc401537277"/>
              <w:bookmarkStart w:id="11080" w:name="_Toc401538090"/>
              <w:bookmarkStart w:id="11081" w:name="_Toc401538838"/>
              <w:bookmarkStart w:id="11082" w:name="_Toc401539590"/>
              <w:bookmarkStart w:id="11083" w:name="_Toc401540516"/>
              <w:bookmarkStart w:id="11084" w:name="_Toc401541444"/>
              <w:bookmarkEnd w:id="11077"/>
              <w:bookmarkEnd w:id="11078"/>
              <w:bookmarkEnd w:id="11079"/>
              <w:bookmarkEnd w:id="11080"/>
              <w:bookmarkEnd w:id="11081"/>
              <w:bookmarkEnd w:id="11082"/>
              <w:bookmarkEnd w:id="11083"/>
              <w:bookmarkEnd w:id="11084"/>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5284D885" w14:textId="68CB5F43" w:rsidR="00351F97" w:rsidDel="0012799C" w:rsidRDefault="00351F97" w:rsidP="00351F97">
            <w:pPr>
              <w:rPr>
                <w:del w:id="11085" w:author="Patti Iles Aymond" w:date="2014-10-20T02:29:00Z"/>
                <w:rFonts w:ascii="Times" w:hAnsi="Times"/>
              </w:rPr>
            </w:pPr>
            <w:bookmarkStart w:id="11086" w:name="_Toc401536214"/>
            <w:bookmarkStart w:id="11087" w:name="_Toc401536746"/>
            <w:bookmarkStart w:id="11088" w:name="_Toc401537278"/>
            <w:bookmarkStart w:id="11089" w:name="_Toc401538091"/>
            <w:bookmarkStart w:id="11090" w:name="_Toc401538839"/>
            <w:bookmarkStart w:id="11091" w:name="_Toc401539591"/>
            <w:bookmarkStart w:id="11092" w:name="_Toc401540517"/>
            <w:bookmarkStart w:id="11093" w:name="_Toc401541445"/>
            <w:bookmarkEnd w:id="11086"/>
            <w:bookmarkEnd w:id="11087"/>
            <w:bookmarkEnd w:id="11088"/>
            <w:bookmarkEnd w:id="11089"/>
            <w:bookmarkEnd w:id="11090"/>
            <w:bookmarkEnd w:id="11091"/>
            <w:bookmarkEnd w:id="11092"/>
            <w:bookmarkEnd w:id="11093"/>
          </w:p>
        </w:tc>
        <w:bookmarkStart w:id="11094" w:name="_Toc401536215"/>
        <w:bookmarkStart w:id="11095" w:name="_Toc401536747"/>
        <w:bookmarkStart w:id="11096" w:name="_Toc401537279"/>
        <w:bookmarkStart w:id="11097" w:name="_Toc401538092"/>
        <w:bookmarkStart w:id="11098" w:name="_Toc401538840"/>
        <w:bookmarkStart w:id="11099" w:name="_Toc401539592"/>
        <w:bookmarkStart w:id="11100" w:name="_Toc401540518"/>
        <w:bookmarkStart w:id="11101" w:name="_Toc401541446"/>
        <w:bookmarkEnd w:id="11094"/>
        <w:bookmarkEnd w:id="11095"/>
        <w:bookmarkEnd w:id="11096"/>
        <w:bookmarkEnd w:id="11097"/>
        <w:bookmarkEnd w:id="11098"/>
        <w:bookmarkEnd w:id="11099"/>
        <w:bookmarkEnd w:id="11100"/>
        <w:bookmarkEnd w:id="11101"/>
      </w:tr>
      <w:tr w:rsidR="00351F97" w:rsidDel="0012799C" w14:paraId="6BD33106" w14:textId="28FABD58" w:rsidTr="00351F97">
        <w:trPr>
          <w:tblCellSpacing w:w="20" w:type="dxa"/>
          <w:del w:id="11102" w:author="Patti Iles Aymond" w:date="2014-10-20T02:29: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8D01772" w14:textId="2979D9F1" w:rsidR="00351F97" w:rsidDel="0012799C" w:rsidRDefault="00351F97" w:rsidP="00351F97">
            <w:pPr>
              <w:pStyle w:val="western"/>
              <w:rPr>
                <w:del w:id="11103" w:author="Patti Iles Aymond" w:date="2014-10-20T02:29:00Z"/>
              </w:rPr>
            </w:pPr>
            <w:del w:id="11104" w:author="Patti Iles Aymond" w:date="2014-10-20T02:29:00Z">
              <w:r w:rsidDel="0012799C">
                <w:delText>Constraints</w:delText>
              </w:r>
              <w:bookmarkStart w:id="11105" w:name="_Toc401536216"/>
              <w:bookmarkStart w:id="11106" w:name="_Toc401536748"/>
              <w:bookmarkStart w:id="11107" w:name="_Toc401537280"/>
              <w:bookmarkStart w:id="11108" w:name="_Toc401538093"/>
              <w:bookmarkStart w:id="11109" w:name="_Toc401538841"/>
              <w:bookmarkStart w:id="11110" w:name="_Toc401539593"/>
              <w:bookmarkStart w:id="11111" w:name="_Toc401540519"/>
              <w:bookmarkStart w:id="11112" w:name="_Toc401541447"/>
              <w:bookmarkEnd w:id="11105"/>
              <w:bookmarkEnd w:id="11106"/>
              <w:bookmarkEnd w:id="11107"/>
              <w:bookmarkEnd w:id="11108"/>
              <w:bookmarkEnd w:id="11109"/>
              <w:bookmarkEnd w:id="11110"/>
              <w:bookmarkEnd w:id="11111"/>
              <w:bookmarkEnd w:id="11112"/>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42204A67" w14:textId="42AAAEA5" w:rsidR="00351F97" w:rsidDel="0012799C" w:rsidRDefault="00351F97" w:rsidP="00351F97">
            <w:pPr>
              <w:pStyle w:val="western"/>
              <w:rPr>
                <w:del w:id="11113" w:author="Patti Iles Aymond" w:date="2014-10-20T02:29:00Z"/>
              </w:rPr>
            </w:pPr>
            <w:bookmarkStart w:id="11114" w:name="_Toc401536217"/>
            <w:bookmarkStart w:id="11115" w:name="_Toc401536749"/>
            <w:bookmarkStart w:id="11116" w:name="_Toc401537281"/>
            <w:bookmarkStart w:id="11117" w:name="_Toc401538094"/>
            <w:bookmarkStart w:id="11118" w:name="_Toc401538842"/>
            <w:bookmarkStart w:id="11119" w:name="_Toc401539594"/>
            <w:bookmarkStart w:id="11120" w:name="_Toc401540520"/>
            <w:bookmarkStart w:id="11121" w:name="_Toc401541448"/>
            <w:bookmarkEnd w:id="11114"/>
            <w:bookmarkEnd w:id="11115"/>
            <w:bookmarkEnd w:id="11116"/>
            <w:bookmarkEnd w:id="11117"/>
            <w:bookmarkEnd w:id="11118"/>
            <w:bookmarkEnd w:id="11119"/>
            <w:bookmarkEnd w:id="11120"/>
            <w:bookmarkEnd w:id="11121"/>
          </w:p>
        </w:tc>
        <w:bookmarkStart w:id="11122" w:name="_Toc401536218"/>
        <w:bookmarkStart w:id="11123" w:name="_Toc401536750"/>
        <w:bookmarkStart w:id="11124" w:name="_Toc401537282"/>
        <w:bookmarkStart w:id="11125" w:name="_Toc401538095"/>
        <w:bookmarkStart w:id="11126" w:name="_Toc401538843"/>
        <w:bookmarkStart w:id="11127" w:name="_Toc401539595"/>
        <w:bookmarkStart w:id="11128" w:name="_Toc401540521"/>
        <w:bookmarkStart w:id="11129" w:name="_Toc401541449"/>
        <w:bookmarkEnd w:id="11122"/>
        <w:bookmarkEnd w:id="11123"/>
        <w:bookmarkEnd w:id="11124"/>
        <w:bookmarkEnd w:id="11125"/>
        <w:bookmarkEnd w:id="11126"/>
        <w:bookmarkEnd w:id="11127"/>
        <w:bookmarkEnd w:id="11128"/>
        <w:bookmarkEnd w:id="11129"/>
      </w:tr>
      <w:tr w:rsidR="00351F97" w:rsidDel="0012799C" w14:paraId="2875A360" w14:textId="1D136ADA" w:rsidTr="00351F97">
        <w:trPr>
          <w:tblCellSpacing w:w="20" w:type="dxa"/>
          <w:del w:id="11130" w:author="Patti Iles Aymond" w:date="2014-10-20T02:29: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00CAAB1" w14:textId="363EA4CC" w:rsidR="00351F97" w:rsidDel="0012799C" w:rsidRDefault="00351F97" w:rsidP="00351F97">
            <w:pPr>
              <w:pStyle w:val="western"/>
              <w:rPr>
                <w:del w:id="11131" w:author="Patti Iles Aymond" w:date="2014-10-20T02:29:00Z"/>
              </w:rPr>
            </w:pPr>
            <w:del w:id="11132" w:author="Patti Iles Aymond" w:date="2014-10-20T02:29:00Z">
              <w:r w:rsidDel="0012799C">
                <w:delText>Valid Values / Examples</w:delText>
              </w:r>
              <w:bookmarkStart w:id="11133" w:name="_Toc401536219"/>
              <w:bookmarkStart w:id="11134" w:name="_Toc401536751"/>
              <w:bookmarkStart w:id="11135" w:name="_Toc401537283"/>
              <w:bookmarkStart w:id="11136" w:name="_Toc401538096"/>
              <w:bookmarkStart w:id="11137" w:name="_Toc401538844"/>
              <w:bookmarkStart w:id="11138" w:name="_Toc401539596"/>
              <w:bookmarkStart w:id="11139" w:name="_Toc401540522"/>
              <w:bookmarkStart w:id="11140" w:name="_Toc401541450"/>
              <w:bookmarkEnd w:id="11133"/>
              <w:bookmarkEnd w:id="11134"/>
              <w:bookmarkEnd w:id="11135"/>
              <w:bookmarkEnd w:id="11136"/>
              <w:bookmarkEnd w:id="11137"/>
              <w:bookmarkEnd w:id="11138"/>
              <w:bookmarkEnd w:id="11139"/>
              <w:bookmarkEnd w:id="11140"/>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20FD175A" w14:textId="1C44F90F" w:rsidR="00351F97" w:rsidDel="0012799C" w:rsidRDefault="00351F97" w:rsidP="00351F97">
            <w:pPr>
              <w:pStyle w:val="western"/>
              <w:rPr>
                <w:del w:id="11141" w:author="Patti Iles Aymond" w:date="2014-10-20T02:29:00Z"/>
              </w:rPr>
            </w:pPr>
            <w:bookmarkStart w:id="11142" w:name="_Toc401536220"/>
            <w:bookmarkStart w:id="11143" w:name="_Toc401536752"/>
            <w:bookmarkStart w:id="11144" w:name="_Toc401537284"/>
            <w:bookmarkStart w:id="11145" w:name="_Toc401538097"/>
            <w:bookmarkStart w:id="11146" w:name="_Toc401538845"/>
            <w:bookmarkStart w:id="11147" w:name="_Toc401539597"/>
            <w:bookmarkStart w:id="11148" w:name="_Toc401540523"/>
            <w:bookmarkStart w:id="11149" w:name="_Toc401541451"/>
            <w:bookmarkEnd w:id="11142"/>
            <w:bookmarkEnd w:id="11143"/>
            <w:bookmarkEnd w:id="11144"/>
            <w:bookmarkEnd w:id="11145"/>
            <w:bookmarkEnd w:id="11146"/>
            <w:bookmarkEnd w:id="11147"/>
            <w:bookmarkEnd w:id="11148"/>
            <w:bookmarkEnd w:id="11149"/>
          </w:p>
        </w:tc>
        <w:bookmarkStart w:id="11150" w:name="_Toc401536221"/>
        <w:bookmarkStart w:id="11151" w:name="_Toc401536753"/>
        <w:bookmarkStart w:id="11152" w:name="_Toc401537285"/>
        <w:bookmarkStart w:id="11153" w:name="_Toc401538098"/>
        <w:bookmarkStart w:id="11154" w:name="_Toc401538846"/>
        <w:bookmarkStart w:id="11155" w:name="_Toc401539598"/>
        <w:bookmarkStart w:id="11156" w:name="_Toc401540524"/>
        <w:bookmarkStart w:id="11157" w:name="_Toc401541452"/>
        <w:bookmarkEnd w:id="11150"/>
        <w:bookmarkEnd w:id="11151"/>
        <w:bookmarkEnd w:id="11152"/>
        <w:bookmarkEnd w:id="11153"/>
        <w:bookmarkEnd w:id="11154"/>
        <w:bookmarkEnd w:id="11155"/>
        <w:bookmarkEnd w:id="11156"/>
        <w:bookmarkEnd w:id="11157"/>
      </w:tr>
      <w:tr w:rsidR="00351F97" w:rsidDel="0012799C" w14:paraId="63C084F4" w14:textId="55B6A323" w:rsidTr="00351F97">
        <w:trPr>
          <w:tblCellSpacing w:w="20" w:type="dxa"/>
          <w:del w:id="11158" w:author="Patti Iles Aymond" w:date="2014-10-20T02:29: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44095EE2" w14:textId="0CF6DBBB" w:rsidR="00351F97" w:rsidDel="0012799C" w:rsidRDefault="00351F97" w:rsidP="00351F97">
            <w:pPr>
              <w:pStyle w:val="western"/>
              <w:rPr>
                <w:del w:id="11159" w:author="Patti Iles Aymond" w:date="2014-10-20T02:29:00Z"/>
              </w:rPr>
            </w:pPr>
            <w:del w:id="11160" w:author="Patti Iles Aymond" w:date="2014-10-20T02:29:00Z">
              <w:r w:rsidDel="0012799C">
                <w:delText>Sub-elements</w:delText>
              </w:r>
              <w:bookmarkStart w:id="11161" w:name="_Toc401536222"/>
              <w:bookmarkStart w:id="11162" w:name="_Toc401536754"/>
              <w:bookmarkStart w:id="11163" w:name="_Toc401537286"/>
              <w:bookmarkStart w:id="11164" w:name="_Toc401538099"/>
              <w:bookmarkStart w:id="11165" w:name="_Toc401538847"/>
              <w:bookmarkStart w:id="11166" w:name="_Toc401539599"/>
              <w:bookmarkStart w:id="11167" w:name="_Toc401540525"/>
              <w:bookmarkStart w:id="11168" w:name="_Toc401541453"/>
              <w:bookmarkEnd w:id="11161"/>
              <w:bookmarkEnd w:id="11162"/>
              <w:bookmarkEnd w:id="11163"/>
              <w:bookmarkEnd w:id="11164"/>
              <w:bookmarkEnd w:id="11165"/>
              <w:bookmarkEnd w:id="11166"/>
              <w:bookmarkEnd w:id="11167"/>
              <w:bookmarkEnd w:id="11168"/>
            </w:del>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3689E91B" w14:textId="755840B0" w:rsidR="00351F97" w:rsidDel="0012799C" w:rsidRDefault="00351F97" w:rsidP="00351F97">
            <w:pPr>
              <w:pStyle w:val="western"/>
              <w:ind w:left="720"/>
              <w:rPr>
                <w:del w:id="11169" w:author="Patti Iles Aymond" w:date="2014-10-20T02:29:00Z"/>
              </w:rPr>
            </w:pPr>
            <w:bookmarkStart w:id="11170" w:name="_Toc401536223"/>
            <w:bookmarkStart w:id="11171" w:name="_Toc401536755"/>
            <w:bookmarkStart w:id="11172" w:name="_Toc401537287"/>
            <w:bookmarkStart w:id="11173" w:name="_Toc401538100"/>
            <w:bookmarkStart w:id="11174" w:name="_Toc401538848"/>
            <w:bookmarkStart w:id="11175" w:name="_Toc401539600"/>
            <w:bookmarkStart w:id="11176" w:name="_Toc401540526"/>
            <w:bookmarkStart w:id="11177" w:name="_Toc401541454"/>
            <w:bookmarkEnd w:id="11170"/>
            <w:bookmarkEnd w:id="11171"/>
            <w:bookmarkEnd w:id="11172"/>
            <w:bookmarkEnd w:id="11173"/>
            <w:bookmarkEnd w:id="11174"/>
            <w:bookmarkEnd w:id="11175"/>
            <w:bookmarkEnd w:id="11176"/>
            <w:bookmarkEnd w:id="11177"/>
          </w:p>
        </w:tc>
        <w:bookmarkStart w:id="11178" w:name="_Toc401536224"/>
        <w:bookmarkStart w:id="11179" w:name="_Toc401536756"/>
        <w:bookmarkStart w:id="11180" w:name="_Toc401537288"/>
        <w:bookmarkStart w:id="11181" w:name="_Toc401538101"/>
        <w:bookmarkStart w:id="11182" w:name="_Toc401538849"/>
        <w:bookmarkStart w:id="11183" w:name="_Toc401539601"/>
        <w:bookmarkStart w:id="11184" w:name="_Toc401540527"/>
        <w:bookmarkStart w:id="11185" w:name="_Toc401541455"/>
        <w:bookmarkEnd w:id="11178"/>
        <w:bookmarkEnd w:id="11179"/>
        <w:bookmarkEnd w:id="11180"/>
        <w:bookmarkEnd w:id="11181"/>
        <w:bookmarkEnd w:id="11182"/>
        <w:bookmarkEnd w:id="11183"/>
        <w:bookmarkEnd w:id="11184"/>
        <w:bookmarkEnd w:id="11185"/>
      </w:tr>
      <w:tr w:rsidR="00351F97" w:rsidDel="0012799C" w14:paraId="496BD182" w14:textId="4FB96E4E" w:rsidTr="00351F97">
        <w:trPr>
          <w:tblCellSpacing w:w="20" w:type="dxa"/>
          <w:del w:id="11186" w:author="Patti Iles Aymond" w:date="2014-10-20T02:29: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6BB95DCE" w14:textId="5A9D51A7" w:rsidR="00351F97" w:rsidDel="0012799C" w:rsidRDefault="00351F97" w:rsidP="00351F97">
            <w:pPr>
              <w:pStyle w:val="western"/>
              <w:rPr>
                <w:del w:id="11187" w:author="Patti Iles Aymond" w:date="2014-10-20T02:29:00Z"/>
              </w:rPr>
            </w:pPr>
            <w:del w:id="11188" w:author="Patti Iles Aymond" w:date="2014-10-20T02:29:00Z">
              <w:r w:rsidDel="0012799C">
                <w:delText>Used In</w:delText>
              </w:r>
              <w:bookmarkStart w:id="11189" w:name="_Toc401536225"/>
              <w:bookmarkStart w:id="11190" w:name="_Toc401536757"/>
              <w:bookmarkStart w:id="11191" w:name="_Toc401537289"/>
              <w:bookmarkStart w:id="11192" w:name="_Toc401538102"/>
              <w:bookmarkStart w:id="11193" w:name="_Toc401538850"/>
              <w:bookmarkStart w:id="11194" w:name="_Toc401539602"/>
              <w:bookmarkStart w:id="11195" w:name="_Toc401540528"/>
              <w:bookmarkStart w:id="11196" w:name="_Toc401541456"/>
              <w:bookmarkEnd w:id="11189"/>
              <w:bookmarkEnd w:id="11190"/>
              <w:bookmarkEnd w:id="11191"/>
              <w:bookmarkEnd w:id="11192"/>
              <w:bookmarkEnd w:id="11193"/>
              <w:bookmarkEnd w:id="11194"/>
              <w:bookmarkEnd w:id="11195"/>
              <w:bookmarkEnd w:id="11196"/>
            </w:del>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41508785" w14:textId="605248A3" w:rsidR="00351F97" w:rsidDel="0012799C" w:rsidRDefault="00351F97" w:rsidP="00351F97">
            <w:pPr>
              <w:pStyle w:val="western"/>
              <w:rPr>
                <w:del w:id="11197" w:author="Patti Iles Aymond" w:date="2014-10-20T02:29:00Z"/>
              </w:rPr>
            </w:pPr>
            <w:del w:id="11198" w:author="Patti Iles Aymond" w:date="2014-10-20T02:29:00Z">
              <w:r w:rsidDel="0012799C">
                <w:delText>resourceNeeds</w:delText>
              </w:r>
              <w:bookmarkStart w:id="11199" w:name="_Toc401536226"/>
              <w:bookmarkStart w:id="11200" w:name="_Toc401536758"/>
              <w:bookmarkStart w:id="11201" w:name="_Toc401537290"/>
              <w:bookmarkStart w:id="11202" w:name="_Toc401538103"/>
              <w:bookmarkStart w:id="11203" w:name="_Toc401538851"/>
              <w:bookmarkStart w:id="11204" w:name="_Toc401539603"/>
              <w:bookmarkStart w:id="11205" w:name="_Toc401540529"/>
              <w:bookmarkStart w:id="11206" w:name="_Toc401541457"/>
              <w:bookmarkEnd w:id="11199"/>
              <w:bookmarkEnd w:id="11200"/>
              <w:bookmarkEnd w:id="11201"/>
              <w:bookmarkEnd w:id="11202"/>
              <w:bookmarkEnd w:id="11203"/>
              <w:bookmarkEnd w:id="11204"/>
              <w:bookmarkEnd w:id="11205"/>
              <w:bookmarkEnd w:id="11206"/>
            </w:del>
          </w:p>
        </w:tc>
        <w:bookmarkStart w:id="11207" w:name="_Toc401536227"/>
        <w:bookmarkStart w:id="11208" w:name="_Toc401536759"/>
        <w:bookmarkStart w:id="11209" w:name="_Toc401537291"/>
        <w:bookmarkStart w:id="11210" w:name="_Toc401538104"/>
        <w:bookmarkStart w:id="11211" w:name="_Toc401538852"/>
        <w:bookmarkStart w:id="11212" w:name="_Toc401539604"/>
        <w:bookmarkStart w:id="11213" w:name="_Toc401540530"/>
        <w:bookmarkStart w:id="11214" w:name="_Toc401541458"/>
        <w:bookmarkEnd w:id="11207"/>
        <w:bookmarkEnd w:id="11208"/>
        <w:bookmarkEnd w:id="11209"/>
        <w:bookmarkEnd w:id="11210"/>
        <w:bookmarkEnd w:id="11211"/>
        <w:bookmarkEnd w:id="11212"/>
        <w:bookmarkEnd w:id="11213"/>
        <w:bookmarkEnd w:id="11214"/>
      </w:tr>
      <w:tr w:rsidR="00351F97" w:rsidDel="0012799C" w14:paraId="23A8B6EC" w14:textId="531E34D8" w:rsidTr="00351F97">
        <w:trPr>
          <w:tblCellSpacing w:w="20" w:type="dxa"/>
          <w:del w:id="11215" w:author="Patti Iles Aymond" w:date="2014-10-20T02:29:00Z"/>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48513A0C" w14:textId="17C97F0E" w:rsidR="00351F97" w:rsidDel="0012799C" w:rsidRDefault="00351F97" w:rsidP="00351F97">
            <w:pPr>
              <w:pStyle w:val="western"/>
              <w:rPr>
                <w:del w:id="11216" w:author="Patti Iles Aymond" w:date="2014-10-20T02:29:00Z"/>
              </w:rPr>
            </w:pPr>
            <w:del w:id="11217" w:author="Patti Iles Aymond" w:date="2014-10-20T02:29:00Z">
              <w:r w:rsidDel="0012799C">
                <w:delText>Requirements Supported</w:delText>
              </w:r>
              <w:bookmarkStart w:id="11218" w:name="_Toc401536228"/>
              <w:bookmarkStart w:id="11219" w:name="_Toc401536760"/>
              <w:bookmarkStart w:id="11220" w:name="_Toc401537292"/>
              <w:bookmarkStart w:id="11221" w:name="_Toc401538105"/>
              <w:bookmarkStart w:id="11222" w:name="_Toc401538853"/>
              <w:bookmarkStart w:id="11223" w:name="_Toc401539605"/>
              <w:bookmarkStart w:id="11224" w:name="_Toc401540531"/>
              <w:bookmarkStart w:id="11225" w:name="_Toc401541459"/>
              <w:bookmarkEnd w:id="11218"/>
              <w:bookmarkEnd w:id="11219"/>
              <w:bookmarkEnd w:id="11220"/>
              <w:bookmarkEnd w:id="11221"/>
              <w:bookmarkEnd w:id="11222"/>
              <w:bookmarkEnd w:id="11223"/>
              <w:bookmarkEnd w:id="11224"/>
              <w:bookmarkEnd w:id="11225"/>
            </w:del>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6F2CC5AF" w14:textId="281BF1F6" w:rsidR="00351F97" w:rsidDel="0012799C" w:rsidRDefault="00351F97" w:rsidP="00351F97">
            <w:pPr>
              <w:pStyle w:val="western"/>
              <w:rPr>
                <w:del w:id="11226" w:author="Patti Iles Aymond" w:date="2014-10-20T02:29:00Z"/>
              </w:rPr>
            </w:pPr>
            <w:bookmarkStart w:id="11227" w:name="_Toc401536229"/>
            <w:bookmarkStart w:id="11228" w:name="_Toc401536761"/>
            <w:bookmarkStart w:id="11229" w:name="_Toc401537293"/>
            <w:bookmarkStart w:id="11230" w:name="_Toc401538106"/>
            <w:bookmarkStart w:id="11231" w:name="_Toc401538854"/>
            <w:bookmarkStart w:id="11232" w:name="_Toc401539606"/>
            <w:bookmarkStart w:id="11233" w:name="_Toc401540532"/>
            <w:bookmarkStart w:id="11234" w:name="_Toc401541460"/>
            <w:bookmarkEnd w:id="11227"/>
            <w:bookmarkEnd w:id="11228"/>
            <w:bookmarkEnd w:id="11229"/>
            <w:bookmarkEnd w:id="11230"/>
            <w:bookmarkEnd w:id="11231"/>
            <w:bookmarkEnd w:id="11232"/>
            <w:bookmarkEnd w:id="11233"/>
            <w:bookmarkEnd w:id="11234"/>
          </w:p>
        </w:tc>
        <w:bookmarkStart w:id="11235" w:name="_Toc401536230"/>
        <w:bookmarkStart w:id="11236" w:name="_Toc401536762"/>
        <w:bookmarkStart w:id="11237" w:name="_Toc401537294"/>
        <w:bookmarkStart w:id="11238" w:name="_Toc401538107"/>
        <w:bookmarkStart w:id="11239" w:name="_Toc401538855"/>
        <w:bookmarkStart w:id="11240" w:name="_Toc401539607"/>
        <w:bookmarkStart w:id="11241" w:name="_Toc401540533"/>
        <w:bookmarkStart w:id="11242" w:name="_Toc401541461"/>
        <w:bookmarkEnd w:id="11235"/>
        <w:bookmarkEnd w:id="11236"/>
        <w:bookmarkEnd w:id="11237"/>
        <w:bookmarkEnd w:id="11238"/>
        <w:bookmarkEnd w:id="11239"/>
        <w:bookmarkEnd w:id="11240"/>
        <w:bookmarkEnd w:id="11241"/>
        <w:bookmarkEnd w:id="11242"/>
      </w:tr>
      <w:tr w:rsidR="00351F97" w:rsidDel="0012799C" w14:paraId="4F777789" w14:textId="2AA0BF12" w:rsidTr="00351F97">
        <w:trPr>
          <w:tblCellSpacing w:w="20" w:type="dxa"/>
          <w:del w:id="11243" w:author="Patti Iles Aymond" w:date="2014-10-20T02:29: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1A7E4863" w14:textId="48DE3170" w:rsidR="00351F97" w:rsidDel="0012799C" w:rsidRDefault="00351F97" w:rsidP="00351F97">
            <w:pPr>
              <w:pStyle w:val="western"/>
              <w:rPr>
                <w:del w:id="11244" w:author="Patti Iles Aymond" w:date="2014-10-20T02:29:00Z"/>
              </w:rPr>
            </w:pPr>
            <w:bookmarkStart w:id="11245" w:name="_Toc401536231"/>
            <w:bookmarkStart w:id="11246" w:name="_Toc401536763"/>
            <w:bookmarkStart w:id="11247" w:name="_Toc401537295"/>
            <w:bookmarkStart w:id="11248" w:name="_Toc401538108"/>
            <w:bookmarkStart w:id="11249" w:name="_Toc401538856"/>
            <w:bookmarkStart w:id="11250" w:name="_Toc401539608"/>
            <w:bookmarkStart w:id="11251" w:name="_Toc401540534"/>
            <w:bookmarkStart w:id="11252" w:name="_Toc401541462"/>
            <w:bookmarkEnd w:id="11245"/>
            <w:bookmarkEnd w:id="11246"/>
            <w:bookmarkEnd w:id="11247"/>
            <w:bookmarkEnd w:id="11248"/>
            <w:bookmarkEnd w:id="11249"/>
            <w:bookmarkEnd w:id="11250"/>
            <w:bookmarkEnd w:id="11251"/>
            <w:bookmarkEnd w:id="11252"/>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79ABD0D5" w14:textId="0F1B6FE8" w:rsidR="00351F97" w:rsidDel="0012799C" w:rsidRDefault="00351F97" w:rsidP="00351F97">
            <w:pPr>
              <w:pStyle w:val="western"/>
              <w:rPr>
                <w:del w:id="11253" w:author="Patti Iles Aymond" w:date="2014-10-20T02:29:00Z"/>
              </w:rPr>
            </w:pPr>
            <w:bookmarkStart w:id="11254" w:name="_Toc401536232"/>
            <w:bookmarkStart w:id="11255" w:name="_Toc401536764"/>
            <w:bookmarkStart w:id="11256" w:name="_Toc401537296"/>
            <w:bookmarkStart w:id="11257" w:name="_Toc401538109"/>
            <w:bookmarkStart w:id="11258" w:name="_Toc401538857"/>
            <w:bookmarkStart w:id="11259" w:name="_Toc401539609"/>
            <w:bookmarkStart w:id="11260" w:name="_Toc401540535"/>
            <w:bookmarkStart w:id="11261" w:name="_Toc401541463"/>
            <w:bookmarkEnd w:id="11254"/>
            <w:bookmarkEnd w:id="11255"/>
            <w:bookmarkEnd w:id="11256"/>
            <w:bookmarkEnd w:id="11257"/>
            <w:bookmarkEnd w:id="11258"/>
            <w:bookmarkEnd w:id="11259"/>
            <w:bookmarkEnd w:id="11260"/>
            <w:bookmarkEnd w:id="11261"/>
          </w:p>
        </w:tc>
        <w:bookmarkStart w:id="11262" w:name="_Toc401536233"/>
        <w:bookmarkStart w:id="11263" w:name="_Toc401536765"/>
        <w:bookmarkStart w:id="11264" w:name="_Toc401537297"/>
        <w:bookmarkStart w:id="11265" w:name="_Toc401538110"/>
        <w:bookmarkStart w:id="11266" w:name="_Toc401538858"/>
        <w:bookmarkStart w:id="11267" w:name="_Toc401539610"/>
        <w:bookmarkStart w:id="11268" w:name="_Toc401540536"/>
        <w:bookmarkStart w:id="11269" w:name="_Toc401541464"/>
        <w:bookmarkEnd w:id="11262"/>
        <w:bookmarkEnd w:id="11263"/>
        <w:bookmarkEnd w:id="11264"/>
        <w:bookmarkEnd w:id="11265"/>
        <w:bookmarkEnd w:id="11266"/>
        <w:bookmarkEnd w:id="11267"/>
        <w:bookmarkEnd w:id="11268"/>
        <w:bookmarkEnd w:id="11269"/>
      </w:tr>
    </w:tbl>
    <w:p w14:paraId="35319BDC" w14:textId="73CEDA52" w:rsidR="00351F97" w:rsidRPr="001F5DFE" w:rsidDel="0012799C" w:rsidRDefault="00351F97" w:rsidP="00351F97">
      <w:pPr>
        <w:rPr>
          <w:del w:id="11270" w:author="Patti Iles Aymond" w:date="2014-10-20T02:29:00Z"/>
        </w:rPr>
      </w:pPr>
      <w:bookmarkStart w:id="11271" w:name="_Toc401536234"/>
      <w:bookmarkStart w:id="11272" w:name="_Toc401536766"/>
      <w:bookmarkStart w:id="11273" w:name="_Toc401537298"/>
      <w:bookmarkStart w:id="11274" w:name="_Toc401538111"/>
      <w:bookmarkStart w:id="11275" w:name="_Toc401538859"/>
      <w:bookmarkStart w:id="11276" w:name="_Toc401539611"/>
      <w:bookmarkStart w:id="11277" w:name="_Toc401540537"/>
      <w:bookmarkStart w:id="11278" w:name="_Toc401541465"/>
      <w:bookmarkEnd w:id="11271"/>
      <w:bookmarkEnd w:id="11272"/>
      <w:bookmarkEnd w:id="11273"/>
      <w:bookmarkEnd w:id="11274"/>
      <w:bookmarkEnd w:id="11275"/>
      <w:bookmarkEnd w:id="11276"/>
      <w:bookmarkEnd w:id="11277"/>
      <w:bookmarkEnd w:id="11278"/>
      <w:commentRangeStart w:id="11279"/>
    </w:p>
    <w:p w14:paraId="4B351FA3" w14:textId="619A7240" w:rsidR="00351F97" w:rsidDel="0012799C" w:rsidRDefault="00351F97" w:rsidP="00351F97">
      <w:pPr>
        <w:rPr>
          <w:del w:id="11280" w:author="Patti Iles Aymond" w:date="2014-10-20T02:29:00Z"/>
        </w:rPr>
      </w:pPr>
      <w:bookmarkStart w:id="11281" w:name="_Toc401536235"/>
      <w:bookmarkStart w:id="11282" w:name="_Toc401536767"/>
      <w:bookmarkStart w:id="11283" w:name="_Toc401537299"/>
      <w:bookmarkStart w:id="11284" w:name="_Toc401538112"/>
      <w:bookmarkStart w:id="11285" w:name="_Toc401538860"/>
      <w:bookmarkStart w:id="11286" w:name="_Toc401539612"/>
      <w:bookmarkStart w:id="11287" w:name="_Toc401540538"/>
      <w:bookmarkStart w:id="11288" w:name="_Toc401541466"/>
      <w:bookmarkEnd w:id="11281"/>
      <w:bookmarkEnd w:id="11282"/>
      <w:bookmarkEnd w:id="11283"/>
      <w:bookmarkEnd w:id="11284"/>
      <w:bookmarkEnd w:id="11285"/>
      <w:bookmarkEnd w:id="11286"/>
      <w:bookmarkEnd w:id="11287"/>
      <w:bookmarkEnd w:id="11288"/>
    </w:p>
    <w:p w14:paraId="500B8C73" w14:textId="77777777" w:rsidR="00351F97" w:rsidRDefault="00351F97">
      <w:pPr>
        <w:pStyle w:val="Heading4"/>
        <w:pPrChange w:id="11289" w:author="Patti Iles Aymond" w:date="2014-10-20T02:29:00Z">
          <w:pPr>
            <w:pStyle w:val="Heading5"/>
            <w:numPr>
              <w:numId w:val="18"/>
            </w:numPr>
          </w:pPr>
        </w:pPrChange>
      </w:pPr>
      <w:bookmarkStart w:id="11290" w:name="_Toc401541467"/>
      <w:r>
        <w:t>Offers Complex Type</w:t>
      </w:r>
      <w:commentRangeEnd w:id="11279"/>
      <w:r w:rsidR="0012799C">
        <w:rPr>
          <w:rStyle w:val="CommentReference"/>
          <w:rFonts w:cs="Times New Roman"/>
          <w:b w:val="0"/>
          <w:iCs w:val="0"/>
          <w:color w:val="auto"/>
          <w:kern w:val="0"/>
        </w:rPr>
        <w:commentReference w:id="11279"/>
      </w:r>
      <w:bookmarkEnd w:id="11290"/>
    </w:p>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351F97" w14:paraId="4555E45D"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6618089E" w14:textId="77777777" w:rsidR="00351F97" w:rsidRDefault="00351F97" w:rsidP="00351F97">
            <w:pPr>
              <w:pStyle w:val="western"/>
            </w:pPr>
            <w:r>
              <w:rPr>
                <w:b/>
                <w:bCs/>
              </w:rPr>
              <w:t>Element</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430F845E" w14:textId="25A9D179" w:rsidR="00351F97" w:rsidRDefault="004A78A1" w:rsidP="00351F97">
            <w:pPr>
              <w:pStyle w:val="western"/>
            </w:pPr>
            <w:ins w:id="11291" w:author="Patti Iles Aymond" w:date="2014-10-20T02:32:00Z">
              <w:r>
                <w:rPr>
                  <w:b/>
                  <w:bCs/>
                  <w:color w:val="0033FF"/>
                </w:rPr>
                <w:t>o</w:t>
              </w:r>
            </w:ins>
            <w:del w:id="11292" w:author="Patti Iles Aymond" w:date="2014-10-20T02:32:00Z">
              <w:r w:rsidR="00351F97" w:rsidDel="004A78A1">
                <w:rPr>
                  <w:b/>
                  <w:bCs/>
                  <w:color w:val="0033FF"/>
                </w:rPr>
                <w:delText>resourceO</w:delText>
              </w:r>
            </w:del>
            <w:r w:rsidR="00351F97">
              <w:rPr>
                <w:b/>
                <w:bCs/>
                <w:color w:val="0033FF"/>
              </w:rPr>
              <w:t>ffers</w:t>
            </w:r>
          </w:p>
        </w:tc>
      </w:tr>
      <w:tr w:rsidR="00351F97" w14:paraId="20FCE88F"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0B2691F0" w14:textId="77777777" w:rsidR="00351F97" w:rsidRDefault="00351F97" w:rsidP="00351F97">
            <w:pPr>
              <w:pStyle w:val="western"/>
            </w:pPr>
            <w:r>
              <w:t>Type</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61B968F8" w14:textId="77777777" w:rsidR="00351F97" w:rsidRDefault="00351F97" w:rsidP="00351F97">
            <w:pPr>
              <w:pStyle w:val="western"/>
            </w:pPr>
            <w:r>
              <w:t>xs:complexType</w:t>
            </w:r>
          </w:p>
        </w:tc>
      </w:tr>
      <w:tr w:rsidR="00351F97" w:rsidDel="004A78A1" w14:paraId="304C9CBA" w14:textId="3A6F03DB" w:rsidTr="00351F97">
        <w:trPr>
          <w:tblCellSpacing w:w="20" w:type="dxa"/>
          <w:del w:id="11293" w:author="Patti Iles Aymond" w:date="2014-10-20T02:34: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1727019" w14:textId="7A4C27B3" w:rsidR="00351F97" w:rsidDel="004A78A1" w:rsidRDefault="00351F97" w:rsidP="00351F97">
            <w:pPr>
              <w:pStyle w:val="western"/>
              <w:rPr>
                <w:del w:id="11294" w:author="Patti Iles Aymond" w:date="2014-10-20T02:34:00Z"/>
              </w:rPr>
            </w:pPr>
            <w:del w:id="11295" w:author="Patti Iles Aymond" w:date="2014-10-20T02:34:00Z">
              <w:r w:rsidDel="004A78A1">
                <w:delText>Usage</w:delText>
              </w:r>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3E4320C3" w14:textId="569C04BF" w:rsidR="00351F97" w:rsidDel="004A78A1" w:rsidRDefault="00351F97" w:rsidP="00351F97">
            <w:pPr>
              <w:pStyle w:val="western"/>
              <w:rPr>
                <w:del w:id="11296" w:author="Patti Iles Aymond" w:date="2014-10-20T02:34:00Z"/>
              </w:rPr>
            </w:pPr>
            <w:del w:id="11297" w:author="Patti Iles Aymond" w:date="2014-10-20T02:34:00Z">
              <w:r w:rsidDel="004A78A1">
                <w:delText>REQUIRED; MUST be used at least once [1..*]</w:delText>
              </w:r>
            </w:del>
          </w:p>
        </w:tc>
      </w:tr>
      <w:tr w:rsidR="00351F97" w14:paraId="2ACE9481"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062554C7" w14:textId="77777777" w:rsidR="00351F97" w:rsidRDefault="00351F97" w:rsidP="00351F97">
            <w:pPr>
              <w:pStyle w:val="western"/>
            </w:pPr>
            <w:r>
              <w:t>Definition</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61321B86" w14:textId="5321AEA5" w:rsidR="00351F97" w:rsidRPr="008C5785" w:rsidDel="004A78A1" w:rsidRDefault="00351F97" w:rsidP="00351F97">
            <w:pPr>
              <w:pStyle w:val="NormalDataDictionary"/>
              <w:rPr>
                <w:del w:id="11298" w:author="Patti Iles Aymond" w:date="2014-10-20T02:31:00Z"/>
              </w:rPr>
            </w:pPr>
            <w:del w:id="11299" w:author="Patti Iles Aymond" w:date="2014-10-20T02:31:00Z">
              <w:r w:rsidRPr="008C5785" w:rsidDel="004A78A1">
                <w:delText xml:space="preserve">An XML structure containing </w:delText>
              </w:r>
              <w:r w:rsidDel="004A78A1">
                <w:delText xml:space="preserve">one or more of </w:delText>
              </w:r>
              <w:r w:rsidRPr="008C5785" w:rsidDel="004A78A1">
                <w:delText xml:space="preserve">the </w:delText>
              </w:r>
              <w:r w:rsidDel="004A78A1">
                <w:delText>required element</w:delText>
              </w:r>
              <w:r w:rsidRPr="008C5785" w:rsidDel="004A78A1">
                <w:delText>:</w:delText>
              </w:r>
            </w:del>
          </w:p>
          <w:p w14:paraId="5A56DD96" w14:textId="0461E31A" w:rsidR="00351F97" w:rsidDel="004A78A1" w:rsidRDefault="00351F97" w:rsidP="00351F97">
            <w:pPr>
              <w:pStyle w:val="ListBullet"/>
              <w:numPr>
                <w:ilvl w:val="0"/>
                <w:numId w:val="40"/>
              </w:numPr>
              <w:rPr>
                <w:del w:id="11300" w:author="Patti Iles Aymond" w:date="2014-10-20T02:31:00Z"/>
              </w:rPr>
            </w:pPr>
            <w:del w:id="11301" w:author="Patti Iles Aymond" w:date="2014-10-20T02:31:00Z">
              <w:r w:rsidDel="004A78A1">
                <w:delText>resourceOffer</w:delText>
              </w:r>
            </w:del>
          </w:p>
          <w:p w14:paraId="517FB1A3" w14:textId="77777777" w:rsidR="00351F97" w:rsidRPr="001F57B3" w:rsidRDefault="00351F97" w:rsidP="00351F97">
            <w:pPr>
              <w:autoSpaceDE w:val="0"/>
              <w:autoSpaceDN w:val="0"/>
              <w:adjustRightInd w:val="0"/>
              <w:spacing w:before="0" w:after="0"/>
              <w:rPr>
                <w:rFonts w:cs="Arial"/>
                <w:color w:val="000000"/>
                <w:szCs w:val="20"/>
                <w:highlight w:val="white"/>
              </w:rPr>
            </w:pPr>
            <w:r>
              <w:rPr>
                <w:rFonts w:cs="Arial"/>
                <w:color w:val="000000"/>
                <w:szCs w:val="20"/>
                <w:highlight w:val="white"/>
              </w:rPr>
              <w:t>List of resource(s) that could be made available.</w:t>
            </w:r>
          </w:p>
        </w:tc>
      </w:tr>
      <w:tr w:rsidR="00351F97" w14:paraId="5334F117"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223EDFB" w14:textId="77777777" w:rsidR="00351F97" w:rsidRDefault="00351F97" w:rsidP="00351F97">
            <w:pPr>
              <w:pStyle w:val="western"/>
            </w:pPr>
            <w:r>
              <w:t>Comments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476D9D36" w14:textId="77777777" w:rsidR="00351F97" w:rsidRDefault="00351F97" w:rsidP="00351F97">
            <w:pPr>
              <w:rPr>
                <w:rFonts w:ascii="Times" w:hAnsi="Times"/>
              </w:rPr>
            </w:pPr>
          </w:p>
        </w:tc>
      </w:tr>
      <w:tr w:rsidR="00351F97" w14:paraId="280D5E8B"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3111DC58" w14:textId="77777777" w:rsidR="00351F97" w:rsidRDefault="00351F97" w:rsidP="00351F97">
            <w:pPr>
              <w:pStyle w:val="western"/>
            </w:pPr>
            <w:r>
              <w:t>Constraints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153EDF68" w14:textId="77777777" w:rsidR="00351F97" w:rsidRDefault="00351F97" w:rsidP="00351F97">
            <w:pPr>
              <w:pStyle w:val="western"/>
            </w:pPr>
          </w:p>
        </w:tc>
      </w:tr>
      <w:tr w:rsidR="00351F97" w14:paraId="1925BA5E"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3F0B218" w14:textId="77777777" w:rsidR="00351F97" w:rsidRDefault="00351F97" w:rsidP="00351F97">
            <w:pPr>
              <w:pStyle w:val="western"/>
            </w:pPr>
            <w:r>
              <w:t>Valid Values / Examples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63ED1404" w14:textId="77777777" w:rsidR="00351F97" w:rsidRDefault="00351F97" w:rsidP="00351F97">
            <w:pPr>
              <w:pStyle w:val="western"/>
            </w:pPr>
          </w:p>
        </w:tc>
      </w:tr>
      <w:tr w:rsidR="00351F97" w14:paraId="69264060"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576B649D" w14:textId="77777777" w:rsidR="00351F97" w:rsidRDefault="00351F97" w:rsidP="00351F97">
            <w:pPr>
              <w:pStyle w:val="western"/>
            </w:pPr>
            <w:r>
              <w:t>Sub-elements</w:t>
            </w: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4DFFCB47" w14:textId="132C3C23" w:rsidR="00351F97" w:rsidRDefault="004A78A1">
            <w:pPr>
              <w:pStyle w:val="western"/>
              <w:numPr>
                <w:ilvl w:val="0"/>
                <w:numId w:val="63"/>
              </w:numPr>
              <w:pPrChange w:id="11302" w:author="Patti Iles Aymond" w:date="2014-10-20T02:30:00Z">
                <w:pPr>
                  <w:pStyle w:val="western"/>
                  <w:ind w:left="720"/>
                </w:pPr>
              </w:pPrChange>
            </w:pPr>
            <w:ins w:id="11303" w:author="Patti Iles Aymond" w:date="2014-10-20T02:30:00Z">
              <w:r w:rsidRPr="004A78A1">
                <w:rPr>
                  <w:highlight w:val="cyan"/>
                  <w:rPrChange w:id="11304" w:author="Patti Iles Aymond" w:date="2014-10-20T02:32:00Z">
                    <w:rPr/>
                  </w:rPrChange>
                </w:rPr>
                <w:t>resource</w:t>
              </w:r>
            </w:ins>
            <w:ins w:id="11305" w:author="Patti Iles Aymond" w:date="2014-10-20T02:31:00Z">
              <w:r w:rsidRPr="004A78A1">
                <w:rPr>
                  <w:highlight w:val="cyan"/>
                  <w:rPrChange w:id="11306" w:author="Patti Iles Aymond" w:date="2014-10-20T02:32:00Z">
                    <w:rPr/>
                  </w:rPrChange>
                </w:rPr>
                <w:t>Offer</w:t>
              </w:r>
            </w:ins>
            <w:ins w:id="11307" w:author="Patti Iles Aymond" w:date="2014-10-20T02:30:00Z">
              <w:r>
                <w:t xml:space="preserve"> [1..*]: </w:t>
              </w:r>
              <w:r w:rsidRPr="004A78A1">
                <w:rPr>
                  <w:highlight w:val="cyan"/>
                  <w:rPrChange w:id="11308" w:author="Patti Iles Aymond" w:date="2014-10-20T02:32:00Z">
                    <w:rPr/>
                  </w:rPrChange>
                </w:rPr>
                <w:t>ResourceQuantityType</w:t>
              </w:r>
            </w:ins>
          </w:p>
        </w:tc>
      </w:tr>
      <w:tr w:rsidR="00351F97" w14:paraId="79B8A4F9"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7B809E0E" w14:textId="77777777" w:rsidR="00351F97" w:rsidRDefault="00351F97" w:rsidP="00351F97">
            <w:pPr>
              <w:pStyle w:val="western"/>
            </w:pPr>
            <w:r>
              <w:t>Used In</w:t>
            </w: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103C709B" w14:textId="72C5BB65" w:rsidR="00351F97" w:rsidRDefault="00351F97" w:rsidP="00351F97">
            <w:pPr>
              <w:pStyle w:val="western"/>
            </w:pPr>
            <w:del w:id="11309" w:author="Patti Iles Aymond" w:date="2014-10-20T02:32:00Z">
              <w:r w:rsidRPr="004A78A1" w:rsidDel="004A78A1">
                <w:rPr>
                  <w:highlight w:val="cyan"/>
                  <w:rPrChange w:id="11310" w:author="Patti Iles Aymond" w:date="2014-10-20T02:32:00Z">
                    <w:rPr/>
                  </w:rPrChange>
                </w:rPr>
                <w:delText>needs</w:delText>
              </w:r>
            </w:del>
            <w:ins w:id="11311" w:author="Patti Iles Aymond" w:date="2014-10-20T02:32:00Z">
              <w:r w:rsidR="004A78A1" w:rsidRPr="004A78A1">
                <w:rPr>
                  <w:highlight w:val="cyan"/>
                  <w:rPrChange w:id="11312" w:author="Patti Iles Aymond" w:date="2014-10-20T02:32:00Z">
                    <w:rPr/>
                  </w:rPrChange>
                </w:rPr>
                <w:t>ResourceInformationType</w:t>
              </w:r>
            </w:ins>
          </w:p>
        </w:tc>
      </w:tr>
      <w:tr w:rsidR="00351F97" w14:paraId="275C2BBC" w14:textId="77777777" w:rsidTr="00351F97">
        <w:trPr>
          <w:tblCellSpacing w:w="20" w:type="dxa"/>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3B9DED47" w14:textId="77777777" w:rsidR="00351F97" w:rsidRDefault="00351F97" w:rsidP="00351F97">
            <w:pPr>
              <w:pStyle w:val="western"/>
            </w:pPr>
            <w:r>
              <w:t>Requirements Supported</w:t>
            </w:r>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34A48A58" w14:textId="77777777" w:rsidR="00351F97" w:rsidRDefault="00351F97" w:rsidP="00351F97">
            <w:pPr>
              <w:pStyle w:val="western"/>
            </w:pPr>
          </w:p>
        </w:tc>
      </w:tr>
      <w:tr w:rsidR="00351F97" w14:paraId="69847E70"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16069601" w14:textId="77777777" w:rsidR="00351F97" w:rsidRDefault="00351F97" w:rsidP="00351F97">
            <w:pPr>
              <w:pStyle w:val="western"/>
            </w:pP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15B55B83" w14:textId="77777777" w:rsidR="00351F97" w:rsidRDefault="00351F97" w:rsidP="00351F97">
            <w:pPr>
              <w:pStyle w:val="western"/>
            </w:pPr>
          </w:p>
        </w:tc>
      </w:tr>
    </w:tbl>
    <w:p w14:paraId="1AF38454" w14:textId="7AA991D9" w:rsidR="00351F97" w:rsidDel="004A78A1" w:rsidRDefault="00351F97">
      <w:pPr>
        <w:rPr>
          <w:del w:id="11313" w:author="Patti Iles Aymond" w:date="2014-10-20T02:31:00Z"/>
        </w:rPr>
      </w:pPr>
    </w:p>
    <w:p w14:paraId="0B2844BD" w14:textId="3A521983" w:rsidR="00351F97" w:rsidRDefault="00351F97">
      <w:pPr>
        <w:pPrChange w:id="11314" w:author="Patti Iles Aymond" w:date="2014-10-20T02:31:00Z">
          <w:pPr>
            <w:pStyle w:val="Heading6"/>
            <w:numPr>
              <w:numId w:val="18"/>
            </w:numPr>
          </w:pPr>
        </w:pPrChange>
      </w:pPr>
      <w:del w:id="11315" w:author="Patti Iles Aymond" w:date="2014-10-20T02:31:00Z">
        <w:r w:rsidDel="004A78A1">
          <w:delText>Resource Offers Complex Type</w:delText>
        </w:r>
      </w:del>
    </w:p>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351F97" w14:paraId="279313D0"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2E1BF4F" w14:textId="77777777" w:rsidR="00351F97" w:rsidRDefault="00351F97" w:rsidP="00351F97">
            <w:pPr>
              <w:pStyle w:val="western"/>
            </w:pPr>
            <w:r>
              <w:rPr>
                <w:b/>
                <w:bCs/>
              </w:rPr>
              <w:t>Element</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4974F977" w14:textId="77777777" w:rsidR="00351F97" w:rsidRDefault="00351F97" w:rsidP="00351F97">
            <w:pPr>
              <w:pStyle w:val="western"/>
            </w:pPr>
            <w:r>
              <w:rPr>
                <w:b/>
                <w:bCs/>
                <w:color w:val="0033FF"/>
              </w:rPr>
              <w:t>resourceOffer</w:t>
            </w:r>
          </w:p>
        </w:tc>
      </w:tr>
      <w:tr w:rsidR="00351F97" w14:paraId="576103F3"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06BD446" w14:textId="77777777" w:rsidR="00351F97" w:rsidRDefault="00351F97" w:rsidP="00351F97">
            <w:pPr>
              <w:pStyle w:val="western"/>
            </w:pPr>
            <w:r>
              <w:t>Type</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53BB66BB" w14:textId="77777777" w:rsidR="00351F97" w:rsidRDefault="00351F97" w:rsidP="00351F97">
            <w:pPr>
              <w:pStyle w:val="western"/>
            </w:pPr>
            <w:del w:id="11316" w:author="Patti Iles Aymond" w:date="2014-10-20T02:33:00Z">
              <w:r w:rsidDel="004A78A1">
                <w:delText>have:</w:delText>
              </w:r>
            </w:del>
            <w:r>
              <w:rPr>
                <w:highlight w:val="white"/>
              </w:rPr>
              <w:t xml:space="preserve"> ResourceQuantityType</w:t>
            </w:r>
          </w:p>
        </w:tc>
      </w:tr>
      <w:tr w:rsidR="00351F97" w14:paraId="57434C7C"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3FE17052" w14:textId="77777777" w:rsidR="00351F97" w:rsidRDefault="00351F97" w:rsidP="00351F97">
            <w:pPr>
              <w:pStyle w:val="western"/>
            </w:pPr>
            <w:r>
              <w:t>Usage</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469EDAF9" w14:textId="77777777" w:rsidR="00351F97" w:rsidRDefault="00351F97" w:rsidP="00351F97">
            <w:pPr>
              <w:pStyle w:val="western"/>
            </w:pPr>
            <w:r>
              <w:t>REQUIRED; MUST be used at least once [1..*]</w:t>
            </w:r>
          </w:p>
        </w:tc>
      </w:tr>
      <w:tr w:rsidR="00351F97" w14:paraId="15574E4E"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4BDA1C92" w14:textId="77777777" w:rsidR="00351F97" w:rsidRDefault="00351F97" w:rsidP="00351F97">
            <w:pPr>
              <w:pStyle w:val="western"/>
            </w:pPr>
            <w:r>
              <w:t>Definition</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0986D99F" w14:textId="77777777" w:rsidR="00351F97" w:rsidRPr="001F57B3" w:rsidRDefault="00351F97" w:rsidP="00351F97">
            <w:pPr>
              <w:autoSpaceDE w:val="0"/>
              <w:autoSpaceDN w:val="0"/>
              <w:adjustRightInd w:val="0"/>
              <w:spacing w:before="0" w:after="0"/>
              <w:rPr>
                <w:rFonts w:cs="Arial"/>
                <w:color w:val="000000"/>
                <w:szCs w:val="20"/>
                <w:highlight w:val="white"/>
              </w:rPr>
            </w:pPr>
          </w:p>
        </w:tc>
      </w:tr>
      <w:tr w:rsidR="00351F97" w14:paraId="7DC66B13"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163B9E3" w14:textId="77777777" w:rsidR="00351F97" w:rsidRDefault="00351F97" w:rsidP="00351F97">
            <w:pPr>
              <w:pStyle w:val="western"/>
            </w:pPr>
            <w:r>
              <w:t>Comments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79DF121A" w14:textId="77777777" w:rsidR="00351F97" w:rsidRDefault="00351F97" w:rsidP="00351F97">
            <w:pPr>
              <w:rPr>
                <w:rFonts w:ascii="Times" w:hAnsi="Times"/>
              </w:rPr>
            </w:pPr>
          </w:p>
        </w:tc>
      </w:tr>
      <w:tr w:rsidR="00351F97" w14:paraId="3379B120"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4006AD04" w14:textId="77777777" w:rsidR="00351F97" w:rsidRDefault="00351F97" w:rsidP="00351F97">
            <w:pPr>
              <w:pStyle w:val="western"/>
            </w:pPr>
            <w:r>
              <w:t>Constraints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5B2848B2" w14:textId="77777777" w:rsidR="00351F97" w:rsidRDefault="00351F97" w:rsidP="00351F97">
            <w:pPr>
              <w:pStyle w:val="western"/>
            </w:pPr>
          </w:p>
        </w:tc>
      </w:tr>
      <w:tr w:rsidR="00351F97" w14:paraId="3BA46338"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E8CF802" w14:textId="77777777" w:rsidR="00351F97" w:rsidRDefault="00351F97" w:rsidP="00351F97">
            <w:pPr>
              <w:pStyle w:val="western"/>
            </w:pPr>
            <w:r>
              <w:t>Valid Values / Examples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61134755" w14:textId="77777777" w:rsidR="00351F97" w:rsidRDefault="00351F97" w:rsidP="00351F97">
            <w:pPr>
              <w:pStyle w:val="western"/>
            </w:pPr>
          </w:p>
        </w:tc>
      </w:tr>
      <w:tr w:rsidR="00351F97" w14:paraId="5959283F"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2C7F1EEE" w14:textId="77777777" w:rsidR="00351F97" w:rsidRDefault="00351F97" w:rsidP="00351F97">
            <w:pPr>
              <w:pStyle w:val="western"/>
            </w:pPr>
            <w:r>
              <w:t>Sub-elements</w:t>
            </w: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23D26428" w14:textId="77777777" w:rsidR="00351F97" w:rsidRDefault="00351F97" w:rsidP="00351F97">
            <w:pPr>
              <w:pStyle w:val="western"/>
              <w:ind w:left="720"/>
            </w:pPr>
          </w:p>
        </w:tc>
      </w:tr>
      <w:tr w:rsidR="00351F97" w14:paraId="107D164F"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4C69F14C" w14:textId="77777777" w:rsidR="00351F97" w:rsidRDefault="00351F97" w:rsidP="00351F97">
            <w:pPr>
              <w:pStyle w:val="western"/>
            </w:pPr>
            <w:r>
              <w:t>Used In</w:t>
            </w: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175AC67B" w14:textId="22DC5DDB" w:rsidR="00351F97" w:rsidRDefault="00351F97" w:rsidP="00351F97">
            <w:pPr>
              <w:pStyle w:val="western"/>
            </w:pPr>
            <w:del w:id="11317" w:author="Patti Iles Aymond" w:date="2014-10-20T02:33:00Z">
              <w:r w:rsidRPr="004A78A1" w:rsidDel="004A78A1">
                <w:rPr>
                  <w:highlight w:val="cyan"/>
                  <w:rPrChange w:id="11318" w:author="Patti Iles Aymond" w:date="2014-10-20T02:33:00Z">
                    <w:rPr/>
                  </w:rPrChange>
                </w:rPr>
                <w:delText>resourceNeeds</w:delText>
              </w:r>
            </w:del>
            <w:ins w:id="11319" w:author="Patti Iles Aymond" w:date="2014-10-20T02:33:00Z">
              <w:r w:rsidR="004A78A1" w:rsidRPr="004A78A1">
                <w:rPr>
                  <w:highlight w:val="cyan"/>
                  <w:rPrChange w:id="11320" w:author="Patti Iles Aymond" w:date="2014-10-20T02:33:00Z">
                    <w:rPr/>
                  </w:rPrChange>
                </w:rPr>
                <w:t>offers</w:t>
              </w:r>
            </w:ins>
          </w:p>
        </w:tc>
      </w:tr>
      <w:tr w:rsidR="00351F97" w14:paraId="297B4508" w14:textId="77777777" w:rsidTr="00351F97">
        <w:trPr>
          <w:tblCellSpacing w:w="20" w:type="dxa"/>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29CD7BF7" w14:textId="77777777" w:rsidR="00351F97" w:rsidRDefault="00351F97" w:rsidP="00351F97">
            <w:pPr>
              <w:pStyle w:val="western"/>
            </w:pPr>
            <w:r>
              <w:t>Requirements Supported</w:t>
            </w:r>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4B196D19" w14:textId="77777777" w:rsidR="00351F97" w:rsidRDefault="00351F97" w:rsidP="00351F97">
            <w:pPr>
              <w:pStyle w:val="western"/>
            </w:pPr>
          </w:p>
        </w:tc>
      </w:tr>
      <w:tr w:rsidR="00351F97" w14:paraId="631D78EA"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7913FB6D" w14:textId="77777777" w:rsidR="00351F97" w:rsidRDefault="00351F97" w:rsidP="00351F97">
            <w:pPr>
              <w:pStyle w:val="western"/>
            </w:pP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0EA1754B" w14:textId="77777777" w:rsidR="00351F97" w:rsidRDefault="00351F97" w:rsidP="00351F97">
            <w:pPr>
              <w:pStyle w:val="western"/>
            </w:pPr>
          </w:p>
        </w:tc>
      </w:tr>
    </w:tbl>
    <w:p w14:paraId="69BB872A" w14:textId="3BA35E8C" w:rsidR="004A78A1" w:rsidRDefault="004A78A1">
      <w:pPr>
        <w:pStyle w:val="Heading3"/>
        <w:rPr>
          <w:ins w:id="11321" w:author="Patti Iles Aymond" w:date="2014-10-20T02:34:00Z"/>
        </w:rPr>
        <w:pPrChange w:id="11322" w:author="Patti Iles Aymond" w:date="2014-10-20T03:19:00Z">
          <w:pPr>
            <w:pStyle w:val="Heading2"/>
            <w:numPr>
              <w:numId w:val="18"/>
            </w:numPr>
          </w:pPr>
        </w:pPrChange>
      </w:pPr>
      <w:bookmarkStart w:id="11323" w:name="_Toc401541468"/>
      <w:ins w:id="11324" w:author="Patti Iles Aymond" w:date="2014-10-20T02:34:00Z">
        <w:r>
          <w:lastRenderedPageBreak/>
          <w:t>ResourceQuantityType</w:t>
        </w:r>
        <w:bookmarkEnd w:id="11323"/>
      </w:ins>
    </w:p>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4A78A1" w14:paraId="58CEE66B" w14:textId="77777777" w:rsidTr="00A1650B">
        <w:trPr>
          <w:tblCellSpacing w:w="20" w:type="dxa"/>
          <w:ins w:id="11325" w:author="Patti Iles Aymond" w:date="2014-10-20T02:34: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AFD5748" w14:textId="77777777" w:rsidR="004A78A1" w:rsidRDefault="004A78A1" w:rsidP="00A1650B">
            <w:pPr>
              <w:pStyle w:val="western"/>
              <w:rPr>
                <w:ins w:id="11326" w:author="Patti Iles Aymond" w:date="2014-10-20T02:34:00Z"/>
              </w:rPr>
            </w:pPr>
            <w:ins w:id="11327" w:author="Patti Iles Aymond" w:date="2014-10-20T02:34:00Z">
              <w:r>
                <w:rPr>
                  <w:b/>
                  <w:bCs/>
                </w:rPr>
                <w:t>Element</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440A4391" w14:textId="2E53A57C" w:rsidR="004A78A1" w:rsidRDefault="004A78A1" w:rsidP="00A1650B">
            <w:pPr>
              <w:pStyle w:val="western"/>
              <w:rPr>
                <w:ins w:id="11328" w:author="Patti Iles Aymond" w:date="2014-10-20T02:34:00Z"/>
              </w:rPr>
            </w:pPr>
            <w:ins w:id="11329" w:author="Patti Iles Aymond" w:date="2014-10-20T02:34:00Z">
              <w:r w:rsidRPr="004A78A1">
                <w:rPr>
                  <w:b/>
                  <w:bCs/>
                  <w:color w:val="0033FF"/>
                </w:rPr>
                <w:t>ResourceQuantityType</w:t>
              </w:r>
            </w:ins>
          </w:p>
        </w:tc>
      </w:tr>
      <w:tr w:rsidR="004A78A1" w14:paraId="27BDA764" w14:textId="77777777" w:rsidTr="00A1650B">
        <w:trPr>
          <w:tblCellSpacing w:w="20" w:type="dxa"/>
          <w:ins w:id="11330" w:author="Patti Iles Aymond" w:date="2014-10-20T02:34: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146A816C" w14:textId="77777777" w:rsidR="004A78A1" w:rsidRDefault="004A78A1" w:rsidP="00A1650B">
            <w:pPr>
              <w:pStyle w:val="western"/>
              <w:rPr>
                <w:ins w:id="11331" w:author="Patti Iles Aymond" w:date="2014-10-20T02:34:00Z"/>
              </w:rPr>
            </w:pPr>
            <w:ins w:id="11332" w:author="Patti Iles Aymond" w:date="2014-10-20T02:34:00Z">
              <w:r>
                <w:t>Type</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54F3CAF3" w14:textId="77777777" w:rsidR="004A78A1" w:rsidRDefault="004A78A1" w:rsidP="00A1650B">
            <w:pPr>
              <w:pStyle w:val="western"/>
              <w:rPr>
                <w:ins w:id="11333" w:author="Patti Iles Aymond" w:date="2014-10-20T02:34:00Z"/>
              </w:rPr>
            </w:pPr>
            <w:ins w:id="11334" w:author="Patti Iles Aymond" w:date="2014-10-20T02:34:00Z">
              <w:r>
                <w:t>xs:complexType</w:t>
              </w:r>
            </w:ins>
          </w:p>
        </w:tc>
      </w:tr>
      <w:tr w:rsidR="004A78A1" w14:paraId="064763E1" w14:textId="77777777" w:rsidTr="00A1650B">
        <w:trPr>
          <w:tblCellSpacing w:w="20" w:type="dxa"/>
          <w:ins w:id="11335" w:author="Patti Iles Aymond" w:date="2014-10-20T02:34: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736D4C76" w14:textId="77777777" w:rsidR="004A78A1" w:rsidRDefault="004A78A1" w:rsidP="00A1650B">
            <w:pPr>
              <w:pStyle w:val="western"/>
              <w:rPr>
                <w:ins w:id="11336" w:author="Patti Iles Aymond" w:date="2014-10-20T02:34:00Z"/>
              </w:rPr>
            </w:pPr>
            <w:ins w:id="11337" w:author="Patti Iles Aymond" w:date="2014-10-20T02:34:00Z">
              <w:r>
                <w:t>Definition</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431B3830" w14:textId="77777777" w:rsidR="004A78A1" w:rsidRPr="001F57B3" w:rsidRDefault="004A78A1" w:rsidP="00A1650B">
            <w:pPr>
              <w:autoSpaceDE w:val="0"/>
              <w:autoSpaceDN w:val="0"/>
              <w:adjustRightInd w:val="0"/>
              <w:spacing w:before="0" w:after="0"/>
              <w:rPr>
                <w:ins w:id="11338" w:author="Patti Iles Aymond" w:date="2014-10-20T02:34:00Z"/>
                <w:rFonts w:cs="Arial"/>
                <w:color w:val="000000"/>
                <w:szCs w:val="20"/>
                <w:highlight w:val="white"/>
              </w:rPr>
            </w:pPr>
            <w:ins w:id="11339" w:author="Patti Iles Aymond" w:date="2014-10-20T02:34:00Z">
              <w:r>
                <w:rPr>
                  <w:rFonts w:cs="Arial"/>
                  <w:color w:val="000000"/>
                  <w:szCs w:val="20"/>
                  <w:highlight w:val="white"/>
                </w:rPr>
                <w:t>List of resource(s) that could be made available.</w:t>
              </w:r>
            </w:ins>
          </w:p>
        </w:tc>
      </w:tr>
      <w:tr w:rsidR="004A78A1" w14:paraId="7D0925AE" w14:textId="77777777" w:rsidTr="00A1650B">
        <w:trPr>
          <w:tblCellSpacing w:w="20" w:type="dxa"/>
          <w:ins w:id="11340" w:author="Patti Iles Aymond" w:date="2014-10-20T02:34: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7BCF6B6D" w14:textId="77777777" w:rsidR="004A78A1" w:rsidRDefault="004A78A1" w:rsidP="00A1650B">
            <w:pPr>
              <w:pStyle w:val="western"/>
              <w:rPr>
                <w:ins w:id="11341" w:author="Patti Iles Aymond" w:date="2014-10-20T02:34:00Z"/>
              </w:rPr>
            </w:pPr>
            <w:ins w:id="11342" w:author="Patti Iles Aymond" w:date="2014-10-20T02:34:00Z">
              <w:r>
                <w:t>Comments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5F5939BE" w14:textId="77777777" w:rsidR="004A78A1" w:rsidRDefault="004A78A1" w:rsidP="00A1650B">
            <w:pPr>
              <w:rPr>
                <w:ins w:id="11343" w:author="Patti Iles Aymond" w:date="2014-10-20T02:34:00Z"/>
                <w:rFonts w:ascii="Times" w:hAnsi="Times"/>
              </w:rPr>
            </w:pPr>
          </w:p>
        </w:tc>
      </w:tr>
      <w:tr w:rsidR="004A78A1" w14:paraId="4D4ABB9E" w14:textId="77777777" w:rsidTr="00A1650B">
        <w:trPr>
          <w:tblCellSpacing w:w="20" w:type="dxa"/>
          <w:ins w:id="11344" w:author="Patti Iles Aymond" w:date="2014-10-20T02:34: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62F7877C" w14:textId="77777777" w:rsidR="004A78A1" w:rsidRDefault="004A78A1" w:rsidP="00A1650B">
            <w:pPr>
              <w:pStyle w:val="western"/>
              <w:rPr>
                <w:ins w:id="11345" w:author="Patti Iles Aymond" w:date="2014-10-20T02:34:00Z"/>
              </w:rPr>
            </w:pPr>
            <w:ins w:id="11346" w:author="Patti Iles Aymond" w:date="2014-10-20T02:34:00Z">
              <w:r>
                <w:t>Constraints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4D1582E0" w14:textId="77777777" w:rsidR="004A78A1" w:rsidRDefault="004A78A1" w:rsidP="00A1650B">
            <w:pPr>
              <w:pStyle w:val="western"/>
              <w:rPr>
                <w:ins w:id="11347" w:author="Patti Iles Aymond" w:date="2014-10-20T02:34:00Z"/>
              </w:rPr>
            </w:pPr>
          </w:p>
        </w:tc>
      </w:tr>
      <w:tr w:rsidR="004A78A1" w14:paraId="442C1A4D" w14:textId="77777777" w:rsidTr="00A1650B">
        <w:trPr>
          <w:tblCellSpacing w:w="20" w:type="dxa"/>
          <w:ins w:id="11348" w:author="Patti Iles Aymond" w:date="2014-10-20T02:34: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470C79FC" w14:textId="77777777" w:rsidR="004A78A1" w:rsidRDefault="004A78A1" w:rsidP="00A1650B">
            <w:pPr>
              <w:pStyle w:val="western"/>
              <w:rPr>
                <w:ins w:id="11349" w:author="Patti Iles Aymond" w:date="2014-10-20T02:34:00Z"/>
              </w:rPr>
            </w:pPr>
            <w:ins w:id="11350" w:author="Patti Iles Aymond" w:date="2014-10-20T02:34:00Z">
              <w:r>
                <w:t>Valid Values / Examples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44B08D5E" w14:textId="77777777" w:rsidR="004A78A1" w:rsidRDefault="004A78A1" w:rsidP="00A1650B">
            <w:pPr>
              <w:pStyle w:val="western"/>
              <w:rPr>
                <w:ins w:id="11351" w:author="Patti Iles Aymond" w:date="2014-10-20T02:34:00Z"/>
              </w:rPr>
            </w:pPr>
          </w:p>
        </w:tc>
      </w:tr>
      <w:tr w:rsidR="004A78A1" w14:paraId="492948E0" w14:textId="77777777" w:rsidTr="00A1650B">
        <w:trPr>
          <w:tblCellSpacing w:w="20" w:type="dxa"/>
          <w:ins w:id="11352" w:author="Patti Iles Aymond" w:date="2014-10-20T02:34: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6AF9DCED" w14:textId="77777777" w:rsidR="004A78A1" w:rsidRDefault="004A78A1" w:rsidP="00A1650B">
            <w:pPr>
              <w:pStyle w:val="western"/>
              <w:rPr>
                <w:ins w:id="11353" w:author="Patti Iles Aymond" w:date="2014-10-20T02:34:00Z"/>
              </w:rPr>
            </w:pPr>
            <w:ins w:id="11354" w:author="Patti Iles Aymond" w:date="2014-10-20T02:34:00Z">
              <w:r>
                <w:t>Sub-elements</w:t>
              </w:r>
            </w:ins>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376F1854" w14:textId="77777777" w:rsidR="004A78A1" w:rsidRDefault="004A78A1" w:rsidP="004A78A1">
            <w:pPr>
              <w:pStyle w:val="western"/>
              <w:numPr>
                <w:ilvl w:val="0"/>
                <w:numId w:val="63"/>
              </w:numPr>
              <w:rPr>
                <w:ins w:id="11355" w:author="Patti Iles Aymond" w:date="2014-10-20T02:36:00Z"/>
              </w:rPr>
            </w:pPr>
            <w:ins w:id="11356" w:author="Patti Iles Aymond" w:date="2014-10-20T02:36:00Z">
              <w:r w:rsidRPr="004A78A1">
                <w:rPr>
                  <w:highlight w:val="cyan"/>
                  <w:rPrChange w:id="11357" w:author="Patti Iles Aymond" w:date="2014-10-20T02:37:00Z">
                    <w:rPr/>
                  </w:rPrChange>
                </w:rPr>
                <w:t>resourceKind</w:t>
              </w:r>
              <w:r>
                <w:t xml:space="preserve"> [1..1]: </w:t>
              </w:r>
              <w:r w:rsidRPr="004A78A1">
                <w:t>edxl-ct:ValueKeyType</w:t>
              </w:r>
            </w:ins>
          </w:p>
          <w:p w14:paraId="598A2D90" w14:textId="77777777" w:rsidR="004A78A1" w:rsidRDefault="004A78A1" w:rsidP="004A78A1">
            <w:pPr>
              <w:pStyle w:val="western"/>
              <w:numPr>
                <w:ilvl w:val="0"/>
                <w:numId w:val="63"/>
              </w:numPr>
              <w:rPr>
                <w:ins w:id="11358" w:author="Patti Iles Aymond" w:date="2014-10-20T02:36:00Z"/>
              </w:rPr>
            </w:pPr>
            <w:ins w:id="11359" w:author="Patti Iles Aymond" w:date="2014-10-20T02:36:00Z">
              <w:r w:rsidRPr="004A78A1">
                <w:rPr>
                  <w:highlight w:val="cyan"/>
                  <w:rPrChange w:id="11360" w:author="Patti Iles Aymond" w:date="2014-10-20T02:37:00Z">
                    <w:rPr/>
                  </w:rPrChange>
                </w:rPr>
                <w:t>quantity</w:t>
              </w:r>
              <w:r>
                <w:t xml:space="preserve"> [1..1]: </w:t>
              </w:r>
              <w:r w:rsidRPr="004A78A1">
                <w:t>xs:double</w:t>
              </w:r>
            </w:ins>
          </w:p>
          <w:p w14:paraId="0E9D71F4" w14:textId="3BD78370" w:rsidR="004A78A1" w:rsidRDefault="004A78A1" w:rsidP="004A78A1">
            <w:pPr>
              <w:pStyle w:val="western"/>
              <w:numPr>
                <w:ilvl w:val="0"/>
                <w:numId w:val="63"/>
              </w:numPr>
              <w:rPr>
                <w:ins w:id="11361" w:author="Patti Iles Aymond" w:date="2014-10-20T02:34:00Z"/>
              </w:rPr>
            </w:pPr>
            <w:ins w:id="11362" w:author="Patti Iles Aymond" w:date="2014-10-20T02:36:00Z">
              <w:r w:rsidRPr="004A78A1">
                <w:rPr>
                  <w:highlight w:val="cyan"/>
                  <w:rPrChange w:id="11363" w:author="Patti Iles Aymond" w:date="2014-10-20T02:37:00Z">
                    <w:rPr/>
                  </w:rPrChange>
                </w:rPr>
                <w:t>resourceSize</w:t>
              </w:r>
              <w:r>
                <w:t xml:space="preserve"> [1..1]: </w:t>
              </w:r>
            </w:ins>
            <w:ins w:id="11364" w:author="Patti Iles Aymond" w:date="2014-10-20T02:37:00Z">
              <w:r w:rsidRPr="004A78A1">
                <w:t>ext:ParameterNameType</w:t>
              </w:r>
            </w:ins>
          </w:p>
        </w:tc>
      </w:tr>
      <w:tr w:rsidR="004A78A1" w14:paraId="644ACAE1" w14:textId="77777777" w:rsidTr="00A1650B">
        <w:trPr>
          <w:tblCellSpacing w:w="20" w:type="dxa"/>
          <w:ins w:id="11365" w:author="Patti Iles Aymond" w:date="2014-10-20T02:34: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4FDD8BCC" w14:textId="77777777" w:rsidR="004A78A1" w:rsidRDefault="004A78A1" w:rsidP="00A1650B">
            <w:pPr>
              <w:pStyle w:val="western"/>
              <w:rPr>
                <w:ins w:id="11366" w:author="Patti Iles Aymond" w:date="2014-10-20T02:34:00Z"/>
              </w:rPr>
            </w:pPr>
            <w:ins w:id="11367" w:author="Patti Iles Aymond" w:date="2014-10-20T02:34:00Z">
              <w:r>
                <w:t>Used In</w:t>
              </w:r>
            </w:ins>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0148E376" w14:textId="77777777" w:rsidR="004A78A1" w:rsidRDefault="004A78A1" w:rsidP="00A1650B">
            <w:pPr>
              <w:pStyle w:val="western"/>
              <w:rPr>
                <w:ins w:id="11368" w:author="Patti Iles Aymond" w:date="2014-10-20T02:34:00Z"/>
              </w:rPr>
            </w:pPr>
            <w:ins w:id="11369" w:author="Patti Iles Aymond" w:date="2014-10-20T02:34:00Z">
              <w:r w:rsidRPr="00D36973">
                <w:rPr>
                  <w:highlight w:val="cyan"/>
                </w:rPr>
                <w:t>ResourceInformationType</w:t>
              </w:r>
            </w:ins>
          </w:p>
        </w:tc>
      </w:tr>
      <w:tr w:rsidR="004A78A1" w14:paraId="0E278F67" w14:textId="77777777" w:rsidTr="00A1650B">
        <w:trPr>
          <w:tblCellSpacing w:w="20" w:type="dxa"/>
          <w:ins w:id="11370" w:author="Patti Iles Aymond" w:date="2014-10-20T02:34:00Z"/>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24560F9B" w14:textId="77777777" w:rsidR="004A78A1" w:rsidRDefault="004A78A1" w:rsidP="00A1650B">
            <w:pPr>
              <w:pStyle w:val="western"/>
              <w:rPr>
                <w:ins w:id="11371" w:author="Patti Iles Aymond" w:date="2014-10-20T02:34:00Z"/>
              </w:rPr>
            </w:pPr>
            <w:ins w:id="11372" w:author="Patti Iles Aymond" w:date="2014-10-20T02:34:00Z">
              <w:r>
                <w:t>Requirements Supported</w:t>
              </w:r>
            </w:ins>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14A16189" w14:textId="77777777" w:rsidR="004A78A1" w:rsidRDefault="004A78A1" w:rsidP="00A1650B">
            <w:pPr>
              <w:pStyle w:val="western"/>
              <w:rPr>
                <w:ins w:id="11373" w:author="Patti Iles Aymond" w:date="2014-10-20T02:34:00Z"/>
              </w:rPr>
            </w:pPr>
          </w:p>
        </w:tc>
      </w:tr>
      <w:tr w:rsidR="004A78A1" w14:paraId="7DED9B7B" w14:textId="77777777" w:rsidTr="00A1650B">
        <w:trPr>
          <w:tblCellSpacing w:w="20" w:type="dxa"/>
          <w:ins w:id="11374" w:author="Patti Iles Aymond" w:date="2014-10-20T02:34: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1EB51299" w14:textId="77777777" w:rsidR="004A78A1" w:rsidRDefault="004A78A1" w:rsidP="00A1650B">
            <w:pPr>
              <w:pStyle w:val="western"/>
              <w:rPr>
                <w:ins w:id="11375" w:author="Patti Iles Aymond" w:date="2014-10-20T02:34:00Z"/>
              </w:rPr>
            </w:pP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2397498E" w14:textId="77777777" w:rsidR="004A78A1" w:rsidRDefault="004A78A1" w:rsidP="00A1650B">
            <w:pPr>
              <w:pStyle w:val="western"/>
              <w:rPr>
                <w:ins w:id="11376" w:author="Patti Iles Aymond" w:date="2014-10-20T02:34:00Z"/>
              </w:rPr>
            </w:pPr>
          </w:p>
        </w:tc>
      </w:tr>
    </w:tbl>
    <w:p w14:paraId="056EE6EC" w14:textId="77777777" w:rsidR="004A78A1" w:rsidRDefault="004A78A1">
      <w:pPr>
        <w:rPr>
          <w:ins w:id="11377" w:author="Patti Iles Aymond" w:date="2014-10-20T02:34:00Z"/>
        </w:rPr>
        <w:pPrChange w:id="11378" w:author="Patti Iles Aymond" w:date="2014-10-20T02:34:00Z">
          <w:pPr>
            <w:pStyle w:val="Heading2"/>
            <w:numPr>
              <w:numId w:val="18"/>
            </w:numPr>
          </w:pPr>
        </w:pPrChange>
      </w:pPr>
    </w:p>
    <w:p w14:paraId="0A9D98D8" w14:textId="77777777" w:rsidR="004A78A1" w:rsidRPr="00404845" w:rsidRDefault="004A78A1">
      <w:pPr>
        <w:rPr>
          <w:ins w:id="11379" w:author="Patti Iles Aymond" w:date="2014-10-20T02:34:00Z"/>
        </w:rPr>
        <w:pPrChange w:id="11380" w:author="Patti Iles Aymond" w:date="2014-10-20T02:34:00Z">
          <w:pPr>
            <w:pStyle w:val="Heading2"/>
            <w:numPr>
              <w:numId w:val="18"/>
            </w:numPr>
          </w:pPr>
        </w:pPrChange>
      </w:pPr>
    </w:p>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4A78A1" w14:paraId="02D000D6" w14:textId="77777777" w:rsidTr="00A1650B">
        <w:trPr>
          <w:tblCellSpacing w:w="20" w:type="dxa"/>
          <w:ins w:id="11381" w:author="Patti Iles Aymond" w:date="2014-10-20T02:34: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A3D34AB" w14:textId="77777777" w:rsidR="004A78A1" w:rsidRDefault="004A78A1" w:rsidP="00A1650B">
            <w:pPr>
              <w:pStyle w:val="western"/>
              <w:rPr>
                <w:ins w:id="11382" w:author="Patti Iles Aymond" w:date="2014-10-20T02:34:00Z"/>
              </w:rPr>
            </w:pPr>
            <w:ins w:id="11383" w:author="Patti Iles Aymond" w:date="2014-10-20T02:34:00Z">
              <w:r>
                <w:rPr>
                  <w:b/>
                  <w:bCs/>
                </w:rPr>
                <w:t>Element</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791A58DD" w14:textId="77777777" w:rsidR="004A78A1" w:rsidRDefault="004A78A1" w:rsidP="00A1650B">
            <w:pPr>
              <w:pStyle w:val="western"/>
              <w:rPr>
                <w:ins w:id="11384" w:author="Patti Iles Aymond" w:date="2014-10-20T02:34:00Z"/>
              </w:rPr>
            </w:pPr>
            <w:ins w:id="11385" w:author="Patti Iles Aymond" w:date="2014-10-20T02:34:00Z">
              <w:r>
                <w:rPr>
                  <w:b/>
                  <w:bCs/>
                  <w:color w:val="0033FF"/>
                </w:rPr>
                <w:t>resourceKind</w:t>
              </w:r>
            </w:ins>
          </w:p>
        </w:tc>
      </w:tr>
      <w:tr w:rsidR="004A78A1" w14:paraId="21AFE071" w14:textId="77777777" w:rsidTr="00A1650B">
        <w:trPr>
          <w:tblCellSpacing w:w="20" w:type="dxa"/>
          <w:ins w:id="11386" w:author="Patti Iles Aymond" w:date="2014-10-20T02:34: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00BCD076" w14:textId="77777777" w:rsidR="004A78A1" w:rsidRDefault="004A78A1" w:rsidP="00A1650B">
            <w:pPr>
              <w:pStyle w:val="western"/>
              <w:rPr>
                <w:ins w:id="11387" w:author="Patti Iles Aymond" w:date="2014-10-20T02:34:00Z"/>
              </w:rPr>
            </w:pPr>
            <w:ins w:id="11388" w:author="Patti Iles Aymond" w:date="2014-10-20T02:34:00Z">
              <w:r>
                <w:t>Type</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6695F39E" w14:textId="77777777" w:rsidR="004A78A1" w:rsidRDefault="004A78A1" w:rsidP="00A1650B">
            <w:pPr>
              <w:pStyle w:val="western"/>
              <w:rPr>
                <w:ins w:id="11389" w:author="Patti Iles Aymond" w:date="2014-10-20T02:34:00Z"/>
              </w:rPr>
            </w:pPr>
            <w:ins w:id="11390" w:author="Patti Iles Aymond" w:date="2014-10-20T02:34:00Z">
              <w:r>
                <w:t>edxl-ct:ValueKeyType</w:t>
              </w:r>
            </w:ins>
          </w:p>
        </w:tc>
      </w:tr>
      <w:tr w:rsidR="004A78A1" w14:paraId="6C7BC9FF" w14:textId="77777777" w:rsidTr="00A1650B">
        <w:trPr>
          <w:tblCellSpacing w:w="20" w:type="dxa"/>
          <w:ins w:id="11391" w:author="Patti Iles Aymond" w:date="2014-10-20T02:34: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734212EF" w14:textId="77777777" w:rsidR="004A78A1" w:rsidRDefault="004A78A1" w:rsidP="00A1650B">
            <w:pPr>
              <w:pStyle w:val="western"/>
              <w:rPr>
                <w:ins w:id="11392" w:author="Patti Iles Aymond" w:date="2014-10-20T02:34:00Z"/>
              </w:rPr>
            </w:pPr>
            <w:ins w:id="11393" w:author="Patti Iles Aymond" w:date="2014-10-20T02:34:00Z">
              <w:r>
                <w:t>Usage</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48DD4A64" w14:textId="77777777" w:rsidR="004A78A1" w:rsidRDefault="004A78A1" w:rsidP="00A1650B">
            <w:pPr>
              <w:pStyle w:val="western"/>
              <w:rPr>
                <w:ins w:id="11394" w:author="Patti Iles Aymond" w:date="2014-10-20T02:34:00Z"/>
              </w:rPr>
            </w:pPr>
            <w:ins w:id="11395" w:author="Patti Iles Aymond" w:date="2014-10-20T02:34:00Z">
              <w:r>
                <w:t>REQUIRED; MUST be used once and only once [1..1]</w:t>
              </w:r>
            </w:ins>
          </w:p>
        </w:tc>
      </w:tr>
      <w:tr w:rsidR="004A78A1" w14:paraId="7CDCFCB2" w14:textId="77777777" w:rsidTr="00A1650B">
        <w:trPr>
          <w:tblCellSpacing w:w="20" w:type="dxa"/>
          <w:ins w:id="11396" w:author="Patti Iles Aymond" w:date="2014-10-20T02:34: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64013C83" w14:textId="77777777" w:rsidR="004A78A1" w:rsidRDefault="004A78A1" w:rsidP="00A1650B">
            <w:pPr>
              <w:pStyle w:val="western"/>
              <w:rPr>
                <w:ins w:id="11397" w:author="Patti Iles Aymond" w:date="2014-10-20T02:34:00Z"/>
              </w:rPr>
            </w:pPr>
            <w:ins w:id="11398" w:author="Patti Iles Aymond" w:date="2014-10-20T02:34:00Z">
              <w:r>
                <w:t>Definition</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1E7B579E" w14:textId="77777777" w:rsidR="004A78A1" w:rsidRDefault="004A78A1" w:rsidP="00A1650B">
            <w:pPr>
              <w:pStyle w:val="western"/>
              <w:rPr>
                <w:ins w:id="11399" w:author="Patti Iles Aymond" w:date="2014-10-20T02:34:00Z"/>
              </w:rPr>
            </w:pPr>
            <w:ins w:id="11400" w:author="Patti Iles Aymond" w:date="2014-10-20T02:34:00Z">
              <w:r>
                <w:rPr>
                  <w:highlight w:val="white"/>
                </w:rPr>
                <w:t>The kind (type) of resource that the quantity refers to.</w:t>
              </w:r>
            </w:ins>
          </w:p>
        </w:tc>
      </w:tr>
      <w:tr w:rsidR="004A78A1" w14:paraId="292F7914" w14:textId="77777777" w:rsidTr="00A1650B">
        <w:trPr>
          <w:tblCellSpacing w:w="20" w:type="dxa"/>
          <w:ins w:id="11401" w:author="Patti Iles Aymond" w:date="2014-10-20T02:34: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44D730A0" w14:textId="77777777" w:rsidR="004A78A1" w:rsidRDefault="004A78A1" w:rsidP="00A1650B">
            <w:pPr>
              <w:pStyle w:val="western"/>
              <w:rPr>
                <w:ins w:id="11402" w:author="Patti Iles Aymond" w:date="2014-10-20T02:34:00Z"/>
              </w:rPr>
            </w:pPr>
            <w:ins w:id="11403" w:author="Patti Iles Aymond" w:date="2014-10-20T02:34:00Z">
              <w:r>
                <w:t>Comments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0E713CA0" w14:textId="77777777" w:rsidR="004A78A1" w:rsidRDefault="004A78A1" w:rsidP="00A1650B">
            <w:pPr>
              <w:rPr>
                <w:ins w:id="11404" w:author="Patti Iles Aymond" w:date="2014-10-20T02:34:00Z"/>
                <w:rFonts w:ascii="Times" w:hAnsi="Times"/>
              </w:rPr>
            </w:pPr>
          </w:p>
        </w:tc>
      </w:tr>
      <w:tr w:rsidR="004A78A1" w14:paraId="15F2BA31" w14:textId="77777777" w:rsidTr="00A1650B">
        <w:trPr>
          <w:tblCellSpacing w:w="20" w:type="dxa"/>
          <w:ins w:id="11405" w:author="Patti Iles Aymond" w:date="2014-10-20T02:34: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1D44BB86" w14:textId="77777777" w:rsidR="004A78A1" w:rsidRDefault="004A78A1" w:rsidP="00A1650B">
            <w:pPr>
              <w:pStyle w:val="western"/>
              <w:rPr>
                <w:ins w:id="11406" w:author="Patti Iles Aymond" w:date="2014-10-20T02:34:00Z"/>
              </w:rPr>
            </w:pPr>
            <w:ins w:id="11407" w:author="Patti Iles Aymond" w:date="2014-10-20T02:34:00Z">
              <w:r>
                <w:t>Constraints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70DAD38D" w14:textId="77777777" w:rsidR="004A78A1" w:rsidRDefault="004A78A1" w:rsidP="00A1650B">
            <w:pPr>
              <w:pStyle w:val="western"/>
              <w:rPr>
                <w:ins w:id="11408" w:author="Patti Iles Aymond" w:date="2014-10-20T02:34:00Z"/>
              </w:rPr>
            </w:pPr>
          </w:p>
        </w:tc>
      </w:tr>
      <w:tr w:rsidR="004A78A1" w14:paraId="39FA3118" w14:textId="77777777" w:rsidTr="00A1650B">
        <w:trPr>
          <w:tblCellSpacing w:w="20" w:type="dxa"/>
          <w:ins w:id="11409" w:author="Patti Iles Aymond" w:date="2014-10-20T02:34: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1BDDA7EB" w14:textId="77777777" w:rsidR="004A78A1" w:rsidRDefault="004A78A1" w:rsidP="00A1650B">
            <w:pPr>
              <w:pStyle w:val="western"/>
              <w:rPr>
                <w:ins w:id="11410" w:author="Patti Iles Aymond" w:date="2014-10-20T02:34:00Z"/>
              </w:rPr>
            </w:pPr>
            <w:ins w:id="11411" w:author="Patti Iles Aymond" w:date="2014-10-20T02:34:00Z">
              <w:r>
                <w:t>Valid Values / Examples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217FAC1A" w14:textId="77777777" w:rsidR="004A78A1" w:rsidRDefault="004A78A1" w:rsidP="00A1650B">
            <w:pPr>
              <w:pStyle w:val="western"/>
              <w:rPr>
                <w:ins w:id="11412" w:author="Patti Iles Aymond" w:date="2014-10-20T02:34:00Z"/>
              </w:rPr>
            </w:pPr>
          </w:p>
        </w:tc>
      </w:tr>
      <w:tr w:rsidR="004A78A1" w14:paraId="7F01D072" w14:textId="77777777" w:rsidTr="00A1650B">
        <w:trPr>
          <w:tblCellSpacing w:w="20" w:type="dxa"/>
          <w:ins w:id="11413" w:author="Patti Iles Aymond" w:date="2014-10-20T02:34: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4E3A42C7" w14:textId="77777777" w:rsidR="004A78A1" w:rsidRDefault="004A78A1" w:rsidP="00A1650B">
            <w:pPr>
              <w:pStyle w:val="western"/>
              <w:rPr>
                <w:ins w:id="11414" w:author="Patti Iles Aymond" w:date="2014-10-20T02:34:00Z"/>
              </w:rPr>
            </w:pPr>
            <w:ins w:id="11415" w:author="Patti Iles Aymond" w:date="2014-10-20T02:34:00Z">
              <w:r>
                <w:t>Sub-elements</w:t>
              </w:r>
            </w:ins>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2C20BD10" w14:textId="77777777" w:rsidR="004A78A1" w:rsidRDefault="004A78A1" w:rsidP="00A1650B">
            <w:pPr>
              <w:pStyle w:val="western"/>
              <w:ind w:left="720"/>
              <w:rPr>
                <w:ins w:id="11416" w:author="Patti Iles Aymond" w:date="2014-10-20T02:34:00Z"/>
              </w:rPr>
            </w:pPr>
          </w:p>
        </w:tc>
      </w:tr>
      <w:tr w:rsidR="004A78A1" w14:paraId="3B57ED3D" w14:textId="77777777" w:rsidTr="00A1650B">
        <w:trPr>
          <w:tblCellSpacing w:w="20" w:type="dxa"/>
          <w:ins w:id="11417" w:author="Patti Iles Aymond" w:date="2014-10-20T02:34: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03A6AA1E" w14:textId="77777777" w:rsidR="004A78A1" w:rsidRDefault="004A78A1" w:rsidP="00A1650B">
            <w:pPr>
              <w:pStyle w:val="western"/>
              <w:rPr>
                <w:ins w:id="11418" w:author="Patti Iles Aymond" w:date="2014-10-20T02:34:00Z"/>
              </w:rPr>
            </w:pPr>
            <w:ins w:id="11419" w:author="Patti Iles Aymond" w:date="2014-10-20T02:34:00Z">
              <w:r>
                <w:t>Used In</w:t>
              </w:r>
            </w:ins>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2BD8E863" w14:textId="2B33AEAD" w:rsidR="004A78A1" w:rsidRDefault="004A78A1" w:rsidP="00A1650B">
            <w:pPr>
              <w:pStyle w:val="western"/>
              <w:rPr>
                <w:ins w:id="11420" w:author="Patti Iles Aymond" w:date="2014-10-20T02:34:00Z"/>
              </w:rPr>
            </w:pPr>
            <w:ins w:id="11421" w:author="Patti Iles Aymond" w:date="2014-10-20T02:37:00Z">
              <w:r w:rsidRPr="004A78A1">
                <w:rPr>
                  <w:highlight w:val="cyan"/>
                  <w:rPrChange w:id="11422" w:author="Patti Iles Aymond" w:date="2014-10-20T02:37:00Z">
                    <w:rPr/>
                  </w:rPrChange>
                </w:rPr>
                <w:t>ResourceQuantityType</w:t>
              </w:r>
            </w:ins>
          </w:p>
        </w:tc>
      </w:tr>
      <w:tr w:rsidR="004A78A1" w14:paraId="4E3FD608" w14:textId="77777777" w:rsidTr="00A1650B">
        <w:trPr>
          <w:tblCellSpacing w:w="20" w:type="dxa"/>
          <w:ins w:id="11423" w:author="Patti Iles Aymond" w:date="2014-10-20T02:34:00Z"/>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37351DBE" w14:textId="77777777" w:rsidR="004A78A1" w:rsidRDefault="004A78A1" w:rsidP="00A1650B">
            <w:pPr>
              <w:pStyle w:val="western"/>
              <w:rPr>
                <w:ins w:id="11424" w:author="Patti Iles Aymond" w:date="2014-10-20T02:34:00Z"/>
              </w:rPr>
            </w:pPr>
            <w:ins w:id="11425" w:author="Patti Iles Aymond" w:date="2014-10-20T02:34:00Z">
              <w:r>
                <w:t>Requirements Supported</w:t>
              </w:r>
            </w:ins>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0BC2E109" w14:textId="77777777" w:rsidR="004A78A1" w:rsidRDefault="004A78A1" w:rsidP="00A1650B">
            <w:pPr>
              <w:pStyle w:val="western"/>
              <w:rPr>
                <w:ins w:id="11426" w:author="Patti Iles Aymond" w:date="2014-10-20T02:34:00Z"/>
              </w:rPr>
            </w:pPr>
          </w:p>
        </w:tc>
      </w:tr>
      <w:tr w:rsidR="004A78A1" w14:paraId="0C59C597" w14:textId="77777777" w:rsidTr="00A1650B">
        <w:trPr>
          <w:tblCellSpacing w:w="20" w:type="dxa"/>
          <w:ins w:id="11427" w:author="Patti Iles Aymond" w:date="2014-10-20T02:34: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0202E0DA" w14:textId="77777777" w:rsidR="004A78A1" w:rsidRDefault="004A78A1" w:rsidP="00A1650B">
            <w:pPr>
              <w:pStyle w:val="western"/>
              <w:rPr>
                <w:ins w:id="11428" w:author="Patti Iles Aymond" w:date="2014-10-20T02:34:00Z"/>
              </w:rPr>
            </w:pP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4378CCE8" w14:textId="77777777" w:rsidR="004A78A1" w:rsidRDefault="004A78A1" w:rsidP="00A1650B">
            <w:pPr>
              <w:pStyle w:val="western"/>
              <w:rPr>
                <w:ins w:id="11429" w:author="Patti Iles Aymond" w:date="2014-10-20T02:34:00Z"/>
              </w:rPr>
            </w:pPr>
          </w:p>
        </w:tc>
      </w:tr>
    </w:tbl>
    <w:p w14:paraId="6AFDEC26" w14:textId="77777777" w:rsidR="004A78A1" w:rsidRDefault="004A78A1" w:rsidP="004A78A1">
      <w:pPr>
        <w:rPr>
          <w:ins w:id="11430" w:author="Patti Iles Aymond" w:date="2014-10-20T02:34:00Z"/>
        </w:rPr>
      </w:pPr>
    </w:p>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4A78A1" w14:paraId="757F8094" w14:textId="77777777" w:rsidTr="00A1650B">
        <w:trPr>
          <w:tblCellSpacing w:w="20" w:type="dxa"/>
          <w:ins w:id="11431" w:author="Patti Iles Aymond" w:date="2014-10-20T02:34: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A5953C9" w14:textId="77777777" w:rsidR="004A78A1" w:rsidRDefault="004A78A1" w:rsidP="00A1650B">
            <w:pPr>
              <w:pStyle w:val="western"/>
              <w:rPr>
                <w:ins w:id="11432" w:author="Patti Iles Aymond" w:date="2014-10-20T02:34:00Z"/>
              </w:rPr>
            </w:pPr>
            <w:ins w:id="11433" w:author="Patti Iles Aymond" w:date="2014-10-20T02:34:00Z">
              <w:r>
                <w:rPr>
                  <w:b/>
                  <w:bCs/>
                </w:rPr>
                <w:t>Element</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3FF001BD" w14:textId="77777777" w:rsidR="004A78A1" w:rsidRDefault="004A78A1" w:rsidP="00A1650B">
            <w:pPr>
              <w:pStyle w:val="western"/>
              <w:rPr>
                <w:ins w:id="11434" w:author="Patti Iles Aymond" w:date="2014-10-20T02:34:00Z"/>
              </w:rPr>
            </w:pPr>
            <w:ins w:id="11435" w:author="Patti Iles Aymond" w:date="2014-10-20T02:34:00Z">
              <w:r>
                <w:rPr>
                  <w:b/>
                  <w:bCs/>
                  <w:color w:val="0033FF"/>
                </w:rPr>
                <w:t>quantity</w:t>
              </w:r>
            </w:ins>
          </w:p>
        </w:tc>
      </w:tr>
      <w:tr w:rsidR="004A78A1" w14:paraId="112082D8" w14:textId="77777777" w:rsidTr="00A1650B">
        <w:trPr>
          <w:tblCellSpacing w:w="20" w:type="dxa"/>
          <w:ins w:id="11436" w:author="Patti Iles Aymond" w:date="2014-10-20T02:34: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3774B490" w14:textId="77777777" w:rsidR="004A78A1" w:rsidRDefault="004A78A1" w:rsidP="00A1650B">
            <w:pPr>
              <w:pStyle w:val="western"/>
              <w:rPr>
                <w:ins w:id="11437" w:author="Patti Iles Aymond" w:date="2014-10-20T02:34:00Z"/>
              </w:rPr>
            </w:pPr>
            <w:ins w:id="11438" w:author="Patti Iles Aymond" w:date="2014-10-20T02:34:00Z">
              <w:r>
                <w:t>Type</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133FC977" w14:textId="77777777" w:rsidR="004A78A1" w:rsidRDefault="004A78A1" w:rsidP="00A1650B">
            <w:pPr>
              <w:pStyle w:val="western"/>
              <w:rPr>
                <w:ins w:id="11439" w:author="Patti Iles Aymond" w:date="2014-10-20T02:34:00Z"/>
              </w:rPr>
            </w:pPr>
            <w:ins w:id="11440" w:author="Patti Iles Aymond" w:date="2014-10-20T02:34:00Z">
              <w:r>
                <w:t>xs:double</w:t>
              </w:r>
            </w:ins>
          </w:p>
        </w:tc>
      </w:tr>
      <w:tr w:rsidR="004A78A1" w14:paraId="047AFABD" w14:textId="77777777" w:rsidTr="00A1650B">
        <w:trPr>
          <w:tblCellSpacing w:w="20" w:type="dxa"/>
          <w:ins w:id="11441" w:author="Patti Iles Aymond" w:date="2014-10-20T02:34: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7485D2E" w14:textId="77777777" w:rsidR="004A78A1" w:rsidRDefault="004A78A1" w:rsidP="00A1650B">
            <w:pPr>
              <w:pStyle w:val="western"/>
              <w:rPr>
                <w:ins w:id="11442" w:author="Patti Iles Aymond" w:date="2014-10-20T02:34:00Z"/>
              </w:rPr>
            </w:pPr>
            <w:ins w:id="11443" w:author="Patti Iles Aymond" w:date="2014-10-20T02:34:00Z">
              <w:r>
                <w:t>Usage</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1E2B76D8" w14:textId="77777777" w:rsidR="004A78A1" w:rsidRDefault="004A78A1" w:rsidP="00A1650B">
            <w:pPr>
              <w:pStyle w:val="western"/>
              <w:rPr>
                <w:ins w:id="11444" w:author="Patti Iles Aymond" w:date="2014-10-20T02:34:00Z"/>
              </w:rPr>
            </w:pPr>
            <w:ins w:id="11445" w:author="Patti Iles Aymond" w:date="2014-10-20T02:34:00Z">
              <w:r>
                <w:t>REQUIRED; MUST be used once and only once [1..1]</w:t>
              </w:r>
            </w:ins>
          </w:p>
        </w:tc>
      </w:tr>
      <w:tr w:rsidR="004A78A1" w14:paraId="6F6C1899" w14:textId="77777777" w:rsidTr="00A1650B">
        <w:trPr>
          <w:tblCellSpacing w:w="20" w:type="dxa"/>
          <w:ins w:id="11446" w:author="Patti Iles Aymond" w:date="2014-10-20T02:34: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7CF1D5F6" w14:textId="77777777" w:rsidR="004A78A1" w:rsidRDefault="004A78A1" w:rsidP="00A1650B">
            <w:pPr>
              <w:pStyle w:val="western"/>
              <w:rPr>
                <w:ins w:id="11447" w:author="Patti Iles Aymond" w:date="2014-10-20T02:34:00Z"/>
              </w:rPr>
            </w:pPr>
            <w:ins w:id="11448" w:author="Patti Iles Aymond" w:date="2014-10-20T02:34:00Z">
              <w:r>
                <w:t>Definition</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64AA2C23" w14:textId="77777777" w:rsidR="004A78A1" w:rsidRDefault="004A78A1" w:rsidP="00A1650B">
            <w:pPr>
              <w:pStyle w:val="western"/>
              <w:rPr>
                <w:ins w:id="11449" w:author="Patti Iles Aymond" w:date="2014-10-20T02:34:00Z"/>
              </w:rPr>
            </w:pPr>
            <w:ins w:id="11450" w:author="Patti Iles Aymond" w:date="2014-10-20T02:34:00Z">
              <w:r>
                <w:rPr>
                  <w:highlight w:val="white"/>
                </w:rPr>
                <w:t>The quantity of the particular Resource.</w:t>
              </w:r>
            </w:ins>
          </w:p>
        </w:tc>
      </w:tr>
      <w:tr w:rsidR="004A78A1" w14:paraId="3E7B7D53" w14:textId="77777777" w:rsidTr="00A1650B">
        <w:trPr>
          <w:tblCellSpacing w:w="20" w:type="dxa"/>
          <w:ins w:id="11451" w:author="Patti Iles Aymond" w:date="2014-10-20T02:34: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0F89647" w14:textId="77777777" w:rsidR="004A78A1" w:rsidRDefault="004A78A1" w:rsidP="00A1650B">
            <w:pPr>
              <w:pStyle w:val="western"/>
              <w:rPr>
                <w:ins w:id="11452" w:author="Patti Iles Aymond" w:date="2014-10-20T02:34:00Z"/>
              </w:rPr>
            </w:pPr>
            <w:ins w:id="11453" w:author="Patti Iles Aymond" w:date="2014-10-20T02:34:00Z">
              <w:r>
                <w:lastRenderedPageBreak/>
                <w:t>Comments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7BA9DC75" w14:textId="77777777" w:rsidR="004A78A1" w:rsidRDefault="004A78A1" w:rsidP="00A1650B">
            <w:pPr>
              <w:rPr>
                <w:ins w:id="11454" w:author="Patti Iles Aymond" w:date="2014-10-20T02:34:00Z"/>
                <w:rFonts w:ascii="Times" w:hAnsi="Times"/>
              </w:rPr>
            </w:pPr>
          </w:p>
        </w:tc>
      </w:tr>
      <w:tr w:rsidR="004A78A1" w14:paraId="2A3AF275" w14:textId="77777777" w:rsidTr="00A1650B">
        <w:trPr>
          <w:tblCellSpacing w:w="20" w:type="dxa"/>
          <w:ins w:id="11455" w:author="Patti Iles Aymond" w:date="2014-10-20T02:34: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283A68E" w14:textId="77777777" w:rsidR="004A78A1" w:rsidRDefault="004A78A1" w:rsidP="00A1650B">
            <w:pPr>
              <w:pStyle w:val="western"/>
              <w:rPr>
                <w:ins w:id="11456" w:author="Patti Iles Aymond" w:date="2014-10-20T02:34:00Z"/>
              </w:rPr>
            </w:pPr>
            <w:ins w:id="11457" w:author="Patti Iles Aymond" w:date="2014-10-20T02:34:00Z">
              <w:r>
                <w:t>Constraints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2F99616A" w14:textId="77777777" w:rsidR="004A78A1" w:rsidRDefault="004A78A1" w:rsidP="00A1650B">
            <w:pPr>
              <w:pStyle w:val="western"/>
              <w:rPr>
                <w:ins w:id="11458" w:author="Patti Iles Aymond" w:date="2014-10-20T02:34:00Z"/>
              </w:rPr>
            </w:pPr>
            <w:ins w:id="11459" w:author="Patti Iles Aymond" w:date="2014-10-20T02:34:00Z">
              <w:r>
                <w:t>Restricts the double to a minimum inclusive value of zero</w:t>
              </w:r>
            </w:ins>
          </w:p>
        </w:tc>
      </w:tr>
      <w:tr w:rsidR="004A78A1" w14:paraId="3D0FCFAF" w14:textId="77777777" w:rsidTr="00A1650B">
        <w:trPr>
          <w:tblCellSpacing w:w="20" w:type="dxa"/>
          <w:ins w:id="11460" w:author="Patti Iles Aymond" w:date="2014-10-20T02:34: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327428E7" w14:textId="77777777" w:rsidR="004A78A1" w:rsidRDefault="004A78A1" w:rsidP="00A1650B">
            <w:pPr>
              <w:pStyle w:val="western"/>
              <w:rPr>
                <w:ins w:id="11461" w:author="Patti Iles Aymond" w:date="2014-10-20T02:34:00Z"/>
              </w:rPr>
            </w:pPr>
            <w:ins w:id="11462" w:author="Patti Iles Aymond" w:date="2014-10-20T02:34:00Z">
              <w:r>
                <w:t>Valid Values / Examples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2D51FAD0" w14:textId="77777777" w:rsidR="004A78A1" w:rsidRDefault="004A78A1" w:rsidP="00A1650B">
            <w:pPr>
              <w:pStyle w:val="western"/>
              <w:rPr>
                <w:ins w:id="11463" w:author="Patti Iles Aymond" w:date="2014-10-20T02:34:00Z"/>
              </w:rPr>
            </w:pPr>
          </w:p>
        </w:tc>
      </w:tr>
      <w:tr w:rsidR="004A78A1" w14:paraId="71F5A3B9" w14:textId="77777777" w:rsidTr="00A1650B">
        <w:trPr>
          <w:tblCellSpacing w:w="20" w:type="dxa"/>
          <w:ins w:id="11464" w:author="Patti Iles Aymond" w:date="2014-10-20T02:34: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229F496A" w14:textId="77777777" w:rsidR="004A78A1" w:rsidRDefault="004A78A1" w:rsidP="00A1650B">
            <w:pPr>
              <w:pStyle w:val="western"/>
              <w:rPr>
                <w:ins w:id="11465" w:author="Patti Iles Aymond" w:date="2014-10-20T02:34:00Z"/>
              </w:rPr>
            </w:pPr>
            <w:ins w:id="11466" w:author="Patti Iles Aymond" w:date="2014-10-20T02:34:00Z">
              <w:r>
                <w:t>Sub-elements</w:t>
              </w:r>
            </w:ins>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53D01D01" w14:textId="77777777" w:rsidR="004A78A1" w:rsidRDefault="004A78A1" w:rsidP="00A1650B">
            <w:pPr>
              <w:pStyle w:val="western"/>
              <w:ind w:left="720"/>
              <w:rPr>
                <w:ins w:id="11467" w:author="Patti Iles Aymond" w:date="2014-10-20T02:34:00Z"/>
              </w:rPr>
            </w:pPr>
          </w:p>
        </w:tc>
      </w:tr>
      <w:tr w:rsidR="004A78A1" w14:paraId="788C7178" w14:textId="77777777" w:rsidTr="00A1650B">
        <w:trPr>
          <w:tblCellSpacing w:w="20" w:type="dxa"/>
          <w:ins w:id="11468" w:author="Patti Iles Aymond" w:date="2014-10-20T02:34: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7796F3C7" w14:textId="77777777" w:rsidR="004A78A1" w:rsidRDefault="004A78A1" w:rsidP="00A1650B">
            <w:pPr>
              <w:pStyle w:val="western"/>
              <w:rPr>
                <w:ins w:id="11469" w:author="Patti Iles Aymond" w:date="2014-10-20T02:34:00Z"/>
              </w:rPr>
            </w:pPr>
            <w:ins w:id="11470" w:author="Patti Iles Aymond" w:date="2014-10-20T02:34:00Z">
              <w:r>
                <w:t>Used In</w:t>
              </w:r>
            </w:ins>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751317FE" w14:textId="7C96E3B3" w:rsidR="004A78A1" w:rsidRDefault="004A78A1" w:rsidP="00A1650B">
            <w:pPr>
              <w:pStyle w:val="western"/>
              <w:rPr>
                <w:ins w:id="11471" w:author="Patti Iles Aymond" w:date="2014-10-20T02:34:00Z"/>
              </w:rPr>
            </w:pPr>
            <w:ins w:id="11472" w:author="Patti Iles Aymond" w:date="2014-10-20T02:37:00Z">
              <w:r w:rsidRPr="00D36973">
                <w:rPr>
                  <w:highlight w:val="cyan"/>
                </w:rPr>
                <w:t>ResourceQuantityType</w:t>
              </w:r>
            </w:ins>
          </w:p>
        </w:tc>
      </w:tr>
      <w:tr w:rsidR="004A78A1" w14:paraId="2892FEF8" w14:textId="77777777" w:rsidTr="00A1650B">
        <w:trPr>
          <w:tblCellSpacing w:w="20" w:type="dxa"/>
          <w:ins w:id="11473" w:author="Patti Iles Aymond" w:date="2014-10-20T02:34:00Z"/>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3EE9EEB9" w14:textId="77777777" w:rsidR="004A78A1" w:rsidRDefault="004A78A1" w:rsidP="00A1650B">
            <w:pPr>
              <w:pStyle w:val="western"/>
              <w:rPr>
                <w:ins w:id="11474" w:author="Patti Iles Aymond" w:date="2014-10-20T02:34:00Z"/>
              </w:rPr>
            </w:pPr>
            <w:ins w:id="11475" w:author="Patti Iles Aymond" w:date="2014-10-20T02:34:00Z">
              <w:r>
                <w:t>Requirements Supported</w:t>
              </w:r>
            </w:ins>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2F77F8DD" w14:textId="77777777" w:rsidR="004A78A1" w:rsidRDefault="004A78A1" w:rsidP="00A1650B">
            <w:pPr>
              <w:pStyle w:val="western"/>
              <w:rPr>
                <w:ins w:id="11476" w:author="Patti Iles Aymond" w:date="2014-10-20T02:34:00Z"/>
              </w:rPr>
            </w:pPr>
          </w:p>
        </w:tc>
      </w:tr>
      <w:tr w:rsidR="004A78A1" w14:paraId="5CC1CDCA" w14:textId="77777777" w:rsidTr="00A1650B">
        <w:trPr>
          <w:tblCellSpacing w:w="20" w:type="dxa"/>
          <w:ins w:id="11477" w:author="Patti Iles Aymond" w:date="2014-10-20T02:34: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2A4C2AEA" w14:textId="77777777" w:rsidR="004A78A1" w:rsidRDefault="004A78A1" w:rsidP="00A1650B">
            <w:pPr>
              <w:pStyle w:val="western"/>
              <w:rPr>
                <w:ins w:id="11478" w:author="Patti Iles Aymond" w:date="2014-10-20T02:34:00Z"/>
              </w:rPr>
            </w:pP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47171D09" w14:textId="77777777" w:rsidR="004A78A1" w:rsidRDefault="004A78A1" w:rsidP="00A1650B">
            <w:pPr>
              <w:pStyle w:val="western"/>
              <w:rPr>
                <w:ins w:id="11479" w:author="Patti Iles Aymond" w:date="2014-10-20T02:34:00Z"/>
              </w:rPr>
            </w:pPr>
          </w:p>
        </w:tc>
      </w:tr>
    </w:tbl>
    <w:p w14:paraId="1200B153" w14:textId="77777777" w:rsidR="004A78A1" w:rsidRDefault="004A78A1" w:rsidP="004A78A1">
      <w:pPr>
        <w:rPr>
          <w:ins w:id="11480" w:author="Patti Iles Aymond" w:date="2014-10-20T02:34:00Z"/>
        </w:rPr>
      </w:pPr>
    </w:p>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4A78A1" w14:paraId="1AF4B0A5" w14:textId="77777777" w:rsidTr="00A1650B">
        <w:trPr>
          <w:tblCellSpacing w:w="20" w:type="dxa"/>
          <w:ins w:id="11481" w:author="Patti Iles Aymond" w:date="2014-10-20T02:34: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3F9F890E" w14:textId="77777777" w:rsidR="004A78A1" w:rsidRDefault="004A78A1" w:rsidP="00A1650B">
            <w:pPr>
              <w:pStyle w:val="western"/>
              <w:rPr>
                <w:ins w:id="11482" w:author="Patti Iles Aymond" w:date="2014-10-20T02:34:00Z"/>
              </w:rPr>
            </w:pPr>
            <w:ins w:id="11483" w:author="Patti Iles Aymond" w:date="2014-10-20T02:34:00Z">
              <w:r>
                <w:rPr>
                  <w:b/>
                  <w:bCs/>
                </w:rPr>
                <w:t>Element</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6659B7FF" w14:textId="77777777" w:rsidR="004A78A1" w:rsidRDefault="004A78A1" w:rsidP="00A1650B">
            <w:pPr>
              <w:pStyle w:val="western"/>
              <w:rPr>
                <w:ins w:id="11484" w:author="Patti Iles Aymond" w:date="2014-10-20T02:34:00Z"/>
              </w:rPr>
            </w:pPr>
            <w:ins w:id="11485" w:author="Patti Iles Aymond" w:date="2014-10-20T02:34:00Z">
              <w:r>
                <w:rPr>
                  <w:b/>
                  <w:bCs/>
                  <w:color w:val="0033FF"/>
                </w:rPr>
                <w:t>resourceSize</w:t>
              </w:r>
            </w:ins>
          </w:p>
        </w:tc>
      </w:tr>
      <w:tr w:rsidR="004A78A1" w14:paraId="7B54A98D" w14:textId="77777777" w:rsidTr="00A1650B">
        <w:trPr>
          <w:tblCellSpacing w:w="20" w:type="dxa"/>
          <w:ins w:id="11486" w:author="Patti Iles Aymond" w:date="2014-10-20T02:34: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382958D9" w14:textId="77777777" w:rsidR="004A78A1" w:rsidRDefault="004A78A1" w:rsidP="00A1650B">
            <w:pPr>
              <w:pStyle w:val="western"/>
              <w:rPr>
                <w:ins w:id="11487" w:author="Patti Iles Aymond" w:date="2014-10-20T02:34:00Z"/>
              </w:rPr>
            </w:pPr>
            <w:ins w:id="11488" w:author="Patti Iles Aymond" w:date="2014-10-20T02:34:00Z">
              <w:r>
                <w:t>Type</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25424B6F" w14:textId="77777777" w:rsidR="004A78A1" w:rsidRDefault="004A78A1" w:rsidP="00A1650B">
            <w:pPr>
              <w:pStyle w:val="western"/>
              <w:rPr>
                <w:ins w:id="11489" w:author="Patti Iles Aymond" w:date="2014-10-20T02:34:00Z"/>
              </w:rPr>
            </w:pPr>
            <w:ins w:id="11490" w:author="Patti Iles Aymond" w:date="2014-10-20T02:34:00Z">
              <w:r w:rsidRPr="007752D1">
                <w:t>ext:ParameterNameType</w:t>
              </w:r>
            </w:ins>
          </w:p>
        </w:tc>
      </w:tr>
      <w:tr w:rsidR="004A78A1" w14:paraId="25A0F3B8" w14:textId="77777777" w:rsidTr="00A1650B">
        <w:trPr>
          <w:tblCellSpacing w:w="20" w:type="dxa"/>
          <w:ins w:id="11491" w:author="Patti Iles Aymond" w:date="2014-10-20T02:34: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79F98A51" w14:textId="77777777" w:rsidR="004A78A1" w:rsidRDefault="004A78A1" w:rsidP="00A1650B">
            <w:pPr>
              <w:pStyle w:val="western"/>
              <w:rPr>
                <w:ins w:id="11492" w:author="Patti Iles Aymond" w:date="2014-10-20T02:34:00Z"/>
              </w:rPr>
            </w:pPr>
            <w:ins w:id="11493" w:author="Patti Iles Aymond" w:date="2014-10-20T02:34:00Z">
              <w:r>
                <w:t>Usage</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753C4E9E" w14:textId="77777777" w:rsidR="004A78A1" w:rsidRDefault="004A78A1" w:rsidP="00A1650B">
            <w:pPr>
              <w:pStyle w:val="western"/>
              <w:rPr>
                <w:ins w:id="11494" w:author="Patti Iles Aymond" w:date="2014-10-20T02:34:00Z"/>
              </w:rPr>
            </w:pPr>
            <w:ins w:id="11495" w:author="Patti Iles Aymond" w:date="2014-10-20T02:34:00Z">
              <w:r>
                <w:t>REQUIRED; MUST be used once and only once [1..1]</w:t>
              </w:r>
            </w:ins>
          </w:p>
        </w:tc>
      </w:tr>
      <w:tr w:rsidR="004A78A1" w14:paraId="40249C83" w14:textId="77777777" w:rsidTr="00A1650B">
        <w:trPr>
          <w:tblCellSpacing w:w="20" w:type="dxa"/>
          <w:ins w:id="11496" w:author="Patti Iles Aymond" w:date="2014-10-20T02:34: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AB2981C" w14:textId="77777777" w:rsidR="004A78A1" w:rsidRDefault="004A78A1" w:rsidP="00A1650B">
            <w:pPr>
              <w:pStyle w:val="western"/>
              <w:rPr>
                <w:ins w:id="11497" w:author="Patti Iles Aymond" w:date="2014-10-20T02:34:00Z"/>
              </w:rPr>
            </w:pPr>
            <w:ins w:id="11498" w:author="Patti Iles Aymond" w:date="2014-10-20T02:34:00Z">
              <w:r>
                <w:t>Definition</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208241D7" w14:textId="77777777" w:rsidR="004A78A1" w:rsidRDefault="004A78A1" w:rsidP="00A1650B">
            <w:pPr>
              <w:pStyle w:val="western"/>
              <w:rPr>
                <w:ins w:id="11499" w:author="Patti Iles Aymond" w:date="2014-10-20T02:34:00Z"/>
              </w:rPr>
            </w:pPr>
            <w:ins w:id="11500" w:author="Patti Iles Aymond" w:date="2014-10-20T02:34:00Z">
              <w:r>
                <w:rPr>
                  <w:highlight w:val="white"/>
                </w:rPr>
                <w:t>Unit of measure and size (e.g. 1500 mL).</w:t>
              </w:r>
            </w:ins>
          </w:p>
        </w:tc>
      </w:tr>
      <w:tr w:rsidR="004A78A1" w14:paraId="1DB2A473" w14:textId="77777777" w:rsidTr="00A1650B">
        <w:trPr>
          <w:tblCellSpacing w:w="20" w:type="dxa"/>
          <w:ins w:id="11501" w:author="Patti Iles Aymond" w:date="2014-10-20T02:34: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7952B66" w14:textId="77777777" w:rsidR="004A78A1" w:rsidRDefault="004A78A1" w:rsidP="00A1650B">
            <w:pPr>
              <w:pStyle w:val="western"/>
              <w:rPr>
                <w:ins w:id="11502" w:author="Patti Iles Aymond" w:date="2014-10-20T02:34:00Z"/>
              </w:rPr>
            </w:pPr>
            <w:ins w:id="11503" w:author="Patti Iles Aymond" w:date="2014-10-20T02:34:00Z">
              <w:r>
                <w:t>Comments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10AED1C8" w14:textId="77777777" w:rsidR="004A78A1" w:rsidRDefault="004A78A1" w:rsidP="00A1650B">
            <w:pPr>
              <w:rPr>
                <w:ins w:id="11504" w:author="Patti Iles Aymond" w:date="2014-10-20T02:34:00Z"/>
                <w:rFonts w:ascii="Times" w:hAnsi="Times"/>
              </w:rPr>
            </w:pPr>
          </w:p>
        </w:tc>
      </w:tr>
      <w:tr w:rsidR="004A78A1" w14:paraId="335617E2" w14:textId="77777777" w:rsidTr="00A1650B">
        <w:trPr>
          <w:tblCellSpacing w:w="20" w:type="dxa"/>
          <w:ins w:id="11505" w:author="Patti Iles Aymond" w:date="2014-10-20T02:34: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695B8B7E" w14:textId="77777777" w:rsidR="004A78A1" w:rsidRDefault="004A78A1" w:rsidP="00A1650B">
            <w:pPr>
              <w:pStyle w:val="western"/>
              <w:rPr>
                <w:ins w:id="11506" w:author="Patti Iles Aymond" w:date="2014-10-20T02:34:00Z"/>
              </w:rPr>
            </w:pPr>
            <w:ins w:id="11507" w:author="Patti Iles Aymond" w:date="2014-10-20T02:34:00Z">
              <w:r>
                <w:t>Constraints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7803580E" w14:textId="77777777" w:rsidR="004A78A1" w:rsidRDefault="004A78A1" w:rsidP="00A1650B">
            <w:pPr>
              <w:pStyle w:val="western"/>
              <w:rPr>
                <w:ins w:id="11508" w:author="Patti Iles Aymond" w:date="2014-10-20T02:34:00Z"/>
              </w:rPr>
            </w:pPr>
          </w:p>
        </w:tc>
      </w:tr>
      <w:tr w:rsidR="004A78A1" w14:paraId="5CDD5DC7" w14:textId="77777777" w:rsidTr="00A1650B">
        <w:trPr>
          <w:tblCellSpacing w:w="20" w:type="dxa"/>
          <w:ins w:id="11509" w:author="Patti Iles Aymond" w:date="2014-10-20T02:34: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08DF0A41" w14:textId="77777777" w:rsidR="004A78A1" w:rsidRDefault="004A78A1" w:rsidP="00A1650B">
            <w:pPr>
              <w:pStyle w:val="western"/>
              <w:rPr>
                <w:ins w:id="11510" w:author="Patti Iles Aymond" w:date="2014-10-20T02:34:00Z"/>
              </w:rPr>
            </w:pPr>
            <w:ins w:id="11511" w:author="Patti Iles Aymond" w:date="2014-10-20T02:34:00Z">
              <w:r>
                <w:t>Valid Values / Examples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6F990839" w14:textId="77777777" w:rsidR="004A78A1" w:rsidRDefault="004A78A1" w:rsidP="00A1650B">
            <w:pPr>
              <w:pStyle w:val="western"/>
              <w:rPr>
                <w:ins w:id="11512" w:author="Patti Iles Aymond" w:date="2014-10-20T02:34:00Z"/>
              </w:rPr>
            </w:pPr>
          </w:p>
        </w:tc>
      </w:tr>
      <w:tr w:rsidR="004A78A1" w14:paraId="168792DD" w14:textId="77777777" w:rsidTr="00A1650B">
        <w:trPr>
          <w:tblCellSpacing w:w="20" w:type="dxa"/>
          <w:ins w:id="11513" w:author="Patti Iles Aymond" w:date="2014-10-20T02:34: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33638ADD" w14:textId="77777777" w:rsidR="004A78A1" w:rsidRDefault="004A78A1" w:rsidP="00A1650B">
            <w:pPr>
              <w:pStyle w:val="western"/>
              <w:rPr>
                <w:ins w:id="11514" w:author="Patti Iles Aymond" w:date="2014-10-20T02:34:00Z"/>
              </w:rPr>
            </w:pPr>
            <w:ins w:id="11515" w:author="Patti Iles Aymond" w:date="2014-10-20T02:34:00Z">
              <w:r>
                <w:t>Sub-elements</w:t>
              </w:r>
            </w:ins>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0CD30586" w14:textId="77777777" w:rsidR="004A78A1" w:rsidRDefault="004A78A1" w:rsidP="00A1650B">
            <w:pPr>
              <w:pStyle w:val="western"/>
              <w:ind w:left="720"/>
              <w:rPr>
                <w:ins w:id="11516" w:author="Patti Iles Aymond" w:date="2014-10-20T02:34:00Z"/>
              </w:rPr>
            </w:pPr>
          </w:p>
        </w:tc>
      </w:tr>
      <w:tr w:rsidR="004A78A1" w14:paraId="3D682859" w14:textId="77777777" w:rsidTr="00A1650B">
        <w:trPr>
          <w:tblCellSpacing w:w="20" w:type="dxa"/>
          <w:ins w:id="11517" w:author="Patti Iles Aymond" w:date="2014-10-20T02:34: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6A19F010" w14:textId="77777777" w:rsidR="004A78A1" w:rsidRDefault="004A78A1" w:rsidP="00A1650B">
            <w:pPr>
              <w:pStyle w:val="western"/>
              <w:rPr>
                <w:ins w:id="11518" w:author="Patti Iles Aymond" w:date="2014-10-20T02:34:00Z"/>
              </w:rPr>
            </w:pPr>
            <w:ins w:id="11519" w:author="Patti Iles Aymond" w:date="2014-10-20T02:34:00Z">
              <w:r>
                <w:t>Used In</w:t>
              </w:r>
            </w:ins>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001B9678" w14:textId="05B3F758" w:rsidR="004A78A1" w:rsidRDefault="004A78A1" w:rsidP="00A1650B">
            <w:pPr>
              <w:pStyle w:val="western"/>
              <w:rPr>
                <w:ins w:id="11520" w:author="Patti Iles Aymond" w:date="2014-10-20T02:34:00Z"/>
              </w:rPr>
            </w:pPr>
            <w:ins w:id="11521" w:author="Patti Iles Aymond" w:date="2014-10-20T02:37:00Z">
              <w:r w:rsidRPr="00D36973">
                <w:rPr>
                  <w:highlight w:val="cyan"/>
                </w:rPr>
                <w:t>ResourceQuantityType</w:t>
              </w:r>
            </w:ins>
          </w:p>
        </w:tc>
      </w:tr>
      <w:tr w:rsidR="004A78A1" w14:paraId="1CA25759" w14:textId="77777777" w:rsidTr="00A1650B">
        <w:trPr>
          <w:tblCellSpacing w:w="20" w:type="dxa"/>
          <w:ins w:id="11522" w:author="Patti Iles Aymond" w:date="2014-10-20T02:34:00Z"/>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5FE0C55C" w14:textId="77777777" w:rsidR="004A78A1" w:rsidRDefault="004A78A1" w:rsidP="00A1650B">
            <w:pPr>
              <w:pStyle w:val="western"/>
              <w:rPr>
                <w:ins w:id="11523" w:author="Patti Iles Aymond" w:date="2014-10-20T02:34:00Z"/>
              </w:rPr>
            </w:pPr>
            <w:ins w:id="11524" w:author="Patti Iles Aymond" w:date="2014-10-20T02:34:00Z">
              <w:r>
                <w:t>Requirements Supported</w:t>
              </w:r>
            </w:ins>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4D003948" w14:textId="77777777" w:rsidR="004A78A1" w:rsidRDefault="004A78A1" w:rsidP="00A1650B">
            <w:pPr>
              <w:pStyle w:val="western"/>
              <w:rPr>
                <w:ins w:id="11525" w:author="Patti Iles Aymond" w:date="2014-10-20T02:34:00Z"/>
              </w:rPr>
            </w:pPr>
          </w:p>
        </w:tc>
      </w:tr>
      <w:tr w:rsidR="004A78A1" w14:paraId="407E4C1F" w14:textId="77777777" w:rsidTr="00A1650B">
        <w:trPr>
          <w:tblCellSpacing w:w="20" w:type="dxa"/>
          <w:ins w:id="11526" w:author="Patti Iles Aymond" w:date="2014-10-20T02:34: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1AFDC328" w14:textId="77777777" w:rsidR="004A78A1" w:rsidRDefault="004A78A1" w:rsidP="00A1650B">
            <w:pPr>
              <w:pStyle w:val="western"/>
              <w:rPr>
                <w:ins w:id="11527" w:author="Patti Iles Aymond" w:date="2014-10-20T02:34:00Z"/>
              </w:rPr>
            </w:pP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1434967F" w14:textId="77777777" w:rsidR="004A78A1" w:rsidRDefault="004A78A1" w:rsidP="00A1650B">
            <w:pPr>
              <w:pStyle w:val="western"/>
              <w:rPr>
                <w:ins w:id="11528" w:author="Patti Iles Aymond" w:date="2014-10-20T02:34:00Z"/>
              </w:rPr>
            </w:pPr>
          </w:p>
        </w:tc>
      </w:tr>
    </w:tbl>
    <w:p w14:paraId="483B0DC3" w14:textId="77777777" w:rsidR="004A78A1" w:rsidRDefault="004A78A1" w:rsidP="004A78A1">
      <w:pPr>
        <w:rPr>
          <w:ins w:id="11529" w:author="Patti Iles Aymond" w:date="2014-10-20T02:34:00Z"/>
        </w:rPr>
      </w:pPr>
    </w:p>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4A78A1" w14:paraId="2FDF4F04" w14:textId="77777777" w:rsidTr="00A1650B">
        <w:trPr>
          <w:tblCellSpacing w:w="20" w:type="dxa"/>
          <w:ins w:id="11530" w:author="Patti Iles Aymond" w:date="2014-10-20T02:34: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1C8BDD24" w14:textId="77777777" w:rsidR="004A78A1" w:rsidRDefault="004A78A1" w:rsidP="00A1650B">
            <w:pPr>
              <w:pStyle w:val="western"/>
              <w:rPr>
                <w:ins w:id="11531" w:author="Patti Iles Aymond" w:date="2014-10-20T02:34:00Z"/>
              </w:rPr>
            </w:pPr>
            <w:ins w:id="11532" w:author="Patti Iles Aymond" w:date="2014-10-20T02:34:00Z">
              <w:r>
                <w:rPr>
                  <w:b/>
                  <w:bCs/>
                </w:rPr>
                <w:t>Element</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3CAF65C0" w14:textId="77777777" w:rsidR="004A78A1" w:rsidRDefault="004A78A1" w:rsidP="00A1650B">
            <w:pPr>
              <w:pStyle w:val="western"/>
              <w:rPr>
                <w:ins w:id="11533" w:author="Patti Iles Aymond" w:date="2014-10-20T02:34:00Z"/>
              </w:rPr>
            </w:pPr>
            <w:ins w:id="11534" w:author="Patti Iles Aymond" w:date="2014-10-20T02:34:00Z">
              <w:r>
                <w:rPr>
                  <w:b/>
                  <w:bCs/>
                  <w:color w:val="0033FF"/>
                </w:rPr>
                <w:t>comments</w:t>
              </w:r>
            </w:ins>
          </w:p>
        </w:tc>
      </w:tr>
      <w:tr w:rsidR="004A78A1" w14:paraId="77B2324A" w14:textId="77777777" w:rsidTr="00A1650B">
        <w:trPr>
          <w:tblCellSpacing w:w="20" w:type="dxa"/>
          <w:ins w:id="11535" w:author="Patti Iles Aymond" w:date="2014-10-20T02:34: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4E7253F" w14:textId="77777777" w:rsidR="004A78A1" w:rsidRDefault="004A78A1" w:rsidP="00A1650B">
            <w:pPr>
              <w:pStyle w:val="western"/>
              <w:rPr>
                <w:ins w:id="11536" w:author="Patti Iles Aymond" w:date="2014-10-20T02:34:00Z"/>
              </w:rPr>
            </w:pPr>
            <w:ins w:id="11537" w:author="Patti Iles Aymond" w:date="2014-10-20T02:34:00Z">
              <w:r>
                <w:t>Type</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528C9EBA" w14:textId="77777777" w:rsidR="004A78A1" w:rsidRDefault="004A78A1" w:rsidP="00A1650B">
            <w:pPr>
              <w:pStyle w:val="western"/>
              <w:rPr>
                <w:ins w:id="11538" w:author="Patti Iles Aymond" w:date="2014-10-20T02:34:00Z"/>
              </w:rPr>
            </w:pPr>
            <w:ins w:id="11539" w:author="Patti Iles Aymond" w:date="2014-10-20T02:34:00Z">
              <w:r>
                <w:t>have:FreeTextType</w:t>
              </w:r>
            </w:ins>
          </w:p>
        </w:tc>
      </w:tr>
      <w:tr w:rsidR="004A78A1" w14:paraId="63DBD3BF" w14:textId="77777777" w:rsidTr="00A1650B">
        <w:trPr>
          <w:tblCellSpacing w:w="20" w:type="dxa"/>
          <w:ins w:id="11540" w:author="Patti Iles Aymond" w:date="2014-10-20T02:34: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0A40303B" w14:textId="77777777" w:rsidR="004A78A1" w:rsidRDefault="004A78A1" w:rsidP="00A1650B">
            <w:pPr>
              <w:pStyle w:val="western"/>
              <w:rPr>
                <w:ins w:id="11541" w:author="Patti Iles Aymond" w:date="2014-10-20T02:34:00Z"/>
              </w:rPr>
            </w:pPr>
            <w:ins w:id="11542" w:author="Patti Iles Aymond" w:date="2014-10-20T02:34:00Z">
              <w:r>
                <w:t>Usage</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5B86F7C3" w14:textId="77777777" w:rsidR="004A78A1" w:rsidRDefault="004A78A1" w:rsidP="00A1650B">
            <w:pPr>
              <w:pStyle w:val="western"/>
              <w:rPr>
                <w:ins w:id="11543" w:author="Patti Iles Aymond" w:date="2014-10-20T02:34:00Z"/>
              </w:rPr>
            </w:pPr>
            <w:ins w:id="11544" w:author="Patti Iles Aymond" w:date="2014-10-20T02:34:00Z">
              <w:r>
                <w:t>OPTIONAL; MAY be used once and only once [0..1]</w:t>
              </w:r>
            </w:ins>
          </w:p>
        </w:tc>
      </w:tr>
      <w:tr w:rsidR="004A78A1" w14:paraId="3BB7906C" w14:textId="77777777" w:rsidTr="00A1650B">
        <w:trPr>
          <w:tblCellSpacing w:w="20" w:type="dxa"/>
          <w:ins w:id="11545" w:author="Patti Iles Aymond" w:date="2014-10-20T02:34: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03573369" w14:textId="77777777" w:rsidR="004A78A1" w:rsidRDefault="004A78A1" w:rsidP="00A1650B">
            <w:pPr>
              <w:pStyle w:val="western"/>
              <w:rPr>
                <w:ins w:id="11546" w:author="Patti Iles Aymond" w:date="2014-10-20T02:34:00Z"/>
              </w:rPr>
            </w:pPr>
            <w:ins w:id="11547" w:author="Patti Iles Aymond" w:date="2014-10-20T02:34:00Z">
              <w:r>
                <w:t>Definition</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435C01A3" w14:textId="77777777" w:rsidR="004A78A1" w:rsidRDefault="004A78A1" w:rsidP="00A1650B">
            <w:pPr>
              <w:pStyle w:val="western"/>
              <w:rPr>
                <w:ins w:id="11548" w:author="Patti Iles Aymond" w:date="2014-10-20T02:34:00Z"/>
              </w:rPr>
            </w:pPr>
            <w:ins w:id="11549" w:author="Patti Iles Aymond" w:date="2014-10-20T02:34:00Z">
              <w:r>
                <w:rPr>
                  <w:highlight w:val="white"/>
                </w:rPr>
                <w:t>Provides context to the service.</w:t>
              </w:r>
            </w:ins>
          </w:p>
        </w:tc>
      </w:tr>
      <w:tr w:rsidR="004A78A1" w14:paraId="785E4ABF" w14:textId="77777777" w:rsidTr="00A1650B">
        <w:trPr>
          <w:tblCellSpacing w:w="20" w:type="dxa"/>
          <w:ins w:id="11550" w:author="Patti Iles Aymond" w:date="2014-10-20T02:34: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0C2C60A5" w14:textId="77777777" w:rsidR="004A78A1" w:rsidRDefault="004A78A1" w:rsidP="00A1650B">
            <w:pPr>
              <w:pStyle w:val="western"/>
              <w:rPr>
                <w:ins w:id="11551" w:author="Patti Iles Aymond" w:date="2014-10-20T02:34:00Z"/>
              </w:rPr>
            </w:pPr>
            <w:ins w:id="11552" w:author="Patti Iles Aymond" w:date="2014-10-20T02:34:00Z">
              <w:r>
                <w:t>Comments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1D845284" w14:textId="77777777" w:rsidR="004A78A1" w:rsidRDefault="004A78A1" w:rsidP="00A1650B">
            <w:pPr>
              <w:rPr>
                <w:ins w:id="11553" w:author="Patti Iles Aymond" w:date="2014-10-20T02:34:00Z"/>
                <w:rFonts w:ascii="Times" w:hAnsi="Times"/>
              </w:rPr>
            </w:pPr>
          </w:p>
        </w:tc>
      </w:tr>
      <w:tr w:rsidR="004A78A1" w14:paraId="2219A505" w14:textId="77777777" w:rsidTr="00A1650B">
        <w:trPr>
          <w:tblCellSpacing w:w="20" w:type="dxa"/>
          <w:ins w:id="11554" w:author="Patti Iles Aymond" w:date="2014-10-20T02:34: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4667573" w14:textId="77777777" w:rsidR="004A78A1" w:rsidRDefault="004A78A1" w:rsidP="00A1650B">
            <w:pPr>
              <w:pStyle w:val="western"/>
              <w:rPr>
                <w:ins w:id="11555" w:author="Patti Iles Aymond" w:date="2014-10-20T02:34:00Z"/>
              </w:rPr>
            </w:pPr>
            <w:ins w:id="11556" w:author="Patti Iles Aymond" w:date="2014-10-20T02:34:00Z">
              <w:r>
                <w:t>Constraints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79B4A48D" w14:textId="77777777" w:rsidR="004A78A1" w:rsidRDefault="004A78A1" w:rsidP="00A1650B">
            <w:pPr>
              <w:pStyle w:val="western"/>
              <w:rPr>
                <w:ins w:id="11557" w:author="Patti Iles Aymond" w:date="2014-10-20T02:34:00Z"/>
              </w:rPr>
            </w:pPr>
          </w:p>
        </w:tc>
      </w:tr>
      <w:tr w:rsidR="004A78A1" w14:paraId="68F95252" w14:textId="77777777" w:rsidTr="00A1650B">
        <w:trPr>
          <w:tblCellSpacing w:w="20" w:type="dxa"/>
          <w:ins w:id="11558" w:author="Patti Iles Aymond" w:date="2014-10-20T02:34: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4CDC6497" w14:textId="77777777" w:rsidR="004A78A1" w:rsidRDefault="004A78A1" w:rsidP="00A1650B">
            <w:pPr>
              <w:pStyle w:val="western"/>
              <w:rPr>
                <w:ins w:id="11559" w:author="Patti Iles Aymond" w:date="2014-10-20T02:34:00Z"/>
              </w:rPr>
            </w:pPr>
            <w:ins w:id="11560" w:author="Patti Iles Aymond" w:date="2014-10-20T02:34:00Z">
              <w:r>
                <w:t>Valid Values / Examples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3E0BE267" w14:textId="77777777" w:rsidR="004A78A1" w:rsidRDefault="004A78A1" w:rsidP="00A1650B">
            <w:pPr>
              <w:pStyle w:val="western"/>
              <w:rPr>
                <w:ins w:id="11561" w:author="Patti Iles Aymond" w:date="2014-10-20T02:34:00Z"/>
              </w:rPr>
            </w:pPr>
          </w:p>
        </w:tc>
      </w:tr>
      <w:tr w:rsidR="004A78A1" w14:paraId="369EEE11" w14:textId="77777777" w:rsidTr="00A1650B">
        <w:trPr>
          <w:tblCellSpacing w:w="20" w:type="dxa"/>
          <w:ins w:id="11562" w:author="Patti Iles Aymond" w:date="2014-10-20T02:34: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3FD809E0" w14:textId="77777777" w:rsidR="004A78A1" w:rsidRDefault="004A78A1" w:rsidP="00A1650B">
            <w:pPr>
              <w:pStyle w:val="western"/>
              <w:rPr>
                <w:ins w:id="11563" w:author="Patti Iles Aymond" w:date="2014-10-20T02:34:00Z"/>
              </w:rPr>
            </w:pPr>
            <w:ins w:id="11564" w:author="Patti Iles Aymond" w:date="2014-10-20T02:34:00Z">
              <w:r>
                <w:t>Sub-elements</w:t>
              </w:r>
            </w:ins>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5DFFBA67" w14:textId="77777777" w:rsidR="004A78A1" w:rsidRDefault="004A78A1" w:rsidP="00A1650B">
            <w:pPr>
              <w:pStyle w:val="western"/>
              <w:ind w:left="720"/>
              <w:rPr>
                <w:ins w:id="11565" w:author="Patti Iles Aymond" w:date="2014-10-20T02:34:00Z"/>
              </w:rPr>
            </w:pPr>
          </w:p>
        </w:tc>
      </w:tr>
      <w:tr w:rsidR="004A78A1" w14:paraId="0DCBB6C9" w14:textId="77777777" w:rsidTr="00A1650B">
        <w:trPr>
          <w:tblCellSpacing w:w="20" w:type="dxa"/>
          <w:ins w:id="11566" w:author="Patti Iles Aymond" w:date="2014-10-20T02:34: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0A1FC431" w14:textId="77777777" w:rsidR="004A78A1" w:rsidRDefault="004A78A1" w:rsidP="00A1650B">
            <w:pPr>
              <w:pStyle w:val="western"/>
              <w:rPr>
                <w:ins w:id="11567" w:author="Patti Iles Aymond" w:date="2014-10-20T02:34:00Z"/>
              </w:rPr>
            </w:pPr>
            <w:ins w:id="11568" w:author="Patti Iles Aymond" w:date="2014-10-20T02:34:00Z">
              <w:r>
                <w:t>Used In</w:t>
              </w:r>
            </w:ins>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7FB6403F" w14:textId="77777777" w:rsidR="004A78A1" w:rsidRDefault="004A78A1" w:rsidP="00A1650B">
            <w:pPr>
              <w:pStyle w:val="western"/>
              <w:rPr>
                <w:ins w:id="11569" w:author="Patti Iles Aymond" w:date="2014-10-20T02:34:00Z"/>
              </w:rPr>
            </w:pPr>
            <w:ins w:id="11570" w:author="Patti Iles Aymond" w:date="2014-10-20T02:34:00Z">
              <w:r>
                <w:t>HAVE</w:t>
              </w:r>
            </w:ins>
          </w:p>
        </w:tc>
      </w:tr>
      <w:tr w:rsidR="004A78A1" w14:paraId="3064E25A" w14:textId="77777777" w:rsidTr="00A1650B">
        <w:trPr>
          <w:tblCellSpacing w:w="20" w:type="dxa"/>
          <w:ins w:id="11571" w:author="Patti Iles Aymond" w:date="2014-10-20T02:34:00Z"/>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5B300746" w14:textId="77777777" w:rsidR="004A78A1" w:rsidRDefault="004A78A1" w:rsidP="00A1650B">
            <w:pPr>
              <w:pStyle w:val="western"/>
              <w:rPr>
                <w:ins w:id="11572" w:author="Patti Iles Aymond" w:date="2014-10-20T02:34:00Z"/>
              </w:rPr>
            </w:pPr>
            <w:ins w:id="11573" w:author="Patti Iles Aymond" w:date="2014-10-20T02:34:00Z">
              <w:r>
                <w:t>Requirements Supported</w:t>
              </w:r>
            </w:ins>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5C93E27E" w14:textId="77777777" w:rsidR="004A78A1" w:rsidRDefault="004A78A1" w:rsidP="00A1650B">
            <w:pPr>
              <w:pStyle w:val="western"/>
              <w:rPr>
                <w:ins w:id="11574" w:author="Patti Iles Aymond" w:date="2014-10-20T02:34:00Z"/>
              </w:rPr>
            </w:pPr>
          </w:p>
        </w:tc>
      </w:tr>
      <w:tr w:rsidR="004A78A1" w14:paraId="2C1C5223" w14:textId="77777777" w:rsidTr="00A1650B">
        <w:trPr>
          <w:tblCellSpacing w:w="20" w:type="dxa"/>
          <w:ins w:id="11575" w:author="Patti Iles Aymond" w:date="2014-10-20T02:34: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294C63B9" w14:textId="77777777" w:rsidR="004A78A1" w:rsidRDefault="004A78A1" w:rsidP="00A1650B">
            <w:pPr>
              <w:pStyle w:val="western"/>
              <w:rPr>
                <w:ins w:id="11576" w:author="Patti Iles Aymond" w:date="2014-10-20T02:34:00Z"/>
              </w:rPr>
            </w:pP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729A7F8E" w14:textId="77777777" w:rsidR="004A78A1" w:rsidRDefault="004A78A1" w:rsidP="00A1650B">
            <w:pPr>
              <w:pStyle w:val="western"/>
              <w:rPr>
                <w:ins w:id="11577" w:author="Patti Iles Aymond" w:date="2014-10-20T02:34:00Z"/>
              </w:rPr>
            </w:pPr>
          </w:p>
        </w:tc>
      </w:tr>
    </w:tbl>
    <w:p w14:paraId="7CB48B76" w14:textId="5C2EBB22" w:rsidR="00351F97" w:rsidRPr="000617E0" w:rsidDel="002A54A4" w:rsidRDefault="00351F97" w:rsidP="00351F97">
      <w:pPr>
        <w:rPr>
          <w:del w:id="11578" w:author="Patti Iles Aymond" w:date="2014-10-20T02:40:00Z"/>
        </w:rPr>
      </w:pPr>
      <w:bookmarkStart w:id="11579" w:name="_Toc401537302"/>
      <w:bookmarkStart w:id="11580" w:name="_Toc401538115"/>
      <w:bookmarkStart w:id="11581" w:name="_Toc401538863"/>
      <w:bookmarkStart w:id="11582" w:name="_Toc401539615"/>
      <w:bookmarkStart w:id="11583" w:name="_Toc401540541"/>
      <w:bookmarkStart w:id="11584" w:name="_Toc401541469"/>
      <w:bookmarkEnd w:id="11579"/>
      <w:bookmarkEnd w:id="11580"/>
      <w:bookmarkEnd w:id="11581"/>
      <w:bookmarkEnd w:id="11582"/>
      <w:bookmarkEnd w:id="11583"/>
      <w:bookmarkEnd w:id="11584"/>
    </w:p>
    <w:p w14:paraId="355721A2" w14:textId="1B7BD701" w:rsidR="00351F97" w:rsidDel="002A54A4" w:rsidRDefault="00351F97" w:rsidP="00351F97">
      <w:pPr>
        <w:pStyle w:val="Heading4"/>
        <w:numPr>
          <w:ilvl w:val="3"/>
          <w:numId w:val="18"/>
        </w:numPr>
        <w:rPr>
          <w:del w:id="11585" w:author="Patti Iles Aymond" w:date="2014-10-20T02:40:00Z"/>
        </w:rPr>
      </w:pPr>
      <w:del w:id="11586" w:author="Patti Iles Aymond" w:date="2014-10-20T02:40:00Z">
        <w:r w:rsidDel="002A54A4">
          <w:delText>Staffing Level Complex Type</w:delText>
        </w:r>
        <w:bookmarkStart w:id="11587" w:name="_Toc401537303"/>
        <w:bookmarkStart w:id="11588" w:name="_Toc401538116"/>
        <w:bookmarkStart w:id="11589" w:name="_Toc401538864"/>
        <w:bookmarkStart w:id="11590" w:name="_Toc401539616"/>
        <w:bookmarkStart w:id="11591" w:name="_Toc401540542"/>
        <w:bookmarkStart w:id="11592" w:name="_Toc401541470"/>
        <w:bookmarkEnd w:id="11587"/>
        <w:bookmarkEnd w:id="11588"/>
        <w:bookmarkEnd w:id="11589"/>
        <w:bookmarkEnd w:id="11590"/>
        <w:bookmarkEnd w:id="11591"/>
        <w:bookmarkEnd w:id="11592"/>
      </w:del>
    </w:p>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351F97" w:rsidDel="002A54A4" w14:paraId="187F9A30" w14:textId="197285B9" w:rsidTr="00351F97">
        <w:trPr>
          <w:tblCellSpacing w:w="20" w:type="dxa"/>
          <w:del w:id="11593" w:author="Patti Iles Aymond" w:date="2014-10-20T02:40: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6AB20FC0" w14:textId="212B734E" w:rsidR="00351F97" w:rsidDel="002A54A4" w:rsidRDefault="00351F97" w:rsidP="00351F97">
            <w:pPr>
              <w:pStyle w:val="western"/>
              <w:rPr>
                <w:del w:id="11594" w:author="Patti Iles Aymond" w:date="2014-10-20T02:40:00Z"/>
              </w:rPr>
            </w:pPr>
            <w:del w:id="11595" w:author="Patti Iles Aymond" w:date="2014-10-20T02:40:00Z">
              <w:r w:rsidDel="002A54A4">
                <w:rPr>
                  <w:b/>
                  <w:bCs/>
                </w:rPr>
                <w:delText>Element</w:delText>
              </w:r>
              <w:bookmarkStart w:id="11596" w:name="_Toc401537304"/>
              <w:bookmarkStart w:id="11597" w:name="_Toc401538117"/>
              <w:bookmarkStart w:id="11598" w:name="_Toc401538865"/>
              <w:bookmarkStart w:id="11599" w:name="_Toc401539617"/>
              <w:bookmarkStart w:id="11600" w:name="_Toc401540543"/>
              <w:bookmarkStart w:id="11601" w:name="_Toc401541471"/>
              <w:bookmarkEnd w:id="11596"/>
              <w:bookmarkEnd w:id="11597"/>
              <w:bookmarkEnd w:id="11598"/>
              <w:bookmarkEnd w:id="11599"/>
              <w:bookmarkEnd w:id="11600"/>
              <w:bookmarkEnd w:id="11601"/>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4C133907" w14:textId="0283E846" w:rsidR="00351F97" w:rsidDel="002A54A4" w:rsidRDefault="00351F97" w:rsidP="00351F97">
            <w:pPr>
              <w:pStyle w:val="western"/>
              <w:rPr>
                <w:del w:id="11602" w:author="Patti Iles Aymond" w:date="2014-10-20T02:40:00Z"/>
              </w:rPr>
            </w:pPr>
            <w:del w:id="11603" w:author="Patti Iles Aymond" w:date="2014-10-20T02:40:00Z">
              <w:r w:rsidDel="002A54A4">
                <w:rPr>
                  <w:b/>
                  <w:bCs/>
                  <w:color w:val="0033FF"/>
                </w:rPr>
                <w:delText>status</w:delText>
              </w:r>
              <w:bookmarkStart w:id="11604" w:name="_Toc401537305"/>
              <w:bookmarkStart w:id="11605" w:name="_Toc401538118"/>
              <w:bookmarkStart w:id="11606" w:name="_Toc401538866"/>
              <w:bookmarkStart w:id="11607" w:name="_Toc401539618"/>
              <w:bookmarkStart w:id="11608" w:name="_Toc401540544"/>
              <w:bookmarkStart w:id="11609" w:name="_Toc401541472"/>
              <w:bookmarkEnd w:id="11604"/>
              <w:bookmarkEnd w:id="11605"/>
              <w:bookmarkEnd w:id="11606"/>
              <w:bookmarkEnd w:id="11607"/>
              <w:bookmarkEnd w:id="11608"/>
              <w:bookmarkEnd w:id="11609"/>
            </w:del>
          </w:p>
        </w:tc>
        <w:bookmarkStart w:id="11610" w:name="_Toc401537306"/>
        <w:bookmarkStart w:id="11611" w:name="_Toc401538119"/>
        <w:bookmarkStart w:id="11612" w:name="_Toc401538867"/>
        <w:bookmarkStart w:id="11613" w:name="_Toc401539619"/>
        <w:bookmarkStart w:id="11614" w:name="_Toc401540545"/>
        <w:bookmarkStart w:id="11615" w:name="_Toc401541473"/>
        <w:bookmarkEnd w:id="11610"/>
        <w:bookmarkEnd w:id="11611"/>
        <w:bookmarkEnd w:id="11612"/>
        <w:bookmarkEnd w:id="11613"/>
        <w:bookmarkEnd w:id="11614"/>
        <w:bookmarkEnd w:id="11615"/>
      </w:tr>
      <w:tr w:rsidR="00351F97" w:rsidDel="002A54A4" w14:paraId="7710D158" w14:textId="0282E31B" w:rsidTr="00351F97">
        <w:trPr>
          <w:tblCellSpacing w:w="20" w:type="dxa"/>
          <w:del w:id="11616" w:author="Patti Iles Aymond" w:date="2014-10-20T02:40: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724AD257" w14:textId="5980B7D7" w:rsidR="00351F97" w:rsidDel="002A54A4" w:rsidRDefault="00351F97" w:rsidP="00351F97">
            <w:pPr>
              <w:pStyle w:val="western"/>
              <w:rPr>
                <w:del w:id="11617" w:author="Patti Iles Aymond" w:date="2014-10-20T02:40:00Z"/>
              </w:rPr>
            </w:pPr>
            <w:del w:id="11618" w:author="Patti Iles Aymond" w:date="2014-10-20T02:40:00Z">
              <w:r w:rsidDel="002A54A4">
                <w:delText>Type</w:delText>
              </w:r>
              <w:bookmarkStart w:id="11619" w:name="_Toc401537307"/>
              <w:bookmarkStart w:id="11620" w:name="_Toc401538120"/>
              <w:bookmarkStart w:id="11621" w:name="_Toc401538868"/>
              <w:bookmarkStart w:id="11622" w:name="_Toc401539620"/>
              <w:bookmarkStart w:id="11623" w:name="_Toc401540546"/>
              <w:bookmarkStart w:id="11624" w:name="_Toc401541474"/>
              <w:bookmarkEnd w:id="11619"/>
              <w:bookmarkEnd w:id="11620"/>
              <w:bookmarkEnd w:id="11621"/>
              <w:bookmarkEnd w:id="11622"/>
              <w:bookmarkEnd w:id="11623"/>
              <w:bookmarkEnd w:id="11624"/>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3B744892" w14:textId="3A199556" w:rsidR="00351F97" w:rsidDel="002A54A4" w:rsidRDefault="00351F97" w:rsidP="00351F97">
            <w:pPr>
              <w:pStyle w:val="western"/>
              <w:rPr>
                <w:del w:id="11625" w:author="Patti Iles Aymond" w:date="2014-10-20T02:40:00Z"/>
              </w:rPr>
            </w:pPr>
            <w:del w:id="11626" w:author="Patti Iles Aymond" w:date="2014-10-20T02:40:00Z">
              <w:r w:rsidDel="002A54A4">
                <w:delText>have:StatusType</w:delText>
              </w:r>
              <w:bookmarkStart w:id="11627" w:name="_Toc401537308"/>
              <w:bookmarkStart w:id="11628" w:name="_Toc401538121"/>
              <w:bookmarkStart w:id="11629" w:name="_Toc401538869"/>
              <w:bookmarkStart w:id="11630" w:name="_Toc401539621"/>
              <w:bookmarkStart w:id="11631" w:name="_Toc401540547"/>
              <w:bookmarkStart w:id="11632" w:name="_Toc401541475"/>
              <w:bookmarkEnd w:id="11627"/>
              <w:bookmarkEnd w:id="11628"/>
              <w:bookmarkEnd w:id="11629"/>
              <w:bookmarkEnd w:id="11630"/>
              <w:bookmarkEnd w:id="11631"/>
              <w:bookmarkEnd w:id="11632"/>
            </w:del>
          </w:p>
        </w:tc>
        <w:bookmarkStart w:id="11633" w:name="_Toc401537309"/>
        <w:bookmarkStart w:id="11634" w:name="_Toc401538122"/>
        <w:bookmarkStart w:id="11635" w:name="_Toc401538870"/>
        <w:bookmarkStart w:id="11636" w:name="_Toc401539622"/>
        <w:bookmarkStart w:id="11637" w:name="_Toc401540548"/>
        <w:bookmarkStart w:id="11638" w:name="_Toc401541476"/>
        <w:bookmarkEnd w:id="11633"/>
        <w:bookmarkEnd w:id="11634"/>
        <w:bookmarkEnd w:id="11635"/>
        <w:bookmarkEnd w:id="11636"/>
        <w:bookmarkEnd w:id="11637"/>
        <w:bookmarkEnd w:id="11638"/>
      </w:tr>
      <w:tr w:rsidR="00351F97" w:rsidDel="002A54A4" w14:paraId="6273228C" w14:textId="592E06FD" w:rsidTr="00351F97">
        <w:trPr>
          <w:tblCellSpacing w:w="20" w:type="dxa"/>
          <w:del w:id="11639" w:author="Patti Iles Aymond" w:date="2014-10-20T02:40: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B3C01AC" w14:textId="724F34A2" w:rsidR="00351F97" w:rsidDel="002A54A4" w:rsidRDefault="00351F97" w:rsidP="00351F97">
            <w:pPr>
              <w:pStyle w:val="western"/>
              <w:rPr>
                <w:del w:id="11640" w:author="Patti Iles Aymond" w:date="2014-10-20T02:40:00Z"/>
              </w:rPr>
            </w:pPr>
            <w:del w:id="11641" w:author="Patti Iles Aymond" w:date="2014-10-20T02:40:00Z">
              <w:r w:rsidDel="002A54A4">
                <w:delText>Usage</w:delText>
              </w:r>
              <w:bookmarkStart w:id="11642" w:name="_Toc401537310"/>
              <w:bookmarkStart w:id="11643" w:name="_Toc401538123"/>
              <w:bookmarkStart w:id="11644" w:name="_Toc401538871"/>
              <w:bookmarkStart w:id="11645" w:name="_Toc401539623"/>
              <w:bookmarkStart w:id="11646" w:name="_Toc401540549"/>
              <w:bookmarkStart w:id="11647" w:name="_Toc401541477"/>
              <w:bookmarkEnd w:id="11642"/>
              <w:bookmarkEnd w:id="11643"/>
              <w:bookmarkEnd w:id="11644"/>
              <w:bookmarkEnd w:id="11645"/>
              <w:bookmarkEnd w:id="11646"/>
              <w:bookmarkEnd w:id="11647"/>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2819021F" w14:textId="04840E87" w:rsidR="00351F97" w:rsidDel="002A54A4" w:rsidRDefault="00351F97" w:rsidP="00351F97">
            <w:pPr>
              <w:pStyle w:val="western"/>
              <w:rPr>
                <w:del w:id="11648" w:author="Patti Iles Aymond" w:date="2014-10-20T02:40:00Z"/>
              </w:rPr>
            </w:pPr>
            <w:del w:id="11649" w:author="Patti Iles Aymond" w:date="2014-10-20T02:40:00Z">
              <w:r w:rsidDel="002A54A4">
                <w:delText>REQUIRED; MUST be used once and only once [1..1]</w:delText>
              </w:r>
              <w:bookmarkStart w:id="11650" w:name="_Toc401537311"/>
              <w:bookmarkStart w:id="11651" w:name="_Toc401538124"/>
              <w:bookmarkStart w:id="11652" w:name="_Toc401538872"/>
              <w:bookmarkStart w:id="11653" w:name="_Toc401539624"/>
              <w:bookmarkStart w:id="11654" w:name="_Toc401540550"/>
              <w:bookmarkStart w:id="11655" w:name="_Toc401541478"/>
              <w:bookmarkEnd w:id="11650"/>
              <w:bookmarkEnd w:id="11651"/>
              <w:bookmarkEnd w:id="11652"/>
              <w:bookmarkEnd w:id="11653"/>
              <w:bookmarkEnd w:id="11654"/>
              <w:bookmarkEnd w:id="11655"/>
            </w:del>
          </w:p>
        </w:tc>
        <w:bookmarkStart w:id="11656" w:name="_Toc401537312"/>
        <w:bookmarkStart w:id="11657" w:name="_Toc401538125"/>
        <w:bookmarkStart w:id="11658" w:name="_Toc401538873"/>
        <w:bookmarkStart w:id="11659" w:name="_Toc401539625"/>
        <w:bookmarkStart w:id="11660" w:name="_Toc401540551"/>
        <w:bookmarkStart w:id="11661" w:name="_Toc401541479"/>
        <w:bookmarkEnd w:id="11656"/>
        <w:bookmarkEnd w:id="11657"/>
        <w:bookmarkEnd w:id="11658"/>
        <w:bookmarkEnd w:id="11659"/>
        <w:bookmarkEnd w:id="11660"/>
        <w:bookmarkEnd w:id="11661"/>
      </w:tr>
      <w:tr w:rsidR="00351F97" w:rsidDel="002A54A4" w14:paraId="2EBD5C14" w14:textId="18934576" w:rsidTr="00351F97">
        <w:trPr>
          <w:tblCellSpacing w:w="20" w:type="dxa"/>
          <w:del w:id="11662" w:author="Patti Iles Aymond" w:date="2014-10-20T02:40: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7601330B" w14:textId="55CF0FB8" w:rsidR="00351F97" w:rsidDel="002A54A4" w:rsidRDefault="00351F97" w:rsidP="00351F97">
            <w:pPr>
              <w:pStyle w:val="western"/>
              <w:rPr>
                <w:del w:id="11663" w:author="Patti Iles Aymond" w:date="2014-10-20T02:40:00Z"/>
              </w:rPr>
            </w:pPr>
            <w:del w:id="11664" w:author="Patti Iles Aymond" w:date="2014-10-20T02:40:00Z">
              <w:r w:rsidDel="002A54A4">
                <w:delText>Definition</w:delText>
              </w:r>
              <w:bookmarkStart w:id="11665" w:name="_Toc401537313"/>
              <w:bookmarkStart w:id="11666" w:name="_Toc401538126"/>
              <w:bookmarkStart w:id="11667" w:name="_Toc401538874"/>
              <w:bookmarkStart w:id="11668" w:name="_Toc401539626"/>
              <w:bookmarkStart w:id="11669" w:name="_Toc401540552"/>
              <w:bookmarkStart w:id="11670" w:name="_Toc401541480"/>
              <w:bookmarkEnd w:id="11665"/>
              <w:bookmarkEnd w:id="11666"/>
              <w:bookmarkEnd w:id="11667"/>
              <w:bookmarkEnd w:id="11668"/>
              <w:bookmarkEnd w:id="11669"/>
              <w:bookmarkEnd w:id="11670"/>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27101333" w14:textId="6A1090E3" w:rsidR="00351F97" w:rsidDel="002A54A4" w:rsidRDefault="00351F97" w:rsidP="00351F97">
            <w:pPr>
              <w:pStyle w:val="western"/>
              <w:rPr>
                <w:del w:id="11671" w:author="Patti Iles Aymond" w:date="2014-10-20T02:40:00Z"/>
              </w:rPr>
            </w:pPr>
            <w:del w:id="11672" w:author="Patti Iles Aymond" w:date="2014-10-20T02:40:00Z">
              <w:r w:rsidDel="002A54A4">
                <w:rPr>
                  <w:highlight w:val="white"/>
                </w:rPr>
                <w:delText>Overall staffing status of the facility.</w:delText>
              </w:r>
              <w:bookmarkStart w:id="11673" w:name="_Toc401537314"/>
              <w:bookmarkStart w:id="11674" w:name="_Toc401538127"/>
              <w:bookmarkStart w:id="11675" w:name="_Toc401538875"/>
              <w:bookmarkStart w:id="11676" w:name="_Toc401539627"/>
              <w:bookmarkStart w:id="11677" w:name="_Toc401540553"/>
              <w:bookmarkStart w:id="11678" w:name="_Toc401541481"/>
              <w:bookmarkEnd w:id="11673"/>
              <w:bookmarkEnd w:id="11674"/>
              <w:bookmarkEnd w:id="11675"/>
              <w:bookmarkEnd w:id="11676"/>
              <w:bookmarkEnd w:id="11677"/>
              <w:bookmarkEnd w:id="11678"/>
            </w:del>
          </w:p>
        </w:tc>
        <w:bookmarkStart w:id="11679" w:name="_Toc401537315"/>
        <w:bookmarkStart w:id="11680" w:name="_Toc401538128"/>
        <w:bookmarkStart w:id="11681" w:name="_Toc401538876"/>
        <w:bookmarkStart w:id="11682" w:name="_Toc401539628"/>
        <w:bookmarkStart w:id="11683" w:name="_Toc401540554"/>
        <w:bookmarkStart w:id="11684" w:name="_Toc401541482"/>
        <w:bookmarkEnd w:id="11679"/>
        <w:bookmarkEnd w:id="11680"/>
        <w:bookmarkEnd w:id="11681"/>
        <w:bookmarkEnd w:id="11682"/>
        <w:bookmarkEnd w:id="11683"/>
        <w:bookmarkEnd w:id="11684"/>
      </w:tr>
      <w:tr w:rsidR="00351F97" w:rsidDel="002A54A4" w14:paraId="1294CD4C" w14:textId="1AA0E1C8" w:rsidTr="00351F97">
        <w:trPr>
          <w:tblCellSpacing w:w="20" w:type="dxa"/>
          <w:del w:id="11685" w:author="Patti Iles Aymond" w:date="2014-10-20T02:40: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318228DC" w14:textId="64DC700B" w:rsidR="00351F97" w:rsidDel="002A54A4" w:rsidRDefault="00351F97" w:rsidP="00351F97">
            <w:pPr>
              <w:pStyle w:val="western"/>
              <w:rPr>
                <w:del w:id="11686" w:author="Patti Iles Aymond" w:date="2014-10-20T02:40:00Z"/>
              </w:rPr>
            </w:pPr>
            <w:del w:id="11687" w:author="Patti Iles Aymond" w:date="2014-10-20T02:40:00Z">
              <w:r w:rsidDel="002A54A4">
                <w:delText>Comments</w:delText>
              </w:r>
              <w:bookmarkStart w:id="11688" w:name="_Toc401537316"/>
              <w:bookmarkStart w:id="11689" w:name="_Toc401538129"/>
              <w:bookmarkStart w:id="11690" w:name="_Toc401538877"/>
              <w:bookmarkStart w:id="11691" w:name="_Toc401539629"/>
              <w:bookmarkStart w:id="11692" w:name="_Toc401540555"/>
              <w:bookmarkStart w:id="11693" w:name="_Toc401541483"/>
              <w:bookmarkEnd w:id="11688"/>
              <w:bookmarkEnd w:id="11689"/>
              <w:bookmarkEnd w:id="11690"/>
              <w:bookmarkEnd w:id="11691"/>
              <w:bookmarkEnd w:id="11692"/>
              <w:bookmarkEnd w:id="11693"/>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69663F3C" w14:textId="77C34E54" w:rsidR="00351F97" w:rsidDel="002A54A4" w:rsidRDefault="00351F97" w:rsidP="00351F97">
            <w:pPr>
              <w:rPr>
                <w:del w:id="11694" w:author="Patti Iles Aymond" w:date="2014-10-20T02:40:00Z"/>
                <w:rFonts w:ascii="Times" w:hAnsi="Times"/>
              </w:rPr>
            </w:pPr>
            <w:bookmarkStart w:id="11695" w:name="_Toc401537317"/>
            <w:bookmarkStart w:id="11696" w:name="_Toc401538130"/>
            <w:bookmarkStart w:id="11697" w:name="_Toc401538878"/>
            <w:bookmarkStart w:id="11698" w:name="_Toc401539630"/>
            <w:bookmarkStart w:id="11699" w:name="_Toc401540556"/>
            <w:bookmarkStart w:id="11700" w:name="_Toc401541484"/>
            <w:bookmarkEnd w:id="11695"/>
            <w:bookmarkEnd w:id="11696"/>
            <w:bookmarkEnd w:id="11697"/>
            <w:bookmarkEnd w:id="11698"/>
            <w:bookmarkEnd w:id="11699"/>
            <w:bookmarkEnd w:id="11700"/>
          </w:p>
        </w:tc>
        <w:bookmarkStart w:id="11701" w:name="_Toc401537318"/>
        <w:bookmarkStart w:id="11702" w:name="_Toc401538131"/>
        <w:bookmarkStart w:id="11703" w:name="_Toc401538879"/>
        <w:bookmarkStart w:id="11704" w:name="_Toc401539631"/>
        <w:bookmarkStart w:id="11705" w:name="_Toc401540557"/>
        <w:bookmarkStart w:id="11706" w:name="_Toc401541485"/>
        <w:bookmarkEnd w:id="11701"/>
        <w:bookmarkEnd w:id="11702"/>
        <w:bookmarkEnd w:id="11703"/>
        <w:bookmarkEnd w:id="11704"/>
        <w:bookmarkEnd w:id="11705"/>
        <w:bookmarkEnd w:id="11706"/>
      </w:tr>
      <w:tr w:rsidR="00351F97" w:rsidDel="002A54A4" w14:paraId="12773B6D" w14:textId="5CAA477B" w:rsidTr="00351F97">
        <w:trPr>
          <w:tblCellSpacing w:w="20" w:type="dxa"/>
          <w:del w:id="11707" w:author="Patti Iles Aymond" w:date="2014-10-20T02:40: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719490AF" w14:textId="29027379" w:rsidR="00351F97" w:rsidDel="002A54A4" w:rsidRDefault="00351F97" w:rsidP="00351F97">
            <w:pPr>
              <w:pStyle w:val="western"/>
              <w:rPr>
                <w:del w:id="11708" w:author="Patti Iles Aymond" w:date="2014-10-20T02:40:00Z"/>
              </w:rPr>
            </w:pPr>
            <w:del w:id="11709" w:author="Patti Iles Aymond" w:date="2014-10-20T02:40:00Z">
              <w:r w:rsidDel="002A54A4">
                <w:delText>Constraints</w:delText>
              </w:r>
              <w:bookmarkStart w:id="11710" w:name="_Toc401537319"/>
              <w:bookmarkStart w:id="11711" w:name="_Toc401538132"/>
              <w:bookmarkStart w:id="11712" w:name="_Toc401538880"/>
              <w:bookmarkStart w:id="11713" w:name="_Toc401539632"/>
              <w:bookmarkStart w:id="11714" w:name="_Toc401540558"/>
              <w:bookmarkStart w:id="11715" w:name="_Toc401541486"/>
              <w:bookmarkEnd w:id="11710"/>
              <w:bookmarkEnd w:id="11711"/>
              <w:bookmarkEnd w:id="11712"/>
              <w:bookmarkEnd w:id="11713"/>
              <w:bookmarkEnd w:id="11714"/>
              <w:bookmarkEnd w:id="11715"/>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6B7F6CA1" w14:textId="5E14BD2D" w:rsidR="00351F97" w:rsidDel="002A54A4" w:rsidRDefault="00351F97" w:rsidP="00351F97">
            <w:pPr>
              <w:pStyle w:val="western"/>
              <w:rPr>
                <w:del w:id="11716" w:author="Patti Iles Aymond" w:date="2014-10-20T02:40:00Z"/>
              </w:rPr>
            </w:pPr>
            <w:bookmarkStart w:id="11717" w:name="_Toc401537320"/>
            <w:bookmarkStart w:id="11718" w:name="_Toc401538133"/>
            <w:bookmarkStart w:id="11719" w:name="_Toc401538881"/>
            <w:bookmarkStart w:id="11720" w:name="_Toc401539633"/>
            <w:bookmarkStart w:id="11721" w:name="_Toc401540559"/>
            <w:bookmarkStart w:id="11722" w:name="_Toc401541487"/>
            <w:bookmarkEnd w:id="11717"/>
            <w:bookmarkEnd w:id="11718"/>
            <w:bookmarkEnd w:id="11719"/>
            <w:bookmarkEnd w:id="11720"/>
            <w:bookmarkEnd w:id="11721"/>
            <w:bookmarkEnd w:id="11722"/>
          </w:p>
        </w:tc>
        <w:bookmarkStart w:id="11723" w:name="_Toc401537321"/>
        <w:bookmarkStart w:id="11724" w:name="_Toc401538134"/>
        <w:bookmarkStart w:id="11725" w:name="_Toc401538882"/>
        <w:bookmarkStart w:id="11726" w:name="_Toc401539634"/>
        <w:bookmarkStart w:id="11727" w:name="_Toc401540560"/>
        <w:bookmarkStart w:id="11728" w:name="_Toc401541488"/>
        <w:bookmarkEnd w:id="11723"/>
        <w:bookmarkEnd w:id="11724"/>
        <w:bookmarkEnd w:id="11725"/>
        <w:bookmarkEnd w:id="11726"/>
        <w:bookmarkEnd w:id="11727"/>
        <w:bookmarkEnd w:id="11728"/>
      </w:tr>
      <w:tr w:rsidR="00351F97" w:rsidDel="002A54A4" w14:paraId="5ABAA2EC" w14:textId="38085292" w:rsidTr="00351F97">
        <w:trPr>
          <w:tblCellSpacing w:w="20" w:type="dxa"/>
          <w:del w:id="11729" w:author="Patti Iles Aymond" w:date="2014-10-20T02:40: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032F7D79" w14:textId="0B851540" w:rsidR="00351F97" w:rsidDel="002A54A4" w:rsidRDefault="00351F97" w:rsidP="00351F97">
            <w:pPr>
              <w:pStyle w:val="western"/>
              <w:rPr>
                <w:del w:id="11730" w:author="Patti Iles Aymond" w:date="2014-10-20T02:40:00Z"/>
              </w:rPr>
            </w:pPr>
            <w:del w:id="11731" w:author="Patti Iles Aymond" w:date="2014-10-20T02:40:00Z">
              <w:r w:rsidDel="002A54A4">
                <w:delText>Valid Values / Examples</w:delText>
              </w:r>
              <w:bookmarkStart w:id="11732" w:name="_Toc401537322"/>
              <w:bookmarkStart w:id="11733" w:name="_Toc401538135"/>
              <w:bookmarkStart w:id="11734" w:name="_Toc401538883"/>
              <w:bookmarkStart w:id="11735" w:name="_Toc401539635"/>
              <w:bookmarkStart w:id="11736" w:name="_Toc401540561"/>
              <w:bookmarkStart w:id="11737" w:name="_Toc401541489"/>
              <w:bookmarkEnd w:id="11732"/>
              <w:bookmarkEnd w:id="11733"/>
              <w:bookmarkEnd w:id="11734"/>
              <w:bookmarkEnd w:id="11735"/>
              <w:bookmarkEnd w:id="11736"/>
              <w:bookmarkEnd w:id="11737"/>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4FED3943" w14:textId="0B8CEA61" w:rsidR="00351F97" w:rsidDel="002A54A4" w:rsidRDefault="00351F97" w:rsidP="00351F97">
            <w:pPr>
              <w:pStyle w:val="western"/>
              <w:rPr>
                <w:del w:id="11738" w:author="Patti Iles Aymond" w:date="2014-10-20T02:40:00Z"/>
              </w:rPr>
            </w:pPr>
            <w:bookmarkStart w:id="11739" w:name="_Toc401537323"/>
            <w:bookmarkStart w:id="11740" w:name="_Toc401538136"/>
            <w:bookmarkStart w:id="11741" w:name="_Toc401538884"/>
            <w:bookmarkStart w:id="11742" w:name="_Toc401539636"/>
            <w:bookmarkStart w:id="11743" w:name="_Toc401540562"/>
            <w:bookmarkStart w:id="11744" w:name="_Toc401541490"/>
            <w:bookmarkEnd w:id="11739"/>
            <w:bookmarkEnd w:id="11740"/>
            <w:bookmarkEnd w:id="11741"/>
            <w:bookmarkEnd w:id="11742"/>
            <w:bookmarkEnd w:id="11743"/>
            <w:bookmarkEnd w:id="11744"/>
          </w:p>
        </w:tc>
        <w:bookmarkStart w:id="11745" w:name="_Toc401537324"/>
        <w:bookmarkStart w:id="11746" w:name="_Toc401538137"/>
        <w:bookmarkStart w:id="11747" w:name="_Toc401538885"/>
        <w:bookmarkStart w:id="11748" w:name="_Toc401539637"/>
        <w:bookmarkStart w:id="11749" w:name="_Toc401540563"/>
        <w:bookmarkStart w:id="11750" w:name="_Toc401541491"/>
        <w:bookmarkEnd w:id="11745"/>
        <w:bookmarkEnd w:id="11746"/>
        <w:bookmarkEnd w:id="11747"/>
        <w:bookmarkEnd w:id="11748"/>
        <w:bookmarkEnd w:id="11749"/>
        <w:bookmarkEnd w:id="11750"/>
      </w:tr>
      <w:tr w:rsidR="00351F97" w:rsidDel="002A54A4" w14:paraId="3799E04B" w14:textId="0E2972E9" w:rsidTr="00351F97">
        <w:trPr>
          <w:tblCellSpacing w:w="20" w:type="dxa"/>
          <w:del w:id="11751" w:author="Patti Iles Aymond" w:date="2014-10-20T02:40: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45091193" w14:textId="325481E2" w:rsidR="00351F97" w:rsidDel="002A54A4" w:rsidRDefault="00351F97" w:rsidP="00351F97">
            <w:pPr>
              <w:pStyle w:val="western"/>
              <w:rPr>
                <w:del w:id="11752" w:author="Patti Iles Aymond" w:date="2014-10-20T02:40:00Z"/>
              </w:rPr>
            </w:pPr>
            <w:del w:id="11753" w:author="Patti Iles Aymond" w:date="2014-10-20T02:40:00Z">
              <w:r w:rsidDel="002A54A4">
                <w:delText>Sub-elements</w:delText>
              </w:r>
              <w:bookmarkStart w:id="11754" w:name="_Toc401537325"/>
              <w:bookmarkStart w:id="11755" w:name="_Toc401538138"/>
              <w:bookmarkStart w:id="11756" w:name="_Toc401538886"/>
              <w:bookmarkStart w:id="11757" w:name="_Toc401539638"/>
              <w:bookmarkStart w:id="11758" w:name="_Toc401540564"/>
              <w:bookmarkStart w:id="11759" w:name="_Toc401541492"/>
              <w:bookmarkEnd w:id="11754"/>
              <w:bookmarkEnd w:id="11755"/>
              <w:bookmarkEnd w:id="11756"/>
              <w:bookmarkEnd w:id="11757"/>
              <w:bookmarkEnd w:id="11758"/>
              <w:bookmarkEnd w:id="11759"/>
            </w:del>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07F40614" w14:textId="6F078295" w:rsidR="00351F97" w:rsidDel="002A54A4" w:rsidRDefault="00351F97" w:rsidP="00351F97">
            <w:pPr>
              <w:pStyle w:val="western"/>
              <w:ind w:left="720"/>
              <w:rPr>
                <w:del w:id="11760" w:author="Patti Iles Aymond" w:date="2014-10-20T02:40:00Z"/>
              </w:rPr>
            </w:pPr>
            <w:bookmarkStart w:id="11761" w:name="_Toc401537326"/>
            <w:bookmarkStart w:id="11762" w:name="_Toc401538139"/>
            <w:bookmarkStart w:id="11763" w:name="_Toc401538887"/>
            <w:bookmarkStart w:id="11764" w:name="_Toc401539639"/>
            <w:bookmarkStart w:id="11765" w:name="_Toc401540565"/>
            <w:bookmarkStart w:id="11766" w:name="_Toc401541493"/>
            <w:bookmarkEnd w:id="11761"/>
            <w:bookmarkEnd w:id="11762"/>
            <w:bookmarkEnd w:id="11763"/>
            <w:bookmarkEnd w:id="11764"/>
            <w:bookmarkEnd w:id="11765"/>
            <w:bookmarkEnd w:id="11766"/>
          </w:p>
        </w:tc>
        <w:bookmarkStart w:id="11767" w:name="_Toc401537327"/>
        <w:bookmarkStart w:id="11768" w:name="_Toc401538140"/>
        <w:bookmarkStart w:id="11769" w:name="_Toc401538888"/>
        <w:bookmarkStart w:id="11770" w:name="_Toc401539640"/>
        <w:bookmarkStart w:id="11771" w:name="_Toc401540566"/>
        <w:bookmarkStart w:id="11772" w:name="_Toc401541494"/>
        <w:bookmarkEnd w:id="11767"/>
        <w:bookmarkEnd w:id="11768"/>
        <w:bookmarkEnd w:id="11769"/>
        <w:bookmarkEnd w:id="11770"/>
        <w:bookmarkEnd w:id="11771"/>
        <w:bookmarkEnd w:id="11772"/>
      </w:tr>
      <w:tr w:rsidR="00351F97" w:rsidDel="002A54A4" w14:paraId="34932E18" w14:textId="176A2AF1" w:rsidTr="00351F97">
        <w:trPr>
          <w:tblCellSpacing w:w="20" w:type="dxa"/>
          <w:del w:id="11773" w:author="Patti Iles Aymond" w:date="2014-10-20T02:40: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253E6B79" w14:textId="672A13F5" w:rsidR="00351F97" w:rsidDel="002A54A4" w:rsidRDefault="00351F97" w:rsidP="00351F97">
            <w:pPr>
              <w:pStyle w:val="western"/>
              <w:rPr>
                <w:del w:id="11774" w:author="Patti Iles Aymond" w:date="2014-10-20T02:40:00Z"/>
              </w:rPr>
            </w:pPr>
            <w:del w:id="11775" w:author="Patti Iles Aymond" w:date="2014-10-20T02:40:00Z">
              <w:r w:rsidDel="002A54A4">
                <w:delText>Used In</w:delText>
              </w:r>
              <w:bookmarkStart w:id="11776" w:name="_Toc401537328"/>
              <w:bookmarkStart w:id="11777" w:name="_Toc401538141"/>
              <w:bookmarkStart w:id="11778" w:name="_Toc401538889"/>
              <w:bookmarkStart w:id="11779" w:name="_Toc401539641"/>
              <w:bookmarkStart w:id="11780" w:name="_Toc401540567"/>
              <w:bookmarkStart w:id="11781" w:name="_Toc401541495"/>
              <w:bookmarkEnd w:id="11776"/>
              <w:bookmarkEnd w:id="11777"/>
              <w:bookmarkEnd w:id="11778"/>
              <w:bookmarkEnd w:id="11779"/>
              <w:bookmarkEnd w:id="11780"/>
              <w:bookmarkEnd w:id="11781"/>
            </w:del>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66ADCCB5" w14:textId="544C8A80" w:rsidR="00351F97" w:rsidDel="002A54A4" w:rsidRDefault="00351F97" w:rsidP="00351F97">
            <w:pPr>
              <w:pStyle w:val="western"/>
              <w:rPr>
                <w:del w:id="11782" w:author="Patti Iles Aymond" w:date="2014-10-20T02:40:00Z"/>
              </w:rPr>
            </w:pPr>
            <w:del w:id="11783" w:author="Patti Iles Aymond" w:date="2014-10-20T02:40:00Z">
              <w:r w:rsidDel="002A54A4">
                <w:delText>Staffing Level</w:delText>
              </w:r>
              <w:bookmarkStart w:id="11784" w:name="_Toc401537329"/>
              <w:bookmarkStart w:id="11785" w:name="_Toc401538142"/>
              <w:bookmarkStart w:id="11786" w:name="_Toc401538890"/>
              <w:bookmarkStart w:id="11787" w:name="_Toc401539642"/>
              <w:bookmarkStart w:id="11788" w:name="_Toc401540568"/>
              <w:bookmarkStart w:id="11789" w:name="_Toc401541496"/>
              <w:bookmarkEnd w:id="11784"/>
              <w:bookmarkEnd w:id="11785"/>
              <w:bookmarkEnd w:id="11786"/>
              <w:bookmarkEnd w:id="11787"/>
              <w:bookmarkEnd w:id="11788"/>
              <w:bookmarkEnd w:id="11789"/>
            </w:del>
          </w:p>
        </w:tc>
        <w:bookmarkStart w:id="11790" w:name="_Toc401537330"/>
        <w:bookmarkStart w:id="11791" w:name="_Toc401538143"/>
        <w:bookmarkStart w:id="11792" w:name="_Toc401538891"/>
        <w:bookmarkStart w:id="11793" w:name="_Toc401539643"/>
        <w:bookmarkStart w:id="11794" w:name="_Toc401540569"/>
        <w:bookmarkStart w:id="11795" w:name="_Toc401541497"/>
        <w:bookmarkEnd w:id="11790"/>
        <w:bookmarkEnd w:id="11791"/>
        <w:bookmarkEnd w:id="11792"/>
        <w:bookmarkEnd w:id="11793"/>
        <w:bookmarkEnd w:id="11794"/>
        <w:bookmarkEnd w:id="11795"/>
      </w:tr>
      <w:tr w:rsidR="00351F97" w:rsidDel="002A54A4" w14:paraId="68ADD9DF" w14:textId="506B88EC" w:rsidTr="00351F97">
        <w:trPr>
          <w:tblCellSpacing w:w="20" w:type="dxa"/>
          <w:del w:id="11796" w:author="Patti Iles Aymond" w:date="2014-10-20T02:40:00Z"/>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0D5C2F9B" w14:textId="5EFE1C3E" w:rsidR="00351F97" w:rsidDel="002A54A4" w:rsidRDefault="00351F97" w:rsidP="00351F97">
            <w:pPr>
              <w:pStyle w:val="western"/>
              <w:rPr>
                <w:del w:id="11797" w:author="Patti Iles Aymond" w:date="2014-10-20T02:40:00Z"/>
              </w:rPr>
            </w:pPr>
            <w:del w:id="11798" w:author="Patti Iles Aymond" w:date="2014-10-20T02:40:00Z">
              <w:r w:rsidDel="002A54A4">
                <w:delText>Requirements Supported</w:delText>
              </w:r>
              <w:bookmarkStart w:id="11799" w:name="_Toc401537331"/>
              <w:bookmarkStart w:id="11800" w:name="_Toc401538144"/>
              <w:bookmarkStart w:id="11801" w:name="_Toc401538892"/>
              <w:bookmarkStart w:id="11802" w:name="_Toc401539644"/>
              <w:bookmarkStart w:id="11803" w:name="_Toc401540570"/>
              <w:bookmarkStart w:id="11804" w:name="_Toc401541498"/>
              <w:bookmarkEnd w:id="11799"/>
              <w:bookmarkEnd w:id="11800"/>
              <w:bookmarkEnd w:id="11801"/>
              <w:bookmarkEnd w:id="11802"/>
              <w:bookmarkEnd w:id="11803"/>
              <w:bookmarkEnd w:id="11804"/>
            </w:del>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249AFB77" w14:textId="558E554F" w:rsidR="00351F97" w:rsidDel="002A54A4" w:rsidRDefault="00351F97" w:rsidP="00351F97">
            <w:pPr>
              <w:pStyle w:val="western"/>
              <w:rPr>
                <w:del w:id="11805" w:author="Patti Iles Aymond" w:date="2014-10-20T02:40:00Z"/>
              </w:rPr>
            </w:pPr>
            <w:bookmarkStart w:id="11806" w:name="_Toc401537332"/>
            <w:bookmarkStart w:id="11807" w:name="_Toc401538145"/>
            <w:bookmarkStart w:id="11808" w:name="_Toc401538893"/>
            <w:bookmarkStart w:id="11809" w:name="_Toc401539645"/>
            <w:bookmarkStart w:id="11810" w:name="_Toc401540571"/>
            <w:bookmarkStart w:id="11811" w:name="_Toc401541499"/>
            <w:bookmarkEnd w:id="11806"/>
            <w:bookmarkEnd w:id="11807"/>
            <w:bookmarkEnd w:id="11808"/>
            <w:bookmarkEnd w:id="11809"/>
            <w:bookmarkEnd w:id="11810"/>
            <w:bookmarkEnd w:id="11811"/>
          </w:p>
        </w:tc>
        <w:bookmarkStart w:id="11812" w:name="_Toc401537333"/>
        <w:bookmarkStart w:id="11813" w:name="_Toc401538146"/>
        <w:bookmarkStart w:id="11814" w:name="_Toc401538894"/>
        <w:bookmarkStart w:id="11815" w:name="_Toc401539646"/>
        <w:bookmarkStart w:id="11816" w:name="_Toc401540572"/>
        <w:bookmarkStart w:id="11817" w:name="_Toc401541500"/>
        <w:bookmarkEnd w:id="11812"/>
        <w:bookmarkEnd w:id="11813"/>
        <w:bookmarkEnd w:id="11814"/>
        <w:bookmarkEnd w:id="11815"/>
        <w:bookmarkEnd w:id="11816"/>
        <w:bookmarkEnd w:id="11817"/>
      </w:tr>
      <w:tr w:rsidR="00351F97" w:rsidDel="002A54A4" w14:paraId="5F3516AC" w14:textId="6370DBFA" w:rsidTr="00351F97">
        <w:trPr>
          <w:tblCellSpacing w:w="20" w:type="dxa"/>
          <w:del w:id="11818" w:author="Patti Iles Aymond" w:date="2014-10-20T02:40: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708C3173" w14:textId="48709BAD" w:rsidR="00351F97" w:rsidDel="002A54A4" w:rsidRDefault="00351F97" w:rsidP="00351F97">
            <w:pPr>
              <w:pStyle w:val="western"/>
              <w:rPr>
                <w:del w:id="11819" w:author="Patti Iles Aymond" w:date="2014-10-20T02:40:00Z"/>
              </w:rPr>
            </w:pPr>
            <w:bookmarkStart w:id="11820" w:name="_Toc401537334"/>
            <w:bookmarkStart w:id="11821" w:name="_Toc401538147"/>
            <w:bookmarkStart w:id="11822" w:name="_Toc401538895"/>
            <w:bookmarkStart w:id="11823" w:name="_Toc401539647"/>
            <w:bookmarkStart w:id="11824" w:name="_Toc401540573"/>
            <w:bookmarkStart w:id="11825" w:name="_Toc401541501"/>
            <w:bookmarkEnd w:id="11820"/>
            <w:bookmarkEnd w:id="11821"/>
            <w:bookmarkEnd w:id="11822"/>
            <w:bookmarkEnd w:id="11823"/>
            <w:bookmarkEnd w:id="11824"/>
            <w:bookmarkEnd w:id="11825"/>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4D520921" w14:textId="231122CD" w:rsidR="00351F97" w:rsidDel="002A54A4" w:rsidRDefault="00351F97" w:rsidP="00351F97">
            <w:pPr>
              <w:pStyle w:val="western"/>
              <w:rPr>
                <w:del w:id="11826" w:author="Patti Iles Aymond" w:date="2014-10-20T02:40:00Z"/>
              </w:rPr>
            </w:pPr>
            <w:bookmarkStart w:id="11827" w:name="_Toc401537335"/>
            <w:bookmarkStart w:id="11828" w:name="_Toc401538148"/>
            <w:bookmarkStart w:id="11829" w:name="_Toc401538896"/>
            <w:bookmarkStart w:id="11830" w:name="_Toc401539648"/>
            <w:bookmarkStart w:id="11831" w:name="_Toc401540574"/>
            <w:bookmarkStart w:id="11832" w:name="_Toc401541502"/>
            <w:bookmarkEnd w:id="11827"/>
            <w:bookmarkEnd w:id="11828"/>
            <w:bookmarkEnd w:id="11829"/>
            <w:bookmarkEnd w:id="11830"/>
            <w:bookmarkEnd w:id="11831"/>
            <w:bookmarkEnd w:id="11832"/>
          </w:p>
        </w:tc>
        <w:bookmarkStart w:id="11833" w:name="_Toc401537336"/>
        <w:bookmarkStart w:id="11834" w:name="_Toc401538149"/>
        <w:bookmarkStart w:id="11835" w:name="_Toc401538897"/>
        <w:bookmarkStart w:id="11836" w:name="_Toc401539649"/>
        <w:bookmarkStart w:id="11837" w:name="_Toc401540575"/>
        <w:bookmarkStart w:id="11838" w:name="_Toc401541503"/>
        <w:bookmarkEnd w:id="11833"/>
        <w:bookmarkEnd w:id="11834"/>
        <w:bookmarkEnd w:id="11835"/>
        <w:bookmarkEnd w:id="11836"/>
        <w:bookmarkEnd w:id="11837"/>
        <w:bookmarkEnd w:id="11838"/>
      </w:tr>
    </w:tbl>
    <w:p w14:paraId="12B39C9A" w14:textId="7BB3E6ED" w:rsidR="00351F97" w:rsidDel="002A54A4" w:rsidRDefault="00351F97" w:rsidP="00351F97">
      <w:pPr>
        <w:rPr>
          <w:del w:id="11839" w:author="Patti Iles Aymond" w:date="2014-10-20T02:40:00Z"/>
        </w:rPr>
      </w:pPr>
      <w:bookmarkStart w:id="11840" w:name="_Toc401537337"/>
      <w:bookmarkStart w:id="11841" w:name="_Toc401538150"/>
      <w:bookmarkStart w:id="11842" w:name="_Toc401538898"/>
      <w:bookmarkStart w:id="11843" w:name="_Toc401539650"/>
      <w:bookmarkStart w:id="11844" w:name="_Toc401540576"/>
      <w:bookmarkStart w:id="11845" w:name="_Toc401541504"/>
      <w:bookmarkEnd w:id="11840"/>
      <w:bookmarkEnd w:id="11841"/>
      <w:bookmarkEnd w:id="11842"/>
      <w:bookmarkEnd w:id="11843"/>
      <w:bookmarkEnd w:id="11844"/>
      <w:bookmarkEnd w:id="11845"/>
    </w:p>
    <w:p w14:paraId="0F8B8ACD" w14:textId="3FAEFB86" w:rsidR="00351F97" w:rsidDel="002A54A4" w:rsidRDefault="00351F97" w:rsidP="00351F97">
      <w:pPr>
        <w:rPr>
          <w:del w:id="11846" w:author="Patti Iles Aymond" w:date="2014-10-20T02:40:00Z"/>
        </w:rPr>
      </w:pPr>
      <w:bookmarkStart w:id="11847" w:name="_Toc401537338"/>
      <w:bookmarkStart w:id="11848" w:name="_Toc401538151"/>
      <w:bookmarkStart w:id="11849" w:name="_Toc401538899"/>
      <w:bookmarkStart w:id="11850" w:name="_Toc401539651"/>
      <w:bookmarkStart w:id="11851" w:name="_Toc401540577"/>
      <w:bookmarkStart w:id="11852" w:name="_Toc401541505"/>
      <w:bookmarkEnd w:id="11847"/>
      <w:bookmarkEnd w:id="11848"/>
      <w:bookmarkEnd w:id="11849"/>
      <w:bookmarkEnd w:id="11850"/>
      <w:bookmarkEnd w:id="11851"/>
      <w:bookmarkEnd w:id="11852"/>
    </w:p>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2191"/>
        <w:gridCol w:w="7403"/>
      </w:tblGrid>
      <w:tr w:rsidR="00351F97" w:rsidRPr="009742F9" w:rsidDel="002A54A4" w14:paraId="4D189C0C" w14:textId="208D75B8" w:rsidTr="00351F97">
        <w:trPr>
          <w:tblCellSpacing w:w="20" w:type="dxa"/>
          <w:del w:id="11853" w:author="Patti Iles Aymond" w:date="2014-10-20T02:40: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77589F8E" w14:textId="4BA4E571" w:rsidR="00351F97" w:rsidRPr="00E4374B" w:rsidDel="002A54A4" w:rsidRDefault="00351F97">
            <w:pPr>
              <w:pStyle w:val="western"/>
              <w:rPr>
                <w:del w:id="11854" w:author="Patti Iles Aymond" w:date="2014-10-20T02:40:00Z"/>
                <w:b/>
                <w:bCs/>
                <w:rPrChange w:id="11855" w:author="Patti Iles Aymond" w:date="2014-10-17T12:42:00Z">
                  <w:rPr>
                    <w:del w:id="11856" w:author="Patti Iles Aymond" w:date="2014-10-20T02:40:00Z"/>
                    <w:b/>
                    <w:bCs/>
                    <w:iCs/>
                    <w:kern w:val="32"/>
                    <w:sz w:val="26"/>
                  </w:rPr>
                </w:rPrChange>
              </w:rPr>
              <w:pPrChange w:id="11857" w:author="Patti Iles Aymond" w:date="2014-10-17T12:42:00Z">
                <w:pPr>
                  <w:pStyle w:val="western"/>
                  <w:keepNext/>
                  <w:numPr>
                    <w:ilvl w:val="2"/>
                    <w:numId w:val="29"/>
                  </w:numPr>
                  <w:ind w:left="720" w:hanging="720"/>
                  <w:outlineLvl w:val="2"/>
                </w:pPr>
              </w:pPrChange>
            </w:pPr>
            <w:del w:id="11858" w:author="Patti Iles Aymond" w:date="2014-10-20T02:40:00Z">
              <w:r w:rsidRPr="00E4374B" w:rsidDel="002A54A4">
                <w:rPr>
                  <w:b/>
                  <w:bCs/>
                </w:rPr>
                <w:delText>Element</w:delText>
              </w:r>
              <w:bookmarkStart w:id="11859" w:name="_Toc401537339"/>
              <w:bookmarkStart w:id="11860" w:name="_Toc401538152"/>
              <w:bookmarkStart w:id="11861" w:name="_Toc401538900"/>
              <w:bookmarkStart w:id="11862" w:name="_Toc401539652"/>
              <w:bookmarkStart w:id="11863" w:name="_Toc401540578"/>
              <w:bookmarkStart w:id="11864" w:name="_Toc401541506"/>
              <w:bookmarkEnd w:id="11859"/>
              <w:bookmarkEnd w:id="11860"/>
              <w:bookmarkEnd w:id="11861"/>
              <w:bookmarkEnd w:id="11862"/>
              <w:bookmarkEnd w:id="11863"/>
              <w:bookmarkEnd w:id="11864"/>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1DEDF68F" w14:textId="6E67D619" w:rsidR="00351F97" w:rsidRPr="00E4374B" w:rsidDel="002A54A4" w:rsidRDefault="00351F97">
            <w:pPr>
              <w:pStyle w:val="western"/>
              <w:rPr>
                <w:del w:id="11865" w:author="Patti Iles Aymond" w:date="2014-10-20T02:40:00Z"/>
                <w:b/>
                <w:bCs/>
                <w:color w:val="0033FF"/>
                <w:rPrChange w:id="11866" w:author="Patti Iles Aymond" w:date="2014-10-17T12:43:00Z">
                  <w:rPr>
                    <w:del w:id="11867" w:author="Patti Iles Aymond" w:date="2014-10-20T02:40:00Z"/>
                    <w:b/>
                    <w:bCs/>
                    <w:iCs/>
                    <w:kern w:val="32"/>
                    <w:sz w:val="26"/>
                  </w:rPr>
                </w:rPrChange>
              </w:rPr>
              <w:pPrChange w:id="11868" w:author="Patti Iles Aymond" w:date="2014-10-17T12:43:00Z">
                <w:pPr>
                  <w:pStyle w:val="western"/>
                  <w:keepNext/>
                  <w:numPr>
                    <w:ilvl w:val="2"/>
                    <w:numId w:val="29"/>
                  </w:numPr>
                  <w:ind w:left="720" w:hanging="720"/>
                  <w:outlineLvl w:val="2"/>
                </w:pPr>
              </w:pPrChange>
            </w:pPr>
            <w:del w:id="11869" w:author="Patti Iles Aymond" w:date="2014-10-20T02:40:00Z">
              <w:r w:rsidRPr="00E4374B" w:rsidDel="002A54A4">
                <w:rPr>
                  <w:b/>
                  <w:bCs/>
                  <w:color w:val="0033FF"/>
                </w:rPr>
                <w:delText>needs</w:delText>
              </w:r>
              <w:bookmarkStart w:id="11870" w:name="_Toc401537340"/>
              <w:bookmarkStart w:id="11871" w:name="_Toc401538153"/>
              <w:bookmarkStart w:id="11872" w:name="_Toc401538901"/>
              <w:bookmarkStart w:id="11873" w:name="_Toc401539653"/>
              <w:bookmarkStart w:id="11874" w:name="_Toc401540579"/>
              <w:bookmarkStart w:id="11875" w:name="_Toc401541507"/>
              <w:bookmarkEnd w:id="11870"/>
              <w:bookmarkEnd w:id="11871"/>
              <w:bookmarkEnd w:id="11872"/>
              <w:bookmarkEnd w:id="11873"/>
              <w:bookmarkEnd w:id="11874"/>
              <w:bookmarkEnd w:id="11875"/>
            </w:del>
          </w:p>
        </w:tc>
        <w:bookmarkStart w:id="11876" w:name="_Toc401537341"/>
        <w:bookmarkStart w:id="11877" w:name="_Toc401538154"/>
        <w:bookmarkStart w:id="11878" w:name="_Toc401538902"/>
        <w:bookmarkStart w:id="11879" w:name="_Toc401539654"/>
        <w:bookmarkStart w:id="11880" w:name="_Toc401540580"/>
        <w:bookmarkStart w:id="11881" w:name="_Toc401541508"/>
        <w:bookmarkEnd w:id="11876"/>
        <w:bookmarkEnd w:id="11877"/>
        <w:bookmarkEnd w:id="11878"/>
        <w:bookmarkEnd w:id="11879"/>
        <w:bookmarkEnd w:id="11880"/>
        <w:bookmarkEnd w:id="11881"/>
      </w:tr>
      <w:tr w:rsidR="00351F97" w:rsidRPr="009742F9" w:rsidDel="002A54A4" w14:paraId="09EB8E30" w14:textId="08A0280A" w:rsidTr="00351F97">
        <w:trPr>
          <w:tblCellSpacing w:w="20" w:type="dxa"/>
          <w:del w:id="11882" w:author="Patti Iles Aymond" w:date="2014-10-20T02:40: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442758DE" w14:textId="3F1A093C" w:rsidR="00351F97" w:rsidRPr="00E4374B" w:rsidDel="002A54A4" w:rsidRDefault="00351F97">
            <w:pPr>
              <w:pStyle w:val="western"/>
              <w:rPr>
                <w:del w:id="11883" w:author="Patti Iles Aymond" w:date="2014-10-20T02:40:00Z"/>
                <w:b/>
                <w:bCs/>
                <w:rPrChange w:id="11884" w:author="Patti Iles Aymond" w:date="2014-10-17T12:42:00Z">
                  <w:rPr>
                    <w:del w:id="11885" w:author="Patti Iles Aymond" w:date="2014-10-20T02:40:00Z"/>
                    <w:b/>
                    <w:bCs/>
                    <w:iCs/>
                    <w:kern w:val="32"/>
                    <w:sz w:val="26"/>
                  </w:rPr>
                </w:rPrChange>
              </w:rPr>
              <w:pPrChange w:id="11886" w:author="Patti Iles Aymond" w:date="2014-10-17T12:42:00Z">
                <w:pPr>
                  <w:pStyle w:val="western"/>
                  <w:keepNext/>
                  <w:numPr>
                    <w:ilvl w:val="2"/>
                    <w:numId w:val="29"/>
                  </w:numPr>
                  <w:ind w:left="720" w:hanging="720"/>
                  <w:outlineLvl w:val="2"/>
                </w:pPr>
              </w:pPrChange>
            </w:pPr>
            <w:del w:id="11887" w:author="Patti Iles Aymond" w:date="2014-10-20T02:40:00Z">
              <w:r w:rsidRPr="00E4374B" w:rsidDel="002A54A4">
                <w:rPr>
                  <w:b/>
                  <w:bCs/>
                  <w:rPrChange w:id="11888" w:author="Patti Iles Aymond" w:date="2014-10-17T12:42:00Z">
                    <w:rPr/>
                  </w:rPrChange>
                </w:rPr>
                <w:delText>Type</w:delText>
              </w:r>
              <w:bookmarkStart w:id="11889" w:name="_Toc401537342"/>
              <w:bookmarkStart w:id="11890" w:name="_Toc401538155"/>
              <w:bookmarkStart w:id="11891" w:name="_Toc401538903"/>
              <w:bookmarkStart w:id="11892" w:name="_Toc401539655"/>
              <w:bookmarkStart w:id="11893" w:name="_Toc401540581"/>
              <w:bookmarkStart w:id="11894" w:name="_Toc401541509"/>
              <w:bookmarkEnd w:id="11889"/>
              <w:bookmarkEnd w:id="11890"/>
              <w:bookmarkEnd w:id="11891"/>
              <w:bookmarkEnd w:id="11892"/>
              <w:bookmarkEnd w:id="11893"/>
              <w:bookmarkEnd w:id="11894"/>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348914B1" w14:textId="296AFE07" w:rsidR="00351F97" w:rsidRPr="00E4374B" w:rsidDel="002A54A4" w:rsidRDefault="00351F97">
            <w:pPr>
              <w:pStyle w:val="western"/>
              <w:rPr>
                <w:del w:id="11895" w:author="Patti Iles Aymond" w:date="2014-10-20T02:40:00Z"/>
                <w:rPrChange w:id="11896" w:author="Patti Iles Aymond" w:date="2014-10-17T12:43:00Z">
                  <w:rPr>
                    <w:del w:id="11897" w:author="Patti Iles Aymond" w:date="2014-10-20T02:40:00Z"/>
                    <w:b/>
                    <w:bCs/>
                    <w:iCs/>
                    <w:kern w:val="32"/>
                    <w:sz w:val="26"/>
                  </w:rPr>
                </w:rPrChange>
              </w:rPr>
              <w:pPrChange w:id="11898" w:author="Patti Iles Aymond" w:date="2014-10-17T12:43:00Z">
                <w:pPr>
                  <w:pStyle w:val="western"/>
                  <w:keepNext/>
                  <w:numPr>
                    <w:ilvl w:val="2"/>
                    <w:numId w:val="29"/>
                  </w:numPr>
                  <w:ind w:left="720" w:hanging="720"/>
                  <w:outlineLvl w:val="2"/>
                </w:pPr>
              </w:pPrChange>
            </w:pPr>
            <w:del w:id="11899" w:author="Patti Iles Aymond" w:date="2014-10-20T02:40:00Z">
              <w:r w:rsidRPr="00E4374B" w:rsidDel="002A54A4">
                <w:delText>xs:complexType</w:delText>
              </w:r>
              <w:bookmarkStart w:id="11900" w:name="_Toc401537343"/>
              <w:bookmarkStart w:id="11901" w:name="_Toc401538156"/>
              <w:bookmarkStart w:id="11902" w:name="_Toc401538904"/>
              <w:bookmarkStart w:id="11903" w:name="_Toc401539656"/>
              <w:bookmarkStart w:id="11904" w:name="_Toc401540582"/>
              <w:bookmarkStart w:id="11905" w:name="_Toc401541510"/>
              <w:bookmarkEnd w:id="11900"/>
              <w:bookmarkEnd w:id="11901"/>
              <w:bookmarkEnd w:id="11902"/>
              <w:bookmarkEnd w:id="11903"/>
              <w:bookmarkEnd w:id="11904"/>
              <w:bookmarkEnd w:id="11905"/>
            </w:del>
          </w:p>
        </w:tc>
        <w:bookmarkStart w:id="11906" w:name="_Toc401537344"/>
        <w:bookmarkStart w:id="11907" w:name="_Toc401538157"/>
        <w:bookmarkStart w:id="11908" w:name="_Toc401538905"/>
        <w:bookmarkStart w:id="11909" w:name="_Toc401539657"/>
        <w:bookmarkStart w:id="11910" w:name="_Toc401540583"/>
        <w:bookmarkStart w:id="11911" w:name="_Toc401541511"/>
        <w:bookmarkEnd w:id="11906"/>
        <w:bookmarkEnd w:id="11907"/>
        <w:bookmarkEnd w:id="11908"/>
        <w:bookmarkEnd w:id="11909"/>
        <w:bookmarkEnd w:id="11910"/>
        <w:bookmarkEnd w:id="11911"/>
      </w:tr>
      <w:tr w:rsidR="00351F97" w:rsidRPr="009742F9" w:rsidDel="002A54A4" w14:paraId="5357C4E4" w14:textId="2A2E714B" w:rsidTr="00351F97">
        <w:trPr>
          <w:tblCellSpacing w:w="20" w:type="dxa"/>
          <w:del w:id="11912" w:author="Patti Iles Aymond" w:date="2014-10-20T02:40: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CBA90A5" w14:textId="11767DC2" w:rsidR="00351F97" w:rsidRPr="00E4374B" w:rsidDel="002A54A4" w:rsidRDefault="00351F97">
            <w:pPr>
              <w:pStyle w:val="western"/>
              <w:rPr>
                <w:del w:id="11913" w:author="Patti Iles Aymond" w:date="2014-10-20T02:40:00Z"/>
                <w:b/>
                <w:bCs/>
                <w:rPrChange w:id="11914" w:author="Patti Iles Aymond" w:date="2014-10-17T12:42:00Z">
                  <w:rPr>
                    <w:del w:id="11915" w:author="Patti Iles Aymond" w:date="2014-10-20T02:40:00Z"/>
                    <w:b/>
                    <w:bCs/>
                    <w:iCs/>
                    <w:kern w:val="32"/>
                    <w:sz w:val="26"/>
                  </w:rPr>
                </w:rPrChange>
              </w:rPr>
              <w:pPrChange w:id="11916" w:author="Patti Iles Aymond" w:date="2014-10-17T12:42:00Z">
                <w:pPr>
                  <w:pStyle w:val="western"/>
                  <w:keepNext/>
                  <w:numPr>
                    <w:ilvl w:val="2"/>
                    <w:numId w:val="29"/>
                  </w:numPr>
                  <w:ind w:left="720" w:hanging="720"/>
                  <w:outlineLvl w:val="2"/>
                </w:pPr>
              </w:pPrChange>
            </w:pPr>
            <w:del w:id="11917" w:author="Patti Iles Aymond" w:date="2014-10-20T02:40:00Z">
              <w:r w:rsidRPr="00E4374B" w:rsidDel="002A54A4">
                <w:rPr>
                  <w:b/>
                  <w:bCs/>
                  <w:rPrChange w:id="11918" w:author="Patti Iles Aymond" w:date="2014-10-17T12:42:00Z">
                    <w:rPr/>
                  </w:rPrChange>
                </w:rPr>
                <w:delText>Usage</w:delText>
              </w:r>
              <w:bookmarkStart w:id="11919" w:name="_Toc401537345"/>
              <w:bookmarkStart w:id="11920" w:name="_Toc401538158"/>
              <w:bookmarkStart w:id="11921" w:name="_Toc401538906"/>
              <w:bookmarkStart w:id="11922" w:name="_Toc401539658"/>
              <w:bookmarkStart w:id="11923" w:name="_Toc401540584"/>
              <w:bookmarkStart w:id="11924" w:name="_Toc401541512"/>
              <w:bookmarkEnd w:id="11919"/>
              <w:bookmarkEnd w:id="11920"/>
              <w:bookmarkEnd w:id="11921"/>
              <w:bookmarkEnd w:id="11922"/>
              <w:bookmarkEnd w:id="11923"/>
              <w:bookmarkEnd w:id="11924"/>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0C4BCF2E" w14:textId="23205375" w:rsidR="00351F97" w:rsidRPr="00E4374B" w:rsidDel="002A54A4" w:rsidRDefault="00351F97">
            <w:pPr>
              <w:pStyle w:val="western"/>
              <w:rPr>
                <w:del w:id="11925" w:author="Patti Iles Aymond" w:date="2014-10-20T02:40:00Z"/>
                <w:rPrChange w:id="11926" w:author="Patti Iles Aymond" w:date="2014-10-17T12:43:00Z">
                  <w:rPr>
                    <w:del w:id="11927" w:author="Patti Iles Aymond" w:date="2014-10-20T02:40:00Z"/>
                    <w:b/>
                    <w:bCs/>
                    <w:iCs/>
                    <w:kern w:val="32"/>
                    <w:sz w:val="26"/>
                  </w:rPr>
                </w:rPrChange>
              </w:rPr>
              <w:pPrChange w:id="11928" w:author="Patti Iles Aymond" w:date="2014-10-17T12:43:00Z">
                <w:pPr>
                  <w:pStyle w:val="western"/>
                  <w:keepNext/>
                  <w:numPr>
                    <w:ilvl w:val="2"/>
                    <w:numId w:val="29"/>
                  </w:numPr>
                  <w:ind w:left="720" w:hanging="720"/>
                  <w:outlineLvl w:val="2"/>
                </w:pPr>
              </w:pPrChange>
            </w:pPr>
            <w:del w:id="11929" w:author="Patti Iles Aymond" w:date="2014-10-20T02:40:00Z">
              <w:r w:rsidRPr="00E4374B" w:rsidDel="002A54A4">
                <w:delText>OPTIONAL; MAY be used once and only once [0..1]</w:delText>
              </w:r>
              <w:bookmarkStart w:id="11930" w:name="_Toc401537346"/>
              <w:bookmarkStart w:id="11931" w:name="_Toc401538159"/>
              <w:bookmarkStart w:id="11932" w:name="_Toc401538907"/>
              <w:bookmarkStart w:id="11933" w:name="_Toc401539659"/>
              <w:bookmarkStart w:id="11934" w:name="_Toc401540585"/>
              <w:bookmarkStart w:id="11935" w:name="_Toc401541513"/>
              <w:bookmarkEnd w:id="11930"/>
              <w:bookmarkEnd w:id="11931"/>
              <w:bookmarkEnd w:id="11932"/>
              <w:bookmarkEnd w:id="11933"/>
              <w:bookmarkEnd w:id="11934"/>
              <w:bookmarkEnd w:id="11935"/>
            </w:del>
          </w:p>
        </w:tc>
        <w:bookmarkStart w:id="11936" w:name="_Toc401537347"/>
        <w:bookmarkStart w:id="11937" w:name="_Toc401538160"/>
        <w:bookmarkStart w:id="11938" w:name="_Toc401538908"/>
        <w:bookmarkStart w:id="11939" w:name="_Toc401539660"/>
        <w:bookmarkStart w:id="11940" w:name="_Toc401540586"/>
        <w:bookmarkStart w:id="11941" w:name="_Toc401541514"/>
        <w:bookmarkEnd w:id="11936"/>
        <w:bookmarkEnd w:id="11937"/>
        <w:bookmarkEnd w:id="11938"/>
        <w:bookmarkEnd w:id="11939"/>
        <w:bookmarkEnd w:id="11940"/>
        <w:bookmarkEnd w:id="11941"/>
      </w:tr>
      <w:tr w:rsidR="00351F97" w:rsidRPr="009742F9" w:rsidDel="002A54A4" w14:paraId="07EC5C4E" w14:textId="74480C40" w:rsidTr="00351F97">
        <w:trPr>
          <w:tblCellSpacing w:w="20" w:type="dxa"/>
          <w:del w:id="11942" w:author="Patti Iles Aymond" w:date="2014-10-20T02:40: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69294CF8" w14:textId="3A219411" w:rsidR="00351F97" w:rsidRPr="00E4374B" w:rsidDel="002A54A4" w:rsidRDefault="00351F97">
            <w:pPr>
              <w:pStyle w:val="western"/>
              <w:rPr>
                <w:del w:id="11943" w:author="Patti Iles Aymond" w:date="2014-10-20T02:40:00Z"/>
                <w:b/>
                <w:bCs/>
                <w:rPrChange w:id="11944" w:author="Patti Iles Aymond" w:date="2014-10-17T12:42:00Z">
                  <w:rPr>
                    <w:del w:id="11945" w:author="Patti Iles Aymond" w:date="2014-10-20T02:40:00Z"/>
                    <w:b/>
                    <w:bCs/>
                    <w:iCs/>
                    <w:kern w:val="32"/>
                    <w:sz w:val="26"/>
                  </w:rPr>
                </w:rPrChange>
              </w:rPr>
              <w:pPrChange w:id="11946" w:author="Patti Iles Aymond" w:date="2014-10-17T12:42:00Z">
                <w:pPr>
                  <w:pStyle w:val="western"/>
                  <w:keepNext/>
                  <w:numPr>
                    <w:ilvl w:val="2"/>
                    <w:numId w:val="29"/>
                  </w:numPr>
                  <w:ind w:left="720" w:hanging="720"/>
                  <w:outlineLvl w:val="2"/>
                </w:pPr>
              </w:pPrChange>
            </w:pPr>
            <w:del w:id="11947" w:author="Patti Iles Aymond" w:date="2014-10-20T02:40:00Z">
              <w:r w:rsidRPr="00E4374B" w:rsidDel="002A54A4">
                <w:rPr>
                  <w:b/>
                  <w:bCs/>
                  <w:rPrChange w:id="11948" w:author="Patti Iles Aymond" w:date="2014-10-17T12:42:00Z">
                    <w:rPr/>
                  </w:rPrChange>
                </w:rPr>
                <w:delText>Definition</w:delText>
              </w:r>
              <w:bookmarkStart w:id="11949" w:name="_Toc401537348"/>
              <w:bookmarkStart w:id="11950" w:name="_Toc401538161"/>
              <w:bookmarkStart w:id="11951" w:name="_Toc401538909"/>
              <w:bookmarkStart w:id="11952" w:name="_Toc401539661"/>
              <w:bookmarkStart w:id="11953" w:name="_Toc401540587"/>
              <w:bookmarkStart w:id="11954" w:name="_Toc401541515"/>
              <w:bookmarkEnd w:id="11949"/>
              <w:bookmarkEnd w:id="11950"/>
              <w:bookmarkEnd w:id="11951"/>
              <w:bookmarkEnd w:id="11952"/>
              <w:bookmarkEnd w:id="11953"/>
              <w:bookmarkEnd w:id="11954"/>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707AC6BE" w14:textId="10E6CA19" w:rsidR="00351F97" w:rsidRPr="00E4374B" w:rsidDel="002A54A4" w:rsidRDefault="00351F97">
            <w:pPr>
              <w:pStyle w:val="western"/>
              <w:rPr>
                <w:del w:id="11955" w:author="Patti Iles Aymond" w:date="2014-10-20T02:40:00Z"/>
                <w:rPrChange w:id="11956" w:author="Patti Iles Aymond" w:date="2014-10-17T12:43:00Z">
                  <w:rPr>
                    <w:del w:id="11957" w:author="Patti Iles Aymond" w:date="2014-10-20T02:40:00Z"/>
                    <w:rFonts w:cs="Arial"/>
                    <w:b/>
                    <w:bCs/>
                    <w:iCs/>
                    <w:color w:val="3B006F"/>
                    <w:kern w:val="32"/>
                    <w:sz w:val="26"/>
                  </w:rPr>
                </w:rPrChange>
              </w:rPr>
              <w:pPrChange w:id="11958" w:author="Patti Iles Aymond" w:date="2014-10-17T12:43:00Z">
                <w:pPr>
                  <w:pStyle w:val="NormalDataDictionary"/>
                  <w:keepNext/>
                  <w:numPr>
                    <w:ilvl w:val="2"/>
                    <w:numId w:val="29"/>
                  </w:numPr>
                  <w:ind w:left="720" w:hanging="720"/>
                  <w:outlineLvl w:val="2"/>
                </w:pPr>
              </w:pPrChange>
            </w:pPr>
            <w:del w:id="11959" w:author="Patti Iles Aymond" w:date="2014-10-20T02:40:00Z">
              <w:r w:rsidRPr="00835BC1" w:rsidDel="002A54A4">
                <w:delText>An XML structure containing one or more of the required element:</w:delText>
              </w:r>
              <w:bookmarkStart w:id="11960" w:name="_Toc401537349"/>
              <w:bookmarkStart w:id="11961" w:name="_Toc401538162"/>
              <w:bookmarkStart w:id="11962" w:name="_Toc401538910"/>
              <w:bookmarkStart w:id="11963" w:name="_Toc401539662"/>
              <w:bookmarkStart w:id="11964" w:name="_Toc401540588"/>
              <w:bookmarkStart w:id="11965" w:name="_Toc401541516"/>
              <w:bookmarkEnd w:id="11960"/>
              <w:bookmarkEnd w:id="11961"/>
              <w:bookmarkEnd w:id="11962"/>
              <w:bookmarkEnd w:id="11963"/>
              <w:bookmarkEnd w:id="11964"/>
              <w:bookmarkEnd w:id="11965"/>
            </w:del>
          </w:p>
          <w:p w14:paraId="31276282" w14:textId="3FA90042" w:rsidR="00351F97" w:rsidRPr="00E4374B" w:rsidDel="002A54A4" w:rsidRDefault="00351F97">
            <w:pPr>
              <w:pStyle w:val="western"/>
              <w:rPr>
                <w:del w:id="11966" w:author="Patti Iles Aymond" w:date="2014-10-20T02:40:00Z"/>
                <w:rPrChange w:id="11967" w:author="Patti Iles Aymond" w:date="2014-10-17T12:43:00Z">
                  <w:rPr>
                    <w:del w:id="11968" w:author="Patti Iles Aymond" w:date="2014-10-20T02:40:00Z"/>
                    <w:rFonts w:cs="Arial"/>
                    <w:b/>
                    <w:bCs/>
                    <w:iCs/>
                    <w:color w:val="3B006F"/>
                    <w:kern w:val="32"/>
                    <w:sz w:val="26"/>
                  </w:rPr>
                </w:rPrChange>
              </w:rPr>
              <w:pPrChange w:id="11969" w:author="Patti Iles Aymond" w:date="2014-10-17T12:43:00Z">
                <w:pPr>
                  <w:pStyle w:val="ListBullet"/>
                  <w:keepNext/>
                  <w:numPr>
                    <w:numId w:val="40"/>
                  </w:numPr>
                  <w:tabs>
                    <w:tab w:val="clear" w:pos="360"/>
                  </w:tabs>
                  <w:ind w:left="720"/>
                  <w:outlineLvl w:val="2"/>
                </w:pPr>
              </w:pPrChange>
            </w:pPr>
            <w:del w:id="11970" w:author="Patti Iles Aymond" w:date="2014-10-20T02:40:00Z">
              <w:r w:rsidRPr="00835BC1" w:rsidDel="002A54A4">
                <w:delText>resourceNeed</w:delText>
              </w:r>
              <w:bookmarkStart w:id="11971" w:name="_Toc401537350"/>
              <w:bookmarkStart w:id="11972" w:name="_Toc401538163"/>
              <w:bookmarkStart w:id="11973" w:name="_Toc401538911"/>
              <w:bookmarkStart w:id="11974" w:name="_Toc401539663"/>
              <w:bookmarkStart w:id="11975" w:name="_Toc401540589"/>
              <w:bookmarkStart w:id="11976" w:name="_Toc401541517"/>
              <w:bookmarkEnd w:id="11971"/>
              <w:bookmarkEnd w:id="11972"/>
              <w:bookmarkEnd w:id="11973"/>
              <w:bookmarkEnd w:id="11974"/>
              <w:bookmarkEnd w:id="11975"/>
              <w:bookmarkEnd w:id="11976"/>
            </w:del>
          </w:p>
          <w:p w14:paraId="4EFAD5E4" w14:textId="144D4B22" w:rsidR="00351F97" w:rsidRPr="00E4374B" w:rsidDel="002A54A4" w:rsidRDefault="00351F97">
            <w:pPr>
              <w:pStyle w:val="western"/>
              <w:rPr>
                <w:del w:id="11977" w:author="Patti Iles Aymond" w:date="2014-10-20T02:40:00Z"/>
                <w:rPrChange w:id="11978" w:author="Patti Iles Aymond" w:date="2014-10-17T12:43:00Z">
                  <w:rPr>
                    <w:del w:id="11979" w:author="Patti Iles Aymond" w:date="2014-10-20T02:40:00Z"/>
                    <w:b/>
                    <w:bCs/>
                    <w:iCs/>
                    <w:kern w:val="32"/>
                    <w:sz w:val="26"/>
                  </w:rPr>
                </w:rPrChange>
              </w:rPr>
              <w:pPrChange w:id="11980" w:author="Patti Iles Aymond" w:date="2014-10-17T12:43:00Z">
                <w:pPr>
                  <w:pStyle w:val="western"/>
                  <w:keepNext/>
                  <w:numPr>
                    <w:ilvl w:val="2"/>
                    <w:numId w:val="29"/>
                  </w:numPr>
                  <w:ind w:left="720" w:hanging="720"/>
                  <w:outlineLvl w:val="2"/>
                </w:pPr>
              </w:pPrChange>
            </w:pPr>
            <w:del w:id="11981" w:author="Patti Iles Aymond" w:date="2014-10-20T02:40:00Z">
              <w:r w:rsidRPr="00E4374B" w:rsidDel="002A54A4">
                <w:rPr>
                  <w:rPrChange w:id="11982" w:author="Patti Iles Aymond" w:date="2014-10-17T12:43:00Z">
                    <w:rPr>
                      <w:highlight w:val="white"/>
                    </w:rPr>
                  </w:rPrChange>
                </w:rPr>
                <w:delText>A list of Staff resources that are needed.</w:delText>
              </w:r>
              <w:bookmarkStart w:id="11983" w:name="_Toc401537351"/>
              <w:bookmarkStart w:id="11984" w:name="_Toc401538164"/>
              <w:bookmarkStart w:id="11985" w:name="_Toc401538912"/>
              <w:bookmarkStart w:id="11986" w:name="_Toc401539664"/>
              <w:bookmarkStart w:id="11987" w:name="_Toc401540590"/>
              <w:bookmarkStart w:id="11988" w:name="_Toc401541518"/>
              <w:bookmarkEnd w:id="11983"/>
              <w:bookmarkEnd w:id="11984"/>
              <w:bookmarkEnd w:id="11985"/>
              <w:bookmarkEnd w:id="11986"/>
              <w:bookmarkEnd w:id="11987"/>
              <w:bookmarkEnd w:id="11988"/>
            </w:del>
          </w:p>
        </w:tc>
        <w:bookmarkStart w:id="11989" w:name="_Toc401537352"/>
        <w:bookmarkStart w:id="11990" w:name="_Toc401538165"/>
        <w:bookmarkStart w:id="11991" w:name="_Toc401538913"/>
        <w:bookmarkStart w:id="11992" w:name="_Toc401539665"/>
        <w:bookmarkStart w:id="11993" w:name="_Toc401540591"/>
        <w:bookmarkStart w:id="11994" w:name="_Toc401541519"/>
        <w:bookmarkEnd w:id="11989"/>
        <w:bookmarkEnd w:id="11990"/>
        <w:bookmarkEnd w:id="11991"/>
        <w:bookmarkEnd w:id="11992"/>
        <w:bookmarkEnd w:id="11993"/>
        <w:bookmarkEnd w:id="11994"/>
      </w:tr>
      <w:tr w:rsidR="00351F97" w:rsidRPr="009742F9" w:rsidDel="002A54A4" w14:paraId="60E6A698" w14:textId="1C36D7AE" w:rsidTr="00351F97">
        <w:trPr>
          <w:tblCellSpacing w:w="20" w:type="dxa"/>
          <w:del w:id="11995" w:author="Patti Iles Aymond" w:date="2014-10-20T02:40: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119DD2F6" w14:textId="39C96D53" w:rsidR="00351F97" w:rsidRPr="00E4374B" w:rsidDel="002A54A4" w:rsidRDefault="00351F97">
            <w:pPr>
              <w:pStyle w:val="western"/>
              <w:rPr>
                <w:del w:id="11996" w:author="Patti Iles Aymond" w:date="2014-10-20T02:40:00Z"/>
                <w:b/>
                <w:bCs/>
                <w:rPrChange w:id="11997" w:author="Patti Iles Aymond" w:date="2014-10-17T12:42:00Z">
                  <w:rPr>
                    <w:del w:id="11998" w:author="Patti Iles Aymond" w:date="2014-10-20T02:40:00Z"/>
                    <w:b/>
                    <w:bCs/>
                    <w:iCs/>
                    <w:kern w:val="32"/>
                    <w:sz w:val="26"/>
                  </w:rPr>
                </w:rPrChange>
              </w:rPr>
              <w:pPrChange w:id="11999" w:author="Patti Iles Aymond" w:date="2014-10-17T12:42:00Z">
                <w:pPr>
                  <w:pStyle w:val="western"/>
                  <w:keepNext/>
                  <w:numPr>
                    <w:ilvl w:val="2"/>
                    <w:numId w:val="29"/>
                  </w:numPr>
                  <w:ind w:left="720" w:hanging="720"/>
                  <w:outlineLvl w:val="2"/>
                </w:pPr>
              </w:pPrChange>
            </w:pPr>
            <w:del w:id="12000" w:author="Patti Iles Aymond" w:date="2014-10-20T02:40:00Z">
              <w:r w:rsidRPr="00E4374B" w:rsidDel="002A54A4">
                <w:rPr>
                  <w:b/>
                  <w:bCs/>
                  <w:rPrChange w:id="12001" w:author="Patti Iles Aymond" w:date="2014-10-17T12:42:00Z">
                    <w:rPr/>
                  </w:rPrChange>
                </w:rPr>
                <w:delText>Comments</w:delText>
              </w:r>
              <w:bookmarkStart w:id="12002" w:name="_Toc401537353"/>
              <w:bookmarkStart w:id="12003" w:name="_Toc401538166"/>
              <w:bookmarkStart w:id="12004" w:name="_Toc401538914"/>
              <w:bookmarkStart w:id="12005" w:name="_Toc401539666"/>
              <w:bookmarkStart w:id="12006" w:name="_Toc401540592"/>
              <w:bookmarkStart w:id="12007" w:name="_Toc401541520"/>
              <w:bookmarkEnd w:id="12002"/>
              <w:bookmarkEnd w:id="12003"/>
              <w:bookmarkEnd w:id="12004"/>
              <w:bookmarkEnd w:id="12005"/>
              <w:bookmarkEnd w:id="12006"/>
              <w:bookmarkEnd w:id="12007"/>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6EB2EACD" w14:textId="7F73E576" w:rsidR="00351F97" w:rsidRPr="00E4374B" w:rsidDel="002A54A4" w:rsidRDefault="00351F97">
            <w:pPr>
              <w:pStyle w:val="western"/>
              <w:rPr>
                <w:del w:id="12008" w:author="Patti Iles Aymond" w:date="2014-10-20T02:40:00Z"/>
                <w:rPrChange w:id="12009" w:author="Patti Iles Aymond" w:date="2014-10-17T12:43:00Z">
                  <w:rPr>
                    <w:del w:id="12010" w:author="Patti Iles Aymond" w:date="2014-10-20T02:40:00Z"/>
                    <w:rFonts w:ascii="Times" w:hAnsi="Times"/>
                  </w:rPr>
                </w:rPrChange>
              </w:rPr>
              <w:pPrChange w:id="12011" w:author="Patti Iles Aymond" w:date="2014-10-17T12:43:00Z">
                <w:pPr/>
              </w:pPrChange>
            </w:pPr>
            <w:bookmarkStart w:id="12012" w:name="_Toc401537354"/>
            <w:bookmarkStart w:id="12013" w:name="_Toc401538167"/>
            <w:bookmarkStart w:id="12014" w:name="_Toc401538915"/>
            <w:bookmarkStart w:id="12015" w:name="_Toc401539667"/>
            <w:bookmarkStart w:id="12016" w:name="_Toc401540593"/>
            <w:bookmarkStart w:id="12017" w:name="_Toc401541521"/>
            <w:bookmarkEnd w:id="12012"/>
            <w:bookmarkEnd w:id="12013"/>
            <w:bookmarkEnd w:id="12014"/>
            <w:bookmarkEnd w:id="12015"/>
            <w:bookmarkEnd w:id="12016"/>
            <w:bookmarkEnd w:id="12017"/>
          </w:p>
        </w:tc>
        <w:bookmarkStart w:id="12018" w:name="_Toc401537355"/>
        <w:bookmarkStart w:id="12019" w:name="_Toc401538168"/>
        <w:bookmarkStart w:id="12020" w:name="_Toc401538916"/>
        <w:bookmarkStart w:id="12021" w:name="_Toc401539668"/>
        <w:bookmarkStart w:id="12022" w:name="_Toc401540594"/>
        <w:bookmarkStart w:id="12023" w:name="_Toc401541522"/>
        <w:bookmarkEnd w:id="12018"/>
        <w:bookmarkEnd w:id="12019"/>
        <w:bookmarkEnd w:id="12020"/>
        <w:bookmarkEnd w:id="12021"/>
        <w:bookmarkEnd w:id="12022"/>
        <w:bookmarkEnd w:id="12023"/>
      </w:tr>
      <w:tr w:rsidR="00351F97" w:rsidRPr="009742F9" w:rsidDel="002A54A4" w14:paraId="6F7F7C87" w14:textId="15769245" w:rsidTr="00351F97">
        <w:trPr>
          <w:tblCellSpacing w:w="20" w:type="dxa"/>
          <w:del w:id="12024" w:author="Patti Iles Aymond" w:date="2014-10-20T02:40: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0B91F342" w14:textId="48FA511F" w:rsidR="00351F97" w:rsidRPr="00E4374B" w:rsidDel="002A54A4" w:rsidRDefault="00351F97">
            <w:pPr>
              <w:pStyle w:val="western"/>
              <w:rPr>
                <w:del w:id="12025" w:author="Patti Iles Aymond" w:date="2014-10-20T02:40:00Z"/>
                <w:b/>
                <w:bCs/>
                <w:rPrChange w:id="12026" w:author="Patti Iles Aymond" w:date="2014-10-17T12:42:00Z">
                  <w:rPr>
                    <w:del w:id="12027" w:author="Patti Iles Aymond" w:date="2014-10-20T02:40:00Z"/>
                    <w:b/>
                    <w:bCs/>
                    <w:iCs/>
                    <w:kern w:val="32"/>
                    <w:sz w:val="26"/>
                  </w:rPr>
                </w:rPrChange>
              </w:rPr>
              <w:pPrChange w:id="12028" w:author="Patti Iles Aymond" w:date="2014-10-17T12:42:00Z">
                <w:pPr>
                  <w:pStyle w:val="western"/>
                  <w:keepNext/>
                  <w:numPr>
                    <w:ilvl w:val="2"/>
                    <w:numId w:val="29"/>
                  </w:numPr>
                  <w:ind w:left="720" w:hanging="720"/>
                  <w:outlineLvl w:val="2"/>
                </w:pPr>
              </w:pPrChange>
            </w:pPr>
            <w:del w:id="12029" w:author="Patti Iles Aymond" w:date="2014-10-20T02:40:00Z">
              <w:r w:rsidRPr="00E4374B" w:rsidDel="002A54A4">
                <w:rPr>
                  <w:b/>
                  <w:bCs/>
                  <w:rPrChange w:id="12030" w:author="Patti Iles Aymond" w:date="2014-10-17T12:42:00Z">
                    <w:rPr/>
                  </w:rPrChange>
                </w:rPr>
                <w:delText>Constraints</w:delText>
              </w:r>
              <w:bookmarkStart w:id="12031" w:name="_Toc401537356"/>
              <w:bookmarkStart w:id="12032" w:name="_Toc401538169"/>
              <w:bookmarkStart w:id="12033" w:name="_Toc401538917"/>
              <w:bookmarkStart w:id="12034" w:name="_Toc401539669"/>
              <w:bookmarkStart w:id="12035" w:name="_Toc401540595"/>
              <w:bookmarkStart w:id="12036" w:name="_Toc401541523"/>
              <w:bookmarkEnd w:id="12031"/>
              <w:bookmarkEnd w:id="12032"/>
              <w:bookmarkEnd w:id="12033"/>
              <w:bookmarkEnd w:id="12034"/>
              <w:bookmarkEnd w:id="12035"/>
              <w:bookmarkEnd w:id="12036"/>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792DDCE0" w14:textId="4606FF22" w:rsidR="00351F97" w:rsidRPr="00E4374B" w:rsidDel="002A54A4" w:rsidRDefault="00351F97" w:rsidP="00351F97">
            <w:pPr>
              <w:pStyle w:val="western"/>
              <w:rPr>
                <w:del w:id="12037" w:author="Patti Iles Aymond" w:date="2014-10-20T02:40:00Z"/>
              </w:rPr>
            </w:pPr>
            <w:bookmarkStart w:id="12038" w:name="_Toc401537357"/>
            <w:bookmarkStart w:id="12039" w:name="_Toc401538170"/>
            <w:bookmarkStart w:id="12040" w:name="_Toc401538918"/>
            <w:bookmarkStart w:id="12041" w:name="_Toc401539670"/>
            <w:bookmarkStart w:id="12042" w:name="_Toc401540596"/>
            <w:bookmarkStart w:id="12043" w:name="_Toc401541524"/>
            <w:bookmarkEnd w:id="12038"/>
            <w:bookmarkEnd w:id="12039"/>
            <w:bookmarkEnd w:id="12040"/>
            <w:bookmarkEnd w:id="12041"/>
            <w:bookmarkEnd w:id="12042"/>
            <w:bookmarkEnd w:id="12043"/>
          </w:p>
        </w:tc>
        <w:bookmarkStart w:id="12044" w:name="_Toc401537358"/>
        <w:bookmarkStart w:id="12045" w:name="_Toc401538171"/>
        <w:bookmarkStart w:id="12046" w:name="_Toc401538919"/>
        <w:bookmarkStart w:id="12047" w:name="_Toc401539671"/>
        <w:bookmarkStart w:id="12048" w:name="_Toc401540597"/>
        <w:bookmarkStart w:id="12049" w:name="_Toc401541525"/>
        <w:bookmarkEnd w:id="12044"/>
        <w:bookmarkEnd w:id="12045"/>
        <w:bookmarkEnd w:id="12046"/>
        <w:bookmarkEnd w:id="12047"/>
        <w:bookmarkEnd w:id="12048"/>
        <w:bookmarkEnd w:id="12049"/>
      </w:tr>
      <w:tr w:rsidR="00351F97" w:rsidRPr="009742F9" w:rsidDel="002A54A4" w14:paraId="4EDF366A" w14:textId="304A0ED0" w:rsidTr="00351F97">
        <w:trPr>
          <w:tblCellSpacing w:w="20" w:type="dxa"/>
          <w:del w:id="12050" w:author="Patti Iles Aymond" w:date="2014-10-20T02:40: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08D92A54" w14:textId="33E9BB9D" w:rsidR="00351F97" w:rsidRPr="00E4374B" w:rsidDel="002A54A4" w:rsidRDefault="00351F97">
            <w:pPr>
              <w:pStyle w:val="western"/>
              <w:rPr>
                <w:del w:id="12051" w:author="Patti Iles Aymond" w:date="2014-10-20T02:40:00Z"/>
                <w:b/>
                <w:bCs/>
                <w:rPrChange w:id="12052" w:author="Patti Iles Aymond" w:date="2014-10-17T12:42:00Z">
                  <w:rPr>
                    <w:del w:id="12053" w:author="Patti Iles Aymond" w:date="2014-10-20T02:40:00Z"/>
                    <w:b/>
                    <w:bCs/>
                    <w:iCs/>
                    <w:kern w:val="32"/>
                    <w:sz w:val="26"/>
                  </w:rPr>
                </w:rPrChange>
              </w:rPr>
              <w:pPrChange w:id="12054" w:author="Patti Iles Aymond" w:date="2014-10-17T12:42:00Z">
                <w:pPr>
                  <w:pStyle w:val="western"/>
                  <w:keepNext/>
                  <w:numPr>
                    <w:ilvl w:val="2"/>
                    <w:numId w:val="29"/>
                  </w:numPr>
                  <w:ind w:left="720" w:hanging="720"/>
                  <w:outlineLvl w:val="2"/>
                </w:pPr>
              </w:pPrChange>
            </w:pPr>
            <w:del w:id="12055" w:author="Patti Iles Aymond" w:date="2014-10-20T02:40:00Z">
              <w:r w:rsidRPr="00E4374B" w:rsidDel="002A54A4">
                <w:rPr>
                  <w:b/>
                  <w:bCs/>
                  <w:rPrChange w:id="12056" w:author="Patti Iles Aymond" w:date="2014-10-17T12:42:00Z">
                    <w:rPr/>
                  </w:rPrChange>
                </w:rPr>
                <w:delText>Valid Values / Examples</w:delText>
              </w:r>
              <w:bookmarkStart w:id="12057" w:name="_Toc401537359"/>
              <w:bookmarkStart w:id="12058" w:name="_Toc401538172"/>
              <w:bookmarkStart w:id="12059" w:name="_Toc401538920"/>
              <w:bookmarkStart w:id="12060" w:name="_Toc401539672"/>
              <w:bookmarkStart w:id="12061" w:name="_Toc401540598"/>
              <w:bookmarkStart w:id="12062" w:name="_Toc401541526"/>
              <w:bookmarkEnd w:id="12057"/>
              <w:bookmarkEnd w:id="12058"/>
              <w:bookmarkEnd w:id="12059"/>
              <w:bookmarkEnd w:id="12060"/>
              <w:bookmarkEnd w:id="12061"/>
              <w:bookmarkEnd w:id="12062"/>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0E397F8E" w14:textId="28CF35A7" w:rsidR="00351F97" w:rsidRPr="00E4374B" w:rsidDel="002A54A4" w:rsidRDefault="00351F97" w:rsidP="00351F97">
            <w:pPr>
              <w:pStyle w:val="western"/>
              <w:rPr>
                <w:del w:id="12063" w:author="Patti Iles Aymond" w:date="2014-10-20T02:40:00Z"/>
              </w:rPr>
            </w:pPr>
            <w:bookmarkStart w:id="12064" w:name="_Toc401537360"/>
            <w:bookmarkStart w:id="12065" w:name="_Toc401538173"/>
            <w:bookmarkStart w:id="12066" w:name="_Toc401538921"/>
            <w:bookmarkStart w:id="12067" w:name="_Toc401539673"/>
            <w:bookmarkStart w:id="12068" w:name="_Toc401540599"/>
            <w:bookmarkStart w:id="12069" w:name="_Toc401541527"/>
            <w:bookmarkEnd w:id="12064"/>
            <w:bookmarkEnd w:id="12065"/>
            <w:bookmarkEnd w:id="12066"/>
            <w:bookmarkEnd w:id="12067"/>
            <w:bookmarkEnd w:id="12068"/>
            <w:bookmarkEnd w:id="12069"/>
          </w:p>
        </w:tc>
        <w:bookmarkStart w:id="12070" w:name="_Toc401537361"/>
        <w:bookmarkStart w:id="12071" w:name="_Toc401538174"/>
        <w:bookmarkStart w:id="12072" w:name="_Toc401538922"/>
        <w:bookmarkStart w:id="12073" w:name="_Toc401539674"/>
        <w:bookmarkStart w:id="12074" w:name="_Toc401540600"/>
        <w:bookmarkStart w:id="12075" w:name="_Toc401541528"/>
        <w:bookmarkEnd w:id="12070"/>
        <w:bookmarkEnd w:id="12071"/>
        <w:bookmarkEnd w:id="12072"/>
        <w:bookmarkEnd w:id="12073"/>
        <w:bookmarkEnd w:id="12074"/>
        <w:bookmarkEnd w:id="12075"/>
      </w:tr>
      <w:tr w:rsidR="00351F97" w:rsidRPr="009742F9" w:rsidDel="002A54A4" w14:paraId="671723CF" w14:textId="0BD31145" w:rsidTr="00351F97">
        <w:trPr>
          <w:tblCellSpacing w:w="20" w:type="dxa"/>
          <w:del w:id="12076" w:author="Patti Iles Aymond" w:date="2014-10-20T02:40: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64375374" w14:textId="0B23A23A" w:rsidR="00351F97" w:rsidRPr="00E4374B" w:rsidDel="002A54A4" w:rsidRDefault="00351F97">
            <w:pPr>
              <w:pStyle w:val="western"/>
              <w:rPr>
                <w:del w:id="12077" w:author="Patti Iles Aymond" w:date="2014-10-20T02:40:00Z"/>
                <w:b/>
                <w:bCs/>
                <w:rPrChange w:id="12078" w:author="Patti Iles Aymond" w:date="2014-10-17T12:42:00Z">
                  <w:rPr>
                    <w:del w:id="12079" w:author="Patti Iles Aymond" w:date="2014-10-20T02:40:00Z"/>
                    <w:b/>
                    <w:bCs/>
                    <w:iCs/>
                    <w:kern w:val="32"/>
                    <w:sz w:val="26"/>
                  </w:rPr>
                </w:rPrChange>
              </w:rPr>
              <w:pPrChange w:id="12080" w:author="Patti Iles Aymond" w:date="2014-10-17T12:42:00Z">
                <w:pPr>
                  <w:pStyle w:val="western"/>
                  <w:keepNext/>
                  <w:numPr>
                    <w:ilvl w:val="2"/>
                    <w:numId w:val="29"/>
                  </w:numPr>
                  <w:ind w:left="720" w:hanging="720"/>
                  <w:outlineLvl w:val="2"/>
                </w:pPr>
              </w:pPrChange>
            </w:pPr>
            <w:del w:id="12081" w:author="Patti Iles Aymond" w:date="2014-10-20T02:40:00Z">
              <w:r w:rsidRPr="00E4374B" w:rsidDel="002A54A4">
                <w:rPr>
                  <w:b/>
                  <w:bCs/>
                  <w:rPrChange w:id="12082" w:author="Patti Iles Aymond" w:date="2014-10-17T12:42:00Z">
                    <w:rPr/>
                  </w:rPrChange>
                </w:rPr>
                <w:delText>Sub-elements</w:delText>
              </w:r>
              <w:bookmarkStart w:id="12083" w:name="_Toc401537362"/>
              <w:bookmarkStart w:id="12084" w:name="_Toc401538175"/>
              <w:bookmarkStart w:id="12085" w:name="_Toc401538923"/>
              <w:bookmarkStart w:id="12086" w:name="_Toc401539675"/>
              <w:bookmarkStart w:id="12087" w:name="_Toc401540601"/>
              <w:bookmarkStart w:id="12088" w:name="_Toc401541529"/>
              <w:bookmarkEnd w:id="12083"/>
              <w:bookmarkEnd w:id="12084"/>
              <w:bookmarkEnd w:id="12085"/>
              <w:bookmarkEnd w:id="12086"/>
              <w:bookmarkEnd w:id="12087"/>
              <w:bookmarkEnd w:id="12088"/>
            </w:del>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398965E7" w14:textId="7113488C" w:rsidR="00351F97" w:rsidRPr="00E4374B" w:rsidDel="002A54A4" w:rsidRDefault="00351F97">
            <w:pPr>
              <w:pStyle w:val="western"/>
              <w:rPr>
                <w:del w:id="12089" w:author="Patti Iles Aymond" w:date="2014-10-20T02:40:00Z"/>
              </w:rPr>
              <w:pPrChange w:id="12090" w:author="Patti Iles Aymond" w:date="2014-10-17T12:43:00Z">
                <w:pPr>
                  <w:pStyle w:val="western"/>
                  <w:ind w:left="720"/>
                </w:pPr>
              </w:pPrChange>
            </w:pPr>
            <w:bookmarkStart w:id="12091" w:name="_Toc401537363"/>
            <w:bookmarkStart w:id="12092" w:name="_Toc401538176"/>
            <w:bookmarkStart w:id="12093" w:name="_Toc401538924"/>
            <w:bookmarkStart w:id="12094" w:name="_Toc401539676"/>
            <w:bookmarkStart w:id="12095" w:name="_Toc401540602"/>
            <w:bookmarkStart w:id="12096" w:name="_Toc401541530"/>
            <w:bookmarkEnd w:id="12091"/>
            <w:bookmarkEnd w:id="12092"/>
            <w:bookmarkEnd w:id="12093"/>
            <w:bookmarkEnd w:id="12094"/>
            <w:bookmarkEnd w:id="12095"/>
            <w:bookmarkEnd w:id="12096"/>
          </w:p>
        </w:tc>
        <w:bookmarkStart w:id="12097" w:name="_Toc401537364"/>
        <w:bookmarkStart w:id="12098" w:name="_Toc401538177"/>
        <w:bookmarkStart w:id="12099" w:name="_Toc401538925"/>
        <w:bookmarkStart w:id="12100" w:name="_Toc401539677"/>
        <w:bookmarkStart w:id="12101" w:name="_Toc401540603"/>
        <w:bookmarkStart w:id="12102" w:name="_Toc401541531"/>
        <w:bookmarkEnd w:id="12097"/>
        <w:bookmarkEnd w:id="12098"/>
        <w:bookmarkEnd w:id="12099"/>
        <w:bookmarkEnd w:id="12100"/>
        <w:bookmarkEnd w:id="12101"/>
        <w:bookmarkEnd w:id="12102"/>
      </w:tr>
      <w:tr w:rsidR="00351F97" w:rsidRPr="009742F9" w:rsidDel="002A54A4" w14:paraId="47B1EA15" w14:textId="4BB15194" w:rsidTr="00351F97">
        <w:trPr>
          <w:tblCellSpacing w:w="20" w:type="dxa"/>
          <w:del w:id="12103" w:author="Patti Iles Aymond" w:date="2014-10-20T02:40: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7DC5B4AE" w14:textId="12B837B4" w:rsidR="00351F97" w:rsidRPr="00E4374B" w:rsidDel="002A54A4" w:rsidRDefault="00351F97">
            <w:pPr>
              <w:pStyle w:val="western"/>
              <w:rPr>
                <w:del w:id="12104" w:author="Patti Iles Aymond" w:date="2014-10-20T02:40:00Z"/>
                <w:b/>
                <w:bCs/>
                <w:rPrChange w:id="12105" w:author="Patti Iles Aymond" w:date="2014-10-17T12:42:00Z">
                  <w:rPr>
                    <w:del w:id="12106" w:author="Patti Iles Aymond" w:date="2014-10-20T02:40:00Z"/>
                    <w:b/>
                    <w:bCs/>
                    <w:iCs/>
                    <w:kern w:val="32"/>
                    <w:sz w:val="26"/>
                  </w:rPr>
                </w:rPrChange>
              </w:rPr>
              <w:pPrChange w:id="12107" w:author="Patti Iles Aymond" w:date="2014-10-17T12:42:00Z">
                <w:pPr>
                  <w:pStyle w:val="western"/>
                  <w:keepNext/>
                  <w:numPr>
                    <w:ilvl w:val="2"/>
                    <w:numId w:val="29"/>
                  </w:numPr>
                  <w:ind w:left="720" w:hanging="720"/>
                  <w:outlineLvl w:val="2"/>
                </w:pPr>
              </w:pPrChange>
            </w:pPr>
            <w:del w:id="12108" w:author="Patti Iles Aymond" w:date="2014-10-20T02:40:00Z">
              <w:r w:rsidRPr="00E4374B" w:rsidDel="002A54A4">
                <w:rPr>
                  <w:b/>
                  <w:bCs/>
                  <w:rPrChange w:id="12109" w:author="Patti Iles Aymond" w:date="2014-10-17T12:42:00Z">
                    <w:rPr/>
                  </w:rPrChange>
                </w:rPr>
                <w:delText>Used In</w:delText>
              </w:r>
              <w:bookmarkStart w:id="12110" w:name="_Toc401537365"/>
              <w:bookmarkStart w:id="12111" w:name="_Toc401538178"/>
              <w:bookmarkStart w:id="12112" w:name="_Toc401538926"/>
              <w:bookmarkStart w:id="12113" w:name="_Toc401539678"/>
              <w:bookmarkStart w:id="12114" w:name="_Toc401540604"/>
              <w:bookmarkStart w:id="12115" w:name="_Toc401541532"/>
              <w:bookmarkEnd w:id="12110"/>
              <w:bookmarkEnd w:id="12111"/>
              <w:bookmarkEnd w:id="12112"/>
              <w:bookmarkEnd w:id="12113"/>
              <w:bookmarkEnd w:id="12114"/>
              <w:bookmarkEnd w:id="12115"/>
            </w:del>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24B17A6A" w14:textId="1AE48439" w:rsidR="00351F97" w:rsidRPr="00E4374B" w:rsidDel="002A54A4" w:rsidRDefault="00351F97">
            <w:pPr>
              <w:pStyle w:val="western"/>
              <w:rPr>
                <w:del w:id="12116" w:author="Patti Iles Aymond" w:date="2014-10-20T02:40:00Z"/>
                <w:rPrChange w:id="12117" w:author="Patti Iles Aymond" w:date="2014-10-17T12:43:00Z">
                  <w:rPr>
                    <w:del w:id="12118" w:author="Patti Iles Aymond" w:date="2014-10-20T02:40:00Z"/>
                    <w:b/>
                    <w:bCs/>
                    <w:iCs/>
                    <w:kern w:val="32"/>
                    <w:sz w:val="26"/>
                  </w:rPr>
                </w:rPrChange>
              </w:rPr>
              <w:pPrChange w:id="12119" w:author="Patti Iles Aymond" w:date="2014-10-17T12:43:00Z">
                <w:pPr>
                  <w:pStyle w:val="western"/>
                  <w:keepNext/>
                  <w:numPr>
                    <w:ilvl w:val="2"/>
                    <w:numId w:val="29"/>
                  </w:numPr>
                  <w:ind w:left="720" w:hanging="720"/>
                  <w:outlineLvl w:val="2"/>
                </w:pPr>
              </w:pPrChange>
            </w:pPr>
            <w:del w:id="12120" w:author="Patti Iles Aymond" w:date="2014-10-20T02:40:00Z">
              <w:r w:rsidRPr="00E4374B" w:rsidDel="002A54A4">
                <w:delText>Staffing Level</w:delText>
              </w:r>
              <w:bookmarkStart w:id="12121" w:name="_Toc401537366"/>
              <w:bookmarkStart w:id="12122" w:name="_Toc401538179"/>
              <w:bookmarkStart w:id="12123" w:name="_Toc401538927"/>
              <w:bookmarkStart w:id="12124" w:name="_Toc401539679"/>
              <w:bookmarkStart w:id="12125" w:name="_Toc401540605"/>
              <w:bookmarkStart w:id="12126" w:name="_Toc401541533"/>
              <w:bookmarkEnd w:id="12121"/>
              <w:bookmarkEnd w:id="12122"/>
              <w:bookmarkEnd w:id="12123"/>
              <w:bookmarkEnd w:id="12124"/>
              <w:bookmarkEnd w:id="12125"/>
              <w:bookmarkEnd w:id="12126"/>
            </w:del>
          </w:p>
        </w:tc>
        <w:bookmarkStart w:id="12127" w:name="_Toc401537367"/>
        <w:bookmarkStart w:id="12128" w:name="_Toc401538180"/>
        <w:bookmarkStart w:id="12129" w:name="_Toc401538928"/>
        <w:bookmarkStart w:id="12130" w:name="_Toc401539680"/>
        <w:bookmarkStart w:id="12131" w:name="_Toc401540606"/>
        <w:bookmarkStart w:id="12132" w:name="_Toc401541534"/>
        <w:bookmarkEnd w:id="12127"/>
        <w:bookmarkEnd w:id="12128"/>
        <w:bookmarkEnd w:id="12129"/>
        <w:bookmarkEnd w:id="12130"/>
        <w:bookmarkEnd w:id="12131"/>
        <w:bookmarkEnd w:id="12132"/>
      </w:tr>
      <w:tr w:rsidR="00351F97" w:rsidRPr="009742F9" w:rsidDel="002A54A4" w14:paraId="1AF06934" w14:textId="55CFAFC1" w:rsidTr="00351F97">
        <w:trPr>
          <w:tblCellSpacing w:w="20" w:type="dxa"/>
          <w:del w:id="12133" w:author="Patti Iles Aymond" w:date="2014-10-20T02:40:00Z"/>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0F6DFC9A" w14:textId="6F51F6F6" w:rsidR="00351F97" w:rsidRPr="00E4374B" w:rsidDel="002A54A4" w:rsidRDefault="00351F97">
            <w:pPr>
              <w:pStyle w:val="western"/>
              <w:rPr>
                <w:del w:id="12134" w:author="Patti Iles Aymond" w:date="2014-10-20T02:40:00Z"/>
                <w:b/>
                <w:bCs/>
                <w:rPrChange w:id="12135" w:author="Patti Iles Aymond" w:date="2014-10-17T12:42:00Z">
                  <w:rPr>
                    <w:del w:id="12136" w:author="Patti Iles Aymond" w:date="2014-10-20T02:40:00Z"/>
                    <w:b/>
                    <w:bCs/>
                    <w:iCs/>
                    <w:kern w:val="32"/>
                    <w:sz w:val="26"/>
                  </w:rPr>
                </w:rPrChange>
              </w:rPr>
              <w:pPrChange w:id="12137" w:author="Patti Iles Aymond" w:date="2014-10-17T12:42:00Z">
                <w:pPr>
                  <w:pStyle w:val="western"/>
                  <w:keepNext/>
                  <w:numPr>
                    <w:ilvl w:val="2"/>
                    <w:numId w:val="29"/>
                  </w:numPr>
                  <w:ind w:left="720" w:hanging="720"/>
                  <w:outlineLvl w:val="2"/>
                </w:pPr>
              </w:pPrChange>
            </w:pPr>
            <w:del w:id="12138" w:author="Patti Iles Aymond" w:date="2014-10-20T02:40:00Z">
              <w:r w:rsidRPr="00E4374B" w:rsidDel="002A54A4">
                <w:rPr>
                  <w:b/>
                  <w:bCs/>
                  <w:rPrChange w:id="12139" w:author="Patti Iles Aymond" w:date="2014-10-17T12:42:00Z">
                    <w:rPr/>
                  </w:rPrChange>
                </w:rPr>
                <w:delText>Requirement</w:delText>
              </w:r>
              <w:r w:rsidRPr="00E4374B" w:rsidDel="002A54A4">
                <w:rPr>
                  <w:b/>
                  <w:bCs/>
                  <w:rPrChange w:id="12140" w:author="Patti Iles Aymond" w:date="2014-10-17T12:42:00Z">
                    <w:rPr/>
                  </w:rPrChange>
                </w:rPr>
                <w:lastRenderedPageBreak/>
                <w:delText>s Supported</w:delText>
              </w:r>
              <w:bookmarkStart w:id="12141" w:name="_Toc401537368"/>
              <w:bookmarkStart w:id="12142" w:name="_Toc401538181"/>
              <w:bookmarkStart w:id="12143" w:name="_Toc401538929"/>
              <w:bookmarkStart w:id="12144" w:name="_Toc401539681"/>
              <w:bookmarkStart w:id="12145" w:name="_Toc401540607"/>
              <w:bookmarkStart w:id="12146" w:name="_Toc401541535"/>
              <w:bookmarkEnd w:id="12141"/>
              <w:bookmarkEnd w:id="12142"/>
              <w:bookmarkEnd w:id="12143"/>
              <w:bookmarkEnd w:id="12144"/>
              <w:bookmarkEnd w:id="12145"/>
              <w:bookmarkEnd w:id="12146"/>
            </w:del>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098052AD" w14:textId="367C337A" w:rsidR="00351F97" w:rsidRPr="00E4374B" w:rsidDel="002A54A4" w:rsidRDefault="00351F97" w:rsidP="00351F97">
            <w:pPr>
              <w:pStyle w:val="western"/>
              <w:rPr>
                <w:del w:id="12147" w:author="Patti Iles Aymond" w:date="2014-10-20T02:40:00Z"/>
              </w:rPr>
            </w:pPr>
            <w:bookmarkStart w:id="12148" w:name="_Toc401537369"/>
            <w:bookmarkStart w:id="12149" w:name="_Toc401538182"/>
            <w:bookmarkStart w:id="12150" w:name="_Toc401538930"/>
            <w:bookmarkStart w:id="12151" w:name="_Toc401539682"/>
            <w:bookmarkStart w:id="12152" w:name="_Toc401540608"/>
            <w:bookmarkStart w:id="12153" w:name="_Toc401541536"/>
            <w:bookmarkEnd w:id="12148"/>
            <w:bookmarkEnd w:id="12149"/>
            <w:bookmarkEnd w:id="12150"/>
            <w:bookmarkEnd w:id="12151"/>
            <w:bookmarkEnd w:id="12152"/>
            <w:bookmarkEnd w:id="12153"/>
          </w:p>
        </w:tc>
        <w:bookmarkStart w:id="12154" w:name="_Toc401537370"/>
        <w:bookmarkStart w:id="12155" w:name="_Toc401538183"/>
        <w:bookmarkStart w:id="12156" w:name="_Toc401538931"/>
        <w:bookmarkStart w:id="12157" w:name="_Toc401539683"/>
        <w:bookmarkStart w:id="12158" w:name="_Toc401540609"/>
        <w:bookmarkStart w:id="12159" w:name="_Toc401541537"/>
        <w:bookmarkEnd w:id="12154"/>
        <w:bookmarkEnd w:id="12155"/>
        <w:bookmarkEnd w:id="12156"/>
        <w:bookmarkEnd w:id="12157"/>
        <w:bookmarkEnd w:id="12158"/>
        <w:bookmarkEnd w:id="12159"/>
      </w:tr>
      <w:tr w:rsidR="00351F97" w:rsidRPr="009742F9" w:rsidDel="002A54A4" w14:paraId="04E0742F" w14:textId="3A6A233F" w:rsidTr="00351F97">
        <w:trPr>
          <w:tblCellSpacing w:w="20" w:type="dxa"/>
          <w:del w:id="12160" w:author="Patti Iles Aymond" w:date="2014-10-20T02:40: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1400A5C4" w14:textId="1B965030" w:rsidR="00351F97" w:rsidRPr="009742F9" w:rsidDel="002A54A4" w:rsidRDefault="00351F97" w:rsidP="00351F97">
            <w:pPr>
              <w:pStyle w:val="western"/>
              <w:rPr>
                <w:del w:id="12161" w:author="Patti Iles Aymond" w:date="2014-10-20T02:40:00Z"/>
                <w:color w:val="FF0000"/>
                <w:rPrChange w:id="12162" w:author="Darrell O'Donnell" w:date="2014-08-05T15:23:00Z">
                  <w:rPr>
                    <w:del w:id="12163" w:author="Patti Iles Aymond" w:date="2014-10-20T02:40:00Z"/>
                  </w:rPr>
                </w:rPrChange>
              </w:rPr>
            </w:pPr>
            <w:bookmarkStart w:id="12164" w:name="_Toc401537371"/>
            <w:bookmarkStart w:id="12165" w:name="_Toc401538184"/>
            <w:bookmarkStart w:id="12166" w:name="_Toc401538932"/>
            <w:bookmarkStart w:id="12167" w:name="_Toc401539684"/>
            <w:bookmarkStart w:id="12168" w:name="_Toc401540610"/>
            <w:bookmarkStart w:id="12169" w:name="_Toc401541538"/>
            <w:bookmarkEnd w:id="12164"/>
            <w:bookmarkEnd w:id="12165"/>
            <w:bookmarkEnd w:id="12166"/>
            <w:bookmarkEnd w:id="12167"/>
            <w:bookmarkEnd w:id="12168"/>
            <w:bookmarkEnd w:id="12169"/>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77E41AAE" w14:textId="708F0971" w:rsidR="00351F97" w:rsidRPr="00E4374B" w:rsidDel="002A54A4" w:rsidRDefault="00351F97" w:rsidP="00351F97">
            <w:pPr>
              <w:pStyle w:val="western"/>
              <w:rPr>
                <w:del w:id="12170" w:author="Patti Iles Aymond" w:date="2014-10-20T02:40:00Z"/>
              </w:rPr>
            </w:pPr>
            <w:bookmarkStart w:id="12171" w:name="_Toc401537372"/>
            <w:bookmarkStart w:id="12172" w:name="_Toc401538185"/>
            <w:bookmarkStart w:id="12173" w:name="_Toc401538933"/>
            <w:bookmarkStart w:id="12174" w:name="_Toc401539685"/>
            <w:bookmarkStart w:id="12175" w:name="_Toc401540611"/>
            <w:bookmarkStart w:id="12176" w:name="_Toc401541539"/>
            <w:bookmarkEnd w:id="12171"/>
            <w:bookmarkEnd w:id="12172"/>
            <w:bookmarkEnd w:id="12173"/>
            <w:bookmarkEnd w:id="12174"/>
            <w:bookmarkEnd w:id="12175"/>
            <w:bookmarkEnd w:id="12176"/>
          </w:p>
        </w:tc>
        <w:bookmarkStart w:id="12177" w:name="_Toc401537373"/>
        <w:bookmarkStart w:id="12178" w:name="_Toc401538186"/>
        <w:bookmarkStart w:id="12179" w:name="_Toc401538934"/>
        <w:bookmarkStart w:id="12180" w:name="_Toc401539686"/>
        <w:bookmarkStart w:id="12181" w:name="_Toc401540612"/>
        <w:bookmarkStart w:id="12182" w:name="_Toc401541540"/>
        <w:bookmarkEnd w:id="12177"/>
        <w:bookmarkEnd w:id="12178"/>
        <w:bookmarkEnd w:id="12179"/>
        <w:bookmarkEnd w:id="12180"/>
        <w:bookmarkEnd w:id="12181"/>
        <w:bookmarkEnd w:id="12182"/>
      </w:tr>
    </w:tbl>
    <w:p w14:paraId="31D5E300" w14:textId="14D6F0A5" w:rsidR="00351F97" w:rsidDel="002A54A4" w:rsidRDefault="00351F97" w:rsidP="00351F97">
      <w:pPr>
        <w:rPr>
          <w:del w:id="12183" w:author="Patti Iles Aymond" w:date="2014-10-20T02:40:00Z"/>
        </w:rPr>
      </w:pPr>
      <w:bookmarkStart w:id="12184" w:name="_Toc401537374"/>
      <w:bookmarkStart w:id="12185" w:name="_Toc401538187"/>
      <w:bookmarkStart w:id="12186" w:name="_Toc401538935"/>
      <w:bookmarkStart w:id="12187" w:name="_Toc401539687"/>
      <w:bookmarkStart w:id="12188" w:name="_Toc401540613"/>
      <w:bookmarkStart w:id="12189" w:name="_Toc401541541"/>
      <w:bookmarkEnd w:id="12184"/>
      <w:bookmarkEnd w:id="12185"/>
      <w:bookmarkEnd w:id="12186"/>
      <w:bookmarkEnd w:id="12187"/>
      <w:bookmarkEnd w:id="12188"/>
      <w:bookmarkEnd w:id="12189"/>
    </w:p>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351F97" w:rsidDel="002A54A4" w14:paraId="5259B1A5" w14:textId="65631010" w:rsidTr="00351F97">
        <w:trPr>
          <w:tblCellSpacing w:w="20" w:type="dxa"/>
          <w:del w:id="12190" w:author="Patti Iles Aymond" w:date="2014-10-20T02:40: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75724C1E" w14:textId="23FAEAD8" w:rsidR="00351F97" w:rsidDel="002A54A4" w:rsidRDefault="00351F97" w:rsidP="00351F97">
            <w:pPr>
              <w:pStyle w:val="western"/>
              <w:rPr>
                <w:del w:id="12191" w:author="Patti Iles Aymond" w:date="2014-10-20T02:40:00Z"/>
              </w:rPr>
            </w:pPr>
            <w:del w:id="12192" w:author="Patti Iles Aymond" w:date="2014-10-20T02:40:00Z">
              <w:r w:rsidDel="002A54A4">
                <w:rPr>
                  <w:b/>
                  <w:bCs/>
                </w:rPr>
                <w:delText>Element</w:delText>
              </w:r>
              <w:bookmarkStart w:id="12193" w:name="_Toc401537375"/>
              <w:bookmarkStart w:id="12194" w:name="_Toc401538188"/>
              <w:bookmarkStart w:id="12195" w:name="_Toc401538936"/>
              <w:bookmarkStart w:id="12196" w:name="_Toc401539688"/>
              <w:bookmarkStart w:id="12197" w:name="_Toc401540614"/>
              <w:bookmarkStart w:id="12198" w:name="_Toc401541542"/>
              <w:bookmarkEnd w:id="12193"/>
              <w:bookmarkEnd w:id="12194"/>
              <w:bookmarkEnd w:id="12195"/>
              <w:bookmarkEnd w:id="12196"/>
              <w:bookmarkEnd w:id="12197"/>
              <w:bookmarkEnd w:id="12198"/>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3CDF01ED" w14:textId="79058F9A" w:rsidR="00351F97" w:rsidDel="002A54A4" w:rsidRDefault="00351F97" w:rsidP="00351F97">
            <w:pPr>
              <w:pStyle w:val="western"/>
              <w:rPr>
                <w:del w:id="12199" w:author="Patti Iles Aymond" w:date="2014-10-20T02:40:00Z"/>
              </w:rPr>
            </w:pPr>
            <w:del w:id="12200" w:author="Patti Iles Aymond" w:date="2014-10-20T02:40:00Z">
              <w:r w:rsidDel="002A54A4">
                <w:rPr>
                  <w:b/>
                  <w:bCs/>
                  <w:color w:val="0033FF"/>
                </w:rPr>
                <w:delText>offers</w:delText>
              </w:r>
              <w:bookmarkStart w:id="12201" w:name="_Toc401537376"/>
              <w:bookmarkStart w:id="12202" w:name="_Toc401538189"/>
              <w:bookmarkStart w:id="12203" w:name="_Toc401538937"/>
              <w:bookmarkStart w:id="12204" w:name="_Toc401539689"/>
              <w:bookmarkStart w:id="12205" w:name="_Toc401540615"/>
              <w:bookmarkStart w:id="12206" w:name="_Toc401541543"/>
              <w:bookmarkEnd w:id="12201"/>
              <w:bookmarkEnd w:id="12202"/>
              <w:bookmarkEnd w:id="12203"/>
              <w:bookmarkEnd w:id="12204"/>
              <w:bookmarkEnd w:id="12205"/>
              <w:bookmarkEnd w:id="12206"/>
            </w:del>
          </w:p>
        </w:tc>
        <w:bookmarkStart w:id="12207" w:name="_Toc401537377"/>
        <w:bookmarkStart w:id="12208" w:name="_Toc401538190"/>
        <w:bookmarkStart w:id="12209" w:name="_Toc401538938"/>
        <w:bookmarkStart w:id="12210" w:name="_Toc401539690"/>
        <w:bookmarkStart w:id="12211" w:name="_Toc401540616"/>
        <w:bookmarkStart w:id="12212" w:name="_Toc401541544"/>
        <w:bookmarkEnd w:id="12207"/>
        <w:bookmarkEnd w:id="12208"/>
        <w:bookmarkEnd w:id="12209"/>
        <w:bookmarkEnd w:id="12210"/>
        <w:bookmarkEnd w:id="12211"/>
        <w:bookmarkEnd w:id="12212"/>
      </w:tr>
      <w:tr w:rsidR="00351F97" w:rsidDel="002A54A4" w14:paraId="46D28925" w14:textId="637D5778" w:rsidTr="00351F97">
        <w:trPr>
          <w:tblCellSpacing w:w="20" w:type="dxa"/>
          <w:del w:id="12213" w:author="Patti Iles Aymond" w:date="2014-10-20T02:40: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600EAE5" w14:textId="246C1F17" w:rsidR="00351F97" w:rsidDel="002A54A4" w:rsidRDefault="00351F97" w:rsidP="00351F97">
            <w:pPr>
              <w:pStyle w:val="western"/>
              <w:rPr>
                <w:del w:id="12214" w:author="Patti Iles Aymond" w:date="2014-10-20T02:40:00Z"/>
              </w:rPr>
            </w:pPr>
            <w:del w:id="12215" w:author="Patti Iles Aymond" w:date="2014-10-20T02:40:00Z">
              <w:r w:rsidDel="002A54A4">
                <w:delText>Type</w:delText>
              </w:r>
              <w:bookmarkStart w:id="12216" w:name="_Toc401537378"/>
              <w:bookmarkStart w:id="12217" w:name="_Toc401538191"/>
              <w:bookmarkStart w:id="12218" w:name="_Toc401538939"/>
              <w:bookmarkStart w:id="12219" w:name="_Toc401539691"/>
              <w:bookmarkStart w:id="12220" w:name="_Toc401540617"/>
              <w:bookmarkStart w:id="12221" w:name="_Toc401541545"/>
              <w:bookmarkEnd w:id="12216"/>
              <w:bookmarkEnd w:id="12217"/>
              <w:bookmarkEnd w:id="12218"/>
              <w:bookmarkEnd w:id="12219"/>
              <w:bookmarkEnd w:id="12220"/>
              <w:bookmarkEnd w:id="12221"/>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7C4038DE" w14:textId="62F170B2" w:rsidR="00351F97" w:rsidDel="002A54A4" w:rsidRDefault="00351F97" w:rsidP="00351F97">
            <w:pPr>
              <w:pStyle w:val="western"/>
              <w:rPr>
                <w:del w:id="12222" w:author="Patti Iles Aymond" w:date="2014-10-20T02:40:00Z"/>
              </w:rPr>
            </w:pPr>
            <w:del w:id="12223" w:author="Patti Iles Aymond" w:date="2014-10-20T02:40:00Z">
              <w:r w:rsidDel="002A54A4">
                <w:delText>xs:complexType</w:delText>
              </w:r>
              <w:bookmarkStart w:id="12224" w:name="_Toc401537379"/>
              <w:bookmarkStart w:id="12225" w:name="_Toc401538192"/>
              <w:bookmarkStart w:id="12226" w:name="_Toc401538940"/>
              <w:bookmarkStart w:id="12227" w:name="_Toc401539692"/>
              <w:bookmarkStart w:id="12228" w:name="_Toc401540618"/>
              <w:bookmarkStart w:id="12229" w:name="_Toc401541546"/>
              <w:bookmarkEnd w:id="12224"/>
              <w:bookmarkEnd w:id="12225"/>
              <w:bookmarkEnd w:id="12226"/>
              <w:bookmarkEnd w:id="12227"/>
              <w:bookmarkEnd w:id="12228"/>
              <w:bookmarkEnd w:id="12229"/>
            </w:del>
          </w:p>
        </w:tc>
        <w:bookmarkStart w:id="12230" w:name="_Toc401537380"/>
        <w:bookmarkStart w:id="12231" w:name="_Toc401538193"/>
        <w:bookmarkStart w:id="12232" w:name="_Toc401538941"/>
        <w:bookmarkStart w:id="12233" w:name="_Toc401539693"/>
        <w:bookmarkStart w:id="12234" w:name="_Toc401540619"/>
        <w:bookmarkStart w:id="12235" w:name="_Toc401541547"/>
        <w:bookmarkEnd w:id="12230"/>
        <w:bookmarkEnd w:id="12231"/>
        <w:bookmarkEnd w:id="12232"/>
        <w:bookmarkEnd w:id="12233"/>
        <w:bookmarkEnd w:id="12234"/>
        <w:bookmarkEnd w:id="12235"/>
      </w:tr>
      <w:tr w:rsidR="00351F97" w:rsidDel="002A54A4" w14:paraId="5F1C3687" w14:textId="3DB0ED56" w:rsidTr="00351F97">
        <w:trPr>
          <w:tblCellSpacing w:w="20" w:type="dxa"/>
          <w:del w:id="12236" w:author="Patti Iles Aymond" w:date="2014-10-20T02:40: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15E42AE2" w14:textId="5A918BA1" w:rsidR="00351F97" w:rsidDel="002A54A4" w:rsidRDefault="00351F97" w:rsidP="00351F97">
            <w:pPr>
              <w:pStyle w:val="western"/>
              <w:rPr>
                <w:del w:id="12237" w:author="Patti Iles Aymond" w:date="2014-10-20T02:40:00Z"/>
              </w:rPr>
            </w:pPr>
            <w:del w:id="12238" w:author="Patti Iles Aymond" w:date="2014-10-20T02:40:00Z">
              <w:r w:rsidDel="002A54A4">
                <w:delText>Usage</w:delText>
              </w:r>
              <w:bookmarkStart w:id="12239" w:name="_Toc401537381"/>
              <w:bookmarkStart w:id="12240" w:name="_Toc401538194"/>
              <w:bookmarkStart w:id="12241" w:name="_Toc401538942"/>
              <w:bookmarkStart w:id="12242" w:name="_Toc401539694"/>
              <w:bookmarkStart w:id="12243" w:name="_Toc401540620"/>
              <w:bookmarkStart w:id="12244" w:name="_Toc401541548"/>
              <w:bookmarkEnd w:id="12239"/>
              <w:bookmarkEnd w:id="12240"/>
              <w:bookmarkEnd w:id="12241"/>
              <w:bookmarkEnd w:id="12242"/>
              <w:bookmarkEnd w:id="12243"/>
              <w:bookmarkEnd w:id="12244"/>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6D4DDCCB" w14:textId="1CA6950E" w:rsidR="00351F97" w:rsidDel="002A54A4" w:rsidRDefault="00351F97" w:rsidP="00351F97">
            <w:pPr>
              <w:pStyle w:val="western"/>
              <w:rPr>
                <w:del w:id="12245" w:author="Patti Iles Aymond" w:date="2014-10-20T02:40:00Z"/>
              </w:rPr>
            </w:pPr>
            <w:del w:id="12246" w:author="Patti Iles Aymond" w:date="2014-10-20T02:40:00Z">
              <w:r w:rsidDel="002A54A4">
                <w:delText>OPTIONAL; MAY be used once and only once [0..1]</w:delText>
              </w:r>
              <w:bookmarkStart w:id="12247" w:name="_Toc401537382"/>
              <w:bookmarkStart w:id="12248" w:name="_Toc401538195"/>
              <w:bookmarkStart w:id="12249" w:name="_Toc401538943"/>
              <w:bookmarkStart w:id="12250" w:name="_Toc401539695"/>
              <w:bookmarkStart w:id="12251" w:name="_Toc401540621"/>
              <w:bookmarkStart w:id="12252" w:name="_Toc401541549"/>
              <w:bookmarkEnd w:id="12247"/>
              <w:bookmarkEnd w:id="12248"/>
              <w:bookmarkEnd w:id="12249"/>
              <w:bookmarkEnd w:id="12250"/>
              <w:bookmarkEnd w:id="12251"/>
              <w:bookmarkEnd w:id="12252"/>
            </w:del>
          </w:p>
        </w:tc>
        <w:bookmarkStart w:id="12253" w:name="_Toc401537383"/>
        <w:bookmarkStart w:id="12254" w:name="_Toc401538196"/>
        <w:bookmarkStart w:id="12255" w:name="_Toc401538944"/>
        <w:bookmarkStart w:id="12256" w:name="_Toc401539696"/>
        <w:bookmarkStart w:id="12257" w:name="_Toc401540622"/>
        <w:bookmarkStart w:id="12258" w:name="_Toc401541550"/>
        <w:bookmarkEnd w:id="12253"/>
        <w:bookmarkEnd w:id="12254"/>
        <w:bookmarkEnd w:id="12255"/>
        <w:bookmarkEnd w:id="12256"/>
        <w:bookmarkEnd w:id="12257"/>
        <w:bookmarkEnd w:id="12258"/>
      </w:tr>
      <w:tr w:rsidR="00351F97" w:rsidDel="002A54A4" w14:paraId="2C8B8CFF" w14:textId="346966BA" w:rsidTr="00351F97">
        <w:trPr>
          <w:tblCellSpacing w:w="20" w:type="dxa"/>
          <w:del w:id="12259" w:author="Patti Iles Aymond" w:date="2014-10-20T02:40: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864D0B4" w14:textId="478DDF5F" w:rsidR="00351F97" w:rsidDel="002A54A4" w:rsidRDefault="00351F97" w:rsidP="00351F97">
            <w:pPr>
              <w:pStyle w:val="western"/>
              <w:rPr>
                <w:del w:id="12260" w:author="Patti Iles Aymond" w:date="2014-10-20T02:40:00Z"/>
              </w:rPr>
            </w:pPr>
            <w:del w:id="12261" w:author="Patti Iles Aymond" w:date="2014-10-20T02:40:00Z">
              <w:r w:rsidDel="002A54A4">
                <w:delText>Definition</w:delText>
              </w:r>
              <w:bookmarkStart w:id="12262" w:name="_Toc401537384"/>
              <w:bookmarkStart w:id="12263" w:name="_Toc401538197"/>
              <w:bookmarkStart w:id="12264" w:name="_Toc401538945"/>
              <w:bookmarkStart w:id="12265" w:name="_Toc401539697"/>
              <w:bookmarkStart w:id="12266" w:name="_Toc401540623"/>
              <w:bookmarkStart w:id="12267" w:name="_Toc401541551"/>
              <w:bookmarkEnd w:id="12262"/>
              <w:bookmarkEnd w:id="12263"/>
              <w:bookmarkEnd w:id="12264"/>
              <w:bookmarkEnd w:id="12265"/>
              <w:bookmarkEnd w:id="12266"/>
              <w:bookmarkEnd w:id="12267"/>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2EA7664E" w14:textId="2DB0FAD9" w:rsidR="00351F97" w:rsidRPr="008C5785" w:rsidDel="002A54A4" w:rsidRDefault="00351F97" w:rsidP="00351F97">
            <w:pPr>
              <w:pStyle w:val="NormalDataDictionary"/>
              <w:rPr>
                <w:del w:id="12268" w:author="Patti Iles Aymond" w:date="2014-10-20T02:40:00Z"/>
              </w:rPr>
            </w:pPr>
            <w:del w:id="12269" w:author="Patti Iles Aymond" w:date="2014-10-20T02:40:00Z">
              <w:r w:rsidRPr="008C5785" w:rsidDel="002A54A4">
                <w:delText xml:space="preserve">An XML structure containing </w:delText>
              </w:r>
              <w:r w:rsidDel="002A54A4">
                <w:delText xml:space="preserve">one or more of </w:delText>
              </w:r>
              <w:r w:rsidRPr="008C5785" w:rsidDel="002A54A4">
                <w:delText xml:space="preserve">the </w:delText>
              </w:r>
              <w:r w:rsidDel="002A54A4">
                <w:delText>required element</w:delText>
              </w:r>
              <w:r w:rsidRPr="008C5785" w:rsidDel="002A54A4">
                <w:delText>:</w:delText>
              </w:r>
              <w:bookmarkStart w:id="12270" w:name="_Toc401537385"/>
              <w:bookmarkStart w:id="12271" w:name="_Toc401538198"/>
              <w:bookmarkStart w:id="12272" w:name="_Toc401538946"/>
              <w:bookmarkStart w:id="12273" w:name="_Toc401539698"/>
              <w:bookmarkStart w:id="12274" w:name="_Toc401540624"/>
              <w:bookmarkStart w:id="12275" w:name="_Toc401541552"/>
              <w:bookmarkEnd w:id="12270"/>
              <w:bookmarkEnd w:id="12271"/>
              <w:bookmarkEnd w:id="12272"/>
              <w:bookmarkEnd w:id="12273"/>
              <w:bookmarkEnd w:id="12274"/>
              <w:bookmarkEnd w:id="12275"/>
            </w:del>
          </w:p>
          <w:p w14:paraId="670C7ACD" w14:textId="79941372" w:rsidR="00351F97" w:rsidDel="002A54A4" w:rsidRDefault="00351F97" w:rsidP="00351F97">
            <w:pPr>
              <w:pStyle w:val="ListBullet"/>
              <w:numPr>
                <w:ilvl w:val="0"/>
                <w:numId w:val="40"/>
              </w:numPr>
              <w:rPr>
                <w:del w:id="12276" w:author="Patti Iles Aymond" w:date="2014-10-20T02:40:00Z"/>
              </w:rPr>
            </w:pPr>
            <w:del w:id="12277" w:author="Patti Iles Aymond" w:date="2014-10-20T02:40:00Z">
              <w:r w:rsidDel="002A54A4">
                <w:delText>resourceOffer</w:delText>
              </w:r>
              <w:bookmarkStart w:id="12278" w:name="_Toc401537386"/>
              <w:bookmarkStart w:id="12279" w:name="_Toc401538199"/>
              <w:bookmarkStart w:id="12280" w:name="_Toc401538947"/>
              <w:bookmarkStart w:id="12281" w:name="_Toc401539699"/>
              <w:bookmarkStart w:id="12282" w:name="_Toc401540625"/>
              <w:bookmarkStart w:id="12283" w:name="_Toc401541553"/>
              <w:bookmarkEnd w:id="12278"/>
              <w:bookmarkEnd w:id="12279"/>
              <w:bookmarkEnd w:id="12280"/>
              <w:bookmarkEnd w:id="12281"/>
              <w:bookmarkEnd w:id="12282"/>
              <w:bookmarkEnd w:id="12283"/>
            </w:del>
          </w:p>
          <w:p w14:paraId="64CFFAB7" w14:textId="40BAFA98" w:rsidR="00351F97" w:rsidDel="002A54A4" w:rsidRDefault="00351F97" w:rsidP="00351F97">
            <w:pPr>
              <w:pStyle w:val="ListBullet"/>
              <w:numPr>
                <w:ilvl w:val="0"/>
                <w:numId w:val="0"/>
              </w:numPr>
              <w:ind w:left="720"/>
              <w:rPr>
                <w:del w:id="12284" w:author="Patti Iles Aymond" w:date="2014-10-20T02:40:00Z"/>
              </w:rPr>
            </w:pPr>
            <w:bookmarkStart w:id="12285" w:name="_Toc401537387"/>
            <w:bookmarkStart w:id="12286" w:name="_Toc401538200"/>
            <w:bookmarkStart w:id="12287" w:name="_Toc401538948"/>
            <w:bookmarkStart w:id="12288" w:name="_Toc401539700"/>
            <w:bookmarkStart w:id="12289" w:name="_Toc401540626"/>
            <w:bookmarkStart w:id="12290" w:name="_Toc401541554"/>
            <w:bookmarkEnd w:id="12285"/>
            <w:bookmarkEnd w:id="12286"/>
            <w:bookmarkEnd w:id="12287"/>
            <w:bookmarkEnd w:id="12288"/>
            <w:bookmarkEnd w:id="12289"/>
            <w:bookmarkEnd w:id="12290"/>
          </w:p>
          <w:p w14:paraId="19D21C12" w14:textId="745D2535" w:rsidR="00351F97" w:rsidDel="002A54A4" w:rsidRDefault="00351F97" w:rsidP="00351F97">
            <w:pPr>
              <w:autoSpaceDE w:val="0"/>
              <w:autoSpaceDN w:val="0"/>
              <w:adjustRightInd w:val="0"/>
              <w:spacing w:before="0" w:after="0"/>
              <w:rPr>
                <w:del w:id="12291" w:author="Patti Iles Aymond" w:date="2014-10-20T02:40:00Z"/>
              </w:rPr>
            </w:pPr>
            <w:del w:id="12292" w:author="Patti Iles Aymond" w:date="2014-10-20T02:40:00Z">
              <w:r w:rsidDel="002A54A4">
                <w:rPr>
                  <w:rFonts w:cs="Arial"/>
                  <w:color w:val="000000"/>
                  <w:szCs w:val="20"/>
                  <w:highlight w:val="white"/>
                </w:rPr>
                <w:delText>List of Staff Resources that could be made available.</w:delText>
              </w:r>
              <w:bookmarkStart w:id="12293" w:name="_Toc401537388"/>
              <w:bookmarkStart w:id="12294" w:name="_Toc401538201"/>
              <w:bookmarkStart w:id="12295" w:name="_Toc401538949"/>
              <w:bookmarkStart w:id="12296" w:name="_Toc401539701"/>
              <w:bookmarkStart w:id="12297" w:name="_Toc401540627"/>
              <w:bookmarkStart w:id="12298" w:name="_Toc401541555"/>
              <w:bookmarkEnd w:id="12293"/>
              <w:bookmarkEnd w:id="12294"/>
              <w:bookmarkEnd w:id="12295"/>
              <w:bookmarkEnd w:id="12296"/>
              <w:bookmarkEnd w:id="12297"/>
              <w:bookmarkEnd w:id="12298"/>
            </w:del>
          </w:p>
        </w:tc>
        <w:bookmarkStart w:id="12299" w:name="_Toc401537389"/>
        <w:bookmarkStart w:id="12300" w:name="_Toc401538202"/>
        <w:bookmarkStart w:id="12301" w:name="_Toc401538950"/>
        <w:bookmarkStart w:id="12302" w:name="_Toc401539702"/>
        <w:bookmarkStart w:id="12303" w:name="_Toc401540628"/>
        <w:bookmarkStart w:id="12304" w:name="_Toc401541556"/>
        <w:bookmarkEnd w:id="12299"/>
        <w:bookmarkEnd w:id="12300"/>
        <w:bookmarkEnd w:id="12301"/>
        <w:bookmarkEnd w:id="12302"/>
        <w:bookmarkEnd w:id="12303"/>
        <w:bookmarkEnd w:id="12304"/>
      </w:tr>
      <w:tr w:rsidR="00351F97" w:rsidDel="002A54A4" w14:paraId="6B4D3817" w14:textId="0F946B72" w:rsidTr="00351F97">
        <w:trPr>
          <w:tblCellSpacing w:w="20" w:type="dxa"/>
          <w:del w:id="12305" w:author="Patti Iles Aymond" w:date="2014-10-20T02:40: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00ACDDCB" w14:textId="4A96CCCE" w:rsidR="00351F97" w:rsidDel="002A54A4" w:rsidRDefault="00351F97" w:rsidP="00351F97">
            <w:pPr>
              <w:pStyle w:val="western"/>
              <w:rPr>
                <w:del w:id="12306" w:author="Patti Iles Aymond" w:date="2014-10-20T02:40:00Z"/>
              </w:rPr>
            </w:pPr>
            <w:del w:id="12307" w:author="Patti Iles Aymond" w:date="2014-10-20T02:40:00Z">
              <w:r w:rsidDel="002A54A4">
                <w:delText>Comments</w:delText>
              </w:r>
              <w:bookmarkStart w:id="12308" w:name="_Toc401537390"/>
              <w:bookmarkStart w:id="12309" w:name="_Toc401538203"/>
              <w:bookmarkStart w:id="12310" w:name="_Toc401538951"/>
              <w:bookmarkStart w:id="12311" w:name="_Toc401539703"/>
              <w:bookmarkStart w:id="12312" w:name="_Toc401540629"/>
              <w:bookmarkStart w:id="12313" w:name="_Toc401541557"/>
              <w:bookmarkEnd w:id="12308"/>
              <w:bookmarkEnd w:id="12309"/>
              <w:bookmarkEnd w:id="12310"/>
              <w:bookmarkEnd w:id="12311"/>
              <w:bookmarkEnd w:id="12312"/>
              <w:bookmarkEnd w:id="12313"/>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02C56F58" w14:textId="163BCF82" w:rsidR="00351F97" w:rsidDel="002A54A4" w:rsidRDefault="00351F97" w:rsidP="00351F97">
            <w:pPr>
              <w:rPr>
                <w:del w:id="12314" w:author="Patti Iles Aymond" w:date="2014-10-20T02:40:00Z"/>
                <w:rFonts w:ascii="Times" w:hAnsi="Times"/>
              </w:rPr>
            </w:pPr>
            <w:bookmarkStart w:id="12315" w:name="_Toc401537391"/>
            <w:bookmarkStart w:id="12316" w:name="_Toc401538204"/>
            <w:bookmarkStart w:id="12317" w:name="_Toc401538952"/>
            <w:bookmarkStart w:id="12318" w:name="_Toc401539704"/>
            <w:bookmarkStart w:id="12319" w:name="_Toc401540630"/>
            <w:bookmarkStart w:id="12320" w:name="_Toc401541558"/>
            <w:bookmarkEnd w:id="12315"/>
            <w:bookmarkEnd w:id="12316"/>
            <w:bookmarkEnd w:id="12317"/>
            <w:bookmarkEnd w:id="12318"/>
            <w:bookmarkEnd w:id="12319"/>
            <w:bookmarkEnd w:id="12320"/>
          </w:p>
        </w:tc>
        <w:bookmarkStart w:id="12321" w:name="_Toc401537392"/>
        <w:bookmarkStart w:id="12322" w:name="_Toc401538205"/>
        <w:bookmarkStart w:id="12323" w:name="_Toc401538953"/>
        <w:bookmarkStart w:id="12324" w:name="_Toc401539705"/>
        <w:bookmarkStart w:id="12325" w:name="_Toc401540631"/>
        <w:bookmarkStart w:id="12326" w:name="_Toc401541559"/>
        <w:bookmarkEnd w:id="12321"/>
        <w:bookmarkEnd w:id="12322"/>
        <w:bookmarkEnd w:id="12323"/>
        <w:bookmarkEnd w:id="12324"/>
        <w:bookmarkEnd w:id="12325"/>
        <w:bookmarkEnd w:id="12326"/>
      </w:tr>
      <w:tr w:rsidR="00351F97" w:rsidDel="002A54A4" w14:paraId="5D879603" w14:textId="34847E7A" w:rsidTr="00351F97">
        <w:trPr>
          <w:tblCellSpacing w:w="20" w:type="dxa"/>
          <w:del w:id="12327" w:author="Patti Iles Aymond" w:date="2014-10-20T02:40: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0C6DCDBE" w14:textId="4BEAB740" w:rsidR="00351F97" w:rsidDel="002A54A4" w:rsidRDefault="00351F97" w:rsidP="00351F97">
            <w:pPr>
              <w:pStyle w:val="western"/>
              <w:rPr>
                <w:del w:id="12328" w:author="Patti Iles Aymond" w:date="2014-10-20T02:40:00Z"/>
              </w:rPr>
            </w:pPr>
            <w:del w:id="12329" w:author="Patti Iles Aymond" w:date="2014-10-20T02:40:00Z">
              <w:r w:rsidDel="002A54A4">
                <w:delText>Constraints</w:delText>
              </w:r>
              <w:bookmarkStart w:id="12330" w:name="_Toc401537393"/>
              <w:bookmarkStart w:id="12331" w:name="_Toc401538206"/>
              <w:bookmarkStart w:id="12332" w:name="_Toc401538954"/>
              <w:bookmarkStart w:id="12333" w:name="_Toc401539706"/>
              <w:bookmarkStart w:id="12334" w:name="_Toc401540632"/>
              <w:bookmarkStart w:id="12335" w:name="_Toc401541560"/>
              <w:bookmarkEnd w:id="12330"/>
              <w:bookmarkEnd w:id="12331"/>
              <w:bookmarkEnd w:id="12332"/>
              <w:bookmarkEnd w:id="12333"/>
              <w:bookmarkEnd w:id="12334"/>
              <w:bookmarkEnd w:id="12335"/>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6B7AB53B" w14:textId="0684ECFE" w:rsidR="00351F97" w:rsidDel="002A54A4" w:rsidRDefault="00351F97" w:rsidP="00351F97">
            <w:pPr>
              <w:pStyle w:val="western"/>
              <w:rPr>
                <w:del w:id="12336" w:author="Patti Iles Aymond" w:date="2014-10-20T02:40:00Z"/>
              </w:rPr>
            </w:pPr>
            <w:bookmarkStart w:id="12337" w:name="_Toc401537394"/>
            <w:bookmarkStart w:id="12338" w:name="_Toc401538207"/>
            <w:bookmarkStart w:id="12339" w:name="_Toc401538955"/>
            <w:bookmarkStart w:id="12340" w:name="_Toc401539707"/>
            <w:bookmarkStart w:id="12341" w:name="_Toc401540633"/>
            <w:bookmarkStart w:id="12342" w:name="_Toc401541561"/>
            <w:bookmarkEnd w:id="12337"/>
            <w:bookmarkEnd w:id="12338"/>
            <w:bookmarkEnd w:id="12339"/>
            <w:bookmarkEnd w:id="12340"/>
            <w:bookmarkEnd w:id="12341"/>
            <w:bookmarkEnd w:id="12342"/>
          </w:p>
        </w:tc>
        <w:bookmarkStart w:id="12343" w:name="_Toc401537395"/>
        <w:bookmarkStart w:id="12344" w:name="_Toc401538208"/>
        <w:bookmarkStart w:id="12345" w:name="_Toc401538956"/>
        <w:bookmarkStart w:id="12346" w:name="_Toc401539708"/>
        <w:bookmarkStart w:id="12347" w:name="_Toc401540634"/>
        <w:bookmarkStart w:id="12348" w:name="_Toc401541562"/>
        <w:bookmarkEnd w:id="12343"/>
        <w:bookmarkEnd w:id="12344"/>
        <w:bookmarkEnd w:id="12345"/>
        <w:bookmarkEnd w:id="12346"/>
        <w:bookmarkEnd w:id="12347"/>
        <w:bookmarkEnd w:id="12348"/>
      </w:tr>
      <w:tr w:rsidR="00351F97" w:rsidDel="002A54A4" w14:paraId="17FC97B1" w14:textId="73C066E6" w:rsidTr="00351F97">
        <w:trPr>
          <w:tblCellSpacing w:w="20" w:type="dxa"/>
          <w:del w:id="12349" w:author="Patti Iles Aymond" w:date="2014-10-20T02:40: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3592DB6A" w14:textId="59F4DC9E" w:rsidR="00351F97" w:rsidDel="002A54A4" w:rsidRDefault="00351F97" w:rsidP="00351F97">
            <w:pPr>
              <w:pStyle w:val="western"/>
              <w:rPr>
                <w:del w:id="12350" w:author="Patti Iles Aymond" w:date="2014-10-20T02:40:00Z"/>
              </w:rPr>
            </w:pPr>
            <w:del w:id="12351" w:author="Patti Iles Aymond" w:date="2014-10-20T02:40:00Z">
              <w:r w:rsidDel="002A54A4">
                <w:delText>Valid Values / Examples</w:delText>
              </w:r>
              <w:bookmarkStart w:id="12352" w:name="_Toc401537396"/>
              <w:bookmarkStart w:id="12353" w:name="_Toc401538209"/>
              <w:bookmarkStart w:id="12354" w:name="_Toc401538957"/>
              <w:bookmarkStart w:id="12355" w:name="_Toc401539709"/>
              <w:bookmarkStart w:id="12356" w:name="_Toc401540635"/>
              <w:bookmarkStart w:id="12357" w:name="_Toc401541563"/>
              <w:bookmarkEnd w:id="12352"/>
              <w:bookmarkEnd w:id="12353"/>
              <w:bookmarkEnd w:id="12354"/>
              <w:bookmarkEnd w:id="12355"/>
              <w:bookmarkEnd w:id="12356"/>
              <w:bookmarkEnd w:id="12357"/>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5DF841AE" w14:textId="21C0927C" w:rsidR="00351F97" w:rsidDel="002A54A4" w:rsidRDefault="00351F97" w:rsidP="00351F97">
            <w:pPr>
              <w:pStyle w:val="western"/>
              <w:rPr>
                <w:del w:id="12358" w:author="Patti Iles Aymond" w:date="2014-10-20T02:40:00Z"/>
              </w:rPr>
            </w:pPr>
            <w:bookmarkStart w:id="12359" w:name="_Toc401537397"/>
            <w:bookmarkStart w:id="12360" w:name="_Toc401538210"/>
            <w:bookmarkStart w:id="12361" w:name="_Toc401538958"/>
            <w:bookmarkStart w:id="12362" w:name="_Toc401539710"/>
            <w:bookmarkStart w:id="12363" w:name="_Toc401540636"/>
            <w:bookmarkStart w:id="12364" w:name="_Toc401541564"/>
            <w:bookmarkEnd w:id="12359"/>
            <w:bookmarkEnd w:id="12360"/>
            <w:bookmarkEnd w:id="12361"/>
            <w:bookmarkEnd w:id="12362"/>
            <w:bookmarkEnd w:id="12363"/>
            <w:bookmarkEnd w:id="12364"/>
          </w:p>
        </w:tc>
        <w:bookmarkStart w:id="12365" w:name="_Toc401537398"/>
        <w:bookmarkStart w:id="12366" w:name="_Toc401538211"/>
        <w:bookmarkStart w:id="12367" w:name="_Toc401538959"/>
        <w:bookmarkStart w:id="12368" w:name="_Toc401539711"/>
        <w:bookmarkStart w:id="12369" w:name="_Toc401540637"/>
        <w:bookmarkStart w:id="12370" w:name="_Toc401541565"/>
        <w:bookmarkEnd w:id="12365"/>
        <w:bookmarkEnd w:id="12366"/>
        <w:bookmarkEnd w:id="12367"/>
        <w:bookmarkEnd w:id="12368"/>
        <w:bookmarkEnd w:id="12369"/>
        <w:bookmarkEnd w:id="12370"/>
      </w:tr>
      <w:tr w:rsidR="00351F97" w:rsidDel="002A54A4" w14:paraId="56EE1AC2" w14:textId="26EEBF5F" w:rsidTr="00351F97">
        <w:trPr>
          <w:tblCellSpacing w:w="20" w:type="dxa"/>
          <w:del w:id="12371" w:author="Patti Iles Aymond" w:date="2014-10-20T02:40: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50540EDB" w14:textId="37388D2D" w:rsidR="00351F97" w:rsidDel="002A54A4" w:rsidRDefault="00351F97" w:rsidP="00351F97">
            <w:pPr>
              <w:pStyle w:val="western"/>
              <w:rPr>
                <w:del w:id="12372" w:author="Patti Iles Aymond" w:date="2014-10-20T02:40:00Z"/>
              </w:rPr>
            </w:pPr>
            <w:del w:id="12373" w:author="Patti Iles Aymond" w:date="2014-10-20T02:40:00Z">
              <w:r w:rsidDel="002A54A4">
                <w:delText>Sub-elements</w:delText>
              </w:r>
              <w:bookmarkStart w:id="12374" w:name="_Toc401537399"/>
              <w:bookmarkStart w:id="12375" w:name="_Toc401538212"/>
              <w:bookmarkStart w:id="12376" w:name="_Toc401538960"/>
              <w:bookmarkStart w:id="12377" w:name="_Toc401539712"/>
              <w:bookmarkStart w:id="12378" w:name="_Toc401540638"/>
              <w:bookmarkStart w:id="12379" w:name="_Toc401541566"/>
              <w:bookmarkEnd w:id="12374"/>
              <w:bookmarkEnd w:id="12375"/>
              <w:bookmarkEnd w:id="12376"/>
              <w:bookmarkEnd w:id="12377"/>
              <w:bookmarkEnd w:id="12378"/>
              <w:bookmarkEnd w:id="12379"/>
            </w:del>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43CAD22F" w14:textId="0F8CC859" w:rsidR="00351F97" w:rsidDel="002A54A4" w:rsidRDefault="00351F97" w:rsidP="00351F97">
            <w:pPr>
              <w:pStyle w:val="western"/>
              <w:ind w:left="720"/>
              <w:rPr>
                <w:del w:id="12380" w:author="Patti Iles Aymond" w:date="2014-10-20T02:40:00Z"/>
              </w:rPr>
            </w:pPr>
            <w:bookmarkStart w:id="12381" w:name="_Toc401537400"/>
            <w:bookmarkStart w:id="12382" w:name="_Toc401538213"/>
            <w:bookmarkStart w:id="12383" w:name="_Toc401538961"/>
            <w:bookmarkStart w:id="12384" w:name="_Toc401539713"/>
            <w:bookmarkStart w:id="12385" w:name="_Toc401540639"/>
            <w:bookmarkStart w:id="12386" w:name="_Toc401541567"/>
            <w:bookmarkEnd w:id="12381"/>
            <w:bookmarkEnd w:id="12382"/>
            <w:bookmarkEnd w:id="12383"/>
            <w:bookmarkEnd w:id="12384"/>
            <w:bookmarkEnd w:id="12385"/>
            <w:bookmarkEnd w:id="12386"/>
          </w:p>
        </w:tc>
        <w:bookmarkStart w:id="12387" w:name="_Toc401537401"/>
        <w:bookmarkStart w:id="12388" w:name="_Toc401538214"/>
        <w:bookmarkStart w:id="12389" w:name="_Toc401538962"/>
        <w:bookmarkStart w:id="12390" w:name="_Toc401539714"/>
        <w:bookmarkStart w:id="12391" w:name="_Toc401540640"/>
        <w:bookmarkStart w:id="12392" w:name="_Toc401541568"/>
        <w:bookmarkEnd w:id="12387"/>
        <w:bookmarkEnd w:id="12388"/>
        <w:bookmarkEnd w:id="12389"/>
        <w:bookmarkEnd w:id="12390"/>
        <w:bookmarkEnd w:id="12391"/>
        <w:bookmarkEnd w:id="12392"/>
      </w:tr>
      <w:tr w:rsidR="00351F97" w:rsidDel="002A54A4" w14:paraId="4928AFA0" w14:textId="2A522158" w:rsidTr="00351F97">
        <w:trPr>
          <w:tblCellSpacing w:w="20" w:type="dxa"/>
          <w:del w:id="12393" w:author="Patti Iles Aymond" w:date="2014-10-20T02:40: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07855B79" w14:textId="30306C77" w:rsidR="00351F97" w:rsidDel="002A54A4" w:rsidRDefault="00351F97" w:rsidP="00351F97">
            <w:pPr>
              <w:pStyle w:val="western"/>
              <w:rPr>
                <w:del w:id="12394" w:author="Patti Iles Aymond" w:date="2014-10-20T02:40:00Z"/>
              </w:rPr>
            </w:pPr>
            <w:del w:id="12395" w:author="Patti Iles Aymond" w:date="2014-10-20T02:40:00Z">
              <w:r w:rsidDel="002A54A4">
                <w:delText>Used In</w:delText>
              </w:r>
              <w:bookmarkStart w:id="12396" w:name="_Toc401537402"/>
              <w:bookmarkStart w:id="12397" w:name="_Toc401538215"/>
              <w:bookmarkStart w:id="12398" w:name="_Toc401538963"/>
              <w:bookmarkStart w:id="12399" w:name="_Toc401539715"/>
              <w:bookmarkStart w:id="12400" w:name="_Toc401540641"/>
              <w:bookmarkStart w:id="12401" w:name="_Toc401541569"/>
              <w:bookmarkEnd w:id="12396"/>
              <w:bookmarkEnd w:id="12397"/>
              <w:bookmarkEnd w:id="12398"/>
              <w:bookmarkEnd w:id="12399"/>
              <w:bookmarkEnd w:id="12400"/>
              <w:bookmarkEnd w:id="12401"/>
            </w:del>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2212E004" w14:textId="4CBDD99C" w:rsidR="00351F97" w:rsidDel="002A54A4" w:rsidRDefault="00351F97" w:rsidP="00351F97">
            <w:pPr>
              <w:pStyle w:val="western"/>
              <w:rPr>
                <w:del w:id="12402" w:author="Patti Iles Aymond" w:date="2014-10-20T02:40:00Z"/>
              </w:rPr>
            </w:pPr>
            <w:del w:id="12403" w:author="Patti Iles Aymond" w:date="2014-10-20T02:40:00Z">
              <w:r w:rsidDel="002A54A4">
                <w:delText>Staffing Level</w:delText>
              </w:r>
              <w:bookmarkStart w:id="12404" w:name="_Toc401537403"/>
              <w:bookmarkStart w:id="12405" w:name="_Toc401538216"/>
              <w:bookmarkStart w:id="12406" w:name="_Toc401538964"/>
              <w:bookmarkStart w:id="12407" w:name="_Toc401539716"/>
              <w:bookmarkStart w:id="12408" w:name="_Toc401540642"/>
              <w:bookmarkStart w:id="12409" w:name="_Toc401541570"/>
              <w:bookmarkEnd w:id="12404"/>
              <w:bookmarkEnd w:id="12405"/>
              <w:bookmarkEnd w:id="12406"/>
              <w:bookmarkEnd w:id="12407"/>
              <w:bookmarkEnd w:id="12408"/>
              <w:bookmarkEnd w:id="12409"/>
            </w:del>
          </w:p>
        </w:tc>
        <w:bookmarkStart w:id="12410" w:name="_Toc401537404"/>
        <w:bookmarkStart w:id="12411" w:name="_Toc401538217"/>
        <w:bookmarkStart w:id="12412" w:name="_Toc401538965"/>
        <w:bookmarkStart w:id="12413" w:name="_Toc401539717"/>
        <w:bookmarkStart w:id="12414" w:name="_Toc401540643"/>
        <w:bookmarkStart w:id="12415" w:name="_Toc401541571"/>
        <w:bookmarkEnd w:id="12410"/>
        <w:bookmarkEnd w:id="12411"/>
        <w:bookmarkEnd w:id="12412"/>
        <w:bookmarkEnd w:id="12413"/>
        <w:bookmarkEnd w:id="12414"/>
        <w:bookmarkEnd w:id="12415"/>
      </w:tr>
      <w:tr w:rsidR="00351F97" w:rsidDel="002A54A4" w14:paraId="31F7D38D" w14:textId="43D1716B" w:rsidTr="00351F97">
        <w:trPr>
          <w:tblCellSpacing w:w="20" w:type="dxa"/>
          <w:del w:id="12416" w:author="Patti Iles Aymond" w:date="2014-10-20T02:40:00Z"/>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38E6737A" w14:textId="2BD6077C" w:rsidR="00351F97" w:rsidDel="002A54A4" w:rsidRDefault="00351F97" w:rsidP="00351F97">
            <w:pPr>
              <w:pStyle w:val="western"/>
              <w:rPr>
                <w:del w:id="12417" w:author="Patti Iles Aymond" w:date="2014-10-20T02:40:00Z"/>
              </w:rPr>
            </w:pPr>
            <w:del w:id="12418" w:author="Patti Iles Aymond" w:date="2014-10-20T02:40:00Z">
              <w:r w:rsidDel="002A54A4">
                <w:delText>Requirements Supported</w:delText>
              </w:r>
              <w:bookmarkStart w:id="12419" w:name="_Toc401537405"/>
              <w:bookmarkStart w:id="12420" w:name="_Toc401538218"/>
              <w:bookmarkStart w:id="12421" w:name="_Toc401538966"/>
              <w:bookmarkStart w:id="12422" w:name="_Toc401539718"/>
              <w:bookmarkStart w:id="12423" w:name="_Toc401540644"/>
              <w:bookmarkStart w:id="12424" w:name="_Toc401541572"/>
              <w:bookmarkEnd w:id="12419"/>
              <w:bookmarkEnd w:id="12420"/>
              <w:bookmarkEnd w:id="12421"/>
              <w:bookmarkEnd w:id="12422"/>
              <w:bookmarkEnd w:id="12423"/>
              <w:bookmarkEnd w:id="12424"/>
            </w:del>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7BE8EDCD" w14:textId="4CE9E3B5" w:rsidR="00351F97" w:rsidDel="002A54A4" w:rsidRDefault="00351F97" w:rsidP="00351F97">
            <w:pPr>
              <w:pStyle w:val="western"/>
              <w:rPr>
                <w:del w:id="12425" w:author="Patti Iles Aymond" w:date="2014-10-20T02:40:00Z"/>
              </w:rPr>
            </w:pPr>
            <w:bookmarkStart w:id="12426" w:name="_Toc401537406"/>
            <w:bookmarkStart w:id="12427" w:name="_Toc401538219"/>
            <w:bookmarkStart w:id="12428" w:name="_Toc401538967"/>
            <w:bookmarkStart w:id="12429" w:name="_Toc401539719"/>
            <w:bookmarkStart w:id="12430" w:name="_Toc401540645"/>
            <w:bookmarkStart w:id="12431" w:name="_Toc401541573"/>
            <w:bookmarkEnd w:id="12426"/>
            <w:bookmarkEnd w:id="12427"/>
            <w:bookmarkEnd w:id="12428"/>
            <w:bookmarkEnd w:id="12429"/>
            <w:bookmarkEnd w:id="12430"/>
            <w:bookmarkEnd w:id="12431"/>
          </w:p>
        </w:tc>
        <w:bookmarkStart w:id="12432" w:name="_Toc401537407"/>
        <w:bookmarkStart w:id="12433" w:name="_Toc401538220"/>
        <w:bookmarkStart w:id="12434" w:name="_Toc401538968"/>
        <w:bookmarkStart w:id="12435" w:name="_Toc401539720"/>
        <w:bookmarkStart w:id="12436" w:name="_Toc401540646"/>
        <w:bookmarkStart w:id="12437" w:name="_Toc401541574"/>
        <w:bookmarkEnd w:id="12432"/>
        <w:bookmarkEnd w:id="12433"/>
        <w:bookmarkEnd w:id="12434"/>
        <w:bookmarkEnd w:id="12435"/>
        <w:bookmarkEnd w:id="12436"/>
        <w:bookmarkEnd w:id="12437"/>
      </w:tr>
      <w:tr w:rsidR="00351F97" w:rsidDel="002A54A4" w14:paraId="2BDE510D" w14:textId="5ACAA0CC" w:rsidTr="00351F97">
        <w:trPr>
          <w:tblCellSpacing w:w="20" w:type="dxa"/>
          <w:del w:id="12438" w:author="Patti Iles Aymond" w:date="2014-10-20T02:40: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0B7B884A" w14:textId="54F8E778" w:rsidR="00351F97" w:rsidDel="002A54A4" w:rsidRDefault="00351F97" w:rsidP="00351F97">
            <w:pPr>
              <w:pStyle w:val="western"/>
              <w:rPr>
                <w:del w:id="12439" w:author="Patti Iles Aymond" w:date="2014-10-20T02:40:00Z"/>
              </w:rPr>
            </w:pPr>
            <w:bookmarkStart w:id="12440" w:name="_Toc401537408"/>
            <w:bookmarkStart w:id="12441" w:name="_Toc401538221"/>
            <w:bookmarkStart w:id="12442" w:name="_Toc401538969"/>
            <w:bookmarkStart w:id="12443" w:name="_Toc401539721"/>
            <w:bookmarkStart w:id="12444" w:name="_Toc401540647"/>
            <w:bookmarkStart w:id="12445" w:name="_Toc401541575"/>
            <w:bookmarkEnd w:id="12440"/>
            <w:bookmarkEnd w:id="12441"/>
            <w:bookmarkEnd w:id="12442"/>
            <w:bookmarkEnd w:id="12443"/>
            <w:bookmarkEnd w:id="12444"/>
            <w:bookmarkEnd w:id="12445"/>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1D283DFA" w14:textId="6BD4B903" w:rsidR="00351F97" w:rsidDel="002A54A4" w:rsidRDefault="00351F97" w:rsidP="00351F97">
            <w:pPr>
              <w:pStyle w:val="western"/>
              <w:rPr>
                <w:del w:id="12446" w:author="Patti Iles Aymond" w:date="2014-10-20T02:40:00Z"/>
              </w:rPr>
            </w:pPr>
            <w:bookmarkStart w:id="12447" w:name="_Toc401537409"/>
            <w:bookmarkStart w:id="12448" w:name="_Toc401538222"/>
            <w:bookmarkStart w:id="12449" w:name="_Toc401538970"/>
            <w:bookmarkStart w:id="12450" w:name="_Toc401539722"/>
            <w:bookmarkStart w:id="12451" w:name="_Toc401540648"/>
            <w:bookmarkStart w:id="12452" w:name="_Toc401541576"/>
            <w:bookmarkEnd w:id="12447"/>
            <w:bookmarkEnd w:id="12448"/>
            <w:bookmarkEnd w:id="12449"/>
            <w:bookmarkEnd w:id="12450"/>
            <w:bookmarkEnd w:id="12451"/>
            <w:bookmarkEnd w:id="12452"/>
          </w:p>
        </w:tc>
        <w:bookmarkStart w:id="12453" w:name="_Toc401537410"/>
        <w:bookmarkStart w:id="12454" w:name="_Toc401538223"/>
        <w:bookmarkStart w:id="12455" w:name="_Toc401538971"/>
        <w:bookmarkStart w:id="12456" w:name="_Toc401539723"/>
        <w:bookmarkStart w:id="12457" w:name="_Toc401540649"/>
        <w:bookmarkStart w:id="12458" w:name="_Toc401541577"/>
        <w:bookmarkEnd w:id="12453"/>
        <w:bookmarkEnd w:id="12454"/>
        <w:bookmarkEnd w:id="12455"/>
        <w:bookmarkEnd w:id="12456"/>
        <w:bookmarkEnd w:id="12457"/>
        <w:bookmarkEnd w:id="12458"/>
      </w:tr>
    </w:tbl>
    <w:p w14:paraId="0AD8202A" w14:textId="2A87A3ED" w:rsidR="00351F97" w:rsidDel="002A54A4" w:rsidRDefault="00351F97" w:rsidP="00351F97">
      <w:pPr>
        <w:rPr>
          <w:del w:id="12459" w:author="Patti Iles Aymond" w:date="2014-10-20T02:40:00Z"/>
        </w:rPr>
      </w:pPr>
      <w:bookmarkStart w:id="12460" w:name="_Toc401537411"/>
      <w:bookmarkStart w:id="12461" w:name="_Toc401538224"/>
      <w:bookmarkStart w:id="12462" w:name="_Toc401538972"/>
      <w:bookmarkStart w:id="12463" w:name="_Toc401539724"/>
      <w:bookmarkStart w:id="12464" w:name="_Toc401540650"/>
      <w:bookmarkStart w:id="12465" w:name="_Toc401541578"/>
      <w:bookmarkEnd w:id="12460"/>
      <w:bookmarkEnd w:id="12461"/>
      <w:bookmarkEnd w:id="12462"/>
      <w:bookmarkEnd w:id="12463"/>
      <w:bookmarkEnd w:id="12464"/>
      <w:bookmarkEnd w:id="12465"/>
    </w:p>
    <w:p w14:paraId="2056A6D4" w14:textId="30A89191" w:rsidR="00351F97" w:rsidDel="002A54A4" w:rsidRDefault="00351F97" w:rsidP="00351F97">
      <w:pPr>
        <w:rPr>
          <w:del w:id="12466" w:author="Patti Iles Aymond" w:date="2014-10-20T02:40:00Z"/>
        </w:rPr>
      </w:pPr>
      <w:bookmarkStart w:id="12467" w:name="_Toc401537412"/>
      <w:bookmarkStart w:id="12468" w:name="_Toc401538225"/>
      <w:bookmarkStart w:id="12469" w:name="_Toc401538973"/>
      <w:bookmarkStart w:id="12470" w:name="_Toc401539725"/>
      <w:bookmarkStart w:id="12471" w:name="_Toc401540651"/>
      <w:bookmarkStart w:id="12472" w:name="_Toc401541579"/>
      <w:bookmarkEnd w:id="12467"/>
      <w:bookmarkEnd w:id="12468"/>
      <w:bookmarkEnd w:id="12469"/>
      <w:bookmarkEnd w:id="12470"/>
      <w:bookmarkEnd w:id="12471"/>
      <w:bookmarkEnd w:id="12472"/>
    </w:p>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351F97" w:rsidDel="002A54A4" w14:paraId="2D070B2C" w14:textId="27F7345A" w:rsidTr="00351F97">
        <w:trPr>
          <w:tblCellSpacing w:w="20" w:type="dxa"/>
          <w:del w:id="12473" w:author="Patti Iles Aymond" w:date="2014-10-20T02:40: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374AD601" w14:textId="6CD6103B" w:rsidR="00351F97" w:rsidDel="002A54A4" w:rsidRDefault="00351F97" w:rsidP="00351F97">
            <w:pPr>
              <w:pStyle w:val="western"/>
              <w:rPr>
                <w:del w:id="12474" w:author="Patti Iles Aymond" w:date="2014-10-20T02:40:00Z"/>
              </w:rPr>
            </w:pPr>
            <w:del w:id="12475" w:author="Patti Iles Aymond" w:date="2014-10-20T02:40:00Z">
              <w:r w:rsidDel="002A54A4">
                <w:rPr>
                  <w:b/>
                  <w:bCs/>
                </w:rPr>
                <w:delText>Element</w:delText>
              </w:r>
              <w:bookmarkStart w:id="12476" w:name="_Toc401537413"/>
              <w:bookmarkStart w:id="12477" w:name="_Toc401538226"/>
              <w:bookmarkStart w:id="12478" w:name="_Toc401538974"/>
              <w:bookmarkStart w:id="12479" w:name="_Toc401539726"/>
              <w:bookmarkStart w:id="12480" w:name="_Toc401540652"/>
              <w:bookmarkStart w:id="12481" w:name="_Toc401541580"/>
              <w:bookmarkEnd w:id="12476"/>
              <w:bookmarkEnd w:id="12477"/>
              <w:bookmarkEnd w:id="12478"/>
              <w:bookmarkEnd w:id="12479"/>
              <w:bookmarkEnd w:id="12480"/>
              <w:bookmarkEnd w:id="12481"/>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4D00A6AD" w14:textId="199C9B1C" w:rsidR="00351F97" w:rsidDel="002A54A4" w:rsidRDefault="00351F97" w:rsidP="00351F97">
            <w:pPr>
              <w:pStyle w:val="western"/>
              <w:rPr>
                <w:del w:id="12482" w:author="Patti Iles Aymond" w:date="2014-10-20T02:40:00Z"/>
              </w:rPr>
            </w:pPr>
            <w:del w:id="12483" w:author="Patti Iles Aymond" w:date="2014-10-20T02:40:00Z">
              <w:r w:rsidDel="002A54A4">
                <w:rPr>
                  <w:b/>
                  <w:bCs/>
                  <w:color w:val="0033FF"/>
                </w:rPr>
                <w:delText>comment</w:delText>
              </w:r>
              <w:bookmarkStart w:id="12484" w:name="_Toc401537414"/>
              <w:bookmarkStart w:id="12485" w:name="_Toc401538227"/>
              <w:bookmarkStart w:id="12486" w:name="_Toc401538975"/>
              <w:bookmarkStart w:id="12487" w:name="_Toc401539727"/>
              <w:bookmarkStart w:id="12488" w:name="_Toc401540653"/>
              <w:bookmarkStart w:id="12489" w:name="_Toc401541581"/>
              <w:bookmarkEnd w:id="12484"/>
              <w:bookmarkEnd w:id="12485"/>
              <w:bookmarkEnd w:id="12486"/>
              <w:bookmarkEnd w:id="12487"/>
              <w:bookmarkEnd w:id="12488"/>
              <w:bookmarkEnd w:id="12489"/>
            </w:del>
          </w:p>
        </w:tc>
        <w:bookmarkStart w:id="12490" w:name="_Toc401537415"/>
        <w:bookmarkStart w:id="12491" w:name="_Toc401538228"/>
        <w:bookmarkStart w:id="12492" w:name="_Toc401538976"/>
        <w:bookmarkStart w:id="12493" w:name="_Toc401539728"/>
        <w:bookmarkStart w:id="12494" w:name="_Toc401540654"/>
        <w:bookmarkStart w:id="12495" w:name="_Toc401541582"/>
        <w:bookmarkEnd w:id="12490"/>
        <w:bookmarkEnd w:id="12491"/>
        <w:bookmarkEnd w:id="12492"/>
        <w:bookmarkEnd w:id="12493"/>
        <w:bookmarkEnd w:id="12494"/>
        <w:bookmarkEnd w:id="12495"/>
      </w:tr>
      <w:tr w:rsidR="00351F97" w:rsidDel="002A54A4" w14:paraId="69AE5949" w14:textId="5EC3B208" w:rsidTr="00351F97">
        <w:trPr>
          <w:tblCellSpacing w:w="20" w:type="dxa"/>
          <w:del w:id="12496" w:author="Patti Iles Aymond" w:date="2014-10-20T02:40: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0244660A" w14:textId="51A0167E" w:rsidR="00351F97" w:rsidDel="002A54A4" w:rsidRDefault="00351F97" w:rsidP="00351F97">
            <w:pPr>
              <w:pStyle w:val="western"/>
              <w:rPr>
                <w:del w:id="12497" w:author="Patti Iles Aymond" w:date="2014-10-20T02:40:00Z"/>
              </w:rPr>
            </w:pPr>
            <w:del w:id="12498" w:author="Patti Iles Aymond" w:date="2014-10-20T02:40:00Z">
              <w:r w:rsidDel="002A54A4">
                <w:delText>Type</w:delText>
              </w:r>
              <w:bookmarkStart w:id="12499" w:name="_Toc401537416"/>
              <w:bookmarkStart w:id="12500" w:name="_Toc401538229"/>
              <w:bookmarkStart w:id="12501" w:name="_Toc401538977"/>
              <w:bookmarkStart w:id="12502" w:name="_Toc401539729"/>
              <w:bookmarkStart w:id="12503" w:name="_Toc401540655"/>
              <w:bookmarkStart w:id="12504" w:name="_Toc401541583"/>
              <w:bookmarkEnd w:id="12499"/>
              <w:bookmarkEnd w:id="12500"/>
              <w:bookmarkEnd w:id="12501"/>
              <w:bookmarkEnd w:id="12502"/>
              <w:bookmarkEnd w:id="12503"/>
              <w:bookmarkEnd w:id="12504"/>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150B32F3" w14:textId="058BC9A7" w:rsidR="00351F97" w:rsidDel="002A54A4" w:rsidRDefault="00351F97" w:rsidP="00351F97">
            <w:pPr>
              <w:pStyle w:val="western"/>
              <w:rPr>
                <w:del w:id="12505" w:author="Patti Iles Aymond" w:date="2014-10-20T02:40:00Z"/>
              </w:rPr>
            </w:pPr>
            <w:del w:id="12506" w:author="Patti Iles Aymond" w:date="2014-10-20T02:40:00Z">
              <w:r w:rsidDel="002A54A4">
                <w:delText>have:FreeTextType</w:delText>
              </w:r>
              <w:bookmarkStart w:id="12507" w:name="_Toc401537417"/>
              <w:bookmarkStart w:id="12508" w:name="_Toc401538230"/>
              <w:bookmarkStart w:id="12509" w:name="_Toc401538978"/>
              <w:bookmarkStart w:id="12510" w:name="_Toc401539730"/>
              <w:bookmarkStart w:id="12511" w:name="_Toc401540656"/>
              <w:bookmarkStart w:id="12512" w:name="_Toc401541584"/>
              <w:bookmarkEnd w:id="12507"/>
              <w:bookmarkEnd w:id="12508"/>
              <w:bookmarkEnd w:id="12509"/>
              <w:bookmarkEnd w:id="12510"/>
              <w:bookmarkEnd w:id="12511"/>
              <w:bookmarkEnd w:id="12512"/>
            </w:del>
          </w:p>
        </w:tc>
        <w:bookmarkStart w:id="12513" w:name="_Toc401537418"/>
        <w:bookmarkStart w:id="12514" w:name="_Toc401538231"/>
        <w:bookmarkStart w:id="12515" w:name="_Toc401538979"/>
        <w:bookmarkStart w:id="12516" w:name="_Toc401539731"/>
        <w:bookmarkStart w:id="12517" w:name="_Toc401540657"/>
        <w:bookmarkStart w:id="12518" w:name="_Toc401541585"/>
        <w:bookmarkEnd w:id="12513"/>
        <w:bookmarkEnd w:id="12514"/>
        <w:bookmarkEnd w:id="12515"/>
        <w:bookmarkEnd w:id="12516"/>
        <w:bookmarkEnd w:id="12517"/>
        <w:bookmarkEnd w:id="12518"/>
      </w:tr>
      <w:tr w:rsidR="00351F97" w:rsidDel="002A54A4" w14:paraId="00E8B641" w14:textId="23A90BD7" w:rsidTr="00351F97">
        <w:trPr>
          <w:tblCellSpacing w:w="20" w:type="dxa"/>
          <w:del w:id="12519" w:author="Patti Iles Aymond" w:date="2014-10-20T02:40: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60A44186" w14:textId="1491B6C0" w:rsidR="00351F97" w:rsidDel="002A54A4" w:rsidRDefault="00351F97" w:rsidP="00351F97">
            <w:pPr>
              <w:pStyle w:val="western"/>
              <w:rPr>
                <w:del w:id="12520" w:author="Patti Iles Aymond" w:date="2014-10-20T02:40:00Z"/>
              </w:rPr>
            </w:pPr>
            <w:del w:id="12521" w:author="Patti Iles Aymond" w:date="2014-10-20T02:40:00Z">
              <w:r w:rsidDel="002A54A4">
                <w:delText>Usage</w:delText>
              </w:r>
              <w:bookmarkStart w:id="12522" w:name="_Toc401537419"/>
              <w:bookmarkStart w:id="12523" w:name="_Toc401538232"/>
              <w:bookmarkStart w:id="12524" w:name="_Toc401538980"/>
              <w:bookmarkStart w:id="12525" w:name="_Toc401539732"/>
              <w:bookmarkStart w:id="12526" w:name="_Toc401540658"/>
              <w:bookmarkStart w:id="12527" w:name="_Toc401541586"/>
              <w:bookmarkEnd w:id="12522"/>
              <w:bookmarkEnd w:id="12523"/>
              <w:bookmarkEnd w:id="12524"/>
              <w:bookmarkEnd w:id="12525"/>
              <w:bookmarkEnd w:id="12526"/>
              <w:bookmarkEnd w:id="12527"/>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1872A320" w14:textId="351C8F0F" w:rsidR="00351F97" w:rsidDel="002A54A4" w:rsidRDefault="00351F97" w:rsidP="00351F97">
            <w:pPr>
              <w:pStyle w:val="western"/>
              <w:rPr>
                <w:del w:id="12528" w:author="Patti Iles Aymond" w:date="2014-10-20T02:40:00Z"/>
              </w:rPr>
            </w:pPr>
            <w:del w:id="12529" w:author="Patti Iles Aymond" w:date="2014-10-20T02:40:00Z">
              <w:r w:rsidDel="002A54A4">
                <w:delText>OPTIONAL; MAY be used once and only once [0..1]</w:delText>
              </w:r>
              <w:bookmarkStart w:id="12530" w:name="_Toc401537420"/>
              <w:bookmarkStart w:id="12531" w:name="_Toc401538233"/>
              <w:bookmarkStart w:id="12532" w:name="_Toc401538981"/>
              <w:bookmarkStart w:id="12533" w:name="_Toc401539733"/>
              <w:bookmarkStart w:id="12534" w:name="_Toc401540659"/>
              <w:bookmarkStart w:id="12535" w:name="_Toc401541587"/>
              <w:bookmarkEnd w:id="12530"/>
              <w:bookmarkEnd w:id="12531"/>
              <w:bookmarkEnd w:id="12532"/>
              <w:bookmarkEnd w:id="12533"/>
              <w:bookmarkEnd w:id="12534"/>
              <w:bookmarkEnd w:id="12535"/>
            </w:del>
          </w:p>
        </w:tc>
        <w:bookmarkStart w:id="12536" w:name="_Toc401537421"/>
        <w:bookmarkStart w:id="12537" w:name="_Toc401538234"/>
        <w:bookmarkStart w:id="12538" w:name="_Toc401538982"/>
        <w:bookmarkStart w:id="12539" w:name="_Toc401539734"/>
        <w:bookmarkStart w:id="12540" w:name="_Toc401540660"/>
        <w:bookmarkStart w:id="12541" w:name="_Toc401541588"/>
        <w:bookmarkEnd w:id="12536"/>
        <w:bookmarkEnd w:id="12537"/>
        <w:bookmarkEnd w:id="12538"/>
        <w:bookmarkEnd w:id="12539"/>
        <w:bookmarkEnd w:id="12540"/>
        <w:bookmarkEnd w:id="12541"/>
      </w:tr>
      <w:tr w:rsidR="00351F97" w:rsidDel="002A54A4" w14:paraId="7F03C620" w14:textId="37C410E6" w:rsidTr="00351F97">
        <w:trPr>
          <w:tblCellSpacing w:w="20" w:type="dxa"/>
          <w:del w:id="12542" w:author="Patti Iles Aymond" w:date="2014-10-20T02:40: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7AA494DB" w14:textId="2B3159A2" w:rsidR="00351F97" w:rsidDel="002A54A4" w:rsidRDefault="00351F97" w:rsidP="00351F97">
            <w:pPr>
              <w:pStyle w:val="western"/>
              <w:rPr>
                <w:del w:id="12543" w:author="Patti Iles Aymond" w:date="2014-10-20T02:40:00Z"/>
              </w:rPr>
            </w:pPr>
            <w:del w:id="12544" w:author="Patti Iles Aymond" w:date="2014-10-20T02:40:00Z">
              <w:r w:rsidDel="002A54A4">
                <w:delText>Definition</w:delText>
              </w:r>
              <w:bookmarkStart w:id="12545" w:name="_Toc401537422"/>
              <w:bookmarkStart w:id="12546" w:name="_Toc401538235"/>
              <w:bookmarkStart w:id="12547" w:name="_Toc401538983"/>
              <w:bookmarkStart w:id="12548" w:name="_Toc401539735"/>
              <w:bookmarkStart w:id="12549" w:name="_Toc401540661"/>
              <w:bookmarkStart w:id="12550" w:name="_Toc401541589"/>
              <w:bookmarkEnd w:id="12545"/>
              <w:bookmarkEnd w:id="12546"/>
              <w:bookmarkEnd w:id="12547"/>
              <w:bookmarkEnd w:id="12548"/>
              <w:bookmarkEnd w:id="12549"/>
              <w:bookmarkEnd w:id="12550"/>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16EF8D13" w14:textId="1F4867D5" w:rsidR="00351F97" w:rsidDel="002A54A4" w:rsidRDefault="00351F97" w:rsidP="00351F97">
            <w:pPr>
              <w:pStyle w:val="western"/>
              <w:rPr>
                <w:del w:id="12551" w:author="Patti Iles Aymond" w:date="2014-10-20T02:40:00Z"/>
              </w:rPr>
            </w:pPr>
            <w:bookmarkStart w:id="12552" w:name="_Toc401537423"/>
            <w:bookmarkStart w:id="12553" w:name="_Toc401538236"/>
            <w:bookmarkStart w:id="12554" w:name="_Toc401538984"/>
            <w:bookmarkStart w:id="12555" w:name="_Toc401539736"/>
            <w:bookmarkStart w:id="12556" w:name="_Toc401540662"/>
            <w:bookmarkStart w:id="12557" w:name="_Toc401541590"/>
            <w:bookmarkEnd w:id="12552"/>
            <w:bookmarkEnd w:id="12553"/>
            <w:bookmarkEnd w:id="12554"/>
            <w:bookmarkEnd w:id="12555"/>
            <w:bookmarkEnd w:id="12556"/>
            <w:bookmarkEnd w:id="12557"/>
          </w:p>
        </w:tc>
        <w:bookmarkStart w:id="12558" w:name="_Toc401537424"/>
        <w:bookmarkStart w:id="12559" w:name="_Toc401538237"/>
        <w:bookmarkStart w:id="12560" w:name="_Toc401538985"/>
        <w:bookmarkStart w:id="12561" w:name="_Toc401539737"/>
        <w:bookmarkStart w:id="12562" w:name="_Toc401540663"/>
        <w:bookmarkStart w:id="12563" w:name="_Toc401541591"/>
        <w:bookmarkEnd w:id="12558"/>
        <w:bookmarkEnd w:id="12559"/>
        <w:bookmarkEnd w:id="12560"/>
        <w:bookmarkEnd w:id="12561"/>
        <w:bookmarkEnd w:id="12562"/>
        <w:bookmarkEnd w:id="12563"/>
      </w:tr>
      <w:tr w:rsidR="00351F97" w:rsidDel="002A54A4" w14:paraId="1F620086" w14:textId="2E3AF804" w:rsidTr="00351F97">
        <w:trPr>
          <w:tblCellSpacing w:w="20" w:type="dxa"/>
          <w:del w:id="12564" w:author="Patti Iles Aymond" w:date="2014-10-20T02:40: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4ED4AA9E" w14:textId="77C91C12" w:rsidR="00351F97" w:rsidDel="002A54A4" w:rsidRDefault="00351F97" w:rsidP="00351F97">
            <w:pPr>
              <w:pStyle w:val="western"/>
              <w:rPr>
                <w:del w:id="12565" w:author="Patti Iles Aymond" w:date="2014-10-20T02:40:00Z"/>
              </w:rPr>
            </w:pPr>
            <w:del w:id="12566" w:author="Patti Iles Aymond" w:date="2014-10-20T02:40:00Z">
              <w:r w:rsidDel="002A54A4">
                <w:delText>Comments</w:delText>
              </w:r>
              <w:bookmarkStart w:id="12567" w:name="_Toc401537425"/>
              <w:bookmarkStart w:id="12568" w:name="_Toc401538238"/>
              <w:bookmarkStart w:id="12569" w:name="_Toc401538986"/>
              <w:bookmarkStart w:id="12570" w:name="_Toc401539738"/>
              <w:bookmarkStart w:id="12571" w:name="_Toc401540664"/>
              <w:bookmarkStart w:id="12572" w:name="_Toc401541592"/>
              <w:bookmarkEnd w:id="12567"/>
              <w:bookmarkEnd w:id="12568"/>
              <w:bookmarkEnd w:id="12569"/>
              <w:bookmarkEnd w:id="12570"/>
              <w:bookmarkEnd w:id="12571"/>
              <w:bookmarkEnd w:id="12572"/>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4FA245F1" w14:textId="7946DA8B" w:rsidR="00351F97" w:rsidDel="002A54A4" w:rsidRDefault="00351F97" w:rsidP="00351F97">
            <w:pPr>
              <w:rPr>
                <w:del w:id="12573" w:author="Patti Iles Aymond" w:date="2014-10-20T02:40:00Z"/>
                <w:rFonts w:ascii="Times" w:hAnsi="Times"/>
              </w:rPr>
            </w:pPr>
            <w:bookmarkStart w:id="12574" w:name="_Toc401537426"/>
            <w:bookmarkStart w:id="12575" w:name="_Toc401538239"/>
            <w:bookmarkStart w:id="12576" w:name="_Toc401538987"/>
            <w:bookmarkStart w:id="12577" w:name="_Toc401539739"/>
            <w:bookmarkStart w:id="12578" w:name="_Toc401540665"/>
            <w:bookmarkStart w:id="12579" w:name="_Toc401541593"/>
            <w:bookmarkEnd w:id="12574"/>
            <w:bookmarkEnd w:id="12575"/>
            <w:bookmarkEnd w:id="12576"/>
            <w:bookmarkEnd w:id="12577"/>
            <w:bookmarkEnd w:id="12578"/>
            <w:bookmarkEnd w:id="12579"/>
          </w:p>
        </w:tc>
        <w:bookmarkStart w:id="12580" w:name="_Toc401537427"/>
        <w:bookmarkStart w:id="12581" w:name="_Toc401538240"/>
        <w:bookmarkStart w:id="12582" w:name="_Toc401538988"/>
        <w:bookmarkStart w:id="12583" w:name="_Toc401539740"/>
        <w:bookmarkStart w:id="12584" w:name="_Toc401540666"/>
        <w:bookmarkStart w:id="12585" w:name="_Toc401541594"/>
        <w:bookmarkEnd w:id="12580"/>
        <w:bookmarkEnd w:id="12581"/>
        <w:bookmarkEnd w:id="12582"/>
        <w:bookmarkEnd w:id="12583"/>
        <w:bookmarkEnd w:id="12584"/>
        <w:bookmarkEnd w:id="12585"/>
      </w:tr>
      <w:tr w:rsidR="00351F97" w:rsidDel="002A54A4" w14:paraId="49C4A043" w14:textId="2BF2373F" w:rsidTr="00351F97">
        <w:trPr>
          <w:tblCellSpacing w:w="20" w:type="dxa"/>
          <w:del w:id="12586" w:author="Patti Iles Aymond" w:date="2014-10-20T02:40: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0DBAE395" w14:textId="27496C20" w:rsidR="00351F97" w:rsidDel="002A54A4" w:rsidRDefault="00351F97" w:rsidP="00351F97">
            <w:pPr>
              <w:pStyle w:val="western"/>
              <w:rPr>
                <w:del w:id="12587" w:author="Patti Iles Aymond" w:date="2014-10-20T02:40:00Z"/>
              </w:rPr>
            </w:pPr>
            <w:del w:id="12588" w:author="Patti Iles Aymond" w:date="2014-10-20T02:40:00Z">
              <w:r w:rsidDel="002A54A4">
                <w:delText>Constraints</w:delText>
              </w:r>
              <w:bookmarkStart w:id="12589" w:name="_Toc401537428"/>
              <w:bookmarkStart w:id="12590" w:name="_Toc401538241"/>
              <w:bookmarkStart w:id="12591" w:name="_Toc401538989"/>
              <w:bookmarkStart w:id="12592" w:name="_Toc401539741"/>
              <w:bookmarkStart w:id="12593" w:name="_Toc401540667"/>
              <w:bookmarkStart w:id="12594" w:name="_Toc401541595"/>
              <w:bookmarkEnd w:id="12589"/>
              <w:bookmarkEnd w:id="12590"/>
              <w:bookmarkEnd w:id="12591"/>
              <w:bookmarkEnd w:id="12592"/>
              <w:bookmarkEnd w:id="12593"/>
              <w:bookmarkEnd w:id="12594"/>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55B988DE" w14:textId="46C5C3B8" w:rsidR="00351F97" w:rsidDel="002A54A4" w:rsidRDefault="00351F97" w:rsidP="00351F97">
            <w:pPr>
              <w:pStyle w:val="western"/>
              <w:rPr>
                <w:del w:id="12595" w:author="Patti Iles Aymond" w:date="2014-10-20T02:40:00Z"/>
              </w:rPr>
            </w:pPr>
            <w:bookmarkStart w:id="12596" w:name="_Toc401537429"/>
            <w:bookmarkStart w:id="12597" w:name="_Toc401538242"/>
            <w:bookmarkStart w:id="12598" w:name="_Toc401538990"/>
            <w:bookmarkStart w:id="12599" w:name="_Toc401539742"/>
            <w:bookmarkStart w:id="12600" w:name="_Toc401540668"/>
            <w:bookmarkStart w:id="12601" w:name="_Toc401541596"/>
            <w:bookmarkEnd w:id="12596"/>
            <w:bookmarkEnd w:id="12597"/>
            <w:bookmarkEnd w:id="12598"/>
            <w:bookmarkEnd w:id="12599"/>
            <w:bookmarkEnd w:id="12600"/>
            <w:bookmarkEnd w:id="12601"/>
          </w:p>
        </w:tc>
        <w:bookmarkStart w:id="12602" w:name="_Toc401537430"/>
        <w:bookmarkStart w:id="12603" w:name="_Toc401538243"/>
        <w:bookmarkStart w:id="12604" w:name="_Toc401538991"/>
        <w:bookmarkStart w:id="12605" w:name="_Toc401539743"/>
        <w:bookmarkStart w:id="12606" w:name="_Toc401540669"/>
        <w:bookmarkStart w:id="12607" w:name="_Toc401541597"/>
        <w:bookmarkEnd w:id="12602"/>
        <w:bookmarkEnd w:id="12603"/>
        <w:bookmarkEnd w:id="12604"/>
        <w:bookmarkEnd w:id="12605"/>
        <w:bookmarkEnd w:id="12606"/>
        <w:bookmarkEnd w:id="12607"/>
      </w:tr>
      <w:tr w:rsidR="00351F97" w:rsidDel="002A54A4" w14:paraId="73A849CA" w14:textId="508A445C" w:rsidTr="00351F97">
        <w:trPr>
          <w:tblCellSpacing w:w="20" w:type="dxa"/>
          <w:del w:id="12608" w:author="Patti Iles Aymond" w:date="2014-10-20T02:40: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17450E99" w14:textId="063E37B8" w:rsidR="00351F97" w:rsidDel="002A54A4" w:rsidRDefault="00351F97" w:rsidP="00351F97">
            <w:pPr>
              <w:pStyle w:val="western"/>
              <w:rPr>
                <w:del w:id="12609" w:author="Patti Iles Aymond" w:date="2014-10-20T02:40:00Z"/>
              </w:rPr>
            </w:pPr>
            <w:del w:id="12610" w:author="Patti Iles Aymond" w:date="2014-10-20T02:40:00Z">
              <w:r w:rsidDel="002A54A4">
                <w:delText>Valid Values / Examples</w:delText>
              </w:r>
              <w:bookmarkStart w:id="12611" w:name="_Toc401537431"/>
              <w:bookmarkStart w:id="12612" w:name="_Toc401538244"/>
              <w:bookmarkStart w:id="12613" w:name="_Toc401538992"/>
              <w:bookmarkStart w:id="12614" w:name="_Toc401539744"/>
              <w:bookmarkStart w:id="12615" w:name="_Toc401540670"/>
              <w:bookmarkStart w:id="12616" w:name="_Toc401541598"/>
              <w:bookmarkEnd w:id="12611"/>
              <w:bookmarkEnd w:id="12612"/>
              <w:bookmarkEnd w:id="12613"/>
              <w:bookmarkEnd w:id="12614"/>
              <w:bookmarkEnd w:id="12615"/>
              <w:bookmarkEnd w:id="12616"/>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4F4DB868" w14:textId="1BEC3A6E" w:rsidR="00351F97" w:rsidDel="002A54A4" w:rsidRDefault="00351F97" w:rsidP="00351F97">
            <w:pPr>
              <w:pStyle w:val="western"/>
              <w:rPr>
                <w:del w:id="12617" w:author="Patti Iles Aymond" w:date="2014-10-20T02:40:00Z"/>
              </w:rPr>
            </w:pPr>
            <w:bookmarkStart w:id="12618" w:name="_Toc401537432"/>
            <w:bookmarkStart w:id="12619" w:name="_Toc401538245"/>
            <w:bookmarkStart w:id="12620" w:name="_Toc401538993"/>
            <w:bookmarkStart w:id="12621" w:name="_Toc401539745"/>
            <w:bookmarkStart w:id="12622" w:name="_Toc401540671"/>
            <w:bookmarkStart w:id="12623" w:name="_Toc401541599"/>
            <w:bookmarkEnd w:id="12618"/>
            <w:bookmarkEnd w:id="12619"/>
            <w:bookmarkEnd w:id="12620"/>
            <w:bookmarkEnd w:id="12621"/>
            <w:bookmarkEnd w:id="12622"/>
            <w:bookmarkEnd w:id="12623"/>
          </w:p>
        </w:tc>
        <w:bookmarkStart w:id="12624" w:name="_Toc401537433"/>
        <w:bookmarkStart w:id="12625" w:name="_Toc401538246"/>
        <w:bookmarkStart w:id="12626" w:name="_Toc401538994"/>
        <w:bookmarkStart w:id="12627" w:name="_Toc401539746"/>
        <w:bookmarkStart w:id="12628" w:name="_Toc401540672"/>
        <w:bookmarkStart w:id="12629" w:name="_Toc401541600"/>
        <w:bookmarkEnd w:id="12624"/>
        <w:bookmarkEnd w:id="12625"/>
        <w:bookmarkEnd w:id="12626"/>
        <w:bookmarkEnd w:id="12627"/>
        <w:bookmarkEnd w:id="12628"/>
        <w:bookmarkEnd w:id="12629"/>
      </w:tr>
      <w:tr w:rsidR="00351F97" w:rsidDel="002A54A4" w14:paraId="6C1FCF74" w14:textId="1BF03AB3" w:rsidTr="00351F97">
        <w:trPr>
          <w:tblCellSpacing w:w="20" w:type="dxa"/>
          <w:del w:id="12630" w:author="Patti Iles Aymond" w:date="2014-10-20T02:40: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1A23CCB0" w14:textId="636D5250" w:rsidR="00351F97" w:rsidDel="002A54A4" w:rsidRDefault="00351F97" w:rsidP="00351F97">
            <w:pPr>
              <w:pStyle w:val="western"/>
              <w:rPr>
                <w:del w:id="12631" w:author="Patti Iles Aymond" w:date="2014-10-20T02:40:00Z"/>
              </w:rPr>
            </w:pPr>
            <w:del w:id="12632" w:author="Patti Iles Aymond" w:date="2014-10-20T02:40:00Z">
              <w:r w:rsidDel="002A54A4">
                <w:delText>Sub-elements</w:delText>
              </w:r>
              <w:bookmarkStart w:id="12633" w:name="_Toc401537434"/>
              <w:bookmarkStart w:id="12634" w:name="_Toc401538247"/>
              <w:bookmarkStart w:id="12635" w:name="_Toc401538995"/>
              <w:bookmarkStart w:id="12636" w:name="_Toc401539747"/>
              <w:bookmarkStart w:id="12637" w:name="_Toc401540673"/>
              <w:bookmarkStart w:id="12638" w:name="_Toc401541601"/>
              <w:bookmarkEnd w:id="12633"/>
              <w:bookmarkEnd w:id="12634"/>
              <w:bookmarkEnd w:id="12635"/>
              <w:bookmarkEnd w:id="12636"/>
              <w:bookmarkEnd w:id="12637"/>
              <w:bookmarkEnd w:id="12638"/>
            </w:del>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6A702A9E" w14:textId="73FBBF8B" w:rsidR="00351F97" w:rsidDel="002A54A4" w:rsidRDefault="00351F97" w:rsidP="00351F97">
            <w:pPr>
              <w:pStyle w:val="western"/>
              <w:ind w:left="720"/>
              <w:rPr>
                <w:del w:id="12639" w:author="Patti Iles Aymond" w:date="2014-10-20T02:40:00Z"/>
              </w:rPr>
            </w:pPr>
            <w:bookmarkStart w:id="12640" w:name="_Toc401537435"/>
            <w:bookmarkStart w:id="12641" w:name="_Toc401538248"/>
            <w:bookmarkStart w:id="12642" w:name="_Toc401538996"/>
            <w:bookmarkStart w:id="12643" w:name="_Toc401539748"/>
            <w:bookmarkStart w:id="12644" w:name="_Toc401540674"/>
            <w:bookmarkStart w:id="12645" w:name="_Toc401541602"/>
            <w:bookmarkEnd w:id="12640"/>
            <w:bookmarkEnd w:id="12641"/>
            <w:bookmarkEnd w:id="12642"/>
            <w:bookmarkEnd w:id="12643"/>
            <w:bookmarkEnd w:id="12644"/>
            <w:bookmarkEnd w:id="12645"/>
          </w:p>
        </w:tc>
        <w:bookmarkStart w:id="12646" w:name="_Toc401537436"/>
        <w:bookmarkStart w:id="12647" w:name="_Toc401538249"/>
        <w:bookmarkStart w:id="12648" w:name="_Toc401538997"/>
        <w:bookmarkStart w:id="12649" w:name="_Toc401539749"/>
        <w:bookmarkStart w:id="12650" w:name="_Toc401540675"/>
        <w:bookmarkStart w:id="12651" w:name="_Toc401541603"/>
        <w:bookmarkEnd w:id="12646"/>
        <w:bookmarkEnd w:id="12647"/>
        <w:bookmarkEnd w:id="12648"/>
        <w:bookmarkEnd w:id="12649"/>
        <w:bookmarkEnd w:id="12650"/>
        <w:bookmarkEnd w:id="12651"/>
      </w:tr>
      <w:tr w:rsidR="00351F97" w:rsidDel="002A54A4" w14:paraId="130BB27F" w14:textId="4C1E1C19" w:rsidTr="00351F97">
        <w:trPr>
          <w:tblCellSpacing w:w="20" w:type="dxa"/>
          <w:del w:id="12652" w:author="Patti Iles Aymond" w:date="2014-10-20T02:40: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1B66901A" w14:textId="6A089A99" w:rsidR="00351F97" w:rsidDel="002A54A4" w:rsidRDefault="00351F97" w:rsidP="00351F97">
            <w:pPr>
              <w:pStyle w:val="western"/>
              <w:rPr>
                <w:del w:id="12653" w:author="Patti Iles Aymond" w:date="2014-10-20T02:40:00Z"/>
              </w:rPr>
            </w:pPr>
            <w:del w:id="12654" w:author="Patti Iles Aymond" w:date="2014-10-20T02:40:00Z">
              <w:r w:rsidDel="002A54A4">
                <w:delText>Used In</w:delText>
              </w:r>
              <w:bookmarkStart w:id="12655" w:name="_Toc401537437"/>
              <w:bookmarkStart w:id="12656" w:name="_Toc401538250"/>
              <w:bookmarkStart w:id="12657" w:name="_Toc401538998"/>
              <w:bookmarkStart w:id="12658" w:name="_Toc401539750"/>
              <w:bookmarkStart w:id="12659" w:name="_Toc401540676"/>
              <w:bookmarkStart w:id="12660" w:name="_Toc401541604"/>
              <w:bookmarkEnd w:id="12655"/>
              <w:bookmarkEnd w:id="12656"/>
              <w:bookmarkEnd w:id="12657"/>
              <w:bookmarkEnd w:id="12658"/>
              <w:bookmarkEnd w:id="12659"/>
              <w:bookmarkEnd w:id="12660"/>
            </w:del>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48B2EBC5" w14:textId="671FDAE9" w:rsidR="00351F97" w:rsidDel="002A54A4" w:rsidRDefault="00351F97" w:rsidP="00351F97">
            <w:pPr>
              <w:pStyle w:val="western"/>
              <w:rPr>
                <w:del w:id="12661" w:author="Patti Iles Aymond" w:date="2014-10-20T02:40:00Z"/>
              </w:rPr>
            </w:pPr>
            <w:del w:id="12662" w:author="Patti Iles Aymond" w:date="2014-10-20T02:40:00Z">
              <w:r w:rsidDel="002A54A4">
                <w:delText>Staffing Level</w:delText>
              </w:r>
              <w:bookmarkStart w:id="12663" w:name="_Toc401537438"/>
              <w:bookmarkStart w:id="12664" w:name="_Toc401538251"/>
              <w:bookmarkStart w:id="12665" w:name="_Toc401538999"/>
              <w:bookmarkStart w:id="12666" w:name="_Toc401539751"/>
              <w:bookmarkStart w:id="12667" w:name="_Toc401540677"/>
              <w:bookmarkStart w:id="12668" w:name="_Toc401541605"/>
              <w:bookmarkEnd w:id="12663"/>
              <w:bookmarkEnd w:id="12664"/>
              <w:bookmarkEnd w:id="12665"/>
              <w:bookmarkEnd w:id="12666"/>
              <w:bookmarkEnd w:id="12667"/>
              <w:bookmarkEnd w:id="12668"/>
            </w:del>
          </w:p>
        </w:tc>
        <w:bookmarkStart w:id="12669" w:name="_Toc401537439"/>
        <w:bookmarkStart w:id="12670" w:name="_Toc401538252"/>
        <w:bookmarkStart w:id="12671" w:name="_Toc401539000"/>
        <w:bookmarkStart w:id="12672" w:name="_Toc401539752"/>
        <w:bookmarkStart w:id="12673" w:name="_Toc401540678"/>
        <w:bookmarkStart w:id="12674" w:name="_Toc401541606"/>
        <w:bookmarkEnd w:id="12669"/>
        <w:bookmarkEnd w:id="12670"/>
        <w:bookmarkEnd w:id="12671"/>
        <w:bookmarkEnd w:id="12672"/>
        <w:bookmarkEnd w:id="12673"/>
        <w:bookmarkEnd w:id="12674"/>
      </w:tr>
      <w:tr w:rsidR="00351F97" w:rsidDel="002A54A4" w14:paraId="257B6365" w14:textId="2B2D31D0" w:rsidTr="00351F97">
        <w:trPr>
          <w:tblCellSpacing w:w="20" w:type="dxa"/>
          <w:del w:id="12675" w:author="Patti Iles Aymond" w:date="2014-10-20T02:40:00Z"/>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42CB6204" w14:textId="3A28C3CC" w:rsidR="00351F97" w:rsidDel="002A54A4" w:rsidRDefault="00351F97" w:rsidP="00351F97">
            <w:pPr>
              <w:pStyle w:val="western"/>
              <w:rPr>
                <w:del w:id="12676" w:author="Patti Iles Aymond" w:date="2014-10-20T02:40:00Z"/>
              </w:rPr>
            </w:pPr>
            <w:del w:id="12677" w:author="Patti Iles Aymond" w:date="2014-10-20T02:40:00Z">
              <w:r w:rsidDel="002A54A4">
                <w:delText>Requirements Supported</w:delText>
              </w:r>
              <w:bookmarkStart w:id="12678" w:name="_Toc401537440"/>
              <w:bookmarkStart w:id="12679" w:name="_Toc401538253"/>
              <w:bookmarkStart w:id="12680" w:name="_Toc401539001"/>
              <w:bookmarkStart w:id="12681" w:name="_Toc401539753"/>
              <w:bookmarkStart w:id="12682" w:name="_Toc401540679"/>
              <w:bookmarkStart w:id="12683" w:name="_Toc401541607"/>
              <w:bookmarkEnd w:id="12678"/>
              <w:bookmarkEnd w:id="12679"/>
              <w:bookmarkEnd w:id="12680"/>
              <w:bookmarkEnd w:id="12681"/>
              <w:bookmarkEnd w:id="12682"/>
              <w:bookmarkEnd w:id="12683"/>
            </w:del>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0F7C0FEB" w14:textId="48EC4559" w:rsidR="00351F97" w:rsidDel="002A54A4" w:rsidRDefault="00351F97" w:rsidP="00351F97">
            <w:pPr>
              <w:pStyle w:val="western"/>
              <w:rPr>
                <w:del w:id="12684" w:author="Patti Iles Aymond" w:date="2014-10-20T02:40:00Z"/>
              </w:rPr>
            </w:pPr>
            <w:bookmarkStart w:id="12685" w:name="_Toc401537441"/>
            <w:bookmarkStart w:id="12686" w:name="_Toc401538254"/>
            <w:bookmarkStart w:id="12687" w:name="_Toc401539002"/>
            <w:bookmarkStart w:id="12688" w:name="_Toc401539754"/>
            <w:bookmarkStart w:id="12689" w:name="_Toc401540680"/>
            <w:bookmarkStart w:id="12690" w:name="_Toc401541608"/>
            <w:bookmarkEnd w:id="12685"/>
            <w:bookmarkEnd w:id="12686"/>
            <w:bookmarkEnd w:id="12687"/>
            <w:bookmarkEnd w:id="12688"/>
            <w:bookmarkEnd w:id="12689"/>
            <w:bookmarkEnd w:id="12690"/>
          </w:p>
        </w:tc>
        <w:bookmarkStart w:id="12691" w:name="_Toc401537442"/>
        <w:bookmarkStart w:id="12692" w:name="_Toc401538255"/>
        <w:bookmarkStart w:id="12693" w:name="_Toc401539003"/>
        <w:bookmarkStart w:id="12694" w:name="_Toc401539755"/>
        <w:bookmarkStart w:id="12695" w:name="_Toc401540681"/>
        <w:bookmarkStart w:id="12696" w:name="_Toc401541609"/>
        <w:bookmarkEnd w:id="12691"/>
        <w:bookmarkEnd w:id="12692"/>
        <w:bookmarkEnd w:id="12693"/>
        <w:bookmarkEnd w:id="12694"/>
        <w:bookmarkEnd w:id="12695"/>
        <w:bookmarkEnd w:id="12696"/>
      </w:tr>
      <w:tr w:rsidR="00351F97" w:rsidDel="002A54A4" w14:paraId="6CD1C7D7" w14:textId="2C21A7E5" w:rsidTr="00351F97">
        <w:trPr>
          <w:tblCellSpacing w:w="20" w:type="dxa"/>
          <w:del w:id="12697" w:author="Patti Iles Aymond" w:date="2014-10-20T02:40: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09A0D5F0" w14:textId="7FDCC12A" w:rsidR="00351F97" w:rsidDel="002A54A4" w:rsidRDefault="00351F97" w:rsidP="00351F97">
            <w:pPr>
              <w:pStyle w:val="western"/>
              <w:rPr>
                <w:del w:id="12698" w:author="Patti Iles Aymond" w:date="2014-10-20T02:40:00Z"/>
              </w:rPr>
            </w:pPr>
            <w:bookmarkStart w:id="12699" w:name="_Toc401537443"/>
            <w:bookmarkStart w:id="12700" w:name="_Toc401538256"/>
            <w:bookmarkStart w:id="12701" w:name="_Toc401539004"/>
            <w:bookmarkStart w:id="12702" w:name="_Toc401539756"/>
            <w:bookmarkStart w:id="12703" w:name="_Toc401540682"/>
            <w:bookmarkStart w:id="12704" w:name="_Toc401541610"/>
            <w:bookmarkEnd w:id="12699"/>
            <w:bookmarkEnd w:id="12700"/>
            <w:bookmarkEnd w:id="12701"/>
            <w:bookmarkEnd w:id="12702"/>
            <w:bookmarkEnd w:id="12703"/>
            <w:bookmarkEnd w:id="12704"/>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7A3C0D29" w14:textId="52EB68D5" w:rsidR="00351F97" w:rsidDel="002A54A4" w:rsidRDefault="00351F97" w:rsidP="00351F97">
            <w:pPr>
              <w:pStyle w:val="western"/>
              <w:rPr>
                <w:del w:id="12705" w:author="Patti Iles Aymond" w:date="2014-10-20T02:40:00Z"/>
              </w:rPr>
            </w:pPr>
            <w:bookmarkStart w:id="12706" w:name="_Toc401537444"/>
            <w:bookmarkStart w:id="12707" w:name="_Toc401538257"/>
            <w:bookmarkStart w:id="12708" w:name="_Toc401539005"/>
            <w:bookmarkStart w:id="12709" w:name="_Toc401539757"/>
            <w:bookmarkStart w:id="12710" w:name="_Toc401540683"/>
            <w:bookmarkStart w:id="12711" w:name="_Toc401541611"/>
            <w:bookmarkEnd w:id="12706"/>
            <w:bookmarkEnd w:id="12707"/>
            <w:bookmarkEnd w:id="12708"/>
            <w:bookmarkEnd w:id="12709"/>
            <w:bookmarkEnd w:id="12710"/>
            <w:bookmarkEnd w:id="12711"/>
          </w:p>
        </w:tc>
        <w:bookmarkStart w:id="12712" w:name="_Toc401537445"/>
        <w:bookmarkStart w:id="12713" w:name="_Toc401538258"/>
        <w:bookmarkStart w:id="12714" w:name="_Toc401539006"/>
        <w:bookmarkStart w:id="12715" w:name="_Toc401539758"/>
        <w:bookmarkStart w:id="12716" w:name="_Toc401540684"/>
        <w:bookmarkStart w:id="12717" w:name="_Toc401541612"/>
        <w:bookmarkEnd w:id="12712"/>
        <w:bookmarkEnd w:id="12713"/>
        <w:bookmarkEnd w:id="12714"/>
        <w:bookmarkEnd w:id="12715"/>
        <w:bookmarkEnd w:id="12716"/>
        <w:bookmarkEnd w:id="12717"/>
      </w:tr>
    </w:tbl>
    <w:p w14:paraId="46EC7D50" w14:textId="2232C0FA" w:rsidR="00351F97" w:rsidDel="002A54A4" w:rsidRDefault="00351F97" w:rsidP="00351F97">
      <w:pPr>
        <w:rPr>
          <w:del w:id="12718" w:author="Patti Iles Aymond" w:date="2014-10-20T02:40:00Z"/>
        </w:rPr>
      </w:pPr>
      <w:bookmarkStart w:id="12719" w:name="_Toc401537446"/>
      <w:bookmarkStart w:id="12720" w:name="_Toc401538259"/>
      <w:bookmarkStart w:id="12721" w:name="_Toc401539007"/>
      <w:bookmarkStart w:id="12722" w:name="_Toc401539759"/>
      <w:bookmarkStart w:id="12723" w:name="_Toc401540685"/>
      <w:bookmarkStart w:id="12724" w:name="_Toc401541613"/>
      <w:bookmarkEnd w:id="12719"/>
      <w:bookmarkEnd w:id="12720"/>
      <w:bookmarkEnd w:id="12721"/>
      <w:bookmarkEnd w:id="12722"/>
      <w:bookmarkEnd w:id="12723"/>
      <w:bookmarkEnd w:id="12724"/>
    </w:p>
    <w:p w14:paraId="799049CA" w14:textId="102206EC" w:rsidR="00351F97" w:rsidDel="002A54A4" w:rsidRDefault="00351F97" w:rsidP="00351F97">
      <w:pPr>
        <w:pStyle w:val="Heading5"/>
        <w:numPr>
          <w:ilvl w:val="4"/>
          <w:numId w:val="18"/>
        </w:numPr>
        <w:rPr>
          <w:del w:id="12725" w:author="Patti Iles Aymond" w:date="2014-10-20T02:40:00Z"/>
        </w:rPr>
      </w:pPr>
      <w:del w:id="12726" w:author="Patti Iles Aymond" w:date="2014-10-20T02:40:00Z">
        <w:r w:rsidDel="002A54A4">
          <w:lastRenderedPageBreak/>
          <w:delText>Needs Complex Type</w:delText>
        </w:r>
        <w:bookmarkStart w:id="12727" w:name="_Toc401537447"/>
        <w:bookmarkStart w:id="12728" w:name="_Toc401538260"/>
        <w:bookmarkStart w:id="12729" w:name="_Toc401539008"/>
        <w:bookmarkStart w:id="12730" w:name="_Toc401539760"/>
        <w:bookmarkStart w:id="12731" w:name="_Toc401540686"/>
        <w:bookmarkStart w:id="12732" w:name="_Toc401541614"/>
        <w:bookmarkEnd w:id="12727"/>
        <w:bookmarkEnd w:id="12728"/>
        <w:bookmarkEnd w:id="12729"/>
        <w:bookmarkEnd w:id="12730"/>
        <w:bookmarkEnd w:id="12731"/>
        <w:bookmarkEnd w:id="12732"/>
      </w:del>
    </w:p>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351F97" w:rsidDel="002A54A4" w14:paraId="1AAF0D9F" w14:textId="491183A0" w:rsidTr="00351F97">
        <w:trPr>
          <w:tblCellSpacing w:w="20" w:type="dxa"/>
          <w:del w:id="12733" w:author="Patti Iles Aymond" w:date="2014-10-20T02:40: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F6BC185" w14:textId="6235A0C7" w:rsidR="00351F97" w:rsidDel="002A54A4" w:rsidRDefault="00351F97" w:rsidP="00351F97">
            <w:pPr>
              <w:pStyle w:val="western"/>
              <w:rPr>
                <w:del w:id="12734" w:author="Patti Iles Aymond" w:date="2014-10-20T02:40:00Z"/>
              </w:rPr>
            </w:pPr>
            <w:del w:id="12735" w:author="Patti Iles Aymond" w:date="2014-10-20T02:40:00Z">
              <w:r w:rsidDel="002A54A4">
                <w:rPr>
                  <w:b/>
                  <w:bCs/>
                </w:rPr>
                <w:delText>Element</w:delText>
              </w:r>
              <w:bookmarkStart w:id="12736" w:name="_Toc401537448"/>
              <w:bookmarkStart w:id="12737" w:name="_Toc401538261"/>
              <w:bookmarkStart w:id="12738" w:name="_Toc401539009"/>
              <w:bookmarkStart w:id="12739" w:name="_Toc401539761"/>
              <w:bookmarkStart w:id="12740" w:name="_Toc401540687"/>
              <w:bookmarkStart w:id="12741" w:name="_Toc401541615"/>
              <w:bookmarkEnd w:id="12736"/>
              <w:bookmarkEnd w:id="12737"/>
              <w:bookmarkEnd w:id="12738"/>
              <w:bookmarkEnd w:id="12739"/>
              <w:bookmarkEnd w:id="12740"/>
              <w:bookmarkEnd w:id="12741"/>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53EBDDF6" w14:textId="64CA89B3" w:rsidR="00351F97" w:rsidDel="002A54A4" w:rsidRDefault="00351F97" w:rsidP="00351F97">
            <w:pPr>
              <w:pStyle w:val="western"/>
              <w:rPr>
                <w:del w:id="12742" w:author="Patti Iles Aymond" w:date="2014-10-20T02:40:00Z"/>
              </w:rPr>
            </w:pPr>
            <w:del w:id="12743" w:author="Patti Iles Aymond" w:date="2014-10-20T02:40:00Z">
              <w:r w:rsidDel="002A54A4">
                <w:rPr>
                  <w:b/>
                  <w:bCs/>
                  <w:color w:val="0033FF"/>
                </w:rPr>
                <w:delText>resourceNeed</w:delText>
              </w:r>
              <w:bookmarkStart w:id="12744" w:name="_Toc401537449"/>
              <w:bookmarkStart w:id="12745" w:name="_Toc401538262"/>
              <w:bookmarkStart w:id="12746" w:name="_Toc401539010"/>
              <w:bookmarkStart w:id="12747" w:name="_Toc401539762"/>
              <w:bookmarkStart w:id="12748" w:name="_Toc401540688"/>
              <w:bookmarkStart w:id="12749" w:name="_Toc401541616"/>
              <w:bookmarkEnd w:id="12744"/>
              <w:bookmarkEnd w:id="12745"/>
              <w:bookmarkEnd w:id="12746"/>
              <w:bookmarkEnd w:id="12747"/>
              <w:bookmarkEnd w:id="12748"/>
              <w:bookmarkEnd w:id="12749"/>
            </w:del>
          </w:p>
        </w:tc>
        <w:bookmarkStart w:id="12750" w:name="_Toc401537450"/>
        <w:bookmarkStart w:id="12751" w:name="_Toc401538263"/>
        <w:bookmarkStart w:id="12752" w:name="_Toc401539011"/>
        <w:bookmarkStart w:id="12753" w:name="_Toc401539763"/>
        <w:bookmarkStart w:id="12754" w:name="_Toc401540689"/>
        <w:bookmarkStart w:id="12755" w:name="_Toc401541617"/>
        <w:bookmarkEnd w:id="12750"/>
        <w:bookmarkEnd w:id="12751"/>
        <w:bookmarkEnd w:id="12752"/>
        <w:bookmarkEnd w:id="12753"/>
        <w:bookmarkEnd w:id="12754"/>
        <w:bookmarkEnd w:id="12755"/>
      </w:tr>
      <w:tr w:rsidR="00351F97" w:rsidDel="002A54A4" w14:paraId="09CCB8EF" w14:textId="1BB4383A" w:rsidTr="00351F97">
        <w:trPr>
          <w:tblCellSpacing w:w="20" w:type="dxa"/>
          <w:del w:id="12756" w:author="Patti Iles Aymond" w:date="2014-10-20T02:40: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48AA4BC7" w14:textId="3FF364AC" w:rsidR="00351F97" w:rsidDel="002A54A4" w:rsidRDefault="00351F97" w:rsidP="00351F97">
            <w:pPr>
              <w:pStyle w:val="western"/>
              <w:rPr>
                <w:del w:id="12757" w:author="Patti Iles Aymond" w:date="2014-10-20T02:40:00Z"/>
              </w:rPr>
            </w:pPr>
            <w:del w:id="12758" w:author="Patti Iles Aymond" w:date="2014-10-20T02:40:00Z">
              <w:r w:rsidDel="002A54A4">
                <w:delText>Type</w:delText>
              </w:r>
              <w:bookmarkStart w:id="12759" w:name="_Toc401537451"/>
              <w:bookmarkStart w:id="12760" w:name="_Toc401538264"/>
              <w:bookmarkStart w:id="12761" w:name="_Toc401539012"/>
              <w:bookmarkStart w:id="12762" w:name="_Toc401539764"/>
              <w:bookmarkStart w:id="12763" w:name="_Toc401540690"/>
              <w:bookmarkStart w:id="12764" w:name="_Toc401541618"/>
              <w:bookmarkEnd w:id="12759"/>
              <w:bookmarkEnd w:id="12760"/>
              <w:bookmarkEnd w:id="12761"/>
              <w:bookmarkEnd w:id="12762"/>
              <w:bookmarkEnd w:id="12763"/>
              <w:bookmarkEnd w:id="12764"/>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4829E1EA" w14:textId="6A09F977" w:rsidR="00351F97" w:rsidDel="002A54A4" w:rsidRDefault="00351F97" w:rsidP="00351F97">
            <w:pPr>
              <w:pStyle w:val="western"/>
              <w:rPr>
                <w:del w:id="12765" w:author="Patti Iles Aymond" w:date="2014-10-20T02:40:00Z"/>
              </w:rPr>
            </w:pPr>
            <w:del w:id="12766" w:author="Patti Iles Aymond" w:date="2014-10-20T02:40:00Z">
              <w:r w:rsidDel="002A54A4">
                <w:delText>have:</w:delText>
              </w:r>
              <w:r w:rsidDel="002A54A4">
                <w:rPr>
                  <w:highlight w:val="white"/>
                </w:rPr>
                <w:delText xml:space="preserve"> ResourceQuantityType</w:delText>
              </w:r>
              <w:bookmarkStart w:id="12767" w:name="_Toc401537452"/>
              <w:bookmarkStart w:id="12768" w:name="_Toc401538265"/>
              <w:bookmarkStart w:id="12769" w:name="_Toc401539013"/>
              <w:bookmarkStart w:id="12770" w:name="_Toc401539765"/>
              <w:bookmarkStart w:id="12771" w:name="_Toc401540691"/>
              <w:bookmarkStart w:id="12772" w:name="_Toc401541619"/>
              <w:bookmarkEnd w:id="12767"/>
              <w:bookmarkEnd w:id="12768"/>
              <w:bookmarkEnd w:id="12769"/>
              <w:bookmarkEnd w:id="12770"/>
              <w:bookmarkEnd w:id="12771"/>
              <w:bookmarkEnd w:id="12772"/>
            </w:del>
          </w:p>
        </w:tc>
        <w:bookmarkStart w:id="12773" w:name="_Toc401537453"/>
        <w:bookmarkStart w:id="12774" w:name="_Toc401538266"/>
        <w:bookmarkStart w:id="12775" w:name="_Toc401539014"/>
        <w:bookmarkStart w:id="12776" w:name="_Toc401539766"/>
        <w:bookmarkStart w:id="12777" w:name="_Toc401540692"/>
        <w:bookmarkStart w:id="12778" w:name="_Toc401541620"/>
        <w:bookmarkEnd w:id="12773"/>
        <w:bookmarkEnd w:id="12774"/>
        <w:bookmarkEnd w:id="12775"/>
        <w:bookmarkEnd w:id="12776"/>
        <w:bookmarkEnd w:id="12777"/>
        <w:bookmarkEnd w:id="12778"/>
      </w:tr>
      <w:tr w:rsidR="00351F97" w:rsidDel="002A54A4" w14:paraId="5E207911" w14:textId="26E6467F" w:rsidTr="00351F97">
        <w:trPr>
          <w:tblCellSpacing w:w="20" w:type="dxa"/>
          <w:del w:id="12779" w:author="Patti Iles Aymond" w:date="2014-10-20T02:40: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0DDF6405" w14:textId="6BDDD56B" w:rsidR="00351F97" w:rsidDel="002A54A4" w:rsidRDefault="00351F97" w:rsidP="00351F97">
            <w:pPr>
              <w:pStyle w:val="western"/>
              <w:rPr>
                <w:del w:id="12780" w:author="Patti Iles Aymond" w:date="2014-10-20T02:40:00Z"/>
              </w:rPr>
            </w:pPr>
            <w:del w:id="12781" w:author="Patti Iles Aymond" w:date="2014-10-20T02:40:00Z">
              <w:r w:rsidDel="002A54A4">
                <w:delText>Usage</w:delText>
              </w:r>
              <w:bookmarkStart w:id="12782" w:name="_Toc401537454"/>
              <w:bookmarkStart w:id="12783" w:name="_Toc401538267"/>
              <w:bookmarkStart w:id="12784" w:name="_Toc401539015"/>
              <w:bookmarkStart w:id="12785" w:name="_Toc401539767"/>
              <w:bookmarkStart w:id="12786" w:name="_Toc401540693"/>
              <w:bookmarkStart w:id="12787" w:name="_Toc401541621"/>
              <w:bookmarkEnd w:id="12782"/>
              <w:bookmarkEnd w:id="12783"/>
              <w:bookmarkEnd w:id="12784"/>
              <w:bookmarkEnd w:id="12785"/>
              <w:bookmarkEnd w:id="12786"/>
              <w:bookmarkEnd w:id="12787"/>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4E0CDA53" w14:textId="38516D99" w:rsidR="00351F97" w:rsidDel="002A54A4" w:rsidRDefault="00351F97" w:rsidP="00351F97">
            <w:pPr>
              <w:pStyle w:val="western"/>
              <w:rPr>
                <w:del w:id="12788" w:author="Patti Iles Aymond" w:date="2014-10-20T02:40:00Z"/>
              </w:rPr>
            </w:pPr>
            <w:del w:id="12789" w:author="Patti Iles Aymond" w:date="2014-10-20T02:40:00Z">
              <w:r w:rsidDel="002A54A4">
                <w:delText>REQUIRED; MUST be used at least once [1..*]</w:delText>
              </w:r>
              <w:bookmarkStart w:id="12790" w:name="_Toc401537455"/>
              <w:bookmarkStart w:id="12791" w:name="_Toc401538268"/>
              <w:bookmarkStart w:id="12792" w:name="_Toc401539016"/>
              <w:bookmarkStart w:id="12793" w:name="_Toc401539768"/>
              <w:bookmarkStart w:id="12794" w:name="_Toc401540694"/>
              <w:bookmarkStart w:id="12795" w:name="_Toc401541622"/>
              <w:bookmarkEnd w:id="12790"/>
              <w:bookmarkEnd w:id="12791"/>
              <w:bookmarkEnd w:id="12792"/>
              <w:bookmarkEnd w:id="12793"/>
              <w:bookmarkEnd w:id="12794"/>
              <w:bookmarkEnd w:id="12795"/>
            </w:del>
          </w:p>
        </w:tc>
        <w:bookmarkStart w:id="12796" w:name="_Toc401537456"/>
        <w:bookmarkStart w:id="12797" w:name="_Toc401538269"/>
        <w:bookmarkStart w:id="12798" w:name="_Toc401539017"/>
        <w:bookmarkStart w:id="12799" w:name="_Toc401539769"/>
        <w:bookmarkStart w:id="12800" w:name="_Toc401540695"/>
        <w:bookmarkStart w:id="12801" w:name="_Toc401541623"/>
        <w:bookmarkEnd w:id="12796"/>
        <w:bookmarkEnd w:id="12797"/>
        <w:bookmarkEnd w:id="12798"/>
        <w:bookmarkEnd w:id="12799"/>
        <w:bookmarkEnd w:id="12800"/>
        <w:bookmarkEnd w:id="12801"/>
      </w:tr>
      <w:tr w:rsidR="00351F97" w:rsidDel="002A54A4" w14:paraId="2767DFA8" w14:textId="01544526" w:rsidTr="00351F97">
        <w:trPr>
          <w:tblCellSpacing w:w="20" w:type="dxa"/>
          <w:del w:id="12802" w:author="Patti Iles Aymond" w:date="2014-10-20T02:40: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1ED175FE" w14:textId="774EDF80" w:rsidR="00351F97" w:rsidDel="002A54A4" w:rsidRDefault="00351F97" w:rsidP="00351F97">
            <w:pPr>
              <w:pStyle w:val="western"/>
              <w:rPr>
                <w:del w:id="12803" w:author="Patti Iles Aymond" w:date="2014-10-20T02:40:00Z"/>
              </w:rPr>
            </w:pPr>
            <w:del w:id="12804" w:author="Patti Iles Aymond" w:date="2014-10-20T02:40:00Z">
              <w:r w:rsidDel="002A54A4">
                <w:delText>Definition</w:delText>
              </w:r>
              <w:bookmarkStart w:id="12805" w:name="_Toc401537457"/>
              <w:bookmarkStart w:id="12806" w:name="_Toc401538270"/>
              <w:bookmarkStart w:id="12807" w:name="_Toc401539018"/>
              <w:bookmarkStart w:id="12808" w:name="_Toc401539770"/>
              <w:bookmarkStart w:id="12809" w:name="_Toc401540696"/>
              <w:bookmarkStart w:id="12810" w:name="_Toc401541624"/>
              <w:bookmarkEnd w:id="12805"/>
              <w:bookmarkEnd w:id="12806"/>
              <w:bookmarkEnd w:id="12807"/>
              <w:bookmarkEnd w:id="12808"/>
              <w:bookmarkEnd w:id="12809"/>
              <w:bookmarkEnd w:id="12810"/>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64A84B91" w14:textId="27E117A1" w:rsidR="00351F97" w:rsidRPr="001F57B3" w:rsidDel="002A54A4" w:rsidRDefault="00351F97" w:rsidP="00351F97">
            <w:pPr>
              <w:autoSpaceDE w:val="0"/>
              <w:autoSpaceDN w:val="0"/>
              <w:adjustRightInd w:val="0"/>
              <w:spacing w:before="0" w:after="0"/>
              <w:rPr>
                <w:del w:id="12811" w:author="Patti Iles Aymond" w:date="2014-10-20T02:40:00Z"/>
                <w:rFonts w:cs="Arial"/>
                <w:color w:val="000000"/>
                <w:szCs w:val="20"/>
                <w:highlight w:val="white"/>
              </w:rPr>
            </w:pPr>
            <w:bookmarkStart w:id="12812" w:name="_Toc401537458"/>
            <w:bookmarkStart w:id="12813" w:name="_Toc401538271"/>
            <w:bookmarkStart w:id="12814" w:name="_Toc401539019"/>
            <w:bookmarkStart w:id="12815" w:name="_Toc401539771"/>
            <w:bookmarkStart w:id="12816" w:name="_Toc401540697"/>
            <w:bookmarkStart w:id="12817" w:name="_Toc401541625"/>
            <w:bookmarkEnd w:id="12812"/>
            <w:bookmarkEnd w:id="12813"/>
            <w:bookmarkEnd w:id="12814"/>
            <w:bookmarkEnd w:id="12815"/>
            <w:bookmarkEnd w:id="12816"/>
            <w:bookmarkEnd w:id="12817"/>
          </w:p>
        </w:tc>
        <w:bookmarkStart w:id="12818" w:name="_Toc401537459"/>
        <w:bookmarkStart w:id="12819" w:name="_Toc401538272"/>
        <w:bookmarkStart w:id="12820" w:name="_Toc401539020"/>
        <w:bookmarkStart w:id="12821" w:name="_Toc401539772"/>
        <w:bookmarkStart w:id="12822" w:name="_Toc401540698"/>
        <w:bookmarkStart w:id="12823" w:name="_Toc401541626"/>
        <w:bookmarkEnd w:id="12818"/>
        <w:bookmarkEnd w:id="12819"/>
        <w:bookmarkEnd w:id="12820"/>
        <w:bookmarkEnd w:id="12821"/>
        <w:bookmarkEnd w:id="12822"/>
        <w:bookmarkEnd w:id="12823"/>
      </w:tr>
      <w:tr w:rsidR="00351F97" w:rsidDel="002A54A4" w14:paraId="548A3E07" w14:textId="3B54E5F2" w:rsidTr="00351F97">
        <w:trPr>
          <w:tblCellSpacing w:w="20" w:type="dxa"/>
          <w:del w:id="12824" w:author="Patti Iles Aymond" w:date="2014-10-20T02:40: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6FBEBAC" w14:textId="18ED6520" w:rsidR="00351F97" w:rsidDel="002A54A4" w:rsidRDefault="00351F97" w:rsidP="00351F97">
            <w:pPr>
              <w:pStyle w:val="western"/>
              <w:rPr>
                <w:del w:id="12825" w:author="Patti Iles Aymond" w:date="2014-10-20T02:40:00Z"/>
              </w:rPr>
            </w:pPr>
            <w:del w:id="12826" w:author="Patti Iles Aymond" w:date="2014-10-20T02:40:00Z">
              <w:r w:rsidDel="002A54A4">
                <w:delText>Comments</w:delText>
              </w:r>
              <w:bookmarkStart w:id="12827" w:name="_Toc401537460"/>
              <w:bookmarkStart w:id="12828" w:name="_Toc401538273"/>
              <w:bookmarkStart w:id="12829" w:name="_Toc401539021"/>
              <w:bookmarkStart w:id="12830" w:name="_Toc401539773"/>
              <w:bookmarkStart w:id="12831" w:name="_Toc401540699"/>
              <w:bookmarkStart w:id="12832" w:name="_Toc401541627"/>
              <w:bookmarkEnd w:id="12827"/>
              <w:bookmarkEnd w:id="12828"/>
              <w:bookmarkEnd w:id="12829"/>
              <w:bookmarkEnd w:id="12830"/>
              <w:bookmarkEnd w:id="12831"/>
              <w:bookmarkEnd w:id="12832"/>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198D15CE" w14:textId="664D3771" w:rsidR="00351F97" w:rsidDel="002A54A4" w:rsidRDefault="00351F97" w:rsidP="00351F97">
            <w:pPr>
              <w:rPr>
                <w:del w:id="12833" w:author="Patti Iles Aymond" w:date="2014-10-20T02:40:00Z"/>
                <w:rFonts w:ascii="Times" w:hAnsi="Times"/>
              </w:rPr>
            </w:pPr>
            <w:bookmarkStart w:id="12834" w:name="_Toc401537461"/>
            <w:bookmarkStart w:id="12835" w:name="_Toc401538274"/>
            <w:bookmarkStart w:id="12836" w:name="_Toc401539022"/>
            <w:bookmarkStart w:id="12837" w:name="_Toc401539774"/>
            <w:bookmarkStart w:id="12838" w:name="_Toc401540700"/>
            <w:bookmarkStart w:id="12839" w:name="_Toc401541628"/>
            <w:bookmarkEnd w:id="12834"/>
            <w:bookmarkEnd w:id="12835"/>
            <w:bookmarkEnd w:id="12836"/>
            <w:bookmarkEnd w:id="12837"/>
            <w:bookmarkEnd w:id="12838"/>
            <w:bookmarkEnd w:id="12839"/>
          </w:p>
        </w:tc>
        <w:bookmarkStart w:id="12840" w:name="_Toc401537462"/>
        <w:bookmarkStart w:id="12841" w:name="_Toc401538275"/>
        <w:bookmarkStart w:id="12842" w:name="_Toc401539023"/>
        <w:bookmarkStart w:id="12843" w:name="_Toc401539775"/>
        <w:bookmarkStart w:id="12844" w:name="_Toc401540701"/>
        <w:bookmarkStart w:id="12845" w:name="_Toc401541629"/>
        <w:bookmarkEnd w:id="12840"/>
        <w:bookmarkEnd w:id="12841"/>
        <w:bookmarkEnd w:id="12842"/>
        <w:bookmarkEnd w:id="12843"/>
        <w:bookmarkEnd w:id="12844"/>
        <w:bookmarkEnd w:id="12845"/>
      </w:tr>
      <w:tr w:rsidR="00351F97" w:rsidDel="002A54A4" w14:paraId="57878928" w14:textId="2EEAC828" w:rsidTr="00351F97">
        <w:trPr>
          <w:tblCellSpacing w:w="20" w:type="dxa"/>
          <w:del w:id="12846" w:author="Patti Iles Aymond" w:date="2014-10-20T02:40: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67A633D" w14:textId="430648C2" w:rsidR="00351F97" w:rsidDel="002A54A4" w:rsidRDefault="00351F97" w:rsidP="00351F97">
            <w:pPr>
              <w:pStyle w:val="western"/>
              <w:rPr>
                <w:del w:id="12847" w:author="Patti Iles Aymond" w:date="2014-10-20T02:40:00Z"/>
              </w:rPr>
            </w:pPr>
            <w:del w:id="12848" w:author="Patti Iles Aymond" w:date="2014-10-20T02:40:00Z">
              <w:r w:rsidDel="002A54A4">
                <w:delText>Constraints</w:delText>
              </w:r>
              <w:bookmarkStart w:id="12849" w:name="_Toc401537463"/>
              <w:bookmarkStart w:id="12850" w:name="_Toc401538276"/>
              <w:bookmarkStart w:id="12851" w:name="_Toc401539024"/>
              <w:bookmarkStart w:id="12852" w:name="_Toc401539776"/>
              <w:bookmarkStart w:id="12853" w:name="_Toc401540702"/>
              <w:bookmarkStart w:id="12854" w:name="_Toc401541630"/>
              <w:bookmarkEnd w:id="12849"/>
              <w:bookmarkEnd w:id="12850"/>
              <w:bookmarkEnd w:id="12851"/>
              <w:bookmarkEnd w:id="12852"/>
              <w:bookmarkEnd w:id="12853"/>
              <w:bookmarkEnd w:id="12854"/>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303E0D0D" w14:textId="63221E21" w:rsidR="00351F97" w:rsidDel="002A54A4" w:rsidRDefault="00351F97" w:rsidP="00351F97">
            <w:pPr>
              <w:pStyle w:val="western"/>
              <w:rPr>
                <w:del w:id="12855" w:author="Patti Iles Aymond" w:date="2014-10-20T02:40:00Z"/>
              </w:rPr>
            </w:pPr>
            <w:bookmarkStart w:id="12856" w:name="_Toc401537464"/>
            <w:bookmarkStart w:id="12857" w:name="_Toc401538277"/>
            <w:bookmarkStart w:id="12858" w:name="_Toc401539025"/>
            <w:bookmarkStart w:id="12859" w:name="_Toc401539777"/>
            <w:bookmarkStart w:id="12860" w:name="_Toc401540703"/>
            <w:bookmarkStart w:id="12861" w:name="_Toc401541631"/>
            <w:bookmarkEnd w:id="12856"/>
            <w:bookmarkEnd w:id="12857"/>
            <w:bookmarkEnd w:id="12858"/>
            <w:bookmarkEnd w:id="12859"/>
            <w:bookmarkEnd w:id="12860"/>
            <w:bookmarkEnd w:id="12861"/>
          </w:p>
        </w:tc>
        <w:bookmarkStart w:id="12862" w:name="_Toc401537465"/>
        <w:bookmarkStart w:id="12863" w:name="_Toc401538278"/>
        <w:bookmarkStart w:id="12864" w:name="_Toc401539026"/>
        <w:bookmarkStart w:id="12865" w:name="_Toc401539778"/>
        <w:bookmarkStart w:id="12866" w:name="_Toc401540704"/>
        <w:bookmarkStart w:id="12867" w:name="_Toc401541632"/>
        <w:bookmarkEnd w:id="12862"/>
        <w:bookmarkEnd w:id="12863"/>
        <w:bookmarkEnd w:id="12864"/>
        <w:bookmarkEnd w:id="12865"/>
        <w:bookmarkEnd w:id="12866"/>
        <w:bookmarkEnd w:id="12867"/>
      </w:tr>
      <w:tr w:rsidR="00351F97" w:rsidDel="002A54A4" w14:paraId="602A6125" w14:textId="7441B12A" w:rsidTr="00351F97">
        <w:trPr>
          <w:tblCellSpacing w:w="20" w:type="dxa"/>
          <w:del w:id="12868" w:author="Patti Iles Aymond" w:date="2014-10-20T02:40: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05A5B0C8" w14:textId="000D7D27" w:rsidR="00351F97" w:rsidDel="002A54A4" w:rsidRDefault="00351F97" w:rsidP="00351F97">
            <w:pPr>
              <w:pStyle w:val="western"/>
              <w:rPr>
                <w:del w:id="12869" w:author="Patti Iles Aymond" w:date="2014-10-20T02:40:00Z"/>
              </w:rPr>
            </w:pPr>
            <w:del w:id="12870" w:author="Patti Iles Aymond" w:date="2014-10-20T02:40:00Z">
              <w:r w:rsidDel="002A54A4">
                <w:delText>Valid Values / Examples</w:delText>
              </w:r>
              <w:bookmarkStart w:id="12871" w:name="_Toc401537466"/>
              <w:bookmarkStart w:id="12872" w:name="_Toc401538279"/>
              <w:bookmarkStart w:id="12873" w:name="_Toc401539027"/>
              <w:bookmarkStart w:id="12874" w:name="_Toc401539779"/>
              <w:bookmarkStart w:id="12875" w:name="_Toc401540705"/>
              <w:bookmarkStart w:id="12876" w:name="_Toc401541633"/>
              <w:bookmarkEnd w:id="12871"/>
              <w:bookmarkEnd w:id="12872"/>
              <w:bookmarkEnd w:id="12873"/>
              <w:bookmarkEnd w:id="12874"/>
              <w:bookmarkEnd w:id="12875"/>
              <w:bookmarkEnd w:id="12876"/>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407B95B0" w14:textId="2086F3BF" w:rsidR="00351F97" w:rsidDel="002A54A4" w:rsidRDefault="00351F97" w:rsidP="00351F97">
            <w:pPr>
              <w:pStyle w:val="western"/>
              <w:rPr>
                <w:del w:id="12877" w:author="Patti Iles Aymond" w:date="2014-10-20T02:40:00Z"/>
              </w:rPr>
            </w:pPr>
            <w:bookmarkStart w:id="12878" w:name="_Toc401537467"/>
            <w:bookmarkStart w:id="12879" w:name="_Toc401538280"/>
            <w:bookmarkStart w:id="12880" w:name="_Toc401539028"/>
            <w:bookmarkStart w:id="12881" w:name="_Toc401539780"/>
            <w:bookmarkStart w:id="12882" w:name="_Toc401540706"/>
            <w:bookmarkStart w:id="12883" w:name="_Toc401541634"/>
            <w:bookmarkEnd w:id="12878"/>
            <w:bookmarkEnd w:id="12879"/>
            <w:bookmarkEnd w:id="12880"/>
            <w:bookmarkEnd w:id="12881"/>
            <w:bookmarkEnd w:id="12882"/>
            <w:bookmarkEnd w:id="12883"/>
          </w:p>
        </w:tc>
        <w:bookmarkStart w:id="12884" w:name="_Toc401537468"/>
        <w:bookmarkStart w:id="12885" w:name="_Toc401538281"/>
        <w:bookmarkStart w:id="12886" w:name="_Toc401539029"/>
        <w:bookmarkStart w:id="12887" w:name="_Toc401539781"/>
        <w:bookmarkStart w:id="12888" w:name="_Toc401540707"/>
        <w:bookmarkStart w:id="12889" w:name="_Toc401541635"/>
        <w:bookmarkEnd w:id="12884"/>
        <w:bookmarkEnd w:id="12885"/>
        <w:bookmarkEnd w:id="12886"/>
        <w:bookmarkEnd w:id="12887"/>
        <w:bookmarkEnd w:id="12888"/>
        <w:bookmarkEnd w:id="12889"/>
      </w:tr>
      <w:tr w:rsidR="00351F97" w:rsidDel="002A54A4" w14:paraId="0C481ABA" w14:textId="70987BF2" w:rsidTr="00351F97">
        <w:trPr>
          <w:tblCellSpacing w:w="20" w:type="dxa"/>
          <w:del w:id="12890" w:author="Patti Iles Aymond" w:date="2014-10-20T02:40: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54DDAAF9" w14:textId="17368A60" w:rsidR="00351F97" w:rsidDel="002A54A4" w:rsidRDefault="00351F97" w:rsidP="00351F97">
            <w:pPr>
              <w:pStyle w:val="western"/>
              <w:rPr>
                <w:del w:id="12891" w:author="Patti Iles Aymond" w:date="2014-10-20T02:40:00Z"/>
              </w:rPr>
            </w:pPr>
            <w:del w:id="12892" w:author="Patti Iles Aymond" w:date="2014-10-20T02:40:00Z">
              <w:r w:rsidDel="002A54A4">
                <w:delText>Sub-elements</w:delText>
              </w:r>
              <w:bookmarkStart w:id="12893" w:name="_Toc401537469"/>
              <w:bookmarkStart w:id="12894" w:name="_Toc401538282"/>
              <w:bookmarkStart w:id="12895" w:name="_Toc401539030"/>
              <w:bookmarkStart w:id="12896" w:name="_Toc401539782"/>
              <w:bookmarkStart w:id="12897" w:name="_Toc401540708"/>
              <w:bookmarkStart w:id="12898" w:name="_Toc401541636"/>
              <w:bookmarkEnd w:id="12893"/>
              <w:bookmarkEnd w:id="12894"/>
              <w:bookmarkEnd w:id="12895"/>
              <w:bookmarkEnd w:id="12896"/>
              <w:bookmarkEnd w:id="12897"/>
              <w:bookmarkEnd w:id="12898"/>
            </w:del>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56F4E6D3" w14:textId="226750EE" w:rsidR="00351F97" w:rsidDel="002A54A4" w:rsidRDefault="00351F97" w:rsidP="00351F97">
            <w:pPr>
              <w:pStyle w:val="western"/>
              <w:ind w:left="720"/>
              <w:rPr>
                <w:del w:id="12899" w:author="Patti Iles Aymond" w:date="2014-10-20T02:40:00Z"/>
              </w:rPr>
            </w:pPr>
            <w:bookmarkStart w:id="12900" w:name="_Toc401537470"/>
            <w:bookmarkStart w:id="12901" w:name="_Toc401538283"/>
            <w:bookmarkStart w:id="12902" w:name="_Toc401539031"/>
            <w:bookmarkStart w:id="12903" w:name="_Toc401539783"/>
            <w:bookmarkStart w:id="12904" w:name="_Toc401540709"/>
            <w:bookmarkStart w:id="12905" w:name="_Toc401541637"/>
            <w:bookmarkEnd w:id="12900"/>
            <w:bookmarkEnd w:id="12901"/>
            <w:bookmarkEnd w:id="12902"/>
            <w:bookmarkEnd w:id="12903"/>
            <w:bookmarkEnd w:id="12904"/>
            <w:bookmarkEnd w:id="12905"/>
          </w:p>
        </w:tc>
        <w:bookmarkStart w:id="12906" w:name="_Toc401537471"/>
        <w:bookmarkStart w:id="12907" w:name="_Toc401538284"/>
        <w:bookmarkStart w:id="12908" w:name="_Toc401539032"/>
        <w:bookmarkStart w:id="12909" w:name="_Toc401539784"/>
        <w:bookmarkStart w:id="12910" w:name="_Toc401540710"/>
        <w:bookmarkStart w:id="12911" w:name="_Toc401541638"/>
        <w:bookmarkEnd w:id="12906"/>
        <w:bookmarkEnd w:id="12907"/>
        <w:bookmarkEnd w:id="12908"/>
        <w:bookmarkEnd w:id="12909"/>
        <w:bookmarkEnd w:id="12910"/>
        <w:bookmarkEnd w:id="12911"/>
      </w:tr>
      <w:tr w:rsidR="00351F97" w:rsidDel="002A54A4" w14:paraId="14FE62D0" w14:textId="649C5713" w:rsidTr="00351F97">
        <w:trPr>
          <w:tblCellSpacing w:w="20" w:type="dxa"/>
          <w:del w:id="12912" w:author="Patti Iles Aymond" w:date="2014-10-20T02:40: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4535FE87" w14:textId="24D7E9AD" w:rsidR="00351F97" w:rsidDel="002A54A4" w:rsidRDefault="00351F97" w:rsidP="00351F97">
            <w:pPr>
              <w:pStyle w:val="western"/>
              <w:rPr>
                <w:del w:id="12913" w:author="Patti Iles Aymond" w:date="2014-10-20T02:40:00Z"/>
              </w:rPr>
            </w:pPr>
            <w:del w:id="12914" w:author="Patti Iles Aymond" w:date="2014-10-20T02:40:00Z">
              <w:r w:rsidDel="002A54A4">
                <w:delText>Used In</w:delText>
              </w:r>
              <w:bookmarkStart w:id="12915" w:name="_Toc401537472"/>
              <w:bookmarkStart w:id="12916" w:name="_Toc401538285"/>
              <w:bookmarkStart w:id="12917" w:name="_Toc401539033"/>
              <w:bookmarkStart w:id="12918" w:name="_Toc401539785"/>
              <w:bookmarkStart w:id="12919" w:name="_Toc401540711"/>
              <w:bookmarkStart w:id="12920" w:name="_Toc401541639"/>
              <w:bookmarkEnd w:id="12915"/>
              <w:bookmarkEnd w:id="12916"/>
              <w:bookmarkEnd w:id="12917"/>
              <w:bookmarkEnd w:id="12918"/>
              <w:bookmarkEnd w:id="12919"/>
              <w:bookmarkEnd w:id="12920"/>
            </w:del>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43725A48" w14:textId="0A2C67F2" w:rsidR="00351F97" w:rsidDel="002A54A4" w:rsidRDefault="00351F97" w:rsidP="00351F97">
            <w:pPr>
              <w:pStyle w:val="western"/>
              <w:rPr>
                <w:del w:id="12921" w:author="Patti Iles Aymond" w:date="2014-10-20T02:40:00Z"/>
              </w:rPr>
            </w:pPr>
            <w:del w:id="12922" w:author="Patti Iles Aymond" w:date="2014-10-20T02:40:00Z">
              <w:r w:rsidDel="002A54A4">
                <w:delText>resourceNeeds</w:delText>
              </w:r>
              <w:bookmarkStart w:id="12923" w:name="_Toc401537473"/>
              <w:bookmarkStart w:id="12924" w:name="_Toc401538286"/>
              <w:bookmarkStart w:id="12925" w:name="_Toc401539034"/>
              <w:bookmarkStart w:id="12926" w:name="_Toc401539786"/>
              <w:bookmarkStart w:id="12927" w:name="_Toc401540712"/>
              <w:bookmarkStart w:id="12928" w:name="_Toc401541640"/>
              <w:bookmarkEnd w:id="12923"/>
              <w:bookmarkEnd w:id="12924"/>
              <w:bookmarkEnd w:id="12925"/>
              <w:bookmarkEnd w:id="12926"/>
              <w:bookmarkEnd w:id="12927"/>
              <w:bookmarkEnd w:id="12928"/>
            </w:del>
          </w:p>
        </w:tc>
        <w:bookmarkStart w:id="12929" w:name="_Toc401537474"/>
        <w:bookmarkStart w:id="12930" w:name="_Toc401538287"/>
        <w:bookmarkStart w:id="12931" w:name="_Toc401539035"/>
        <w:bookmarkStart w:id="12932" w:name="_Toc401539787"/>
        <w:bookmarkStart w:id="12933" w:name="_Toc401540713"/>
        <w:bookmarkStart w:id="12934" w:name="_Toc401541641"/>
        <w:bookmarkEnd w:id="12929"/>
        <w:bookmarkEnd w:id="12930"/>
        <w:bookmarkEnd w:id="12931"/>
        <w:bookmarkEnd w:id="12932"/>
        <w:bookmarkEnd w:id="12933"/>
        <w:bookmarkEnd w:id="12934"/>
      </w:tr>
      <w:tr w:rsidR="00351F97" w:rsidDel="002A54A4" w14:paraId="7B7AB440" w14:textId="5081F8EF" w:rsidTr="00351F97">
        <w:trPr>
          <w:tblCellSpacing w:w="20" w:type="dxa"/>
          <w:del w:id="12935" w:author="Patti Iles Aymond" w:date="2014-10-20T02:40:00Z"/>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7E217331" w14:textId="5CC55B87" w:rsidR="00351F97" w:rsidDel="002A54A4" w:rsidRDefault="00351F97" w:rsidP="00351F97">
            <w:pPr>
              <w:pStyle w:val="western"/>
              <w:rPr>
                <w:del w:id="12936" w:author="Patti Iles Aymond" w:date="2014-10-20T02:40:00Z"/>
              </w:rPr>
            </w:pPr>
            <w:del w:id="12937" w:author="Patti Iles Aymond" w:date="2014-10-20T02:40:00Z">
              <w:r w:rsidDel="002A54A4">
                <w:delText>Requirements Supported</w:delText>
              </w:r>
              <w:bookmarkStart w:id="12938" w:name="_Toc401537475"/>
              <w:bookmarkStart w:id="12939" w:name="_Toc401538288"/>
              <w:bookmarkStart w:id="12940" w:name="_Toc401539036"/>
              <w:bookmarkStart w:id="12941" w:name="_Toc401539788"/>
              <w:bookmarkStart w:id="12942" w:name="_Toc401540714"/>
              <w:bookmarkStart w:id="12943" w:name="_Toc401541642"/>
              <w:bookmarkEnd w:id="12938"/>
              <w:bookmarkEnd w:id="12939"/>
              <w:bookmarkEnd w:id="12940"/>
              <w:bookmarkEnd w:id="12941"/>
              <w:bookmarkEnd w:id="12942"/>
              <w:bookmarkEnd w:id="12943"/>
            </w:del>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644D1064" w14:textId="1A552BE7" w:rsidR="00351F97" w:rsidDel="002A54A4" w:rsidRDefault="00351F97" w:rsidP="00351F97">
            <w:pPr>
              <w:pStyle w:val="western"/>
              <w:rPr>
                <w:del w:id="12944" w:author="Patti Iles Aymond" w:date="2014-10-20T02:40:00Z"/>
              </w:rPr>
            </w:pPr>
            <w:bookmarkStart w:id="12945" w:name="_Toc401537476"/>
            <w:bookmarkStart w:id="12946" w:name="_Toc401538289"/>
            <w:bookmarkStart w:id="12947" w:name="_Toc401539037"/>
            <w:bookmarkStart w:id="12948" w:name="_Toc401539789"/>
            <w:bookmarkStart w:id="12949" w:name="_Toc401540715"/>
            <w:bookmarkStart w:id="12950" w:name="_Toc401541643"/>
            <w:bookmarkEnd w:id="12945"/>
            <w:bookmarkEnd w:id="12946"/>
            <w:bookmarkEnd w:id="12947"/>
            <w:bookmarkEnd w:id="12948"/>
            <w:bookmarkEnd w:id="12949"/>
            <w:bookmarkEnd w:id="12950"/>
          </w:p>
        </w:tc>
        <w:bookmarkStart w:id="12951" w:name="_Toc401537477"/>
        <w:bookmarkStart w:id="12952" w:name="_Toc401538290"/>
        <w:bookmarkStart w:id="12953" w:name="_Toc401539038"/>
        <w:bookmarkStart w:id="12954" w:name="_Toc401539790"/>
        <w:bookmarkStart w:id="12955" w:name="_Toc401540716"/>
        <w:bookmarkStart w:id="12956" w:name="_Toc401541644"/>
        <w:bookmarkEnd w:id="12951"/>
        <w:bookmarkEnd w:id="12952"/>
        <w:bookmarkEnd w:id="12953"/>
        <w:bookmarkEnd w:id="12954"/>
        <w:bookmarkEnd w:id="12955"/>
        <w:bookmarkEnd w:id="12956"/>
      </w:tr>
      <w:tr w:rsidR="00351F97" w:rsidDel="002A54A4" w14:paraId="76E5B84C" w14:textId="43C08CB0" w:rsidTr="00351F97">
        <w:trPr>
          <w:tblCellSpacing w:w="20" w:type="dxa"/>
          <w:del w:id="12957" w:author="Patti Iles Aymond" w:date="2014-10-20T02:40: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2D61F8FB" w14:textId="2537D59F" w:rsidR="00351F97" w:rsidDel="002A54A4" w:rsidRDefault="00351F97" w:rsidP="00351F97">
            <w:pPr>
              <w:pStyle w:val="western"/>
              <w:rPr>
                <w:del w:id="12958" w:author="Patti Iles Aymond" w:date="2014-10-20T02:40:00Z"/>
              </w:rPr>
            </w:pPr>
            <w:bookmarkStart w:id="12959" w:name="_Toc401537478"/>
            <w:bookmarkStart w:id="12960" w:name="_Toc401538291"/>
            <w:bookmarkStart w:id="12961" w:name="_Toc401539039"/>
            <w:bookmarkStart w:id="12962" w:name="_Toc401539791"/>
            <w:bookmarkStart w:id="12963" w:name="_Toc401540717"/>
            <w:bookmarkStart w:id="12964" w:name="_Toc401541645"/>
            <w:bookmarkEnd w:id="12959"/>
            <w:bookmarkEnd w:id="12960"/>
            <w:bookmarkEnd w:id="12961"/>
            <w:bookmarkEnd w:id="12962"/>
            <w:bookmarkEnd w:id="12963"/>
            <w:bookmarkEnd w:id="12964"/>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2299873B" w14:textId="6A0B04B5" w:rsidR="00351F97" w:rsidDel="002A54A4" w:rsidRDefault="00351F97" w:rsidP="00351F97">
            <w:pPr>
              <w:pStyle w:val="western"/>
              <w:rPr>
                <w:del w:id="12965" w:author="Patti Iles Aymond" w:date="2014-10-20T02:40:00Z"/>
              </w:rPr>
            </w:pPr>
            <w:bookmarkStart w:id="12966" w:name="_Toc401537479"/>
            <w:bookmarkStart w:id="12967" w:name="_Toc401538292"/>
            <w:bookmarkStart w:id="12968" w:name="_Toc401539040"/>
            <w:bookmarkStart w:id="12969" w:name="_Toc401539792"/>
            <w:bookmarkStart w:id="12970" w:name="_Toc401540718"/>
            <w:bookmarkStart w:id="12971" w:name="_Toc401541646"/>
            <w:bookmarkEnd w:id="12966"/>
            <w:bookmarkEnd w:id="12967"/>
            <w:bookmarkEnd w:id="12968"/>
            <w:bookmarkEnd w:id="12969"/>
            <w:bookmarkEnd w:id="12970"/>
            <w:bookmarkEnd w:id="12971"/>
          </w:p>
        </w:tc>
        <w:bookmarkStart w:id="12972" w:name="_Toc401537480"/>
        <w:bookmarkStart w:id="12973" w:name="_Toc401538293"/>
        <w:bookmarkStart w:id="12974" w:name="_Toc401539041"/>
        <w:bookmarkStart w:id="12975" w:name="_Toc401539793"/>
        <w:bookmarkStart w:id="12976" w:name="_Toc401540719"/>
        <w:bookmarkStart w:id="12977" w:name="_Toc401541647"/>
        <w:bookmarkEnd w:id="12972"/>
        <w:bookmarkEnd w:id="12973"/>
        <w:bookmarkEnd w:id="12974"/>
        <w:bookmarkEnd w:id="12975"/>
        <w:bookmarkEnd w:id="12976"/>
        <w:bookmarkEnd w:id="12977"/>
      </w:tr>
    </w:tbl>
    <w:p w14:paraId="65DC41F4" w14:textId="4CE21C38" w:rsidR="00351F97" w:rsidDel="002A54A4" w:rsidRDefault="00351F97" w:rsidP="00351F97">
      <w:pPr>
        <w:rPr>
          <w:del w:id="12978" w:author="Patti Iles Aymond" w:date="2014-10-20T02:40:00Z"/>
        </w:rPr>
      </w:pPr>
      <w:bookmarkStart w:id="12979" w:name="_Toc401537481"/>
      <w:bookmarkStart w:id="12980" w:name="_Toc401538294"/>
      <w:bookmarkStart w:id="12981" w:name="_Toc401539042"/>
      <w:bookmarkStart w:id="12982" w:name="_Toc401539794"/>
      <w:bookmarkStart w:id="12983" w:name="_Toc401540720"/>
      <w:bookmarkStart w:id="12984" w:name="_Toc401541648"/>
      <w:bookmarkEnd w:id="12979"/>
      <w:bookmarkEnd w:id="12980"/>
      <w:bookmarkEnd w:id="12981"/>
      <w:bookmarkEnd w:id="12982"/>
      <w:bookmarkEnd w:id="12983"/>
      <w:bookmarkEnd w:id="12984"/>
    </w:p>
    <w:p w14:paraId="4DDB21B4" w14:textId="196179D8" w:rsidR="00351F97" w:rsidDel="002A54A4" w:rsidRDefault="00351F97" w:rsidP="00351F97">
      <w:pPr>
        <w:pStyle w:val="Heading5"/>
        <w:numPr>
          <w:ilvl w:val="4"/>
          <w:numId w:val="18"/>
        </w:numPr>
        <w:rPr>
          <w:del w:id="12985" w:author="Patti Iles Aymond" w:date="2014-10-20T02:40:00Z"/>
        </w:rPr>
      </w:pPr>
      <w:del w:id="12986" w:author="Patti Iles Aymond" w:date="2014-10-20T02:40:00Z">
        <w:r w:rsidDel="002A54A4">
          <w:delText>Offers Complex Type</w:delText>
        </w:r>
        <w:bookmarkStart w:id="12987" w:name="_Toc401537482"/>
        <w:bookmarkStart w:id="12988" w:name="_Toc401538295"/>
        <w:bookmarkStart w:id="12989" w:name="_Toc401539043"/>
        <w:bookmarkStart w:id="12990" w:name="_Toc401539795"/>
        <w:bookmarkStart w:id="12991" w:name="_Toc401540721"/>
        <w:bookmarkStart w:id="12992" w:name="_Toc401541649"/>
        <w:bookmarkEnd w:id="12987"/>
        <w:bookmarkEnd w:id="12988"/>
        <w:bookmarkEnd w:id="12989"/>
        <w:bookmarkEnd w:id="12990"/>
        <w:bookmarkEnd w:id="12991"/>
        <w:bookmarkEnd w:id="12992"/>
      </w:del>
    </w:p>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351F97" w:rsidDel="002A54A4" w14:paraId="6A031FF8" w14:textId="1CF465F7" w:rsidTr="00351F97">
        <w:trPr>
          <w:tblCellSpacing w:w="20" w:type="dxa"/>
          <w:del w:id="12993" w:author="Patti Iles Aymond" w:date="2014-10-20T02:40: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6AA8DE17" w14:textId="5A4311EC" w:rsidR="00351F97" w:rsidDel="002A54A4" w:rsidRDefault="00351F97" w:rsidP="00351F97">
            <w:pPr>
              <w:pStyle w:val="western"/>
              <w:rPr>
                <w:del w:id="12994" w:author="Patti Iles Aymond" w:date="2014-10-20T02:40:00Z"/>
              </w:rPr>
            </w:pPr>
            <w:del w:id="12995" w:author="Patti Iles Aymond" w:date="2014-10-20T02:40:00Z">
              <w:r w:rsidDel="002A54A4">
                <w:rPr>
                  <w:b/>
                  <w:bCs/>
                </w:rPr>
                <w:delText>Element</w:delText>
              </w:r>
              <w:bookmarkStart w:id="12996" w:name="_Toc401537483"/>
              <w:bookmarkStart w:id="12997" w:name="_Toc401538296"/>
              <w:bookmarkStart w:id="12998" w:name="_Toc401539044"/>
              <w:bookmarkStart w:id="12999" w:name="_Toc401539796"/>
              <w:bookmarkStart w:id="13000" w:name="_Toc401540722"/>
              <w:bookmarkStart w:id="13001" w:name="_Toc401541650"/>
              <w:bookmarkEnd w:id="12996"/>
              <w:bookmarkEnd w:id="12997"/>
              <w:bookmarkEnd w:id="12998"/>
              <w:bookmarkEnd w:id="12999"/>
              <w:bookmarkEnd w:id="13000"/>
              <w:bookmarkEnd w:id="13001"/>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6B5D012E" w14:textId="3944BC31" w:rsidR="00351F97" w:rsidDel="002A54A4" w:rsidRDefault="00351F97" w:rsidP="00351F97">
            <w:pPr>
              <w:pStyle w:val="western"/>
              <w:rPr>
                <w:del w:id="13002" w:author="Patti Iles Aymond" w:date="2014-10-20T02:40:00Z"/>
              </w:rPr>
            </w:pPr>
            <w:del w:id="13003" w:author="Patti Iles Aymond" w:date="2014-10-20T02:40:00Z">
              <w:r w:rsidDel="002A54A4">
                <w:rPr>
                  <w:b/>
                  <w:bCs/>
                  <w:color w:val="0033FF"/>
                </w:rPr>
                <w:delText>resourceOffer</w:delText>
              </w:r>
              <w:bookmarkStart w:id="13004" w:name="_Toc401537484"/>
              <w:bookmarkStart w:id="13005" w:name="_Toc401538297"/>
              <w:bookmarkStart w:id="13006" w:name="_Toc401539045"/>
              <w:bookmarkStart w:id="13007" w:name="_Toc401539797"/>
              <w:bookmarkStart w:id="13008" w:name="_Toc401540723"/>
              <w:bookmarkStart w:id="13009" w:name="_Toc401541651"/>
              <w:bookmarkEnd w:id="13004"/>
              <w:bookmarkEnd w:id="13005"/>
              <w:bookmarkEnd w:id="13006"/>
              <w:bookmarkEnd w:id="13007"/>
              <w:bookmarkEnd w:id="13008"/>
              <w:bookmarkEnd w:id="13009"/>
            </w:del>
          </w:p>
        </w:tc>
        <w:bookmarkStart w:id="13010" w:name="_Toc401537485"/>
        <w:bookmarkStart w:id="13011" w:name="_Toc401538298"/>
        <w:bookmarkStart w:id="13012" w:name="_Toc401539046"/>
        <w:bookmarkStart w:id="13013" w:name="_Toc401539798"/>
        <w:bookmarkStart w:id="13014" w:name="_Toc401540724"/>
        <w:bookmarkStart w:id="13015" w:name="_Toc401541652"/>
        <w:bookmarkEnd w:id="13010"/>
        <w:bookmarkEnd w:id="13011"/>
        <w:bookmarkEnd w:id="13012"/>
        <w:bookmarkEnd w:id="13013"/>
        <w:bookmarkEnd w:id="13014"/>
        <w:bookmarkEnd w:id="13015"/>
      </w:tr>
      <w:tr w:rsidR="00351F97" w:rsidDel="002A54A4" w14:paraId="461D3D19" w14:textId="63361F65" w:rsidTr="00351F97">
        <w:trPr>
          <w:tblCellSpacing w:w="20" w:type="dxa"/>
          <w:del w:id="13016" w:author="Patti Iles Aymond" w:date="2014-10-20T02:40: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14EE5A6B" w14:textId="66F8771D" w:rsidR="00351F97" w:rsidDel="002A54A4" w:rsidRDefault="00351F97" w:rsidP="00351F97">
            <w:pPr>
              <w:pStyle w:val="western"/>
              <w:rPr>
                <w:del w:id="13017" w:author="Patti Iles Aymond" w:date="2014-10-20T02:40:00Z"/>
              </w:rPr>
            </w:pPr>
            <w:del w:id="13018" w:author="Patti Iles Aymond" w:date="2014-10-20T02:40:00Z">
              <w:r w:rsidDel="002A54A4">
                <w:delText>Type</w:delText>
              </w:r>
              <w:bookmarkStart w:id="13019" w:name="_Toc401537486"/>
              <w:bookmarkStart w:id="13020" w:name="_Toc401538299"/>
              <w:bookmarkStart w:id="13021" w:name="_Toc401539047"/>
              <w:bookmarkStart w:id="13022" w:name="_Toc401539799"/>
              <w:bookmarkStart w:id="13023" w:name="_Toc401540725"/>
              <w:bookmarkStart w:id="13024" w:name="_Toc401541653"/>
              <w:bookmarkEnd w:id="13019"/>
              <w:bookmarkEnd w:id="13020"/>
              <w:bookmarkEnd w:id="13021"/>
              <w:bookmarkEnd w:id="13022"/>
              <w:bookmarkEnd w:id="13023"/>
              <w:bookmarkEnd w:id="13024"/>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170F6EE0" w14:textId="5A7204FC" w:rsidR="00351F97" w:rsidDel="002A54A4" w:rsidRDefault="00351F97" w:rsidP="00351F97">
            <w:pPr>
              <w:pStyle w:val="western"/>
              <w:rPr>
                <w:del w:id="13025" w:author="Patti Iles Aymond" w:date="2014-10-20T02:40:00Z"/>
              </w:rPr>
            </w:pPr>
            <w:del w:id="13026" w:author="Patti Iles Aymond" w:date="2014-10-20T02:40:00Z">
              <w:r w:rsidDel="002A54A4">
                <w:delText>have:</w:delText>
              </w:r>
              <w:r w:rsidDel="002A54A4">
                <w:rPr>
                  <w:highlight w:val="white"/>
                </w:rPr>
                <w:delText xml:space="preserve"> ResourceQuantityType</w:delText>
              </w:r>
              <w:bookmarkStart w:id="13027" w:name="_Toc401537487"/>
              <w:bookmarkStart w:id="13028" w:name="_Toc401538300"/>
              <w:bookmarkStart w:id="13029" w:name="_Toc401539048"/>
              <w:bookmarkStart w:id="13030" w:name="_Toc401539800"/>
              <w:bookmarkStart w:id="13031" w:name="_Toc401540726"/>
              <w:bookmarkStart w:id="13032" w:name="_Toc401541654"/>
              <w:bookmarkEnd w:id="13027"/>
              <w:bookmarkEnd w:id="13028"/>
              <w:bookmarkEnd w:id="13029"/>
              <w:bookmarkEnd w:id="13030"/>
              <w:bookmarkEnd w:id="13031"/>
              <w:bookmarkEnd w:id="13032"/>
            </w:del>
          </w:p>
        </w:tc>
        <w:bookmarkStart w:id="13033" w:name="_Toc401537488"/>
        <w:bookmarkStart w:id="13034" w:name="_Toc401538301"/>
        <w:bookmarkStart w:id="13035" w:name="_Toc401539049"/>
        <w:bookmarkStart w:id="13036" w:name="_Toc401539801"/>
        <w:bookmarkStart w:id="13037" w:name="_Toc401540727"/>
        <w:bookmarkStart w:id="13038" w:name="_Toc401541655"/>
        <w:bookmarkEnd w:id="13033"/>
        <w:bookmarkEnd w:id="13034"/>
        <w:bookmarkEnd w:id="13035"/>
        <w:bookmarkEnd w:id="13036"/>
        <w:bookmarkEnd w:id="13037"/>
        <w:bookmarkEnd w:id="13038"/>
      </w:tr>
      <w:tr w:rsidR="00351F97" w:rsidDel="002A54A4" w14:paraId="275917F1" w14:textId="65288073" w:rsidTr="00351F97">
        <w:trPr>
          <w:tblCellSpacing w:w="20" w:type="dxa"/>
          <w:del w:id="13039" w:author="Patti Iles Aymond" w:date="2014-10-20T02:40: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6ABDCAFC" w14:textId="2E5F5C74" w:rsidR="00351F97" w:rsidDel="002A54A4" w:rsidRDefault="00351F97" w:rsidP="00351F97">
            <w:pPr>
              <w:pStyle w:val="western"/>
              <w:rPr>
                <w:del w:id="13040" w:author="Patti Iles Aymond" w:date="2014-10-20T02:40:00Z"/>
              </w:rPr>
            </w:pPr>
            <w:del w:id="13041" w:author="Patti Iles Aymond" w:date="2014-10-20T02:40:00Z">
              <w:r w:rsidDel="002A54A4">
                <w:delText>Usage</w:delText>
              </w:r>
              <w:bookmarkStart w:id="13042" w:name="_Toc401537489"/>
              <w:bookmarkStart w:id="13043" w:name="_Toc401538302"/>
              <w:bookmarkStart w:id="13044" w:name="_Toc401539050"/>
              <w:bookmarkStart w:id="13045" w:name="_Toc401539802"/>
              <w:bookmarkStart w:id="13046" w:name="_Toc401540728"/>
              <w:bookmarkStart w:id="13047" w:name="_Toc401541656"/>
              <w:bookmarkEnd w:id="13042"/>
              <w:bookmarkEnd w:id="13043"/>
              <w:bookmarkEnd w:id="13044"/>
              <w:bookmarkEnd w:id="13045"/>
              <w:bookmarkEnd w:id="13046"/>
              <w:bookmarkEnd w:id="13047"/>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0E211CC3" w14:textId="1B6AA429" w:rsidR="00351F97" w:rsidDel="002A54A4" w:rsidRDefault="00351F97" w:rsidP="00351F97">
            <w:pPr>
              <w:pStyle w:val="western"/>
              <w:rPr>
                <w:del w:id="13048" w:author="Patti Iles Aymond" w:date="2014-10-20T02:40:00Z"/>
              </w:rPr>
            </w:pPr>
            <w:del w:id="13049" w:author="Patti Iles Aymond" w:date="2014-10-20T02:40:00Z">
              <w:r w:rsidDel="002A54A4">
                <w:delText>REQUIRED; MUST be used at least once [1..*]</w:delText>
              </w:r>
              <w:bookmarkStart w:id="13050" w:name="_Toc401537490"/>
              <w:bookmarkStart w:id="13051" w:name="_Toc401538303"/>
              <w:bookmarkStart w:id="13052" w:name="_Toc401539051"/>
              <w:bookmarkStart w:id="13053" w:name="_Toc401539803"/>
              <w:bookmarkStart w:id="13054" w:name="_Toc401540729"/>
              <w:bookmarkStart w:id="13055" w:name="_Toc401541657"/>
              <w:bookmarkEnd w:id="13050"/>
              <w:bookmarkEnd w:id="13051"/>
              <w:bookmarkEnd w:id="13052"/>
              <w:bookmarkEnd w:id="13053"/>
              <w:bookmarkEnd w:id="13054"/>
              <w:bookmarkEnd w:id="13055"/>
            </w:del>
          </w:p>
        </w:tc>
        <w:bookmarkStart w:id="13056" w:name="_Toc401537491"/>
        <w:bookmarkStart w:id="13057" w:name="_Toc401538304"/>
        <w:bookmarkStart w:id="13058" w:name="_Toc401539052"/>
        <w:bookmarkStart w:id="13059" w:name="_Toc401539804"/>
        <w:bookmarkStart w:id="13060" w:name="_Toc401540730"/>
        <w:bookmarkStart w:id="13061" w:name="_Toc401541658"/>
        <w:bookmarkEnd w:id="13056"/>
        <w:bookmarkEnd w:id="13057"/>
        <w:bookmarkEnd w:id="13058"/>
        <w:bookmarkEnd w:id="13059"/>
        <w:bookmarkEnd w:id="13060"/>
        <w:bookmarkEnd w:id="13061"/>
      </w:tr>
      <w:tr w:rsidR="00351F97" w:rsidDel="002A54A4" w14:paraId="7C2F6C2A" w14:textId="0DB07827" w:rsidTr="00351F97">
        <w:trPr>
          <w:tblCellSpacing w:w="20" w:type="dxa"/>
          <w:del w:id="13062" w:author="Patti Iles Aymond" w:date="2014-10-20T02:40: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1FF84DBF" w14:textId="422BA129" w:rsidR="00351F97" w:rsidDel="002A54A4" w:rsidRDefault="00351F97" w:rsidP="00351F97">
            <w:pPr>
              <w:pStyle w:val="western"/>
              <w:rPr>
                <w:del w:id="13063" w:author="Patti Iles Aymond" w:date="2014-10-20T02:40:00Z"/>
              </w:rPr>
            </w:pPr>
            <w:del w:id="13064" w:author="Patti Iles Aymond" w:date="2014-10-20T02:40:00Z">
              <w:r w:rsidDel="002A54A4">
                <w:delText>Definition</w:delText>
              </w:r>
              <w:bookmarkStart w:id="13065" w:name="_Toc401537492"/>
              <w:bookmarkStart w:id="13066" w:name="_Toc401538305"/>
              <w:bookmarkStart w:id="13067" w:name="_Toc401539053"/>
              <w:bookmarkStart w:id="13068" w:name="_Toc401539805"/>
              <w:bookmarkStart w:id="13069" w:name="_Toc401540731"/>
              <w:bookmarkStart w:id="13070" w:name="_Toc401541659"/>
              <w:bookmarkEnd w:id="13065"/>
              <w:bookmarkEnd w:id="13066"/>
              <w:bookmarkEnd w:id="13067"/>
              <w:bookmarkEnd w:id="13068"/>
              <w:bookmarkEnd w:id="13069"/>
              <w:bookmarkEnd w:id="13070"/>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13CB6005" w14:textId="1ED287CD" w:rsidR="00351F97" w:rsidRPr="001F57B3" w:rsidDel="002A54A4" w:rsidRDefault="00351F97" w:rsidP="00351F97">
            <w:pPr>
              <w:autoSpaceDE w:val="0"/>
              <w:autoSpaceDN w:val="0"/>
              <w:adjustRightInd w:val="0"/>
              <w:spacing w:before="0" w:after="0"/>
              <w:rPr>
                <w:del w:id="13071" w:author="Patti Iles Aymond" w:date="2014-10-20T02:40:00Z"/>
                <w:rFonts w:cs="Arial"/>
                <w:color w:val="000000"/>
                <w:szCs w:val="20"/>
                <w:highlight w:val="white"/>
              </w:rPr>
            </w:pPr>
            <w:bookmarkStart w:id="13072" w:name="_Toc401537493"/>
            <w:bookmarkStart w:id="13073" w:name="_Toc401538306"/>
            <w:bookmarkStart w:id="13074" w:name="_Toc401539054"/>
            <w:bookmarkStart w:id="13075" w:name="_Toc401539806"/>
            <w:bookmarkStart w:id="13076" w:name="_Toc401540732"/>
            <w:bookmarkStart w:id="13077" w:name="_Toc401541660"/>
            <w:bookmarkEnd w:id="13072"/>
            <w:bookmarkEnd w:id="13073"/>
            <w:bookmarkEnd w:id="13074"/>
            <w:bookmarkEnd w:id="13075"/>
            <w:bookmarkEnd w:id="13076"/>
            <w:bookmarkEnd w:id="13077"/>
          </w:p>
        </w:tc>
        <w:bookmarkStart w:id="13078" w:name="_Toc401537494"/>
        <w:bookmarkStart w:id="13079" w:name="_Toc401538307"/>
        <w:bookmarkStart w:id="13080" w:name="_Toc401539055"/>
        <w:bookmarkStart w:id="13081" w:name="_Toc401539807"/>
        <w:bookmarkStart w:id="13082" w:name="_Toc401540733"/>
        <w:bookmarkStart w:id="13083" w:name="_Toc401541661"/>
        <w:bookmarkEnd w:id="13078"/>
        <w:bookmarkEnd w:id="13079"/>
        <w:bookmarkEnd w:id="13080"/>
        <w:bookmarkEnd w:id="13081"/>
        <w:bookmarkEnd w:id="13082"/>
        <w:bookmarkEnd w:id="13083"/>
      </w:tr>
      <w:tr w:rsidR="00351F97" w:rsidDel="002A54A4" w14:paraId="2DFB3720" w14:textId="1A9B6998" w:rsidTr="00351F97">
        <w:trPr>
          <w:tblCellSpacing w:w="20" w:type="dxa"/>
          <w:del w:id="13084" w:author="Patti Iles Aymond" w:date="2014-10-20T02:40: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42558AFB" w14:textId="45FE17E1" w:rsidR="00351F97" w:rsidDel="002A54A4" w:rsidRDefault="00351F97" w:rsidP="00351F97">
            <w:pPr>
              <w:pStyle w:val="western"/>
              <w:rPr>
                <w:del w:id="13085" w:author="Patti Iles Aymond" w:date="2014-10-20T02:40:00Z"/>
              </w:rPr>
            </w:pPr>
            <w:del w:id="13086" w:author="Patti Iles Aymond" w:date="2014-10-20T02:40:00Z">
              <w:r w:rsidDel="002A54A4">
                <w:delText>Comments</w:delText>
              </w:r>
              <w:bookmarkStart w:id="13087" w:name="_Toc401537495"/>
              <w:bookmarkStart w:id="13088" w:name="_Toc401538308"/>
              <w:bookmarkStart w:id="13089" w:name="_Toc401539056"/>
              <w:bookmarkStart w:id="13090" w:name="_Toc401539808"/>
              <w:bookmarkStart w:id="13091" w:name="_Toc401540734"/>
              <w:bookmarkStart w:id="13092" w:name="_Toc401541662"/>
              <w:bookmarkEnd w:id="13087"/>
              <w:bookmarkEnd w:id="13088"/>
              <w:bookmarkEnd w:id="13089"/>
              <w:bookmarkEnd w:id="13090"/>
              <w:bookmarkEnd w:id="13091"/>
              <w:bookmarkEnd w:id="13092"/>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66C1A59C" w14:textId="3FE6F6EB" w:rsidR="00351F97" w:rsidDel="002A54A4" w:rsidRDefault="00351F97" w:rsidP="00351F97">
            <w:pPr>
              <w:rPr>
                <w:del w:id="13093" w:author="Patti Iles Aymond" w:date="2014-10-20T02:40:00Z"/>
                <w:rFonts w:ascii="Times" w:hAnsi="Times"/>
              </w:rPr>
            </w:pPr>
            <w:bookmarkStart w:id="13094" w:name="_Toc401537496"/>
            <w:bookmarkStart w:id="13095" w:name="_Toc401538309"/>
            <w:bookmarkStart w:id="13096" w:name="_Toc401539057"/>
            <w:bookmarkStart w:id="13097" w:name="_Toc401539809"/>
            <w:bookmarkStart w:id="13098" w:name="_Toc401540735"/>
            <w:bookmarkStart w:id="13099" w:name="_Toc401541663"/>
            <w:bookmarkEnd w:id="13094"/>
            <w:bookmarkEnd w:id="13095"/>
            <w:bookmarkEnd w:id="13096"/>
            <w:bookmarkEnd w:id="13097"/>
            <w:bookmarkEnd w:id="13098"/>
            <w:bookmarkEnd w:id="13099"/>
          </w:p>
        </w:tc>
        <w:bookmarkStart w:id="13100" w:name="_Toc401537497"/>
        <w:bookmarkStart w:id="13101" w:name="_Toc401538310"/>
        <w:bookmarkStart w:id="13102" w:name="_Toc401539058"/>
        <w:bookmarkStart w:id="13103" w:name="_Toc401539810"/>
        <w:bookmarkStart w:id="13104" w:name="_Toc401540736"/>
        <w:bookmarkStart w:id="13105" w:name="_Toc401541664"/>
        <w:bookmarkEnd w:id="13100"/>
        <w:bookmarkEnd w:id="13101"/>
        <w:bookmarkEnd w:id="13102"/>
        <w:bookmarkEnd w:id="13103"/>
        <w:bookmarkEnd w:id="13104"/>
        <w:bookmarkEnd w:id="13105"/>
      </w:tr>
      <w:tr w:rsidR="00351F97" w:rsidDel="002A54A4" w14:paraId="7640FC96" w14:textId="043F1874" w:rsidTr="00351F97">
        <w:trPr>
          <w:tblCellSpacing w:w="20" w:type="dxa"/>
          <w:del w:id="13106" w:author="Patti Iles Aymond" w:date="2014-10-20T02:40: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197E9E38" w14:textId="572EA5FD" w:rsidR="00351F97" w:rsidDel="002A54A4" w:rsidRDefault="00351F97" w:rsidP="00351F97">
            <w:pPr>
              <w:pStyle w:val="western"/>
              <w:rPr>
                <w:del w:id="13107" w:author="Patti Iles Aymond" w:date="2014-10-20T02:40:00Z"/>
              </w:rPr>
            </w:pPr>
            <w:del w:id="13108" w:author="Patti Iles Aymond" w:date="2014-10-20T02:40:00Z">
              <w:r w:rsidDel="002A54A4">
                <w:delText>Constraints</w:delText>
              </w:r>
              <w:bookmarkStart w:id="13109" w:name="_Toc401537498"/>
              <w:bookmarkStart w:id="13110" w:name="_Toc401538311"/>
              <w:bookmarkStart w:id="13111" w:name="_Toc401539059"/>
              <w:bookmarkStart w:id="13112" w:name="_Toc401539811"/>
              <w:bookmarkStart w:id="13113" w:name="_Toc401540737"/>
              <w:bookmarkStart w:id="13114" w:name="_Toc401541665"/>
              <w:bookmarkEnd w:id="13109"/>
              <w:bookmarkEnd w:id="13110"/>
              <w:bookmarkEnd w:id="13111"/>
              <w:bookmarkEnd w:id="13112"/>
              <w:bookmarkEnd w:id="13113"/>
              <w:bookmarkEnd w:id="13114"/>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29888AC9" w14:textId="33A2B679" w:rsidR="00351F97" w:rsidDel="002A54A4" w:rsidRDefault="00351F97" w:rsidP="00351F97">
            <w:pPr>
              <w:pStyle w:val="western"/>
              <w:rPr>
                <w:del w:id="13115" w:author="Patti Iles Aymond" w:date="2014-10-20T02:40:00Z"/>
              </w:rPr>
            </w:pPr>
            <w:bookmarkStart w:id="13116" w:name="_Toc401537499"/>
            <w:bookmarkStart w:id="13117" w:name="_Toc401538312"/>
            <w:bookmarkStart w:id="13118" w:name="_Toc401539060"/>
            <w:bookmarkStart w:id="13119" w:name="_Toc401539812"/>
            <w:bookmarkStart w:id="13120" w:name="_Toc401540738"/>
            <w:bookmarkStart w:id="13121" w:name="_Toc401541666"/>
            <w:bookmarkEnd w:id="13116"/>
            <w:bookmarkEnd w:id="13117"/>
            <w:bookmarkEnd w:id="13118"/>
            <w:bookmarkEnd w:id="13119"/>
            <w:bookmarkEnd w:id="13120"/>
            <w:bookmarkEnd w:id="13121"/>
          </w:p>
        </w:tc>
        <w:bookmarkStart w:id="13122" w:name="_Toc401537500"/>
        <w:bookmarkStart w:id="13123" w:name="_Toc401538313"/>
        <w:bookmarkStart w:id="13124" w:name="_Toc401539061"/>
        <w:bookmarkStart w:id="13125" w:name="_Toc401539813"/>
        <w:bookmarkStart w:id="13126" w:name="_Toc401540739"/>
        <w:bookmarkStart w:id="13127" w:name="_Toc401541667"/>
        <w:bookmarkEnd w:id="13122"/>
        <w:bookmarkEnd w:id="13123"/>
        <w:bookmarkEnd w:id="13124"/>
        <w:bookmarkEnd w:id="13125"/>
        <w:bookmarkEnd w:id="13126"/>
        <w:bookmarkEnd w:id="13127"/>
      </w:tr>
      <w:tr w:rsidR="00351F97" w:rsidDel="002A54A4" w14:paraId="4159CFB9" w14:textId="4F5678EF" w:rsidTr="00351F97">
        <w:trPr>
          <w:tblCellSpacing w:w="20" w:type="dxa"/>
          <w:del w:id="13128" w:author="Patti Iles Aymond" w:date="2014-10-20T02:40: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3626EFD8" w14:textId="0399BB1D" w:rsidR="00351F97" w:rsidDel="002A54A4" w:rsidRDefault="00351F97" w:rsidP="00351F97">
            <w:pPr>
              <w:pStyle w:val="western"/>
              <w:rPr>
                <w:del w:id="13129" w:author="Patti Iles Aymond" w:date="2014-10-20T02:40:00Z"/>
              </w:rPr>
            </w:pPr>
            <w:del w:id="13130" w:author="Patti Iles Aymond" w:date="2014-10-20T02:40:00Z">
              <w:r w:rsidDel="002A54A4">
                <w:delText>Valid Values / Examples</w:delText>
              </w:r>
              <w:bookmarkStart w:id="13131" w:name="_Toc401537501"/>
              <w:bookmarkStart w:id="13132" w:name="_Toc401538314"/>
              <w:bookmarkStart w:id="13133" w:name="_Toc401539062"/>
              <w:bookmarkStart w:id="13134" w:name="_Toc401539814"/>
              <w:bookmarkStart w:id="13135" w:name="_Toc401540740"/>
              <w:bookmarkStart w:id="13136" w:name="_Toc401541668"/>
              <w:bookmarkEnd w:id="13131"/>
              <w:bookmarkEnd w:id="13132"/>
              <w:bookmarkEnd w:id="13133"/>
              <w:bookmarkEnd w:id="13134"/>
              <w:bookmarkEnd w:id="13135"/>
              <w:bookmarkEnd w:id="13136"/>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0ECBF3EF" w14:textId="3BABF804" w:rsidR="00351F97" w:rsidDel="002A54A4" w:rsidRDefault="00351F97" w:rsidP="00351F97">
            <w:pPr>
              <w:pStyle w:val="western"/>
              <w:rPr>
                <w:del w:id="13137" w:author="Patti Iles Aymond" w:date="2014-10-20T02:40:00Z"/>
              </w:rPr>
            </w:pPr>
            <w:bookmarkStart w:id="13138" w:name="_Toc401537502"/>
            <w:bookmarkStart w:id="13139" w:name="_Toc401538315"/>
            <w:bookmarkStart w:id="13140" w:name="_Toc401539063"/>
            <w:bookmarkStart w:id="13141" w:name="_Toc401539815"/>
            <w:bookmarkStart w:id="13142" w:name="_Toc401540741"/>
            <w:bookmarkStart w:id="13143" w:name="_Toc401541669"/>
            <w:bookmarkEnd w:id="13138"/>
            <w:bookmarkEnd w:id="13139"/>
            <w:bookmarkEnd w:id="13140"/>
            <w:bookmarkEnd w:id="13141"/>
            <w:bookmarkEnd w:id="13142"/>
            <w:bookmarkEnd w:id="13143"/>
          </w:p>
        </w:tc>
        <w:bookmarkStart w:id="13144" w:name="_Toc401537503"/>
        <w:bookmarkStart w:id="13145" w:name="_Toc401538316"/>
        <w:bookmarkStart w:id="13146" w:name="_Toc401539064"/>
        <w:bookmarkStart w:id="13147" w:name="_Toc401539816"/>
        <w:bookmarkStart w:id="13148" w:name="_Toc401540742"/>
        <w:bookmarkStart w:id="13149" w:name="_Toc401541670"/>
        <w:bookmarkEnd w:id="13144"/>
        <w:bookmarkEnd w:id="13145"/>
        <w:bookmarkEnd w:id="13146"/>
        <w:bookmarkEnd w:id="13147"/>
        <w:bookmarkEnd w:id="13148"/>
        <w:bookmarkEnd w:id="13149"/>
      </w:tr>
      <w:tr w:rsidR="00351F97" w:rsidDel="002A54A4" w14:paraId="32CFD812" w14:textId="2A78CA64" w:rsidTr="00351F97">
        <w:trPr>
          <w:tblCellSpacing w:w="20" w:type="dxa"/>
          <w:del w:id="13150" w:author="Patti Iles Aymond" w:date="2014-10-20T02:40: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2D82B304" w14:textId="436A4D9A" w:rsidR="00351F97" w:rsidDel="002A54A4" w:rsidRDefault="00351F97" w:rsidP="00351F97">
            <w:pPr>
              <w:pStyle w:val="western"/>
              <w:rPr>
                <w:del w:id="13151" w:author="Patti Iles Aymond" w:date="2014-10-20T02:40:00Z"/>
              </w:rPr>
            </w:pPr>
            <w:del w:id="13152" w:author="Patti Iles Aymond" w:date="2014-10-20T02:40:00Z">
              <w:r w:rsidDel="002A54A4">
                <w:delText>Sub-elements</w:delText>
              </w:r>
              <w:bookmarkStart w:id="13153" w:name="_Toc401537504"/>
              <w:bookmarkStart w:id="13154" w:name="_Toc401538317"/>
              <w:bookmarkStart w:id="13155" w:name="_Toc401539065"/>
              <w:bookmarkStart w:id="13156" w:name="_Toc401539817"/>
              <w:bookmarkStart w:id="13157" w:name="_Toc401540743"/>
              <w:bookmarkStart w:id="13158" w:name="_Toc401541671"/>
              <w:bookmarkEnd w:id="13153"/>
              <w:bookmarkEnd w:id="13154"/>
              <w:bookmarkEnd w:id="13155"/>
              <w:bookmarkEnd w:id="13156"/>
              <w:bookmarkEnd w:id="13157"/>
              <w:bookmarkEnd w:id="13158"/>
            </w:del>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0A1A6CE2" w14:textId="602FF28C" w:rsidR="00351F97" w:rsidDel="002A54A4" w:rsidRDefault="00351F97" w:rsidP="00351F97">
            <w:pPr>
              <w:pStyle w:val="western"/>
              <w:ind w:left="720"/>
              <w:rPr>
                <w:del w:id="13159" w:author="Patti Iles Aymond" w:date="2014-10-20T02:40:00Z"/>
              </w:rPr>
            </w:pPr>
            <w:bookmarkStart w:id="13160" w:name="_Toc401537505"/>
            <w:bookmarkStart w:id="13161" w:name="_Toc401538318"/>
            <w:bookmarkStart w:id="13162" w:name="_Toc401539066"/>
            <w:bookmarkStart w:id="13163" w:name="_Toc401539818"/>
            <w:bookmarkStart w:id="13164" w:name="_Toc401540744"/>
            <w:bookmarkStart w:id="13165" w:name="_Toc401541672"/>
            <w:bookmarkEnd w:id="13160"/>
            <w:bookmarkEnd w:id="13161"/>
            <w:bookmarkEnd w:id="13162"/>
            <w:bookmarkEnd w:id="13163"/>
            <w:bookmarkEnd w:id="13164"/>
            <w:bookmarkEnd w:id="13165"/>
          </w:p>
        </w:tc>
        <w:bookmarkStart w:id="13166" w:name="_Toc401537506"/>
        <w:bookmarkStart w:id="13167" w:name="_Toc401538319"/>
        <w:bookmarkStart w:id="13168" w:name="_Toc401539067"/>
        <w:bookmarkStart w:id="13169" w:name="_Toc401539819"/>
        <w:bookmarkStart w:id="13170" w:name="_Toc401540745"/>
        <w:bookmarkStart w:id="13171" w:name="_Toc401541673"/>
        <w:bookmarkEnd w:id="13166"/>
        <w:bookmarkEnd w:id="13167"/>
        <w:bookmarkEnd w:id="13168"/>
        <w:bookmarkEnd w:id="13169"/>
        <w:bookmarkEnd w:id="13170"/>
        <w:bookmarkEnd w:id="13171"/>
      </w:tr>
      <w:tr w:rsidR="00351F97" w:rsidDel="002A54A4" w14:paraId="5B8FBBE0" w14:textId="138EACCE" w:rsidTr="00351F97">
        <w:trPr>
          <w:tblCellSpacing w:w="20" w:type="dxa"/>
          <w:del w:id="13172" w:author="Patti Iles Aymond" w:date="2014-10-20T02:40: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6AA0E654" w14:textId="76F91685" w:rsidR="00351F97" w:rsidDel="002A54A4" w:rsidRDefault="00351F97" w:rsidP="00351F97">
            <w:pPr>
              <w:pStyle w:val="western"/>
              <w:rPr>
                <w:del w:id="13173" w:author="Patti Iles Aymond" w:date="2014-10-20T02:40:00Z"/>
              </w:rPr>
            </w:pPr>
            <w:del w:id="13174" w:author="Patti Iles Aymond" w:date="2014-10-20T02:40:00Z">
              <w:r w:rsidDel="002A54A4">
                <w:delText>Used In</w:delText>
              </w:r>
              <w:bookmarkStart w:id="13175" w:name="_Toc401537507"/>
              <w:bookmarkStart w:id="13176" w:name="_Toc401538320"/>
              <w:bookmarkStart w:id="13177" w:name="_Toc401539068"/>
              <w:bookmarkStart w:id="13178" w:name="_Toc401539820"/>
              <w:bookmarkStart w:id="13179" w:name="_Toc401540746"/>
              <w:bookmarkStart w:id="13180" w:name="_Toc401541674"/>
              <w:bookmarkEnd w:id="13175"/>
              <w:bookmarkEnd w:id="13176"/>
              <w:bookmarkEnd w:id="13177"/>
              <w:bookmarkEnd w:id="13178"/>
              <w:bookmarkEnd w:id="13179"/>
              <w:bookmarkEnd w:id="13180"/>
            </w:del>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39B122C5" w14:textId="4CE1F55C" w:rsidR="00351F97" w:rsidDel="002A54A4" w:rsidRDefault="00351F97" w:rsidP="00351F97">
            <w:pPr>
              <w:pStyle w:val="western"/>
              <w:rPr>
                <w:del w:id="13181" w:author="Patti Iles Aymond" w:date="2014-10-20T02:40:00Z"/>
              </w:rPr>
            </w:pPr>
            <w:del w:id="13182" w:author="Patti Iles Aymond" w:date="2014-10-20T02:40:00Z">
              <w:r w:rsidDel="002A54A4">
                <w:delText>resourceNeeds</w:delText>
              </w:r>
              <w:bookmarkStart w:id="13183" w:name="_Toc401537508"/>
              <w:bookmarkStart w:id="13184" w:name="_Toc401538321"/>
              <w:bookmarkStart w:id="13185" w:name="_Toc401539069"/>
              <w:bookmarkStart w:id="13186" w:name="_Toc401539821"/>
              <w:bookmarkStart w:id="13187" w:name="_Toc401540747"/>
              <w:bookmarkStart w:id="13188" w:name="_Toc401541675"/>
              <w:bookmarkEnd w:id="13183"/>
              <w:bookmarkEnd w:id="13184"/>
              <w:bookmarkEnd w:id="13185"/>
              <w:bookmarkEnd w:id="13186"/>
              <w:bookmarkEnd w:id="13187"/>
              <w:bookmarkEnd w:id="13188"/>
            </w:del>
          </w:p>
        </w:tc>
        <w:bookmarkStart w:id="13189" w:name="_Toc401537509"/>
        <w:bookmarkStart w:id="13190" w:name="_Toc401538322"/>
        <w:bookmarkStart w:id="13191" w:name="_Toc401539070"/>
        <w:bookmarkStart w:id="13192" w:name="_Toc401539822"/>
        <w:bookmarkStart w:id="13193" w:name="_Toc401540748"/>
        <w:bookmarkStart w:id="13194" w:name="_Toc401541676"/>
        <w:bookmarkEnd w:id="13189"/>
        <w:bookmarkEnd w:id="13190"/>
        <w:bookmarkEnd w:id="13191"/>
        <w:bookmarkEnd w:id="13192"/>
        <w:bookmarkEnd w:id="13193"/>
        <w:bookmarkEnd w:id="13194"/>
      </w:tr>
      <w:tr w:rsidR="00351F97" w:rsidDel="002A54A4" w14:paraId="06637154" w14:textId="277F8007" w:rsidTr="00351F97">
        <w:trPr>
          <w:tblCellSpacing w:w="20" w:type="dxa"/>
          <w:del w:id="13195" w:author="Patti Iles Aymond" w:date="2014-10-20T02:40:00Z"/>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34277830" w14:textId="63882144" w:rsidR="00351F97" w:rsidDel="002A54A4" w:rsidRDefault="00351F97" w:rsidP="00351F97">
            <w:pPr>
              <w:pStyle w:val="western"/>
              <w:rPr>
                <w:del w:id="13196" w:author="Patti Iles Aymond" w:date="2014-10-20T02:40:00Z"/>
              </w:rPr>
            </w:pPr>
            <w:del w:id="13197" w:author="Patti Iles Aymond" w:date="2014-10-20T02:40:00Z">
              <w:r w:rsidDel="002A54A4">
                <w:delText>Requirements Supported</w:delText>
              </w:r>
              <w:bookmarkStart w:id="13198" w:name="_Toc401537510"/>
              <w:bookmarkStart w:id="13199" w:name="_Toc401538323"/>
              <w:bookmarkStart w:id="13200" w:name="_Toc401539071"/>
              <w:bookmarkStart w:id="13201" w:name="_Toc401539823"/>
              <w:bookmarkStart w:id="13202" w:name="_Toc401540749"/>
              <w:bookmarkStart w:id="13203" w:name="_Toc401541677"/>
              <w:bookmarkEnd w:id="13198"/>
              <w:bookmarkEnd w:id="13199"/>
              <w:bookmarkEnd w:id="13200"/>
              <w:bookmarkEnd w:id="13201"/>
              <w:bookmarkEnd w:id="13202"/>
              <w:bookmarkEnd w:id="13203"/>
            </w:del>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693A8DEB" w14:textId="78712403" w:rsidR="00351F97" w:rsidDel="002A54A4" w:rsidRDefault="00351F97" w:rsidP="00351F97">
            <w:pPr>
              <w:pStyle w:val="western"/>
              <w:rPr>
                <w:del w:id="13204" w:author="Patti Iles Aymond" w:date="2014-10-20T02:40:00Z"/>
              </w:rPr>
            </w:pPr>
            <w:bookmarkStart w:id="13205" w:name="_Toc401537511"/>
            <w:bookmarkStart w:id="13206" w:name="_Toc401538324"/>
            <w:bookmarkStart w:id="13207" w:name="_Toc401539072"/>
            <w:bookmarkStart w:id="13208" w:name="_Toc401539824"/>
            <w:bookmarkStart w:id="13209" w:name="_Toc401540750"/>
            <w:bookmarkStart w:id="13210" w:name="_Toc401541678"/>
            <w:bookmarkEnd w:id="13205"/>
            <w:bookmarkEnd w:id="13206"/>
            <w:bookmarkEnd w:id="13207"/>
            <w:bookmarkEnd w:id="13208"/>
            <w:bookmarkEnd w:id="13209"/>
            <w:bookmarkEnd w:id="13210"/>
          </w:p>
        </w:tc>
        <w:bookmarkStart w:id="13211" w:name="_Toc401537512"/>
        <w:bookmarkStart w:id="13212" w:name="_Toc401538325"/>
        <w:bookmarkStart w:id="13213" w:name="_Toc401539073"/>
        <w:bookmarkStart w:id="13214" w:name="_Toc401539825"/>
        <w:bookmarkStart w:id="13215" w:name="_Toc401540751"/>
        <w:bookmarkStart w:id="13216" w:name="_Toc401541679"/>
        <w:bookmarkEnd w:id="13211"/>
        <w:bookmarkEnd w:id="13212"/>
        <w:bookmarkEnd w:id="13213"/>
        <w:bookmarkEnd w:id="13214"/>
        <w:bookmarkEnd w:id="13215"/>
        <w:bookmarkEnd w:id="13216"/>
      </w:tr>
      <w:tr w:rsidR="00351F97" w:rsidDel="002A54A4" w14:paraId="7435687F" w14:textId="04441467" w:rsidTr="00351F97">
        <w:trPr>
          <w:tblCellSpacing w:w="20" w:type="dxa"/>
          <w:del w:id="13217" w:author="Patti Iles Aymond" w:date="2014-10-20T02:40: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2FFF47C8" w14:textId="615F4676" w:rsidR="00351F97" w:rsidDel="002A54A4" w:rsidRDefault="00351F97" w:rsidP="00351F97">
            <w:pPr>
              <w:pStyle w:val="western"/>
              <w:rPr>
                <w:del w:id="13218" w:author="Patti Iles Aymond" w:date="2014-10-20T02:40:00Z"/>
              </w:rPr>
            </w:pPr>
            <w:bookmarkStart w:id="13219" w:name="_Toc401537513"/>
            <w:bookmarkStart w:id="13220" w:name="_Toc401538326"/>
            <w:bookmarkStart w:id="13221" w:name="_Toc401539074"/>
            <w:bookmarkStart w:id="13222" w:name="_Toc401539826"/>
            <w:bookmarkStart w:id="13223" w:name="_Toc401540752"/>
            <w:bookmarkStart w:id="13224" w:name="_Toc401541680"/>
            <w:bookmarkEnd w:id="13219"/>
            <w:bookmarkEnd w:id="13220"/>
            <w:bookmarkEnd w:id="13221"/>
            <w:bookmarkEnd w:id="13222"/>
            <w:bookmarkEnd w:id="13223"/>
            <w:bookmarkEnd w:id="13224"/>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6F719A32" w14:textId="1F1F065E" w:rsidR="00351F97" w:rsidDel="002A54A4" w:rsidRDefault="00351F97" w:rsidP="00351F97">
            <w:pPr>
              <w:pStyle w:val="western"/>
              <w:rPr>
                <w:del w:id="13225" w:author="Patti Iles Aymond" w:date="2014-10-20T02:40:00Z"/>
              </w:rPr>
            </w:pPr>
            <w:bookmarkStart w:id="13226" w:name="_Toc401537514"/>
            <w:bookmarkStart w:id="13227" w:name="_Toc401538327"/>
            <w:bookmarkStart w:id="13228" w:name="_Toc401539075"/>
            <w:bookmarkStart w:id="13229" w:name="_Toc401539827"/>
            <w:bookmarkStart w:id="13230" w:name="_Toc401540753"/>
            <w:bookmarkStart w:id="13231" w:name="_Toc401541681"/>
            <w:bookmarkEnd w:id="13226"/>
            <w:bookmarkEnd w:id="13227"/>
            <w:bookmarkEnd w:id="13228"/>
            <w:bookmarkEnd w:id="13229"/>
            <w:bookmarkEnd w:id="13230"/>
            <w:bookmarkEnd w:id="13231"/>
          </w:p>
        </w:tc>
        <w:bookmarkStart w:id="13232" w:name="_Toc401537515"/>
        <w:bookmarkStart w:id="13233" w:name="_Toc401538328"/>
        <w:bookmarkStart w:id="13234" w:name="_Toc401539076"/>
        <w:bookmarkStart w:id="13235" w:name="_Toc401539828"/>
        <w:bookmarkStart w:id="13236" w:name="_Toc401540754"/>
        <w:bookmarkStart w:id="13237" w:name="_Toc401541682"/>
        <w:bookmarkEnd w:id="13232"/>
        <w:bookmarkEnd w:id="13233"/>
        <w:bookmarkEnd w:id="13234"/>
        <w:bookmarkEnd w:id="13235"/>
        <w:bookmarkEnd w:id="13236"/>
        <w:bookmarkEnd w:id="13237"/>
      </w:tr>
    </w:tbl>
    <w:p w14:paraId="3FF6C58D" w14:textId="42CF5523" w:rsidR="00351F97" w:rsidRPr="00C2464D" w:rsidDel="002A54A4" w:rsidRDefault="00351F97">
      <w:pPr>
        <w:pStyle w:val="Heading3"/>
        <w:rPr>
          <w:del w:id="13238" w:author="Patti Iles Aymond" w:date="2014-10-20T02:40:00Z"/>
        </w:rPr>
        <w:pPrChange w:id="13239" w:author="Patti Iles Aymond" w:date="2014-10-20T02:48:00Z">
          <w:pPr/>
        </w:pPrChange>
      </w:pPr>
      <w:bookmarkStart w:id="13240" w:name="_Toc401537516"/>
      <w:bookmarkStart w:id="13241" w:name="_Toc401538329"/>
      <w:bookmarkStart w:id="13242" w:name="_Toc401539077"/>
      <w:bookmarkStart w:id="13243" w:name="_Toc401539829"/>
      <w:bookmarkStart w:id="13244" w:name="_Toc401540755"/>
      <w:bookmarkStart w:id="13245" w:name="_Toc401541683"/>
      <w:bookmarkEnd w:id="13240"/>
      <w:bookmarkEnd w:id="13241"/>
      <w:bookmarkEnd w:id="13242"/>
      <w:bookmarkEnd w:id="13243"/>
      <w:bookmarkEnd w:id="13244"/>
      <w:bookmarkEnd w:id="13245"/>
    </w:p>
    <w:p w14:paraId="79057DF9" w14:textId="07CDF307" w:rsidR="00351F97" w:rsidRDefault="00351F97">
      <w:pPr>
        <w:pStyle w:val="Heading3"/>
        <w:rPr>
          <w:ins w:id="13246" w:author="Patti Iles Aymond" w:date="2014-10-20T02:40:00Z"/>
        </w:rPr>
        <w:pPrChange w:id="13247" w:author="Patti Iles Aymond" w:date="2014-10-20T02:48:00Z">
          <w:pPr>
            <w:pStyle w:val="Heading4"/>
            <w:numPr>
              <w:numId w:val="18"/>
            </w:numPr>
          </w:pPr>
        </w:pPrChange>
      </w:pPr>
      <w:bookmarkStart w:id="13248" w:name="_Toc401541684"/>
      <w:r>
        <w:t>Emergency</w:t>
      </w:r>
      <w:del w:id="13249" w:author="Patti Iles Aymond" w:date="2014-10-20T02:40:00Z">
        <w:r w:rsidDel="002A54A4">
          <w:delText xml:space="preserve"> </w:delText>
        </w:r>
      </w:del>
      <w:r>
        <w:t>Department</w:t>
      </w:r>
      <w:del w:id="13250" w:author="Patti Iles Aymond" w:date="2014-10-20T02:40:00Z">
        <w:r w:rsidDel="002A54A4">
          <w:delText xml:space="preserve"> </w:delText>
        </w:r>
      </w:del>
      <w:r>
        <w:t>Type</w:t>
      </w:r>
      <w:bookmarkEnd w:id="13248"/>
    </w:p>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2A54A4" w14:paraId="790BA52F" w14:textId="77777777" w:rsidTr="00A1650B">
        <w:trPr>
          <w:tblCellSpacing w:w="20" w:type="dxa"/>
          <w:ins w:id="13251" w:author="Patti Iles Aymond" w:date="2014-10-20T02:40: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0BE0B36" w14:textId="77777777" w:rsidR="002A54A4" w:rsidRDefault="002A54A4" w:rsidP="00A1650B">
            <w:pPr>
              <w:pStyle w:val="western"/>
              <w:rPr>
                <w:ins w:id="13252" w:author="Patti Iles Aymond" w:date="2014-10-20T02:40:00Z"/>
              </w:rPr>
            </w:pPr>
            <w:ins w:id="13253" w:author="Patti Iles Aymond" w:date="2014-10-20T02:40:00Z">
              <w:r>
                <w:rPr>
                  <w:b/>
                  <w:bCs/>
                </w:rPr>
                <w:t>Element</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25C105E3" w14:textId="0CA2844A" w:rsidR="002A54A4" w:rsidRDefault="002A54A4" w:rsidP="00A1650B">
            <w:pPr>
              <w:pStyle w:val="western"/>
              <w:rPr>
                <w:ins w:id="13254" w:author="Patti Iles Aymond" w:date="2014-10-20T02:40:00Z"/>
              </w:rPr>
            </w:pPr>
            <w:ins w:id="13255" w:author="Patti Iles Aymond" w:date="2014-10-20T02:41:00Z">
              <w:r w:rsidRPr="002A54A4">
                <w:rPr>
                  <w:b/>
                  <w:bCs/>
                  <w:color w:val="0033FF"/>
                </w:rPr>
                <w:t>EmergencyDepartmentType</w:t>
              </w:r>
            </w:ins>
          </w:p>
        </w:tc>
      </w:tr>
      <w:tr w:rsidR="002A54A4" w14:paraId="3C6B2C9F" w14:textId="77777777" w:rsidTr="00A1650B">
        <w:trPr>
          <w:tblCellSpacing w:w="20" w:type="dxa"/>
          <w:ins w:id="13256" w:author="Patti Iles Aymond" w:date="2014-10-20T02:40: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4ECD0677" w14:textId="77777777" w:rsidR="002A54A4" w:rsidRDefault="002A54A4" w:rsidP="00A1650B">
            <w:pPr>
              <w:pStyle w:val="western"/>
              <w:rPr>
                <w:ins w:id="13257" w:author="Patti Iles Aymond" w:date="2014-10-20T02:40:00Z"/>
              </w:rPr>
            </w:pPr>
            <w:ins w:id="13258" w:author="Patti Iles Aymond" w:date="2014-10-20T02:40:00Z">
              <w:r>
                <w:t>Type</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2A7DEFF4" w14:textId="77777777" w:rsidR="002A54A4" w:rsidRDefault="002A54A4" w:rsidP="00A1650B">
            <w:pPr>
              <w:pStyle w:val="western"/>
              <w:rPr>
                <w:ins w:id="13259" w:author="Patti Iles Aymond" w:date="2014-10-20T02:40:00Z"/>
              </w:rPr>
            </w:pPr>
            <w:ins w:id="13260" w:author="Patti Iles Aymond" w:date="2014-10-20T02:40:00Z">
              <w:r>
                <w:t>xs:complexType</w:t>
              </w:r>
            </w:ins>
          </w:p>
        </w:tc>
      </w:tr>
      <w:tr w:rsidR="002A54A4" w14:paraId="569C0961" w14:textId="77777777" w:rsidTr="00A1650B">
        <w:trPr>
          <w:tblCellSpacing w:w="20" w:type="dxa"/>
          <w:ins w:id="13261" w:author="Patti Iles Aymond" w:date="2014-10-20T02:40: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769BA673" w14:textId="77777777" w:rsidR="002A54A4" w:rsidRDefault="002A54A4" w:rsidP="00A1650B">
            <w:pPr>
              <w:pStyle w:val="western"/>
              <w:rPr>
                <w:ins w:id="13262" w:author="Patti Iles Aymond" w:date="2014-10-20T02:40:00Z"/>
              </w:rPr>
            </w:pPr>
            <w:ins w:id="13263" w:author="Patti Iles Aymond" w:date="2014-10-20T02:40:00Z">
              <w:r>
                <w:lastRenderedPageBreak/>
                <w:t>Definition</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4C4D900C" w14:textId="555D5225" w:rsidR="002A54A4" w:rsidRPr="001F57B3" w:rsidRDefault="002A54A4" w:rsidP="00A1650B">
            <w:pPr>
              <w:autoSpaceDE w:val="0"/>
              <w:autoSpaceDN w:val="0"/>
              <w:adjustRightInd w:val="0"/>
              <w:spacing w:before="0" w:after="0"/>
              <w:rPr>
                <w:ins w:id="13264" w:author="Patti Iles Aymond" w:date="2014-10-20T02:40:00Z"/>
                <w:rFonts w:cs="Arial"/>
                <w:color w:val="000000"/>
                <w:szCs w:val="20"/>
                <w:highlight w:val="white"/>
              </w:rPr>
            </w:pPr>
          </w:p>
        </w:tc>
      </w:tr>
      <w:tr w:rsidR="002A54A4" w14:paraId="7BEA1680" w14:textId="77777777" w:rsidTr="00A1650B">
        <w:trPr>
          <w:tblCellSpacing w:w="20" w:type="dxa"/>
          <w:ins w:id="13265" w:author="Patti Iles Aymond" w:date="2014-10-20T02:40: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3B20B318" w14:textId="77777777" w:rsidR="002A54A4" w:rsidRDefault="002A54A4" w:rsidP="00A1650B">
            <w:pPr>
              <w:pStyle w:val="western"/>
              <w:rPr>
                <w:ins w:id="13266" w:author="Patti Iles Aymond" w:date="2014-10-20T02:40:00Z"/>
              </w:rPr>
            </w:pPr>
            <w:ins w:id="13267" w:author="Patti Iles Aymond" w:date="2014-10-20T02:40:00Z">
              <w:r>
                <w:t>Comments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708365ED" w14:textId="77777777" w:rsidR="002A54A4" w:rsidRDefault="002A54A4" w:rsidP="00A1650B">
            <w:pPr>
              <w:rPr>
                <w:ins w:id="13268" w:author="Patti Iles Aymond" w:date="2014-10-20T02:40:00Z"/>
                <w:rFonts w:ascii="Times" w:hAnsi="Times"/>
              </w:rPr>
            </w:pPr>
          </w:p>
        </w:tc>
      </w:tr>
      <w:tr w:rsidR="002A54A4" w14:paraId="7A598AA2" w14:textId="77777777" w:rsidTr="00A1650B">
        <w:trPr>
          <w:tblCellSpacing w:w="20" w:type="dxa"/>
          <w:ins w:id="13269" w:author="Patti Iles Aymond" w:date="2014-10-20T02:40: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E6E31CC" w14:textId="77777777" w:rsidR="002A54A4" w:rsidRDefault="002A54A4" w:rsidP="00A1650B">
            <w:pPr>
              <w:pStyle w:val="western"/>
              <w:rPr>
                <w:ins w:id="13270" w:author="Patti Iles Aymond" w:date="2014-10-20T02:40:00Z"/>
              </w:rPr>
            </w:pPr>
            <w:ins w:id="13271" w:author="Patti Iles Aymond" w:date="2014-10-20T02:40:00Z">
              <w:r>
                <w:t>Constraints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44793E58" w14:textId="77777777" w:rsidR="002A54A4" w:rsidRDefault="002A54A4" w:rsidP="00A1650B">
            <w:pPr>
              <w:pStyle w:val="western"/>
              <w:rPr>
                <w:ins w:id="13272" w:author="Patti Iles Aymond" w:date="2014-10-20T02:40:00Z"/>
              </w:rPr>
            </w:pPr>
          </w:p>
        </w:tc>
      </w:tr>
      <w:tr w:rsidR="002A54A4" w14:paraId="0A550487" w14:textId="77777777" w:rsidTr="00A1650B">
        <w:trPr>
          <w:tblCellSpacing w:w="20" w:type="dxa"/>
          <w:ins w:id="13273" w:author="Patti Iles Aymond" w:date="2014-10-20T02:40: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82872CB" w14:textId="77777777" w:rsidR="002A54A4" w:rsidRDefault="002A54A4" w:rsidP="00A1650B">
            <w:pPr>
              <w:pStyle w:val="western"/>
              <w:rPr>
                <w:ins w:id="13274" w:author="Patti Iles Aymond" w:date="2014-10-20T02:40:00Z"/>
              </w:rPr>
            </w:pPr>
            <w:ins w:id="13275" w:author="Patti Iles Aymond" w:date="2014-10-20T02:40:00Z">
              <w:r>
                <w:t>Valid Values / Examples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22C8BF06" w14:textId="77777777" w:rsidR="002A54A4" w:rsidRDefault="002A54A4" w:rsidP="00A1650B">
            <w:pPr>
              <w:pStyle w:val="western"/>
              <w:rPr>
                <w:ins w:id="13276" w:author="Patti Iles Aymond" w:date="2014-10-20T02:40:00Z"/>
              </w:rPr>
            </w:pPr>
          </w:p>
        </w:tc>
      </w:tr>
      <w:tr w:rsidR="002A54A4" w14:paraId="6BB6ADB6" w14:textId="77777777" w:rsidTr="00A1650B">
        <w:trPr>
          <w:tblCellSpacing w:w="20" w:type="dxa"/>
          <w:ins w:id="13277" w:author="Patti Iles Aymond" w:date="2014-10-20T02:40: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7A9B5D1F" w14:textId="77777777" w:rsidR="002A54A4" w:rsidRDefault="002A54A4" w:rsidP="00A1650B">
            <w:pPr>
              <w:pStyle w:val="western"/>
              <w:rPr>
                <w:ins w:id="13278" w:author="Patti Iles Aymond" w:date="2014-10-20T02:40:00Z"/>
              </w:rPr>
            </w:pPr>
            <w:ins w:id="13279" w:author="Patti Iles Aymond" w:date="2014-10-20T02:40:00Z">
              <w:r>
                <w:t>Sub-elements</w:t>
              </w:r>
            </w:ins>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78DB13C8" w14:textId="1A04A746" w:rsidR="002A54A4" w:rsidRDefault="00A1650B" w:rsidP="002A54A4">
            <w:pPr>
              <w:pStyle w:val="western"/>
              <w:numPr>
                <w:ilvl w:val="0"/>
                <w:numId w:val="63"/>
              </w:numPr>
              <w:rPr>
                <w:ins w:id="13280" w:author="Patti Iles Aymond" w:date="2014-10-20T02:43:00Z"/>
              </w:rPr>
            </w:pPr>
            <w:ins w:id="13281" w:author="Patti Iles Aymond" w:date="2014-10-20T02:45:00Z">
              <w:r w:rsidRPr="00A1650B">
                <w:rPr>
                  <w:highlight w:val="cyan"/>
                  <w:rPrChange w:id="13282" w:author="Patti Iles Aymond" w:date="2014-10-20T02:50:00Z">
                    <w:rPr/>
                  </w:rPrChange>
                </w:rPr>
                <w:t>s</w:t>
              </w:r>
            </w:ins>
            <w:ins w:id="13283" w:author="Patti Iles Aymond" w:date="2014-10-20T02:41:00Z">
              <w:r w:rsidR="002A54A4" w:rsidRPr="00A1650B">
                <w:rPr>
                  <w:highlight w:val="cyan"/>
                  <w:rPrChange w:id="13284" w:author="Patti Iles Aymond" w:date="2014-10-20T02:50:00Z">
                    <w:rPr/>
                  </w:rPrChange>
                </w:rPr>
                <w:t>tatus</w:t>
              </w:r>
              <w:r>
                <w:t xml:space="preserve"> [</w:t>
              </w:r>
            </w:ins>
            <w:ins w:id="13285" w:author="Patti Iles Aymond" w:date="2014-10-20T02:42:00Z">
              <w:r>
                <w:t>1</w:t>
              </w:r>
            </w:ins>
            <w:ins w:id="13286" w:author="Patti Iles Aymond" w:date="2014-10-20T02:41:00Z">
              <w:r>
                <w:t>..1]</w:t>
              </w:r>
            </w:ins>
            <w:ins w:id="13287" w:author="Patti Iles Aymond" w:date="2014-10-20T02:43:00Z">
              <w:r>
                <w:t xml:space="preserve">: </w:t>
              </w:r>
              <w:r w:rsidRPr="00A1650B">
                <w:rPr>
                  <w:highlight w:val="cyan"/>
                  <w:rPrChange w:id="13288" w:author="Patti Iles Aymond" w:date="2014-10-20T02:50:00Z">
                    <w:rPr/>
                  </w:rPrChange>
                </w:rPr>
                <w:t>StatusType</w:t>
              </w:r>
            </w:ins>
          </w:p>
          <w:p w14:paraId="720944C8" w14:textId="77777777" w:rsidR="00A1650B" w:rsidRDefault="00A1650B" w:rsidP="00A1650B">
            <w:pPr>
              <w:pStyle w:val="western"/>
              <w:numPr>
                <w:ilvl w:val="0"/>
                <w:numId w:val="63"/>
              </w:numPr>
              <w:rPr>
                <w:ins w:id="13289" w:author="Patti Iles Aymond" w:date="2014-10-20T02:43:00Z"/>
              </w:rPr>
            </w:pPr>
            <w:ins w:id="13290" w:author="Patti Iles Aymond" w:date="2014-10-20T02:43:00Z">
              <w:r w:rsidRPr="00A1650B">
                <w:rPr>
                  <w:highlight w:val="cyan"/>
                  <w:rPrChange w:id="13291" w:author="Patti Iles Aymond" w:date="2014-10-20T02:50:00Z">
                    <w:rPr/>
                  </w:rPrChange>
                </w:rPr>
                <w:t>offloadInfo</w:t>
              </w:r>
              <w:r>
                <w:t xml:space="preserve"> [0..1]: </w:t>
              </w:r>
              <w:commentRangeStart w:id="13292"/>
              <w:r>
                <w:t>xs:complexType</w:t>
              </w:r>
              <w:commentRangeEnd w:id="13292"/>
              <w:r>
                <w:rPr>
                  <w:rStyle w:val="CommentReference"/>
                  <w:rFonts w:cs="Times New Roman"/>
                  <w:color w:val="auto"/>
                </w:rPr>
                <w:commentReference w:id="13292"/>
              </w:r>
            </w:ins>
          </w:p>
          <w:p w14:paraId="7E1B35FC" w14:textId="77777777" w:rsidR="00A1650B" w:rsidRDefault="00A1650B" w:rsidP="00A1650B">
            <w:pPr>
              <w:pStyle w:val="western"/>
              <w:numPr>
                <w:ilvl w:val="0"/>
                <w:numId w:val="63"/>
              </w:numPr>
              <w:rPr>
                <w:ins w:id="13293" w:author="Patti Iles Aymond" w:date="2014-10-20T02:44:00Z"/>
              </w:rPr>
            </w:pPr>
            <w:ins w:id="13294" w:author="Patti Iles Aymond" w:date="2014-10-20T02:44:00Z">
              <w:r w:rsidRPr="00A1650B">
                <w:rPr>
                  <w:highlight w:val="cyan"/>
                  <w:rPrChange w:id="13295" w:author="Patti Iles Aymond" w:date="2014-10-20T02:50:00Z">
                    <w:rPr/>
                  </w:rPrChange>
                </w:rPr>
                <w:t>traffic</w:t>
              </w:r>
              <w:r>
                <w:t xml:space="preserve"> [0..1]: </w:t>
              </w:r>
              <w:commentRangeStart w:id="13296"/>
              <w:r>
                <w:t>xs:complexType</w:t>
              </w:r>
              <w:commentRangeEnd w:id="13296"/>
              <w:r>
                <w:rPr>
                  <w:rStyle w:val="CommentReference"/>
                  <w:rFonts w:cs="Times New Roman"/>
                  <w:color w:val="auto"/>
                </w:rPr>
                <w:commentReference w:id="13296"/>
              </w:r>
            </w:ins>
          </w:p>
          <w:p w14:paraId="2256819A" w14:textId="072C748F" w:rsidR="00A1650B" w:rsidRDefault="00A1650B">
            <w:pPr>
              <w:pStyle w:val="western"/>
              <w:numPr>
                <w:ilvl w:val="0"/>
                <w:numId w:val="63"/>
              </w:numPr>
              <w:rPr>
                <w:ins w:id="13297" w:author="Patti Iles Aymond" w:date="2014-10-20T02:40:00Z"/>
              </w:rPr>
            </w:pPr>
            <w:ins w:id="13298" w:author="Patti Iles Aymond" w:date="2014-10-20T02:44:00Z">
              <w:r w:rsidRPr="00A1650B">
                <w:rPr>
                  <w:highlight w:val="cyan"/>
                  <w:rPrChange w:id="13299" w:author="Patti Iles Aymond" w:date="2014-10-20T02:50:00Z">
                    <w:rPr/>
                  </w:rPrChange>
                </w:rPr>
                <w:t>triageCapacity</w:t>
              </w:r>
              <w:r>
                <w:t xml:space="preserve"> [0..1]: </w:t>
              </w:r>
              <w:commentRangeStart w:id="13300"/>
              <w:r>
                <w:t>xs:complexType</w:t>
              </w:r>
              <w:commentRangeEnd w:id="13300"/>
              <w:r>
                <w:rPr>
                  <w:rStyle w:val="CommentReference"/>
                  <w:rFonts w:cs="Times New Roman"/>
                  <w:color w:val="auto"/>
                </w:rPr>
                <w:commentReference w:id="13300"/>
              </w:r>
            </w:ins>
          </w:p>
        </w:tc>
      </w:tr>
      <w:tr w:rsidR="002A54A4" w14:paraId="4F2DAADA" w14:textId="77777777" w:rsidTr="00A1650B">
        <w:trPr>
          <w:tblCellSpacing w:w="20" w:type="dxa"/>
          <w:ins w:id="13301" w:author="Patti Iles Aymond" w:date="2014-10-20T02:40: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5A3304DE" w14:textId="77777777" w:rsidR="002A54A4" w:rsidRDefault="002A54A4" w:rsidP="00A1650B">
            <w:pPr>
              <w:pStyle w:val="western"/>
              <w:rPr>
                <w:ins w:id="13302" w:author="Patti Iles Aymond" w:date="2014-10-20T02:40:00Z"/>
              </w:rPr>
            </w:pPr>
            <w:ins w:id="13303" w:author="Patti Iles Aymond" w:date="2014-10-20T02:40:00Z">
              <w:r>
                <w:t>Used In</w:t>
              </w:r>
            </w:ins>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724EAC1C" w14:textId="47B3FB6F" w:rsidR="002A54A4" w:rsidRDefault="002A54A4" w:rsidP="00A1650B">
            <w:pPr>
              <w:pStyle w:val="western"/>
              <w:rPr>
                <w:ins w:id="13304" w:author="Patti Iles Aymond" w:date="2014-10-20T02:40:00Z"/>
              </w:rPr>
            </w:pPr>
            <w:ins w:id="13305" w:author="Patti Iles Aymond" w:date="2014-10-20T02:41:00Z">
              <w:r w:rsidRPr="002A54A4">
                <w:rPr>
                  <w:highlight w:val="cyan"/>
                  <w:rPrChange w:id="13306" w:author="Patti Iles Aymond" w:date="2014-10-20T02:41:00Z">
                    <w:rPr/>
                  </w:rPrChange>
                </w:rPr>
                <w:t>FacilityType</w:t>
              </w:r>
            </w:ins>
          </w:p>
        </w:tc>
      </w:tr>
      <w:tr w:rsidR="002A54A4" w14:paraId="3069E9F2" w14:textId="77777777" w:rsidTr="00A1650B">
        <w:trPr>
          <w:tblCellSpacing w:w="20" w:type="dxa"/>
          <w:ins w:id="13307" w:author="Patti Iles Aymond" w:date="2014-10-20T02:40:00Z"/>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260050A1" w14:textId="77777777" w:rsidR="002A54A4" w:rsidRDefault="002A54A4" w:rsidP="00A1650B">
            <w:pPr>
              <w:pStyle w:val="western"/>
              <w:rPr>
                <w:ins w:id="13308" w:author="Patti Iles Aymond" w:date="2014-10-20T02:40:00Z"/>
              </w:rPr>
            </w:pPr>
            <w:ins w:id="13309" w:author="Patti Iles Aymond" w:date="2014-10-20T02:40:00Z">
              <w:r>
                <w:t>Requirements Supported</w:t>
              </w:r>
            </w:ins>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7521E562" w14:textId="77777777" w:rsidR="002A54A4" w:rsidRDefault="002A54A4" w:rsidP="00A1650B">
            <w:pPr>
              <w:pStyle w:val="western"/>
              <w:rPr>
                <w:ins w:id="13310" w:author="Patti Iles Aymond" w:date="2014-10-20T02:40:00Z"/>
              </w:rPr>
            </w:pPr>
          </w:p>
        </w:tc>
      </w:tr>
      <w:tr w:rsidR="002A54A4" w14:paraId="724E3240" w14:textId="77777777" w:rsidTr="00A1650B">
        <w:trPr>
          <w:tblCellSpacing w:w="20" w:type="dxa"/>
          <w:ins w:id="13311" w:author="Patti Iles Aymond" w:date="2014-10-20T02:40: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6A40C0CD" w14:textId="77777777" w:rsidR="002A54A4" w:rsidRDefault="002A54A4" w:rsidP="00A1650B">
            <w:pPr>
              <w:pStyle w:val="western"/>
              <w:rPr>
                <w:ins w:id="13312" w:author="Patti Iles Aymond" w:date="2014-10-20T02:40:00Z"/>
              </w:rPr>
            </w:pP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51317B26" w14:textId="77777777" w:rsidR="002A54A4" w:rsidRDefault="002A54A4" w:rsidP="00A1650B">
            <w:pPr>
              <w:pStyle w:val="western"/>
              <w:rPr>
                <w:ins w:id="13313" w:author="Patti Iles Aymond" w:date="2014-10-20T02:40:00Z"/>
              </w:rPr>
            </w:pPr>
          </w:p>
        </w:tc>
      </w:tr>
    </w:tbl>
    <w:p w14:paraId="4D6903A7" w14:textId="77777777" w:rsidR="002A54A4" w:rsidRPr="00404845" w:rsidRDefault="002A54A4">
      <w:pPr>
        <w:pPrChange w:id="13314" w:author="Patti Iles Aymond" w:date="2014-10-20T02:40:00Z">
          <w:pPr>
            <w:pStyle w:val="Heading4"/>
            <w:numPr>
              <w:numId w:val="18"/>
            </w:numPr>
          </w:pPr>
        </w:pPrChange>
      </w:pPr>
    </w:p>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351F97" w14:paraId="4DE05189"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62BEABCC" w14:textId="77777777" w:rsidR="00351F97" w:rsidRDefault="00351F97" w:rsidP="00351F97">
            <w:pPr>
              <w:pStyle w:val="western"/>
            </w:pPr>
            <w:r>
              <w:rPr>
                <w:b/>
                <w:bCs/>
              </w:rPr>
              <w:t>Element</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47D19224" w14:textId="77777777" w:rsidR="00351F97" w:rsidRDefault="00351F97" w:rsidP="00351F97">
            <w:pPr>
              <w:pStyle w:val="western"/>
            </w:pPr>
            <w:r>
              <w:rPr>
                <w:b/>
                <w:bCs/>
                <w:color w:val="0033FF"/>
              </w:rPr>
              <w:t>status</w:t>
            </w:r>
          </w:p>
        </w:tc>
      </w:tr>
      <w:tr w:rsidR="00351F97" w14:paraId="2D7F4782"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31A4C22C" w14:textId="77777777" w:rsidR="00351F97" w:rsidRDefault="00351F97" w:rsidP="00351F97">
            <w:pPr>
              <w:pStyle w:val="western"/>
            </w:pPr>
            <w:r>
              <w:t>Type</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18B9DDD1" w14:textId="77777777" w:rsidR="00351F97" w:rsidRDefault="00351F97" w:rsidP="00351F97">
            <w:pPr>
              <w:pStyle w:val="western"/>
            </w:pPr>
            <w:del w:id="13315" w:author="Patti Iles Aymond" w:date="2014-10-20T02:46:00Z">
              <w:r w:rsidDel="00A1650B">
                <w:delText>have:</w:delText>
              </w:r>
            </w:del>
            <w:r>
              <w:t>StatusType</w:t>
            </w:r>
          </w:p>
        </w:tc>
      </w:tr>
      <w:tr w:rsidR="00351F97" w14:paraId="726268F4"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06E722FE" w14:textId="77777777" w:rsidR="00351F97" w:rsidRDefault="00351F97" w:rsidP="00351F97">
            <w:pPr>
              <w:pStyle w:val="western"/>
            </w:pPr>
            <w:r>
              <w:t>Usage</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6C3618CD" w14:textId="77777777" w:rsidR="00351F97" w:rsidRDefault="00351F97" w:rsidP="00351F97">
            <w:pPr>
              <w:pStyle w:val="western"/>
            </w:pPr>
            <w:r>
              <w:t>REQUIRED; MUST be used once and only once [1..1]</w:t>
            </w:r>
          </w:p>
        </w:tc>
      </w:tr>
      <w:tr w:rsidR="00351F97" w14:paraId="210631F8"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44615BD7" w14:textId="77777777" w:rsidR="00351F97" w:rsidRDefault="00351F97" w:rsidP="00351F97">
            <w:pPr>
              <w:pStyle w:val="western"/>
            </w:pPr>
            <w:r>
              <w:t>Definition</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660D230A" w14:textId="77777777" w:rsidR="00351F97" w:rsidRDefault="00351F97" w:rsidP="00351F97">
            <w:pPr>
              <w:pStyle w:val="western"/>
            </w:pPr>
            <w:r>
              <w:rPr>
                <w:highlight w:val="white"/>
              </w:rPr>
              <w:t>Status of the Emergency Department.</w:t>
            </w:r>
          </w:p>
        </w:tc>
      </w:tr>
      <w:tr w:rsidR="00351F97" w14:paraId="3A25209A"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05B7A9D3" w14:textId="77777777" w:rsidR="00351F97" w:rsidRDefault="00351F97" w:rsidP="00351F97">
            <w:pPr>
              <w:pStyle w:val="western"/>
            </w:pPr>
            <w:r>
              <w:t>Comments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71FAB600" w14:textId="77777777" w:rsidR="00351F97" w:rsidRDefault="00351F97" w:rsidP="00351F97">
            <w:pPr>
              <w:rPr>
                <w:rFonts w:ascii="Times" w:hAnsi="Times"/>
              </w:rPr>
            </w:pPr>
          </w:p>
        </w:tc>
      </w:tr>
      <w:tr w:rsidR="00351F97" w14:paraId="252BE2FF"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3D607E80" w14:textId="77777777" w:rsidR="00351F97" w:rsidRDefault="00351F97" w:rsidP="00351F97">
            <w:pPr>
              <w:pStyle w:val="western"/>
            </w:pPr>
            <w:r>
              <w:t>Constraints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39E1C413" w14:textId="77777777" w:rsidR="00351F97" w:rsidRDefault="00351F97" w:rsidP="00351F97">
            <w:pPr>
              <w:pStyle w:val="western"/>
            </w:pPr>
          </w:p>
        </w:tc>
      </w:tr>
      <w:tr w:rsidR="00351F97" w14:paraId="4DFF832C"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1FB01F2A" w14:textId="77777777" w:rsidR="00351F97" w:rsidRDefault="00351F97" w:rsidP="00351F97">
            <w:pPr>
              <w:pStyle w:val="western"/>
            </w:pPr>
            <w:r>
              <w:t>Valid Values / Examples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42A84F85" w14:textId="77777777" w:rsidR="00351F97" w:rsidRDefault="00351F97" w:rsidP="00351F97">
            <w:pPr>
              <w:pStyle w:val="western"/>
            </w:pPr>
          </w:p>
        </w:tc>
      </w:tr>
      <w:tr w:rsidR="00351F97" w14:paraId="373F6914"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5E58115D" w14:textId="77777777" w:rsidR="00351F97" w:rsidRDefault="00351F97" w:rsidP="00351F97">
            <w:pPr>
              <w:pStyle w:val="western"/>
            </w:pPr>
            <w:r>
              <w:t>Sub-elements</w:t>
            </w: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739F0994" w14:textId="77777777" w:rsidR="00351F97" w:rsidRDefault="00351F97" w:rsidP="00351F97">
            <w:pPr>
              <w:pStyle w:val="western"/>
              <w:ind w:left="720"/>
            </w:pPr>
          </w:p>
        </w:tc>
      </w:tr>
      <w:tr w:rsidR="00351F97" w14:paraId="19914992"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16AEF6EA" w14:textId="77777777" w:rsidR="00351F97" w:rsidRDefault="00351F97" w:rsidP="00351F97">
            <w:pPr>
              <w:pStyle w:val="western"/>
            </w:pPr>
            <w:r>
              <w:t>Used In</w:t>
            </w: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51432FE5" w14:textId="3F91FB60" w:rsidR="00351F97" w:rsidRDefault="00351F97" w:rsidP="00351F97">
            <w:pPr>
              <w:pStyle w:val="western"/>
            </w:pPr>
            <w:r w:rsidRPr="00A1650B">
              <w:rPr>
                <w:highlight w:val="cyan"/>
                <w:rPrChange w:id="13316" w:author="Patti Iles Aymond" w:date="2014-10-20T02:46:00Z">
                  <w:rPr/>
                </w:rPrChange>
              </w:rPr>
              <w:t>Emergency</w:t>
            </w:r>
            <w:del w:id="13317" w:author="Patti Iles Aymond" w:date="2014-10-20T02:46:00Z">
              <w:r w:rsidRPr="00A1650B" w:rsidDel="00A1650B">
                <w:rPr>
                  <w:highlight w:val="cyan"/>
                  <w:rPrChange w:id="13318" w:author="Patti Iles Aymond" w:date="2014-10-20T02:46:00Z">
                    <w:rPr/>
                  </w:rPrChange>
                </w:rPr>
                <w:delText xml:space="preserve"> </w:delText>
              </w:r>
            </w:del>
            <w:r w:rsidRPr="00A1650B">
              <w:rPr>
                <w:highlight w:val="cyan"/>
                <w:rPrChange w:id="13319" w:author="Patti Iles Aymond" w:date="2014-10-20T02:46:00Z">
                  <w:rPr/>
                </w:rPrChange>
              </w:rPr>
              <w:t>Department</w:t>
            </w:r>
            <w:ins w:id="13320" w:author="Patti Iles Aymond" w:date="2014-10-20T02:46:00Z">
              <w:r w:rsidR="00A1650B" w:rsidRPr="00A1650B">
                <w:rPr>
                  <w:highlight w:val="cyan"/>
                  <w:rPrChange w:id="13321" w:author="Patti Iles Aymond" w:date="2014-10-20T02:46:00Z">
                    <w:rPr/>
                  </w:rPrChange>
                </w:rPr>
                <w:t>Type</w:t>
              </w:r>
            </w:ins>
          </w:p>
        </w:tc>
      </w:tr>
      <w:tr w:rsidR="00351F97" w14:paraId="4AF9F10F" w14:textId="77777777" w:rsidTr="00351F97">
        <w:trPr>
          <w:tblCellSpacing w:w="20" w:type="dxa"/>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75C036A9" w14:textId="77777777" w:rsidR="00351F97" w:rsidRDefault="00351F97" w:rsidP="00351F97">
            <w:pPr>
              <w:pStyle w:val="western"/>
            </w:pPr>
            <w:r>
              <w:t>Requirements Supported</w:t>
            </w:r>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69FDDC51" w14:textId="77777777" w:rsidR="00351F97" w:rsidRDefault="00351F97" w:rsidP="00351F97">
            <w:pPr>
              <w:pStyle w:val="western"/>
            </w:pPr>
          </w:p>
        </w:tc>
      </w:tr>
      <w:tr w:rsidR="00351F97" w14:paraId="55587F17"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71A199EC" w14:textId="77777777" w:rsidR="00351F97" w:rsidRDefault="00351F97" w:rsidP="00351F97">
            <w:pPr>
              <w:pStyle w:val="western"/>
            </w:pP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5F9AEBE4" w14:textId="77777777" w:rsidR="00351F97" w:rsidRDefault="00351F97" w:rsidP="00351F97">
            <w:pPr>
              <w:pStyle w:val="western"/>
            </w:pPr>
          </w:p>
        </w:tc>
      </w:tr>
    </w:tbl>
    <w:p w14:paraId="3F107976" w14:textId="1EC53665" w:rsidR="00351F97" w:rsidDel="00A1650B" w:rsidRDefault="00351F97" w:rsidP="00351F97">
      <w:pPr>
        <w:rPr>
          <w:del w:id="13322" w:author="Patti Iles Aymond" w:date="2014-10-20T02:47:00Z"/>
        </w:rPr>
      </w:pPr>
    </w:p>
    <w:p w14:paraId="7610711E" w14:textId="77777777" w:rsidR="00351F97" w:rsidRDefault="00351F97" w:rsidP="00351F97"/>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351F97" w14:paraId="74D535E2"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6FD07026" w14:textId="77777777" w:rsidR="00351F97" w:rsidRDefault="00351F97" w:rsidP="00351F97">
            <w:pPr>
              <w:pStyle w:val="western"/>
            </w:pPr>
            <w:r>
              <w:rPr>
                <w:b/>
                <w:bCs/>
              </w:rPr>
              <w:t>Element</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2A6B6382" w14:textId="77777777" w:rsidR="00351F97" w:rsidRDefault="00351F97" w:rsidP="00351F97">
            <w:pPr>
              <w:pStyle w:val="western"/>
            </w:pPr>
            <w:r>
              <w:rPr>
                <w:b/>
                <w:bCs/>
                <w:color w:val="0033FF"/>
              </w:rPr>
              <w:t>offloadInfo</w:t>
            </w:r>
          </w:p>
        </w:tc>
      </w:tr>
      <w:tr w:rsidR="00351F97" w14:paraId="6F9103A7"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32812021" w14:textId="77777777" w:rsidR="00351F97" w:rsidRDefault="00351F97" w:rsidP="00351F97">
            <w:pPr>
              <w:pStyle w:val="western"/>
            </w:pPr>
            <w:r>
              <w:t>Type</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1EBA63BD" w14:textId="77777777" w:rsidR="00351F97" w:rsidRDefault="00351F97" w:rsidP="00351F97">
            <w:pPr>
              <w:pStyle w:val="western"/>
            </w:pPr>
            <w:r>
              <w:t>xs:complexType</w:t>
            </w:r>
          </w:p>
        </w:tc>
      </w:tr>
      <w:tr w:rsidR="00351F97" w14:paraId="3090A6CC"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9460E23" w14:textId="77777777" w:rsidR="00351F97" w:rsidRDefault="00351F97" w:rsidP="00351F97">
            <w:pPr>
              <w:pStyle w:val="western"/>
            </w:pPr>
            <w:r>
              <w:t>Usage</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7F9920EA" w14:textId="77777777" w:rsidR="00351F97" w:rsidRDefault="00351F97" w:rsidP="00351F97">
            <w:pPr>
              <w:pStyle w:val="western"/>
            </w:pPr>
            <w:r>
              <w:t>OPTIONAL; MAY be used once and only once [0..1]</w:t>
            </w:r>
          </w:p>
        </w:tc>
      </w:tr>
      <w:tr w:rsidR="00351F97" w14:paraId="7BFB7CAC"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385BA844" w14:textId="77777777" w:rsidR="00351F97" w:rsidRDefault="00351F97" w:rsidP="00351F97">
            <w:pPr>
              <w:pStyle w:val="western"/>
            </w:pPr>
            <w:r>
              <w:t>Definition</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2F530F79" w14:textId="77777777" w:rsidR="00351F97" w:rsidRPr="008C5785" w:rsidRDefault="00351F97" w:rsidP="00351F97">
            <w:pPr>
              <w:pStyle w:val="NormalDataDictionary"/>
            </w:pPr>
            <w:r w:rsidRPr="008C5785">
              <w:t xml:space="preserve">An XML structure containing </w:t>
            </w:r>
            <w:r>
              <w:t xml:space="preserve">one or more of </w:t>
            </w:r>
            <w:r w:rsidRPr="008C5785">
              <w:t xml:space="preserve">the </w:t>
            </w:r>
            <w:r>
              <w:t>required element</w:t>
            </w:r>
            <w:r w:rsidRPr="008C5785">
              <w:t>:</w:t>
            </w:r>
          </w:p>
          <w:p w14:paraId="20855579" w14:textId="77777777" w:rsidR="00351F97" w:rsidRDefault="00351F97" w:rsidP="00351F97">
            <w:pPr>
              <w:pStyle w:val="ListBullet"/>
              <w:numPr>
                <w:ilvl w:val="0"/>
                <w:numId w:val="40"/>
              </w:numPr>
            </w:pPr>
            <w:r>
              <w:t>offload</w:t>
            </w:r>
          </w:p>
          <w:p w14:paraId="362CC57F" w14:textId="77777777" w:rsidR="00351F97" w:rsidRDefault="00351F97" w:rsidP="00351F97">
            <w:pPr>
              <w:pStyle w:val="ListBullet"/>
              <w:numPr>
                <w:ilvl w:val="0"/>
                <w:numId w:val="0"/>
              </w:numPr>
              <w:ind w:left="360" w:hanging="360"/>
            </w:pPr>
            <w:r>
              <w:t>and one or more of the optional element:</w:t>
            </w:r>
          </w:p>
          <w:p w14:paraId="6EA15800" w14:textId="77777777" w:rsidR="00351F97" w:rsidRDefault="00351F97" w:rsidP="00351F97">
            <w:pPr>
              <w:pStyle w:val="ListBullet"/>
              <w:numPr>
                <w:ilvl w:val="0"/>
                <w:numId w:val="40"/>
              </w:numPr>
            </w:pPr>
            <w:r>
              <w:t>extension</w:t>
            </w:r>
          </w:p>
          <w:p w14:paraId="3EB9E10D" w14:textId="77777777" w:rsidR="00351F97" w:rsidRDefault="00351F97" w:rsidP="00351F97">
            <w:pPr>
              <w:autoSpaceDE w:val="0"/>
              <w:autoSpaceDN w:val="0"/>
              <w:adjustRightInd w:val="0"/>
              <w:spacing w:before="0" w:after="0"/>
            </w:pPr>
            <w:r>
              <w:rPr>
                <w:rFonts w:cs="Arial"/>
                <w:color w:val="000000"/>
                <w:szCs w:val="20"/>
                <w:highlight w:val="white"/>
              </w:rPr>
              <w:lastRenderedPageBreak/>
              <w:t>Information about the Offload state for various modes of transport (Ambulance, Air Ambulance).</w:t>
            </w:r>
          </w:p>
        </w:tc>
      </w:tr>
      <w:tr w:rsidR="00351F97" w14:paraId="2FFF485B"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79EAC13A" w14:textId="77777777" w:rsidR="00351F97" w:rsidRDefault="00351F97" w:rsidP="00351F97">
            <w:pPr>
              <w:pStyle w:val="western"/>
            </w:pPr>
            <w:r>
              <w:lastRenderedPageBreak/>
              <w:t>Comments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3E03B9E4" w14:textId="77777777" w:rsidR="00351F97" w:rsidRDefault="00351F97" w:rsidP="00351F97">
            <w:pPr>
              <w:rPr>
                <w:rFonts w:ascii="Times" w:hAnsi="Times"/>
              </w:rPr>
            </w:pPr>
          </w:p>
        </w:tc>
      </w:tr>
      <w:tr w:rsidR="00351F97" w14:paraId="3D955BC2"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6F878D71" w14:textId="77777777" w:rsidR="00351F97" w:rsidRDefault="00351F97" w:rsidP="00351F97">
            <w:pPr>
              <w:pStyle w:val="western"/>
            </w:pPr>
            <w:r>
              <w:t>Constraints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3E4A25B5" w14:textId="77777777" w:rsidR="00351F97" w:rsidRDefault="00351F97" w:rsidP="00351F97">
            <w:pPr>
              <w:pStyle w:val="western"/>
            </w:pPr>
          </w:p>
        </w:tc>
      </w:tr>
      <w:tr w:rsidR="00351F97" w14:paraId="33A1086C"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5EDF480" w14:textId="77777777" w:rsidR="00351F97" w:rsidRDefault="00351F97" w:rsidP="00351F97">
            <w:pPr>
              <w:pStyle w:val="western"/>
            </w:pPr>
            <w:r>
              <w:t>Valid Values / Examples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34C98FDE" w14:textId="77777777" w:rsidR="00351F97" w:rsidRDefault="00351F97" w:rsidP="00351F97">
            <w:pPr>
              <w:pStyle w:val="western"/>
            </w:pPr>
          </w:p>
        </w:tc>
      </w:tr>
      <w:tr w:rsidR="00351F97" w14:paraId="64F15281"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43CCE9BB" w14:textId="77777777" w:rsidR="00351F97" w:rsidRDefault="00351F97" w:rsidP="00351F97">
            <w:pPr>
              <w:pStyle w:val="western"/>
            </w:pPr>
            <w:r>
              <w:t>Sub-elements</w:t>
            </w: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0BFE443B" w14:textId="77777777" w:rsidR="00351F97" w:rsidRDefault="00A1650B">
            <w:pPr>
              <w:pStyle w:val="western"/>
              <w:numPr>
                <w:ilvl w:val="0"/>
                <w:numId w:val="65"/>
              </w:numPr>
              <w:rPr>
                <w:ins w:id="13323" w:author="Patti Iles Aymond" w:date="2014-10-20T02:49:00Z"/>
              </w:rPr>
              <w:pPrChange w:id="13324" w:author="Patti Iles Aymond" w:date="2014-10-20T02:49:00Z">
                <w:pPr>
                  <w:pStyle w:val="western"/>
                  <w:ind w:left="720"/>
                </w:pPr>
              </w:pPrChange>
            </w:pPr>
            <w:ins w:id="13325" w:author="Patti Iles Aymond" w:date="2014-10-20T02:49:00Z">
              <w:r w:rsidRPr="00A1650B">
                <w:t>offload</w:t>
              </w:r>
              <w:r>
                <w:t xml:space="preserve"> [0..1]: OffloadType</w:t>
              </w:r>
            </w:ins>
          </w:p>
          <w:p w14:paraId="272F8440" w14:textId="37185A49" w:rsidR="00A1650B" w:rsidRDefault="00A1650B">
            <w:pPr>
              <w:pStyle w:val="western"/>
              <w:numPr>
                <w:ilvl w:val="0"/>
                <w:numId w:val="65"/>
              </w:numPr>
              <w:pPrChange w:id="13326" w:author="Patti Iles Aymond" w:date="2014-10-20T02:49:00Z">
                <w:pPr>
                  <w:pStyle w:val="western"/>
                  <w:ind w:left="720"/>
                </w:pPr>
              </w:pPrChange>
            </w:pPr>
            <w:ins w:id="13327" w:author="Patti Iles Aymond" w:date="2014-10-20T02:50:00Z">
              <w:r>
                <w:t>extension [0..*]: ext:extension</w:t>
              </w:r>
            </w:ins>
          </w:p>
        </w:tc>
      </w:tr>
      <w:tr w:rsidR="00351F97" w14:paraId="19E57AC4"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18F7151A" w14:textId="348C4953" w:rsidR="00351F97" w:rsidRDefault="00351F97" w:rsidP="00351F97">
            <w:pPr>
              <w:pStyle w:val="western"/>
            </w:pPr>
            <w:r>
              <w:t>Used In</w:t>
            </w: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59F1520C" w14:textId="46C48615" w:rsidR="00351F97" w:rsidRDefault="00A1650B" w:rsidP="00351F97">
            <w:pPr>
              <w:pStyle w:val="western"/>
            </w:pPr>
            <w:ins w:id="13328" w:author="Patti Iles Aymond" w:date="2014-10-20T02:46:00Z">
              <w:r w:rsidRPr="00D36973">
                <w:rPr>
                  <w:highlight w:val="cyan"/>
                </w:rPr>
                <w:t>EmergencyDepartmentType</w:t>
              </w:r>
            </w:ins>
            <w:del w:id="13329" w:author="Patti Iles Aymond" w:date="2014-10-20T02:46:00Z">
              <w:r w:rsidR="00351F97" w:rsidDel="00A1650B">
                <w:delText>Emergency Department</w:delText>
              </w:r>
            </w:del>
          </w:p>
        </w:tc>
      </w:tr>
      <w:tr w:rsidR="00351F97" w14:paraId="46617130" w14:textId="77777777" w:rsidTr="00351F97">
        <w:trPr>
          <w:tblCellSpacing w:w="20" w:type="dxa"/>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13A373F8" w14:textId="77777777" w:rsidR="00351F97" w:rsidRDefault="00351F97" w:rsidP="00351F97">
            <w:pPr>
              <w:pStyle w:val="western"/>
            </w:pPr>
            <w:r>
              <w:t>Requirements Supported</w:t>
            </w:r>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00A49E81" w14:textId="77777777" w:rsidR="00351F97" w:rsidRDefault="00351F97" w:rsidP="00351F97">
            <w:pPr>
              <w:pStyle w:val="western"/>
            </w:pPr>
          </w:p>
        </w:tc>
      </w:tr>
      <w:tr w:rsidR="00351F97" w14:paraId="59090F37"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23400C5E" w14:textId="77777777" w:rsidR="00351F97" w:rsidRDefault="00351F97" w:rsidP="00351F97">
            <w:pPr>
              <w:pStyle w:val="western"/>
            </w:pP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6B272D7D" w14:textId="77777777" w:rsidR="00351F97" w:rsidRDefault="00351F97" w:rsidP="00351F97">
            <w:pPr>
              <w:pStyle w:val="western"/>
            </w:pPr>
          </w:p>
        </w:tc>
      </w:tr>
    </w:tbl>
    <w:p w14:paraId="4B99A618" w14:textId="77777777" w:rsidR="00351F97" w:rsidRDefault="00351F97" w:rsidP="00351F97"/>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351F97" w14:paraId="38390B82"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6085BCE2" w14:textId="77777777" w:rsidR="00351F97" w:rsidRDefault="00351F97" w:rsidP="00351F97">
            <w:pPr>
              <w:pStyle w:val="western"/>
            </w:pPr>
            <w:r>
              <w:rPr>
                <w:b/>
                <w:bCs/>
              </w:rPr>
              <w:t>Element</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05AC25F6" w14:textId="77777777" w:rsidR="00351F97" w:rsidRDefault="00351F97" w:rsidP="00351F97">
            <w:pPr>
              <w:pStyle w:val="western"/>
            </w:pPr>
            <w:r>
              <w:rPr>
                <w:b/>
                <w:bCs/>
                <w:color w:val="0033FF"/>
              </w:rPr>
              <w:t>traffic</w:t>
            </w:r>
          </w:p>
        </w:tc>
      </w:tr>
      <w:tr w:rsidR="00351F97" w14:paraId="47376F20"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7F7B5C74" w14:textId="77777777" w:rsidR="00351F97" w:rsidRDefault="00351F97" w:rsidP="00351F97">
            <w:pPr>
              <w:pStyle w:val="western"/>
            </w:pPr>
            <w:r>
              <w:t>Type</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3A96D35D" w14:textId="77777777" w:rsidR="00351F97" w:rsidRDefault="00351F97" w:rsidP="00351F97">
            <w:pPr>
              <w:pStyle w:val="western"/>
            </w:pPr>
            <w:r w:rsidRPr="00F3265E">
              <w:rPr>
                <w:highlight w:val="cyan"/>
                <w:rPrChange w:id="13330" w:author="Patti Iles Aymond" w:date="2014-10-20T02:55:00Z">
                  <w:rPr/>
                </w:rPrChange>
              </w:rPr>
              <w:t>xs:complexType</w:t>
            </w:r>
          </w:p>
        </w:tc>
      </w:tr>
      <w:tr w:rsidR="00351F97" w14:paraId="1C292AAC"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34AEFE62" w14:textId="77777777" w:rsidR="00351F97" w:rsidRDefault="00351F97" w:rsidP="00351F97">
            <w:pPr>
              <w:pStyle w:val="western"/>
            </w:pPr>
            <w:r>
              <w:t>Usage</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3861D4B0" w14:textId="77777777" w:rsidR="00351F97" w:rsidRDefault="00351F97" w:rsidP="00351F97">
            <w:pPr>
              <w:pStyle w:val="western"/>
            </w:pPr>
            <w:r>
              <w:t>OPTIONAL; MAY be used once and only once [0..1]</w:t>
            </w:r>
          </w:p>
        </w:tc>
      </w:tr>
      <w:tr w:rsidR="00351F97" w14:paraId="0858F77C"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7256CDF1" w14:textId="77777777" w:rsidR="00351F97" w:rsidRDefault="00351F97" w:rsidP="00351F97">
            <w:pPr>
              <w:pStyle w:val="western"/>
            </w:pPr>
            <w:r>
              <w:t>Definition</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07277F01" w14:textId="77777777" w:rsidR="00351F97" w:rsidRPr="008C5785" w:rsidRDefault="00351F97" w:rsidP="00351F97">
            <w:pPr>
              <w:pStyle w:val="NormalDataDictionary"/>
            </w:pPr>
            <w:r w:rsidRPr="008C5785">
              <w:t xml:space="preserve">An XML structure containing </w:t>
            </w:r>
            <w:r>
              <w:t>one of each of the</w:t>
            </w:r>
            <w:r w:rsidRPr="008C5785">
              <w:t xml:space="preserve"> </w:t>
            </w:r>
            <w:r>
              <w:t>required elements</w:t>
            </w:r>
            <w:r w:rsidRPr="008C5785">
              <w:t>:</w:t>
            </w:r>
          </w:p>
          <w:p w14:paraId="114004EF" w14:textId="77777777" w:rsidR="00351F97" w:rsidRDefault="00351F97" w:rsidP="00351F97">
            <w:pPr>
              <w:pStyle w:val="ListBullet"/>
              <w:numPr>
                <w:ilvl w:val="0"/>
                <w:numId w:val="40"/>
              </w:numPr>
            </w:pPr>
            <w:r>
              <w:t>status</w:t>
            </w:r>
          </w:p>
          <w:p w14:paraId="600A07CF" w14:textId="77777777" w:rsidR="00351F97" w:rsidRDefault="00351F97" w:rsidP="00351F97">
            <w:pPr>
              <w:pStyle w:val="ListBullet"/>
              <w:numPr>
                <w:ilvl w:val="0"/>
                <w:numId w:val="40"/>
              </w:numPr>
            </w:pPr>
            <w:r>
              <w:t>colourStatus</w:t>
            </w:r>
          </w:p>
          <w:p w14:paraId="7BDA78DF" w14:textId="77777777" w:rsidR="00351F97" w:rsidRDefault="00351F97" w:rsidP="00351F97">
            <w:pPr>
              <w:pStyle w:val="ListBullet"/>
              <w:numPr>
                <w:ilvl w:val="0"/>
                <w:numId w:val="0"/>
              </w:numPr>
              <w:ind w:left="360" w:hanging="360"/>
            </w:pPr>
            <w:r>
              <w:t>and one of each of the optional elements:</w:t>
            </w:r>
          </w:p>
          <w:p w14:paraId="075BF9B4" w14:textId="77777777" w:rsidR="00351F97" w:rsidRDefault="00351F97" w:rsidP="00351F97">
            <w:pPr>
              <w:pStyle w:val="ListBullet"/>
              <w:numPr>
                <w:ilvl w:val="0"/>
                <w:numId w:val="40"/>
              </w:numPr>
            </w:pPr>
            <w:r>
              <w:t>reason</w:t>
            </w:r>
          </w:p>
          <w:p w14:paraId="6E871713" w14:textId="77777777" w:rsidR="00351F97" w:rsidRDefault="00351F97" w:rsidP="00351F97">
            <w:pPr>
              <w:pStyle w:val="ListBullet"/>
              <w:numPr>
                <w:ilvl w:val="0"/>
                <w:numId w:val="40"/>
              </w:numPr>
            </w:pPr>
            <w:r>
              <w:t>comment</w:t>
            </w:r>
          </w:p>
          <w:p w14:paraId="4F8D25F1" w14:textId="77777777" w:rsidR="00351F97" w:rsidRDefault="00351F97" w:rsidP="00351F97">
            <w:pPr>
              <w:pStyle w:val="ListBullet"/>
              <w:numPr>
                <w:ilvl w:val="0"/>
                <w:numId w:val="0"/>
              </w:numPr>
              <w:ind w:left="720"/>
            </w:pPr>
          </w:p>
          <w:p w14:paraId="74F57A12" w14:textId="77777777" w:rsidR="00351F97" w:rsidRDefault="00351F97" w:rsidP="00351F97">
            <w:pPr>
              <w:autoSpaceDE w:val="0"/>
              <w:autoSpaceDN w:val="0"/>
              <w:adjustRightInd w:val="0"/>
              <w:spacing w:before="0" w:after="0"/>
            </w:pPr>
            <w:r>
              <w:rPr>
                <w:rFonts w:cs="Arial"/>
                <w:color w:val="000000"/>
                <w:szCs w:val="20"/>
                <w:highlight w:val="white"/>
              </w:rPr>
              <w:t>Ability of this emergency department to receive patients via emergency medical services.</w:t>
            </w:r>
          </w:p>
        </w:tc>
      </w:tr>
      <w:tr w:rsidR="00351F97" w14:paraId="71022333"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81AF5BC" w14:textId="77777777" w:rsidR="00351F97" w:rsidRDefault="00351F97" w:rsidP="00351F97">
            <w:pPr>
              <w:pStyle w:val="western"/>
            </w:pPr>
            <w:r>
              <w:t>Comments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1D521526" w14:textId="77777777" w:rsidR="00351F97" w:rsidRDefault="00351F97" w:rsidP="00351F97">
            <w:pPr>
              <w:rPr>
                <w:rFonts w:ascii="Times" w:hAnsi="Times"/>
              </w:rPr>
            </w:pPr>
          </w:p>
        </w:tc>
      </w:tr>
      <w:tr w:rsidR="00351F97" w14:paraId="2688895A"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7A0D57E8" w14:textId="77777777" w:rsidR="00351F97" w:rsidRDefault="00351F97" w:rsidP="00351F97">
            <w:pPr>
              <w:pStyle w:val="western"/>
            </w:pPr>
            <w:r>
              <w:t>Constraints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6CF24D33" w14:textId="77777777" w:rsidR="00351F97" w:rsidRDefault="00351F97" w:rsidP="00351F97">
            <w:pPr>
              <w:pStyle w:val="western"/>
            </w:pPr>
          </w:p>
        </w:tc>
      </w:tr>
      <w:tr w:rsidR="00351F97" w14:paraId="04649AFF"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F0A03DB" w14:textId="77777777" w:rsidR="00351F97" w:rsidRDefault="00351F97" w:rsidP="00351F97">
            <w:pPr>
              <w:pStyle w:val="western"/>
            </w:pPr>
            <w:r>
              <w:t>Valid Values / Examples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1E42D150" w14:textId="77777777" w:rsidR="00351F97" w:rsidRDefault="00351F97" w:rsidP="00351F97">
            <w:pPr>
              <w:pStyle w:val="western"/>
            </w:pPr>
          </w:p>
        </w:tc>
      </w:tr>
      <w:tr w:rsidR="00351F97" w14:paraId="67D37866"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229ACD34" w14:textId="77777777" w:rsidR="00351F97" w:rsidRDefault="00351F97" w:rsidP="00351F97">
            <w:pPr>
              <w:pStyle w:val="western"/>
            </w:pPr>
            <w:r>
              <w:t>Sub-elements</w:t>
            </w: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2403B0D4" w14:textId="77777777" w:rsidR="00351F97" w:rsidRDefault="00F3265E">
            <w:pPr>
              <w:pStyle w:val="western"/>
              <w:numPr>
                <w:ilvl w:val="0"/>
                <w:numId w:val="66"/>
              </w:numPr>
              <w:rPr>
                <w:ins w:id="13331" w:author="Patti Iles Aymond" w:date="2014-10-20T02:54:00Z"/>
              </w:rPr>
              <w:pPrChange w:id="13332" w:author="Patti Iles Aymond" w:date="2014-10-20T02:53:00Z">
                <w:pPr>
                  <w:pStyle w:val="western"/>
                  <w:ind w:left="720"/>
                </w:pPr>
              </w:pPrChange>
            </w:pPr>
            <w:ins w:id="13333" w:author="Patti Iles Aymond" w:date="2014-10-20T02:53:00Z">
              <w:r w:rsidRPr="00F3265E">
                <w:rPr>
                  <w:highlight w:val="cyan"/>
                  <w:rPrChange w:id="13334" w:author="Patti Iles Aymond" w:date="2014-10-20T02:55:00Z">
                    <w:rPr/>
                  </w:rPrChange>
                </w:rPr>
                <w:t>status</w:t>
              </w:r>
              <w:r>
                <w:t xml:space="preserve"> [</w:t>
              </w:r>
            </w:ins>
            <w:ins w:id="13335" w:author="Patti Iles Aymond" w:date="2014-10-20T02:54:00Z">
              <w:r>
                <w:t>1..1]: xs:token as enumeration</w:t>
              </w:r>
            </w:ins>
          </w:p>
          <w:p w14:paraId="1F0C4BD3" w14:textId="77777777" w:rsidR="00F3265E" w:rsidRDefault="00F3265E">
            <w:pPr>
              <w:pStyle w:val="western"/>
              <w:numPr>
                <w:ilvl w:val="0"/>
                <w:numId w:val="66"/>
              </w:numPr>
              <w:rPr>
                <w:ins w:id="13336" w:author="Patti Iles Aymond" w:date="2014-10-20T02:54:00Z"/>
              </w:rPr>
              <w:pPrChange w:id="13337" w:author="Patti Iles Aymond" w:date="2014-10-20T02:53:00Z">
                <w:pPr>
                  <w:pStyle w:val="western"/>
                  <w:ind w:left="720"/>
                </w:pPr>
              </w:pPrChange>
            </w:pPr>
            <w:ins w:id="13338" w:author="Patti Iles Aymond" w:date="2014-10-20T02:54:00Z">
              <w:r w:rsidRPr="00F3265E">
                <w:rPr>
                  <w:highlight w:val="cyan"/>
                  <w:rPrChange w:id="13339" w:author="Patti Iles Aymond" w:date="2014-10-20T02:55:00Z">
                    <w:rPr/>
                  </w:rPrChange>
                </w:rPr>
                <w:t>colourStatus</w:t>
              </w:r>
              <w:r>
                <w:t xml:space="preserve"> [1..1]: </w:t>
              </w:r>
              <w:r w:rsidRPr="00F3265E">
                <w:rPr>
                  <w:highlight w:val="cyan"/>
                  <w:rPrChange w:id="13340" w:author="Patti Iles Aymond" w:date="2014-10-20T02:55:00Z">
                    <w:rPr/>
                  </w:rPrChange>
                </w:rPr>
                <w:t>ColourStatusType</w:t>
              </w:r>
            </w:ins>
          </w:p>
          <w:p w14:paraId="031B4306" w14:textId="77777777" w:rsidR="00F3265E" w:rsidRDefault="00F3265E">
            <w:pPr>
              <w:pStyle w:val="western"/>
              <w:numPr>
                <w:ilvl w:val="0"/>
                <w:numId w:val="66"/>
              </w:numPr>
              <w:rPr>
                <w:ins w:id="13341" w:author="Patti Iles Aymond" w:date="2014-10-20T02:55:00Z"/>
              </w:rPr>
              <w:pPrChange w:id="13342" w:author="Patti Iles Aymond" w:date="2014-10-20T02:53:00Z">
                <w:pPr>
                  <w:pStyle w:val="western"/>
                  <w:ind w:left="720"/>
                </w:pPr>
              </w:pPrChange>
            </w:pPr>
            <w:ins w:id="13343" w:author="Patti Iles Aymond" w:date="2014-10-20T02:54:00Z">
              <w:r w:rsidRPr="00F3265E">
                <w:rPr>
                  <w:highlight w:val="cyan"/>
                  <w:rPrChange w:id="13344" w:author="Patti Iles Aymond" w:date="2014-10-20T02:55:00Z">
                    <w:rPr/>
                  </w:rPrChange>
                </w:rPr>
                <w:t>reason</w:t>
              </w:r>
              <w:r>
                <w:t xml:space="preserve"> [0..1]: </w:t>
              </w:r>
            </w:ins>
            <w:ins w:id="13345" w:author="Patti Iles Aymond" w:date="2014-10-20T02:55:00Z">
              <w:r w:rsidRPr="00F3265E">
                <w:rPr>
                  <w:highlight w:val="cyan"/>
                  <w:rPrChange w:id="13346" w:author="Patti Iles Aymond" w:date="2014-10-20T02:55:00Z">
                    <w:rPr/>
                  </w:rPrChange>
                </w:rPr>
                <w:t>FreeTextType</w:t>
              </w:r>
            </w:ins>
          </w:p>
          <w:p w14:paraId="27BF0FF2" w14:textId="683DDF16" w:rsidR="00F3265E" w:rsidRDefault="00F3265E">
            <w:pPr>
              <w:pStyle w:val="western"/>
              <w:numPr>
                <w:ilvl w:val="0"/>
                <w:numId w:val="66"/>
              </w:numPr>
              <w:pPrChange w:id="13347" w:author="Patti Iles Aymond" w:date="2014-10-20T02:53:00Z">
                <w:pPr>
                  <w:pStyle w:val="western"/>
                  <w:ind w:left="720"/>
                </w:pPr>
              </w:pPrChange>
            </w:pPr>
            <w:ins w:id="13348" w:author="Patti Iles Aymond" w:date="2014-10-20T02:55:00Z">
              <w:r w:rsidRPr="00F3265E">
                <w:rPr>
                  <w:highlight w:val="cyan"/>
                  <w:rPrChange w:id="13349" w:author="Patti Iles Aymond" w:date="2014-10-20T02:55:00Z">
                    <w:rPr/>
                  </w:rPrChange>
                </w:rPr>
                <w:t>comment</w:t>
              </w:r>
              <w:r>
                <w:t xml:space="preserve"> [0..1]: </w:t>
              </w:r>
              <w:r w:rsidRPr="00F3265E">
                <w:rPr>
                  <w:highlight w:val="cyan"/>
                  <w:rPrChange w:id="13350" w:author="Patti Iles Aymond" w:date="2014-10-20T02:55:00Z">
                    <w:rPr/>
                  </w:rPrChange>
                </w:rPr>
                <w:t>FreeTextType</w:t>
              </w:r>
            </w:ins>
          </w:p>
        </w:tc>
      </w:tr>
      <w:tr w:rsidR="00351F97" w14:paraId="51970578"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36BED7D1" w14:textId="35C5A7FB" w:rsidR="00351F97" w:rsidRDefault="00351F97" w:rsidP="00351F97">
            <w:pPr>
              <w:pStyle w:val="western"/>
            </w:pPr>
            <w:r>
              <w:t>Used In</w:t>
            </w: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526A42F1" w14:textId="715142C5" w:rsidR="00351F97" w:rsidRDefault="00A1650B" w:rsidP="00351F97">
            <w:pPr>
              <w:pStyle w:val="western"/>
            </w:pPr>
            <w:ins w:id="13351" w:author="Patti Iles Aymond" w:date="2014-10-20T02:46:00Z">
              <w:r w:rsidRPr="00D36973">
                <w:rPr>
                  <w:highlight w:val="cyan"/>
                </w:rPr>
                <w:t>EmergencyDepartmentType</w:t>
              </w:r>
            </w:ins>
            <w:del w:id="13352" w:author="Patti Iles Aymond" w:date="2014-10-20T02:46:00Z">
              <w:r w:rsidR="00351F97" w:rsidDel="00A1650B">
                <w:delText>Emergency Department</w:delText>
              </w:r>
            </w:del>
          </w:p>
        </w:tc>
      </w:tr>
      <w:tr w:rsidR="00351F97" w14:paraId="740608E4" w14:textId="77777777" w:rsidTr="00351F97">
        <w:trPr>
          <w:tblCellSpacing w:w="20" w:type="dxa"/>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29B9B858" w14:textId="77777777" w:rsidR="00351F97" w:rsidRDefault="00351F97" w:rsidP="00351F97">
            <w:pPr>
              <w:pStyle w:val="western"/>
            </w:pPr>
            <w:r>
              <w:t>Requirements Supported</w:t>
            </w:r>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54E1C316" w14:textId="77777777" w:rsidR="00351F97" w:rsidRDefault="00351F97" w:rsidP="00351F97">
            <w:pPr>
              <w:pStyle w:val="western"/>
            </w:pPr>
          </w:p>
        </w:tc>
      </w:tr>
      <w:tr w:rsidR="00351F97" w14:paraId="3A61E447"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2690143B" w14:textId="77777777" w:rsidR="00351F97" w:rsidRDefault="00351F97" w:rsidP="00351F97">
            <w:pPr>
              <w:pStyle w:val="western"/>
            </w:pP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0064E997" w14:textId="77777777" w:rsidR="00351F97" w:rsidRDefault="00351F97" w:rsidP="00351F97">
            <w:pPr>
              <w:pStyle w:val="western"/>
            </w:pPr>
          </w:p>
        </w:tc>
      </w:tr>
    </w:tbl>
    <w:p w14:paraId="587F47E4" w14:textId="77777777" w:rsidR="00351F97" w:rsidRDefault="00351F97" w:rsidP="00351F97"/>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351F97" w14:paraId="71051469"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5F5E4B9" w14:textId="77777777" w:rsidR="00351F97" w:rsidRDefault="00351F97" w:rsidP="00351F97">
            <w:pPr>
              <w:pStyle w:val="western"/>
            </w:pPr>
            <w:r>
              <w:rPr>
                <w:b/>
                <w:bCs/>
              </w:rPr>
              <w:t>Element</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65546073" w14:textId="77777777" w:rsidR="00351F97" w:rsidRDefault="00351F97" w:rsidP="00351F97">
            <w:pPr>
              <w:pStyle w:val="western"/>
            </w:pPr>
            <w:r>
              <w:rPr>
                <w:b/>
                <w:bCs/>
                <w:color w:val="0033FF"/>
              </w:rPr>
              <w:t>triageCapacity</w:t>
            </w:r>
          </w:p>
        </w:tc>
      </w:tr>
      <w:tr w:rsidR="00351F97" w14:paraId="0FEB1AF9"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6AECEAEA" w14:textId="77777777" w:rsidR="00351F97" w:rsidRDefault="00351F97" w:rsidP="00351F97">
            <w:pPr>
              <w:pStyle w:val="western"/>
            </w:pPr>
            <w:r>
              <w:lastRenderedPageBreak/>
              <w:t>Type</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1DFD0D12" w14:textId="77777777" w:rsidR="00351F97" w:rsidRDefault="00351F97" w:rsidP="00351F97">
            <w:pPr>
              <w:pStyle w:val="western"/>
            </w:pPr>
            <w:r>
              <w:t>xs:complexType</w:t>
            </w:r>
          </w:p>
        </w:tc>
      </w:tr>
      <w:tr w:rsidR="00351F97" w14:paraId="64330BBA"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4976751C" w14:textId="77777777" w:rsidR="00351F97" w:rsidRDefault="00351F97" w:rsidP="00351F97">
            <w:pPr>
              <w:pStyle w:val="western"/>
            </w:pPr>
            <w:r>
              <w:t>Usage</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607784EB" w14:textId="77777777" w:rsidR="00351F97" w:rsidRDefault="00351F97" w:rsidP="00351F97">
            <w:pPr>
              <w:pStyle w:val="western"/>
            </w:pPr>
            <w:r>
              <w:t>OPTIONAL; MAY be used once and only once [0..1]</w:t>
            </w:r>
          </w:p>
        </w:tc>
      </w:tr>
      <w:tr w:rsidR="00351F97" w14:paraId="7A25B7F4"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1555CF0A" w14:textId="77777777" w:rsidR="00351F97" w:rsidRDefault="00351F97" w:rsidP="00351F97">
            <w:pPr>
              <w:pStyle w:val="western"/>
            </w:pPr>
            <w:r>
              <w:t>Definition</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17F47EC3" w14:textId="77777777" w:rsidR="00351F97" w:rsidRPr="008C5785" w:rsidRDefault="00351F97" w:rsidP="00351F97">
            <w:pPr>
              <w:pStyle w:val="NormalDataDictionary"/>
            </w:pPr>
            <w:r w:rsidRPr="008C5785">
              <w:t xml:space="preserve">An XML structure containing </w:t>
            </w:r>
            <w:r>
              <w:t xml:space="preserve">one or more of </w:t>
            </w:r>
            <w:r w:rsidRPr="008C5785">
              <w:t xml:space="preserve">the </w:t>
            </w:r>
            <w:r>
              <w:t>required element</w:t>
            </w:r>
            <w:r w:rsidRPr="008C5785">
              <w:t>:</w:t>
            </w:r>
          </w:p>
          <w:p w14:paraId="19AFC74C" w14:textId="77777777" w:rsidR="00351F97" w:rsidRPr="00536503" w:rsidRDefault="00351F97" w:rsidP="00351F97">
            <w:pPr>
              <w:pStyle w:val="ListBullet"/>
              <w:numPr>
                <w:ilvl w:val="0"/>
                <w:numId w:val="40"/>
              </w:numPr>
            </w:pPr>
            <w:r>
              <w:rPr>
                <w:rFonts w:cs="Arial"/>
                <w:color w:val="000000"/>
                <w:szCs w:val="20"/>
                <w:highlight w:val="white"/>
              </w:rPr>
              <w:t>triageCount</w:t>
            </w:r>
          </w:p>
          <w:p w14:paraId="077D7AE4" w14:textId="77777777" w:rsidR="00351F97" w:rsidRDefault="00351F97" w:rsidP="00351F97">
            <w:pPr>
              <w:pStyle w:val="ListBullet"/>
              <w:numPr>
                <w:ilvl w:val="0"/>
                <w:numId w:val="0"/>
              </w:numPr>
              <w:ind w:left="720"/>
            </w:pPr>
          </w:p>
          <w:p w14:paraId="73E02CDB" w14:textId="77777777" w:rsidR="00351F97" w:rsidRDefault="00351F97" w:rsidP="00351F97">
            <w:pPr>
              <w:autoSpaceDE w:val="0"/>
              <w:autoSpaceDN w:val="0"/>
              <w:adjustRightInd w:val="0"/>
              <w:spacing w:before="0" w:after="0"/>
            </w:pPr>
            <w:r>
              <w:rPr>
                <w:rFonts w:cs="Arial"/>
                <w:color w:val="000000"/>
                <w:szCs w:val="20"/>
                <w:highlight w:val="white"/>
              </w:rPr>
              <w:t>The number of each triage patient type the hospital can accept.</w:t>
            </w:r>
          </w:p>
        </w:tc>
      </w:tr>
      <w:tr w:rsidR="00351F97" w14:paraId="3DA74D46"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140F0926" w14:textId="77777777" w:rsidR="00351F97" w:rsidRDefault="00351F97" w:rsidP="00351F97">
            <w:pPr>
              <w:pStyle w:val="western"/>
            </w:pPr>
            <w:r>
              <w:t>Comments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1FDEB3E0" w14:textId="77777777" w:rsidR="00351F97" w:rsidRDefault="00351F97" w:rsidP="00351F97">
            <w:pPr>
              <w:rPr>
                <w:rFonts w:ascii="Times" w:hAnsi="Times"/>
              </w:rPr>
            </w:pPr>
          </w:p>
        </w:tc>
      </w:tr>
      <w:tr w:rsidR="00351F97" w14:paraId="390BFAB6"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64C5969" w14:textId="77777777" w:rsidR="00351F97" w:rsidRDefault="00351F97" w:rsidP="00351F97">
            <w:pPr>
              <w:pStyle w:val="western"/>
            </w:pPr>
            <w:r>
              <w:t>Constraints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4A0EE8F6" w14:textId="77777777" w:rsidR="00351F97" w:rsidRDefault="00351F97" w:rsidP="00351F97">
            <w:pPr>
              <w:pStyle w:val="western"/>
            </w:pPr>
          </w:p>
        </w:tc>
      </w:tr>
      <w:tr w:rsidR="00351F97" w14:paraId="6196D378"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1B9DEDB0" w14:textId="77777777" w:rsidR="00351F97" w:rsidRDefault="00351F97" w:rsidP="00351F97">
            <w:pPr>
              <w:pStyle w:val="western"/>
            </w:pPr>
            <w:r>
              <w:t>Valid Values / Examples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14B43D0D" w14:textId="77777777" w:rsidR="00351F97" w:rsidRDefault="00351F97" w:rsidP="00351F97">
            <w:pPr>
              <w:pStyle w:val="western"/>
            </w:pPr>
          </w:p>
        </w:tc>
      </w:tr>
      <w:tr w:rsidR="00351F97" w14:paraId="7705FB4D"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723B81D3" w14:textId="77777777" w:rsidR="00351F97" w:rsidRDefault="00351F97" w:rsidP="00351F97">
            <w:pPr>
              <w:pStyle w:val="western"/>
            </w:pPr>
            <w:r>
              <w:t>Sub-elements</w:t>
            </w: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6FF076AF" w14:textId="77777777" w:rsidR="00351F97" w:rsidRDefault="00351F97" w:rsidP="00351F97">
            <w:pPr>
              <w:pStyle w:val="western"/>
              <w:ind w:left="720"/>
            </w:pPr>
          </w:p>
        </w:tc>
      </w:tr>
      <w:tr w:rsidR="00351F97" w14:paraId="61E66732"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3B86B02F" w14:textId="77777777" w:rsidR="00351F97" w:rsidRDefault="00351F97" w:rsidP="00351F97">
            <w:pPr>
              <w:pStyle w:val="western"/>
            </w:pPr>
            <w:r>
              <w:t>Used In</w:t>
            </w: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3921D49D" w14:textId="7E65B45C" w:rsidR="00351F97" w:rsidRDefault="00A1650B" w:rsidP="00351F97">
            <w:pPr>
              <w:pStyle w:val="western"/>
            </w:pPr>
            <w:ins w:id="13353" w:author="Patti Iles Aymond" w:date="2014-10-20T02:46:00Z">
              <w:r w:rsidRPr="00D36973">
                <w:rPr>
                  <w:highlight w:val="cyan"/>
                </w:rPr>
                <w:t>EmergencyDepartmentType</w:t>
              </w:r>
            </w:ins>
            <w:del w:id="13354" w:author="Patti Iles Aymond" w:date="2014-10-20T02:46:00Z">
              <w:r w:rsidR="00351F97" w:rsidDel="00A1650B">
                <w:delText>Emergency Department</w:delText>
              </w:r>
            </w:del>
          </w:p>
        </w:tc>
      </w:tr>
      <w:tr w:rsidR="00351F97" w14:paraId="4959EA43" w14:textId="77777777" w:rsidTr="00351F97">
        <w:trPr>
          <w:tblCellSpacing w:w="20" w:type="dxa"/>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5F11D309" w14:textId="77777777" w:rsidR="00351F97" w:rsidRDefault="00351F97" w:rsidP="00351F97">
            <w:pPr>
              <w:pStyle w:val="western"/>
            </w:pPr>
            <w:r>
              <w:t>Requirements Supported</w:t>
            </w:r>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49D9F35C" w14:textId="77777777" w:rsidR="00351F97" w:rsidRDefault="00351F97" w:rsidP="00351F97">
            <w:pPr>
              <w:pStyle w:val="western"/>
            </w:pPr>
          </w:p>
        </w:tc>
      </w:tr>
      <w:tr w:rsidR="00351F97" w14:paraId="3D2C26E9"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197CDE04" w14:textId="77777777" w:rsidR="00351F97" w:rsidRDefault="00351F97" w:rsidP="00351F97">
            <w:pPr>
              <w:pStyle w:val="western"/>
            </w:pP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665DF27A" w14:textId="77777777" w:rsidR="00351F97" w:rsidRDefault="00351F97" w:rsidP="00351F97">
            <w:pPr>
              <w:pStyle w:val="western"/>
            </w:pPr>
          </w:p>
        </w:tc>
      </w:tr>
    </w:tbl>
    <w:p w14:paraId="61DD8465" w14:textId="78BC9851" w:rsidR="00351F97" w:rsidDel="00A1650B" w:rsidRDefault="00351F97">
      <w:pPr>
        <w:pStyle w:val="Heading4"/>
        <w:rPr>
          <w:del w:id="13355" w:author="Patti Iles Aymond" w:date="2014-10-20T02:51:00Z"/>
        </w:rPr>
        <w:pPrChange w:id="13356" w:author="Patti Iles Aymond" w:date="2014-10-20T02:51:00Z">
          <w:pPr/>
        </w:pPrChange>
      </w:pPr>
      <w:bookmarkStart w:id="13357" w:name="_Toc401538331"/>
      <w:bookmarkStart w:id="13358" w:name="_Toc401539079"/>
      <w:bookmarkStart w:id="13359" w:name="_Toc401539831"/>
      <w:bookmarkStart w:id="13360" w:name="_Toc401540757"/>
      <w:bookmarkStart w:id="13361" w:name="_Toc401541685"/>
      <w:bookmarkEnd w:id="13357"/>
      <w:bookmarkEnd w:id="13358"/>
      <w:bookmarkEnd w:id="13359"/>
      <w:bookmarkEnd w:id="13360"/>
      <w:bookmarkEnd w:id="13361"/>
      <w:commentRangeStart w:id="13362"/>
    </w:p>
    <w:p w14:paraId="0A2D0909" w14:textId="77777777" w:rsidR="00351F97" w:rsidRDefault="00351F97">
      <w:pPr>
        <w:pStyle w:val="Heading4"/>
        <w:rPr>
          <w:ins w:id="13363" w:author="Patti Iles Aymond" w:date="2014-10-20T02:51:00Z"/>
        </w:rPr>
        <w:pPrChange w:id="13364" w:author="Patti Iles Aymond" w:date="2014-10-20T02:51:00Z">
          <w:pPr>
            <w:pStyle w:val="Heading5"/>
            <w:numPr>
              <w:numId w:val="18"/>
            </w:numPr>
          </w:pPr>
        </w:pPrChange>
      </w:pPr>
      <w:bookmarkStart w:id="13365" w:name="_Toc401541686"/>
      <w:r>
        <w:t>Offload</w:t>
      </w:r>
      <w:del w:id="13366" w:author="Patti Iles Aymond" w:date="2014-10-20T02:51:00Z">
        <w:r w:rsidDel="00A1650B">
          <w:delText xml:space="preserve"> </w:delText>
        </w:r>
      </w:del>
      <w:r>
        <w:t>Info Complex Type</w:t>
      </w:r>
      <w:commentRangeEnd w:id="13362"/>
      <w:r w:rsidR="00A1650B">
        <w:rPr>
          <w:rStyle w:val="CommentReference"/>
          <w:rFonts w:cs="Times New Roman"/>
          <w:b w:val="0"/>
          <w:iCs w:val="0"/>
          <w:color w:val="auto"/>
          <w:kern w:val="0"/>
        </w:rPr>
        <w:commentReference w:id="13362"/>
      </w:r>
      <w:bookmarkEnd w:id="13365"/>
    </w:p>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A1650B" w14:paraId="291A65B8" w14:textId="77777777" w:rsidTr="00A1650B">
        <w:trPr>
          <w:tblCellSpacing w:w="20" w:type="dxa"/>
          <w:ins w:id="13367" w:author="Patti Iles Aymond" w:date="2014-10-20T02:51: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1BE24B7" w14:textId="77777777" w:rsidR="00A1650B" w:rsidRDefault="00A1650B" w:rsidP="00A1650B">
            <w:pPr>
              <w:pStyle w:val="western"/>
              <w:rPr>
                <w:ins w:id="13368" w:author="Patti Iles Aymond" w:date="2014-10-20T02:51:00Z"/>
              </w:rPr>
            </w:pPr>
            <w:ins w:id="13369" w:author="Patti Iles Aymond" w:date="2014-10-20T02:51:00Z">
              <w:r>
                <w:rPr>
                  <w:b/>
                  <w:bCs/>
                </w:rPr>
                <w:t>Element</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169339BB" w14:textId="77777777" w:rsidR="00A1650B" w:rsidRDefault="00A1650B" w:rsidP="00A1650B">
            <w:pPr>
              <w:pStyle w:val="western"/>
              <w:rPr>
                <w:ins w:id="13370" w:author="Patti Iles Aymond" w:date="2014-10-20T02:51:00Z"/>
              </w:rPr>
            </w:pPr>
            <w:ins w:id="13371" w:author="Patti Iles Aymond" w:date="2014-10-20T02:51:00Z">
              <w:r>
                <w:rPr>
                  <w:b/>
                  <w:bCs/>
                  <w:color w:val="0033FF"/>
                </w:rPr>
                <w:t>offloadInfo</w:t>
              </w:r>
            </w:ins>
          </w:p>
        </w:tc>
      </w:tr>
      <w:tr w:rsidR="00A1650B" w14:paraId="37EA1435" w14:textId="77777777" w:rsidTr="00A1650B">
        <w:trPr>
          <w:tblCellSpacing w:w="20" w:type="dxa"/>
          <w:ins w:id="13372" w:author="Patti Iles Aymond" w:date="2014-10-20T02:51: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74BD12D1" w14:textId="77777777" w:rsidR="00A1650B" w:rsidRDefault="00A1650B" w:rsidP="00A1650B">
            <w:pPr>
              <w:pStyle w:val="western"/>
              <w:rPr>
                <w:ins w:id="13373" w:author="Patti Iles Aymond" w:date="2014-10-20T02:51:00Z"/>
              </w:rPr>
            </w:pPr>
            <w:ins w:id="13374" w:author="Patti Iles Aymond" w:date="2014-10-20T02:51:00Z">
              <w:r>
                <w:t>Type</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1487C700" w14:textId="77777777" w:rsidR="00A1650B" w:rsidRDefault="00A1650B" w:rsidP="00A1650B">
            <w:pPr>
              <w:pStyle w:val="western"/>
              <w:rPr>
                <w:ins w:id="13375" w:author="Patti Iles Aymond" w:date="2014-10-20T02:51:00Z"/>
              </w:rPr>
            </w:pPr>
            <w:ins w:id="13376" w:author="Patti Iles Aymond" w:date="2014-10-20T02:51:00Z">
              <w:r>
                <w:t>xs:complexType</w:t>
              </w:r>
            </w:ins>
          </w:p>
        </w:tc>
      </w:tr>
      <w:tr w:rsidR="00A1650B" w14:paraId="6F8F5EC8" w14:textId="77777777" w:rsidTr="00A1650B">
        <w:trPr>
          <w:tblCellSpacing w:w="20" w:type="dxa"/>
          <w:ins w:id="13377" w:author="Patti Iles Aymond" w:date="2014-10-20T02:51: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A15FA7D" w14:textId="77777777" w:rsidR="00A1650B" w:rsidRDefault="00A1650B" w:rsidP="00A1650B">
            <w:pPr>
              <w:pStyle w:val="western"/>
              <w:rPr>
                <w:ins w:id="13378" w:author="Patti Iles Aymond" w:date="2014-10-20T02:51:00Z"/>
              </w:rPr>
            </w:pPr>
            <w:ins w:id="13379" w:author="Patti Iles Aymond" w:date="2014-10-20T02:51:00Z">
              <w:r>
                <w:t>Usage</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283760F5" w14:textId="77777777" w:rsidR="00A1650B" w:rsidRDefault="00A1650B" w:rsidP="00A1650B">
            <w:pPr>
              <w:pStyle w:val="western"/>
              <w:rPr>
                <w:ins w:id="13380" w:author="Patti Iles Aymond" w:date="2014-10-20T02:51:00Z"/>
              </w:rPr>
            </w:pPr>
            <w:ins w:id="13381" w:author="Patti Iles Aymond" w:date="2014-10-20T02:51:00Z">
              <w:r>
                <w:t>OPTIONAL; MAY be used once and only once [0..1]</w:t>
              </w:r>
            </w:ins>
          </w:p>
        </w:tc>
      </w:tr>
      <w:tr w:rsidR="00A1650B" w14:paraId="672B8F90" w14:textId="77777777" w:rsidTr="00A1650B">
        <w:trPr>
          <w:tblCellSpacing w:w="20" w:type="dxa"/>
          <w:ins w:id="13382" w:author="Patti Iles Aymond" w:date="2014-10-20T02:51: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6A341F4E" w14:textId="77777777" w:rsidR="00A1650B" w:rsidRDefault="00A1650B" w:rsidP="00A1650B">
            <w:pPr>
              <w:pStyle w:val="western"/>
              <w:rPr>
                <w:ins w:id="13383" w:author="Patti Iles Aymond" w:date="2014-10-20T02:51:00Z"/>
              </w:rPr>
            </w:pPr>
            <w:ins w:id="13384" w:author="Patti Iles Aymond" w:date="2014-10-20T02:51:00Z">
              <w:r>
                <w:t>Definition</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6CA1EEE4" w14:textId="77777777" w:rsidR="00A1650B" w:rsidRPr="008C5785" w:rsidRDefault="00A1650B" w:rsidP="00A1650B">
            <w:pPr>
              <w:pStyle w:val="NormalDataDictionary"/>
              <w:rPr>
                <w:ins w:id="13385" w:author="Patti Iles Aymond" w:date="2014-10-20T02:51:00Z"/>
              </w:rPr>
            </w:pPr>
            <w:ins w:id="13386" w:author="Patti Iles Aymond" w:date="2014-10-20T02:51:00Z">
              <w:r w:rsidRPr="008C5785">
                <w:t xml:space="preserve">An XML structure containing </w:t>
              </w:r>
              <w:r>
                <w:t xml:space="preserve">one or more of </w:t>
              </w:r>
              <w:r w:rsidRPr="008C5785">
                <w:t xml:space="preserve">the </w:t>
              </w:r>
              <w:r>
                <w:t>required element</w:t>
              </w:r>
              <w:r w:rsidRPr="008C5785">
                <w:t>:</w:t>
              </w:r>
            </w:ins>
          </w:p>
          <w:p w14:paraId="1B568ED3" w14:textId="77777777" w:rsidR="00A1650B" w:rsidRDefault="00A1650B" w:rsidP="00A1650B">
            <w:pPr>
              <w:pStyle w:val="ListBullet"/>
              <w:numPr>
                <w:ilvl w:val="0"/>
                <w:numId w:val="40"/>
              </w:numPr>
              <w:rPr>
                <w:ins w:id="13387" w:author="Patti Iles Aymond" w:date="2014-10-20T02:51:00Z"/>
              </w:rPr>
            </w:pPr>
            <w:ins w:id="13388" w:author="Patti Iles Aymond" w:date="2014-10-20T02:51:00Z">
              <w:r>
                <w:t>offload</w:t>
              </w:r>
            </w:ins>
          </w:p>
          <w:p w14:paraId="62B20101" w14:textId="77777777" w:rsidR="00A1650B" w:rsidRDefault="00A1650B" w:rsidP="00A1650B">
            <w:pPr>
              <w:pStyle w:val="ListBullet"/>
              <w:numPr>
                <w:ilvl w:val="0"/>
                <w:numId w:val="0"/>
              </w:numPr>
              <w:ind w:left="360" w:hanging="360"/>
              <w:rPr>
                <w:ins w:id="13389" w:author="Patti Iles Aymond" w:date="2014-10-20T02:51:00Z"/>
              </w:rPr>
            </w:pPr>
            <w:ins w:id="13390" w:author="Patti Iles Aymond" w:date="2014-10-20T02:51:00Z">
              <w:r>
                <w:t>and one or more of the optional element:</w:t>
              </w:r>
            </w:ins>
          </w:p>
          <w:p w14:paraId="61DD60B9" w14:textId="77777777" w:rsidR="00A1650B" w:rsidRDefault="00A1650B" w:rsidP="00A1650B">
            <w:pPr>
              <w:pStyle w:val="ListBullet"/>
              <w:numPr>
                <w:ilvl w:val="0"/>
                <w:numId w:val="40"/>
              </w:numPr>
              <w:rPr>
                <w:ins w:id="13391" w:author="Patti Iles Aymond" w:date="2014-10-20T02:51:00Z"/>
              </w:rPr>
            </w:pPr>
            <w:ins w:id="13392" w:author="Patti Iles Aymond" w:date="2014-10-20T02:51:00Z">
              <w:r>
                <w:t>extension</w:t>
              </w:r>
            </w:ins>
          </w:p>
          <w:p w14:paraId="04D47F7D" w14:textId="77777777" w:rsidR="00A1650B" w:rsidRDefault="00A1650B" w:rsidP="00A1650B">
            <w:pPr>
              <w:autoSpaceDE w:val="0"/>
              <w:autoSpaceDN w:val="0"/>
              <w:adjustRightInd w:val="0"/>
              <w:spacing w:before="0" w:after="0"/>
              <w:rPr>
                <w:ins w:id="13393" w:author="Patti Iles Aymond" w:date="2014-10-20T02:51:00Z"/>
              </w:rPr>
            </w:pPr>
            <w:ins w:id="13394" w:author="Patti Iles Aymond" w:date="2014-10-20T02:51:00Z">
              <w:r>
                <w:rPr>
                  <w:rFonts w:cs="Arial"/>
                  <w:color w:val="000000"/>
                  <w:szCs w:val="20"/>
                  <w:highlight w:val="white"/>
                </w:rPr>
                <w:t>Information about the Offload state for various modes of transport (Ambulance, Air Ambulance).</w:t>
              </w:r>
            </w:ins>
          </w:p>
        </w:tc>
      </w:tr>
      <w:tr w:rsidR="00A1650B" w14:paraId="5FDBB6BF" w14:textId="77777777" w:rsidTr="00A1650B">
        <w:trPr>
          <w:tblCellSpacing w:w="20" w:type="dxa"/>
          <w:ins w:id="13395" w:author="Patti Iles Aymond" w:date="2014-10-20T02:51: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0D2F6726" w14:textId="77777777" w:rsidR="00A1650B" w:rsidRDefault="00A1650B" w:rsidP="00A1650B">
            <w:pPr>
              <w:pStyle w:val="western"/>
              <w:rPr>
                <w:ins w:id="13396" w:author="Patti Iles Aymond" w:date="2014-10-20T02:51:00Z"/>
              </w:rPr>
            </w:pPr>
            <w:ins w:id="13397" w:author="Patti Iles Aymond" w:date="2014-10-20T02:51:00Z">
              <w:r>
                <w:t>Comments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6E94DC7E" w14:textId="77777777" w:rsidR="00A1650B" w:rsidRDefault="00A1650B" w:rsidP="00A1650B">
            <w:pPr>
              <w:rPr>
                <w:ins w:id="13398" w:author="Patti Iles Aymond" w:date="2014-10-20T02:51:00Z"/>
                <w:rFonts w:ascii="Times" w:hAnsi="Times"/>
              </w:rPr>
            </w:pPr>
          </w:p>
        </w:tc>
      </w:tr>
      <w:tr w:rsidR="00A1650B" w14:paraId="5B4EDC84" w14:textId="77777777" w:rsidTr="00A1650B">
        <w:trPr>
          <w:tblCellSpacing w:w="20" w:type="dxa"/>
          <w:ins w:id="13399" w:author="Patti Iles Aymond" w:date="2014-10-20T02:51: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0AFEA9A9" w14:textId="77777777" w:rsidR="00A1650B" w:rsidRDefault="00A1650B" w:rsidP="00A1650B">
            <w:pPr>
              <w:pStyle w:val="western"/>
              <w:rPr>
                <w:ins w:id="13400" w:author="Patti Iles Aymond" w:date="2014-10-20T02:51:00Z"/>
              </w:rPr>
            </w:pPr>
            <w:ins w:id="13401" w:author="Patti Iles Aymond" w:date="2014-10-20T02:51:00Z">
              <w:r>
                <w:t>Constraints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66BF7DED" w14:textId="77777777" w:rsidR="00A1650B" w:rsidRDefault="00A1650B" w:rsidP="00A1650B">
            <w:pPr>
              <w:pStyle w:val="western"/>
              <w:rPr>
                <w:ins w:id="13402" w:author="Patti Iles Aymond" w:date="2014-10-20T02:51:00Z"/>
              </w:rPr>
            </w:pPr>
          </w:p>
        </w:tc>
      </w:tr>
      <w:tr w:rsidR="00A1650B" w14:paraId="17CCD8C3" w14:textId="77777777" w:rsidTr="00A1650B">
        <w:trPr>
          <w:tblCellSpacing w:w="20" w:type="dxa"/>
          <w:ins w:id="13403" w:author="Patti Iles Aymond" w:date="2014-10-20T02:51: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7B6E919C" w14:textId="77777777" w:rsidR="00A1650B" w:rsidRDefault="00A1650B" w:rsidP="00A1650B">
            <w:pPr>
              <w:pStyle w:val="western"/>
              <w:rPr>
                <w:ins w:id="13404" w:author="Patti Iles Aymond" w:date="2014-10-20T02:51:00Z"/>
              </w:rPr>
            </w:pPr>
            <w:ins w:id="13405" w:author="Patti Iles Aymond" w:date="2014-10-20T02:51:00Z">
              <w:r>
                <w:t>Valid Values / Examples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5BD50FD2" w14:textId="77777777" w:rsidR="00A1650B" w:rsidRDefault="00A1650B" w:rsidP="00A1650B">
            <w:pPr>
              <w:pStyle w:val="western"/>
              <w:rPr>
                <w:ins w:id="13406" w:author="Patti Iles Aymond" w:date="2014-10-20T02:51:00Z"/>
              </w:rPr>
            </w:pPr>
          </w:p>
        </w:tc>
      </w:tr>
      <w:tr w:rsidR="00A1650B" w14:paraId="070DF052" w14:textId="77777777" w:rsidTr="00A1650B">
        <w:trPr>
          <w:tblCellSpacing w:w="20" w:type="dxa"/>
          <w:ins w:id="13407" w:author="Patti Iles Aymond" w:date="2014-10-20T02:51: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28A472C7" w14:textId="77777777" w:rsidR="00A1650B" w:rsidRDefault="00A1650B" w:rsidP="00A1650B">
            <w:pPr>
              <w:pStyle w:val="western"/>
              <w:rPr>
                <w:ins w:id="13408" w:author="Patti Iles Aymond" w:date="2014-10-20T02:51:00Z"/>
              </w:rPr>
            </w:pPr>
            <w:ins w:id="13409" w:author="Patti Iles Aymond" w:date="2014-10-20T02:51:00Z">
              <w:r>
                <w:t>Sub-elements</w:t>
              </w:r>
            </w:ins>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47D41023" w14:textId="77777777" w:rsidR="00A1650B" w:rsidRDefault="00A1650B" w:rsidP="00A1650B">
            <w:pPr>
              <w:pStyle w:val="western"/>
              <w:numPr>
                <w:ilvl w:val="0"/>
                <w:numId w:val="65"/>
              </w:numPr>
              <w:rPr>
                <w:ins w:id="13410" w:author="Patti Iles Aymond" w:date="2014-10-20T02:51:00Z"/>
              </w:rPr>
            </w:pPr>
            <w:ins w:id="13411" w:author="Patti Iles Aymond" w:date="2014-10-20T02:51:00Z">
              <w:r w:rsidRPr="00A1650B">
                <w:rPr>
                  <w:highlight w:val="cyan"/>
                  <w:rPrChange w:id="13412" w:author="Patti Iles Aymond" w:date="2014-10-20T02:52:00Z">
                    <w:rPr/>
                  </w:rPrChange>
                </w:rPr>
                <w:t>offload</w:t>
              </w:r>
              <w:r>
                <w:t xml:space="preserve"> [0..1]: </w:t>
              </w:r>
              <w:r w:rsidRPr="00A1650B">
                <w:rPr>
                  <w:highlight w:val="cyan"/>
                  <w:rPrChange w:id="13413" w:author="Patti Iles Aymond" w:date="2014-10-20T02:52:00Z">
                    <w:rPr/>
                  </w:rPrChange>
                </w:rPr>
                <w:t>OffloadType</w:t>
              </w:r>
            </w:ins>
          </w:p>
          <w:p w14:paraId="2D7BF25F" w14:textId="77777777" w:rsidR="00A1650B" w:rsidRDefault="00A1650B" w:rsidP="00A1650B">
            <w:pPr>
              <w:pStyle w:val="western"/>
              <w:numPr>
                <w:ilvl w:val="0"/>
                <w:numId w:val="65"/>
              </w:numPr>
              <w:rPr>
                <w:ins w:id="13414" w:author="Patti Iles Aymond" w:date="2014-10-20T02:51:00Z"/>
              </w:rPr>
            </w:pPr>
            <w:ins w:id="13415" w:author="Patti Iles Aymond" w:date="2014-10-20T02:51:00Z">
              <w:r w:rsidRPr="00A1650B">
                <w:rPr>
                  <w:highlight w:val="cyan"/>
                  <w:rPrChange w:id="13416" w:author="Patti Iles Aymond" w:date="2014-10-20T02:52:00Z">
                    <w:rPr/>
                  </w:rPrChange>
                </w:rPr>
                <w:t>extension</w:t>
              </w:r>
              <w:r>
                <w:t xml:space="preserve"> [0..*]: ext:extension</w:t>
              </w:r>
            </w:ins>
          </w:p>
        </w:tc>
      </w:tr>
      <w:tr w:rsidR="00A1650B" w14:paraId="2A1C81F8" w14:textId="77777777" w:rsidTr="00A1650B">
        <w:trPr>
          <w:tblCellSpacing w:w="20" w:type="dxa"/>
          <w:ins w:id="13417" w:author="Patti Iles Aymond" w:date="2014-10-20T02:51: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3CC92A0B" w14:textId="77777777" w:rsidR="00A1650B" w:rsidRDefault="00A1650B" w:rsidP="00A1650B">
            <w:pPr>
              <w:pStyle w:val="western"/>
              <w:rPr>
                <w:ins w:id="13418" w:author="Patti Iles Aymond" w:date="2014-10-20T02:51:00Z"/>
              </w:rPr>
            </w:pPr>
            <w:ins w:id="13419" w:author="Patti Iles Aymond" w:date="2014-10-20T02:51:00Z">
              <w:r>
                <w:t>Used In</w:t>
              </w:r>
            </w:ins>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0C5EC0F1" w14:textId="77777777" w:rsidR="00A1650B" w:rsidRDefault="00A1650B" w:rsidP="00A1650B">
            <w:pPr>
              <w:pStyle w:val="western"/>
              <w:rPr>
                <w:ins w:id="13420" w:author="Patti Iles Aymond" w:date="2014-10-20T02:51:00Z"/>
              </w:rPr>
            </w:pPr>
            <w:ins w:id="13421" w:author="Patti Iles Aymond" w:date="2014-10-20T02:51:00Z">
              <w:r w:rsidRPr="00D36973">
                <w:rPr>
                  <w:highlight w:val="cyan"/>
                </w:rPr>
                <w:t>EmergencyDepartmentType</w:t>
              </w:r>
            </w:ins>
          </w:p>
        </w:tc>
      </w:tr>
      <w:tr w:rsidR="00A1650B" w14:paraId="3FE38FFB" w14:textId="77777777" w:rsidTr="00A1650B">
        <w:trPr>
          <w:tblCellSpacing w:w="20" w:type="dxa"/>
          <w:ins w:id="13422" w:author="Patti Iles Aymond" w:date="2014-10-20T02:51:00Z"/>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22B2C536" w14:textId="77777777" w:rsidR="00A1650B" w:rsidRDefault="00A1650B" w:rsidP="00A1650B">
            <w:pPr>
              <w:pStyle w:val="western"/>
              <w:rPr>
                <w:ins w:id="13423" w:author="Patti Iles Aymond" w:date="2014-10-20T02:51:00Z"/>
              </w:rPr>
            </w:pPr>
            <w:ins w:id="13424" w:author="Patti Iles Aymond" w:date="2014-10-20T02:51:00Z">
              <w:r>
                <w:t>Requirements Supported</w:t>
              </w:r>
            </w:ins>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3F447259" w14:textId="77777777" w:rsidR="00A1650B" w:rsidRDefault="00A1650B" w:rsidP="00A1650B">
            <w:pPr>
              <w:pStyle w:val="western"/>
              <w:rPr>
                <w:ins w:id="13425" w:author="Patti Iles Aymond" w:date="2014-10-20T02:51:00Z"/>
              </w:rPr>
            </w:pPr>
          </w:p>
        </w:tc>
      </w:tr>
      <w:tr w:rsidR="00A1650B" w14:paraId="47CB02E2" w14:textId="77777777" w:rsidTr="00A1650B">
        <w:trPr>
          <w:tblCellSpacing w:w="20" w:type="dxa"/>
          <w:ins w:id="13426" w:author="Patti Iles Aymond" w:date="2014-10-20T02:51: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18176D3F" w14:textId="77777777" w:rsidR="00A1650B" w:rsidRDefault="00A1650B" w:rsidP="00A1650B">
            <w:pPr>
              <w:pStyle w:val="western"/>
              <w:rPr>
                <w:ins w:id="13427" w:author="Patti Iles Aymond" w:date="2014-10-20T02:51:00Z"/>
              </w:rPr>
            </w:pP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55C6D44A" w14:textId="77777777" w:rsidR="00A1650B" w:rsidRDefault="00A1650B" w:rsidP="00A1650B">
            <w:pPr>
              <w:pStyle w:val="western"/>
              <w:rPr>
                <w:ins w:id="13428" w:author="Patti Iles Aymond" w:date="2014-10-20T02:51:00Z"/>
              </w:rPr>
            </w:pPr>
          </w:p>
        </w:tc>
      </w:tr>
    </w:tbl>
    <w:p w14:paraId="762C4E5D" w14:textId="77777777" w:rsidR="00A1650B" w:rsidRDefault="00A1650B">
      <w:pPr>
        <w:rPr>
          <w:ins w:id="13429" w:author="Patti Iles Aymond" w:date="2014-10-20T02:51:00Z"/>
        </w:rPr>
        <w:pPrChange w:id="13430" w:author="Patti Iles Aymond" w:date="2014-10-20T02:51:00Z">
          <w:pPr>
            <w:pStyle w:val="Heading5"/>
            <w:numPr>
              <w:numId w:val="18"/>
            </w:numPr>
          </w:pPr>
        </w:pPrChange>
      </w:pPr>
    </w:p>
    <w:p w14:paraId="1CC7380E" w14:textId="77777777" w:rsidR="00A1650B" w:rsidRPr="00404845" w:rsidRDefault="00A1650B">
      <w:pPr>
        <w:pPrChange w:id="13431" w:author="Patti Iles Aymond" w:date="2014-10-20T02:51:00Z">
          <w:pPr>
            <w:pStyle w:val="Heading5"/>
            <w:numPr>
              <w:numId w:val="18"/>
            </w:numPr>
          </w:pPr>
        </w:pPrChange>
      </w:pPr>
    </w:p>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351F97" w14:paraId="7B8AA08F"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7CC058C9" w14:textId="77777777" w:rsidR="00351F97" w:rsidRDefault="00351F97" w:rsidP="00351F97">
            <w:pPr>
              <w:pStyle w:val="western"/>
            </w:pPr>
            <w:r>
              <w:rPr>
                <w:b/>
                <w:bCs/>
              </w:rPr>
              <w:t>Element</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7A1B11E6" w14:textId="77777777" w:rsidR="00351F97" w:rsidRDefault="00351F97" w:rsidP="00351F97">
            <w:pPr>
              <w:pStyle w:val="western"/>
            </w:pPr>
            <w:r>
              <w:rPr>
                <w:b/>
                <w:bCs/>
                <w:color w:val="0033FF"/>
              </w:rPr>
              <w:t>offload</w:t>
            </w:r>
          </w:p>
        </w:tc>
      </w:tr>
      <w:tr w:rsidR="00351F97" w14:paraId="2A17C1CC"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103E7F78" w14:textId="77777777" w:rsidR="00351F97" w:rsidRDefault="00351F97" w:rsidP="00351F97">
            <w:pPr>
              <w:pStyle w:val="western"/>
            </w:pPr>
            <w:r>
              <w:t>Type</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48ACD943" w14:textId="77777777" w:rsidR="00351F97" w:rsidRDefault="00351F97" w:rsidP="00351F97">
            <w:pPr>
              <w:pStyle w:val="western"/>
            </w:pPr>
            <w:del w:id="13432" w:author="Patti Iles Aymond" w:date="2014-10-20T02:52:00Z">
              <w:r w:rsidRPr="00F3265E" w:rsidDel="00F3265E">
                <w:rPr>
                  <w:highlight w:val="cyan"/>
                  <w:rPrChange w:id="13433" w:author="Patti Iles Aymond" w:date="2014-10-20T02:52:00Z">
                    <w:rPr/>
                  </w:rPrChange>
                </w:rPr>
                <w:delText>have:</w:delText>
              </w:r>
            </w:del>
            <w:r w:rsidRPr="00F3265E">
              <w:rPr>
                <w:highlight w:val="cyan"/>
                <w:rPrChange w:id="13434" w:author="Patti Iles Aymond" w:date="2014-10-20T02:52:00Z">
                  <w:rPr/>
                </w:rPrChange>
              </w:rPr>
              <w:t>OffloadType</w:t>
            </w:r>
          </w:p>
        </w:tc>
      </w:tr>
      <w:tr w:rsidR="00351F97" w14:paraId="7581D0D0"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6C727C82" w14:textId="77777777" w:rsidR="00351F97" w:rsidRDefault="00351F97" w:rsidP="00351F97">
            <w:pPr>
              <w:pStyle w:val="western"/>
            </w:pPr>
            <w:r>
              <w:t>Usage</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7F1F796A" w14:textId="77777777" w:rsidR="00351F97" w:rsidRDefault="00351F97" w:rsidP="00351F97">
            <w:pPr>
              <w:pStyle w:val="western"/>
            </w:pPr>
            <w:r>
              <w:t>REQUIRED; MUST be used at least once [1..*]</w:t>
            </w:r>
          </w:p>
        </w:tc>
      </w:tr>
      <w:tr w:rsidR="00351F97" w14:paraId="241B1944"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1034BEC4" w14:textId="77777777" w:rsidR="00351F97" w:rsidRDefault="00351F97" w:rsidP="00351F97">
            <w:pPr>
              <w:pStyle w:val="western"/>
            </w:pPr>
            <w:r>
              <w:t>Definition</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52871AC7" w14:textId="77777777" w:rsidR="00351F97" w:rsidRPr="001F57B3" w:rsidRDefault="00351F97" w:rsidP="00351F97">
            <w:pPr>
              <w:autoSpaceDE w:val="0"/>
              <w:autoSpaceDN w:val="0"/>
              <w:adjustRightInd w:val="0"/>
              <w:spacing w:before="0" w:after="0"/>
              <w:rPr>
                <w:rFonts w:cs="Arial"/>
                <w:color w:val="000000"/>
                <w:szCs w:val="20"/>
                <w:highlight w:val="white"/>
              </w:rPr>
            </w:pPr>
          </w:p>
        </w:tc>
      </w:tr>
      <w:tr w:rsidR="00351F97" w14:paraId="51E50515"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3EA4F86E" w14:textId="77777777" w:rsidR="00351F97" w:rsidRDefault="00351F97" w:rsidP="00351F97">
            <w:pPr>
              <w:pStyle w:val="western"/>
            </w:pPr>
            <w:r>
              <w:t>Comments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59DB6CAD" w14:textId="77777777" w:rsidR="00351F97" w:rsidRDefault="00351F97" w:rsidP="00351F97">
            <w:pPr>
              <w:autoSpaceDE w:val="0"/>
              <w:autoSpaceDN w:val="0"/>
              <w:adjustRightInd w:val="0"/>
              <w:spacing w:before="0" w:after="0"/>
              <w:rPr>
                <w:rFonts w:ascii="Times" w:hAnsi="Times"/>
              </w:rPr>
            </w:pPr>
          </w:p>
        </w:tc>
      </w:tr>
      <w:tr w:rsidR="00351F97" w14:paraId="3A59CF87"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A00E778" w14:textId="77777777" w:rsidR="00351F97" w:rsidRDefault="00351F97" w:rsidP="00351F97">
            <w:pPr>
              <w:pStyle w:val="western"/>
            </w:pPr>
            <w:r>
              <w:t>Constraints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6FBCD58F" w14:textId="77777777" w:rsidR="00351F97" w:rsidRDefault="00351F97" w:rsidP="00351F97">
            <w:pPr>
              <w:pStyle w:val="western"/>
            </w:pPr>
          </w:p>
        </w:tc>
      </w:tr>
      <w:tr w:rsidR="00351F97" w14:paraId="45675060"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27B3C32" w14:textId="77777777" w:rsidR="00351F97" w:rsidRDefault="00351F97" w:rsidP="00351F97">
            <w:pPr>
              <w:pStyle w:val="western"/>
            </w:pPr>
            <w:r>
              <w:t>Valid Values / Examples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6CC10EF2" w14:textId="77777777" w:rsidR="00351F97" w:rsidRDefault="00351F97" w:rsidP="00351F97">
            <w:pPr>
              <w:pStyle w:val="western"/>
            </w:pPr>
          </w:p>
        </w:tc>
      </w:tr>
      <w:tr w:rsidR="00351F97" w14:paraId="5FD91DB7"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27835376" w14:textId="77777777" w:rsidR="00351F97" w:rsidRDefault="00351F97" w:rsidP="00351F97">
            <w:pPr>
              <w:pStyle w:val="western"/>
            </w:pPr>
            <w:r>
              <w:t>Sub-elements</w:t>
            </w: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74258E83" w14:textId="77777777" w:rsidR="00351F97" w:rsidRDefault="00351F97" w:rsidP="00351F97">
            <w:pPr>
              <w:pStyle w:val="western"/>
              <w:ind w:left="720"/>
            </w:pPr>
          </w:p>
        </w:tc>
      </w:tr>
      <w:tr w:rsidR="00351F97" w14:paraId="5BDC4DE4"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2755E580" w14:textId="77777777" w:rsidR="00351F97" w:rsidRDefault="00351F97" w:rsidP="00351F97">
            <w:pPr>
              <w:pStyle w:val="western"/>
            </w:pPr>
            <w:r>
              <w:t>Used In</w:t>
            </w: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2552282F" w14:textId="77777777" w:rsidR="00351F97" w:rsidRDefault="00351F97" w:rsidP="00351F97">
            <w:pPr>
              <w:pStyle w:val="western"/>
            </w:pPr>
            <w:r w:rsidRPr="00F3265E">
              <w:rPr>
                <w:highlight w:val="cyan"/>
                <w:rPrChange w:id="13435" w:author="Patti Iles Aymond" w:date="2014-10-20T02:53:00Z">
                  <w:rPr/>
                </w:rPrChange>
              </w:rPr>
              <w:t>offloadInfo</w:t>
            </w:r>
          </w:p>
        </w:tc>
      </w:tr>
      <w:tr w:rsidR="00351F97" w14:paraId="3E06783A" w14:textId="77777777" w:rsidTr="00351F97">
        <w:trPr>
          <w:tblCellSpacing w:w="20" w:type="dxa"/>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2DA51439" w14:textId="77777777" w:rsidR="00351F97" w:rsidRDefault="00351F97" w:rsidP="00351F97">
            <w:pPr>
              <w:pStyle w:val="western"/>
            </w:pPr>
            <w:r>
              <w:t>Requirements Supported</w:t>
            </w:r>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310593DE" w14:textId="77777777" w:rsidR="00351F97" w:rsidRDefault="00351F97" w:rsidP="00351F97">
            <w:pPr>
              <w:pStyle w:val="western"/>
            </w:pPr>
          </w:p>
        </w:tc>
      </w:tr>
      <w:tr w:rsidR="00351F97" w14:paraId="3EDB0B27"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193F14FA" w14:textId="77777777" w:rsidR="00351F97" w:rsidRDefault="00351F97" w:rsidP="00351F97">
            <w:pPr>
              <w:pStyle w:val="western"/>
            </w:pP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24146E5F" w14:textId="77777777" w:rsidR="00351F97" w:rsidRDefault="00351F97" w:rsidP="00351F97">
            <w:pPr>
              <w:pStyle w:val="western"/>
            </w:pPr>
          </w:p>
        </w:tc>
      </w:tr>
    </w:tbl>
    <w:p w14:paraId="7447AC6F" w14:textId="77777777" w:rsidR="00351F97" w:rsidRDefault="00351F97" w:rsidP="00351F97"/>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351F97" w14:paraId="51570437"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7CAF1349" w14:textId="77777777" w:rsidR="00351F97" w:rsidRDefault="00351F97" w:rsidP="00351F97">
            <w:pPr>
              <w:pStyle w:val="western"/>
            </w:pPr>
            <w:r>
              <w:rPr>
                <w:b/>
                <w:bCs/>
              </w:rPr>
              <w:t>Element</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6383C630" w14:textId="77777777" w:rsidR="00351F97" w:rsidRDefault="00351F97" w:rsidP="00351F97">
            <w:pPr>
              <w:pStyle w:val="western"/>
            </w:pPr>
            <w:r>
              <w:rPr>
                <w:b/>
                <w:bCs/>
                <w:color w:val="0033FF"/>
              </w:rPr>
              <w:t>extension</w:t>
            </w:r>
          </w:p>
        </w:tc>
      </w:tr>
      <w:tr w:rsidR="00351F97" w14:paraId="0AAA4F98"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12499796" w14:textId="77777777" w:rsidR="00351F97" w:rsidRDefault="00351F97" w:rsidP="00351F97">
            <w:pPr>
              <w:pStyle w:val="western"/>
            </w:pPr>
            <w:r>
              <w:t>Type</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2C4914A9" w14:textId="77777777" w:rsidR="00351F97" w:rsidRDefault="00351F97" w:rsidP="00351F97">
            <w:pPr>
              <w:pStyle w:val="western"/>
            </w:pPr>
            <w:r>
              <w:t>ext:extension</w:t>
            </w:r>
          </w:p>
        </w:tc>
      </w:tr>
      <w:tr w:rsidR="00351F97" w14:paraId="0F93A6BC"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42BC3689" w14:textId="77777777" w:rsidR="00351F97" w:rsidRDefault="00351F97" w:rsidP="00351F97">
            <w:pPr>
              <w:pStyle w:val="western"/>
            </w:pPr>
            <w:r>
              <w:t>Usage</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49850813" w14:textId="77777777" w:rsidR="00351F97" w:rsidRDefault="00351F97" w:rsidP="00351F97">
            <w:pPr>
              <w:pStyle w:val="western"/>
            </w:pPr>
            <w:r>
              <w:t>OPTIONAL; MAY be used more than once [0..*]</w:t>
            </w:r>
          </w:p>
        </w:tc>
      </w:tr>
      <w:tr w:rsidR="00351F97" w14:paraId="773FD1C0"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E702801" w14:textId="77777777" w:rsidR="00351F97" w:rsidRDefault="00351F97" w:rsidP="00351F97">
            <w:pPr>
              <w:pStyle w:val="western"/>
            </w:pPr>
            <w:r>
              <w:t>Definition</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1FBB8090" w14:textId="77777777" w:rsidR="00351F97" w:rsidRDefault="00351F97" w:rsidP="00351F97">
            <w:pPr>
              <w:pStyle w:val="western"/>
            </w:pPr>
          </w:p>
        </w:tc>
      </w:tr>
      <w:tr w:rsidR="00351F97" w14:paraId="58A87D62"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665EB0DA" w14:textId="77777777" w:rsidR="00351F97" w:rsidRDefault="00351F97" w:rsidP="00351F97">
            <w:pPr>
              <w:pStyle w:val="western"/>
            </w:pPr>
            <w:r>
              <w:t>Comments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59B39002" w14:textId="77777777" w:rsidR="00351F97" w:rsidRDefault="00351F97" w:rsidP="00351F97">
            <w:pPr>
              <w:rPr>
                <w:rFonts w:ascii="Times" w:hAnsi="Times"/>
              </w:rPr>
            </w:pPr>
          </w:p>
        </w:tc>
      </w:tr>
      <w:tr w:rsidR="00351F97" w14:paraId="5FBC56E2"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2DEFE94" w14:textId="77777777" w:rsidR="00351F97" w:rsidRDefault="00351F97" w:rsidP="00351F97">
            <w:pPr>
              <w:pStyle w:val="western"/>
            </w:pPr>
            <w:r>
              <w:t>Constraints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4FD955C5" w14:textId="77777777" w:rsidR="00351F97" w:rsidRDefault="00351F97" w:rsidP="00351F97">
            <w:pPr>
              <w:pStyle w:val="western"/>
            </w:pPr>
          </w:p>
        </w:tc>
      </w:tr>
      <w:tr w:rsidR="00351F97" w14:paraId="1A51BA77"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75E00A7" w14:textId="77777777" w:rsidR="00351F97" w:rsidRDefault="00351F97" w:rsidP="00351F97">
            <w:pPr>
              <w:pStyle w:val="western"/>
            </w:pPr>
            <w:r>
              <w:t>Valid Values / Examples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4C4BFDBB" w14:textId="77777777" w:rsidR="00351F97" w:rsidRDefault="00351F97" w:rsidP="00351F97">
            <w:pPr>
              <w:pStyle w:val="western"/>
            </w:pPr>
          </w:p>
        </w:tc>
      </w:tr>
      <w:tr w:rsidR="00351F97" w14:paraId="0BE300BE"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4C6B1E4D" w14:textId="77777777" w:rsidR="00351F97" w:rsidRDefault="00351F97" w:rsidP="00351F97">
            <w:pPr>
              <w:pStyle w:val="western"/>
            </w:pPr>
            <w:r>
              <w:t>Sub-elements</w:t>
            </w: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44765D38" w14:textId="77777777" w:rsidR="00351F97" w:rsidRDefault="00351F97" w:rsidP="00351F97">
            <w:pPr>
              <w:pStyle w:val="western"/>
              <w:ind w:left="720"/>
            </w:pPr>
          </w:p>
        </w:tc>
      </w:tr>
      <w:tr w:rsidR="00351F97" w14:paraId="73532614"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1EA032DF" w14:textId="77777777" w:rsidR="00351F97" w:rsidRDefault="00351F97" w:rsidP="00351F97">
            <w:pPr>
              <w:pStyle w:val="western"/>
            </w:pPr>
            <w:r>
              <w:t>Used In</w:t>
            </w: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02CC512F" w14:textId="77777777" w:rsidR="00351F97" w:rsidRDefault="00351F97" w:rsidP="00351F97">
            <w:pPr>
              <w:pStyle w:val="western"/>
            </w:pPr>
            <w:r w:rsidRPr="00F3265E">
              <w:rPr>
                <w:highlight w:val="cyan"/>
                <w:rPrChange w:id="13436" w:author="Patti Iles Aymond" w:date="2014-10-20T02:53:00Z">
                  <w:rPr/>
                </w:rPrChange>
              </w:rPr>
              <w:t>offloadInfo</w:t>
            </w:r>
          </w:p>
        </w:tc>
      </w:tr>
      <w:tr w:rsidR="00351F97" w14:paraId="24B9D6DA" w14:textId="77777777" w:rsidTr="00351F97">
        <w:trPr>
          <w:tblCellSpacing w:w="20" w:type="dxa"/>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57E8BB56" w14:textId="77777777" w:rsidR="00351F97" w:rsidRDefault="00351F97" w:rsidP="00351F97">
            <w:pPr>
              <w:pStyle w:val="western"/>
            </w:pPr>
            <w:r>
              <w:t>Requirements Supported</w:t>
            </w:r>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1667BC91" w14:textId="77777777" w:rsidR="00351F97" w:rsidRDefault="00351F97" w:rsidP="00351F97">
            <w:pPr>
              <w:pStyle w:val="western"/>
            </w:pPr>
          </w:p>
        </w:tc>
      </w:tr>
      <w:tr w:rsidR="00351F97" w14:paraId="588D5405"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08742A50" w14:textId="77777777" w:rsidR="00351F97" w:rsidRDefault="00351F97" w:rsidP="00351F97">
            <w:pPr>
              <w:pStyle w:val="western"/>
            </w:pP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6B87EC9E" w14:textId="77777777" w:rsidR="00351F97" w:rsidRDefault="00351F97" w:rsidP="00351F97">
            <w:pPr>
              <w:pStyle w:val="western"/>
            </w:pPr>
          </w:p>
        </w:tc>
      </w:tr>
    </w:tbl>
    <w:p w14:paraId="31AEF80A" w14:textId="77777777" w:rsidR="00F3265E" w:rsidRDefault="00F3265E">
      <w:pPr>
        <w:pStyle w:val="Heading4"/>
        <w:rPr>
          <w:ins w:id="13437" w:author="Patti Iles Aymond" w:date="2014-10-20T02:56:00Z"/>
        </w:rPr>
        <w:pPrChange w:id="13438" w:author="Patti Iles Aymond" w:date="2014-10-20T02:56:00Z">
          <w:pPr>
            <w:pStyle w:val="Heading5"/>
            <w:numPr>
              <w:numId w:val="18"/>
            </w:numPr>
          </w:pPr>
        </w:pPrChange>
      </w:pPr>
      <w:bookmarkStart w:id="13439" w:name="_Toc401541687"/>
      <w:ins w:id="13440" w:author="Patti Iles Aymond" w:date="2014-10-20T02:56:00Z">
        <w:r>
          <w:t>Traffic Complex Type</w:t>
        </w:r>
        <w:bookmarkEnd w:id="13439"/>
      </w:ins>
    </w:p>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F3265E" w14:paraId="03F90B56" w14:textId="77777777" w:rsidTr="00D939BE">
        <w:trPr>
          <w:tblCellSpacing w:w="20" w:type="dxa"/>
          <w:ins w:id="13441" w:author="Patti Iles Aymond" w:date="2014-10-20T02:56: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06E71D9" w14:textId="77777777" w:rsidR="00F3265E" w:rsidRDefault="00F3265E" w:rsidP="00D939BE">
            <w:pPr>
              <w:pStyle w:val="western"/>
              <w:rPr>
                <w:ins w:id="13442" w:author="Patti Iles Aymond" w:date="2014-10-20T02:56:00Z"/>
              </w:rPr>
            </w:pPr>
            <w:ins w:id="13443" w:author="Patti Iles Aymond" w:date="2014-10-20T02:56:00Z">
              <w:r>
                <w:rPr>
                  <w:b/>
                  <w:bCs/>
                </w:rPr>
                <w:t>Element</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48125FFB" w14:textId="77777777" w:rsidR="00F3265E" w:rsidRDefault="00F3265E" w:rsidP="00D939BE">
            <w:pPr>
              <w:pStyle w:val="western"/>
              <w:rPr>
                <w:ins w:id="13444" w:author="Patti Iles Aymond" w:date="2014-10-20T02:56:00Z"/>
              </w:rPr>
            </w:pPr>
            <w:commentRangeStart w:id="13445"/>
            <w:ins w:id="13446" w:author="Patti Iles Aymond" w:date="2014-10-20T02:56:00Z">
              <w:r>
                <w:rPr>
                  <w:b/>
                  <w:bCs/>
                  <w:color w:val="0033FF"/>
                </w:rPr>
                <w:t>traffic</w:t>
              </w:r>
            </w:ins>
            <w:commentRangeEnd w:id="13445"/>
            <w:ins w:id="13447" w:author="Patti Iles Aymond" w:date="2014-10-20T02:57:00Z">
              <w:r>
                <w:rPr>
                  <w:rStyle w:val="CommentReference"/>
                  <w:rFonts w:cs="Times New Roman"/>
                  <w:color w:val="auto"/>
                </w:rPr>
                <w:commentReference w:id="13445"/>
              </w:r>
            </w:ins>
          </w:p>
        </w:tc>
      </w:tr>
      <w:tr w:rsidR="00F3265E" w14:paraId="422D2C8E" w14:textId="77777777" w:rsidTr="00D939BE">
        <w:trPr>
          <w:tblCellSpacing w:w="20" w:type="dxa"/>
          <w:ins w:id="13448" w:author="Patti Iles Aymond" w:date="2014-10-20T02:56: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04348BFB" w14:textId="77777777" w:rsidR="00F3265E" w:rsidRDefault="00F3265E" w:rsidP="00D939BE">
            <w:pPr>
              <w:pStyle w:val="western"/>
              <w:rPr>
                <w:ins w:id="13449" w:author="Patti Iles Aymond" w:date="2014-10-20T02:56:00Z"/>
              </w:rPr>
            </w:pPr>
            <w:ins w:id="13450" w:author="Patti Iles Aymond" w:date="2014-10-20T02:56:00Z">
              <w:r>
                <w:t>Type</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6EEAD653" w14:textId="77777777" w:rsidR="00F3265E" w:rsidRDefault="00F3265E" w:rsidP="00D939BE">
            <w:pPr>
              <w:pStyle w:val="western"/>
              <w:rPr>
                <w:ins w:id="13451" w:author="Patti Iles Aymond" w:date="2014-10-20T02:56:00Z"/>
              </w:rPr>
            </w:pPr>
            <w:ins w:id="13452" w:author="Patti Iles Aymond" w:date="2014-10-20T02:56:00Z">
              <w:r w:rsidRPr="00D36973">
                <w:rPr>
                  <w:highlight w:val="cyan"/>
                </w:rPr>
                <w:t>xs:complexType</w:t>
              </w:r>
            </w:ins>
          </w:p>
        </w:tc>
      </w:tr>
      <w:tr w:rsidR="00F3265E" w14:paraId="16353038" w14:textId="77777777" w:rsidTr="00D939BE">
        <w:trPr>
          <w:tblCellSpacing w:w="20" w:type="dxa"/>
          <w:ins w:id="13453" w:author="Patti Iles Aymond" w:date="2014-10-20T02:56: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39F5E357" w14:textId="77777777" w:rsidR="00F3265E" w:rsidRDefault="00F3265E" w:rsidP="00D939BE">
            <w:pPr>
              <w:pStyle w:val="western"/>
              <w:rPr>
                <w:ins w:id="13454" w:author="Patti Iles Aymond" w:date="2014-10-20T02:56:00Z"/>
              </w:rPr>
            </w:pPr>
            <w:ins w:id="13455" w:author="Patti Iles Aymond" w:date="2014-10-20T02:56:00Z">
              <w:r>
                <w:t>Definition</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291F44DE" w14:textId="77777777" w:rsidR="00F3265E" w:rsidRPr="008C5785" w:rsidRDefault="00F3265E" w:rsidP="00D939BE">
            <w:pPr>
              <w:pStyle w:val="NormalDataDictionary"/>
              <w:rPr>
                <w:ins w:id="13456" w:author="Patti Iles Aymond" w:date="2014-10-20T02:56:00Z"/>
              </w:rPr>
            </w:pPr>
            <w:ins w:id="13457" w:author="Patti Iles Aymond" w:date="2014-10-20T02:56:00Z">
              <w:r w:rsidRPr="008C5785">
                <w:t xml:space="preserve">An XML structure containing </w:t>
              </w:r>
              <w:r>
                <w:t>one of each of the</w:t>
              </w:r>
              <w:r w:rsidRPr="008C5785">
                <w:t xml:space="preserve"> </w:t>
              </w:r>
              <w:r>
                <w:t>required elements</w:t>
              </w:r>
              <w:r w:rsidRPr="008C5785">
                <w:t>:</w:t>
              </w:r>
            </w:ins>
          </w:p>
          <w:p w14:paraId="2FA1BE55" w14:textId="77777777" w:rsidR="00F3265E" w:rsidRDefault="00F3265E" w:rsidP="00D939BE">
            <w:pPr>
              <w:pStyle w:val="ListBullet"/>
              <w:numPr>
                <w:ilvl w:val="0"/>
                <w:numId w:val="40"/>
              </w:numPr>
              <w:rPr>
                <w:ins w:id="13458" w:author="Patti Iles Aymond" w:date="2014-10-20T02:56:00Z"/>
              </w:rPr>
            </w:pPr>
            <w:ins w:id="13459" w:author="Patti Iles Aymond" w:date="2014-10-20T02:56:00Z">
              <w:r>
                <w:t>status</w:t>
              </w:r>
            </w:ins>
          </w:p>
          <w:p w14:paraId="6B0F99DE" w14:textId="77777777" w:rsidR="00F3265E" w:rsidRDefault="00F3265E" w:rsidP="00D939BE">
            <w:pPr>
              <w:pStyle w:val="ListBullet"/>
              <w:numPr>
                <w:ilvl w:val="0"/>
                <w:numId w:val="40"/>
              </w:numPr>
              <w:rPr>
                <w:ins w:id="13460" w:author="Patti Iles Aymond" w:date="2014-10-20T02:56:00Z"/>
              </w:rPr>
            </w:pPr>
            <w:ins w:id="13461" w:author="Patti Iles Aymond" w:date="2014-10-20T02:56:00Z">
              <w:r>
                <w:lastRenderedPageBreak/>
                <w:t>colourStatus</w:t>
              </w:r>
            </w:ins>
          </w:p>
          <w:p w14:paraId="508ED56E" w14:textId="77777777" w:rsidR="00F3265E" w:rsidRDefault="00F3265E" w:rsidP="00D939BE">
            <w:pPr>
              <w:pStyle w:val="ListBullet"/>
              <w:numPr>
                <w:ilvl w:val="0"/>
                <w:numId w:val="0"/>
              </w:numPr>
              <w:ind w:left="360" w:hanging="360"/>
              <w:rPr>
                <w:ins w:id="13462" w:author="Patti Iles Aymond" w:date="2014-10-20T02:56:00Z"/>
              </w:rPr>
            </w:pPr>
            <w:ins w:id="13463" w:author="Patti Iles Aymond" w:date="2014-10-20T02:56:00Z">
              <w:r>
                <w:t>and one of each of the optional elements:</w:t>
              </w:r>
            </w:ins>
          </w:p>
          <w:p w14:paraId="129EB980" w14:textId="77777777" w:rsidR="00F3265E" w:rsidRDefault="00F3265E" w:rsidP="00D939BE">
            <w:pPr>
              <w:pStyle w:val="ListBullet"/>
              <w:numPr>
                <w:ilvl w:val="0"/>
                <w:numId w:val="40"/>
              </w:numPr>
              <w:rPr>
                <w:ins w:id="13464" w:author="Patti Iles Aymond" w:date="2014-10-20T02:56:00Z"/>
              </w:rPr>
            </w:pPr>
            <w:ins w:id="13465" w:author="Patti Iles Aymond" w:date="2014-10-20T02:56:00Z">
              <w:r>
                <w:t>reason</w:t>
              </w:r>
            </w:ins>
          </w:p>
          <w:p w14:paraId="6E3F237C" w14:textId="77777777" w:rsidR="00F3265E" w:rsidRDefault="00F3265E" w:rsidP="00D939BE">
            <w:pPr>
              <w:pStyle w:val="ListBullet"/>
              <w:numPr>
                <w:ilvl w:val="0"/>
                <w:numId w:val="40"/>
              </w:numPr>
              <w:rPr>
                <w:ins w:id="13466" w:author="Patti Iles Aymond" w:date="2014-10-20T02:56:00Z"/>
              </w:rPr>
            </w:pPr>
            <w:ins w:id="13467" w:author="Patti Iles Aymond" w:date="2014-10-20T02:56:00Z">
              <w:r>
                <w:t>comment</w:t>
              </w:r>
            </w:ins>
          </w:p>
          <w:p w14:paraId="074150E6" w14:textId="77777777" w:rsidR="00F3265E" w:rsidRDefault="00F3265E" w:rsidP="00D939BE">
            <w:pPr>
              <w:pStyle w:val="ListBullet"/>
              <w:numPr>
                <w:ilvl w:val="0"/>
                <w:numId w:val="0"/>
              </w:numPr>
              <w:ind w:left="720"/>
              <w:rPr>
                <w:ins w:id="13468" w:author="Patti Iles Aymond" w:date="2014-10-20T02:56:00Z"/>
              </w:rPr>
            </w:pPr>
          </w:p>
          <w:p w14:paraId="6FC93CFA" w14:textId="77777777" w:rsidR="00F3265E" w:rsidRDefault="00F3265E" w:rsidP="00D939BE">
            <w:pPr>
              <w:autoSpaceDE w:val="0"/>
              <w:autoSpaceDN w:val="0"/>
              <w:adjustRightInd w:val="0"/>
              <w:spacing w:before="0" w:after="0"/>
              <w:rPr>
                <w:ins w:id="13469" w:author="Patti Iles Aymond" w:date="2014-10-20T02:56:00Z"/>
              </w:rPr>
            </w:pPr>
            <w:ins w:id="13470" w:author="Patti Iles Aymond" w:date="2014-10-20T02:56:00Z">
              <w:r>
                <w:rPr>
                  <w:rFonts w:cs="Arial"/>
                  <w:color w:val="000000"/>
                  <w:szCs w:val="20"/>
                  <w:highlight w:val="white"/>
                </w:rPr>
                <w:t>Ability of this emergency department to receive patients via emergency medical services.</w:t>
              </w:r>
            </w:ins>
          </w:p>
        </w:tc>
      </w:tr>
      <w:tr w:rsidR="00F3265E" w14:paraId="2BB397D3" w14:textId="77777777" w:rsidTr="00D939BE">
        <w:trPr>
          <w:tblCellSpacing w:w="20" w:type="dxa"/>
          <w:ins w:id="13471" w:author="Patti Iles Aymond" w:date="2014-10-20T02:56: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11878F51" w14:textId="77777777" w:rsidR="00F3265E" w:rsidRDefault="00F3265E" w:rsidP="00D939BE">
            <w:pPr>
              <w:pStyle w:val="western"/>
              <w:rPr>
                <w:ins w:id="13472" w:author="Patti Iles Aymond" w:date="2014-10-20T02:56:00Z"/>
              </w:rPr>
            </w:pPr>
            <w:ins w:id="13473" w:author="Patti Iles Aymond" w:date="2014-10-20T02:56:00Z">
              <w:r>
                <w:lastRenderedPageBreak/>
                <w:t>Comments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1891C808" w14:textId="77777777" w:rsidR="00F3265E" w:rsidRDefault="00F3265E" w:rsidP="00D939BE">
            <w:pPr>
              <w:rPr>
                <w:ins w:id="13474" w:author="Patti Iles Aymond" w:date="2014-10-20T02:56:00Z"/>
                <w:rFonts w:ascii="Times" w:hAnsi="Times"/>
              </w:rPr>
            </w:pPr>
          </w:p>
        </w:tc>
      </w:tr>
      <w:tr w:rsidR="00F3265E" w14:paraId="0A410D11" w14:textId="77777777" w:rsidTr="00D939BE">
        <w:trPr>
          <w:tblCellSpacing w:w="20" w:type="dxa"/>
          <w:ins w:id="13475" w:author="Patti Iles Aymond" w:date="2014-10-20T02:56: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3D446FB" w14:textId="77777777" w:rsidR="00F3265E" w:rsidRDefault="00F3265E" w:rsidP="00D939BE">
            <w:pPr>
              <w:pStyle w:val="western"/>
              <w:rPr>
                <w:ins w:id="13476" w:author="Patti Iles Aymond" w:date="2014-10-20T02:56:00Z"/>
              </w:rPr>
            </w:pPr>
            <w:ins w:id="13477" w:author="Patti Iles Aymond" w:date="2014-10-20T02:56:00Z">
              <w:r>
                <w:t>Constraints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21B3D00B" w14:textId="77777777" w:rsidR="00F3265E" w:rsidRDefault="00F3265E" w:rsidP="00D939BE">
            <w:pPr>
              <w:pStyle w:val="western"/>
              <w:rPr>
                <w:ins w:id="13478" w:author="Patti Iles Aymond" w:date="2014-10-20T02:56:00Z"/>
              </w:rPr>
            </w:pPr>
          </w:p>
        </w:tc>
      </w:tr>
      <w:tr w:rsidR="00F3265E" w14:paraId="792C2346" w14:textId="77777777" w:rsidTr="00D939BE">
        <w:trPr>
          <w:tblCellSpacing w:w="20" w:type="dxa"/>
          <w:ins w:id="13479" w:author="Patti Iles Aymond" w:date="2014-10-20T02:56: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7C9EFB32" w14:textId="77777777" w:rsidR="00F3265E" w:rsidRDefault="00F3265E" w:rsidP="00D939BE">
            <w:pPr>
              <w:pStyle w:val="western"/>
              <w:rPr>
                <w:ins w:id="13480" w:author="Patti Iles Aymond" w:date="2014-10-20T02:56:00Z"/>
              </w:rPr>
            </w:pPr>
            <w:ins w:id="13481" w:author="Patti Iles Aymond" w:date="2014-10-20T02:56:00Z">
              <w:r>
                <w:t>Valid Values / Examples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7A17ABF1" w14:textId="77777777" w:rsidR="00F3265E" w:rsidRDefault="00F3265E" w:rsidP="00D939BE">
            <w:pPr>
              <w:pStyle w:val="western"/>
              <w:rPr>
                <w:ins w:id="13482" w:author="Patti Iles Aymond" w:date="2014-10-20T02:56:00Z"/>
              </w:rPr>
            </w:pPr>
          </w:p>
        </w:tc>
      </w:tr>
      <w:tr w:rsidR="00F3265E" w14:paraId="26418CBA" w14:textId="77777777" w:rsidTr="00D939BE">
        <w:trPr>
          <w:tblCellSpacing w:w="20" w:type="dxa"/>
          <w:ins w:id="13483" w:author="Patti Iles Aymond" w:date="2014-10-20T02:56: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2D5235D5" w14:textId="77777777" w:rsidR="00F3265E" w:rsidRDefault="00F3265E" w:rsidP="00D939BE">
            <w:pPr>
              <w:pStyle w:val="western"/>
              <w:rPr>
                <w:ins w:id="13484" w:author="Patti Iles Aymond" w:date="2014-10-20T02:56:00Z"/>
              </w:rPr>
            </w:pPr>
            <w:ins w:id="13485" w:author="Patti Iles Aymond" w:date="2014-10-20T02:56:00Z">
              <w:r>
                <w:t>Sub-elements</w:t>
              </w:r>
            </w:ins>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45E7FA87" w14:textId="77777777" w:rsidR="00F3265E" w:rsidRDefault="00F3265E" w:rsidP="00D939BE">
            <w:pPr>
              <w:pStyle w:val="western"/>
              <w:numPr>
                <w:ilvl w:val="0"/>
                <w:numId w:val="66"/>
              </w:numPr>
              <w:rPr>
                <w:ins w:id="13486" w:author="Patti Iles Aymond" w:date="2014-10-20T02:56:00Z"/>
              </w:rPr>
            </w:pPr>
            <w:ins w:id="13487" w:author="Patti Iles Aymond" w:date="2014-10-20T02:56:00Z">
              <w:r w:rsidRPr="00D36973">
                <w:rPr>
                  <w:highlight w:val="cyan"/>
                </w:rPr>
                <w:t>status</w:t>
              </w:r>
              <w:r>
                <w:t xml:space="preserve"> [1..1]: xs:token as enumeration</w:t>
              </w:r>
            </w:ins>
          </w:p>
          <w:p w14:paraId="6F82F830" w14:textId="77777777" w:rsidR="00F3265E" w:rsidRDefault="00F3265E" w:rsidP="00D939BE">
            <w:pPr>
              <w:pStyle w:val="western"/>
              <w:numPr>
                <w:ilvl w:val="0"/>
                <w:numId w:val="66"/>
              </w:numPr>
              <w:rPr>
                <w:ins w:id="13488" w:author="Patti Iles Aymond" w:date="2014-10-20T02:56:00Z"/>
              </w:rPr>
            </w:pPr>
            <w:ins w:id="13489" w:author="Patti Iles Aymond" w:date="2014-10-20T02:56:00Z">
              <w:r w:rsidRPr="00D36973">
                <w:rPr>
                  <w:highlight w:val="cyan"/>
                </w:rPr>
                <w:t>colourStatus</w:t>
              </w:r>
              <w:r>
                <w:t xml:space="preserve"> [1..1]: </w:t>
              </w:r>
              <w:r w:rsidRPr="00D36973">
                <w:rPr>
                  <w:highlight w:val="cyan"/>
                </w:rPr>
                <w:t>ColourStatusType</w:t>
              </w:r>
            </w:ins>
          </w:p>
          <w:p w14:paraId="0E783FE7" w14:textId="77777777" w:rsidR="00F3265E" w:rsidRDefault="00F3265E" w:rsidP="00D939BE">
            <w:pPr>
              <w:pStyle w:val="western"/>
              <w:numPr>
                <w:ilvl w:val="0"/>
                <w:numId w:val="66"/>
              </w:numPr>
              <w:rPr>
                <w:ins w:id="13490" w:author="Patti Iles Aymond" w:date="2014-10-20T02:56:00Z"/>
              </w:rPr>
            </w:pPr>
            <w:ins w:id="13491" w:author="Patti Iles Aymond" w:date="2014-10-20T02:56:00Z">
              <w:r w:rsidRPr="00D36973">
                <w:rPr>
                  <w:highlight w:val="cyan"/>
                </w:rPr>
                <w:t>reason</w:t>
              </w:r>
              <w:r>
                <w:t xml:space="preserve"> [0..1]: </w:t>
              </w:r>
              <w:r w:rsidRPr="00D36973">
                <w:rPr>
                  <w:highlight w:val="cyan"/>
                </w:rPr>
                <w:t>FreeTextType</w:t>
              </w:r>
            </w:ins>
          </w:p>
          <w:p w14:paraId="36383B23" w14:textId="77777777" w:rsidR="00F3265E" w:rsidRDefault="00F3265E" w:rsidP="00D939BE">
            <w:pPr>
              <w:pStyle w:val="western"/>
              <w:numPr>
                <w:ilvl w:val="0"/>
                <w:numId w:val="66"/>
              </w:numPr>
              <w:rPr>
                <w:ins w:id="13492" w:author="Patti Iles Aymond" w:date="2014-10-20T02:56:00Z"/>
              </w:rPr>
            </w:pPr>
            <w:ins w:id="13493" w:author="Patti Iles Aymond" w:date="2014-10-20T02:56:00Z">
              <w:r w:rsidRPr="00D36973">
                <w:rPr>
                  <w:highlight w:val="cyan"/>
                </w:rPr>
                <w:t>comment</w:t>
              </w:r>
              <w:r>
                <w:t xml:space="preserve"> [0..1]: </w:t>
              </w:r>
              <w:r w:rsidRPr="00D36973">
                <w:rPr>
                  <w:highlight w:val="cyan"/>
                </w:rPr>
                <w:t>FreeTextType</w:t>
              </w:r>
            </w:ins>
          </w:p>
        </w:tc>
      </w:tr>
      <w:tr w:rsidR="00F3265E" w14:paraId="0CF76F5E" w14:textId="77777777" w:rsidTr="00D939BE">
        <w:trPr>
          <w:tblCellSpacing w:w="20" w:type="dxa"/>
          <w:ins w:id="13494" w:author="Patti Iles Aymond" w:date="2014-10-20T02:56: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3BC07B56" w14:textId="77777777" w:rsidR="00F3265E" w:rsidRDefault="00F3265E" w:rsidP="00D939BE">
            <w:pPr>
              <w:pStyle w:val="western"/>
              <w:rPr>
                <w:ins w:id="13495" w:author="Patti Iles Aymond" w:date="2014-10-20T02:56:00Z"/>
              </w:rPr>
            </w:pPr>
            <w:ins w:id="13496" w:author="Patti Iles Aymond" w:date="2014-10-20T02:56:00Z">
              <w:r>
                <w:t>Used In</w:t>
              </w:r>
            </w:ins>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62485BD2" w14:textId="77777777" w:rsidR="00F3265E" w:rsidRDefault="00F3265E" w:rsidP="00D939BE">
            <w:pPr>
              <w:pStyle w:val="western"/>
              <w:rPr>
                <w:ins w:id="13497" w:author="Patti Iles Aymond" w:date="2014-10-20T02:56:00Z"/>
              </w:rPr>
            </w:pPr>
            <w:ins w:id="13498" w:author="Patti Iles Aymond" w:date="2014-10-20T02:56:00Z">
              <w:r w:rsidRPr="00D36973">
                <w:rPr>
                  <w:highlight w:val="cyan"/>
                </w:rPr>
                <w:t>EmergencyDepartmentType</w:t>
              </w:r>
            </w:ins>
          </w:p>
        </w:tc>
      </w:tr>
      <w:tr w:rsidR="00F3265E" w14:paraId="67BA6FC5" w14:textId="77777777" w:rsidTr="00D939BE">
        <w:trPr>
          <w:tblCellSpacing w:w="20" w:type="dxa"/>
          <w:ins w:id="13499" w:author="Patti Iles Aymond" w:date="2014-10-20T02:56:00Z"/>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0B782817" w14:textId="77777777" w:rsidR="00F3265E" w:rsidRDefault="00F3265E" w:rsidP="00D939BE">
            <w:pPr>
              <w:pStyle w:val="western"/>
              <w:rPr>
                <w:ins w:id="13500" w:author="Patti Iles Aymond" w:date="2014-10-20T02:56:00Z"/>
              </w:rPr>
            </w:pPr>
            <w:ins w:id="13501" w:author="Patti Iles Aymond" w:date="2014-10-20T02:56:00Z">
              <w:r>
                <w:t>Requirements Supported</w:t>
              </w:r>
            </w:ins>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1BA6C403" w14:textId="77777777" w:rsidR="00F3265E" w:rsidRDefault="00F3265E" w:rsidP="00D939BE">
            <w:pPr>
              <w:pStyle w:val="western"/>
              <w:rPr>
                <w:ins w:id="13502" w:author="Patti Iles Aymond" w:date="2014-10-20T02:56:00Z"/>
              </w:rPr>
            </w:pPr>
          </w:p>
        </w:tc>
      </w:tr>
      <w:tr w:rsidR="00F3265E" w14:paraId="0A71F1D2" w14:textId="77777777" w:rsidTr="00D939BE">
        <w:trPr>
          <w:tblCellSpacing w:w="20" w:type="dxa"/>
          <w:ins w:id="13503" w:author="Patti Iles Aymond" w:date="2014-10-20T02:56: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765EB9BF" w14:textId="77777777" w:rsidR="00F3265E" w:rsidRDefault="00F3265E" w:rsidP="00D939BE">
            <w:pPr>
              <w:pStyle w:val="western"/>
              <w:rPr>
                <w:ins w:id="13504" w:author="Patti Iles Aymond" w:date="2014-10-20T02:56:00Z"/>
              </w:rPr>
            </w:pP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2B08C4C8" w14:textId="77777777" w:rsidR="00F3265E" w:rsidRDefault="00F3265E" w:rsidP="00D939BE">
            <w:pPr>
              <w:pStyle w:val="western"/>
              <w:rPr>
                <w:ins w:id="13505" w:author="Patti Iles Aymond" w:date="2014-10-20T02:56:00Z"/>
              </w:rPr>
            </w:pPr>
          </w:p>
        </w:tc>
      </w:tr>
    </w:tbl>
    <w:p w14:paraId="27FE3FC4" w14:textId="77777777" w:rsidR="00F3265E" w:rsidRPr="00D36973" w:rsidRDefault="00F3265E" w:rsidP="00F3265E">
      <w:pPr>
        <w:rPr>
          <w:ins w:id="13506" w:author="Patti Iles Aymond" w:date="2014-10-20T02:56:00Z"/>
        </w:rPr>
      </w:pPr>
    </w:p>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F3265E" w14:paraId="60C31A66" w14:textId="77777777" w:rsidTr="00D939BE">
        <w:trPr>
          <w:tblCellSpacing w:w="20" w:type="dxa"/>
          <w:ins w:id="13507" w:author="Patti Iles Aymond" w:date="2014-10-20T02:56: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FE11C1E" w14:textId="77777777" w:rsidR="00F3265E" w:rsidRDefault="00F3265E" w:rsidP="00D939BE">
            <w:pPr>
              <w:pStyle w:val="western"/>
              <w:rPr>
                <w:ins w:id="13508" w:author="Patti Iles Aymond" w:date="2014-10-20T02:56:00Z"/>
              </w:rPr>
            </w:pPr>
            <w:ins w:id="13509" w:author="Patti Iles Aymond" w:date="2014-10-20T02:56:00Z">
              <w:r>
                <w:rPr>
                  <w:b/>
                  <w:bCs/>
                </w:rPr>
                <w:t>Element</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5A00838A" w14:textId="77777777" w:rsidR="00F3265E" w:rsidRDefault="00F3265E" w:rsidP="00D939BE">
            <w:pPr>
              <w:pStyle w:val="western"/>
              <w:rPr>
                <w:ins w:id="13510" w:author="Patti Iles Aymond" w:date="2014-10-20T02:56:00Z"/>
              </w:rPr>
            </w:pPr>
            <w:ins w:id="13511" w:author="Patti Iles Aymond" w:date="2014-10-20T02:56:00Z">
              <w:r>
                <w:rPr>
                  <w:b/>
                  <w:bCs/>
                  <w:color w:val="0033FF"/>
                </w:rPr>
                <w:t>status</w:t>
              </w:r>
            </w:ins>
          </w:p>
        </w:tc>
      </w:tr>
      <w:tr w:rsidR="00F3265E" w14:paraId="143B4219" w14:textId="77777777" w:rsidTr="00D939BE">
        <w:trPr>
          <w:tblCellSpacing w:w="20" w:type="dxa"/>
          <w:ins w:id="13512" w:author="Patti Iles Aymond" w:date="2014-10-20T02:56: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37D8B005" w14:textId="77777777" w:rsidR="00F3265E" w:rsidRDefault="00F3265E" w:rsidP="00D939BE">
            <w:pPr>
              <w:pStyle w:val="western"/>
              <w:rPr>
                <w:ins w:id="13513" w:author="Patti Iles Aymond" w:date="2014-10-20T02:56:00Z"/>
              </w:rPr>
            </w:pPr>
            <w:ins w:id="13514" w:author="Patti Iles Aymond" w:date="2014-10-20T02:56:00Z">
              <w:r>
                <w:t>Type</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0EE5780D" w14:textId="77777777" w:rsidR="00F3265E" w:rsidRDefault="00F3265E" w:rsidP="00D939BE">
            <w:pPr>
              <w:pStyle w:val="western"/>
              <w:rPr>
                <w:ins w:id="13515" w:author="Patti Iles Aymond" w:date="2014-10-20T02:56:00Z"/>
              </w:rPr>
            </w:pPr>
            <w:ins w:id="13516" w:author="Patti Iles Aymond" w:date="2014-10-20T02:56:00Z">
              <w:r>
                <w:t>xs:token</w:t>
              </w:r>
            </w:ins>
          </w:p>
        </w:tc>
      </w:tr>
      <w:tr w:rsidR="00F3265E" w14:paraId="57769524" w14:textId="77777777" w:rsidTr="00D939BE">
        <w:trPr>
          <w:tblCellSpacing w:w="20" w:type="dxa"/>
          <w:ins w:id="13517" w:author="Patti Iles Aymond" w:date="2014-10-20T02:56: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40637579" w14:textId="77777777" w:rsidR="00F3265E" w:rsidRDefault="00F3265E" w:rsidP="00D939BE">
            <w:pPr>
              <w:pStyle w:val="western"/>
              <w:rPr>
                <w:ins w:id="13518" w:author="Patti Iles Aymond" w:date="2014-10-20T02:56:00Z"/>
              </w:rPr>
            </w:pPr>
            <w:ins w:id="13519" w:author="Patti Iles Aymond" w:date="2014-10-20T02:56:00Z">
              <w:r>
                <w:t>Usage</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429E8C3B" w14:textId="77777777" w:rsidR="00F3265E" w:rsidRDefault="00F3265E" w:rsidP="00D939BE">
            <w:pPr>
              <w:pStyle w:val="western"/>
              <w:rPr>
                <w:ins w:id="13520" w:author="Patti Iles Aymond" w:date="2014-10-20T02:56:00Z"/>
              </w:rPr>
            </w:pPr>
            <w:ins w:id="13521" w:author="Patti Iles Aymond" w:date="2014-10-20T02:56:00Z">
              <w:r>
                <w:t>REQUIRED; MUST be used at least once [1..*]</w:t>
              </w:r>
            </w:ins>
          </w:p>
        </w:tc>
      </w:tr>
      <w:tr w:rsidR="00F3265E" w14:paraId="3CDB9342" w14:textId="77777777" w:rsidTr="00D939BE">
        <w:trPr>
          <w:tblCellSpacing w:w="20" w:type="dxa"/>
          <w:ins w:id="13522" w:author="Patti Iles Aymond" w:date="2014-10-20T02:56: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7B445A85" w14:textId="77777777" w:rsidR="00F3265E" w:rsidRDefault="00F3265E" w:rsidP="00D939BE">
            <w:pPr>
              <w:pStyle w:val="western"/>
              <w:rPr>
                <w:ins w:id="13523" w:author="Patti Iles Aymond" w:date="2014-10-20T02:56:00Z"/>
              </w:rPr>
            </w:pPr>
            <w:ins w:id="13524" w:author="Patti Iles Aymond" w:date="2014-10-20T02:56:00Z">
              <w:r>
                <w:t>Definition</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0851955C" w14:textId="77777777" w:rsidR="00F3265E" w:rsidRPr="001F57B3" w:rsidRDefault="00F3265E" w:rsidP="00D939BE">
            <w:pPr>
              <w:autoSpaceDE w:val="0"/>
              <w:autoSpaceDN w:val="0"/>
              <w:adjustRightInd w:val="0"/>
              <w:spacing w:before="0" w:after="0"/>
              <w:rPr>
                <w:ins w:id="13525" w:author="Patti Iles Aymond" w:date="2014-10-20T02:56:00Z"/>
                <w:rFonts w:cs="Arial"/>
                <w:color w:val="000000"/>
                <w:szCs w:val="20"/>
                <w:highlight w:val="white"/>
              </w:rPr>
            </w:pPr>
            <w:ins w:id="13526" w:author="Patti Iles Aymond" w:date="2014-10-20T02:56:00Z">
              <w:r>
                <w:rPr>
                  <w:rFonts w:cs="Arial"/>
                  <w:color w:val="000000"/>
                  <w:szCs w:val="20"/>
                  <w:highlight w:val="white"/>
                </w:rPr>
                <w:t>The operating status of the Emergency Department (normal -&amp;gt; advisory -&amp;gt; closed).</w:t>
              </w:r>
            </w:ins>
          </w:p>
        </w:tc>
      </w:tr>
      <w:tr w:rsidR="00F3265E" w14:paraId="3210844D" w14:textId="77777777" w:rsidTr="00D939BE">
        <w:trPr>
          <w:tblCellSpacing w:w="20" w:type="dxa"/>
          <w:ins w:id="13527" w:author="Patti Iles Aymond" w:date="2014-10-20T02:56: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4EAD2497" w14:textId="77777777" w:rsidR="00F3265E" w:rsidRDefault="00F3265E" w:rsidP="00D939BE">
            <w:pPr>
              <w:pStyle w:val="western"/>
              <w:rPr>
                <w:ins w:id="13528" w:author="Patti Iles Aymond" w:date="2014-10-20T02:56:00Z"/>
              </w:rPr>
            </w:pPr>
            <w:ins w:id="13529" w:author="Patti Iles Aymond" w:date="2014-10-20T02:56:00Z">
              <w:r>
                <w:t>Comments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636197FC" w14:textId="77777777" w:rsidR="00F3265E" w:rsidRDefault="00F3265E" w:rsidP="00D939BE">
            <w:pPr>
              <w:autoSpaceDE w:val="0"/>
              <w:autoSpaceDN w:val="0"/>
              <w:adjustRightInd w:val="0"/>
              <w:spacing w:before="0" w:after="0"/>
              <w:rPr>
                <w:ins w:id="13530" w:author="Patti Iles Aymond" w:date="2014-10-20T02:56:00Z"/>
                <w:rFonts w:ascii="Times" w:hAnsi="Times"/>
              </w:rPr>
            </w:pPr>
          </w:p>
        </w:tc>
      </w:tr>
      <w:tr w:rsidR="00F3265E" w14:paraId="52919279" w14:textId="77777777" w:rsidTr="00D939BE">
        <w:trPr>
          <w:tblCellSpacing w:w="20" w:type="dxa"/>
          <w:ins w:id="13531" w:author="Patti Iles Aymond" w:date="2014-10-20T02:56: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3EB04B13" w14:textId="77777777" w:rsidR="00F3265E" w:rsidRDefault="00F3265E" w:rsidP="00D939BE">
            <w:pPr>
              <w:pStyle w:val="western"/>
              <w:rPr>
                <w:ins w:id="13532" w:author="Patti Iles Aymond" w:date="2014-10-20T02:56:00Z"/>
              </w:rPr>
            </w:pPr>
            <w:ins w:id="13533" w:author="Patti Iles Aymond" w:date="2014-10-20T02:56:00Z">
              <w:r>
                <w:t>Constraints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0C3CEE39" w14:textId="77777777" w:rsidR="00F3265E" w:rsidRDefault="00F3265E" w:rsidP="00D939BE">
            <w:pPr>
              <w:pStyle w:val="western"/>
              <w:rPr>
                <w:ins w:id="13534" w:author="Patti Iles Aymond" w:date="2014-10-20T02:56:00Z"/>
              </w:rPr>
            </w:pPr>
            <w:ins w:id="13535" w:author="Patti Iles Aymond" w:date="2014-10-20T02:56:00Z">
              <w:r>
                <w:t>Token is restricted to the following values:</w:t>
              </w:r>
            </w:ins>
          </w:p>
          <w:p w14:paraId="188BBDC7" w14:textId="77777777" w:rsidR="00F3265E" w:rsidRDefault="00F3265E" w:rsidP="00D939BE">
            <w:pPr>
              <w:pStyle w:val="western"/>
              <w:numPr>
                <w:ilvl w:val="0"/>
                <w:numId w:val="40"/>
              </w:numPr>
              <w:rPr>
                <w:ins w:id="13536" w:author="Patti Iles Aymond" w:date="2014-10-20T02:56:00Z"/>
              </w:rPr>
            </w:pPr>
            <w:ins w:id="13537" w:author="Patti Iles Aymond" w:date="2014-10-20T02:56:00Z">
              <w:r>
                <w:rPr>
                  <w:highlight w:val="white"/>
                </w:rPr>
                <w:t>normal</w:t>
              </w:r>
            </w:ins>
          </w:p>
          <w:p w14:paraId="43FC3031" w14:textId="77777777" w:rsidR="00F3265E" w:rsidRDefault="00F3265E" w:rsidP="00D939BE">
            <w:pPr>
              <w:pStyle w:val="western"/>
              <w:numPr>
                <w:ilvl w:val="0"/>
                <w:numId w:val="40"/>
              </w:numPr>
              <w:rPr>
                <w:ins w:id="13538" w:author="Patti Iles Aymond" w:date="2014-10-20T02:56:00Z"/>
              </w:rPr>
            </w:pPr>
            <w:ins w:id="13539" w:author="Patti Iles Aymond" w:date="2014-10-20T02:56:00Z">
              <w:r>
                <w:t>advisory</w:t>
              </w:r>
            </w:ins>
          </w:p>
          <w:p w14:paraId="3CD1AAC8" w14:textId="77777777" w:rsidR="00F3265E" w:rsidRDefault="00F3265E" w:rsidP="00D939BE">
            <w:pPr>
              <w:pStyle w:val="western"/>
              <w:numPr>
                <w:ilvl w:val="0"/>
                <w:numId w:val="40"/>
              </w:numPr>
              <w:rPr>
                <w:ins w:id="13540" w:author="Patti Iles Aymond" w:date="2014-10-20T02:56:00Z"/>
              </w:rPr>
            </w:pPr>
            <w:ins w:id="13541" w:author="Patti Iles Aymond" w:date="2014-10-20T02:56:00Z">
              <w:r>
                <w:t>closed</w:t>
              </w:r>
            </w:ins>
          </w:p>
        </w:tc>
      </w:tr>
      <w:tr w:rsidR="00F3265E" w14:paraId="2EA8E49B" w14:textId="77777777" w:rsidTr="00D939BE">
        <w:trPr>
          <w:tblCellSpacing w:w="20" w:type="dxa"/>
          <w:ins w:id="13542" w:author="Patti Iles Aymond" w:date="2014-10-20T02:56: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35AD014D" w14:textId="77777777" w:rsidR="00F3265E" w:rsidRDefault="00F3265E" w:rsidP="00D939BE">
            <w:pPr>
              <w:pStyle w:val="western"/>
              <w:rPr>
                <w:ins w:id="13543" w:author="Patti Iles Aymond" w:date="2014-10-20T02:56:00Z"/>
              </w:rPr>
            </w:pPr>
            <w:ins w:id="13544" w:author="Patti Iles Aymond" w:date="2014-10-20T02:56:00Z">
              <w:r>
                <w:t>Valid Values / Examples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4917BC8A" w14:textId="77777777" w:rsidR="00F3265E" w:rsidRDefault="00F3265E" w:rsidP="00D939BE">
            <w:pPr>
              <w:pStyle w:val="western"/>
              <w:rPr>
                <w:ins w:id="13545" w:author="Patti Iles Aymond" w:date="2014-10-20T02:56:00Z"/>
              </w:rPr>
            </w:pPr>
          </w:p>
        </w:tc>
      </w:tr>
      <w:tr w:rsidR="00F3265E" w14:paraId="637C747A" w14:textId="77777777" w:rsidTr="00D939BE">
        <w:trPr>
          <w:tblCellSpacing w:w="20" w:type="dxa"/>
          <w:ins w:id="13546" w:author="Patti Iles Aymond" w:date="2014-10-20T02:56: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2056EC6C" w14:textId="77777777" w:rsidR="00F3265E" w:rsidRDefault="00F3265E" w:rsidP="00D939BE">
            <w:pPr>
              <w:pStyle w:val="western"/>
              <w:rPr>
                <w:ins w:id="13547" w:author="Patti Iles Aymond" w:date="2014-10-20T02:56:00Z"/>
              </w:rPr>
            </w:pPr>
            <w:ins w:id="13548" w:author="Patti Iles Aymond" w:date="2014-10-20T02:56:00Z">
              <w:r>
                <w:t>Sub-elements</w:t>
              </w:r>
            </w:ins>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41B8A41B" w14:textId="77777777" w:rsidR="00F3265E" w:rsidRDefault="00F3265E" w:rsidP="00D939BE">
            <w:pPr>
              <w:pStyle w:val="western"/>
              <w:ind w:left="720"/>
              <w:rPr>
                <w:ins w:id="13549" w:author="Patti Iles Aymond" w:date="2014-10-20T02:56:00Z"/>
              </w:rPr>
            </w:pPr>
          </w:p>
        </w:tc>
      </w:tr>
      <w:tr w:rsidR="00F3265E" w14:paraId="2EE5ADDA" w14:textId="77777777" w:rsidTr="00D939BE">
        <w:trPr>
          <w:tblCellSpacing w:w="20" w:type="dxa"/>
          <w:ins w:id="13550" w:author="Patti Iles Aymond" w:date="2014-10-20T02:56: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388D4FE7" w14:textId="77777777" w:rsidR="00F3265E" w:rsidRDefault="00F3265E" w:rsidP="00D939BE">
            <w:pPr>
              <w:pStyle w:val="western"/>
              <w:rPr>
                <w:ins w:id="13551" w:author="Patti Iles Aymond" w:date="2014-10-20T02:56:00Z"/>
              </w:rPr>
            </w:pPr>
            <w:ins w:id="13552" w:author="Patti Iles Aymond" w:date="2014-10-20T02:56:00Z">
              <w:r>
                <w:t>Used In</w:t>
              </w:r>
            </w:ins>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203F13C2" w14:textId="77777777" w:rsidR="00F3265E" w:rsidRDefault="00F3265E" w:rsidP="00D939BE">
            <w:pPr>
              <w:pStyle w:val="western"/>
              <w:rPr>
                <w:ins w:id="13553" w:author="Patti Iles Aymond" w:date="2014-10-20T02:56:00Z"/>
              </w:rPr>
            </w:pPr>
            <w:ins w:id="13554" w:author="Patti Iles Aymond" w:date="2014-10-20T02:56:00Z">
              <w:r w:rsidRPr="00F3265E">
                <w:rPr>
                  <w:highlight w:val="cyan"/>
                  <w:rPrChange w:id="13555" w:author="Patti Iles Aymond" w:date="2014-10-20T02:58:00Z">
                    <w:rPr/>
                  </w:rPrChange>
                </w:rPr>
                <w:t>traffic</w:t>
              </w:r>
            </w:ins>
          </w:p>
        </w:tc>
      </w:tr>
      <w:tr w:rsidR="00F3265E" w14:paraId="5477FECC" w14:textId="77777777" w:rsidTr="00D939BE">
        <w:trPr>
          <w:tblCellSpacing w:w="20" w:type="dxa"/>
          <w:ins w:id="13556" w:author="Patti Iles Aymond" w:date="2014-10-20T02:56:00Z"/>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3C4B5CC3" w14:textId="77777777" w:rsidR="00F3265E" w:rsidRDefault="00F3265E" w:rsidP="00D939BE">
            <w:pPr>
              <w:pStyle w:val="western"/>
              <w:rPr>
                <w:ins w:id="13557" w:author="Patti Iles Aymond" w:date="2014-10-20T02:56:00Z"/>
              </w:rPr>
            </w:pPr>
            <w:ins w:id="13558" w:author="Patti Iles Aymond" w:date="2014-10-20T02:56:00Z">
              <w:r>
                <w:t>Requirements Supported</w:t>
              </w:r>
            </w:ins>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32327324" w14:textId="77777777" w:rsidR="00F3265E" w:rsidRDefault="00F3265E" w:rsidP="00D939BE">
            <w:pPr>
              <w:pStyle w:val="western"/>
              <w:rPr>
                <w:ins w:id="13559" w:author="Patti Iles Aymond" w:date="2014-10-20T02:56:00Z"/>
              </w:rPr>
            </w:pPr>
          </w:p>
        </w:tc>
      </w:tr>
      <w:tr w:rsidR="00F3265E" w14:paraId="6C842DED" w14:textId="77777777" w:rsidTr="00D939BE">
        <w:trPr>
          <w:tblCellSpacing w:w="20" w:type="dxa"/>
          <w:ins w:id="13560" w:author="Patti Iles Aymond" w:date="2014-10-20T02:56: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1A76C655" w14:textId="77777777" w:rsidR="00F3265E" w:rsidRDefault="00F3265E" w:rsidP="00D939BE">
            <w:pPr>
              <w:pStyle w:val="western"/>
              <w:rPr>
                <w:ins w:id="13561" w:author="Patti Iles Aymond" w:date="2014-10-20T02:56:00Z"/>
              </w:rPr>
            </w:pP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59A365C5" w14:textId="77777777" w:rsidR="00F3265E" w:rsidRDefault="00F3265E" w:rsidP="00D939BE">
            <w:pPr>
              <w:pStyle w:val="western"/>
              <w:rPr>
                <w:ins w:id="13562" w:author="Patti Iles Aymond" w:date="2014-10-20T02:56:00Z"/>
              </w:rPr>
            </w:pPr>
          </w:p>
        </w:tc>
      </w:tr>
    </w:tbl>
    <w:p w14:paraId="25E2C480" w14:textId="77777777" w:rsidR="00F3265E" w:rsidRDefault="00F3265E" w:rsidP="00F3265E">
      <w:pPr>
        <w:rPr>
          <w:ins w:id="13563" w:author="Patti Iles Aymond" w:date="2014-10-20T02:56:00Z"/>
        </w:rPr>
      </w:pPr>
    </w:p>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F3265E" w14:paraId="0F4B02FE" w14:textId="77777777" w:rsidTr="00D939BE">
        <w:trPr>
          <w:tblCellSpacing w:w="20" w:type="dxa"/>
          <w:ins w:id="13564" w:author="Patti Iles Aymond" w:date="2014-10-20T02:56: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07992F75" w14:textId="77777777" w:rsidR="00F3265E" w:rsidRDefault="00F3265E" w:rsidP="00D939BE">
            <w:pPr>
              <w:pStyle w:val="western"/>
              <w:rPr>
                <w:ins w:id="13565" w:author="Patti Iles Aymond" w:date="2014-10-20T02:56:00Z"/>
              </w:rPr>
            </w:pPr>
            <w:ins w:id="13566" w:author="Patti Iles Aymond" w:date="2014-10-20T02:56:00Z">
              <w:r>
                <w:rPr>
                  <w:b/>
                  <w:bCs/>
                </w:rPr>
                <w:t>Element</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1ABE3D86" w14:textId="77777777" w:rsidR="00F3265E" w:rsidRDefault="00F3265E" w:rsidP="00D939BE">
            <w:pPr>
              <w:pStyle w:val="western"/>
              <w:rPr>
                <w:ins w:id="13567" w:author="Patti Iles Aymond" w:date="2014-10-20T02:56:00Z"/>
              </w:rPr>
            </w:pPr>
            <w:ins w:id="13568" w:author="Patti Iles Aymond" w:date="2014-10-20T02:56:00Z">
              <w:r>
                <w:rPr>
                  <w:b/>
                  <w:bCs/>
                  <w:color w:val="0033FF"/>
                </w:rPr>
                <w:t>colourStatus</w:t>
              </w:r>
            </w:ins>
          </w:p>
        </w:tc>
      </w:tr>
      <w:tr w:rsidR="00F3265E" w14:paraId="63F5C1A3" w14:textId="77777777" w:rsidTr="00D939BE">
        <w:trPr>
          <w:tblCellSpacing w:w="20" w:type="dxa"/>
          <w:ins w:id="13569" w:author="Patti Iles Aymond" w:date="2014-10-20T02:56: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4BBE7E6C" w14:textId="77777777" w:rsidR="00F3265E" w:rsidRDefault="00F3265E" w:rsidP="00D939BE">
            <w:pPr>
              <w:pStyle w:val="western"/>
              <w:rPr>
                <w:ins w:id="13570" w:author="Patti Iles Aymond" w:date="2014-10-20T02:56:00Z"/>
              </w:rPr>
            </w:pPr>
            <w:ins w:id="13571" w:author="Patti Iles Aymond" w:date="2014-10-20T02:56:00Z">
              <w:r>
                <w:lastRenderedPageBreak/>
                <w:t>Type</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6604DF42" w14:textId="77777777" w:rsidR="00F3265E" w:rsidRDefault="00F3265E" w:rsidP="00D939BE">
            <w:pPr>
              <w:pStyle w:val="western"/>
              <w:rPr>
                <w:ins w:id="13572" w:author="Patti Iles Aymond" w:date="2014-10-20T02:56:00Z"/>
              </w:rPr>
            </w:pPr>
            <w:ins w:id="13573" w:author="Patti Iles Aymond" w:date="2014-10-20T02:56:00Z">
              <w:r>
                <w:t>have:</w:t>
              </w:r>
              <w:r>
                <w:rPr>
                  <w:highlight w:val="white"/>
                </w:rPr>
                <w:t>ColourStatusType</w:t>
              </w:r>
            </w:ins>
          </w:p>
        </w:tc>
      </w:tr>
      <w:tr w:rsidR="00F3265E" w14:paraId="2527B9EA" w14:textId="77777777" w:rsidTr="00D939BE">
        <w:trPr>
          <w:tblCellSpacing w:w="20" w:type="dxa"/>
          <w:ins w:id="13574" w:author="Patti Iles Aymond" w:date="2014-10-20T02:56: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6612822C" w14:textId="77777777" w:rsidR="00F3265E" w:rsidRDefault="00F3265E" w:rsidP="00D939BE">
            <w:pPr>
              <w:pStyle w:val="western"/>
              <w:rPr>
                <w:ins w:id="13575" w:author="Patti Iles Aymond" w:date="2014-10-20T02:56:00Z"/>
              </w:rPr>
            </w:pPr>
            <w:ins w:id="13576" w:author="Patti Iles Aymond" w:date="2014-10-20T02:56:00Z">
              <w:r>
                <w:t>Usage</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6F18CAC4" w14:textId="77777777" w:rsidR="00F3265E" w:rsidRDefault="00F3265E" w:rsidP="00D939BE">
            <w:pPr>
              <w:pStyle w:val="western"/>
              <w:rPr>
                <w:ins w:id="13577" w:author="Patti Iles Aymond" w:date="2014-10-20T02:56:00Z"/>
              </w:rPr>
            </w:pPr>
            <w:ins w:id="13578" w:author="Patti Iles Aymond" w:date="2014-10-20T02:56:00Z">
              <w:r>
                <w:t>REQUIRED; MUST be used at least once [1..*]</w:t>
              </w:r>
            </w:ins>
          </w:p>
        </w:tc>
      </w:tr>
      <w:tr w:rsidR="00F3265E" w14:paraId="0C3C5840" w14:textId="77777777" w:rsidTr="00D939BE">
        <w:trPr>
          <w:tblCellSpacing w:w="20" w:type="dxa"/>
          <w:ins w:id="13579" w:author="Patti Iles Aymond" w:date="2014-10-20T02:56: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00141177" w14:textId="77777777" w:rsidR="00F3265E" w:rsidRDefault="00F3265E" w:rsidP="00D939BE">
            <w:pPr>
              <w:pStyle w:val="western"/>
              <w:rPr>
                <w:ins w:id="13580" w:author="Patti Iles Aymond" w:date="2014-10-20T02:56:00Z"/>
              </w:rPr>
            </w:pPr>
            <w:ins w:id="13581" w:author="Patti Iles Aymond" w:date="2014-10-20T02:56:00Z">
              <w:r>
                <w:t>Definition</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1CEEB256" w14:textId="77777777" w:rsidR="00F3265E" w:rsidRPr="001F57B3" w:rsidRDefault="00F3265E" w:rsidP="00D939BE">
            <w:pPr>
              <w:autoSpaceDE w:val="0"/>
              <w:autoSpaceDN w:val="0"/>
              <w:adjustRightInd w:val="0"/>
              <w:spacing w:before="0" w:after="0"/>
              <w:rPr>
                <w:ins w:id="13582" w:author="Patti Iles Aymond" w:date="2014-10-20T02:56:00Z"/>
                <w:rFonts w:cs="Arial"/>
                <w:color w:val="000000"/>
                <w:szCs w:val="20"/>
                <w:highlight w:val="white"/>
              </w:rPr>
            </w:pPr>
            <w:ins w:id="13583" w:author="Patti Iles Aymond" w:date="2014-10-20T02:56:00Z">
              <w:r>
                <w:rPr>
                  <w:rFonts w:cs="Arial"/>
                  <w:color w:val="000000"/>
                  <w:szCs w:val="20"/>
                  <w:highlight w:val="white"/>
                </w:rPr>
                <w:t>Colour-code status for the Emergency Department.</w:t>
              </w:r>
            </w:ins>
          </w:p>
        </w:tc>
      </w:tr>
      <w:tr w:rsidR="00F3265E" w14:paraId="0F3BE6F8" w14:textId="77777777" w:rsidTr="00D939BE">
        <w:trPr>
          <w:tblCellSpacing w:w="20" w:type="dxa"/>
          <w:ins w:id="13584" w:author="Patti Iles Aymond" w:date="2014-10-20T02:56: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0212498C" w14:textId="77777777" w:rsidR="00F3265E" w:rsidRDefault="00F3265E" w:rsidP="00D939BE">
            <w:pPr>
              <w:pStyle w:val="western"/>
              <w:rPr>
                <w:ins w:id="13585" w:author="Patti Iles Aymond" w:date="2014-10-20T02:56:00Z"/>
              </w:rPr>
            </w:pPr>
            <w:ins w:id="13586" w:author="Patti Iles Aymond" w:date="2014-10-20T02:56:00Z">
              <w:r>
                <w:t>Comments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129C3F7A" w14:textId="77777777" w:rsidR="00F3265E" w:rsidRDefault="00F3265E" w:rsidP="00D939BE">
            <w:pPr>
              <w:autoSpaceDE w:val="0"/>
              <w:autoSpaceDN w:val="0"/>
              <w:adjustRightInd w:val="0"/>
              <w:spacing w:before="0" w:after="0"/>
              <w:rPr>
                <w:ins w:id="13587" w:author="Patti Iles Aymond" w:date="2014-10-20T02:56:00Z"/>
                <w:rFonts w:ascii="Times" w:hAnsi="Times"/>
              </w:rPr>
            </w:pPr>
          </w:p>
        </w:tc>
      </w:tr>
      <w:tr w:rsidR="00F3265E" w14:paraId="407B181F" w14:textId="77777777" w:rsidTr="00D939BE">
        <w:trPr>
          <w:tblCellSpacing w:w="20" w:type="dxa"/>
          <w:ins w:id="13588" w:author="Patti Iles Aymond" w:date="2014-10-20T02:56: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081872B1" w14:textId="77777777" w:rsidR="00F3265E" w:rsidRDefault="00F3265E" w:rsidP="00D939BE">
            <w:pPr>
              <w:pStyle w:val="western"/>
              <w:rPr>
                <w:ins w:id="13589" w:author="Patti Iles Aymond" w:date="2014-10-20T02:56:00Z"/>
              </w:rPr>
            </w:pPr>
            <w:ins w:id="13590" w:author="Patti Iles Aymond" w:date="2014-10-20T02:56:00Z">
              <w:r>
                <w:t>Constraints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tcPr>
          <w:p w14:paraId="2CF4A56D" w14:textId="77777777" w:rsidR="00F3265E" w:rsidRDefault="00F3265E" w:rsidP="00D939BE">
            <w:pPr>
              <w:pStyle w:val="western"/>
              <w:rPr>
                <w:ins w:id="13591" w:author="Patti Iles Aymond" w:date="2014-10-20T02:56:00Z"/>
              </w:rPr>
            </w:pPr>
          </w:p>
        </w:tc>
      </w:tr>
      <w:tr w:rsidR="00F3265E" w14:paraId="58259748" w14:textId="77777777" w:rsidTr="00D939BE">
        <w:trPr>
          <w:tblCellSpacing w:w="20" w:type="dxa"/>
          <w:ins w:id="13592" w:author="Patti Iles Aymond" w:date="2014-10-20T02:56: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4D5928B7" w14:textId="77777777" w:rsidR="00F3265E" w:rsidRDefault="00F3265E" w:rsidP="00D939BE">
            <w:pPr>
              <w:pStyle w:val="western"/>
              <w:rPr>
                <w:ins w:id="13593" w:author="Patti Iles Aymond" w:date="2014-10-20T02:56:00Z"/>
              </w:rPr>
            </w:pPr>
            <w:ins w:id="13594" w:author="Patti Iles Aymond" w:date="2014-10-20T02:56:00Z">
              <w:r>
                <w:t>Valid Values / Examples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707BCAF2" w14:textId="77777777" w:rsidR="00F3265E" w:rsidRDefault="00F3265E" w:rsidP="00D939BE">
            <w:pPr>
              <w:pStyle w:val="western"/>
              <w:rPr>
                <w:ins w:id="13595" w:author="Patti Iles Aymond" w:date="2014-10-20T02:56:00Z"/>
              </w:rPr>
            </w:pPr>
          </w:p>
        </w:tc>
      </w:tr>
      <w:tr w:rsidR="00F3265E" w14:paraId="2CAB4BEE" w14:textId="77777777" w:rsidTr="00D939BE">
        <w:trPr>
          <w:tblCellSpacing w:w="20" w:type="dxa"/>
          <w:ins w:id="13596" w:author="Patti Iles Aymond" w:date="2014-10-20T02:56: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35297841" w14:textId="77777777" w:rsidR="00F3265E" w:rsidRDefault="00F3265E" w:rsidP="00D939BE">
            <w:pPr>
              <w:pStyle w:val="western"/>
              <w:rPr>
                <w:ins w:id="13597" w:author="Patti Iles Aymond" w:date="2014-10-20T02:56:00Z"/>
              </w:rPr>
            </w:pPr>
            <w:ins w:id="13598" w:author="Patti Iles Aymond" w:date="2014-10-20T02:56:00Z">
              <w:r>
                <w:t>Sub-elements</w:t>
              </w:r>
            </w:ins>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12F719F3" w14:textId="77777777" w:rsidR="00F3265E" w:rsidRDefault="00F3265E" w:rsidP="00D939BE">
            <w:pPr>
              <w:pStyle w:val="western"/>
              <w:ind w:left="720"/>
              <w:rPr>
                <w:ins w:id="13599" w:author="Patti Iles Aymond" w:date="2014-10-20T02:56:00Z"/>
              </w:rPr>
            </w:pPr>
          </w:p>
        </w:tc>
      </w:tr>
      <w:tr w:rsidR="00F3265E" w14:paraId="2A684580" w14:textId="77777777" w:rsidTr="00D939BE">
        <w:trPr>
          <w:tblCellSpacing w:w="20" w:type="dxa"/>
          <w:ins w:id="13600" w:author="Patti Iles Aymond" w:date="2014-10-20T02:56: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428CBC55" w14:textId="77777777" w:rsidR="00F3265E" w:rsidRDefault="00F3265E" w:rsidP="00D939BE">
            <w:pPr>
              <w:pStyle w:val="western"/>
              <w:rPr>
                <w:ins w:id="13601" w:author="Patti Iles Aymond" w:date="2014-10-20T02:56:00Z"/>
              </w:rPr>
            </w:pPr>
            <w:ins w:id="13602" w:author="Patti Iles Aymond" w:date="2014-10-20T02:56:00Z">
              <w:r>
                <w:t>Used In</w:t>
              </w:r>
            </w:ins>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2C21DEAC" w14:textId="77777777" w:rsidR="00F3265E" w:rsidRDefault="00F3265E" w:rsidP="00D939BE">
            <w:pPr>
              <w:pStyle w:val="western"/>
              <w:rPr>
                <w:ins w:id="13603" w:author="Patti Iles Aymond" w:date="2014-10-20T02:56:00Z"/>
              </w:rPr>
            </w:pPr>
            <w:ins w:id="13604" w:author="Patti Iles Aymond" w:date="2014-10-20T02:56:00Z">
              <w:r w:rsidRPr="00F3265E">
                <w:rPr>
                  <w:highlight w:val="cyan"/>
                  <w:rPrChange w:id="13605" w:author="Patti Iles Aymond" w:date="2014-10-20T02:58:00Z">
                    <w:rPr/>
                  </w:rPrChange>
                </w:rPr>
                <w:t>traffic</w:t>
              </w:r>
            </w:ins>
          </w:p>
        </w:tc>
      </w:tr>
      <w:tr w:rsidR="00F3265E" w14:paraId="574900FD" w14:textId="77777777" w:rsidTr="00D939BE">
        <w:trPr>
          <w:tblCellSpacing w:w="20" w:type="dxa"/>
          <w:ins w:id="13606" w:author="Patti Iles Aymond" w:date="2014-10-20T02:56:00Z"/>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7D3F113E" w14:textId="77777777" w:rsidR="00F3265E" w:rsidRDefault="00F3265E" w:rsidP="00D939BE">
            <w:pPr>
              <w:pStyle w:val="western"/>
              <w:rPr>
                <w:ins w:id="13607" w:author="Patti Iles Aymond" w:date="2014-10-20T02:56:00Z"/>
              </w:rPr>
            </w:pPr>
            <w:ins w:id="13608" w:author="Patti Iles Aymond" w:date="2014-10-20T02:56:00Z">
              <w:r>
                <w:t>Requirements Supported</w:t>
              </w:r>
            </w:ins>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77857E3E" w14:textId="77777777" w:rsidR="00F3265E" w:rsidRDefault="00F3265E" w:rsidP="00D939BE">
            <w:pPr>
              <w:pStyle w:val="western"/>
              <w:rPr>
                <w:ins w:id="13609" w:author="Patti Iles Aymond" w:date="2014-10-20T02:56:00Z"/>
              </w:rPr>
            </w:pPr>
          </w:p>
        </w:tc>
      </w:tr>
      <w:tr w:rsidR="00F3265E" w14:paraId="5AA67E8B" w14:textId="77777777" w:rsidTr="00D939BE">
        <w:trPr>
          <w:tblCellSpacing w:w="20" w:type="dxa"/>
          <w:ins w:id="13610" w:author="Patti Iles Aymond" w:date="2014-10-20T02:56: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26B7DC7A" w14:textId="77777777" w:rsidR="00F3265E" w:rsidRDefault="00F3265E" w:rsidP="00D939BE">
            <w:pPr>
              <w:pStyle w:val="western"/>
              <w:rPr>
                <w:ins w:id="13611" w:author="Patti Iles Aymond" w:date="2014-10-20T02:56:00Z"/>
              </w:rPr>
            </w:pP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769203BE" w14:textId="77777777" w:rsidR="00F3265E" w:rsidRDefault="00F3265E" w:rsidP="00D939BE">
            <w:pPr>
              <w:pStyle w:val="western"/>
              <w:rPr>
                <w:ins w:id="13612" w:author="Patti Iles Aymond" w:date="2014-10-20T02:56:00Z"/>
              </w:rPr>
            </w:pPr>
          </w:p>
        </w:tc>
      </w:tr>
    </w:tbl>
    <w:p w14:paraId="40517157" w14:textId="77777777" w:rsidR="00F3265E" w:rsidRDefault="00F3265E" w:rsidP="00F3265E">
      <w:pPr>
        <w:rPr>
          <w:ins w:id="13613" w:author="Patti Iles Aymond" w:date="2014-10-20T02:56:00Z"/>
        </w:rPr>
      </w:pPr>
    </w:p>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F3265E" w14:paraId="219D292C" w14:textId="77777777" w:rsidTr="00D939BE">
        <w:trPr>
          <w:tblCellSpacing w:w="20" w:type="dxa"/>
          <w:ins w:id="13614" w:author="Patti Iles Aymond" w:date="2014-10-20T02:56: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0F75DE17" w14:textId="77777777" w:rsidR="00F3265E" w:rsidRDefault="00F3265E" w:rsidP="00D939BE">
            <w:pPr>
              <w:pStyle w:val="western"/>
              <w:rPr>
                <w:ins w:id="13615" w:author="Patti Iles Aymond" w:date="2014-10-20T02:56:00Z"/>
              </w:rPr>
            </w:pPr>
            <w:ins w:id="13616" w:author="Patti Iles Aymond" w:date="2014-10-20T02:56:00Z">
              <w:r>
                <w:rPr>
                  <w:b/>
                  <w:bCs/>
                </w:rPr>
                <w:t>Element</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37D5D6C6" w14:textId="77777777" w:rsidR="00F3265E" w:rsidRDefault="00F3265E" w:rsidP="00D939BE">
            <w:pPr>
              <w:pStyle w:val="western"/>
              <w:rPr>
                <w:ins w:id="13617" w:author="Patti Iles Aymond" w:date="2014-10-20T02:56:00Z"/>
              </w:rPr>
            </w:pPr>
            <w:ins w:id="13618" w:author="Patti Iles Aymond" w:date="2014-10-20T02:56:00Z">
              <w:r>
                <w:rPr>
                  <w:b/>
                  <w:bCs/>
                  <w:color w:val="0033FF"/>
                </w:rPr>
                <w:t>reason</w:t>
              </w:r>
            </w:ins>
          </w:p>
        </w:tc>
      </w:tr>
      <w:tr w:rsidR="00F3265E" w14:paraId="5FBD3E77" w14:textId="77777777" w:rsidTr="00D939BE">
        <w:trPr>
          <w:tblCellSpacing w:w="20" w:type="dxa"/>
          <w:ins w:id="13619" w:author="Patti Iles Aymond" w:date="2014-10-20T02:56: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5413C27" w14:textId="77777777" w:rsidR="00F3265E" w:rsidRDefault="00F3265E" w:rsidP="00D939BE">
            <w:pPr>
              <w:pStyle w:val="western"/>
              <w:rPr>
                <w:ins w:id="13620" w:author="Patti Iles Aymond" w:date="2014-10-20T02:56:00Z"/>
              </w:rPr>
            </w:pPr>
            <w:ins w:id="13621" w:author="Patti Iles Aymond" w:date="2014-10-20T02:56:00Z">
              <w:r>
                <w:t>Type</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52AD5C5D" w14:textId="0BD67686" w:rsidR="00F3265E" w:rsidRDefault="00F3265E" w:rsidP="00D939BE">
            <w:pPr>
              <w:pStyle w:val="western"/>
              <w:rPr>
                <w:ins w:id="13622" w:author="Patti Iles Aymond" w:date="2014-10-20T02:56:00Z"/>
              </w:rPr>
            </w:pPr>
            <w:ins w:id="13623" w:author="Patti Iles Aymond" w:date="2014-10-20T02:56:00Z">
              <w:r w:rsidRPr="00F3265E">
                <w:rPr>
                  <w:highlight w:val="cyan"/>
                  <w:rPrChange w:id="13624" w:author="Patti Iles Aymond" w:date="2014-10-20T02:58:00Z">
                    <w:rPr/>
                  </w:rPrChange>
                </w:rPr>
                <w:t>FreeTextType</w:t>
              </w:r>
            </w:ins>
          </w:p>
        </w:tc>
      </w:tr>
      <w:tr w:rsidR="00F3265E" w14:paraId="3ED13FBA" w14:textId="77777777" w:rsidTr="00D939BE">
        <w:trPr>
          <w:tblCellSpacing w:w="20" w:type="dxa"/>
          <w:ins w:id="13625" w:author="Patti Iles Aymond" w:date="2014-10-20T02:56: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7A123D88" w14:textId="77777777" w:rsidR="00F3265E" w:rsidRDefault="00F3265E" w:rsidP="00D939BE">
            <w:pPr>
              <w:pStyle w:val="western"/>
              <w:rPr>
                <w:ins w:id="13626" w:author="Patti Iles Aymond" w:date="2014-10-20T02:56:00Z"/>
              </w:rPr>
            </w:pPr>
            <w:ins w:id="13627" w:author="Patti Iles Aymond" w:date="2014-10-20T02:56:00Z">
              <w:r>
                <w:t>Usage</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28CF9699" w14:textId="77777777" w:rsidR="00F3265E" w:rsidRDefault="00F3265E" w:rsidP="00D939BE">
            <w:pPr>
              <w:pStyle w:val="western"/>
              <w:rPr>
                <w:ins w:id="13628" w:author="Patti Iles Aymond" w:date="2014-10-20T02:56:00Z"/>
              </w:rPr>
            </w:pPr>
            <w:ins w:id="13629" w:author="Patti Iles Aymond" w:date="2014-10-20T02:56:00Z">
              <w:r>
                <w:t>OPTIONAL; MAY be used once and only once [0..1]</w:t>
              </w:r>
            </w:ins>
          </w:p>
        </w:tc>
      </w:tr>
      <w:tr w:rsidR="00F3265E" w14:paraId="5BDC275F" w14:textId="77777777" w:rsidTr="00D939BE">
        <w:trPr>
          <w:tblCellSpacing w:w="20" w:type="dxa"/>
          <w:ins w:id="13630" w:author="Patti Iles Aymond" w:date="2014-10-20T02:56: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7C869BBB" w14:textId="77777777" w:rsidR="00F3265E" w:rsidRDefault="00F3265E" w:rsidP="00D939BE">
            <w:pPr>
              <w:pStyle w:val="western"/>
              <w:rPr>
                <w:ins w:id="13631" w:author="Patti Iles Aymond" w:date="2014-10-20T02:56:00Z"/>
              </w:rPr>
            </w:pPr>
            <w:ins w:id="13632" w:author="Patti Iles Aymond" w:date="2014-10-20T02:56:00Z">
              <w:r>
                <w:t>Definition</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53115AFB" w14:textId="77777777" w:rsidR="00F3265E" w:rsidRDefault="00F3265E" w:rsidP="00D939BE">
            <w:pPr>
              <w:autoSpaceDE w:val="0"/>
              <w:autoSpaceDN w:val="0"/>
              <w:adjustRightInd w:val="0"/>
              <w:spacing w:before="0" w:after="0"/>
              <w:rPr>
                <w:ins w:id="13633" w:author="Patti Iles Aymond" w:date="2014-10-20T02:56:00Z"/>
              </w:rPr>
            </w:pPr>
            <w:ins w:id="13634" w:author="Patti Iles Aymond" w:date="2014-10-20T02:56:00Z">
              <w:r>
                <w:rPr>
                  <w:rFonts w:cs="Arial"/>
                  <w:color w:val="000000"/>
                  <w:szCs w:val="20"/>
                  <w:highlight w:val="white"/>
                </w:rPr>
                <w:t>It is used to report the contributing factor to an EMSTraffic Status.</w:t>
              </w:r>
            </w:ins>
          </w:p>
        </w:tc>
      </w:tr>
      <w:tr w:rsidR="00F3265E" w14:paraId="70E9D441" w14:textId="77777777" w:rsidTr="00D939BE">
        <w:trPr>
          <w:tblCellSpacing w:w="20" w:type="dxa"/>
          <w:ins w:id="13635" w:author="Patti Iles Aymond" w:date="2014-10-20T02:56: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7DF5FB3" w14:textId="77777777" w:rsidR="00F3265E" w:rsidRDefault="00F3265E" w:rsidP="00D939BE">
            <w:pPr>
              <w:pStyle w:val="western"/>
              <w:rPr>
                <w:ins w:id="13636" w:author="Patti Iles Aymond" w:date="2014-10-20T02:56:00Z"/>
              </w:rPr>
            </w:pPr>
            <w:ins w:id="13637" w:author="Patti Iles Aymond" w:date="2014-10-20T02:56:00Z">
              <w:r>
                <w:t>Comments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3F6716FE" w14:textId="77777777" w:rsidR="00F3265E" w:rsidRDefault="00F3265E" w:rsidP="00D939BE">
            <w:pPr>
              <w:rPr>
                <w:ins w:id="13638" w:author="Patti Iles Aymond" w:date="2014-10-20T02:56:00Z"/>
                <w:rFonts w:ascii="Times" w:hAnsi="Times"/>
              </w:rPr>
            </w:pPr>
          </w:p>
        </w:tc>
      </w:tr>
      <w:tr w:rsidR="00F3265E" w14:paraId="0A00464F" w14:textId="77777777" w:rsidTr="00D939BE">
        <w:trPr>
          <w:tblCellSpacing w:w="20" w:type="dxa"/>
          <w:ins w:id="13639" w:author="Patti Iles Aymond" w:date="2014-10-20T02:56: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580B47A" w14:textId="77777777" w:rsidR="00F3265E" w:rsidRDefault="00F3265E" w:rsidP="00D939BE">
            <w:pPr>
              <w:pStyle w:val="western"/>
              <w:rPr>
                <w:ins w:id="13640" w:author="Patti Iles Aymond" w:date="2014-10-20T02:56:00Z"/>
              </w:rPr>
            </w:pPr>
            <w:ins w:id="13641" w:author="Patti Iles Aymond" w:date="2014-10-20T02:56:00Z">
              <w:r>
                <w:t>Constraints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459897B1" w14:textId="77777777" w:rsidR="00F3265E" w:rsidRDefault="00F3265E" w:rsidP="00D939BE">
            <w:pPr>
              <w:pStyle w:val="western"/>
              <w:rPr>
                <w:ins w:id="13642" w:author="Patti Iles Aymond" w:date="2014-10-20T02:56:00Z"/>
              </w:rPr>
            </w:pPr>
          </w:p>
        </w:tc>
      </w:tr>
      <w:tr w:rsidR="00F3265E" w14:paraId="10793185" w14:textId="77777777" w:rsidTr="00D939BE">
        <w:trPr>
          <w:tblCellSpacing w:w="20" w:type="dxa"/>
          <w:ins w:id="13643" w:author="Patti Iles Aymond" w:date="2014-10-20T02:56: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4795F27B" w14:textId="77777777" w:rsidR="00F3265E" w:rsidRDefault="00F3265E" w:rsidP="00D939BE">
            <w:pPr>
              <w:pStyle w:val="western"/>
              <w:rPr>
                <w:ins w:id="13644" w:author="Patti Iles Aymond" w:date="2014-10-20T02:56:00Z"/>
              </w:rPr>
            </w:pPr>
            <w:ins w:id="13645" w:author="Patti Iles Aymond" w:date="2014-10-20T02:56:00Z">
              <w:r>
                <w:t>Valid Values / Examples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5E8431D9" w14:textId="77777777" w:rsidR="00F3265E" w:rsidRDefault="00F3265E" w:rsidP="00D939BE">
            <w:pPr>
              <w:pStyle w:val="western"/>
              <w:rPr>
                <w:ins w:id="13646" w:author="Patti Iles Aymond" w:date="2014-10-20T02:56:00Z"/>
              </w:rPr>
            </w:pPr>
          </w:p>
        </w:tc>
      </w:tr>
      <w:tr w:rsidR="00F3265E" w14:paraId="62ADE5C6" w14:textId="77777777" w:rsidTr="00D939BE">
        <w:trPr>
          <w:tblCellSpacing w:w="20" w:type="dxa"/>
          <w:ins w:id="13647" w:author="Patti Iles Aymond" w:date="2014-10-20T02:56: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146D6D12" w14:textId="77777777" w:rsidR="00F3265E" w:rsidRDefault="00F3265E" w:rsidP="00D939BE">
            <w:pPr>
              <w:pStyle w:val="western"/>
              <w:rPr>
                <w:ins w:id="13648" w:author="Patti Iles Aymond" w:date="2014-10-20T02:56:00Z"/>
              </w:rPr>
            </w:pPr>
            <w:ins w:id="13649" w:author="Patti Iles Aymond" w:date="2014-10-20T02:56:00Z">
              <w:r>
                <w:t>Sub-elements</w:t>
              </w:r>
            </w:ins>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44FE1664" w14:textId="77777777" w:rsidR="00F3265E" w:rsidRDefault="00F3265E" w:rsidP="00D939BE">
            <w:pPr>
              <w:pStyle w:val="western"/>
              <w:ind w:left="720"/>
              <w:rPr>
                <w:ins w:id="13650" w:author="Patti Iles Aymond" w:date="2014-10-20T02:56:00Z"/>
              </w:rPr>
            </w:pPr>
          </w:p>
        </w:tc>
      </w:tr>
      <w:tr w:rsidR="00F3265E" w14:paraId="7BD29816" w14:textId="77777777" w:rsidTr="00D939BE">
        <w:trPr>
          <w:tblCellSpacing w:w="20" w:type="dxa"/>
          <w:ins w:id="13651" w:author="Patti Iles Aymond" w:date="2014-10-20T02:56: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4454C8E7" w14:textId="77777777" w:rsidR="00F3265E" w:rsidRDefault="00F3265E" w:rsidP="00D939BE">
            <w:pPr>
              <w:pStyle w:val="western"/>
              <w:rPr>
                <w:ins w:id="13652" w:author="Patti Iles Aymond" w:date="2014-10-20T02:56:00Z"/>
              </w:rPr>
            </w:pPr>
            <w:ins w:id="13653" w:author="Patti Iles Aymond" w:date="2014-10-20T02:56:00Z">
              <w:r>
                <w:t>Used In</w:t>
              </w:r>
            </w:ins>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03AC15F2" w14:textId="77777777" w:rsidR="00F3265E" w:rsidRDefault="00F3265E" w:rsidP="00D939BE">
            <w:pPr>
              <w:pStyle w:val="western"/>
              <w:rPr>
                <w:ins w:id="13654" w:author="Patti Iles Aymond" w:date="2014-10-20T02:56:00Z"/>
              </w:rPr>
            </w:pPr>
            <w:ins w:id="13655" w:author="Patti Iles Aymond" w:date="2014-10-20T02:56:00Z">
              <w:r w:rsidRPr="00F3265E">
                <w:rPr>
                  <w:highlight w:val="cyan"/>
                  <w:rPrChange w:id="13656" w:author="Patti Iles Aymond" w:date="2014-10-20T02:58:00Z">
                    <w:rPr/>
                  </w:rPrChange>
                </w:rPr>
                <w:t>traffic</w:t>
              </w:r>
            </w:ins>
          </w:p>
        </w:tc>
      </w:tr>
      <w:tr w:rsidR="00F3265E" w14:paraId="059314BF" w14:textId="77777777" w:rsidTr="00D939BE">
        <w:trPr>
          <w:tblCellSpacing w:w="20" w:type="dxa"/>
          <w:ins w:id="13657" w:author="Patti Iles Aymond" w:date="2014-10-20T02:56:00Z"/>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59218684" w14:textId="77777777" w:rsidR="00F3265E" w:rsidRDefault="00F3265E" w:rsidP="00D939BE">
            <w:pPr>
              <w:pStyle w:val="western"/>
              <w:rPr>
                <w:ins w:id="13658" w:author="Patti Iles Aymond" w:date="2014-10-20T02:56:00Z"/>
              </w:rPr>
            </w:pPr>
            <w:ins w:id="13659" w:author="Patti Iles Aymond" w:date="2014-10-20T02:56:00Z">
              <w:r>
                <w:t>Requirements Supported</w:t>
              </w:r>
            </w:ins>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76325FD3" w14:textId="77777777" w:rsidR="00F3265E" w:rsidRDefault="00F3265E" w:rsidP="00D939BE">
            <w:pPr>
              <w:pStyle w:val="western"/>
              <w:rPr>
                <w:ins w:id="13660" w:author="Patti Iles Aymond" w:date="2014-10-20T02:56:00Z"/>
              </w:rPr>
            </w:pPr>
          </w:p>
        </w:tc>
      </w:tr>
      <w:tr w:rsidR="00F3265E" w14:paraId="4ED62965" w14:textId="77777777" w:rsidTr="00D939BE">
        <w:trPr>
          <w:tblCellSpacing w:w="20" w:type="dxa"/>
          <w:ins w:id="13661" w:author="Patti Iles Aymond" w:date="2014-10-20T02:56: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768F96DC" w14:textId="77777777" w:rsidR="00F3265E" w:rsidRDefault="00F3265E" w:rsidP="00D939BE">
            <w:pPr>
              <w:pStyle w:val="western"/>
              <w:rPr>
                <w:ins w:id="13662" w:author="Patti Iles Aymond" w:date="2014-10-20T02:56:00Z"/>
              </w:rPr>
            </w:pP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7D9B6DF4" w14:textId="77777777" w:rsidR="00F3265E" w:rsidRDefault="00F3265E" w:rsidP="00D939BE">
            <w:pPr>
              <w:pStyle w:val="western"/>
              <w:rPr>
                <w:ins w:id="13663" w:author="Patti Iles Aymond" w:date="2014-10-20T02:56:00Z"/>
              </w:rPr>
            </w:pPr>
          </w:p>
        </w:tc>
      </w:tr>
    </w:tbl>
    <w:p w14:paraId="08FED5FF" w14:textId="77777777" w:rsidR="00F3265E" w:rsidRDefault="00F3265E" w:rsidP="00F3265E">
      <w:pPr>
        <w:rPr>
          <w:ins w:id="13664" w:author="Patti Iles Aymond" w:date="2014-10-20T02:56:00Z"/>
        </w:rPr>
      </w:pPr>
    </w:p>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F3265E" w14:paraId="6A89A407" w14:textId="77777777" w:rsidTr="00D939BE">
        <w:trPr>
          <w:tblCellSpacing w:w="20" w:type="dxa"/>
          <w:ins w:id="13665" w:author="Patti Iles Aymond" w:date="2014-10-20T02:56: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336443FF" w14:textId="77777777" w:rsidR="00F3265E" w:rsidRDefault="00F3265E" w:rsidP="00D939BE">
            <w:pPr>
              <w:pStyle w:val="western"/>
              <w:rPr>
                <w:ins w:id="13666" w:author="Patti Iles Aymond" w:date="2014-10-20T02:56:00Z"/>
              </w:rPr>
            </w:pPr>
            <w:ins w:id="13667" w:author="Patti Iles Aymond" w:date="2014-10-20T02:56:00Z">
              <w:r>
                <w:rPr>
                  <w:b/>
                  <w:bCs/>
                </w:rPr>
                <w:t>Element</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2891557F" w14:textId="77777777" w:rsidR="00F3265E" w:rsidRDefault="00F3265E" w:rsidP="00D939BE">
            <w:pPr>
              <w:pStyle w:val="western"/>
              <w:rPr>
                <w:ins w:id="13668" w:author="Patti Iles Aymond" w:date="2014-10-20T02:56:00Z"/>
              </w:rPr>
            </w:pPr>
            <w:ins w:id="13669" w:author="Patti Iles Aymond" w:date="2014-10-20T02:56:00Z">
              <w:r>
                <w:rPr>
                  <w:b/>
                  <w:bCs/>
                  <w:color w:val="0033FF"/>
                </w:rPr>
                <w:t>comment</w:t>
              </w:r>
            </w:ins>
          </w:p>
        </w:tc>
      </w:tr>
      <w:tr w:rsidR="00F3265E" w14:paraId="2521F6BE" w14:textId="77777777" w:rsidTr="00D939BE">
        <w:trPr>
          <w:tblCellSpacing w:w="20" w:type="dxa"/>
          <w:ins w:id="13670" w:author="Patti Iles Aymond" w:date="2014-10-20T02:56: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3D6697E7" w14:textId="77777777" w:rsidR="00F3265E" w:rsidRDefault="00F3265E" w:rsidP="00D939BE">
            <w:pPr>
              <w:pStyle w:val="western"/>
              <w:rPr>
                <w:ins w:id="13671" w:author="Patti Iles Aymond" w:date="2014-10-20T02:56:00Z"/>
              </w:rPr>
            </w:pPr>
            <w:ins w:id="13672" w:author="Patti Iles Aymond" w:date="2014-10-20T02:56:00Z">
              <w:r>
                <w:t>Type</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23DE6052" w14:textId="3D333516" w:rsidR="00F3265E" w:rsidRDefault="00F3265E" w:rsidP="00D939BE">
            <w:pPr>
              <w:pStyle w:val="western"/>
              <w:rPr>
                <w:ins w:id="13673" w:author="Patti Iles Aymond" w:date="2014-10-20T02:56:00Z"/>
              </w:rPr>
            </w:pPr>
            <w:ins w:id="13674" w:author="Patti Iles Aymond" w:date="2014-10-20T02:56:00Z">
              <w:r w:rsidRPr="00F3265E">
                <w:rPr>
                  <w:highlight w:val="cyan"/>
                  <w:rPrChange w:id="13675" w:author="Patti Iles Aymond" w:date="2014-10-20T02:58:00Z">
                    <w:rPr/>
                  </w:rPrChange>
                </w:rPr>
                <w:t>FreeTextType</w:t>
              </w:r>
            </w:ins>
          </w:p>
        </w:tc>
      </w:tr>
      <w:tr w:rsidR="00F3265E" w14:paraId="751A32DE" w14:textId="77777777" w:rsidTr="00D939BE">
        <w:trPr>
          <w:tblCellSpacing w:w="20" w:type="dxa"/>
          <w:ins w:id="13676" w:author="Patti Iles Aymond" w:date="2014-10-20T02:56: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3039F68" w14:textId="77777777" w:rsidR="00F3265E" w:rsidRDefault="00F3265E" w:rsidP="00D939BE">
            <w:pPr>
              <w:pStyle w:val="western"/>
              <w:rPr>
                <w:ins w:id="13677" w:author="Patti Iles Aymond" w:date="2014-10-20T02:56:00Z"/>
              </w:rPr>
            </w:pPr>
            <w:ins w:id="13678" w:author="Patti Iles Aymond" w:date="2014-10-20T02:56:00Z">
              <w:r>
                <w:t>Usage</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5D071E17" w14:textId="77777777" w:rsidR="00F3265E" w:rsidRDefault="00F3265E" w:rsidP="00D939BE">
            <w:pPr>
              <w:pStyle w:val="western"/>
              <w:rPr>
                <w:ins w:id="13679" w:author="Patti Iles Aymond" w:date="2014-10-20T02:56:00Z"/>
              </w:rPr>
            </w:pPr>
            <w:ins w:id="13680" w:author="Patti Iles Aymond" w:date="2014-10-20T02:56:00Z">
              <w:r>
                <w:t>OPTIONAL; MAY be used once and only once [0..1]</w:t>
              </w:r>
            </w:ins>
          </w:p>
        </w:tc>
      </w:tr>
      <w:tr w:rsidR="00F3265E" w14:paraId="6BCEF845" w14:textId="77777777" w:rsidTr="00D939BE">
        <w:trPr>
          <w:tblCellSpacing w:w="20" w:type="dxa"/>
          <w:ins w:id="13681" w:author="Patti Iles Aymond" w:date="2014-10-20T02:56: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091E58AD" w14:textId="77777777" w:rsidR="00F3265E" w:rsidRDefault="00F3265E" w:rsidP="00D939BE">
            <w:pPr>
              <w:pStyle w:val="western"/>
              <w:rPr>
                <w:ins w:id="13682" w:author="Patti Iles Aymond" w:date="2014-10-20T02:56:00Z"/>
              </w:rPr>
            </w:pPr>
            <w:ins w:id="13683" w:author="Patti Iles Aymond" w:date="2014-10-20T02:56:00Z">
              <w:r>
                <w:t>Definition</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6C3C9938" w14:textId="77777777" w:rsidR="00F3265E" w:rsidRDefault="00F3265E" w:rsidP="00D939BE">
            <w:pPr>
              <w:pStyle w:val="western"/>
              <w:rPr>
                <w:ins w:id="13684" w:author="Patti Iles Aymond" w:date="2014-10-20T02:56:00Z"/>
              </w:rPr>
            </w:pPr>
            <w:ins w:id="13685" w:author="Patti Iles Aymond" w:date="2014-10-20T02:56:00Z">
              <w:r>
                <w:rPr>
                  <w:highlight w:val="white"/>
                </w:rPr>
                <w:t>Provides context to the service.</w:t>
              </w:r>
            </w:ins>
          </w:p>
        </w:tc>
      </w:tr>
      <w:tr w:rsidR="00F3265E" w14:paraId="2A8307D6" w14:textId="77777777" w:rsidTr="00D939BE">
        <w:trPr>
          <w:tblCellSpacing w:w="20" w:type="dxa"/>
          <w:ins w:id="13686" w:author="Patti Iles Aymond" w:date="2014-10-20T02:56: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7E1763BA" w14:textId="77777777" w:rsidR="00F3265E" w:rsidRDefault="00F3265E" w:rsidP="00D939BE">
            <w:pPr>
              <w:pStyle w:val="western"/>
              <w:rPr>
                <w:ins w:id="13687" w:author="Patti Iles Aymond" w:date="2014-10-20T02:56:00Z"/>
              </w:rPr>
            </w:pPr>
            <w:ins w:id="13688" w:author="Patti Iles Aymond" w:date="2014-10-20T02:56:00Z">
              <w:r>
                <w:t>Comments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6259CFBA" w14:textId="77777777" w:rsidR="00F3265E" w:rsidRDefault="00F3265E" w:rsidP="00D939BE">
            <w:pPr>
              <w:rPr>
                <w:ins w:id="13689" w:author="Patti Iles Aymond" w:date="2014-10-20T02:56:00Z"/>
                <w:rFonts w:ascii="Times" w:hAnsi="Times"/>
              </w:rPr>
            </w:pPr>
          </w:p>
        </w:tc>
      </w:tr>
      <w:tr w:rsidR="00F3265E" w14:paraId="71138BF0" w14:textId="77777777" w:rsidTr="00D939BE">
        <w:trPr>
          <w:tblCellSpacing w:w="20" w:type="dxa"/>
          <w:ins w:id="13690" w:author="Patti Iles Aymond" w:date="2014-10-20T02:56: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7FD05A7B" w14:textId="77777777" w:rsidR="00F3265E" w:rsidRDefault="00F3265E" w:rsidP="00D939BE">
            <w:pPr>
              <w:pStyle w:val="western"/>
              <w:rPr>
                <w:ins w:id="13691" w:author="Patti Iles Aymond" w:date="2014-10-20T02:56:00Z"/>
              </w:rPr>
            </w:pPr>
            <w:ins w:id="13692" w:author="Patti Iles Aymond" w:date="2014-10-20T02:56:00Z">
              <w:r>
                <w:t>Constraints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772C144B" w14:textId="77777777" w:rsidR="00F3265E" w:rsidRDefault="00F3265E" w:rsidP="00D939BE">
            <w:pPr>
              <w:pStyle w:val="western"/>
              <w:rPr>
                <w:ins w:id="13693" w:author="Patti Iles Aymond" w:date="2014-10-20T02:56:00Z"/>
              </w:rPr>
            </w:pPr>
          </w:p>
        </w:tc>
      </w:tr>
      <w:tr w:rsidR="00F3265E" w14:paraId="1A7EC0FF" w14:textId="77777777" w:rsidTr="00D939BE">
        <w:trPr>
          <w:tblCellSpacing w:w="20" w:type="dxa"/>
          <w:ins w:id="13694" w:author="Patti Iles Aymond" w:date="2014-10-20T02:56: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15EC586C" w14:textId="77777777" w:rsidR="00F3265E" w:rsidRDefault="00F3265E" w:rsidP="00D939BE">
            <w:pPr>
              <w:pStyle w:val="western"/>
              <w:rPr>
                <w:ins w:id="13695" w:author="Patti Iles Aymond" w:date="2014-10-20T02:56:00Z"/>
              </w:rPr>
            </w:pPr>
            <w:ins w:id="13696" w:author="Patti Iles Aymond" w:date="2014-10-20T02:56:00Z">
              <w:r>
                <w:t xml:space="preserve">Valid Values / </w:t>
              </w:r>
              <w:r>
                <w:lastRenderedPageBreak/>
                <w:t>Examples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2708DFCF" w14:textId="77777777" w:rsidR="00F3265E" w:rsidRDefault="00F3265E" w:rsidP="00D939BE">
            <w:pPr>
              <w:pStyle w:val="western"/>
              <w:rPr>
                <w:ins w:id="13697" w:author="Patti Iles Aymond" w:date="2014-10-20T02:56:00Z"/>
              </w:rPr>
            </w:pPr>
          </w:p>
        </w:tc>
      </w:tr>
      <w:tr w:rsidR="00F3265E" w14:paraId="13074C61" w14:textId="77777777" w:rsidTr="00D939BE">
        <w:trPr>
          <w:tblCellSpacing w:w="20" w:type="dxa"/>
          <w:ins w:id="13698" w:author="Patti Iles Aymond" w:date="2014-10-20T02:56: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0BBEC457" w14:textId="77777777" w:rsidR="00F3265E" w:rsidRDefault="00F3265E" w:rsidP="00D939BE">
            <w:pPr>
              <w:pStyle w:val="western"/>
              <w:rPr>
                <w:ins w:id="13699" w:author="Patti Iles Aymond" w:date="2014-10-20T02:56:00Z"/>
              </w:rPr>
            </w:pPr>
            <w:ins w:id="13700" w:author="Patti Iles Aymond" w:date="2014-10-20T02:56:00Z">
              <w:r>
                <w:lastRenderedPageBreak/>
                <w:t>Sub-elements</w:t>
              </w:r>
            </w:ins>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307EFEF2" w14:textId="77777777" w:rsidR="00F3265E" w:rsidRDefault="00F3265E" w:rsidP="00D939BE">
            <w:pPr>
              <w:pStyle w:val="western"/>
              <w:ind w:left="720"/>
              <w:rPr>
                <w:ins w:id="13701" w:author="Patti Iles Aymond" w:date="2014-10-20T02:56:00Z"/>
              </w:rPr>
            </w:pPr>
          </w:p>
        </w:tc>
      </w:tr>
      <w:tr w:rsidR="00F3265E" w14:paraId="3A52371B" w14:textId="77777777" w:rsidTr="00D939BE">
        <w:trPr>
          <w:tblCellSpacing w:w="20" w:type="dxa"/>
          <w:ins w:id="13702" w:author="Patti Iles Aymond" w:date="2014-10-20T02:56: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1A09DD23" w14:textId="77777777" w:rsidR="00F3265E" w:rsidRDefault="00F3265E" w:rsidP="00D939BE">
            <w:pPr>
              <w:pStyle w:val="western"/>
              <w:rPr>
                <w:ins w:id="13703" w:author="Patti Iles Aymond" w:date="2014-10-20T02:56:00Z"/>
              </w:rPr>
            </w:pPr>
            <w:ins w:id="13704" w:author="Patti Iles Aymond" w:date="2014-10-20T02:56:00Z">
              <w:r>
                <w:t>Used In</w:t>
              </w:r>
            </w:ins>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07754E87" w14:textId="77777777" w:rsidR="00F3265E" w:rsidRDefault="00F3265E" w:rsidP="00D939BE">
            <w:pPr>
              <w:pStyle w:val="western"/>
              <w:rPr>
                <w:ins w:id="13705" w:author="Patti Iles Aymond" w:date="2014-10-20T02:56:00Z"/>
              </w:rPr>
            </w:pPr>
            <w:ins w:id="13706" w:author="Patti Iles Aymond" w:date="2014-10-20T02:56:00Z">
              <w:r w:rsidRPr="00F3265E">
                <w:rPr>
                  <w:highlight w:val="cyan"/>
                  <w:rPrChange w:id="13707" w:author="Patti Iles Aymond" w:date="2014-10-20T02:58:00Z">
                    <w:rPr/>
                  </w:rPrChange>
                </w:rPr>
                <w:t>traffic</w:t>
              </w:r>
            </w:ins>
          </w:p>
        </w:tc>
      </w:tr>
      <w:tr w:rsidR="00F3265E" w14:paraId="269365E8" w14:textId="77777777" w:rsidTr="00D939BE">
        <w:trPr>
          <w:tblCellSpacing w:w="20" w:type="dxa"/>
          <w:ins w:id="13708" w:author="Patti Iles Aymond" w:date="2014-10-20T02:56:00Z"/>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7F18EB22" w14:textId="77777777" w:rsidR="00F3265E" w:rsidRDefault="00F3265E" w:rsidP="00D939BE">
            <w:pPr>
              <w:pStyle w:val="western"/>
              <w:rPr>
                <w:ins w:id="13709" w:author="Patti Iles Aymond" w:date="2014-10-20T02:56:00Z"/>
              </w:rPr>
            </w:pPr>
            <w:ins w:id="13710" w:author="Patti Iles Aymond" w:date="2014-10-20T02:56:00Z">
              <w:r>
                <w:t>Requirements Supported</w:t>
              </w:r>
            </w:ins>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7A017FDE" w14:textId="77777777" w:rsidR="00F3265E" w:rsidRDefault="00F3265E" w:rsidP="00D939BE">
            <w:pPr>
              <w:pStyle w:val="western"/>
              <w:rPr>
                <w:ins w:id="13711" w:author="Patti Iles Aymond" w:date="2014-10-20T02:56:00Z"/>
              </w:rPr>
            </w:pPr>
          </w:p>
        </w:tc>
      </w:tr>
      <w:tr w:rsidR="00F3265E" w14:paraId="2964D77A" w14:textId="77777777" w:rsidTr="00D939BE">
        <w:trPr>
          <w:tblCellSpacing w:w="20" w:type="dxa"/>
          <w:ins w:id="13712" w:author="Patti Iles Aymond" w:date="2014-10-20T02:56: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7FB92B4D" w14:textId="77777777" w:rsidR="00F3265E" w:rsidRDefault="00F3265E" w:rsidP="00D939BE">
            <w:pPr>
              <w:pStyle w:val="western"/>
              <w:rPr>
                <w:ins w:id="13713" w:author="Patti Iles Aymond" w:date="2014-10-20T02:56:00Z"/>
              </w:rPr>
            </w:pP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7DBF27BF" w14:textId="77777777" w:rsidR="00F3265E" w:rsidRDefault="00F3265E" w:rsidP="00D939BE">
            <w:pPr>
              <w:pStyle w:val="western"/>
              <w:rPr>
                <w:ins w:id="13714" w:author="Patti Iles Aymond" w:date="2014-10-20T02:56:00Z"/>
              </w:rPr>
            </w:pPr>
          </w:p>
        </w:tc>
      </w:tr>
    </w:tbl>
    <w:p w14:paraId="45C1B14A" w14:textId="234A6F88" w:rsidR="00F3265E" w:rsidRDefault="00F3265E">
      <w:pPr>
        <w:pStyle w:val="Heading4"/>
        <w:rPr>
          <w:ins w:id="13715" w:author="Patti Iles Aymond" w:date="2014-10-20T03:01:00Z"/>
        </w:rPr>
        <w:pPrChange w:id="13716" w:author="Patti Iles Aymond" w:date="2014-10-20T03:05:00Z">
          <w:pPr>
            <w:pStyle w:val="Heading5"/>
            <w:numPr>
              <w:numId w:val="18"/>
            </w:numPr>
          </w:pPr>
        </w:pPrChange>
      </w:pPr>
      <w:bookmarkStart w:id="13717" w:name="_Toc401541688"/>
      <w:commentRangeStart w:id="13718"/>
      <w:ins w:id="13719" w:author="Patti Iles Aymond" w:date="2014-10-20T03:01:00Z">
        <w:r>
          <w:t>t</w:t>
        </w:r>
      </w:ins>
      <w:ins w:id="13720" w:author="Patti Iles Aymond" w:date="2014-10-20T02:59:00Z">
        <w:r>
          <w:t>riageCapacity Complex Type</w:t>
        </w:r>
      </w:ins>
      <w:commentRangeEnd w:id="13718"/>
      <w:ins w:id="13721" w:author="Patti Iles Aymond" w:date="2014-10-20T03:03:00Z">
        <w:r w:rsidR="00FD26DB">
          <w:rPr>
            <w:rStyle w:val="CommentReference"/>
            <w:rFonts w:cs="Times New Roman"/>
            <w:b w:val="0"/>
            <w:bCs/>
            <w:color w:val="auto"/>
            <w:kern w:val="0"/>
          </w:rPr>
          <w:commentReference w:id="13718"/>
        </w:r>
      </w:ins>
      <w:bookmarkEnd w:id="13717"/>
    </w:p>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Change w:id="13722">
          <w:tblGrid>
            <w:gridCol w:w="43"/>
            <w:gridCol w:w="1438"/>
            <w:gridCol w:w="43"/>
            <w:gridCol w:w="8070"/>
            <w:gridCol w:w="43"/>
          </w:tblGrid>
        </w:tblGridChange>
      </w:tblGrid>
      <w:tr w:rsidR="00F3265E" w14:paraId="097920E5" w14:textId="77777777" w:rsidTr="00D939BE">
        <w:trPr>
          <w:tblCellSpacing w:w="20" w:type="dxa"/>
          <w:ins w:id="13723" w:author="Patti Iles Aymond" w:date="2014-10-20T03:01: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FDDD90A" w14:textId="77777777" w:rsidR="00F3265E" w:rsidRDefault="00F3265E" w:rsidP="00D939BE">
            <w:pPr>
              <w:pStyle w:val="western"/>
              <w:rPr>
                <w:ins w:id="13724" w:author="Patti Iles Aymond" w:date="2014-10-20T03:01:00Z"/>
              </w:rPr>
            </w:pPr>
            <w:ins w:id="13725" w:author="Patti Iles Aymond" w:date="2014-10-20T03:01:00Z">
              <w:r>
                <w:rPr>
                  <w:b/>
                  <w:bCs/>
                </w:rPr>
                <w:t>Element</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5CDC4613" w14:textId="61674ACB" w:rsidR="00F3265E" w:rsidRDefault="00F3265E" w:rsidP="00D939BE">
            <w:pPr>
              <w:pStyle w:val="western"/>
              <w:rPr>
                <w:ins w:id="13726" w:author="Patti Iles Aymond" w:date="2014-10-20T03:01:00Z"/>
              </w:rPr>
            </w:pPr>
            <w:ins w:id="13727" w:author="Patti Iles Aymond" w:date="2014-10-20T03:01:00Z">
              <w:r w:rsidRPr="00F3265E">
                <w:rPr>
                  <w:b/>
                  <w:bCs/>
                  <w:color w:val="0033FF"/>
                </w:rPr>
                <w:t>triageCapacity</w:t>
              </w:r>
            </w:ins>
          </w:p>
        </w:tc>
      </w:tr>
      <w:tr w:rsidR="00F3265E" w14:paraId="1251EFB8" w14:textId="77777777" w:rsidTr="00D939BE">
        <w:trPr>
          <w:tblCellSpacing w:w="20" w:type="dxa"/>
          <w:ins w:id="13728" w:author="Patti Iles Aymond" w:date="2014-10-20T03:01: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06EFAA71" w14:textId="77777777" w:rsidR="00F3265E" w:rsidRDefault="00F3265E" w:rsidP="00D939BE">
            <w:pPr>
              <w:pStyle w:val="western"/>
              <w:rPr>
                <w:ins w:id="13729" w:author="Patti Iles Aymond" w:date="2014-10-20T03:01:00Z"/>
              </w:rPr>
            </w:pPr>
            <w:ins w:id="13730" w:author="Patti Iles Aymond" w:date="2014-10-20T03:01:00Z">
              <w:r>
                <w:t>Type</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336A5BD6" w14:textId="77777777" w:rsidR="00F3265E" w:rsidRDefault="00F3265E" w:rsidP="00D939BE">
            <w:pPr>
              <w:pStyle w:val="western"/>
              <w:rPr>
                <w:ins w:id="13731" w:author="Patti Iles Aymond" w:date="2014-10-20T03:01:00Z"/>
              </w:rPr>
            </w:pPr>
            <w:ins w:id="13732" w:author="Patti Iles Aymond" w:date="2014-10-20T03:01:00Z">
              <w:r w:rsidRPr="00D36973">
                <w:rPr>
                  <w:highlight w:val="cyan"/>
                </w:rPr>
                <w:t>xs:complexType</w:t>
              </w:r>
            </w:ins>
          </w:p>
        </w:tc>
      </w:tr>
      <w:tr w:rsidR="00F3265E" w14:paraId="2F8F338F" w14:textId="77777777" w:rsidTr="00F3265E">
        <w:tblPrEx>
          <w:tblW w:w="5000" w:type="pct"/>
          <w:tblCellSpacing w:w="20" w:type="dxa"/>
          <w:tblCellMar>
            <w:top w:w="100" w:type="dxa"/>
            <w:left w:w="100" w:type="dxa"/>
            <w:bottom w:w="100" w:type="dxa"/>
            <w:right w:w="100" w:type="dxa"/>
          </w:tblCellMar>
          <w:tblPrExChange w:id="13733" w:author="Patti Iles Aymond" w:date="2014-10-20T03:01:00Z">
            <w:tblPrEx>
              <w:tblW w:w="5000" w:type="pct"/>
              <w:tblCellSpacing w:w="20" w:type="dxa"/>
              <w:tblCellMar>
                <w:top w:w="100" w:type="dxa"/>
                <w:left w:w="100" w:type="dxa"/>
                <w:bottom w:w="100" w:type="dxa"/>
                <w:right w:w="100" w:type="dxa"/>
              </w:tblCellMar>
            </w:tblPrEx>
          </w:tblPrExChange>
        </w:tblPrEx>
        <w:trPr>
          <w:tblCellSpacing w:w="20" w:type="dxa"/>
          <w:ins w:id="13734" w:author="Patti Iles Aymond" w:date="2014-10-20T03:01:00Z"/>
          <w:trPrChange w:id="13735" w:author="Patti Iles Aymond" w:date="2014-10-20T03:01:00Z">
            <w:trPr>
              <w:gridBefore w:val="1"/>
              <w:tblCellSpacing w:w="20" w:type="dxa"/>
            </w:trPr>
          </w:trPrChange>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Change w:id="13736" w:author="Patti Iles Aymond" w:date="2014-10-20T03:01:00Z">
              <w:tcPr>
                <w:tcW w:w="741" w:type="pct"/>
                <w:gridSpan w:val="2"/>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tcPrChange>
          </w:tcPr>
          <w:p w14:paraId="6519D8D6" w14:textId="77777777" w:rsidR="00F3265E" w:rsidRDefault="00F3265E" w:rsidP="00D939BE">
            <w:pPr>
              <w:pStyle w:val="western"/>
              <w:rPr>
                <w:ins w:id="13737" w:author="Patti Iles Aymond" w:date="2014-10-20T03:01:00Z"/>
              </w:rPr>
            </w:pPr>
            <w:ins w:id="13738" w:author="Patti Iles Aymond" w:date="2014-10-20T03:01:00Z">
              <w:r>
                <w:t>Definition</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tcPrChange w:id="13739" w:author="Patti Iles Aymond" w:date="2014-10-20T03:01:00Z">
              <w:tcPr>
                <w:tcW w:w="4197" w:type="pct"/>
                <w:gridSpan w:val="2"/>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tcPr>
            </w:tcPrChange>
          </w:tcPr>
          <w:p w14:paraId="00E36B12" w14:textId="6FEDC6D1" w:rsidR="00F3265E" w:rsidRDefault="00F3265E" w:rsidP="00D939BE">
            <w:pPr>
              <w:autoSpaceDE w:val="0"/>
              <w:autoSpaceDN w:val="0"/>
              <w:adjustRightInd w:val="0"/>
              <w:spacing w:before="0" w:after="0"/>
              <w:rPr>
                <w:ins w:id="13740" w:author="Patti Iles Aymond" w:date="2014-10-20T03:01:00Z"/>
              </w:rPr>
            </w:pPr>
          </w:p>
        </w:tc>
      </w:tr>
      <w:tr w:rsidR="00F3265E" w14:paraId="4574F195" w14:textId="77777777" w:rsidTr="00D939BE">
        <w:trPr>
          <w:tblCellSpacing w:w="20" w:type="dxa"/>
          <w:ins w:id="13741" w:author="Patti Iles Aymond" w:date="2014-10-20T03:01: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3B9BA43" w14:textId="77777777" w:rsidR="00F3265E" w:rsidRDefault="00F3265E" w:rsidP="00D939BE">
            <w:pPr>
              <w:pStyle w:val="western"/>
              <w:rPr>
                <w:ins w:id="13742" w:author="Patti Iles Aymond" w:date="2014-10-20T03:01:00Z"/>
              </w:rPr>
            </w:pPr>
            <w:ins w:id="13743" w:author="Patti Iles Aymond" w:date="2014-10-20T03:01:00Z">
              <w:r>
                <w:t>Comments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272B5BFE" w14:textId="77777777" w:rsidR="00F3265E" w:rsidRDefault="00F3265E" w:rsidP="00D939BE">
            <w:pPr>
              <w:rPr>
                <w:ins w:id="13744" w:author="Patti Iles Aymond" w:date="2014-10-20T03:01:00Z"/>
                <w:rFonts w:ascii="Times" w:hAnsi="Times"/>
              </w:rPr>
            </w:pPr>
          </w:p>
        </w:tc>
      </w:tr>
      <w:tr w:rsidR="00F3265E" w14:paraId="3787B4BA" w14:textId="77777777" w:rsidTr="00D939BE">
        <w:trPr>
          <w:tblCellSpacing w:w="20" w:type="dxa"/>
          <w:ins w:id="13745" w:author="Patti Iles Aymond" w:date="2014-10-20T03:01: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3264BC35" w14:textId="77777777" w:rsidR="00F3265E" w:rsidRDefault="00F3265E" w:rsidP="00D939BE">
            <w:pPr>
              <w:pStyle w:val="western"/>
              <w:rPr>
                <w:ins w:id="13746" w:author="Patti Iles Aymond" w:date="2014-10-20T03:01:00Z"/>
              </w:rPr>
            </w:pPr>
            <w:ins w:id="13747" w:author="Patti Iles Aymond" w:date="2014-10-20T03:01:00Z">
              <w:r>
                <w:t>Constraints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5D94FBAB" w14:textId="77777777" w:rsidR="00F3265E" w:rsidRDefault="00F3265E" w:rsidP="00D939BE">
            <w:pPr>
              <w:pStyle w:val="western"/>
              <w:rPr>
                <w:ins w:id="13748" w:author="Patti Iles Aymond" w:date="2014-10-20T03:01:00Z"/>
              </w:rPr>
            </w:pPr>
          </w:p>
        </w:tc>
      </w:tr>
      <w:tr w:rsidR="00F3265E" w14:paraId="3862E83D" w14:textId="77777777" w:rsidTr="00D939BE">
        <w:trPr>
          <w:tblCellSpacing w:w="20" w:type="dxa"/>
          <w:ins w:id="13749" w:author="Patti Iles Aymond" w:date="2014-10-20T03:01: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6C2D02BC" w14:textId="77777777" w:rsidR="00F3265E" w:rsidRDefault="00F3265E" w:rsidP="00D939BE">
            <w:pPr>
              <w:pStyle w:val="western"/>
              <w:rPr>
                <w:ins w:id="13750" w:author="Patti Iles Aymond" w:date="2014-10-20T03:01:00Z"/>
              </w:rPr>
            </w:pPr>
            <w:ins w:id="13751" w:author="Patti Iles Aymond" w:date="2014-10-20T03:01:00Z">
              <w:r>
                <w:t>Valid Values / Examples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15CEC4DC" w14:textId="77777777" w:rsidR="00F3265E" w:rsidRDefault="00F3265E" w:rsidP="00D939BE">
            <w:pPr>
              <w:pStyle w:val="western"/>
              <w:rPr>
                <w:ins w:id="13752" w:author="Patti Iles Aymond" w:date="2014-10-20T03:01:00Z"/>
              </w:rPr>
            </w:pPr>
          </w:p>
        </w:tc>
      </w:tr>
      <w:tr w:rsidR="00F3265E" w14:paraId="168C4B6F" w14:textId="77777777" w:rsidTr="00D939BE">
        <w:trPr>
          <w:tblCellSpacing w:w="20" w:type="dxa"/>
          <w:ins w:id="13753" w:author="Patti Iles Aymond" w:date="2014-10-20T03:01: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45744E77" w14:textId="77777777" w:rsidR="00F3265E" w:rsidRDefault="00F3265E" w:rsidP="00D939BE">
            <w:pPr>
              <w:pStyle w:val="western"/>
              <w:rPr>
                <w:ins w:id="13754" w:author="Patti Iles Aymond" w:date="2014-10-20T03:01:00Z"/>
              </w:rPr>
            </w:pPr>
            <w:ins w:id="13755" w:author="Patti Iles Aymond" w:date="2014-10-20T03:01:00Z">
              <w:r>
                <w:t>Sub-elements</w:t>
              </w:r>
            </w:ins>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496A8565" w14:textId="318E65FC" w:rsidR="00F3265E" w:rsidRDefault="00F3265E" w:rsidP="00D939BE">
            <w:pPr>
              <w:pStyle w:val="western"/>
              <w:numPr>
                <w:ilvl w:val="0"/>
                <w:numId w:val="66"/>
              </w:numPr>
              <w:rPr>
                <w:ins w:id="13756" w:author="Patti Iles Aymond" w:date="2014-10-20T03:01:00Z"/>
              </w:rPr>
            </w:pPr>
            <w:ins w:id="13757" w:author="Patti Iles Aymond" w:date="2014-10-20T03:02:00Z">
              <w:r w:rsidRPr="00FD26DB">
                <w:rPr>
                  <w:highlight w:val="cyan"/>
                  <w:rPrChange w:id="13758" w:author="Patti Iles Aymond" w:date="2014-10-20T03:03:00Z">
                    <w:rPr/>
                  </w:rPrChange>
                </w:rPr>
                <w:t>triageCount</w:t>
              </w:r>
              <w:r>
                <w:t xml:space="preserve"> [1..*]: </w:t>
              </w:r>
              <w:r w:rsidRPr="00FD26DB">
                <w:rPr>
                  <w:highlight w:val="cyan"/>
                  <w:rPrChange w:id="13759" w:author="Patti Iles Aymond" w:date="2014-10-20T03:03:00Z">
                    <w:rPr/>
                  </w:rPrChange>
                </w:rPr>
                <w:t>TriageCountType</w:t>
              </w:r>
            </w:ins>
          </w:p>
        </w:tc>
      </w:tr>
      <w:tr w:rsidR="00F3265E" w14:paraId="4E3C3994" w14:textId="77777777" w:rsidTr="00D939BE">
        <w:trPr>
          <w:tblCellSpacing w:w="20" w:type="dxa"/>
          <w:ins w:id="13760" w:author="Patti Iles Aymond" w:date="2014-10-20T03:01: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1F36AFB4" w14:textId="77777777" w:rsidR="00F3265E" w:rsidRDefault="00F3265E" w:rsidP="00D939BE">
            <w:pPr>
              <w:pStyle w:val="western"/>
              <w:rPr>
                <w:ins w:id="13761" w:author="Patti Iles Aymond" w:date="2014-10-20T03:01:00Z"/>
              </w:rPr>
            </w:pPr>
            <w:ins w:id="13762" w:author="Patti Iles Aymond" w:date="2014-10-20T03:01:00Z">
              <w:r>
                <w:t>Used In</w:t>
              </w:r>
            </w:ins>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0FFF3FB8" w14:textId="77777777" w:rsidR="00F3265E" w:rsidRDefault="00F3265E" w:rsidP="00D939BE">
            <w:pPr>
              <w:pStyle w:val="western"/>
              <w:rPr>
                <w:ins w:id="13763" w:author="Patti Iles Aymond" w:date="2014-10-20T03:01:00Z"/>
              </w:rPr>
            </w:pPr>
            <w:ins w:id="13764" w:author="Patti Iles Aymond" w:date="2014-10-20T03:01:00Z">
              <w:r w:rsidRPr="00D36973">
                <w:rPr>
                  <w:highlight w:val="cyan"/>
                </w:rPr>
                <w:t>EmergencyDepartmentType</w:t>
              </w:r>
            </w:ins>
          </w:p>
        </w:tc>
      </w:tr>
      <w:tr w:rsidR="00F3265E" w14:paraId="0FE81635" w14:textId="77777777" w:rsidTr="00D939BE">
        <w:trPr>
          <w:tblCellSpacing w:w="20" w:type="dxa"/>
          <w:ins w:id="13765" w:author="Patti Iles Aymond" w:date="2014-10-20T03:01:00Z"/>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7779C465" w14:textId="77777777" w:rsidR="00F3265E" w:rsidRDefault="00F3265E" w:rsidP="00D939BE">
            <w:pPr>
              <w:pStyle w:val="western"/>
              <w:rPr>
                <w:ins w:id="13766" w:author="Patti Iles Aymond" w:date="2014-10-20T03:01:00Z"/>
              </w:rPr>
            </w:pPr>
            <w:ins w:id="13767" w:author="Patti Iles Aymond" w:date="2014-10-20T03:01:00Z">
              <w:r>
                <w:t>Requirements Supported</w:t>
              </w:r>
            </w:ins>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15704A89" w14:textId="77777777" w:rsidR="00F3265E" w:rsidRDefault="00F3265E" w:rsidP="00D939BE">
            <w:pPr>
              <w:pStyle w:val="western"/>
              <w:rPr>
                <w:ins w:id="13768" w:author="Patti Iles Aymond" w:date="2014-10-20T03:01:00Z"/>
              </w:rPr>
            </w:pPr>
          </w:p>
        </w:tc>
      </w:tr>
      <w:tr w:rsidR="00F3265E" w14:paraId="557692C5" w14:textId="77777777" w:rsidTr="00D939BE">
        <w:trPr>
          <w:tblCellSpacing w:w="20" w:type="dxa"/>
          <w:ins w:id="13769" w:author="Patti Iles Aymond" w:date="2014-10-20T03:01: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55A897B7" w14:textId="77777777" w:rsidR="00F3265E" w:rsidRDefault="00F3265E" w:rsidP="00D939BE">
            <w:pPr>
              <w:pStyle w:val="western"/>
              <w:rPr>
                <w:ins w:id="13770" w:author="Patti Iles Aymond" w:date="2014-10-20T03:01:00Z"/>
              </w:rPr>
            </w:pP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3FD1249E" w14:textId="77777777" w:rsidR="00F3265E" w:rsidRDefault="00F3265E" w:rsidP="00D939BE">
            <w:pPr>
              <w:pStyle w:val="western"/>
              <w:rPr>
                <w:ins w:id="13771" w:author="Patti Iles Aymond" w:date="2014-10-20T03:01:00Z"/>
              </w:rPr>
            </w:pPr>
          </w:p>
        </w:tc>
      </w:tr>
    </w:tbl>
    <w:p w14:paraId="5A9D4E9E" w14:textId="77777777" w:rsidR="00F3265E" w:rsidRPr="00404845" w:rsidRDefault="00F3265E">
      <w:pPr>
        <w:rPr>
          <w:ins w:id="13772" w:author="Patti Iles Aymond" w:date="2014-10-20T02:59:00Z"/>
        </w:rPr>
        <w:pPrChange w:id="13773" w:author="Patti Iles Aymond" w:date="2014-10-20T03:01:00Z">
          <w:pPr>
            <w:pStyle w:val="Heading5"/>
            <w:numPr>
              <w:numId w:val="18"/>
            </w:numPr>
          </w:pPr>
        </w:pPrChange>
      </w:pPr>
    </w:p>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F3265E" w14:paraId="17C0D5DB" w14:textId="77777777" w:rsidTr="00D939BE">
        <w:trPr>
          <w:tblCellSpacing w:w="20" w:type="dxa"/>
          <w:ins w:id="13774" w:author="Patti Iles Aymond" w:date="2014-10-20T02:59: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32BB2D77" w14:textId="77777777" w:rsidR="00F3265E" w:rsidRDefault="00F3265E" w:rsidP="00D939BE">
            <w:pPr>
              <w:pStyle w:val="western"/>
              <w:rPr>
                <w:ins w:id="13775" w:author="Patti Iles Aymond" w:date="2014-10-20T02:59:00Z"/>
              </w:rPr>
            </w:pPr>
            <w:ins w:id="13776" w:author="Patti Iles Aymond" w:date="2014-10-20T02:59:00Z">
              <w:r>
                <w:rPr>
                  <w:b/>
                  <w:bCs/>
                </w:rPr>
                <w:t>Element</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51CBEFF1" w14:textId="77777777" w:rsidR="00F3265E" w:rsidRDefault="00F3265E" w:rsidP="00D939BE">
            <w:pPr>
              <w:pStyle w:val="western"/>
              <w:rPr>
                <w:ins w:id="13777" w:author="Patti Iles Aymond" w:date="2014-10-20T02:59:00Z"/>
              </w:rPr>
            </w:pPr>
            <w:ins w:id="13778" w:author="Patti Iles Aymond" w:date="2014-10-20T02:59:00Z">
              <w:r>
                <w:rPr>
                  <w:b/>
                  <w:bCs/>
                  <w:color w:val="0033FF"/>
                </w:rPr>
                <w:t>triageCount</w:t>
              </w:r>
            </w:ins>
          </w:p>
        </w:tc>
      </w:tr>
      <w:tr w:rsidR="00F3265E" w14:paraId="64173E93" w14:textId="77777777" w:rsidTr="00D939BE">
        <w:trPr>
          <w:tblCellSpacing w:w="20" w:type="dxa"/>
          <w:ins w:id="13779" w:author="Patti Iles Aymond" w:date="2014-10-20T02:59: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BD8FC36" w14:textId="77777777" w:rsidR="00F3265E" w:rsidRDefault="00F3265E" w:rsidP="00D939BE">
            <w:pPr>
              <w:pStyle w:val="western"/>
              <w:rPr>
                <w:ins w:id="13780" w:author="Patti Iles Aymond" w:date="2014-10-20T02:59:00Z"/>
              </w:rPr>
            </w:pPr>
            <w:ins w:id="13781" w:author="Patti Iles Aymond" w:date="2014-10-20T02:59:00Z">
              <w:r>
                <w:t>Type</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2E5092AA" w14:textId="0A7CC712" w:rsidR="00F3265E" w:rsidRDefault="00F3265E" w:rsidP="00D939BE">
            <w:pPr>
              <w:pStyle w:val="western"/>
              <w:rPr>
                <w:ins w:id="13782" w:author="Patti Iles Aymond" w:date="2014-10-20T02:59:00Z"/>
              </w:rPr>
            </w:pPr>
            <w:ins w:id="13783" w:author="Patti Iles Aymond" w:date="2014-10-20T02:59:00Z">
              <w:r w:rsidRPr="00F3265E">
                <w:rPr>
                  <w:highlight w:val="cyan"/>
                  <w:rPrChange w:id="13784" w:author="Patti Iles Aymond" w:date="2014-10-20T03:02:00Z">
                    <w:rPr/>
                  </w:rPrChange>
                </w:rPr>
                <w:t>TriageCountType</w:t>
              </w:r>
            </w:ins>
          </w:p>
        </w:tc>
      </w:tr>
      <w:tr w:rsidR="00F3265E" w14:paraId="0772E3B9" w14:textId="77777777" w:rsidTr="00D939BE">
        <w:trPr>
          <w:tblCellSpacing w:w="20" w:type="dxa"/>
          <w:ins w:id="13785" w:author="Patti Iles Aymond" w:date="2014-10-20T02:59: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6AC87DCB" w14:textId="77777777" w:rsidR="00F3265E" w:rsidRDefault="00F3265E" w:rsidP="00D939BE">
            <w:pPr>
              <w:pStyle w:val="western"/>
              <w:rPr>
                <w:ins w:id="13786" w:author="Patti Iles Aymond" w:date="2014-10-20T02:59:00Z"/>
              </w:rPr>
            </w:pPr>
            <w:ins w:id="13787" w:author="Patti Iles Aymond" w:date="2014-10-20T02:59:00Z">
              <w:r>
                <w:t>Usage</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288EC045" w14:textId="77777777" w:rsidR="00F3265E" w:rsidRDefault="00F3265E" w:rsidP="00D939BE">
            <w:pPr>
              <w:pStyle w:val="western"/>
              <w:rPr>
                <w:ins w:id="13788" w:author="Patti Iles Aymond" w:date="2014-10-20T02:59:00Z"/>
              </w:rPr>
            </w:pPr>
            <w:ins w:id="13789" w:author="Patti Iles Aymond" w:date="2014-10-20T02:59:00Z">
              <w:r>
                <w:t>REQUIRED; MUST be used at least once [1..*]</w:t>
              </w:r>
            </w:ins>
          </w:p>
        </w:tc>
      </w:tr>
      <w:tr w:rsidR="00F3265E" w14:paraId="72620C71" w14:textId="77777777" w:rsidTr="00D939BE">
        <w:trPr>
          <w:tblCellSpacing w:w="20" w:type="dxa"/>
          <w:ins w:id="13790" w:author="Patti Iles Aymond" w:date="2014-10-20T02:59: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D96DCB7" w14:textId="77777777" w:rsidR="00F3265E" w:rsidRDefault="00F3265E" w:rsidP="00D939BE">
            <w:pPr>
              <w:pStyle w:val="western"/>
              <w:rPr>
                <w:ins w:id="13791" w:author="Patti Iles Aymond" w:date="2014-10-20T02:59:00Z"/>
              </w:rPr>
            </w:pPr>
            <w:ins w:id="13792" w:author="Patti Iles Aymond" w:date="2014-10-20T02:59:00Z">
              <w:r>
                <w:t>Definition</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7F9E2E45" w14:textId="77777777" w:rsidR="00F3265E" w:rsidRPr="001F57B3" w:rsidRDefault="00F3265E" w:rsidP="00D939BE">
            <w:pPr>
              <w:autoSpaceDE w:val="0"/>
              <w:autoSpaceDN w:val="0"/>
              <w:adjustRightInd w:val="0"/>
              <w:spacing w:before="0" w:after="0"/>
              <w:rPr>
                <w:ins w:id="13793" w:author="Patti Iles Aymond" w:date="2014-10-20T02:59:00Z"/>
                <w:rFonts w:cs="Arial"/>
                <w:color w:val="000000"/>
                <w:szCs w:val="20"/>
                <w:highlight w:val="white"/>
              </w:rPr>
            </w:pPr>
            <w:ins w:id="13794" w:author="Patti Iles Aymond" w:date="2014-10-20T02:59:00Z">
              <w:r>
                <w:rPr>
                  <w:rFonts w:cs="Arial"/>
                  <w:color w:val="000000"/>
                  <w:szCs w:val="20"/>
                  <w:highlight w:val="white"/>
                </w:rPr>
                <w:t>The Count for a particular triage level.</w:t>
              </w:r>
            </w:ins>
          </w:p>
        </w:tc>
      </w:tr>
      <w:tr w:rsidR="00F3265E" w14:paraId="340FD397" w14:textId="77777777" w:rsidTr="00D939BE">
        <w:trPr>
          <w:tblCellSpacing w:w="20" w:type="dxa"/>
          <w:ins w:id="13795" w:author="Patti Iles Aymond" w:date="2014-10-20T02:59: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36844329" w14:textId="77777777" w:rsidR="00F3265E" w:rsidRDefault="00F3265E" w:rsidP="00D939BE">
            <w:pPr>
              <w:pStyle w:val="western"/>
              <w:rPr>
                <w:ins w:id="13796" w:author="Patti Iles Aymond" w:date="2014-10-20T02:59:00Z"/>
              </w:rPr>
            </w:pPr>
            <w:ins w:id="13797" w:author="Patti Iles Aymond" w:date="2014-10-20T02:59:00Z">
              <w:r>
                <w:t>Comments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0B115C55" w14:textId="77777777" w:rsidR="00F3265E" w:rsidRDefault="00F3265E" w:rsidP="00D939BE">
            <w:pPr>
              <w:autoSpaceDE w:val="0"/>
              <w:autoSpaceDN w:val="0"/>
              <w:adjustRightInd w:val="0"/>
              <w:spacing w:before="0" w:after="0"/>
              <w:rPr>
                <w:ins w:id="13798" w:author="Patti Iles Aymond" w:date="2014-10-20T02:59:00Z"/>
                <w:rFonts w:ascii="Times" w:hAnsi="Times"/>
              </w:rPr>
            </w:pPr>
          </w:p>
        </w:tc>
      </w:tr>
      <w:tr w:rsidR="00F3265E" w14:paraId="1FC3F9A8" w14:textId="77777777" w:rsidTr="00D939BE">
        <w:trPr>
          <w:tblCellSpacing w:w="20" w:type="dxa"/>
          <w:ins w:id="13799" w:author="Patti Iles Aymond" w:date="2014-10-20T02:59: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E350FDC" w14:textId="77777777" w:rsidR="00F3265E" w:rsidRDefault="00F3265E" w:rsidP="00D939BE">
            <w:pPr>
              <w:pStyle w:val="western"/>
              <w:rPr>
                <w:ins w:id="13800" w:author="Patti Iles Aymond" w:date="2014-10-20T02:59:00Z"/>
              </w:rPr>
            </w:pPr>
            <w:ins w:id="13801" w:author="Patti Iles Aymond" w:date="2014-10-20T02:59:00Z">
              <w:r>
                <w:t>Constraints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34AE5A1E" w14:textId="77777777" w:rsidR="00F3265E" w:rsidRDefault="00F3265E" w:rsidP="00D939BE">
            <w:pPr>
              <w:pStyle w:val="western"/>
              <w:rPr>
                <w:ins w:id="13802" w:author="Patti Iles Aymond" w:date="2014-10-20T02:59:00Z"/>
              </w:rPr>
            </w:pPr>
          </w:p>
        </w:tc>
      </w:tr>
      <w:tr w:rsidR="00F3265E" w14:paraId="6334AB0F" w14:textId="77777777" w:rsidTr="00D939BE">
        <w:trPr>
          <w:tblCellSpacing w:w="20" w:type="dxa"/>
          <w:ins w:id="13803" w:author="Patti Iles Aymond" w:date="2014-10-20T02:59: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3C4D63D2" w14:textId="77777777" w:rsidR="00F3265E" w:rsidRDefault="00F3265E" w:rsidP="00D939BE">
            <w:pPr>
              <w:pStyle w:val="western"/>
              <w:rPr>
                <w:ins w:id="13804" w:author="Patti Iles Aymond" w:date="2014-10-20T02:59:00Z"/>
              </w:rPr>
            </w:pPr>
            <w:ins w:id="13805" w:author="Patti Iles Aymond" w:date="2014-10-20T02:59:00Z">
              <w:r>
                <w:t>Valid Values / Examples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7FFB3532" w14:textId="77777777" w:rsidR="00F3265E" w:rsidRDefault="00F3265E" w:rsidP="00D939BE">
            <w:pPr>
              <w:pStyle w:val="western"/>
              <w:rPr>
                <w:ins w:id="13806" w:author="Patti Iles Aymond" w:date="2014-10-20T02:59:00Z"/>
              </w:rPr>
            </w:pPr>
          </w:p>
        </w:tc>
      </w:tr>
      <w:tr w:rsidR="00F3265E" w14:paraId="2067817D" w14:textId="77777777" w:rsidTr="00D939BE">
        <w:trPr>
          <w:tblCellSpacing w:w="20" w:type="dxa"/>
          <w:ins w:id="13807" w:author="Patti Iles Aymond" w:date="2014-10-20T02:59: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76934DDD" w14:textId="77777777" w:rsidR="00F3265E" w:rsidRDefault="00F3265E" w:rsidP="00D939BE">
            <w:pPr>
              <w:pStyle w:val="western"/>
              <w:rPr>
                <w:ins w:id="13808" w:author="Patti Iles Aymond" w:date="2014-10-20T02:59:00Z"/>
              </w:rPr>
            </w:pPr>
            <w:ins w:id="13809" w:author="Patti Iles Aymond" w:date="2014-10-20T02:59:00Z">
              <w:r>
                <w:t>Sub-elements</w:t>
              </w:r>
            </w:ins>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0C1F1B50" w14:textId="77777777" w:rsidR="00F3265E" w:rsidRDefault="00F3265E" w:rsidP="00D939BE">
            <w:pPr>
              <w:pStyle w:val="western"/>
              <w:ind w:left="720"/>
              <w:rPr>
                <w:ins w:id="13810" w:author="Patti Iles Aymond" w:date="2014-10-20T02:59:00Z"/>
              </w:rPr>
            </w:pPr>
          </w:p>
        </w:tc>
      </w:tr>
      <w:tr w:rsidR="00F3265E" w14:paraId="4054AE91" w14:textId="77777777" w:rsidTr="00D939BE">
        <w:trPr>
          <w:tblCellSpacing w:w="20" w:type="dxa"/>
          <w:ins w:id="13811" w:author="Patti Iles Aymond" w:date="2014-10-20T02:59: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3DDF5F71" w14:textId="77777777" w:rsidR="00F3265E" w:rsidRDefault="00F3265E" w:rsidP="00D939BE">
            <w:pPr>
              <w:pStyle w:val="western"/>
              <w:rPr>
                <w:ins w:id="13812" w:author="Patti Iles Aymond" w:date="2014-10-20T02:59:00Z"/>
              </w:rPr>
            </w:pPr>
            <w:ins w:id="13813" w:author="Patti Iles Aymond" w:date="2014-10-20T02:59:00Z">
              <w:r>
                <w:t>Used In</w:t>
              </w:r>
            </w:ins>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3D5D5362" w14:textId="77777777" w:rsidR="00F3265E" w:rsidRDefault="00F3265E" w:rsidP="00D939BE">
            <w:pPr>
              <w:pStyle w:val="western"/>
              <w:rPr>
                <w:ins w:id="13814" w:author="Patti Iles Aymond" w:date="2014-10-20T02:59:00Z"/>
              </w:rPr>
            </w:pPr>
            <w:ins w:id="13815" w:author="Patti Iles Aymond" w:date="2014-10-20T02:59:00Z">
              <w:r w:rsidRPr="00F3265E">
                <w:rPr>
                  <w:highlight w:val="cyan"/>
                  <w:rPrChange w:id="13816" w:author="Patti Iles Aymond" w:date="2014-10-20T03:02:00Z">
                    <w:rPr/>
                  </w:rPrChange>
                </w:rPr>
                <w:t>triageCapacity</w:t>
              </w:r>
            </w:ins>
          </w:p>
        </w:tc>
      </w:tr>
      <w:tr w:rsidR="00F3265E" w14:paraId="285C20BD" w14:textId="77777777" w:rsidTr="00D939BE">
        <w:trPr>
          <w:tblCellSpacing w:w="20" w:type="dxa"/>
          <w:ins w:id="13817" w:author="Patti Iles Aymond" w:date="2014-10-20T02:59:00Z"/>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0BB9D3F6" w14:textId="77777777" w:rsidR="00F3265E" w:rsidRDefault="00F3265E" w:rsidP="00D939BE">
            <w:pPr>
              <w:pStyle w:val="western"/>
              <w:rPr>
                <w:ins w:id="13818" w:author="Patti Iles Aymond" w:date="2014-10-20T02:59:00Z"/>
              </w:rPr>
            </w:pPr>
            <w:ins w:id="13819" w:author="Patti Iles Aymond" w:date="2014-10-20T02:59:00Z">
              <w:r>
                <w:t>Requirements Supported</w:t>
              </w:r>
            </w:ins>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73052B54" w14:textId="77777777" w:rsidR="00F3265E" w:rsidRDefault="00F3265E" w:rsidP="00D939BE">
            <w:pPr>
              <w:pStyle w:val="western"/>
              <w:rPr>
                <w:ins w:id="13820" w:author="Patti Iles Aymond" w:date="2014-10-20T02:59:00Z"/>
              </w:rPr>
            </w:pPr>
          </w:p>
        </w:tc>
      </w:tr>
      <w:tr w:rsidR="00F3265E" w14:paraId="6368B94F" w14:textId="77777777" w:rsidTr="00D939BE">
        <w:trPr>
          <w:tblCellSpacing w:w="20" w:type="dxa"/>
          <w:ins w:id="13821" w:author="Patti Iles Aymond" w:date="2014-10-20T02:59: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7160C9CD" w14:textId="77777777" w:rsidR="00F3265E" w:rsidRDefault="00F3265E" w:rsidP="00D939BE">
            <w:pPr>
              <w:pStyle w:val="western"/>
              <w:rPr>
                <w:ins w:id="13822" w:author="Patti Iles Aymond" w:date="2014-10-20T02:59:00Z"/>
              </w:rPr>
            </w:pP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292AA0D4" w14:textId="77777777" w:rsidR="00F3265E" w:rsidRDefault="00F3265E" w:rsidP="00D939BE">
            <w:pPr>
              <w:pStyle w:val="western"/>
              <w:rPr>
                <w:ins w:id="13823" w:author="Patti Iles Aymond" w:date="2014-10-20T02:59:00Z"/>
              </w:rPr>
            </w:pPr>
          </w:p>
        </w:tc>
      </w:tr>
    </w:tbl>
    <w:p w14:paraId="40DD2FF0" w14:textId="2F3AA2EE" w:rsidR="00351F97" w:rsidDel="00F3265E" w:rsidRDefault="00351F97" w:rsidP="00351F97">
      <w:pPr>
        <w:pStyle w:val="Heading6"/>
        <w:numPr>
          <w:ilvl w:val="5"/>
          <w:numId w:val="18"/>
        </w:numPr>
        <w:rPr>
          <w:del w:id="13824" w:author="Patti Iles Aymond" w:date="2014-10-20T02:53:00Z"/>
        </w:rPr>
      </w:pPr>
      <w:bookmarkStart w:id="13825" w:name="_Toc401539083"/>
      <w:bookmarkStart w:id="13826" w:name="_Toc401539835"/>
      <w:bookmarkStart w:id="13827" w:name="_Toc401540761"/>
      <w:bookmarkStart w:id="13828" w:name="_Toc401541689"/>
      <w:bookmarkEnd w:id="13825"/>
      <w:bookmarkEnd w:id="13826"/>
      <w:bookmarkEnd w:id="13827"/>
      <w:bookmarkEnd w:id="13828"/>
    </w:p>
    <w:p w14:paraId="0084E827" w14:textId="77777777" w:rsidR="00351F97" w:rsidRDefault="00351F97">
      <w:pPr>
        <w:pStyle w:val="Heading3"/>
        <w:rPr>
          <w:ins w:id="13829" w:author="Patti Iles Aymond" w:date="2014-10-20T03:06:00Z"/>
        </w:rPr>
        <w:pPrChange w:id="13830" w:author="Patti Iles Aymond" w:date="2014-10-20T03:05:00Z">
          <w:pPr>
            <w:pStyle w:val="Heading6"/>
            <w:numPr>
              <w:numId w:val="18"/>
            </w:numPr>
          </w:pPr>
        </w:pPrChange>
      </w:pPr>
      <w:bookmarkStart w:id="13831" w:name="_Toc401541690"/>
      <w:r>
        <w:t>Offload</w:t>
      </w:r>
      <w:del w:id="13832" w:author="Patti Iles Aymond" w:date="2014-10-20T03:05:00Z">
        <w:r w:rsidDel="00D939BE">
          <w:delText xml:space="preserve"> Complex </w:delText>
        </w:r>
      </w:del>
      <w:r>
        <w:t>Type</w:t>
      </w:r>
      <w:bookmarkEnd w:id="13831"/>
    </w:p>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D939BE" w14:paraId="7DDD1AB2" w14:textId="77777777" w:rsidTr="00D939BE">
        <w:trPr>
          <w:tblCellSpacing w:w="20" w:type="dxa"/>
          <w:ins w:id="13833" w:author="Patti Iles Aymond" w:date="2014-10-20T03:06: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02E2C4D4" w14:textId="77777777" w:rsidR="00D939BE" w:rsidRDefault="00D939BE" w:rsidP="00D939BE">
            <w:pPr>
              <w:pStyle w:val="western"/>
              <w:rPr>
                <w:ins w:id="13834" w:author="Patti Iles Aymond" w:date="2014-10-20T03:06:00Z"/>
              </w:rPr>
            </w:pPr>
            <w:ins w:id="13835" w:author="Patti Iles Aymond" w:date="2014-10-20T03:06:00Z">
              <w:r>
                <w:rPr>
                  <w:b/>
                  <w:bCs/>
                </w:rPr>
                <w:t>Element</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50A5A5F9" w14:textId="319AE070" w:rsidR="00D939BE" w:rsidRDefault="00D939BE" w:rsidP="00D939BE">
            <w:pPr>
              <w:pStyle w:val="western"/>
              <w:rPr>
                <w:ins w:id="13836" w:author="Patti Iles Aymond" w:date="2014-10-20T03:06:00Z"/>
              </w:rPr>
            </w:pPr>
            <w:ins w:id="13837" w:author="Patti Iles Aymond" w:date="2014-10-20T03:06:00Z">
              <w:r>
                <w:rPr>
                  <w:b/>
                  <w:bCs/>
                  <w:color w:val="0033FF"/>
                </w:rPr>
                <w:t>OffloadType</w:t>
              </w:r>
            </w:ins>
          </w:p>
        </w:tc>
      </w:tr>
      <w:tr w:rsidR="00D939BE" w14:paraId="3C877EC4" w14:textId="77777777" w:rsidTr="00D939BE">
        <w:trPr>
          <w:tblCellSpacing w:w="20" w:type="dxa"/>
          <w:ins w:id="13838" w:author="Patti Iles Aymond" w:date="2014-10-20T03:06: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6561C52" w14:textId="77777777" w:rsidR="00D939BE" w:rsidRDefault="00D939BE" w:rsidP="00D939BE">
            <w:pPr>
              <w:pStyle w:val="western"/>
              <w:rPr>
                <w:ins w:id="13839" w:author="Patti Iles Aymond" w:date="2014-10-20T03:06:00Z"/>
              </w:rPr>
            </w:pPr>
            <w:ins w:id="13840" w:author="Patti Iles Aymond" w:date="2014-10-20T03:06:00Z">
              <w:r>
                <w:t>Type</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508940CB" w14:textId="77777777" w:rsidR="00D939BE" w:rsidRDefault="00D939BE" w:rsidP="00D939BE">
            <w:pPr>
              <w:pStyle w:val="western"/>
              <w:rPr>
                <w:ins w:id="13841" w:author="Patti Iles Aymond" w:date="2014-10-20T03:06:00Z"/>
              </w:rPr>
            </w:pPr>
            <w:ins w:id="13842" w:author="Patti Iles Aymond" w:date="2014-10-20T03:06:00Z">
              <w:r w:rsidRPr="00D36973">
                <w:rPr>
                  <w:highlight w:val="cyan"/>
                </w:rPr>
                <w:t>xs:complexType</w:t>
              </w:r>
            </w:ins>
          </w:p>
        </w:tc>
      </w:tr>
      <w:tr w:rsidR="00D939BE" w14:paraId="5BB18514" w14:textId="77777777" w:rsidTr="00D939BE">
        <w:trPr>
          <w:tblCellSpacing w:w="20" w:type="dxa"/>
          <w:ins w:id="13843" w:author="Patti Iles Aymond" w:date="2014-10-20T03:06: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351708EF" w14:textId="77777777" w:rsidR="00D939BE" w:rsidRDefault="00D939BE" w:rsidP="00D939BE">
            <w:pPr>
              <w:pStyle w:val="western"/>
              <w:rPr>
                <w:ins w:id="13844" w:author="Patti Iles Aymond" w:date="2014-10-20T03:06:00Z"/>
              </w:rPr>
            </w:pPr>
            <w:ins w:id="13845" w:author="Patti Iles Aymond" w:date="2014-10-20T03:06:00Z">
              <w:r>
                <w:t>Definition</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tcPr>
          <w:p w14:paraId="4FBE8999" w14:textId="77777777" w:rsidR="00D939BE" w:rsidRDefault="00D939BE" w:rsidP="00D939BE">
            <w:pPr>
              <w:autoSpaceDE w:val="0"/>
              <w:autoSpaceDN w:val="0"/>
              <w:adjustRightInd w:val="0"/>
              <w:spacing w:before="0" w:after="0"/>
              <w:rPr>
                <w:ins w:id="13846" w:author="Patti Iles Aymond" w:date="2014-10-20T03:06:00Z"/>
              </w:rPr>
            </w:pPr>
          </w:p>
        </w:tc>
      </w:tr>
      <w:tr w:rsidR="00D939BE" w14:paraId="6026A5D6" w14:textId="77777777" w:rsidTr="00D939BE">
        <w:trPr>
          <w:tblCellSpacing w:w="20" w:type="dxa"/>
          <w:ins w:id="13847" w:author="Patti Iles Aymond" w:date="2014-10-20T03:06: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444B2995" w14:textId="77777777" w:rsidR="00D939BE" w:rsidRDefault="00D939BE" w:rsidP="00D939BE">
            <w:pPr>
              <w:pStyle w:val="western"/>
              <w:rPr>
                <w:ins w:id="13848" w:author="Patti Iles Aymond" w:date="2014-10-20T03:06:00Z"/>
              </w:rPr>
            </w:pPr>
            <w:ins w:id="13849" w:author="Patti Iles Aymond" w:date="2014-10-20T03:06:00Z">
              <w:r>
                <w:t>Comments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12870064" w14:textId="77777777" w:rsidR="00D939BE" w:rsidRDefault="00D939BE" w:rsidP="00D939BE">
            <w:pPr>
              <w:rPr>
                <w:ins w:id="13850" w:author="Patti Iles Aymond" w:date="2014-10-20T03:06:00Z"/>
                <w:rFonts w:ascii="Times" w:hAnsi="Times"/>
              </w:rPr>
            </w:pPr>
          </w:p>
        </w:tc>
      </w:tr>
      <w:tr w:rsidR="00D939BE" w14:paraId="486BEFA8" w14:textId="77777777" w:rsidTr="00D939BE">
        <w:trPr>
          <w:tblCellSpacing w:w="20" w:type="dxa"/>
          <w:ins w:id="13851" w:author="Patti Iles Aymond" w:date="2014-10-20T03:06: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45B4F4B5" w14:textId="77777777" w:rsidR="00D939BE" w:rsidRDefault="00D939BE" w:rsidP="00D939BE">
            <w:pPr>
              <w:pStyle w:val="western"/>
              <w:rPr>
                <w:ins w:id="13852" w:author="Patti Iles Aymond" w:date="2014-10-20T03:06:00Z"/>
              </w:rPr>
            </w:pPr>
            <w:ins w:id="13853" w:author="Patti Iles Aymond" w:date="2014-10-20T03:06:00Z">
              <w:r>
                <w:t>Constraints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4A1CA828" w14:textId="77777777" w:rsidR="00D939BE" w:rsidRDefault="00D939BE" w:rsidP="00D939BE">
            <w:pPr>
              <w:pStyle w:val="western"/>
              <w:rPr>
                <w:ins w:id="13854" w:author="Patti Iles Aymond" w:date="2014-10-20T03:06:00Z"/>
              </w:rPr>
            </w:pPr>
          </w:p>
        </w:tc>
      </w:tr>
      <w:tr w:rsidR="00D939BE" w14:paraId="0AAFBEE6" w14:textId="77777777" w:rsidTr="00D939BE">
        <w:trPr>
          <w:tblCellSpacing w:w="20" w:type="dxa"/>
          <w:ins w:id="13855" w:author="Patti Iles Aymond" w:date="2014-10-20T03:06: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6FD5D3CC" w14:textId="77777777" w:rsidR="00D939BE" w:rsidRDefault="00D939BE" w:rsidP="00D939BE">
            <w:pPr>
              <w:pStyle w:val="western"/>
              <w:rPr>
                <w:ins w:id="13856" w:author="Patti Iles Aymond" w:date="2014-10-20T03:06:00Z"/>
              </w:rPr>
            </w:pPr>
            <w:ins w:id="13857" w:author="Patti Iles Aymond" w:date="2014-10-20T03:06:00Z">
              <w:r>
                <w:t>Valid Values / Examples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792B3C28" w14:textId="77777777" w:rsidR="00D939BE" w:rsidRDefault="00D939BE" w:rsidP="00D939BE">
            <w:pPr>
              <w:pStyle w:val="western"/>
              <w:rPr>
                <w:ins w:id="13858" w:author="Patti Iles Aymond" w:date="2014-10-20T03:06:00Z"/>
              </w:rPr>
            </w:pPr>
          </w:p>
        </w:tc>
      </w:tr>
      <w:tr w:rsidR="00D939BE" w14:paraId="301FFB20" w14:textId="77777777" w:rsidTr="00D939BE">
        <w:trPr>
          <w:tblCellSpacing w:w="20" w:type="dxa"/>
          <w:ins w:id="13859" w:author="Patti Iles Aymond" w:date="2014-10-20T03:06: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133B347B" w14:textId="77777777" w:rsidR="00D939BE" w:rsidRDefault="00D939BE" w:rsidP="00D939BE">
            <w:pPr>
              <w:pStyle w:val="western"/>
              <w:rPr>
                <w:ins w:id="13860" w:author="Patti Iles Aymond" w:date="2014-10-20T03:06:00Z"/>
              </w:rPr>
            </w:pPr>
            <w:ins w:id="13861" w:author="Patti Iles Aymond" w:date="2014-10-20T03:06:00Z">
              <w:r>
                <w:t>Sub-elements</w:t>
              </w:r>
            </w:ins>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1D03E313" w14:textId="77777777" w:rsidR="00D939BE" w:rsidRDefault="00D939BE" w:rsidP="00D939BE">
            <w:pPr>
              <w:pStyle w:val="western"/>
              <w:numPr>
                <w:ilvl w:val="0"/>
                <w:numId w:val="66"/>
              </w:numPr>
              <w:rPr>
                <w:ins w:id="13862" w:author="Patti Iles Aymond" w:date="2014-10-20T03:07:00Z"/>
              </w:rPr>
            </w:pPr>
            <w:ins w:id="13863" w:author="Patti Iles Aymond" w:date="2014-10-20T03:07:00Z">
              <w:r w:rsidRPr="00D939BE">
                <w:rPr>
                  <w:highlight w:val="cyan"/>
                  <w:rPrChange w:id="13864" w:author="Patti Iles Aymond" w:date="2014-10-20T03:09:00Z">
                    <w:rPr/>
                  </w:rPrChange>
                </w:rPr>
                <w:t>kind</w:t>
              </w:r>
              <w:r>
                <w:t xml:space="preserve"> [1..1]: </w:t>
              </w:r>
              <w:r w:rsidRPr="00D939BE">
                <w:t>xs:token</w:t>
              </w:r>
              <w:r>
                <w:t xml:space="preserve"> as enumeration</w:t>
              </w:r>
            </w:ins>
          </w:p>
          <w:p w14:paraId="02EF6E1F" w14:textId="77777777" w:rsidR="00D939BE" w:rsidRDefault="00D939BE" w:rsidP="00D939BE">
            <w:pPr>
              <w:pStyle w:val="western"/>
              <w:numPr>
                <w:ilvl w:val="0"/>
                <w:numId w:val="66"/>
              </w:numPr>
              <w:rPr>
                <w:ins w:id="13865" w:author="Patti Iles Aymond" w:date="2014-10-20T03:08:00Z"/>
              </w:rPr>
            </w:pPr>
            <w:ins w:id="13866" w:author="Patti Iles Aymond" w:date="2014-10-20T03:07:00Z">
              <w:r w:rsidRPr="00D939BE">
                <w:rPr>
                  <w:highlight w:val="cyan"/>
                  <w:rPrChange w:id="13867" w:author="Patti Iles Aymond" w:date="2014-10-20T03:09:00Z">
                    <w:rPr/>
                  </w:rPrChange>
                </w:rPr>
                <w:t>offloadMinutes</w:t>
              </w:r>
              <w:r>
                <w:t xml:space="preserve"> [1..1]: </w:t>
              </w:r>
              <w:r w:rsidRPr="00D939BE">
                <w:t>xs:integer</w:t>
              </w:r>
            </w:ins>
          </w:p>
          <w:p w14:paraId="67684E7D" w14:textId="77777777" w:rsidR="00D939BE" w:rsidRDefault="00D939BE" w:rsidP="00D939BE">
            <w:pPr>
              <w:pStyle w:val="western"/>
              <w:numPr>
                <w:ilvl w:val="0"/>
                <w:numId w:val="66"/>
              </w:numPr>
              <w:rPr>
                <w:ins w:id="13868" w:author="Patti Iles Aymond" w:date="2014-10-20T03:08:00Z"/>
              </w:rPr>
            </w:pPr>
            <w:ins w:id="13869" w:author="Patti Iles Aymond" w:date="2014-10-20T03:08:00Z">
              <w:r w:rsidRPr="00D939BE">
                <w:rPr>
                  <w:highlight w:val="cyan"/>
                  <w:rPrChange w:id="13870" w:author="Patti Iles Aymond" w:date="2014-10-20T03:09:00Z">
                    <w:rPr/>
                  </w:rPrChange>
                </w:rPr>
                <w:t>offloadState</w:t>
              </w:r>
              <w:r>
                <w:t xml:space="preserve"> [0..1]: </w:t>
              </w:r>
              <w:r w:rsidRPr="00D939BE">
                <w:t>xs:token</w:t>
              </w:r>
              <w:r>
                <w:t xml:space="preserve"> as enumeration</w:t>
              </w:r>
            </w:ins>
          </w:p>
          <w:p w14:paraId="72F34734" w14:textId="77777777" w:rsidR="00D939BE" w:rsidRDefault="00D939BE" w:rsidP="00D939BE">
            <w:pPr>
              <w:pStyle w:val="western"/>
              <w:numPr>
                <w:ilvl w:val="0"/>
                <w:numId w:val="66"/>
              </w:numPr>
              <w:rPr>
                <w:ins w:id="13871" w:author="Patti Iles Aymond" w:date="2014-10-20T03:08:00Z"/>
              </w:rPr>
            </w:pPr>
            <w:ins w:id="13872" w:author="Patti Iles Aymond" w:date="2014-10-20T03:08:00Z">
              <w:r w:rsidRPr="00D939BE">
                <w:rPr>
                  <w:highlight w:val="cyan"/>
                  <w:rPrChange w:id="13873" w:author="Patti Iles Aymond" w:date="2014-10-20T03:09:00Z">
                    <w:rPr/>
                  </w:rPrChange>
                </w:rPr>
                <w:t>offloadColourCode</w:t>
              </w:r>
              <w:r>
                <w:t xml:space="preserve"> [0..1]: </w:t>
              </w:r>
              <w:r w:rsidRPr="00D939BE">
                <w:rPr>
                  <w:highlight w:val="cyan"/>
                  <w:rPrChange w:id="13874" w:author="Patti Iles Aymond" w:date="2014-10-20T03:09:00Z">
                    <w:rPr/>
                  </w:rPrChange>
                </w:rPr>
                <w:t>ColourStatusType</w:t>
              </w:r>
            </w:ins>
          </w:p>
          <w:p w14:paraId="61590BA1" w14:textId="32EABA7A" w:rsidR="00D939BE" w:rsidRDefault="00D939BE" w:rsidP="00D939BE">
            <w:pPr>
              <w:pStyle w:val="western"/>
              <w:numPr>
                <w:ilvl w:val="0"/>
                <w:numId w:val="66"/>
              </w:numPr>
              <w:rPr>
                <w:ins w:id="13875" w:author="Patti Iles Aymond" w:date="2014-10-20T03:06:00Z"/>
              </w:rPr>
            </w:pPr>
            <w:ins w:id="13876" w:author="Patti Iles Aymond" w:date="2014-10-20T03:09:00Z">
              <w:r w:rsidRPr="00D939BE">
                <w:rPr>
                  <w:highlight w:val="cyan"/>
                  <w:rPrChange w:id="13877" w:author="Patti Iles Aymond" w:date="2014-10-20T03:09:00Z">
                    <w:rPr/>
                  </w:rPrChange>
                </w:rPr>
                <w:t>comment</w:t>
              </w:r>
              <w:r>
                <w:t xml:space="preserve"> [0..1]: </w:t>
              </w:r>
              <w:r w:rsidRPr="00D939BE">
                <w:rPr>
                  <w:highlight w:val="cyan"/>
                  <w:rPrChange w:id="13878" w:author="Patti Iles Aymond" w:date="2014-10-20T03:09:00Z">
                    <w:rPr/>
                  </w:rPrChange>
                </w:rPr>
                <w:t>FreeTextType</w:t>
              </w:r>
            </w:ins>
          </w:p>
        </w:tc>
      </w:tr>
      <w:tr w:rsidR="00D939BE" w14:paraId="00FA3F1D" w14:textId="77777777" w:rsidTr="00D939BE">
        <w:trPr>
          <w:tblCellSpacing w:w="20" w:type="dxa"/>
          <w:ins w:id="13879" w:author="Patti Iles Aymond" w:date="2014-10-20T03:06: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55F1DA15" w14:textId="2797FE35" w:rsidR="00D939BE" w:rsidRDefault="00D939BE" w:rsidP="00D939BE">
            <w:pPr>
              <w:pStyle w:val="western"/>
              <w:rPr>
                <w:ins w:id="13880" w:author="Patti Iles Aymond" w:date="2014-10-20T03:06:00Z"/>
              </w:rPr>
            </w:pPr>
            <w:ins w:id="13881" w:author="Patti Iles Aymond" w:date="2014-10-20T03:06:00Z">
              <w:r>
                <w:t>Used In</w:t>
              </w:r>
            </w:ins>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3A484134" w14:textId="1DA0FFE8" w:rsidR="00D939BE" w:rsidRDefault="00D939BE" w:rsidP="00D939BE">
            <w:pPr>
              <w:pStyle w:val="western"/>
              <w:rPr>
                <w:ins w:id="13882" w:author="Patti Iles Aymond" w:date="2014-10-20T03:06:00Z"/>
              </w:rPr>
            </w:pPr>
            <w:ins w:id="13883" w:author="Patti Iles Aymond" w:date="2014-10-20T03:06:00Z">
              <w:r w:rsidRPr="00D36973">
                <w:rPr>
                  <w:highlight w:val="cyan"/>
                </w:rPr>
                <w:t>EmergencyDepartmentType</w:t>
              </w:r>
              <w:r>
                <w:t>:</w:t>
              </w:r>
              <w:r w:rsidRPr="00D939BE">
                <w:rPr>
                  <w:highlight w:val="cyan"/>
                  <w:rPrChange w:id="13884" w:author="Patti Iles Aymond" w:date="2014-10-20T03:06:00Z">
                    <w:rPr/>
                  </w:rPrChange>
                </w:rPr>
                <w:t>offloadInfo</w:t>
              </w:r>
            </w:ins>
          </w:p>
        </w:tc>
      </w:tr>
      <w:tr w:rsidR="00D939BE" w14:paraId="5C1CB0A8" w14:textId="77777777" w:rsidTr="00D939BE">
        <w:trPr>
          <w:tblCellSpacing w:w="20" w:type="dxa"/>
          <w:ins w:id="13885" w:author="Patti Iles Aymond" w:date="2014-10-20T03:06:00Z"/>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1B53D922" w14:textId="77777777" w:rsidR="00D939BE" w:rsidRDefault="00D939BE" w:rsidP="00D939BE">
            <w:pPr>
              <w:pStyle w:val="western"/>
              <w:rPr>
                <w:ins w:id="13886" w:author="Patti Iles Aymond" w:date="2014-10-20T03:06:00Z"/>
              </w:rPr>
            </w:pPr>
            <w:ins w:id="13887" w:author="Patti Iles Aymond" w:date="2014-10-20T03:06:00Z">
              <w:r>
                <w:t>Requirements Supported</w:t>
              </w:r>
            </w:ins>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7ABDBD86" w14:textId="77777777" w:rsidR="00D939BE" w:rsidRDefault="00D939BE" w:rsidP="00D939BE">
            <w:pPr>
              <w:pStyle w:val="western"/>
              <w:rPr>
                <w:ins w:id="13888" w:author="Patti Iles Aymond" w:date="2014-10-20T03:06:00Z"/>
              </w:rPr>
            </w:pPr>
          </w:p>
        </w:tc>
      </w:tr>
      <w:tr w:rsidR="00D939BE" w14:paraId="731B0047" w14:textId="77777777" w:rsidTr="00D939BE">
        <w:trPr>
          <w:tblCellSpacing w:w="20" w:type="dxa"/>
          <w:ins w:id="13889" w:author="Patti Iles Aymond" w:date="2014-10-20T03:06: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53B1FF90" w14:textId="77777777" w:rsidR="00D939BE" w:rsidRDefault="00D939BE" w:rsidP="00D939BE">
            <w:pPr>
              <w:pStyle w:val="western"/>
              <w:rPr>
                <w:ins w:id="13890" w:author="Patti Iles Aymond" w:date="2014-10-20T03:06:00Z"/>
              </w:rPr>
            </w:pP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6EA60BAE" w14:textId="77777777" w:rsidR="00D939BE" w:rsidRDefault="00D939BE" w:rsidP="00D939BE">
            <w:pPr>
              <w:pStyle w:val="western"/>
              <w:rPr>
                <w:ins w:id="13891" w:author="Patti Iles Aymond" w:date="2014-10-20T03:06:00Z"/>
              </w:rPr>
            </w:pPr>
          </w:p>
        </w:tc>
      </w:tr>
    </w:tbl>
    <w:p w14:paraId="756C0942" w14:textId="77777777" w:rsidR="00D939BE" w:rsidRDefault="00D939BE">
      <w:pPr>
        <w:rPr>
          <w:ins w:id="13892" w:author="Patti Iles Aymond" w:date="2014-10-20T03:06:00Z"/>
        </w:rPr>
        <w:pPrChange w:id="13893" w:author="Patti Iles Aymond" w:date="2014-10-20T03:06:00Z">
          <w:pPr>
            <w:pStyle w:val="Heading6"/>
            <w:numPr>
              <w:numId w:val="18"/>
            </w:numPr>
          </w:pPr>
        </w:pPrChange>
      </w:pPr>
    </w:p>
    <w:p w14:paraId="4CAC23B5" w14:textId="77777777" w:rsidR="00D939BE" w:rsidRPr="00404845" w:rsidRDefault="00D939BE">
      <w:pPr>
        <w:pPrChange w:id="13894" w:author="Patti Iles Aymond" w:date="2014-10-20T03:06:00Z">
          <w:pPr>
            <w:pStyle w:val="Heading6"/>
            <w:numPr>
              <w:numId w:val="18"/>
            </w:numPr>
          </w:pPr>
        </w:pPrChange>
      </w:pPr>
    </w:p>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351F97" w14:paraId="26156E63"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05CACB1B" w14:textId="77777777" w:rsidR="00351F97" w:rsidRDefault="00351F97" w:rsidP="00351F97">
            <w:pPr>
              <w:pStyle w:val="western"/>
            </w:pPr>
            <w:r>
              <w:rPr>
                <w:b/>
                <w:bCs/>
              </w:rPr>
              <w:t>Element</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4FDE815B" w14:textId="77777777" w:rsidR="00351F97" w:rsidRDefault="00351F97" w:rsidP="00351F97">
            <w:pPr>
              <w:pStyle w:val="western"/>
            </w:pPr>
            <w:r>
              <w:rPr>
                <w:b/>
                <w:bCs/>
                <w:color w:val="0033FF"/>
              </w:rPr>
              <w:t>kind</w:t>
            </w:r>
          </w:p>
        </w:tc>
      </w:tr>
      <w:tr w:rsidR="00351F97" w14:paraId="23AE98A1"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1F389CE4" w14:textId="77777777" w:rsidR="00351F97" w:rsidRDefault="00351F97" w:rsidP="00351F97">
            <w:pPr>
              <w:pStyle w:val="western"/>
            </w:pPr>
            <w:r>
              <w:t>Type</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59E790E5" w14:textId="720097AF" w:rsidR="00351F97" w:rsidRDefault="00351F97" w:rsidP="00351F97">
            <w:pPr>
              <w:pStyle w:val="western"/>
            </w:pPr>
            <w:r>
              <w:t>xs:token</w:t>
            </w:r>
            <w:ins w:id="13895" w:author="Patti Iles Aymond" w:date="2014-10-20T03:09:00Z">
              <w:r w:rsidR="00D939BE">
                <w:t xml:space="preserve"> as enumeration</w:t>
              </w:r>
            </w:ins>
          </w:p>
        </w:tc>
      </w:tr>
      <w:tr w:rsidR="00351F97" w14:paraId="370BA2DA"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7C22207E" w14:textId="77777777" w:rsidR="00351F97" w:rsidRDefault="00351F97" w:rsidP="00351F97">
            <w:pPr>
              <w:pStyle w:val="western"/>
            </w:pPr>
            <w:r>
              <w:t>Usage</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444570F8" w14:textId="77777777" w:rsidR="00351F97" w:rsidRDefault="00351F97" w:rsidP="00351F97">
            <w:pPr>
              <w:pStyle w:val="western"/>
            </w:pPr>
            <w:r>
              <w:t>REQUIRED; MUST be used once and only once [1..1]</w:t>
            </w:r>
          </w:p>
        </w:tc>
      </w:tr>
      <w:tr w:rsidR="00351F97" w14:paraId="2000090A"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47346FB" w14:textId="77777777" w:rsidR="00351F97" w:rsidRDefault="00351F97" w:rsidP="00351F97">
            <w:pPr>
              <w:pStyle w:val="western"/>
            </w:pPr>
            <w:r>
              <w:t>Definition</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6576F774" w14:textId="77777777" w:rsidR="00351F97" w:rsidRPr="001F57B3" w:rsidRDefault="00351F97" w:rsidP="00351F97">
            <w:pPr>
              <w:autoSpaceDE w:val="0"/>
              <w:autoSpaceDN w:val="0"/>
              <w:adjustRightInd w:val="0"/>
              <w:spacing w:before="0" w:after="0"/>
              <w:rPr>
                <w:rFonts w:cs="Arial"/>
                <w:color w:val="000000"/>
                <w:szCs w:val="20"/>
                <w:highlight w:val="white"/>
              </w:rPr>
            </w:pPr>
          </w:p>
        </w:tc>
      </w:tr>
      <w:tr w:rsidR="00351F97" w14:paraId="5ED9A75E"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3C678DB0" w14:textId="77777777" w:rsidR="00351F97" w:rsidRDefault="00351F97" w:rsidP="00351F97">
            <w:pPr>
              <w:pStyle w:val="western"/>
            </w:pPr>
            <w:r>
              <w:t>Comments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6BB37698" w14:textId="77777777" w:rsidR="00351F97" w:rsidRPr="00AB72A3" w:rsidRDefault="00351F97" w:rsidP="00351F97">
            <w:pPr>
              <w:autoSpaceDE w:val="0"/>
              <w:autoSpaceDN w:val="0"/>
              <w:adjustRightInd w:val="0"/>
              <w:spacing w:before="0" w:after="0"/>
              <w:rPr>
                <w:rFonts w:cs="Arial"/>
              </w:rPr>
            </w:pPr>
            <w:r w:rsidRPr="00AB72A3">
              <w:rPr>
                <w:rFonts w:cs="Arial"/>
              </w:rPr>
              <w:t>Default value is “land”</w:t>
            </w:r>
          </w:p>
        </w:tc>
      </w:tr>
      <w:tr w:rsidR="00351F97" w14:paraId="0F19B6B8"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EF6AE9E" w14:textId="77777777" w:rsidR="00351F97" w:rsidRDefault="00351F97" w:rsidP="00351F97">
            <w:pPr>
              <w:pStyle w:val="western"/>
            </w:pPr>
            <w:r>
              <w:t>Constraints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3895CBB3" w14:textId="77777777" w:rsidR="00351F97" w:rsidRDefault="00351F97" w:rsidP="00351F97">
            <w:pPr>
              <w:pStyle w:val="western"/>
            </w:pPr>
            <w:r>
              <w:t>Token is restricted to the following values:</w:t>
            </w:r>
          </w:p>
          <w:p w14:paraId="65B465DF" w14:textId="77777777" w:rsidR="00351F97" w:rsidRDefault="00351F97" w:rsidP="00351F97">
            <w:pPr>
              <w:pStyle w:val="western"/>
              <w:numPr>
                <w:ilvl w:val="0"/>
                <w:numId w:val="40"/>
              </w:numPr>
            </w:pPr>
            <w:r>
              <w:t>land</w:t>
            </w:r>
          </w:p>
          <w:p w14:paraId="54B4FFAA" w14:textId="77777777" w:rsidR="00351F97" w:rsidRDefault="00351F97" w:rsidP="00351F97">
            <w:pPr>
              <w:pStyle w:val="western"/>
              <w:numPr>
                <w:ilvl w:val="0"/>
                <w:numId w:val="40"/>
              </w:numPr>
            </w:pPr>
            <w:r>
              <w:t>air</w:t>
            </w:r>
          </w:p>
          <w:p w14:paraId="3EC10CED" w14:textId="77777777" w:rsidR="00351F97" w:rsidRDefault="00351F97" w:rsidP="00351F97">
            <w:pPr>
              <w:pStyle w:val="western"/>
              <w:numPr>
                <w:ilvl w:val="0"/>
                <w:numId w:val="40"/>
              </w:numPr>
            </w:pPr>
            <w:r>
              <w:t>other</w:t>
            </w:r>
          </w:p>
        </w:tc>
      </w:tr>
      <w:tr w:rsidR="00351F97" w14:paraId="2DEFE492"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6883636B" w14:textId="77777777" w:rsidR="00351F97" w:rsidRDefault="00351F97" w:rsidP="00351F97">
            <w:pPr>
              <w:pStyle w:val="western"/>
            </w:pPr>
            <w:r>
              <w:t>Valid Values / Examples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1389F104" w14:textId="77777777" w:rsidR="00351F97" w:rsidRDefault="00351F97" w:rsidP="00351F97">
            <w:pPr>
              <w:pStyle w:val="western"/>
            </w:pPr>
          </w:p>
        </w:tc>
      </w:tr>
      <w:tr w:rsidR="00351F97" w14:paraId="399CEA0B"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67207EC4" w14:textId="77777777" w:rsidR="00351F97" w:rsidRDefault="00351F97" w:rsidP="00351F97">
            <w:pPr>
              <w:pStyle w:val="western"/>
            </w:pPr>
            <w:r>
              <w:t>Sub-elements</w:t>
            </w: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64AC1B37" w14:textId="77777777" w:rsidR="00351F97" w:rsidRDefault="00351F97" w:rsidP="00351F97">
            <w:pPr>
              <w:pStyle w:val="western"/>
              <w:ind w:left="720"/>
            </w:pPr>
          </w:p>
        </w:tc>
      </w:tr>
      <w:tr w:rsidR="00351F97" w14:paraId="2F79466C"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53CB7266" w14:textId="77777777" w:rsidR="00351F97" w:rsidRDefault="00351F97" w:rsidP="00351F97">
            <w:pPr>
              <w:pStyle w:val="western"/>
            </w:pPr>
            <w:r>
              <w:t>Used In</w:t>
            </w: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3EF09B0E" w14:textId="24A61590" w:rsidR="00351F97" w:rsidRDefault="00D939BE" w:rsidP="00351F97">
            <w:pPr>
              <w:pStyle w:val="western"/>
            </w:pPr>
            <w:ins w:id="13896" w:author="Patti Iles Aymond" w:date="2014-10-20T03:10:00Z">
              <w:r w:rsidRPr="00D36973">
                <w:rPr>
                  <w:highlight w:val="cyan"/>
                </w:rPr>
                <w:t>OffloadType</w:t>
              </w:r>
            </w:ins>
            <w:del w:id="13897" w:author="Patti Iles Aymond" w:date="2014-10-20T03:10:00Z">
              <w:r w:rsidR="00351F97" w:rsidDel="00D939BE">
                <w:delText>offload</w:delText>
              </w:r>
            </w:del>
          </w:p>
        </w:tc>
      </w:tr>
      <w:tr w:rsidR="00351F97" w14:paraId="37467965" w14:textId="77777777" w:rsidTr="00351F97">
        <w:trPr>
          <w:tblCellSpacing w:w="20" w:type="dxa"/>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5A8F6B02" w14:textId="77777777" w:rsidR="00351F97" w:rsidRDefault="00351F97" w:rsidP="00351F97">
            <w:pPr>
              <w:pStyle w:val="western"/>
            </w:pPr>
            <w:r>
              <w:t>Requirements Supported</w:t>
            </w:r>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4B091A65" w14:textId="77777777" w:rsidR="00351F97" w:rsidRDefault="00351F97" w:rsidP="00351F97">
            <w:pPr>
              <w:pStyle w:val="western"/>
            </w:pPr>
          </w:p>
        </w:tc>
      </w:tr>
      <w:tr w:rsidR="00351F97" w14:paraId="493911A8"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25ABF654" w14:textId="77777777" w:rsidR="00351F97" w:rsidRDefault="00351F97" w:rsidP="00351F97">
            <w:pPr>
              <w:pStyle w:val="western"/>
            </w:pP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5115B7CD" w14:textId="77777777" w:rsidR="00351F97" w:rsidRDefault="00351F97" w:rsidP="00351F97">
            <w:pPr>
              <w:pStyle w:val="western"/>
            </w:pPr>
          </w:p>
        </w:tc>
      </w:tr>
    </w:tbl>
    <w:p w14:paraId="2D67403C" w14:textId="77777777" w:rsidR="00351F97" w:rsidRDefault="00351F97" w:rsidP="00351F97"/>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351F97" w14:paraId="2EB42890"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6D180E58" w14:textId="77777777" w:rsidR="00351F97" w:rsidRDefault="00351F97" w:rsidP="00351F97">
            <w:pPr>
              <w:pStyle w:val="western"/>
            </w:pPr>
            <w:r>
              <w:rPr>
                <w:b/>
                <w:bCs/>
              </w:rPr>
              <w:lastRenderedPageBreak/>
              <w:t>Element</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4EEB29EC" w14:textId="77777777" w:rsidR="00351F97" w:rsidRDefault="00351F97" w:rsidP="00351F97">
            <w:pPr>
              <w:pStyle w:val="western"/>
            </w:pPr>
            <w:r>
              <w:rPr>
                <w:b/>
                <w:bCs/>
                <w:color w:val="0033FF"/>
              </w:rPr>
              <w:t>offloadMinutes</w:t>
            </w:r>
          </w:p>
        </w:tc>
      </w:tr>
      <w:tr w:rsidR="00351F97" w14:paraId="76DFC2E9"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084F062" w14:textId="77777777" w:rsidR="00351F97" w:rsidRDefault="00351F97" w:rsidP="00351F97">
            <w:pPr>
              <w:pStyle w:val="western"/>
            </w:pPr>
            <w:r>
              <w:t>Type</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1706B1CD" w14:textId="77777777" w:rsidR="00351F97" w:rsidRDefault="00351F97" w:rsidP="00351F97">
            <w:pPr>
              <w:pStyle w:val="western"/>
            </w:pPr>
            <w:r>
              <w:t>xs:integer</w:t>
            </w:r>
          </w:p>
        </w:tc>
      </w:tr>
      <w:tr w:rsidR="00351F97" w14:paraId="7BFB3B2F"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014562C1" w14:textId="77777777" w:rsidR="00351F97" w:rsidRDefault="00351F97" w:rsidP="00351F97">
            <w:pPr>
              <w:pStyle w:val="western"/>
            </w:pPr>
            <w:r>
              <w:t>Usage</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5DEA2E33" w14:textId="77777777" w:rsidR="00351F97" w:rsidRDefault="00351F97" w:rsidP="00351F97">
            <w:pPr>
              <w:pStyle w:val="western"/>
            </w:pPr>
            <w:r>
              <w:t>REQUIRED; MUST be used once and only once [1..1]</w:t>
            </w:r>
          </w:p>
        </w:tc>
      </w:tr>
      <w:tr w:rsidR="00351F97" w14:paraId="28B43CFA"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701A6B83" w14:textId="77777777" w:rsidR="00351F97" w:rsidRDefault="00351F97" w:rsidP="00351F97">
            <w:pPr>
              <w:pStyle w:val="western"/>
            </w:pPr>
            <w:r>
              <w:t>Definition</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409B8118" w14:textId="77777777" w:rsidR="00351F97" w:rsidRPr="00AB72A3" w:rsidRDefault="00351F97" w:rsidP="00351F97">
            <w:pPr>
              <w:autoSpaceDE w:val="0"/>
              <w:autoSpaceDN w:val="0"/>
              <w:adjustRightInd w:val="0"/>
              <w:spacing w:before="0" w:after="0"/>
              <w:rPr>
                <w:rFonts w:cs="Arial"/>
                <w:color w:val="000000"/>
                <w:szCs w:val="20"/>
              </w:rPr>
            </w:pPr>
            <w:r>
              <w:rPr>
                <w:rFonts w:cs="Arial"/>
                <w:color w:val="000000"/>
                <w:szCs w:val="20"/>
                <w:highlight w:val="white"/>
              </w:rPr>
              <w:t xml:space="preserve">Average offload time in minutes. </w:t>
            </w:r>
          </w:p>
        </w:tc>
      </w:tr>
      <w:tr w:rsidR="00351F97" w14:paraId="14C9CF1C"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59412B2" w14:textId="77777777" w:rsidR="00351F97" w:rsidRDefault="00351F97" w:rsidP="00351F97">
            <w:pPr>
              <w:pStyle w:val="western"/>
            </w:pPr>
            <w:r>
              <w:t>Comments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tcPr>
          <w:p w14:paraId="3C9E0244" w14:textId="77777777" w:rsidR="00351F97" w:rsidRPr="00AB72A3" w:rsidRDefault="00351F97" w:rsidP="00351F97">
            <w:pPr>
              <w:autoSpaceDE w:val="0"/>
              <w:autoSpaceDN w:val="0"/>
              <w:adjustRightInd w:val="0"/>
              <w:spacing w:before="0" w:after="0"/>
              <w:rPr>
                <w:rFonts w:cs="Arial"/>
              </w:rPr>
            </w:pPr>
          </w:p>
        </w:tc>
      </w:tr>
      <w:tr w:rsidR="00351F97" w14:paraId="3343D6E8"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1D1B27EF" w14:textId="77777777" w:rsidR="00351F97" w:rsidRDefault="00351F97" w:rsidP="00351F97">
            <w:pPr>
              <w:pStyle w:val="western"/>
            </w:pPr>
            <w:r>
              <w:t>Constraints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35D7CF98" w14:textId="77777777" w:rsidR="00351F97" w:rsidRDefault="00351F97" w:rsidP="00351F97">
            <w:pPr>
              <w:pStyle w:val="western"/>
            </w:pPr>
          </w:p>
        </w:tc>
      </w:tr>
      <w:tr w:rsidR="00351F97" w14:paraId="4DDCFF99"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4C985035" w14:textId="77777777" w:rsidR="00351F97" w:rsidRDefault="00351F97" w:rsidP="00351F97">
            <w:pPr>
              <w:pStyle w:val="western"/>
            </w:pPr>
            <w:r>
              <w:t>Valid Values / Examples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0A49D780" w14:textId="77777777" w:rsidR="00351F97" w:rsidRDefault="00351F97" w:rsidP="00351F97">
            <w:pPr>
              <w:pStyle w:val="western"/>
            </w:pPr>
          </w:p>
        </w:tc>
      </w:tr>
      <w:tr w:rsidR="00351F97" w14:paraId="2E9E7395"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32466FF8" w14:textId="77777777" w:rsidR="00351F97" w:rsidRDefault="00351F97" w:rsidP="00351F97">
            <w:pPr>
              <w:pStyle w:val="western"/>
            </w:pPr>
            <w:r>
              <w:t>Sub-elements</w:t>
            </w: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53423956" w14:textId="77777777" w:rsidR="00351F97" w:rsidRDefault="00351F97" w:rsidP="00351F97">
            <w:pPr>
              <w:pStyle w:val="western"/>
              <w:ind w:left="720"/>
            </w:pPr>
          </w:p>
        </w:tc>
      </w:tr>
      <w:tr w:rsidR="00351F97" w14:paraId="4DAB2211"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0FC4DEB8" w14:textId="77777777" w:rsidR="00351F97" w:rsidRDefault="00351F97" w:rsidP="00351F97">
            <w:pPr>
              <w:pStyle w:val="western"/>
            </w:pPr>
            <w:r>
              <w:t>Used In</w:t>
            </w: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0EA0E62E" w14:textId="7D253B70" w:rsidR="00351F97" w:rsidRDefault="00D939BE" w:rsidP="00351F97">
            <w:pPr>
              <w:pStyle w:val="western"/>
            </w:pPr>
            <w:ins w:id="13898" w:author="Patti Iles Aymond" w:date="2014-10-20T03:10:00Z">
              <w:r w:rsidRPr="00D36973">
                <w:rPr>
                  <w:highlight w:val="cyan"/>
                </w:rPr>
                <w:t>OffloadType</w:t>
              </w:r>
            </w:ins>
            <w:del w:id="13899" w:author="Patti Iles Aymond" w:date="2014-10-20T03:10:00Z">
              <w:r w:rsidR="00351F97" w:rsidDel="00D939BE">
                <w:delText>offload</w:delText>
              </w:r>
            </w:del>
          </w:p>
        </w:tc>
      </w:tr>
      <w:tr w:rsidR="00351F97" w14:paraId="14853F63" w14:textId="77777777" w:rsidTr="00351F97">
        <w:trPr>
          <w:tblCellSpacing w:w="20" w:type="dxa"/>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3946B839" w14:textId="77777777" w:rsidR="00351F97" w:rsidRDefault="00351F97" w:rsidP="00351F97">
            <w:pPr>
              <w:pStyle w:val="western"/>
            </w:pPr>
            <w:r>
              <w:t>Requirements Supported</w:t>
            </w:r>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69163893" w14:textId="77777777" w:rsidR="00351F97" w:rsidRDefault="00351F97" w:rsidP="00351F97">
            <w:pPr>
              <w:pStyle w:val="western"/>
            </w:pPr>
          </w:p>
        </w:tc>
      </w:tr>
      <w:tr w:rsidR="00351F97" w14:paraId="760B7A6F"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56DD8697" w14:textId="77777777" w:rsidR="00351F97" w:rsidRDefault="00351F97" w:rsidP="00351F97">
            <w:pPr>
              <w:pStyle w:val="western"/>
            </w:pP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0B812F97" w14:textId="77777777" w:rsidR="00351F97" w:rsidRDefault="00351F97" w:rsidP="00351F97">
            <w:pPr>
              <w:pStyle w:val="western"/>
            </w:pPr>
          </w:p>
        </w:tc>
      </w:tr>
    </w:tbl>
    <w:p w14:paraId="3164F893" w14:textId="77777777" w:rsidR="00351F97" w:rsidRDefault="00351F97" w:rsidP="00351F97"/>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351F97" w14:paraId="2BD3CF14"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09A0E9CF" w14:textId="77777777" w:rsidR="00351F97" w:rsidRDefault="00351F97" w:rsidP="00351F97">
            <w:pPr>
              <w:pStyle w:val="western"/>
            </w:pPr>
            <w:r>
              <w:rPr>
                <w:b/>
                <w:bCs/>
              </w:rPr>
              <w:t>Element</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7D366BD5" w14:textId="77777777" w:rsidR="00351F97" w:rsidRDefault="00351F97" w:rsidP="00351F97">
            <w:pPr>
              <w:pStyle w:val="western"/>
            </w:pPr>
            <w:r>
              <w:rPr>
                <w:b/>
                <w:bCs/>
                <w:color w:val="0033FF"/>
              </w:rPr>
              <w:t>offloadState</w:t>
            </w:r>
          </w:p>
        </w:tc>
      </w:tr>
      <w:tr w:rsidR="00351F97" w14:paraId="508CCEB7"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77BC001D" w14:textId="77777777" w:rsidR="00351F97" w:rsidRDefault="00351F97" w:rsidP="00351F97">
            <w:pPr>
              <w:pStyle w:val="western"/>
            </w:pPr>
            <w:r>
              <w:t>Type</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025D4E2D" w14:textId="1BC80BB6" w:rsidR="00351F97" w:rsidRDefault="00351F97" w:rsidP="00351F97">
            <w:pPr>
              <w:pStyle w:val="western"/>
            </w:pPr>
            <w:r>
              <w:t>xs:token</w:t>
            </w:r>
            <w:ins w:id="13900" w:author="Patti Iles Aymond" w:date="2014-10-20T03:09:00Z">
              <w:r w:rsidR="00D939BE">
                <w:t xml:space="preserve"> as enumeration</w:t>
              </w:r>
            </w:ins>
          </w:p>
        </w:tc>
      </w:tr>
      <w:tr w:rsidR="00351F97" w14:paraId="2ED245AD"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44E32F6E" w14:textId="77777777" w:rsidR="00351F97" w:rsidRDefault="00351F97" w:rsidP="00351F97">
            <w:pPr>
              <w:pStyle w:val="western"/>
            </w:pPr>
            <w:r>
              <w:t>Usage</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5A9F5D7C" w14:textId="77777777" w:rsidR="00351F97" w:rsidRDefault="00351F97" w:rsidP="00351F97">
            <w:pPr>
              <w:pStyle w:val="western"/>
            </w:pPr>
            <w:r>
              <w:t>OPTIONAL; MAY be used once and only once [0..1]</w:t>
            </w:r>
          </w:p>
        </w:tc>
      </w:tr>
      <w:tr w:rsidR="00351F97" w14:paraId="0EE45059"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3C7B957" w14:textId="77777777" w:rsidR="00351F97" w:rsidRDefault="00351F97" w:rsidP="00351F97">
            <w:pPr>
              <w:pStyle w:val="western"/>
            </w:pPr>
            <w:r>
              <w:t>Definition</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301E20FD" w14:textId="77777777" w:rsidR="00351F97" w:rsidRPr="001F57B3" w:rsidRDefault="00351F97" w:rsidP="00351F97">
            <w:pPr>
              <w:autoSpaceDE w:val="0"/>
              <w:autoSpaceDN w:val="0"/>
              <w:adjustRightInd w:val="0"/>
              <w:spacing w:before="0" w:after="0"/>
              <w:rPr>
                <w:rFonts w:cs="Arial"/>
                <w:color w:val="000000"/>
                <w:szCs w:val="20"/>
                <w:highlight w:val="white"/>
              </w:rPr>
            </w:pPr>
          </w:p>
        </w:tc>
      </w:tr>
      <w:tr w:rsidR="00351F97" w14:paraId="6F9C09D5"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67EB0FEA" w14:textId="77777777" w:rsidR="00351F97" w:rsidRDefault="00351F97" w:rsidP="00351F97">
            <w:pPr>
              <w:pStyle w:val="western"/>
            </w:pPr>
            <w:r>
              <w:t>Comments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3FCE7CF1" w14:textId="77777777" w:rsidR="00351F97" w:rsidRPr="00AB72A3" w:rsidRDefault="00351F97" w:rsidP="00351F97">
            <w:pPr>
              <w:autoSpaceDE w:val="0"/>
              <w:autoSpaceDN w:val="0"/>
              <w:adjustRightInd w:val="0"/>
              <w:spacing w:before="0" w:after="0"/>
              <w:rPr>
                <w:rFonts w:cs="Arial"/>
              </w:rPr>
            </w:pPr>
            <w:r w:rsidRPr="00AB72A3">
              <w:rPr>
                <w:rFonts w:cs="Arial"/>
              </w:rPr>
              <w:t>Default value is “</w:t>
            </w:r>
            <w:r>
              <w:rPr>
                <w:rFonts w:cs="Arial"/>
              </w:rPr>
              <w:t>normal</w:t>
            </w:r>
            <w:r w:rsidRPr="00AB72A3">
              <w:rPr>
                <w:rFonts w:cs="Arial"/>
              </w:rPr>
              <w:t>”</w:t>
            </w:r>
          </w:p>
        </w:tc>
      </w:tr>
      <w:tr w:rsidR="00351F97" w14:paraId="479B029D"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03219E1" w14:textId="77777777" w:rsidR="00351F97" w:rsidRDefault="00351F97" w:rsidP="00351F97">
            <w:pPr>
              <w:pStyle w:val="western"/>
            </w:pPr>
            <w:r>
              <w:t>Constraints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2D179CFD" w14:textId="77777777" w:rsidR="00351F97" w:rsidRDefault="00351F97" w:rsidP="00351F97">
            <w:pPr>
              <w:pStyle w:val="western"/>
            </w:pPr>
            <w:r>
              <w:t>Token is restricted to the following values:</w:t>
            </w:r>
          </w:p>
          <w:p w14:paraId="7DEE5DFD" w14:textId="77777777" w:rsidR="00351F97" w:rsidRDefault="00351F97" w:rsidP="00351F97">
            <w:pPr>
              <w:pStyle w:val="western"/>
              <w:numPr>
                <w:ilvl w:val="0"/>
                <w:numId w:val="40"/>
              </w:numPr>
            </w:pPr>
            <w:r>
              <w:t>normal</w:t>
            </w:r>
          </w:p>
          <w:p w14:paraId="3C98A913" w14:textId="77777777" w:rsidR="00351F97" w:rsidRDefault="00351F97" w:rsidP="00351F97">
            <w:pPr>
              <w:pStyle w:val="western"/>
              <w:numPr>
                <w:ilvl w:val="0"/>
                <w:numId w:val="40"/>
              </w:numPr>
            </w:pPr>
            <w:r>
              <w:t>delayed</w:t>
            </w:r>
          </w:p>
        </w:tc>
      </w:tr>
      <w:tr w:rsidR="00351F97" w14:paraId="3E4AC922"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0C00A2B" w14:textId="77777777" w:rsidR="00351F97" w:rsidRDefault="00351F97" w:rsidP="00351F97">
            <w:pPr>
              <w:pStyle w:val="western"/>
            </w:pPr>
            <w:r>
              <w:t>Valid Values / Examples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0252D1E4" w14:textId="77777777" w:rsidR="00351F97" w:rsidRDefault="00351F97" w:rsidP="00351F97">
            <w:pPr>
              <w:pStyle w:val="western"/>
            </w:pPr>
          </w:p>
        </w:tc>
      </w:tr>
      <w:tr w:rsidR="00351F97" w14:paraId="598F868A"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5612E4C2" w14:textId="77777777" w:rsidR="00351F97" w:rsidRDefault="00351F97" w:rsidP="00351F97">
            <w:pPr>
              <w:pStyle w:val="western"/>
            </w:pPr>
            <w:r>
              <w:t>Sub-elements</w:t>
            </w: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2DDEDB4B" w14:textId="77777777" w:rsidR="00351F97" w:rsidRDefault="00351F97" w:rsidP="00351F97">
            <w:pPr>
              <w:pStyle w:val="western"/>
              <w:ind w:left="720"/>
            </w:pPr>
          </w:p>
        </w:tc>
      </w:tr>
      <w:tr w:rsidR="00351F97" w14:paraId="4F5EC4AA"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7229421C" w14:textId="77777777" w:rsidR="00351F97" w:rsidRDefault="00351F97" w:rsidP="00351F97">
            <w:pPr>
              <w:pStyle w:val="western"/>
            </w:pPr>
            <w:r>
              <w:t>Used In</w:t>
            </w: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33DA0E2E" w14:textId="76BC2E1D" w:rsidR="00351F97" w:rsidRDefault="00D939BE" w:rsidP="00351F97">
            <w:pPr>
              <w:pStyle w:val="western"/>
            </w:pPr>
            <w:ins w:id="13901" w:author="Patti Iles Aymond" w:date="2014-10-20T03:10:00Z">
              <w:r w:rsidRPr="00D36973">
                <w:rPr>
                  <w:highlight w:val="cyan"/>
                </w:rPr>
                <w:t>OffloadType</w:t>
              </w:r>
            </w:ins>
            <w:del w:id="13902" w:author="Patti Iles Aymond" w:date="2014-10-20T03:10:00Z">
              <w:r w:rsidR="00351F97" w:rsidDel="00D939BE">
                <w:delText>offload</w:delText>
              </w:r>
            </w:del>
          </w:p>
        </w:tc>
      </w:tr>
      <w:tr w:rsidR="00351F97" w14:paraId="0A1A1F60" w14:textId="77777777" w:rsidTr="00351F97">
        <w:trPr>
          <w:tblCellSpacing w:w="20" w:type="dxa"/>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01AB9251" w14:textId="77777777" w:rsidR="00351F97" w:rsidRDefault="00351F97" w:rsidP="00351F97">
            <w:pPr>
              <w:pStyle w:val="western"/>
            </w:pPr>
            <w:r>
              <w:t>Requirements Supported</w:t>
            </w:r>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2E18D7C3" w14:textId="77777777" w:rsidR="00351F97" w:rsidRDefault="00351F97" w:rsidP="00351F97">
            <w:pPr>
              <w:pStyle w:val="western"/>
            </w:pPr>
          </w:p>
        </w:tc>
      </w:tr>
      <w:tr w:rsidR="00351F97" w14:paraId="134B35B5"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27324D97" w14:textId="77777777" w:rsidR="00351F97" w:rsidRDefault="00351F97" w:rsidP="00351F97">
            <w:pPr>
              <w:pStyle w:val="western"/>
            </w:pP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4FD757AC" w14:textId="77777777" w:rsidR="00351F97" w:rsidRDefault="00351F97" w:rsidP="00351F97">
            <w:pPr>
              <w:pStyle w:val="western"/>
            </w:pPr>
          </w:p>
        </w:tc>
      </w:tr>
    </w:tbl>
    <w:p w14:paraId="47581A86" w14:textId="77777777" w:rsidR="00351F97" w:rsidRDefault="00351F97" w:rsidP="00351F97"/>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351F97" w14:paraId="105F09CA"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19FE623F" w14:textId="77777777" w:rsidR="00351F97" w:rsidRDefault="00351F97" w:rsidP="00351F97">
            <w:pPr>
              <w:pStyle w:val="western"/>
            </w:pPr>
            <w:r>
              <w:rPr>
                <w:b/>
                <w:bCs/>
              </w:rPr>
              <w:t>Element</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4F0BBD03" w14:textId="77777777" w:rsidR="00351F97" w:rsidRDefault="00351F97" w:rsidP="00351F97">
            <w:pPr>
              <w:pStyle w:val="western"/>
            </w:pPr>
            <w:r>
              <w:rPr>
                <w:b/>
                <w:bCs/>
                <w:color w:val="0033FF"/>
              </w:rPr>
              <w:t>offloadColourCode</w:t>
            </w:r>
          </w:p>
        </w:tc>
      </w:tr>
      <w:tr w:rsidR="00351F97" w14:paraId="1D52FEFC"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9073ADD" w14:textId="77777777" w:rsidR="00351F97" w:rsidRDefault="00351F97" w:rsidP="00351F97">
            <w:pPr>
              <w:pStyle w:val="western"/>
            </w:pPr>
            <w:r>
              <w:t>Type</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1569F7C5" w14:textId="77777777" w:rsidR="00351F97" w:rsidRDefault="00351F97" w:rsidP="00351F97">
            <w:pPr>
              <w:pStyle w:val="western"/>
            </w:pPr>
            <w:del w:id="13903" w:author="Patti Iles Aymond" w:date="2014-10-20T03:10:00Z">
              <w:r w:rsidRPr="00D939BE" w:rsidDel="00D939BE">
                <w:rPr>
                  <w:highlight w:val="cyan"/>
                  <w:rPrChange w:id="13904" w:author="Patti Iles Aymond" w:date="2014-10-20T03:10:00Z">
                    <w:rPr/>
                  </w:rPrChange>
                </w:rPr>
                <w:delText>have:</w:delText>
              </w:r>
            </w:del>
            <w:r w:rsidRPr="00D939BE">
              <w:rPr>
                <w:highlight w:val="cyan"/>
                <w:rPrChange w:id="13905" w:author="Patti Iles Aymond" w:date="2014-10-20T03:10:00Z">
                  <w:rPr/>
                </w:rPrChange>
              </w:rPr>
              <w:t>ColourStatusType</w:t>
            </w:r>
          </w:p>
        </w:tc>
      </w:tr>
      <w:tr w:rsidR="00351F97" w14:paraId="420B556B"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140CC8CA" w14:textId="77777777" w:rsidR="00351F97" w:rsidRDefault="00351F97" w:rsidP="00351F97">
            <w:pPr>
              <w:pStyle w:val="western"/>
            </w:pPr>
            <w:r>
              <w:t>Usage</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497FAC8C" w14:textId="77777777" w:rsidR="00351F97" w:rsidRDefault="00351F97" w:rsidP="00351F97">
            <w:pPr>
              <w:pStyle w:val="western"/>
            </w:pPr>
            <w:r>
              <w:t>OPTIONAL; MAY be used once and only once [0..1]</w:t>
            </w:r>
          </w:p>
        </w:tc>
      </w:tr>
      <w:tr w:rsidR="00351F97" w14:paraId="2EC263DF"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47D8CC8D" w14:textId="77777777" w:rsidR="00351F97" w:rsidRDefault="00351F97" w:rsidP="00351F97">
            <w:pPr>
              <w:pStyle w:val="western"/>
            </w:pPr>
            <w:r>
              <w:t>Definition</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632C1F87" w14:textId="77777777" w:rsidR="00351F97" w:rsidRPr="001F57B3" w:rsidRDefault="00351F97" w:rsidP="00351F97">
            <w:pPr>
              <w:autoSpaceDE w:val="0"/>
              <w:autoSpaceDN w:val="0"/>
              <w:adjustRightInd w:val="0"/>
              <w:spacing w:before="0" w:after="0"/>
              <w:rPr>
                <w:rFonts w:cs="Arial"/>
                <w:color w:val="000000"/>
                <w:szCs w:val="20"/>
                <w:highlight w:val="white"/>
              </w:rPr>
            </w:pPr>
          </w:p>
        </w:tc>
      </w:tr>
      <w:tr w:rsidR="00351F97" w14:paraId="2B99A389"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727E3614" w14:textId="77777777" w:rsidR="00351F97" w:rsidRDefault="00351F97" w:rsidP="00351F97">
            <w:pPr>
              <w:pStyle w:val="western"/>
            </w:pPr>
            <w:r>
              <w:lastRenderedPageBreak/>
              <w:t>Comments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6EED95D3" w14:textId="77777777" w:rsidR="00351F97" w:rsidRPr="00AB72A3" w:rsidRDefault="00351F97" w:rsidP="00351F97">
            <w:pPr>
              <w:autoSpaceDE w:val="0"/>
              <w:autoSpaceDN w:val="0"/>
              <w:adjustRightInd w:val="0"/>
              <w:spacing w:before="0" w:after="0"/>
              <w:rPr>
                <w:rFonts w:cs="Arial"/>
              </w:rPr>
            </w:pPr>
          </w:p>
        </w:tc>
      </w:tr>
      <w:tr w:rsidR="00351F97" w14:paraId="432A101F"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40237731" w14:textId="77777777" w:rsidR="00351F97" w:rsidRDefault="00351F97" w:rsidP="00351F97">
            <w:pPr>
              <w:pStyle w:val="western"/>
            </w:pPr>
            <w:r>
              <w:t>Constraints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2BA06406" w14:textId="77777777" w:rsidR="00351F97" w:rsidRDefault="00351F97" w:rsidP="00351F97">
            <w:pPr>
              <w:pStyle w:val="western"/>
            </w:pPr>
          </w:p>
        </w:tc>
      </w:tr>
      <w:tr w:rsidR="00351F97" w14:paraId="16423D28"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3FB95C37" w14:textId="77777777" w:rsidR="00351F97" w:rsidRDefault="00351F97" w:rsidP="00351F97">
            <w:pPr>
              <w:pStyle w:val="western"/>
            </w:pPr>
            <w:r>
              <w:t>Valid Values / Examples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4513737C" w14:textId="77777777" w:rsidR="00351F97" w:rsidRDefault="00351F97" w:rsidP="00351F97">
            <w:pPr>
              <w:pStyle w:val="western"/>
            </w:pPr>
          </w:p>
        </w:tc>
      </w:tr>
      <w:tr w:rsidR="00351F97" w14:paraId="4D9504B4"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0630EA99" w14:textId="77777777" w:rsidR="00351F97" w:rsidRDefault="00351F97" w:rsidP="00351F97">
            <w:pPr>
              <w:pStyle w:val="western"/>
            </w:pPr>
            <w:r>
              <w:t>Sub-elements</w:t>
            </w: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1DA49280" w14:textId="77777777" w:rsidR="00351F97" w:rsidRDefault="00351F97" w:rsidP="00351F97">
            <w:pPr>
              <w:pStyle w:val="western"/>
              <w:ind w:left="720"/>
            </w:pPr>
          </w:p>
        </w:tc>
      </w:tr>
      <w:tr w:rsidR="00351F97" w14:paraId="29DE8A66"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68E23CD0" w14:textId="77777777" w:rsidR="00351F97" w:rsidRDefault="00351F97" w:rsidP="00351F97">
            <w:pPr>
              <w:pStyle w:val="western"/>
            </w:pPr>
            <w:r>
              <w:t>Used In</w:t>
            </w: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4A43E615" w14:textId="6E091ACD" w:rsidR="00351F97" w:rsidRDefault="00D939BE" w:rsidP="00351F97">
            <w:pPr>
              <w:pStyle w:val="western"/>
            </w:pPr>
            <w:ins w:id="13906" w:author="Patti Iles Aymond" w:date="2014-10-20T03:10:00Z">
              <w:r w:rsidRPr="00D36973">
                <w:rPr>
                  <w:highlight w:val="cyan"/>
                </w:rPr>
                <w:t>OffloadType</w:t>
              </w:r>
            </w:ins>
            <w:del w:id="13907" w:author="Patti Iles Aymond" w:date="2014-10-20T03:10:00Z">
              <w:r w:rsidR="00351F97" w:rsidDel="00D939BE">
                <w:delText>offload</w:delText>
              </w:r>
            </w:del>
          </w:p>
        </w:tc>
      </w:tr>
      <w:tr w:rsidR="00351F97" w14:paraId="38BAE6A2" w14:textId="77777777" w:rsidTr="00351F97">
        <w:trPr>
          <w:tblCellSpacing w:w="20" w:type="dxa"/>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59702B91" w14:textId="77777777" w:rsidR="00351F97" w:rsidRDefault="00351F97" w:rsidP="00351F97">
            <w:pPr>
              <w:pStyle w:val="western"/>
            </w:pPr>
            <w:r>
              <w:t>Requirements Supported</w:t>
            </w:r>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3F444293" w14:textId="77777777" w:rsidR="00351F97" w:rsidRDefault="00351F97" w:rsidP="00351F97">
            <w:pPr>
              <w:pStyle w:val="western"/>
            </w:pPr>
          </w:p>
        </w:tc>
      </w:tr>
      <w:tr w:rsidR="00351F97" w14:paraId="7E8592B4"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752E9789" w14:textId="77777777" w:rsidR="00351F97" w:rsidRDefault="00351F97" w:rsidP="00351F97">
            <w:pPr>
              <w:pStyle w:val="western"/>
            </w:pP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177855F0" w14:textId="77777777" w:rsidR="00351F97" w:rsidRDefault="00351F97" w:rsidP="00351F97">
            <w:pPr>
              <w:pStyle w:val="western"/>
            </w:pPr>
          </w:p>
        </w:tc>
      </w:tr>
    </w:tbl>
    <w:p w14:paraId="6559FE45" w14:textId="77777777" w:rsidR="00351F97" w:rsidRDefault="00351F97" w:rsidP="00351F97"/>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351F97" w14:paraId="4FDBCF2C"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487C9913" w14:textId="77777777" w:rsidR="00351F97" w:rsidRDefault="00351F97" w:rsidP="00351F97">
            <w:pPr>
              <w:pStyle w:val="western"/>
            </w:pPr>
            <w:r>
              <w:rPr>
                <w:b/>
                <w:bCs/>
              </w:rPr>
              <w:t>Element</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6F0938FA" w14:textId="77777777" w:rsidR="00351F97" w:rsidRDefault="00351F97" w:rsidP="00351F97">
            <w:pPr>
              <w:pStyle w:val="western"/>
            </w:pPr>
            <w:r>
              <w:rPr>
                <w:b/>
                <w:bCs/>
                <w:color w:val="0033FF"/>
              </w:rPr>
              <w:t>comment</w:t>
            </w:r>
          </w:p>
        </w:tc>
      </w:tr>
      <w:tr w:rsidR="00351F97" w14:paraId="7E060103"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3EA7AAAB" w14:textId="77777777" w:rsidR="00351F97" w:rsidRDefault="00351F97" w:rsidP="00351F97">
            <w:pPr>
              <w:pStyle w:val="western"/>
            </w:pPr>
            <w:r>
              <w:t>Type</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414B3A3D" w14:textId="77777777" w:rsidR="00351F97" w:rsidRDefault="00351F97" w:rsidP="00351F97">
            <w:pPr>
              <w:pStyle w:val="western"/>
            </w:pPr>
            <w:del w:id="13908" w:author="Patti Iles Aymond" w:date="2014-10-20T03:10:00Z">
              <w:r w:rsidRPr="00D939BE" w:rsidDel="00D939BE">
                <w:rPr>
                  <w:highlight w:val="cyan"/>
                  <w:rPrChange w:id="13909" w:author="Patti Iles Aymond" w:date="2014-10-20T03:10:00Z">
                    <w:rPr/>
                  </w:rPrChange>
                </w:rPr>
                <w:delText>have:</w:delText>
              </w:r>
            </w:del>
            <w:r w:rsidRPr="00D939BE">
              <w:rPr>
                <w:highlight w:val="cyan"/>
                <w:rPrChange w:id="13910" w:author="Patti Iles Aymond" w:date="2014-10-20T03:10:00Z">
                  <w:rPr/>
                </w:rPrChange>
              </w:rPr>
              <w:t>FreeTextType</w:t>
            </w:r>
          </w:p>
        </w:tc>
      </w:tr>
      <w:tr w:rsidR="00351F97" w14:paraId="2532A2CA"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4761BB89" w14:textId="77777777" w:rsidR="00351F97" w:rsidRDefault="00351F97" w:rsidP="00351F97">
            <w:pPr>
              <w:pStyle w:val="western"/>
            </w:pPr>
            <w:r>
              <w:t>Usage</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0B6462E5" w14:textId="77777777" w:rsidR="00351F97" w:rsidRDefault="00351F97" w:rsidP="00351F97">
            <w:pPr>
              <w:pStyle w:val="western"/>
            </w:pPr>
            <w:r>
              <w:t>OPTIONAL; MAY be used once and only once [0..1]</w:t>
            </w:r>
          </w:p>
        </w:tc>
      </w:tr>
      <w:tr w:rsidR="00351F97" w14:paraId="1C762818"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29BF0AF" w14:textId="77777777" w:rsidR="00351F97" w:rsidRDefault="00351F97" w:rsidP="00351F97">
            <w:pPr>
              <w:pStyle w:val="western"/>
            </w:pPr>
            <w:r>
              <w:t>Definition</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536D201F" w14:textId="77777777" w:rsidR="00351F97" w:rsidRDefault="00351F97" w:rsidP="00351F97">
            <w:pPr>
              <w:pStyle w:val="western"/>
            </w:pPr>
            <w:r>
              <w:rPr>
                <w:highlight w:val="white"/>
              </w:rPr>
              <w:t>Provides context to the service.</w:t>
            </w:r>
          </w:p>
        </w:tc>
      </w:tr>
      <w:tr w:rsidR="00351F97" w14:paraId="12FBBF85"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7BECEA98" w14:textId="77777777" w:rsidR="00351F97" w:rsidRDefault="00351F97" w:rsidP="00351F97">
            <w:pPr>
              <w:pStyle w:val="western"/>
            </w:pPr>
            <w:r>
              <w:t>Comments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4AF0CD2B" w14:textId="77777777" w:rsidR="00351F97" w:rsidRDefault="00351F97" w:rsidP="00351F97">
            <w:pPr>
              <w:rPr>
                <w:rFonts w:ascii="Times" w:hAnsi="Times"/>
              </w:rPr>
            </w:pPr>
          </w:p>
        </w:tc>
      </w:tr>
      <w:tr w:rsidR="00351F97" w14:paraId="02299487"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EEEFD13" w14:textId="77777777" w:rsidR="00351F97" w:rsidRDefault="00351F97" w:rsidP="00351F97">
            <w:pPr>
              <w:pStyle w:val="western"/>
            </w:pPr>
            <w:r>
              <w:t>Constraints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116F9EBE" w14:textId="77777777" w:rsidR="00351F97" w:rsidRDefault="00351F97" w:rsidP="00351F97">
            <w:pPr>
              <w:pStyle w:val="western"/>
            </w:pPr>
          </w:p>
        </w:tc>
      </w:tr>
      <w:tr w:rsidR="00351F97" w14:paraId="73FDA493"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1033A6AF" w14:textId="77777777" w:rsidR="00351F97" w:rsidRDefault="00351F97" w:rsidP="00351F97">
            <w:pPr>
              <w:pStyle w:val="western"/>
            </w:pPr>
            <w:r>
              <w:t>Valid Values / Examples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288E3E6D" w14:textId="77777777" w:rsidR="00351F97" w:rsidRDefault="00351F97" w:rsidP="00351F97">
            <w:pPr>
              <w:pStyle w:val="western"/>
            </w:pPr>
          </w:p>
        </w:tc>
      </w:tr>
      <w:tr w:rsidR="00351F97" w14:paraId="3521A909"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649F9875" w14:textId="77777777" w:rsidR="00351F97" w:rsidRDefault="00351F97" w:rsidP="00351F97">
            <w:pPr>
              <w:pStyle w:val="western"/>
            </w:pPr>
            <w:r>
              <w:t>Sub-elements</w:t>
            </w: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59A8A07C" w14:textId="77777777" w:rsidR="00351F97" w:rsidRDefault="00351F97" w:rsidP="00351F97">
            <w:pPr>
              <w:pStyle w:val="western"/>
              <w:ind w:left="720"/>
            </w:pPr>
          </w:p>
        </w:tc>
      </w:tr>
      <w:tr w:rsidR="00351F97" w14:paraId="7F98B4CC"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675E9F00" w14:textId="77777777" w:rsidR="00351F97" w:rsidRDefault="00351F97" w:rsidP="00351F97">
            <w:pPr>
              <w:pStyle w:val="western"/>
            </w:pPr>
            <w:r>
              <w:t>Used In</w:t>
            </w: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3406AFF2" w14:textId="334879B9" w:rsidR="00351F97" w:rsidRDefault="00351F97" w:rsidP="00351F97">
            <w:pPr>
              <w:pStyle w:val="western"/>
            </w:pPr>
            <w:del w:id="13911" w:author="Patti Iles Aymond" w:date="2014-10-20T03:10:00Z">
              <w:r w:rsidRPr="00D939BE" w:rsidDel="00D939BE">
                <w:rPr>
                  <w:highlight w:val="cyan"/>
                  <w:rPrChange w:id="13912" w:author="Patti Iles Aymond" w:date="2014-10-20T03:10:00Z">
                    <w:rPr/>
                  </w:rPrChange>
                </w:rPr>
                <w:delText>offload</w:delText>
              </w:r>
            </w:del>
            <w:ins w:id="13913" w:author="Patti Iles Aymond" w:date="2014-10-20T03:10:00Z">
              <w:r w:rsidR="00D939BE" w:rsidRPr="00D939BE">
                <w:rPr>
                  <w:highlight w:val="cyan"/>
                  <w:rPrChange w:id="13914" w:author="Patti Iles Aymond" w:date="2014-10-20T03:10:00Z">
                    <w:rPr/>
                  </w:rPrChange>
                </w:rPr>
                <w:t>OffloadType</w:t>
              </w:r>
            </w:ins>
          </w:p>
        </w:tc>
      </w:tr>
      <w:tr w:rsidR="00351F97" w14:paraId="0B6B6253" w14:textId="77777777" w:rsidTr="00351F97">
        <w:trPr>
          <w:tblCellSpacing w:w="20" w:type="dxa"/>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205CE6CE" w14:textId="77777777" w:rsidR="00351F97" w:rsidRDefault="00351F97" w:rsidP="00351F97">
            <w:pPr>
              <w:pStyle w:val="western"/>
            </w:pPr>
            <w:r>
              <w:t>Requirements Supported</w:t>
            </w:r>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270F2782" w14:textId="77777777" w:rsidR="00351F97" w:rsidRDefault="00351F97" w:rsidP="00351F97">
            <w:pPr>
              <w:pStyle w:val="western"/>
            </w:pPr>
          </w:p>
        </w:tc>
      </w:tr>
      <w:tr w:rsidR="00351F97" w14:paraId="47FEA36F"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31A7B131" w14:textId="77777777" w:rsidR="00351F97" w:rsidRDefault="00351F97" w:rsidP="00351F97">
            <w:pPr>
              <w:pStyle w:val="western"/>
            </w:pP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094570A2" w14:textId="77777777" w:rsidR="00351F97" w:rsidRDefault="00351F97" w:rsidP="00351F97">
            <w:pPr>
              <w:pStyle w:val="western"/>
            </w:pPr>
          </w:p>
        </w:tc>
      </w:tr>
    </w:tbl>
    <w:p w14:paraId="0ED0B617" w14:textId="620715E2" w:rsidR="00351F97" w:rsidRPr="0039627C" w:rsidDel="00D939BE" w:rsidRDefault="00351F97" w:rsidP="00351F97">
      <w:pPr>
        <w:rPr>
          <w:del w:id="13915" w:author="Patti Iles Aymond" w:date="2014-10-20T03:12:00Z"/>
        </w:rPr>
      </w:pPr>
      <w:bookmarkStart w:id="13916" w:name="_Toc401539837"/>
      <w:bookmarkStart w:id="13917" w:name="_Toc401540763"/>
      <w:bookmarkStart w:id="13918" w:name="_Toc401541691"/>
      <w:bookmarkEnd w:id="13916"/>
      <w:bookmarkEnd w:id="13917"/>
      <w:bookmarkEnd w:id="13918"/>
    </w:p>
    <w:p w14:paraId="48BC97D5" w14:textId="67B0DEE7" w:rsidR="00F3265E" w:rsidRPr="00404845" w:rsidDel="00F3265E" w:rsidRDefault="00351F97">
      <w:pPr>
        <w:rPr>
          <w:del w:id="13919" w:author="Patti Iles Aymond" w:date="2014-10-20T02:56:00Z"/>
        </w:rPr>
        <w:pPrChange w:id="13920" w:author="Patti Iles Aymond" w:date="2014-10-20T02:56:00Z">
          <w:pPr>
            <w:pStyle w:val="Heading5"/>
            <w:numPr>
              <w:numId w:val="18"/>
            </w:numPr>
          </w:pPr>
        </w:pPrChange>
      </w:pPr>
      <w:del w:id="13921" w:author="Patti Iles Aymond" w:date="2014-10-20T02:56:00Z">
        <w:r w:rsidDel="00F3265E">
          <w:delText>Traffic Complex Type</w:delText>
        </w:r>
        <w:bookmarkStart w:id="13922" w:name="_Toc401539838"/>
        <w:bookmarkStart w:id="13923" w:name="_Toc401540764"/>
        <w:bookmarkStart w:id="13924" w:name="_Toc401541692"/>
        <w:bookmarkEnd w:id="13922"/>
        <w:bookmarkEnd w:id="13923"/>
        <w:bookmarkEnd w:id="13924"/>
      </w:del>
    </w:p>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351F97" w:rsidDel="00F3265E" w14:paraId="1D8D4961" w14:textId="6232A950" w:rsidTr="00351F97">
        <w:trPr>
          <w:tblCellSpacing w:w="20" w:type="dxa"/>
          <w:del w:id="13925" w:author="Patti Iles Aymond" w:date="2014-10-20T02:56: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7075C96" w14:textId="2A5FE46A" w:rsidR="00351F97" w:rsidDel="00F3265E" w:rsidRDefault="00351F97" w:rsidP="00351F97">
            <w:pPr>
              <w:pStyle w:val="western"/>
              <w:rPr>
                <w:del w:id="13926" w:author="Patti Iles Aymond" w:date="2014-10-20T02:56:00Z"/>
              </w:rPr>
            </w:pPr>
            <w:del w:id="13927" w:author="Patti Iles Aymond" w:date="2014-10-20T02:56:00Z">
              <w:r w:rsidDel="00F3265E">
                <w:rPr>
                  <w:b/>
                  <w:bCs/>
                </w:rPr>
                <w:delText>Element</w:delText>
              </w:r>
              <w:bookmarkStart w:id="13928" w:name="_Toc401539839"/>
              <w:bookmarkStart w:id="13929" w:name="_Toc401540765"/>
              <w:bookmarkStart w:id="13930" w:name="_Toc401541693"/>
              <w:bookmarkEnd w:id="13928"/>
              <w:bookmarkEnd w:id="13929"/>
              <w:bookmarkEnd w:id="13930"/>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5077C354" w14:textId="602E1042" w:rsidR="00351F97" w:rsidDel="00F3265E" w:rsidRDefault="00351F97" w:rsidP="00351F97">
            <w:pPr>
              <w:pStyle w:val="western"/>
              <w:rPr>
                <w:del w:id="13931" w:author="Patti Iles Aymond" w:date="2014-10-20T02:56:00Z"/>
              </w:rPr>
            </w:pPr>
            <w:del w:id="13932" w:author="Patti Iles Aymond" w:date="2014-10-20T02:56:00Z">
              <w:r w:rsidDel="00F3265E">
                <w:rPr>
                  <w:b/>
                  <w:bCs/>
                  <w:color w:val="0033FF"/>
                </w:rPr>
                <w:delText>status</w:delText>
              </w:r>
              <w:bookmarkStart w:id="13933" w:name="_Toc401539840"/>
              <w:bookmarkStart w:id="13934" w:name="_Toc401540766"/>
              <w:bookmarkStart w:id="13935" w:name="_Toc401541694"/>
              <w:bookmarkEnd w:id="13933"/>
              <w:bookmarkEnd w:id="13934"/>
              <w:bookmarkEnd w:id="13935"/>
            </w:del>
          </w:p>
        </w:tc>
        <w:bookmarkStart w:id="13936" w:name="_Toc401539841"/>
        <w:bookmarkStart w:id="13937" w:name="_Toc401540767"/>
        <w:bookmarkStart w:id="13938" w:name="_Toc401541695"/>
        <w:bookmarkEnd w:id="13936"/>
        <w:bookmarkEnd w:id="13937"/>
        <w:bookmarkEnd w:id="13938"/>
      </w:tr>
      <w:tr w:rsidR="00351F97" w:rsidDel="00F3265E" w14:paraId="36BC2DDA" w14:textId="299F4319" w:rsidTr="00351F97">
        <w:trPr>
          <w:tblCellSpacing w:w="20" w:type="dxa"/>
          <w:del w:id="13939" w:author="Patti Iles Aymond" w:date="2014-10-20T02:56: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044DC3D" w14:textId="4C964D22" w:rsidR="00351F97" w:rsidDel="00F3265E" w:rsidRDefault="00351F97" w:rsidP="00351F97">
            <w:pPr>
              <w:pStyle w:val="western"/>
              <w:rPr>
                <w:del w:id="13940" w:author="Patti Iles Aymond" w:date="2014-10-20T02:56:00Z"/>
              </w:rPr>
            </w:pPr>
            <w:del w:id="13941" w:author="Patti Iles Aymond" w:date="2014-10-20T02:56:00Z">
              <w:r w:rsidDel="00F3265E">
                <w:delText>Type</w:delText>
              </w:r>
              <w:bookmarkStart w:id="13942" w:name="_Toc401539842"/>
              <w:bookmarkStart w:id="13943" w:name="_Toc401540768"/>
              <w:bookmarkStart w:id="13944" w:name="_Toc401541696"/>
              <w:bookmarkEnd w:id="13942"/>
              <w:bookmarkEnd w:id="13943"/>
              <w:bookmarkEnd w:id="13944"/>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7CC1ED5E" w14:textId="3D1A00D8" w:rsidR="00351F97" w:rsidDel="00F3265E" w:rsidRDefault="00351F97" w:rsidP="00351F97">
            <w:pPr>
              <w:pStyle w:val="western"/>
              <w:rPr>
                <w:del w:id="13945" w:author="Patti Iles Aymond" w:date="2014-10-20T02:56:00Z"/>
              </w:rPr>
            </w:pPr>
            <w:del w:id="13946" w:author="Patti Iles Aymond" w:date="2014-10-20T02:56:00Z">
              <w:r w:rsidDel="00F3265E">
                <w:delText>xs:token</w:delText>
              </w:r>
              <w:bookmarkStart w:id="13947" w:name="_Toc401539843"/>
              <w:bookmarkStart w:id="13948" w:name="_Toc401540769"/>
              <w:bookmarkStart w:id="13949" w:name="_Toc401541697"/>
              <w:bookmarkEnd w:id="13947"/>
              <w:bookmarkEnd w:id="13948"/>
              <w:bookmarkEnd w:id="13949"/>
            </w:del>
          </w:p>
        </w:tc>
        <w:bookmarkStart w:id="13950" w:name="_Toc401539844"/>
        <w:bookmarkStart w:id="13951" w:name="_Toc401540770"/>
        <w:bookmarkStart w:id="13952" w:name="_Toc401541698"/>
        <w:bookmarkEnd w:id="13950"/>
        <w:bookmarkEnd w:id="13951"/>
        <w:bookmarkEnd w:id="13952"/>
      </w:tr>
      <w:tr w:rsidR="00351F97" w:rsidDel="00F3265E" w14:paraId="58569E58" w14:textId="02512A58" w:rsidTr="00351F97">
        <w:trPr>
          <w:tblCellSpacing w:w="20" w:type="dxa"/>
          <w:del w:id="13953" w:author="Patti Iles Aymond" w:date="2014-10-20T02:56: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6C37E407" w14:textId="5DDDEDBF" w:rsidR="00351F97" w:rsidDel="00F3265E" w:rsidRDefault="00351F97" w:rsidP="00351F97">
            <w:pPr>
              <w:pStyle w:val="western"/>
              <w:rPr>
                <w:del w:id="13954" w:author="Patti Iles Aymond" w:date="2014-10-20T02:56:00Z"/>
              </w:rPr>
            </w:pPr>
            <w:del w:id="13955" w:author="Patti Iles Aymond" w:date="2014-10-20T02:56:00Z">
              <w:r w:rsidDel="00F3265E">
                <w:delText>Usage</w:delText>
              </w:r>
              <w:bookmarkStart w:id="13956" w:name="_Toc401539845"/>
              <w:bookmarkStart w:id="13957" w:name="_Toc401540771"/>
              <w:bookmarkStart w:id="13958" w:name="_Toc401541699"/>
              <w:bookmarkEnd w:id="13956"/>
              <w:bookmarkEnd w:id="13957"/>
              <w:bookmarkEnd w:id="13958"/>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3733C699" w14:textId="25F6A629" w:rsidR="00351F97" w:rsidDel="00F3265E" w:rsidRDefault="00351F97" w:rsidP="00351F97">
            <w:pPr>
              <w:pStyle w:val="western"/>
              <w:rPr>
                <w:del w:id="13959" w:author="Patti Iles Aymond" w:date="2014-10-20T02:56:00Z"/>
              </w:rPr>
            </w:pPr>
            <w:del w:id="13960" w:author="Patti Iles Aymond" w:date="2014-10-20T02:56:00Z">
              <w:r w:rsidDel="00F3265E">
                <w:delText>REQUIRED; MUST be used at least once [1..*]</w:delText>
              </w:r>
              <w:bookmarkStart w:id="13961" w:name="_Toc401539846"/>
              <w:bookmarkStart w:id="13962" w:name="_Toc401540772"/>
              <w:bookmarkStart w:id="13963" w:name="_Toc401541700"/>
              <w:bookmarkEnd w:id="13961"/>
              <w:bookmarkEnd w:id="13962"/>
              <w:bookmarkEnd w:id="13963"/>
            </w:del>
          </w:p>
        </w:tc>
        <w:bookmarkStart w:id="13964" w:name="_Toc401539847"/>
        <w:bookmarkStart w:id="13965" w:name="_Toc401540773"/>
        <w:bookmarkStart w:id="13966" w:name="_Toc401541701"/>
        <w:bookmarkEnd w:id="13964"/>
        <w:bookmarkEnd w:id="13965"/>
        <w:bookmarkEnd w:id="13966"/>
      </w:tr>
      <w:tr w:rsidR="00351F97" w:rsidDel="00F3265E" w14:paraId="6DCEA841" w14:textId="71210A3D" w:rsidTr="00351F97">
        <w:trPr>
          <w:tblCellSpacing w:w="20" w:type="dxa"/>
          <w:del w:id="13967" w:author="Patti Iles Aymond" w:date="2014-10-20T02:56: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0E0569BE" w14:textId="7ED23553" w:rsidR="00351F97" w:rsidDel="00F3265E" w:rsidRDefault="00351F97" w:rsidP="00351F97">
            <w:pPr>
              <w:pStyle w:val="western"/>
              <w:rPr>
                <w:del w:id="13968" w:author="Patti Iles Aymond" w:date="2014-10-20T02:56:00Z"/>
              </w:rPr>
            </w:pPr>
            <w:del w:id="13969" w:author="Patti Iles Aymond" w:date="2014-10-20T02:56:00Z">
              <w:r w:rsidDel="00F3265E">
                <w:delText>Definition</w:delText>
              </w:r>
              <w:bookmarkStart w:id="13970" w:name="_Toc401539848"/>
              <w:bookmarkStart w:id="13971" w:name="_Toc401540774"/>
              <w:bookmarkStart w:id="13972" w:name="_Toc401541702"/>
              <w:bookmarkEnd w:id="13970"/>
              <w:bookmarkEnd w:id="13971"/>
              <w:bookmarkEnd w:id="13972"/>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00B6545A" w14:textId="0AD6E522" w:rsidR="00351F97" w:rsidRPr="001F57B3" w:rsidDel="00F3265E" w:rsidRDefault="00351F97" w:rsidP="00351F97">
            <w:pPr>
              <w:autoSpaceDE w:val="0"/>
              <w:autoSpaceDN w:val="0"/>
              <w:adjustRightInd w:val="0"/>
              <w:spacing w:before="0" w:after="0"/>
              <w:rPr>
                <w:del w:id="13973" w:author="Patti Iles Aymond" w:date="2014-10-20T02:56:00Z"/>
                <w:rFonts w:cs="Arial"/>
                <w:color w:val="000000"/>
                <w:szCs w:val="20"/>
                <w:highlight w:val="white"/>
              </w:rPr>
            </w:pPr>
            <w:del w:id="13974" w:author="Patti Iles Aymond" w:date="2014-10-20T02:56:00Z">
              <w:r w:rsidDel="00F3265E">
                <w:rPr>
                  <w:rFonts w:cs="Arial"/>
                  <w:color w:val="000000"/>
                  <w:szCs w:val="20"/>
                  <w:highlight w:val="white"/>
                </w:rPr>
                <w:delText>The operating status of the Emergency Department (normal -&amp;gt; advisory -&amp;gt; closed).</w:delText>
              </w:r>
              <w:bookmarkStart w:id="13975" w:name="_Toc401539849"/>
              <w:bookmarkStart w:id="13976" w:name="_Toc401540775"/>
              <w:bookmarkStart w:id="13977" w:name="_Toc401541703"/>
              <w:bookmarkEnd w:id="13975"/>
              <w:bookmarkEnd w:id="13976"/>
              <w:bookmarkEnd w:id="13977"/>
            </w:del>
          </w:p>
        </w:tc>
        <w:bookmarkStart w:id="13978" w:name="_Toc401539850"/>
        <w:bookmarkStart w:id="13979" w:name="_Toc401540776"/>
        <w:bookmarkStart w:id="13980" w:name="_Toc401541704"/>
        <w:bookmarkEnd w:id="13978"/>
        <w:bookmarkEnd w:id="13979"/>
        <w:bookmarkEnd w:id="13980"/>
      </w:tr>
      <w:tr w:rsidR="00351F97" w:rsidDel="00F3265E" w14:paraId="7D94DC2C" w14:textId="7272BFE7" w:rsidTr="00351F97">
        <w:trPr>
          <w:tblCellSpacing w:w="20" w:type="dxa"/>
          <w:del w:id="13981" w:author="Patti Iles Aymond" w:date="2014-10-20T02:56: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C19C239" w14:textId="1B92AB8A" w:rsidR="00351F97" w:rsidDel="00F3265E" w:rsidRDefault="00351F97" w:rsidP="00351F97">
            <w:pPr>
              <w:pStyle w:val="western"/>
              <w:rPr>
                <w:del w:id="13982" w:author="Patti Iles Aymond" w:date="2014-10-20T02:56:00Z"/>
              </w:rPr>
            </w:pPr>
            <w:del w:id="13983" w:author="Patti Iles Aymond" w:date="2014-10-20T02:56:00Z">
              <w:r w:rsidDel="00F3265E">
                <w:delText>Comments</w:delText>
              </w:r>
              <w:bookmarkStart w:id="13984" w:name="_Toc401539851"/>
              <w:bookmarkStart w:id="13985" w:name="_Toc401540777"/>
              <w:bookmarkStart w:id="13986" w:name="_Toc401541705"/>
              <w:bookmarkEnd w:id="13984"/>
              <w:bookmarkEnd w:id="13985"/>
              <w:bookmarkEnd w:id="13986"/>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733CC66B" w14:textId="64CB9DD4" w:rsidR="00351F97" w:rsidDel="00F3265E" w:rsidRDefault="00351F97" w:rsidP="00351F97">
            <w:pPr>
              <w:autoSpaceDE w:val="0"/>
              <w:autoSpaceDN w:val="0"/>
              <w:adjustRightInd w:val="0"/>
              <w:spacing w:before="0" w:after="0"/>
              <w:rPr>
                <w:del w:id="13987" w:author="Patti Iles Aymond" w:date="2014-10-20T02:56:00Z"/>
                <w:rFonts w:ascii="Times" w:hAnsi="Times"/>
              </w:rPr>
            </w:pPr>
            <w:bookmarkStart w:id="13988" w:name="_Toc401539852"/>
            <w:bookmarkStart w:id="13989" w:name="_Toc401540778"/>
            <w:bookmarkStart w:id="13990" w:name="_Toc401541706"/>
            <w:bookmarkEnd w:id="13988"/>
            <w:bookmarkEnd w:id="13989"/>
            <w:bookmarkEnd w:id="13990"/>
          </w:p>
        </w:tc>
        <w:bookmarkStart w:id="13991" w:name="_Toc401539853"/>
        <w:bookmarkStart w:id="13992" w:name="_Toc401540779"/>
        <w:bookmarkStart w:id="13993" w:name="_Toc401541707"/>
        <w:bookmarkEnd w:id="13991"/>
        <w:bookmarkEnd w:id="13992"/>
        <w:bookmarkEnd w:id="13993"/>
      </w:tr>
      <w:tr w:rsidR="00351F97" w:rsidDel="00F3265E" w14:paraId="4211CCF4" w14:textId="0D7B196B" w:rsidTr="00351F97">
        <w:trPr>
          <w:tblCellSpacing w:w="20" w:type="dxa"/>
          <w:del w:id="13994" w:author="Patti Iles Aymond" w:date="2014-10-20T02:56: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2CF7400" w14:textId="2176CDCE" w:rsidR="00351F97" w:rsidDel="00F3265E" w:rsidRDefault="00351F97" w:rsidP="00351F97">
            <w:pPr>
              <w:pStyle w:val="western"/>
              <w:rPr>
                <w:del w:id="13995" w:author="Patti Iles Aymond" w:date="2014-10-20T02:56:00Z"/>
              </w:rPr>
            </w:pPr>
            <w:del w:id="13996" w:author="Patti Iles Aymond" w:date="2014-10-20T02:56:00Z">
              <w:r w:rsidDel="00F3265E">
                <w:delText>Constraints</w:delText>
              </w:r>
              <w:bookmarkStart w:id="13997" w:name="_Toc401539854"/>
              <w:bookmarkStart w:id="13998" w:name="_Toc401540780"/>
              <w:bookmarkStart w:id="13999" w:name="_Toc401541708"/>
              <w:bookmarkEnd w:id="13997"/>
              <w:bookmarkEnd w:id="13998"/>
              <w:bookmarkEnd w:id="13999"/>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7BA2131E" w14:textId="65C20BD6" w:rsidR="00351F97" w:rsidDel="00F3265E" w:rsidRDefault="00351F97" w:rsidP="00351F97">
            <w:pPr>
              <w:pStyle w:val="western"/>
              <w:rPr>
                <w:del w:id="14000" w:author="Patti Iles Aymond" w:date="2014-10-20T02:56:00Z"/>
              </w:rPr>
            </w:pPr>
            <w:del w:id="14001" w:author="Patti Iles Aymond" w:date="2014-10-20T02:56:00Z">
              <w:r w:rsidDel="00F3265E">
                <w:delText>Token is restricted to the following values:</w:delText>
              </w:r>
              <w:bookmarkStart w:id="14002" w:name="_Toc401539855"/>
              <w:bookmarkStart w:id="14003" w:name="_Toc401540781"/>
              <w:bookmarkStart w:id="14004" w:name="_Toc401541709"/>
              <w:bookmarkEnd w:id="14002"/>
              <w:bookmarkEnd w:id="14003"/>
              <w:bookmarkEnd w:id="14004"/>
            </w:del>
          </w:p>
          <w:p w14:paraId="13C44E0D" w14:textId="022663ED" w:rsidR="00351F97" w:rsidDel="00F3265E" w:rsidRDefault="00351F97" w:rsidP="00351F97">
            <w:pPr>
              <w:pStyle w:val="western"/>
              <w:numPr>
                <w:ilvl w:val="0"/>
                <w:numId w:val="40"/>
              </w:numPr>
              <w:rPr>
                <w:del w:id="14005" w:author="Patti Iles Aymond" w:date="2014-10-20T02:56:00Z"/>
              </w:rPr>
            </w:pPr>
            <w:del w:id="14006" w:author="Patti Iles Aymond" w:date="2014-10-20T02:56:00Z">
              <w:r w:rsidDel="00F3265E">
                <w:rPr>
                  <w:highlight w:val="white"/>
                </w:rPr>
                <w:delText>normal</w:delText>
              </w:r>
              <w:bookmarkStart w:id="14007" w:name="_Toc401539856"/>
              <w:bookmarkStart w:id="14008" w:name="_Toc401540782"/>
              <w:bookmarkStart w:id="14009" w:name="_Toc401541710"/>
              <w:bookmarkEnd w:id="14007"/>
              <w:bookmarkEnd w:id="14008"/>
              <w:bookmarkEnd w:id="14009"/>
            </w:del>
          </w:p>
          <w:p w14:paraId="6CF30EC7" w14:textId="15D42596" w:rsidR="00351F97" w:rsidDel="00F3265E" w:rsidRDefault="00351F97" w:rsidP="00351F97">
            <w:pPr>
              <w:pStyle w:val="western"/>
              <w:numPr>
                <w:ilvl w:val="0"/>
                <w:numId w:val="40"/>
              </w:numPr>
              <w:rPr>
                <w:del w:id="14010" w:author="Patti Iles Aymond" w:date="2014-10-20T02:56:00Z"/>
              </w:rPr>
            </w:pPr>
            <w:del w:id="14011" w:author="Patti Iles Aymond" w:date="2014-10-20T02:56:00Z">
              <w:r w:rsidDel="00F3265E">
                <w:delText>advisory</w:delText>
              </w:r>
              <w:bookmarkStart w:id="14012" w:name="_Toc401539857"/>
              <w:bookmarkStart w:id="14013" w:name="_Toc401540783"/>
              <w:bookmarkStart w:id="14014" w:name="_Toc401541711"/>
              <w:bookmarkEnd w:id="14012"/>
              <w:bookmarkEnd w:id="14013"/>
              <w:bookmarkEnd w:id="14014"/>
            </w:del>
          </w:p>
          <w:p w14:paraId="438AE220" w14:textId="06B29E99" w:rsidR="00351F97" w:rsidDel="00F3265E" w:rsidRDefault="00351F97" w:rsidP="00351F97">
            <w:pPr>
              <w:pStyle w:val="western"/>
              <w:numPr>
                <w:ilvl w:val="0"/>
                <w:numId w:val="40"/>
              </w:numPr>
              <w:rPr>
                <w:del w:id="14015" w:author="Patti Iles Aymond" w:date="2014-10-20T02:56:00Z"/>
              </w:rPr>
            </w:pPr>
            <w:del w:id="14016" w:author="Patti Iles Aymond" w:date="2014-10-20T02:56:00Z">
              <w:r w:rsidDel="00F3265E">
                <w:delText>closed</w:delText>
              </w:r>
              <w:bookmarkStart w:id="14017" w:name="_Toc401539858"/>
              <w:bookmarkStart w:id="14018" w:name="_Toc401540784"/>
              <w:bookmarkStart w:id="14019" w:name="_Toc401541712"/>
              <w:bookmarkEnd w:id="14017"/>
              <w:bookmarkEnd w:id="14018"/>
              <w:bookmarkEnd w:id="14019"/>
            </w:del>
          </w:p>
        </w:tc>
        <w:bookmarkStart w:id="14020" w:name="_Toc401539859"/>
        <w:bookmarkStart w:id="14021" w:name="_Toc401540785"/>
        <w:bookmarkStart w:id="14022" w:name="_Toc401541713"/>
        <w:bookmarkEnd w:id="14020"/>
        <w:bookmarkEnd w:id="14021"/>
        <w:bookmarkEnd w:id="14022"/>
      </w:tr>
      <w:tr w:rsidR="00351F97" w:rsidDel="00F3265E" w14:paraId="32D8556C" w14:textId="647DD892" w:rsidTr="00351F97">
        <w:trPr>
          <w:tblCellSpacing w:w="20" w:type="dxa"/>
          <w:del w:id="14023" w:author="Patti Iles Aymond" w:date="2014-10-20T02:56: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3FF072A0" w14:textId="468ADC70" w:rsidR="00351F97" w:rsidDel="00F3265E" w:rsidRDefault="00351F97" w:rsidP="00351F97">
            <w:pPr>
              <w:pStyle w:val="western"/>
              <w:rPr>
                <w:del w:id="14024" w:author="Patti Iles Aymond" w:date="2014-10-20T02:56:00Z"/>
              </w:rPr>
            </w:pPr>
            <w:del w:id="14025" w:author="Patti Iles Aymond" w:date="2014-10-20T02:56:00Z">
              <w:r w:rsidDel="00F3265E">
                <w:delText xml:space="preserve">Valid Values / </w:delText>
              </w:r>
              <w:r w:rsidDel="00F3265E">
                <w:lastRenderedPageBreak/>
                <w:delText>Examples</w:delText>
              </w:r>
              <w:bookmarkStart w:id="14026" w:name="_Toc401539860"/>
              <w:bookmarkStart w:id="14027" w:name="_Toc401540786"/>
              <w:bookmarkStart w:id="14028" w:name="_Toc401541714"/>
              <w:bookmarkEnd w:id="14026"/>
              <w:bookmarkEnd w:id="14027"/>
              <w:bookmarkEnd w:id="14028"/>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066A30A1" w14:textId="583781DD" w:rsidR="00351F97" w:rsidDel="00F3265E" w:rsidRDefault="00351F97" w:rsidP="00351F97">
            <w:pPr>
              <w:pStyle w:val="western"/>
              <w:rPr>
                <w:del w:id="14029" w:author="Patti Iles Aymond" w:date="2014-10-20T02:56:00Z"/>
              </w:rPr>
            </w:pPr>
            <w:bookmarkStart w:id="14030" w:name="_Toc401539861"/>
            <w:bookmarkStart w:id="14031" w:name="_Toc401540787"/>
            <w:bookmarkStart w:id="14032" w:name="_Toc401541715"/>
            <w:bookmarkEnd w:id="14030"/>
            <w:bookmarkEnd w:id="14031"/>
            <w:bookmarkEnd w:id="14032"/>
          </w:p>
        </w:tc>
        <w:bookmarkStart w:id="14033" w:name="_Toc401539862"/>
        <w:bookmarkStart w:id="14034" w:name="_Toc401540788"/>
        <w:bookmarkStart w:id="14035" w:name="_Toc401541716"/>
        <w:bookmarkEnd w:id="14033"/>
        <w:bookmarkEnd w:id="14034"/>
        <w:bookmarkEnd w:id="14035"/>
      </w:tr>
      <w:tr w:rsidR="00351F97" w:rsidDel="00F3265E" w14:paraId="628986AB" w14:textId="5C39CE8D" w:rsidTr="00351F97">
        <w:trPr>
          <w:tblCellSpacing w:w="20" w:type="dxa"/>
          <w:del w:id="14036" w:author="Patti Iles Aymond" w:date="2014-10-20T02:56: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3051EE45" w14:textId="4AEA3859" w:rsidR="00351F97" w:rsidDel="00F3265E" w:rsidRDefault="00351F97" w:rsidP="00351F97">
            <w:pPr>
              <w:pStyle w:val="western"/>
              <w:rPr>
                <w:del w:id="14037" w:author="Patti Iles Aymond" w:date="2014-10-20T02:56:00Z"/>
              </w:rPr>
            </w:pPr>
            <w:del w:id="14038" w:author="Patti Iles Aymond" w:date="2014-10-20T02:56:00Z">
              <w:r w:rsidDel="00F3265E">
                <w:lastRenderedPageBreak/>
                <w:delText>Sub-elements</w:delText>
              </w:r>
              <w:bookmarkStart w:id="14039" w:name="_Toc401539863"/>
              <w:bookmarkStart w:id="14040" w:name="_Toc401540789"/>
              <w:bookmarkStart w:id="14041" w:name="_Toc401541717"/>
              <w:bookmarkEnd w:id="14039"/>
              <w:bookmarkEnd w:id="14040"/>
              <w:bookmarkEnd w:id="14041"/>
            </w:del>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522EA555" w14:textId="168089F9" w:rsidR="00351F97" w:rsidDel="00F3265E" w:rsidRDefault="00351F97" w:rsidP="00351F97">
            <w:pPr>
              <w:pStyle w:val="western"/>
              <w:ind w:left="720"/>
              <w:rPr>
                <w:del w:id="14042" w:author="Patti Iles Aymond" w:date="2014-10-20T02:56:00Z"/>
              </w:rPr>
            </w:pPr>
            <w:bookmarkStart w:id="14043" w:name="_Toc401539864"/>
            <w:bookmarkStart w:id="14044" w:name="_Toc401540790"/>
            <w:bookmarkStart w:id="14045" w:name="_Toc401541718"/>
            <w:bookmarkEnd w:id="14043"/>
            <w:bookmarkEnd w:id="14044"/>
            <w:bookmarkEnd w:id="14045"/>
          </w:p>
        </w:tc>
        <w:bookmarkStart w:id="14046" w:name="_Toc401539865"/>
        <w:bookmarkStart w:id="14047" w:name="_Toc401540791"/>
        <w:bookmarkStart w:id="14048" w:name="_Toc401541719"/>
        <w:bookmarkEnd w:id="14046"/>
        <w:bookmarkEnd w:id="14047"/>
        <w:bookmarkEnd w:id="14048"/>
      </w:tr>
      <w:tr w:rsidR="00351F97" w:rsidDel="00F3265E" w14:paraId="03603F5C" w14:textId="10A15F7B" w:rsidTr="00351F97">
        <w:trPr>
          <w:tblCellSpacing w:w="20" w:type="dxa"/>
          <w:del w:id="14049" w:author="Patti Iles Aymond" w:date="2014-10-20T02:56: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51003153" w14:textId="30B5E0CC" w:rsidR="00351F97" w:rsidDel="00F3265E" w:rsidRDefault="00351F97" w:rsidP="00351F97">
            <w:pPr>
              <w:pStyle w:val="western"/>
              <w:rPr>
                <w:del w:id="14050" w:author="Patti Iles Aymond" w:date="2014-10-20T02:56:00Z"/>
              </w:rPr>
            </w:pPr>
            <w:del w:id="14051" w:author="Patti Iles Aymond" w:date="2014-10-20T02:56:00Z">
              <w:r w:rsidDel="00F3265E">
                <w:delText>Used In</w:delText>
              </w:r>
              <w:bookmarkStart w:id="14052" w:name="_Toc401539866"/>
              <w:bookmarkStart w:id="14053" w:name="_Toc401540792"/>
              <w:bookmarkStart w:id="14054" w:name="_Toc401541720"/>
              <w:bookmarkEnd w:id="14052"/>
              <w:bookmarkEnd w:id="14053"/>
              <w:bookmarkEnd w:id="14054"/>
            </w:del>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0F7129E0" w14:textId="4C7DC953" w:rsidR="00351F97" w:rsidDel="00F3265E" w:rsidRDefault="00351F97" w:rsidP="00351F97">
            <w:pPr>
              <w:pStyle w:val="western"/>
              <w:rPr>
                <w:del w:id="14055" w:author="Patti Iles Aymond" w:date="2014-10-20T02:56:00Z"/>
              </w:rPr>
            </w:pPr>
            <w:del w:id="14056" w:author="Patti Iles Aymond" w:date="2014-10-20T02:56:00Z">
              <w:r w:rsidDel="00F3265E">
                <w:delText>traffic</w:delText>
              </w:r>
              <w:bookmarkStart w:id="14057" w:name="_Toc401539867"/>
              <w:bookmarkStart w:id="14058" w:name="_Toc401540793"/>
              <w:bookmarkStart w:id="14059" w:name="_Toc401541721"/>
              <w:bookmarkEnd w:id="14057"/>
              <w:bookmarkEnd w:id="14058"/>
              <w:bookmarkEnd w:id="14059"/>
            </w:del>
          </w:p>
        </w:tc>
        <w:bookmarkStart w:id="14060" w:name="_Toc401539868"/>
        <w:bookmarkStart w:id="14061" w:name="_Toc401540794"/>
        <w:bookmarkStart w:id="14062" w:name="_Toc401541722"/>
        <w:bookmarkEnd w:id="14060"/>
        <w:bookmarkEnd w:id="14061"/>
        <w:bookmarkEnd w:id="14062"/>
      </w:tr>
      <w:tr w:rsidR="00351F97" w:rsidDel="00F3265E" w14:paraId="70FC470D" w14:textId="07F9232C" w:rsidTr="00351F97">
        <w:trPr>
          <w:tblCellSpacing w:w="20" w:type="dxa"/>
          <w:del w:id="14063" w:author="Patti Iles Aymond" w:date="2014-10-20T02:56:00Z"/>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1E6B5CC1" w14:textId="19D89B7F" w:rsidR="00351F97" w:rsidDel="00F3265E" w:rsidRDefault="00351F97" w:rsidP="00351F97">
            <w:pPr>
              <w:pStyle w:val="western"/>
              <w:rPr>
                <w:del w:id="14064" w:author="Patti Iles Aymond" w:date="2014-10-20T02:56:00Z"/>
              </w:rPr>
            </w:pPr>
            <w:del w:id="14065" w:author="Patti Iles Aymond" w:date="2014-10-20T02:56:00Z">
              <w:r w:rsidDel="00F3265E">
                <w:delText>Requirements Supported</w:delText>
              </w:r>
              <w:bookmarkStart w:id="14066" w:name="_Toc401539869"/>
              <w:bookmarkStart w:id="14067" w:name="_Toc401540795"/>
              <w:bookmarkStart w:id="14068" w:name="_Toc401541723"/>
              <w:bookmarkEnd w:id="14066"/>
              <w:bookmarkEnd w:id="14067"/>
              <w:bookmarkEnd w:id="14068"/>
            </w:del>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17D211A9" w14:textId="25D21840" w:rsidR="00351F97" w:rsidDel="00F3265E" w:rsidRDefault="00351F97" w:rsidP="00351F97">
            <w:pPr>
              <w:pStyle w:val="western"/>
              <w:rPr>
                <w:del w:id="14069" w:author="Patti Iles Aymond" w:date="2014-10-20T02:56:00Z"/>
              </w:rPr>
            </w:pPr>
            <w:bookmarkStart w:id="14070" w:name="_Toc401539870"/>
            <w:bookmarkStart w:id="14071" w:name="_Toc401540796"/>
            <w:bookmarkStart w:id="14072" w:name="_Toc401541724"/>
            <w:bookmarkEnd w:id="14070"/>
            <w:bookmarkEnd w:id="14071"/>
            <w:bookmarkEnd w:id="14072"/>
          </w:p>
        </w:tc>
        <w:bookmarkStart w:id="14073" w:name="_Toc401539871"/>
        <w:bookmarkStart w:id="14074" w:name="_Toc401540797"/>
        <w:bookmarkStart w:id="14075" w:name="_Toc401541725"/>
        <w:bookmarkEnd w:id="14073"/>
        <w:bookmarkEnd w:id="14074"/>
        <w:bookmarkEnd w:id="14075"/>
      </w:tr>
      <w:tr w:rsidR="00351F97" w:rsidDel="00F3265E" w14:paraId="14C36A9C" w14:textId="138D4109" w:rsidTr="00351F97">
        <w:trPr>
          <w:tblCellSpacing w:w="20" w:type="dxa"/>
          <w:del w:id="14076" w:author="Patti Iles Aymond" w:date="2014-10-20T02:56: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193EA294" w14:textId="7BC7133E" w:rsidR="00351F97" w:rsidDel="00F3265E" w:rsidRDefault="00351F97" w:rsidP="00351F97">
            <w:pPr>
              <w:pStyle w:val="western"/>
              <w:rPr>
                <w:del w:id="14077" w:author="Patti Iles Aymond" w:date="2014-10-20T02:56:00Z"/>
              </w:rPr>
            </w:pPr>
            <w:bookmarkStart w:id="14078" w:name="_Toc401539872"/>
            <w:bookmarkStart w:id="14079" w:name="_Toc401540798"/>
            <w:bookmarkStart w:id="14080" w:name="_Toc401541726"/>
            <w:bookmarkEnd w:id="14078"/>
            <w:bookmarkEnd w:id="14079"/>
            <w:bookmarkEnd w:id="14080"/>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12EFCE20" w14:textId="1F3A1D93" w:rsidR="00351F97" w:rsidDel="00F3265E" w:rsidRDefault="00351F97" w:rsidP="00351F97">
            <w:pPr>
              <w:pStyle w:val="western"/>
              <w:rPr>
                <w:del w:id="14081" w:author="Patti Iles Aymond" w:date="2014-10-20T02:56:00Z"/>
              </w:rPr>
            </w:pPr>
            <w:bookmarkStart w:id="14082" w:name="_Toc401539873"/>
            <w:bookmarkStart w:id="14083" w:name="_Toc401540799"/>
            <w:bookmarkStart w:id="14084" w:name="_Toc401541727"/>
            <w:bookmarkEnd w:id="14082"/>
            <w:bookmarkEnd w:id="14083"/>
            <w:bookmarkEnd w:id="14084"/>
          </w:p>
        </w:tc>
        <w:bookmarkStart w:id="14085" w:name="_Toc401539874"/>
        <w:bookmarkStart w:id="14086" w:name="_Toc401540800"/>
        <w:bookmarkStart w:id="14087" w:name="_Toc401541728"/>
        <w:bookmarkEnd w:id="14085"/>
        <w:bookmarkEnd w:id="14086"/>
        <w:bookmarkEnd w:id="14087"/>
      </w:tr>
    </w:tbl>
    <w:p w14:paraId="27DD9301" w14:textId="2D04A553" w:rsidR="00351F97" w:rsidDel="00F3265E" w:rsidRDefault="00351F97" w:rsidP="00351F97">
      <w:pPr>
        <w:rPr>
          <w:del w:id="14088" w:author="Patti Iles Aymond" w:date="2014-10-20T02:56:00Z"/>
        </w:rPr>
      </w:pPr>
      <w:bookmarkStart w:id="14089" w:name="_Toc401539875"/>
      <w:bookmarkStart w:id="14090" w:name="_Toc401540801"/>
      <w:bookmarkStart w:id="14091" w:name="_Toc401541729"/>
      <w:bookmarkEnd w:id="14089"/>
      <w:bookmarkEnd w:id="14090"/>
      <w:bookmarkEnd w:id="14091"/>
    </w:p>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351F97" w:rsidDel="00F3265E" w14:paraId="399BB1E7" w14:textId="2695F35A" w:rsidTr="00351F97">
        <w:trPr>
          <w:tblCellSpacing w:w="20" w:type="dxa"/>
          <w:del w:id="14092" w:author="Patti Iles Aymond" w:date="2014-10-20T02:56: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7A5D46E8" w14:textId="16166F4B" w:rsidR="00351F97" w:rsidDel="00F3265E" w:rsidRDefault="00351F97" w:rsidP="00351F97">
            <w:pPr>
              <w:pStyle w:val="western"/>
              <w:rPr>
                <w:del w:id="14093" w:author="Patti Iles Aymond" w:date="2014-10-20T02:56:00Z"/>
              </w:rPr>
            </w:pPr>
            <w:del w:id="14094" w:author="Patti Iles Aymond" w:date="2014-10-20T02:56:00Z">
              <w:r w:rsidDel="00F3265E">
                <w:rPr>
                  <w:b/>
                  <w:bCs/>
                </w:rPr>
                <w:delText>Element</w:delText>
              </w:r>
              <w:bookmarkStart w:id="14095" w:name="_Toc401539876"/>
              <w:bookmarkStart w:id="14096" w:name="_Toc401540802"/>
              <w:bookmarkStart w:id="14097" w:name="_Toc401541730"/>
              <w:bookmarkEnd w:id="14095"/>
              <w:bookmarkEnd w:id="14096"/>
              <w:bookmarkEnd w:id="14097"/>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67761F4D" w14:textId="39BD19DD" w:rsidR="00351F97" w:rsidDel="00F3265E" w:rsidRDefault="00351F97" w:rsidP="00351F97">
            <w:pPr>
              <w:pStyle w:val="western"/>
              <w:rPr>
                <w:del w:id="14098" w:author="Patti Iles Aymond" w:date="2014-10-20T02:56:00Z"/>
              </w:rPr>
            </w:pPr>
            <w:del w:id="14099" w:author="Patti Iles Aymond" w:date="2014-10-20T02:56:00Z">
              <w:r w:rsidDel="00F3265E">
                <w:rPr>
                  <w:b/>
                  <w:bCs/>
                  <w:color w:val="0033FF"/>
                </w:rPr>
                <w:delText>colourStatus</w:delText>
              </w:r>
              <w:bookmarkStart w:id="14100" w:name="_Toc401539877"/>
              <w:bookmarkStart w:id="14101" w:name="_Toc401540803"/>
              <w:bookmarkStart w:id="14102" w:name="_Toc401541731"/>
              <w:bookmarkEnd w:id="14100"/>
              <w:bookmarkEnd w:id="14101"/>
              <w:bookmarkEnd w:id="14102"/>
            </w:del>
          </w:p>
        </w:tc>
        <w:bookmarkStart w:id="14103" w:name="_Toc401539878"/>
        <w:bookmarkStart w:id="14104" w:name="_Toc401540804"/>
        <w:bookmarkStart w:id="14105" w:name="_Toc401541732"/>
        <w:bookmarkEnd w:id="14103"/>
        <w:bookmarkEnd w:id="14104"/>
        <w:bookmarkEnd w:id="14105"/>
      </w:tr>
      <w:tr w:rsidR="00351F97" w:rsidDel="00F3265E" w14:paraId="36185BAC" w14:textId="0A3FB3D1" w:rsidTr="00351F97">
        <w:trPr>
          <w:tblCellSpacing w:w="20" w:type="dxa"/>
          <w:del w:id="14106" w:author="Patti Iles Aymond" w:date="2014-10-20T02:56: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504B819" w14:textId="61A582C9" w:rsidR="00351F97" w:rsidDel="00F3265E" w:rsidRDefault="00351F97" w:rsidP="00351F97">
            <w:pPr>
              <w:pStyle w:val="western"/>
              <w:rPr>
                <w:del w:id="14107" w:author="Patti Iles Aymond" w:date="2014-10-20T02:56:00Z"/>
              </w:rPr>
            </w:pPr>
            <w:del w:id="14108" w:author="Patti Iles Aymond" w:date="2014-10-20T02:56:00Z">
              <w:r w:rsidDel="00F3265E">
                <w:delText>Type</w:delText>
              </w:r>
              <w:bookmarkStart w:id="14109" w:name="_Toc401539879"/>
              <w:bookmarkStart w:id="14110" w:name="_Toc401540805"/>
              <w:bookmarkStart w:id="14111" w:name="_Toc401541733"/>
              <w:bookmarkEnd w:id="14109"/>
              <w:bookmarkEnd w:id="14110"/>
              <w:bookmarkEnd w:id="14111"/>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41174E01" w14:textId="4BFB7EE3" w:rsidR="00351F97" w:rsidDel="00F3265E" w:rsidRDefault="00351F97" w:rsidP="00351F97">
            <w:pPr>
              <w:pStyle w:val="western"/>
              <w:rPr>
                <w:del w:id="14112" w:author="Patti Iles Aymond" w:date="2014-10-20T02:56:00Z"/>
              </w:rPr>
            </w:pPr>
            <w:del w:id="14113" w:author="Patti Iles Aymond" w:date="2014-10-20T02:56:00Z">
              <w:r w:rsidDel="00F3265E">
                <w:delText>have:</w:delText>
              </w:r>
              <w:r w:rsidDel="00F3265E">
                <w:rPr>
                  <w:highlight w:val="white"/>
                </w:rPr>
                <w:delText>ColourStatusType</w:delText>
              </w:r>
              <w:bookmarkStart w:id="14114" w:name="_Toc401539880"/>
              <w:bookmarkStart w:id="14115" w:name="_Toc401540806"/>
              <w:bookmarkStart w:id="14116" w:name="_Toc401541734"/>
              <w:bookmarkEnd w:id="14114"/>
              <w:bookmarkEnd w:id="14115"/>
              <w:bookmarkEnd w:id="14116"/>
            </w:del>
          </w:p>
        </w:tc>
        <w:bookmarkStart w:id="14117" w:name="_Toc401539881"/>
        <w:bookmarkStart w:id="14118" w:name="_Toc401540807"/>
        <w:bookmarkStart w:id="14119" w:name="_Toc401541735"/>
        <w:bookmarkEnd w:id="14117"/>
        <w:bookmarkEnd w:id="14118"/>
        <w:bookmarkEnd w:id="14119"/>
      </w:tr>
      <w:tr w:rsidR="00351F97" w:rsidDel="00F3265E" w14:paraId="559E696B" w14:textId="7632F9C2" w:rsidTr="00351F97">
        <w:trPr>
          <w:tblCellSpacing w:w="20" w:type="dxa"/>
          <w:del w:id="14120" w:author="Patti Iles Aymond" w:date="2014-10-20T02:56: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F81B11F" w14:textId="48E21B3D" w:rsidR="00351F97" w:rsidDel="00F3265E" w:rsidRDefault="00351F97" w:rsidP="00351F97">
            <w:pPr>
              <w:pStyle w:val="western"/>
              <w:rPr>
                <w:del w:id="14121" w:author="Patti Iles Aymond" w:date="2014-10-20T02:56:00Z"/>
              </w:rPr>
            </w:pPr>
            <w:del w:id="14122" w:author="Patti Iles Aymond" w:date="2014-10-20T02:56:00Z">
              <w:r w:rsidDel="00F3265E">
                <w:delText>Usage</w:delText>
              </w:r>
              <w:bookmarkStart w:id="14123" w:name="_Toc401539882"/>
              <w:bookmarkStart w:id="14124" w:name="_Toc401540808"/>
              <w:bookmarkStart w:id="14125" w:name="_Toc401541736"/>
              <w:bookmarkEnd w:id="14123"/>
              <w:bookmarkEnd w:id="14124"/>
              <w:bookmarkEnd w:id="14125"/>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0D74D1B9" w14:textId="00C73B1A" w:rsidR="00351F97" w:rsidDel="00F3265E" w:rsidRDefault="00351F97" w:rsidP="00351F97">
            <w:pPr>
              <w:pStyle w:val="western"/>
              <w:rPr>
                <w:del w:id="14126" w:author="Patti Iles Aymond" w:date="2014-10-20T02:56:00Z"/>
              </w:rPr>
            </w:pPr>
            <w:del w:id="14127" w:author="Patti Iles Aymond" w:date="2014-10-20T02:56:00Z">
              <w:r w:rsidDel="00F3265E">
                <w:delText>REQUIRED; MUST be used at least once [1..*]</w:delText>
              </w:r>
              <w:bookmarkStart w:id="14128" w:name="_Toc401539883"/>
              <w:bookmarkStart w:id="14129" w:name="_Toc401540809"/>
              <w:bookmarkStart w:id="14130" w:name="_Toc401541737"/>
              <w:bookmarkEnd w:id="14128"/>
              <w:bookmarkEnd w:id="14129"/>
              <w:bookmarkEnd w:id="14130"/>
            </w:del>
          </w:p>
        </w:tc>
        <w:bookmarkStart w:id="14131" w:name="_Toc401539884"/>
        <w:bookmarkStart w:id="14132" w:name="_Toc401540810"/>
        <w:bookmarkStart w:id="14133" w:name="_Toc401541738"/>
        <w:bookmarkEnd w:id="14131"/>
        <w:bookmarkEnd w:id="14132"/>
        <w:bookmarkEnd w:id="14133"/>
      </w:tr>
      <w:tr w:rsidR="00351F97" w:rsidDel="00F3265E" w14:paraId="0C2C7E9A" w14:textId="3F0402E7" w:rsidTr="00351F97">
        <w:trPr>
          <w:tblCellSpacing w:w="20" w:type="dxa"/>
          <w:del w:id="14134" w:author="Patti Iles Aymond" w:date="2014-10-20T02:56: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393F0517" w14:textId="1CA472DA" w:rsidR="00351F97" w:rsidDel="00F3265E" w:rsidRDefault="00351F97" w:rsidP="00351F97">
            <w:pPr>
              <w:pStyle w:val="western"/>
              <w:rPr>
                <w:del w:id="14135" w:author="Patti Iles Aymond" w:date="2014-10-20T02:56:00Z"/>
              </w:rPr>
            </w:pPr>
            <w:del w:id="14136" w:author="Patti Iles Aymond" w:date="2014-10-20T02:56:00Z">
              <w:r w:rsidDel="00F3265E">
                <w:delText>Definition</w:delText>
              </w:r>
              <w:bookmarkStart w:id="14137" w:name="_Toc401539885"/>
              <w:bookmarkStart w:id="14138" w:name="_Toc401540811"/>
              <w:bookmarkStart w:id="14139" w:name="_Toc401541739"/>
              <w:bookmarkEnd w:id="14137"/>
              <w:bookmarkEnd w:id="14138"/>
              <w:bookmarkEnd w:id="14139"/>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41B30751" w14:textId="2D41591A" w:rsidR="00351F97" w:rsidRPr="001F57B3" w:rsidDel="00F3265E" w:rsidRDefault="00351F97" w:rsidP="00351F97">
            <w:pPr>
              <w:autoSpaceDE w:val="0"/>
              <w:autoSpaceDN w:val="0"/>
              <w:adjustRightInd w:val="0"/>
              <w:spacing w:before="0" w:after="0"/>
              <w:rPr>
                <w:del w:id="14140" w:author="Patti Iles Aymond" w:date="2014-10-20T02:56:00Z"/>
                <w:rFonts w:cs="Arial"/>
                <w:color w:val="000000"/>
                <w:szCs w:val="20"/>
                <w:highlight w:val="white"/>
              </w:rPr>
            </w:pPr>
            <w:del w:id="14141" w:author="Patti Iles Aymond" w:date="2014-10-20T02:56:00Z">
              <w:r w:rsidDel="00F3265E">
                <w:rPr>
                  <w:rFonts w:cs="Arial"/>
                  <w:color w:val="000000"/>
                  <w:szCs w:val="20"/>
                  <w:highlight w:val="white"/>
                </w:rPr>
                <w:delText>Colour-code status for the Emergency Department.</w:delText>
              </w:r>
              <w:bookmarkStart w:id="14142" w:name="_Toc401539886"/>
              <w:bookmarkStart w:id="14143" w:name="_Toc401540812"/>
              <w:bookmarkStart w:id="14144" w:name="_Toc401541740"/>
              <w:bookmarkEnd w:id="14142"/>
              <w:bookmarkEnd w:id="14143"/>
              <w:bookmarkEnd w:id="14144"/>
            </w:del>
          </w:p>
        </w:tc>
        <w:bookmarkStart w:id="14145" w:name="_Toc401539887"/>
        <w:bookmarkStart w:id="14146" w:name="_Toc401540813"/>
        <w:bookmarkStart w:id="14147" w:name="_Toc401541741"/>
        <w:bookmarkEnd w:id="14145"/>
        <w:bookmarkEnd w:id="14146"/>
        <w:bookmarkEnd w:id="14147"/>
      </w:tr>
      <w:tr w:rsidR="00351F97" w:rsidDel="00F3265E" w14:paraId="34189AC6" w14:textId="681CF9FB" w:rsidTr="00351F97">
        <w:trPr>
          <w:tblCellSpacing w:w="20" w:type="dxa"/>
          <w:del w:id="14148" w:author="Patti Iles Aymond" w:date="2014-10-20T02:56: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2019B0F" w14:textId="17F02433" w:rsidR="00351F97" w:rsidDel="00F3265E" w:rsidRDefault="00351F97" w:rsidP="00351F97">
            <w:pPr>
              <w:pStyle w:val="western"/>
              <w:rPr>
                <w:del w:id="14149" w:author="Patti Iles Aymond" w:date="2014-10-20T02:56:00Z"/>
              </w:rPr>
            </w:pPr>
            <w:del w:id="14150" w:author="Patti Iles Aymond" w:date="2014-10-20T02:56:00Z">
              <w:r w:rsidDel="00F3265E">
                <w:delText>Comments</w:delText>
              </w:r>
              <w:bookmarkStart w:id="14151" w:name="_Toc401539888"/>
              <w:bookmarkStart w:id="14152" w:name="_Toc401540814"/>
              <w:bookmarkStart w:id="14153" w:name="_Toc401541742"/>
              <w:bookmarkEnd w:id="14151"/>
              <w:bookmarkEnd w:id="14152"/>
              <w:bookmarkEnd w:id="14153"/>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32A6625F" w14:textId="72A9688E" w:rsidR="00351F97" w:rsidDel="00F3265E" w:rsidRDefault="00351F97" w:rsidP="00351F97">
            <w:pPr>
              <w:autoSpaceDE w:val="0"/>
              <w:autoSpaceDN w:val="0"/>
              <w:adjustRightInd w:val="0"/>
              <w:spacing w:before="0" w:after="0"/>
              <w:rPr>
                <w:del w:id="14154" w:author="Patti Iles Aymond" w:date="2014-10-20T02:56:00Z"/>
                <w:rFonts w:ascii="Times" w:hAnsi="Times"/>
              </w:rPr>
            </w:pPr>
            <w:bookmarkStart w:id="14155" w:name="_Toc401539889"/>
            <w:bookmarkStart w:id="14156" w:name="_Toc401540815"/>
            <w:bookmarkStart w:id="14157" w:name="_Toc401541743"/>
            <w:bookmarkEnd w:id="14155"/>
            <w:bookmarkEnd w:id="14156"/>
            <w:bookmarkEnd w:id="14157"/>
          </w:p>
        </w:tc>
        <w:bookmarkStart w:id="14158" w:name="_Toc401539890"/>
        <w:bookmarkStart w:id="14159" w:name="_Toc401540816"/>
        <w:bookmarkStart w:id="14160" w:name="_Toc401541744"/>
        <w:bookmarkEnd w:id="14158"/>
        <w:bookmarkEnd w:id="14159"/>
        <w:bookmarkEnd w:id="14160"/>
      </w:tr>
      <w:tr w:rsidR="00351F97" w:rsidDel="00F3265E" w14:paraId="00C2C2F7" w14:textId="4ED32F8A" w:rsidTr="00351F97">
        <w:trPr>
          <w:tblCellSpacing w:w="20" w:type="dxa"/>
          <w:del w:id="14161" w:author="Patti Iles Aymond" w:date="2014-10-20T02:56: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EF6639D" w14:textId="3AAF0FB0" w:rsidR="00351F97" w:rsidDel="00F3265E" w:rsidRDefault="00351F97" w:rsidP="00351F97">
            <w:pPr>
              <w:pStyle w:val="western"/>
              <w:rPr>
                <w:del w:id="14162" w:author="Patti Iles Aymond" w:date="2014-10-20T02:56:00Z"/>
              </w:rPr>
            </w:pPr>
            <w:del w:id="14163" w:author="Patti Iles Aymond" w:date="2014-10-20T02:56:00Z">
              <w:r w:rsidDel="00F3265E">
                <w:delText>Constraints</w:delText>
              </w:r>
              <w:bookmarkStart w:id="14164" w:name="_Toc401539891"/>
              <w:bookmarkStart w:id="14165" w:name="_Toc401540817"/>
              <w:bookmarkStart w:id="14166" w:name="_Toc401541745"/>
              <w:bookmarkEnd w:id="14164"/>
              <w:bookmarkEnd w:id="14165"/>
              <w:bookmarkEnd w:id="14166"/>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tcPr>
          <w:p w14:paraId="3D585507" w14:textId="68F9B64A" w:rsidR="00351F97" w:rsidDel="00F3265E" w:rsidRDefault="00351F97" w:rsidP="00351F97">
            <w:pPr>
              <w:pStyle w:val="western"/>
              <w:rPr>
                <w:del w:id="14167" w:author="Patti Iles Aymond" w:date="2014-10-20T02:56:00Z"/>
              </w:rPr>
            </w:pPr>
            <w:bookmarkStart w:id="14168" w:name="_Toc401539892"/>
            <w:bookmarkStart w:id="14169" w:name="_Toc401540818"/>
            <w:bookmarkStart w:id="14170" w:name="_Toc401541746"/>
            <w:bookmarkEnd w:id="14168"/>
            <w:bookmarkEnd w:id="14169"/>
            <w:bookmarkEnd w:id="14170"/>
          </w:p>
        </w:tc>
        <w:bookmarkStart w:id="14171" w:name="_Toc401539893"/>
        <w:bookmarkStart w:id="14172" w:name="_Toc401540819"/>
        <w:bookmarkStart w:id="14173" w:name="_Toc401541747"/>
        <w:bookmarkEnd w:id="14171"/>
        <w:bookmarkEnd w:id="14172"/>
        <w:bookmarkEnd w:id="14173"/>
      </w:tr>
      <w:tr w:rsidR="00351F97" w:rsidDel="00F3265E" w14:paraId="30EF4004" w14:textId="36D94607" w:rsidTr="00351F97">
        <w:trPr>
          <w:tblCellSpacing w:w="20" w:type="dxa"/>
          <w:del w:id="14174" w:author="Patti Iles Aymond" w:date="2014-10-20T02:56: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4ABE33E7" w14:textId="16D3A83D" w:rsidR="00351F97" w:rsidDel="00F3265E" w:rsidRDefault="00351F97" w:rsidP="00351F97">
            <w:pPr>
              <w:pStyle w:val="western"/>
              <w:rPr>
                <w:del w:id="14175" w:author="Patti Iles Aymond" w:date="2014-10-20T02:56:00Z"/>
              </w:rPr>
            </w:pPr>
            <w:del w:id="14176" w:author="Patti Iles Aymond" w:date="2014-10-20T02:56:00Z">
              <w:r w:rsidDel="00F3265E">
                <w:delText>Valid Values / Examples</w:delText>
              </w:r>
              <w:bookmarkStart w:id="14177" w:name="_Toc401539894"/>
              <w:bookmarkStart w:id="14178" w:name="_Toc401540820"/>
              <w:bookmarkStart w:id="14179" w:name="_Toc401541748"/>
              <w:bookmarkEnd w:id="14177"/>
              <w:bookmarkEnd w:id="14178"/>
              <w:bookmarkEnd w:id="14179"/>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7DDA0B45" w14:textId="50E9DD3D" w:rsidR="00351F97" w:rsidDel="00F3265E" w:rsidRDefault="00351F97" w:rsidP="00351F97">
            <w:pPr>
              <w:pStyle w:val="western"/>
              <w:rPr>
                <w:del w:id="14180" w:author="Patti Iles Aymond" w:date="2014-10-20T02:56:00Z"/>
              </w:rPr>
            </w:pPr>
            <w:bookmarkStart w:id="14181" w:name="_Toc401539895"/>
            <w:bookmarkStart w:id="14182" w:name="_Toc401540821"/>
            <w:bookmarkStart w:id="14183" w:name="_Toc401541749"/>
            <w:bookmarkEnd w:id="14181"/>
            <w:bookmarkEnd w:id="14182"/>
            <w:bookmarkEnd w:id="14183"/>
          </w:p>
        </w:tc>
        <w:bookmarkStart w:id="14184" w:name="_Toc401539896"/>
        <w:bookmarkStart w:id="14185" w:name="_Toc401540822"/>
        <w:bookmarkStart w:id="14186" w:name="_Toc401541750"/>
        <w:bookmarkEnd w:id="14184"/>
        <w:bookmarkEnd w:id="14185"/>
        <w:bookmarkEnd w:id="14186"/>
      </w:tr>
      <w:tr w:rsidR="00351F97" w:rsidDel="00F3265E" w14:paraId="26229A82" w14:textId="02038BF8" w:rsidTr="00351F97">
        <w:trPr>
          <w:tblCellSpacing w:w="20" w:type="dxa"/>
          <w:del w:id="14187" w:author="Patti Iles Aymond" w:date="2014-10-20T02:56: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6577AD4C" w14:textId="48603E5A" w:rsidR="00351F97" w:rsidDel="00F3265E" w:rsidRDefault="00351F97" w:rsidP="00351F97">
            <w:pPr>
              <w:pStyle w:val="western"/>
              <w:rPr>
                <w:del w:id="14188" w:author="Patti Iles Aymond" w:date="2014-10-20T02:56:00Z"/>
              </w:rPr>
            </w:pPr>
            <w:del w:id="14189" w:author="Patti Iles Aymond" w:date="2014-10-20T02:56:00Z">
              <w:r w:rsidDel="00F3265E">
                <w:delText>Sub-elements</w:delText>
              </w:r>
              <w:bookmarkStart w:id="14190" w:name="_Toc401539897"/>
              <w:bookmarkStart w:id="14191" w:name="_Toc401540823"/>
              <w:bookmarkStart w:id="14192" w:name="_Toc401541751"/>
              <w:bookmarkEnd w:id="14190"/>
              <w:bookmarkEnd w:id="14191"/>
              <w:bookmarkEnd w:id="14192"/>
            </w:del>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3B402044" w14:textId="2F44EB4C" w:rsidR="00351F97" w:rsidDel="00F3265E" w:rsidRDefault="00351F97" w:rsidP="00351F97">
            <w:pPr>
              <w:pStyle w:val="western"/>
              <w:ind w:left="720"/>
              <w:rPr>
                <w:del w:id="14193" w:author="Patti Iles Aymond" w:date="2014-10-20T02:56:00Z"/>
              </w:rPr>
            </w:pPr>
            <w:bookmarkStart w:id="14194" w:name="_Toc401539898"/>
            <w:bookmarkStart w:id="14195" w:name="_Toc401540824"/>
            <w:bookmarkStart w:id="14196" w:name="_Toc401541752"/>
            <w:bookmarkEnd w:id="14194"/>
            <w:bookmarkEnd w:id="14195"/>
            <w:bookmarkEnd w:id="14196"/>
          </w:p>
        </w:tc>
        <w:bookmarkStart w:id="14197" w:name="_Toc401539899"/>
        <w:bookmarkStart w:id="14198" w:name="_Toc401540825"/>
        <w:bookmarkStart w:id="14199" w:name="_Toc401541753"/>
        <w:bookmarkEnd w:id="14197"/>
        <w:bookmarkEnd w:id="14198"/>
        <w:bookmarkEnd w:id="14199"/>
      </w:tr>
      <w:tr w:rsidR="00351F97" w:rsidDel="00F3265E" w14:paraId="7CDD1CEB" w14:textId="33AD4C3E" w:rsidTr="00351F97">
        <w:trPr>
          <w:tblCellSpacing w:w="20" w:type="dxa"/>
          <w:del w:id="14200" w:author="Patti Iles Aymond" w:date="2014-10-20T02:56: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188E43D9" w14:textId="5D1D55E6" w:rsidR="00351F97" w:rsidDel="00F3265E" w:rsidRDefault="00351F97" w:rsidP="00351F97">
            <w:pPr>
              <w:pStyle w:val="western"/>
              <w:rPr>
                <w:del w:id="14201" w:author="Patti Iles Aymond" w:date="2014-10-20T02:56:00Z"/>
              </w:rPr>
            </w:pPr>
            <w:del w:id="14202" w:author="Patti Iles Aymond" w:date="2014-10-20T02:56:00Z">
              <w:r w:rsidDel="00F3265E">
                <w:delText>Used In</w:delText>
              </w:r>
              <w:bookmarkStart w:id="14203" w:name="_Toc401539900"/>
              <w:bookmarkStart w:id="14204" w:name="_Toc401540826"/>
              <w:bookmarkStart w:id="14205" w:name="_Toc401541754"/>
              <w:bookmarkEnd w:id="14203"/>
              <w:bookmarkEnd w:id="14204"/>
              <w:bookmarkEnd w:id="14205"/>
            </w:del>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24CD8E69" w14:textId="49754A39" w:rsidR="00351F97" w:rsidDel="00F3265E" w:rsidRDefault="00351F97" w:rsidP="00351F97">
            <w:pPr>
              <w:pStyle w:val="western"/>
              <w:rPr>
                <w:del w:id="14206" w:author="Patti Iles Aymond" w:date="2014-10-20T02:56:00Z"/>
              </w:rPr>
            </w:pPr>
            <w:del w:id="14207" w:author="Patti Iles Aymond" w:date="2014-10-20T02:56:00Z">
              <w:r w:rsidDel="00F3265E">
                <w:delText>traffic</w:delText>
              </w:r>
              <w:bookmarkStart w:id="14208" w:name="_Toc401539901"/>
              <w:bookmarkStart w:id="14209" w:name="_Toc401540827"/>
              <w:bookmarkStart w:id="14210" w:name="_Toc401541755"/>
              <w:bookmarkEnd w:id="14208"/>
              <w:bookmarkEnd w:id="14209"/>
              <w:bookmarkEnd w:id="14210"/>
            </w:del>
          </w:p>
        </w:tc>
        <w:bookmarkStart w:id="14211" w:name="_Toc401539902"/>
        <w:bookmarkStart w:id="14212" w:name="_Toc401540828"/>
        <w:bookmarkStart w:id="14213" w:name="_Toc401541756"/>
        <w:bookmarkEnd w:id="14211"/>
        <w:bookmarkEnd w:id="14212"/>
        <w:bookmarkEnd w:id="14213"/>
      </w:tr>
      <w:tr w:rsidR="00351F97" w:rsidDel="00F3265E" w14:paraId="0AA7DEA4" w14:textId="67B8CBBE" w:rsidTr="00351F97">
        <w:trPr>
          <w:tblCellSpacing w:w="20" w:type="dxa"/>
          <w:del w:id="14214" w:author="Patti Iles Aymond" w:date="2014-10-20T02:56:00Z"/>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49AB6E37" w14:textId="1A52B0B4" w:rsidR="00351F97" w:rsidDel="00F3265E" w:rsidRDefault="00351F97" w:rsidP="00351F97">
            <w:pPr>
              <w:pStyle w:val="western"/>
              <w:rPr>
                <w:del w:id="14215" w:author="Patti Iles Aymond" w:date="2014-10-20T02:56:00Z"/>
              </w:rPr>
            </w:pPr>
            <w:del w:id="14216" w:author="Patti Iles Aymond" w:date="2014-10-20T02:56:00Z">
              <w:r w:rsidDel="00F3265E">
                <w:delText>Requirements Supported</w:delText>
              </w:r>
              <w:bookmarkStart w:id="14217" w:name="_Toc401539903"/>
              <w:bookmarkStart w:id="14218" w:name="_Toc401540829"/>
              <w:bookmarkStart w:id="14219" w:name="_Toc401541757"/>
              <w:bookmarkEnd w:id="14217"/>
              <w:bookmarkEnd w:id="14218"/>
              <w:bookmarkEnd w:id="14219"/>
            </w:del>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50AFFDC9" w14:textId="7151BC7C" w:rsidR="00351F97" w:rsidDel="00F3265E" w:rsidRDefault="00351F97" w:rsidP="00351F97">
            <w:pPr>
              <w:pStyle w:val="western"/>
              <w:rPr>
                <w:del w:id="14220" w:author="Patti Iles Aymond" w:date="2014-10-20T02:56:00Z"/>
              </w:rPr>
            </w:pPr>
            <w:bookmarkStart w:id="14221" w:name="_Toc401539904"/>
            <w:bookmarkStart w:id="14222" w:name="_Toc401540830"/>
            <w:bookmarkStart w:id="14223" w:name="_Toc401541758"/>
            <w:bookmarkEnd w:id="14221"/>
            <w:bookmarkEnd w:id="14222"/>
            <w:bookmarkEnd w:id="14223"/>
          </w:p>
        </w:tc>
        <w:bookmarkStart w:id="14224" w:name="_Toc401539905"/>
        <w:bookmarkStart w:id="14225" w:name="_Toc401540831"/>
        <w:bookmarkStart w:id="14226" w:name="_Toc401541759"/>
        <w:bookmarkEnd w:id="14224"/>
        <w:bookmarkEnd w:id="14225"/>
        <w:bookmarkEnd w:id="14226"/>
      </w:tr>
      <w:tr w:rsidR="00351F97" w:rsidDel="00F3265E" w14:paraId="1E6B0C2E" w14:textId="41F5B7A8" w:rsidTr="00351F97">
        <w:trPr>
          <w:tblCellSpacing w:w="20" w:type="dxa"/>
          <w:del w:id="14227" w:author="Patti Iles Aymond" w:date="2014-10-20T02:56: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6514EC27" w14:textId="376D2B0A" w:rsidR="00351F97" w:rsidDel="00F3265E" w:rsidRDefault="00351F97" w:rsidP="00351F97">
            <w:pPr>
              <w:pStyle w:val="western"/>
              <w:rPr>
                <w:del w:id="14228" w:author="Patti Iles Aymond" w:date="2014-10-20T02:56:00Z"/>
              </w:rPr>
            </w:pPr>
            <w:bookmarkStart w:id="14229" w:name="_Toc401539906"/>
            <w:bookmarkStart w:id="14230" w:name="_Toc401540832"/>
            <w:bookmarkStart w:id="14231" w:name="_Toc401541760"/>
            <w:bookmarkEnd w:id="14229"/>
            <w:bookmarkEnd w:id="14230"/>
            <w:bookmarkEnd w:id="14231"/>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6EB4854F" w14:textId="7218F180" w:rsidR="00351F97" w:rsidDel="00F3265E" w:rsidRDefault="00351F97" w:rsidP="00351F97">
            <w:pPr>
              <w:pStyle w:val="western"/>
              <w:rPr>
                <w:del w:id="14232" w:author="Patti Iles Aymond" w:date="2014-10-20T02:56:00Z"/>
              </w:rPr>
            </w:pPr>
            <w:bookmarkStart w:id="14233" w:name="_Toc401539907"/>
            <w:bookmarkStart w:id="14234" w:name="_Toc401540833"/>
            <w:bookmarkStart w:id="14235" w:name="_Toc401541761"/>
            <w:bookmarkEnd w:id="14233"/>
            <w:bookmarkEnd w:id="14234"/>
            <w:bookmarkEnd w:id="14235"/>
          </w:p>
        </w:tc>
        <w:bookmarkStart w:id="14236" w:name="_Toc401539908"/>
        <w:bookmarkStart w:id="14237" w:name="_Toc401540834"/>
        <w:bookmarkStart w:id="14238" w:name="_Toc401541762"/>
        <w:bookmarkEnd w:id="14236"/>
        <w:bookmarkEnd w:id="14237"/>
        <w:bookmarkEnd w:id="14238"/>
      </w:tr>
    </w:tbl>
    <w:p w14:paraId="0BBF0A85" w14:textId="0A938120" w:rsidR="00351F97" w:rsidDel="00F3265E" w:rsidRDefault="00351F97" w:rsidP="00351F97">
      <w:pPr>
        <w:rPr>
          <w:del w:id="14239" w:author="Patti Iles Aymond" w:date="2014-10-20T02:56:00Z"/>
        </w:rPr>
      </w:pPr>
      <w:bookmarkStart w:id="14240" w:name="_Toc401539909"/>
      <w:bookmarkStart w:id="14241" w:name="_Toc401540835"/>
      <w:bookmarkStart w:id="14242" w:name="_Toc401541763"/>
      <w:bookmarkEnd w:id="14240"/>
      <w:bookmarkEnd w:id="14241"/>
      <w:bookmarkEnd w:id="14242"/>
    </w:p>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351F97" w:rsidDel="00F3265E" w14:paraId="1A12DCF7" w14:textId="0BDE5765" w:rsidTr="00351F97">
        <w:trPr>
          <w:tblCellSpacing w:w="20" w:type="dxa"/>
          <w:del w:id="14243" w:author="Patti Iles Aymond" w:date="2014-10-20T02:56: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3B034092" w14:textId="7C28050E" w:rsidR="00351F97" w:rsidDel="00F3265E" w:rsidRDefault="00351F97" w:rsidP="00351F97">
            <w:pPr>
              <w:pStyle w:val="western"/>
              <w:rPr>
                <w:del w:id="14244" w:author="Patti Iles Aymond" w:date="2014-10-20T02:56:00Z"/>
              </w:rPr>
            </w:pPr>
            <w:del w:id="14245" w:author="Patti Iles Aymond" w:date="2014-10-20T02:56:00Z">
              <w:r w:rsidDel="00F3265E">
                <w:rPr>
                  <w:b/>
                  <w:bCs/>
                </w:rPr>
                <w:delText>Element</w:delText>
              </w:r>
              <w:bookmarkStart w:id="14246" w:name="_Toc401539910"/>
              <w:bookmarkStart w:id="14247" w:name="_Toc401540836"/>
              <w:bookmarkStart w:id="14248" w:name="_Toc401541764"/>
              <w:bookmarkEnd w:id="14246"/>
              <w:bookmarkEnd w:id="14247"/>
              <w:bookmarkEnd w:id="14248"/>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06D0F9FC" w14:textId="6D19A510" w:rsidR="00351F97" w:rsidDel="00F3265E" w:rsidRDefault="00351F97" w:rsidP="00351F97">
            <w:pPr>
              <w:pStyle w:val="western"/>
              <w:rPr>
                <w:del w:id="14249" w:author="Patti Iles Aymond" w:date="2014-10-20T02:56:00Z"/>
              </w:rPr>
            </w:pPr>
            <w:del w:id="14250" w:author="Patti Iles Aymond" w:date="2014-10-20T02:56:00Z">
              <w:r w:rsidDel="00F3265E">
                <w:rPr>
                  <w:b/>
                  <w:bCs/>
                  <w:color w:val="0033FF"/>
                </w:rPr>
                <w:delText>reason</w:delText>
              </w:r>
              <w:bookmarkStart w:id="14251" w:name="_Toc401539911"/>
              <w:bookmarkStart w:id="14252" w:name="_Toc401540837"/>
              <w:bookmarkStart w:id="14253" w:name="_Toc401541765"/>
              <w:bookmarkEnd w:id="14251"/>
              <w:bookmarkEnd w:id="14252"/>
              <w:bookmarkEnd w:id="14253"/>
            </w:del>
          </w:p>
        </w:tc>
        <w:bookmarkStart w:id="14254" w:name="_Toc401539912"/>
        <w:bookmarkStart w:id="14255" w:name="_Toc401540838"/>
        <w:bookmarkStart w:id="14256" w:name="_Toc401541766"/>
        <w:bookmarkEnd w:id="14254"/>
        <w:bookmarkEnd w:id="14255"/>
        <w:bookmarkEnd w:id="14256"/>
      </w:tr>
      <w:tr w:rsidR="00351F97" w:rsidDel="00F3265E" w14:paraId="5AF78EF6" w14:textId="3E499FB1" w:rsidTr="00351F97">
        <w:trPr>
          <w:tblCellSpacing w:w="20" w:type="dxa"/>
          <w:del w:id="14257" w:author="Patti Iles Aymond" w:date="2014-10-20T02:56: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60B3ADD8" w14:textId="6BCB657A" w:rsidR="00351F97" w:rsidDel="00F3265E" w:rsidRDefault="00351F97" w:rsidP="00351F97">
            <w:pPr>
              <w:pStyle w:val="western"/>
              <w:rPr>
                <w:del w:id="14258" w:author="Patti Iles Aymond" w:date="2014-10-20T02:56:00Z"/>
              </w:rPr>
            </w:pPr>
            <w:del w:id="14259" w:author="Patti Iles Aymond" w:date="2014-10-20T02:56:00Z">
              <w:r w:rsidDel="00F3265E">
                <w:delText>Type</w:delText>
              </w:r>
              <w:bookmarkStart w:id="14260" w:name="_Toc401539913"/>
              <w:bookmarkStart w:id="14261" w:name="_Toc401540839"/>
              <w:bookmarkStart w:id="14262" w:name="_Toc401541767"/>
              <w:bookmarkEnd w:id="14260"/>
              <w:bookmarkEnd w:id="14261"/>
              <w:bookmarkEnd w:id="14262"/>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6821278F" w14:textId="7500E477" w:rsidR="00351F97" w:rsidDel="00F3265E" w:rsidRDefault="00351F97" w:rsidP="00351F97">
            <w:pPr>
              <w:pStyle w:val="western"/>
              <w:rPr>
                <w:del w:id="14263" w:author="Patti Iles Aymond" w:date="2014-10-20T02:56:00Z"/>
              </w:rPr>
            </w:pPr>
            <w:del w:id="14264" w:author="Patti Iles Aymond" w:date="2014-10-20T02:56:00Z">
              <w:r w:rsidDel="00F3265E">
                <w:delText>have:FreeTextType</w:delText>
              </w:r>
              <w:bookmarkStart w:id="14265" w:name="_Toc401539914"/>
              <w:bookmarkStart w:id="14266" w:name="_Toc401540840"/>
              <w:bookmarkStart w:id="14267" w:name="_Toc401541768"/>
              <w:bookmarkEnd w:id="14265"/>
              <w:bookmarkEnd w:id="14266"/>
              <w:bookmarkEnd w:id="14267"/>
            </w:del>
          </w:p>
        </w:tc>
        <w:bookmarkStart w:id="14268" w:name="_Toc401539915"/>
        <w:bookmarkStart w:id="14269" w:name="_Toc401540841"/>
        <w:bookmarkStart w:id="14270" w:name="_Toc401541769"/>
        <w:bookmarkEnd w:id="14268"/>
        <w:bookmarkEnd w:id="14269"/>
        <w:bookmarkEnd w:id="14270"/>
      </w:tr>
      <w:tr w:rsidR="00351F97" w:rsidDel="00F3265E" w14:paraId="5B4415C9" w14:textId="10A23D8E" w:rsidTr="00351F97">
        <w:trPr>
          <w:tblCellSpacing w:w="20" w:type="dxa"/>
          <w:del w:id="14271" w:author="Patti Iles Aymond" w:date="2014-10-20T02:56: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6634506D" w14:textId="298029E3" w:rsidR="00351F97" w:rsidDel="00F3265E" w:rsidRDefault="00351F97" w:rsidP="00351F97">
            <w:pPr>
              <w:pStyle w:val="western"/>
              <w:rPr>
                <w:del w:id="14272" w:author="Patti Iles Aymond" w:date="2014-10-20T02:56:00Z"/>
              </w:rPr>
            </w:pPr>
            <w:del w:id="14273" w:author="Patti Iles Aymond" w:date="2014-10-20T02:56:00Z">
              <w:r w:rsidDel="00F3265E">
                <w:delText>Usage</w:delText>
              </w:r>
              <w:bookmarkStart w:id="14274" w:name="_Toc401539916"/>
              <w:bookmarkStart w:id="14275" w:name="_Toc401540842"/>
              <w:bookmarkStart w:id="14276" w:name="_Toc401541770"/>
              <w:bookmarkEnd w:id="14274"/>
              <w:bookmarkEnd w:id="14275"/>
              <w:bookmarkEnd w:id="14276"/>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7FFE565C" w14:textId="35FEF24D" w:rsidR="00351F97" w:rsidDel="00F3265E" w:rsidRDefault="00351F97" w:rsidP="00351F97">
            <w:pPr>
              <w:pStyle w:val="western"/>
              <w:rPr>
                <w:del w:id="14277" w:author="Patti Iles Aymond" w:date="2014-10-20T02:56:00Z"/>
              </w:rPr>
            </w:pPr>
            <w:del w:id="14278" w:author="Patti Iles Aymond" w:date="2014-10-20T02:56:00Z">
              <w:r w:rsidDel="00F3265E">
                <w:delText>OPTIONAL; MAY be used once and only once [0..1]</w:delText>
              </w:r>
              <w:bookmarkStart w:id="14279" w:name="_Toc401539917"/>
              <w:bookmarkStart w:id="14280" w:name="_Toc401540843"/>
              <w:bookmarkStart w:id="14281" w:name="_Toc401541771"/>
              <w:bookmarkEnd w:id="14279"/>
              <w:bookmarkEnd w:id="14280"/>
              <w:bookmarkEnd w:id="14281"/>
            </w:del>
          </w:p>
        </w:tc>
        <w:bookmarkStart w:id="14282" w:name="_Toc401539918"/>
        <w:bookmarkStart w:id="14283" w:name="_Toc401540844"/>
        <w:bookmarkStart w:id="14284" w:name="_Toc401541772"/>
        <w:bookmarkEnd w:id="14282"/>
        <w:bookmarkEnd w:id="14283"/>
        <w:bookmarkEnd w:id="14284"/>
      </w:tr>
      <w:tr w:rsidR="00351F97" w:rsidDel="00F3265E" w14:paraId="7CAD980B" w14:textId="05CDF671" w:rsidTr="00351F97">
        <w:trPr>
          <w:tblCellSpacing w:w="20" w:type="dxa"/>
          <w:del w:id="14285" w:author="Patti Iles Aymond" w:date="2014-10-20T02:56: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E049E5A" w14:textId="3B20324C" w:rsidR="00351F97" w:rsidDel="00F3265E" w:rsidRDefault="00351F97" w:rsidP="00351F97">
            <w:pPr>
              <w:pStyle w:val="western"/>
              <w:rPr>
                <w:del w:id="14286" w:author="Patti Iles Aymond" w:date="2014-10-20T02:56:00Z"/>
              </w:rPr>
            </w:pPr>
            <w:del w:id="14287" w:author="Patti Iles Aymond" w:date="2014-10-20T02:56:00Z">
              <w:r w:rsidDel="00F3265E">
                <w:delText>Definition</w:delText>
              </w:r>
              <w:bookmarkStart w:id="14288" w:name="_Toc401539919"/>
              <w:bookmarkStart w:id="14289" w:name="_Toc401540845"/>
              <w:bookmarkStart w:id="14290" w:name="_Toc401541773"/>
              <w:bookmarkEnd w:id="14288"/>
              <w:bookmarkEnd w:id="14289"/>
              <w:bookmarkEnd w:id="14290"/>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723BD6D5" w14:textId="0CE344AA" w:rsidR="00351F97" w:rsidDel="00F3265E" w:rsidRDefault="00351F97" w:rsidP="00351F97">
            <w:pPr>
              <w:autoSpaceDE w:val="0"/>
              <w:autoSpaceDN w:val="0"/>
              <w:adjustRightInd w:val="0"/>
              <w:spacing w:before="0" w:after="0"/>
              <w:rPr>
                <w:del w:id="14291" w:author="Patti Iles Aymond" w:date="2014-10-20T02:56:00Z"/>
              </w:rPr>
            </w:pPr>
            <w:del w:id="14292" w:author="Patti Iles Aymond" w:date="2014-10-20T02:56:00Z">
              <w:r w:rsidDel="00F3265E">
                <w:rPr>
                  <w:rFonts w:cs="Arial"/>
                  <w:color w:val="000000"/>
                  <w:szCs w:val="20"/>
                  <w:highlight w:val="white"/>
                </w:rPr>
                <w:delText>It is used to report the contributing factor to an EMSTraffic Status.</w:delText>
              </w:r>
              <w:bookmarkStart w:id="14293" w:name="_Toc401539920"/>
              <w:bookmarkStart w:id="14294" w:name="_Toc401540846"/>
              <w:bookmarkStart w:id="14295" w:name="_Toc401541774"/>
              <w:bookmarkEnd w:id="14293"/>
              <w:bookmarkEnd w:id="14294"/>
              <w:bookmarkEnd w:id="14295"/>
            </w:del>
          </w:p>
        </w:tc>
        <w:bookmarkStart w:id="14296" w:name="_Toc401539921"/>
        <w:bookmarkStart w:id="14297" w:name="_Toc401540847"/>
        <w:bookmarkStart w:id="14298" w:name="_Toc401541775"/>
        <w:bookmarkEnd w:id="14296"/>
        <w:bookmarkEnd w:id="14297"/>
        <w:bookmarkEnd w:id="14298"/>
      </w:tr>
      <w:tr w:rsidR="00351F97" w:rsidDel="00F3265E" w14:paraId="1E64EDD4" w14:textId="64FA2B27" w:rsidTr="00351F97">
        <w:trPr>
          <w:tblCellSpacing w:w="20" w:type="dxa"/>
          <w:del w:id="14299" w:author="Patti Iles Aymond" w:date="2014-10-20T02:56: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AAEE924" w14:textId="497407DF" w:rsidR="00351F97" w:rsidDel="00F3265E" w:rsidRDefault="00351F97" w:rsidP="00351F97">
            <w:pPr>
              <w:pStyle w:val="western"/>
              <w:rPr>
                <w:del w:id="14300" w:author="Patti Iles Aymond" w:date="2014-10-20T02:56:00Z"/>
              </w:rPr>
            </w:pPr>
            <w:del w:id="14301" w:author="Patti Iles Aymond" w:date="2014-10-20T02:56:00Z">
              <w:r w:rsidDel="00F3265E">
                <w:delText>Comments</w:delText>
              </w:r>
              <w:bookmarkStart w:id="14302" w:name="_Toc401539922"/>
              <w:bookmarkStart w:id="14303" w:name="_Toc401540848"/>
              <w:bookmarkStart w:id="14304" w:name="_Toc401541776"/>
              <w:bookmarkEnd w:id="14302"/>
              <w:bookmarkEnd w:id="14303"/>
              <w:bookmarkEnd w:id="14304"/>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1332C965" w14:textId="035EC00B" w:rsidR="00351F97" w:rsidDel="00F3265E" w:rsidRDefault="00351F97" w:rsidP="00351F97">
            <w:pPr>
              <w:rPr>
                <w:del w:id="14305" w:author="Patti Iles Aymond" w:date="2014-10-20T02:56:00Z"/>
                <w:rFonts w:ascii="Times" w:hAnsi="Times"/>
              </w:rPr>
            </w:pPr>
            <w:bookmarkStart w:id="14306" w:name="_Toc401539923"/>
            <w:bookmarkStart w:id="14307" w:name="_Toc401540849"/>
            <w:bookmarkStart w:id="14308" w:name="_Toc401541777"/>
            <w:bookmarkEnd w:id="14306"/>
            <w:bookmarkEnd w:id="14307"/>
            <w:bookmarkEnd w:id="14308"/>
          </w:p>
        </w:tc>
        <w:bookmarkStart w:id="14309" w:name="_Toc401539924"/>
        <w:bookmarkStart w:id="14310" w:name="_Toc401540850"/>
        <w:bookmarkStart w:id="14311" w:name="_Toc401541778"/>
        <w:bookmarkEnd w:id="14309"/>
        <w:bookmarkEnd w:id="14310"/>
        <w:bookmarkEnd w:id="14311"/>
      </w:tr>
      <w:tr w:rsidR="00351F97" w:rsidDel="00F3265E" w14:paraId="170A1DEF" w14:textId="680B32E4" w:rsidTr="00351F97">
        <w:trPr>
          <w:tblCellSpacing w:w="20" w:type="dxa"/>
          <w:del w:id="14312" w:author="Patti Iles Aymond" w:date="2014-10-20T02:56: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1049218" w14:textId="6C566A1B" w:rsidR="00351F97" w:rsidDel="00F3265E" w:rsidRDefault="00351F97" w:rsidP="00351F97">
            <w:pPr>
              <w:pStyle w:val="western"/>
              <w:rPr>
                <w:del w:id="14313" w:author="Patti Iles Aymond" w:date="2014-10-20T02:56:00Z"/>
              </w:rPr>
            </w:pPr>
            <w:del w:id="14314" w:author="Patti Iles Aymond" w:date="2014-10-20T02:56:00Z">
              <w:r w:rsidDel="00F3265E">
                <w:delText>Constraints</w:delText>
              </w:r>
              <w:bookmarkStart w:id="14315" w:name="_Toc401539925"/>
              <w:bookmarkStart w:id="14316" w:name="_Toc401540851"/>
              <w:bookmarkStart w:id="14317" w:name="_Toc401541779"/>
              <w:bookmarkEnd w:id="14315"/>
              <w:bookmarkEnd w:id="14316"/>
              <w:bookmarkEnd w:id="14317"/>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47655F69" w14:textId="4A318013" w:rsidR="00351F97" w:rsidDel="00F3265E" w:rsidRDefault="00351F97" w:rsidP="00351F97">
            <w:pPr>
              <w:pStyle w:val="western"/>
              <w:rPr>
                <w:del w:id="14318" w:author="Patti Iles Aymond" w:date="2014-10-20T02:56:00Z"/>
              </w:rPr>
            </w:pPr>
            <w:bookmarkStart w:id="14319" w:name="_Toc401539926"/>
            <w:bookmarkStart w:id="14320" w:name="_Toc401540852"/>
            <w:bookmarkStart w:id="14321" w:name="_Toc401541780"/>
            <w:bookmarkEnd w:id="14319"/>
            <w:bookmarkEnd w:id="14320"/>
            <w:bookmarkEnd w:id="14321"/>
          </w:p>
        </w:tc>
        <w:bookmarkStart w:id="14322" w:name="_Toc401539927"/>
        <w:bookmarkStart w:id="14323" w:name="_Toc401540853"/>
        <w:bookmarkStart w:id="14324" w:name="_Toc401541781"/>
        <w:bookmarkEnd w:id="14322"/>
        <w:bookmarkEnd w:id="14323"/>
        <w:bookmarkEnd w:id="14324"/>
      </w:tr>
      <w:tr w:rsidR="00351F97" w:rsidDel="00F3265E" w14:paraId="6E4545FA" w14:textId="5F3C49B7" w:rsidTr="00351F97">
        <w:trPr>
          <w:tblCellSpacing w:w="20" w:type="dxa"/>
          <w:del w:id="14325" w:author="Patti Iles Aymond" w:date="2014-10-20T02:56: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7A2B04AE" w14:textId="10AC3471" w:rsidR="00351F97" w:rsidDel="00F3265E" w:rsidRDefault="00351F97" w:rsidP="00351F97">
            <w:pPr>
              <w:pStyle w:val="western"/>
              <w:rPr>
                <w:del w:id="14326" w:author="Patti Iles Aymond" w:date="2014-10-20T02:56:00Z"/>
              </w:rPr>
            </w:pPr>
            <w:del w:id="14327" w:author="Patti Iles Aymond" w:date="2014-10-20T02:56:00Z">
              <w:r w:rsidDel="00F3265E">
                <w:delText>Valid Values / Examples</w:delText>
              </w:r>
              <w:bookmarkStart w:id="14328" w:name="_Toc401539928"/>
              <w:bookmarkStart w:id="14329" w:name="_Toc401540854"/>
              <w:bookmarkStart w:id="14330" w:name="_Toc401541782"/>
              <w:bookmarkEnd w:id="14328"/>
              <w:bookmarkEnd w:id="14329"/>
              <w:bookmarkEnd w:id="14330"/>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5F5F8384" w14:textId="39647DD6" w:rsidR="00351F97" w:rsidDel="00F3265E" w:rsidRDefault="00351F97" w:rsidP="00351F97">
            <w:pPr>
              <w:pStyle w:val="western"/>
              <w:rPr>
                <w:del w:id="14331" w:author="Patti Iles Aymond" w:date="2014-10-20T02:56:00Z"/>
              </w:rPr>
            </w:pPr>
            <w:bookmarkStart w:id="14332" w:name="_Toc401539929"/>
            <w:bookmarkStart w:id="14333" w:name="_Toc401540855"/>
            <w:bookmarkStart w:id="14334" w:name="_Toc401541783"/>
            <w:bookmarkEnd w:id="14332"/>
            <w:bookmarkEnd w:id="14333"/>
            <w:bookmarkEnd w:id="14334"/>
          </w:p>
        </w:tc>
        <w:bookmarkStart w:id="14335" w:name="_Toc401539930"/>
        <w:bookmarkStart w:id="14336" w:name="_Toc401540856"/>
        <w:bookmarkStart w:id="14337" w:name="_Toc401541784"/>
        <w:bookmarkEnd w:id="14335"/>
        <w:bookmarkEnd w:id="14336"/>
        <w:bookmarkEnd w:id="14337"/>
      </w:tr>
      <w:tr w:rsidR="00351F97" w:rsidDel="00F3265E" w14:paraId="29B3D312" w14:textId="2904DD1C" w:rsidTr="00351F97">
        <w:trPr>
          <w:tblCellSpacing w:w="20" w:type="dxa"/>
          <w:del w:id="14338" w:author="Patti Iles Aymond" w:date="2014-10-20T02:56: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729A7EA7" w14:textId="26E4DC8E" w:rsidR="00351F97" w:rsidDel="00F3265E" w:rsidRDefault="00351F97" w:rsidP="00351F97">
            <w:pPr>
              <w:pStyle w:val="western"/>
              <w:rPr>
                <w:del w:id="14339" w:author="Patti Iles Aymond" w:date="2014-10-20T02:56:00Z"/>
              </w:rPr>
            </w:pPr>
            <w:del w:id="14340" w:author="Patti Iles Aymond" w:date="2014-10-20T02:56:00Z">
              <w:r w:rsidDel="00F3265E">
                <w:delText>Sub-elements</w:delText>
              </w:r>
              <w:bookmarkStart w:id="14341" w:name="_Toc401539931"/>
              <w:bookmarkStart w:id="14342" w:name="_Toc401540857"/>
              <w:bookmarkStart w:id="14343" w:name="_Toc401541785"/>
              <w:bookmarkEnd w:id="14341"/>
              <w:bookmarkEnd w:id="14342"/>
              <w:bookmarkEnd w:id="14343"/>
            </w:del>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2BF9D02B" w14:textId="34EDFCB8" w:rsidR="00351F97" w:rsidDel="00F3265E" w:rsidRDefault="00351F97" w:rsidP="00351F97">
            <w:pPr>
              <w:pStyle w:val="western"/>
              <w:ind w:left="720"/>
              <w:rPr>
                <w:del w:id="14344" w:author="Patti Iles Aymond" w:date="2014-10-20T02:56:00Z"/>
              </w:rPr>
            </w:pPr>
            <w:bookmarkStart w:id="14345" w:name="_Toc401539932"/>
            <w:bookmarkStart w:id="14346" w:name="_Toc401540858"/>
            <w:bookmarkStart w:id="14347" w:name="_Toc401541786"/>
            <w:bookmarkEnd w:id="14345"/>
            <w:bookmarkEnd w:id="14346"/>
            <w:bookmarkEnd w:id="14347"/>
          </w:p>
        </w:tc>
        <w:bookmarkStart w:id="14348" w:name="_Toc401539933"/>
        <w:bookmarkStart w:id="14349" w:name="_Toc401540859"/>
        <w:bookmarkStart w:id="14350" w:name="_Toc401541787"/>
        <w:bookmarkEnd w:id="14348"/>
        <w:bookmarkEnd w:id="14349"/>
        <w:bookmarkEnd w:id="14350"/>
      </w:tr>
      <w:tr w:rsidR="00351F97" w:rsidDel="00F3265E" w14:paraId="23039E46" w14:textId="74188466" w:rsidTr="00351F97">
        <w:trPr>
          <w:tblCellSpacing w:w="20" w:type="dxa"/>
          <w:del w:id="14351" w:author="Patti Iles Aymond" w:date="2014-10-20T02:56: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72B51E05" w14:textId="3AA352D7" w:rsidR="00351F97" w:rsidDel="00F3265E" w:rsidRDefault="00351F97" w:rsidP="00351F97">
            <w:pPr>
              <w:pStyle w:val="western"/>
              <w:rPr>
                <w:del w:id="14352" w:author="Patti Iles Aymond" w:date="2014-10-20T02:56:00Z"/>
              </w:rPr>
            </w:pPr>
            <w:del w:id="14353" w:author="Patti Iles Aymond" w:date="2014-10-20T02:56:00Z">
              <w:r w:rsidDel="00F3265E">
                <w:delText>Used In</w:delText>
              </w:r>
              <w:bookmarkStart w:id="14354" w:name="_Toc401539934"/>
              <w:bookmarkStart w:id="14355" w:name="_Toc401540860"/>
              <w:bookmarkStart w:id="14356" w:name="_Toc401541788"/>
              <w:bookmarkEnd w:id="14354"/>
              <w:bookmarkEnd w:id="14355"/>
              <w:bookmarkEnd w:id="14356"/>
            </w:del>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294DA6C5" w14:textId="26ADC984" w:rsidR="00351F97" w:rsidDel="00F3265E" w:rsidRDefault="00351F97" w:rsidP="00351F97">
            <w:pPr>
              <w:pStyle w:val="western"/>
              <w:rPr>
                <w:del w:id="14357" w:author="Patti Iles Aymond" w:date="2014-10-20T02:56:00Z"/>
              </w:rPr>
            </w:pPr>
            <w:del w:id="14358" w:author="Patti Iles Aymond" w:date="2014-10-20T02:56:00Z">
              <w:r w:rsidDel="00F3265E">
                <w:delText>traffic</w:delText>
              </w:r>
              <w:bookmarkStart w:id="14359" w:name="_Toc401539935"/>
              <w:bookmarkStart w:id="14360" w:name="_Toc401540861"/>
              <w:bookmarkStart w:id="14361" w:name="_Toc401541789"/>
              <w:bookmarkEnd w:id="14359"/>
              <w:bookmarkEnd w:id="14360"/>
              <w:bookmarkEnd w:id="14361"/>
            </w:del>
          </w:p>
        </w:tc>
        <w:bookmarkStart w:id="14362" w:name="_Toc401539936"/>
        <w:bookmarkStart w:id="14363" w:name="_Toc401540862"/>
        <w:bookmarkStart w:id="14364" w:name="_Toc401541790"/>
        <w:bookmarkEnd w:id="14362"/>
        <w:bookmarkEnd w:id="14363"/>
        <w:bookmarkEnd w:id="14364"/>
      </w:tr>
      <w:tr w:rsidR="00351F97" w:rsidDel="00F3265E" w14:paraId="173995AD" w14:textId="70772870" w:rsidTr="00351F97">
        <w:trPr>
          <w:tblCellSpacing w:w="20" w:type="dxa"/>
          <w:del w:id="14365" w:author="Patti Iles Aymond" w:date="2014-10-20T02:56:00Z"/>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5CDB9A93" w14:textId="6B9C26C7" w:rsidR="00351F97" w:rsidDel="00F3265E" w:rsidRDefault="00351F97" w:rsidP="00351F97">
            <w:pPr>
              <w:pStyle w:val="western"/>
              <w:rPr>
                <w:del w:id="14366" w:author="Patti Iles Aymond" w:date="2014-10-20T02:56:00Z"/>
              </w:rPr>
            </w:pPr>
            <w:del w:id="14367" w:author="Patti Iles Aymond" w:date="2014-10-20T02:56:00Z">
              <w:r w:rsidDel="00F3265E">
                <w:delText>Requirements Supported</w:delText>
              </w:r>
              <w:bookmarkStart w:id="14368" w:name="_Toc401539937"/>
              <w:bookmarkStart w:id="14369" w:name="_Toc401540863"/>
              <w:bookmarkStart w:id="14370" w:name="_Toc401541791"/>
              <w:bookmarkEnd w:id="14368"/>
              <w:bookmarkEnd w:id="14369"/>
              <w:bookmarkEnd w:id="14370"/>
            </w:del>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6FC5ED9D" w14:textId="60888585" w:rsidR="00351F97" w:rsidDel="00F3265E" w:rsidRDefault="00351F97" w:rsidP="00351F97">
            <w:pPr>
              <w:pStyle w:val="western"/>
              <w:rPr>
                <w:del w:id="14371" w:author="Patti Iles Aymond" w:date="2014-10-20T02:56:00Z"/>
              </w:rPr>
            </w:pPr>
            <w:bookmarkStart w:id="14372" w:name="_Toc401539938"/>
            <w:bookmarkStart w:id="14373" w:name="_Toc401540864"/>
            <w:bookmarkStart w:id="14374" w:name="_Toc401541792"/>
            <w:bookmarkEnd w:id="14372"/>
            <w:bookmarkEnd w:id="14373"/>
            <w:bookmarkEnd w:id="14374"/>
          </w:p>
        </w:tc>
        <w:bookmarkStart w:id="14375" w:name="_Toc401539939"/>
        <w:bookmarkStart w:id="14376" w:name="_Toc401540865"/>
        <w:bookmarkStart w:id="14377" w:name="_Toc401541793"/>
        <w:bookmarkEnd w:id="14375"/>
        <w:bookmarkEnd w:id="14376"/>
        <w:bookmarkEnd w:id="14377"/>
      </w:tr>
      <w:tr w:rsidR="00351F97" w:rsidDel="00F3265E" w14:paraId="4948ABFC" w14:textId="50EFE2BF" w:rsidTr="00351F97">
        <w:trPr>
          <w:tblCellSpacing w:w="20" w:type="dxa"/>
          <w:del w:id="14378" w:author="Patti Iles Aymond" w:date="2014-10-20T02:56: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172FC838" w14:textId="26574AD3" w:rsidR="00351F97" w:rsidDel="00F3265E" w:rsidRDefault="00351F97" w:rsidP="00351F97">
            <w:pPr>
              <w:pStyle w:val="western"/>
              <w:rPr>
                <w:del w:id="14379" w:author="Patti Iles Aymond" w:date="2014-10-20T02:56:00Z"/>
              </w:rPr>
            </w:pPr>
            <w:bookmarkStart w:id="14380" w:name="_Toc401539940"/>
            <w:bookmarkStart w:id="14381" w:name="_Toc401540866"/>
            <w:bookmarkStart w:id="14382" w:name="_Toc401541794"/>
            <w:bookmarkEnd w:id="14380"/>
            <w:bookmarkEnd w:id="14381"/>
            <w:bookmarkEnd w:id="14382"/>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1F20D2EE" w14:textId="7DDE36F9" w:rsidR="00351F97" w:rsidDel="00F3265E" w:rsidRDefault="00351F97" w:rsidP="00351F97">
            <w:pPr>
              <w:pStyle w:val="western"/>
              <w:rPr>
                <w:del w:id="14383" w:author="Patti Iles Aymond" w:date="2014-10-20T02:56:00Z"/>
              </w:rPr>
            </w:pPr>
            <w:bookmarkStart w:id="14384" w:name="_Toc401539941"/>
            <w:bookmarkStart w:id="14385" w:name="_Toc401540867"/>
            <w:bookmarkStart w:id="14386" w:name="_Toc401541795"/>
            <w:bookmarkEnd w:id="14384"/>
            <w:bookmarkEnd w:id="14385"/>
            <w:bookmarkEnd w:id="14386"/>
          </w:p>
        </w:tc>
        <w:bookmarkStart w:id="14387" w:name="_Toc401539942"/>
        <w:bookmarkStart w:id="14388" w:name="_Toc401540868"/>
        <w:bookmarkStart w:id="14389" w:name="_Toc401541796"/>
        <w:bookmarkEnd w:id="14387"/>
        <w:bookmarkEnd w:id="14388"/>
        <w:bookmarkEnd w:id="14389"/>
      </w:tr>
    </w:tbl>
    <w:p w14:paraId="03FAACE1" w14:textId="1DDA8FA2" w:rsidR="00351F97" w:rsidDel="00F3265E" w:rsidRDefault="00351F97" w:rsidP="00351F97">
      <w:pPr>
        <w:rPr>
          <w:del w:id="14390" w:author="Patti Iles Aymond" w:date="2014-10-20T02:56:00Z"/>
        </w:rPr>
      </w:pPr>
      <w:bookmarkStart w:id="14391" w:name="_Toc401539943"/>
      <w:bookmarkStart w:id="14392" w:name="_Toc401540869"/>
      <w:bookmarkStart w:id="14393" w:name="_Toc401541797"/>
      <w:bookmarkEnd w:id="14391"/>
      <w:bookmarkEnd w:id="14392"/>
      <w:bookmarkEnd w:id="14393"/>
    </w:p>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351F97" w:rsidDel="00F3265E" w14:paraId="0C246791" w14:textId="3D144E31" w:rsidTr="00351F97">
        <w:trPr>
          <w:tblCellSpacing w:w="20" w:type="dxa"/>
          <w:del w:id="14394" w:author="Patti Iles Aymond" w:date="2014-10-20T02:56: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42C6EE68" w14:textId="72361CA9" w:rsidR="00351F97" w:rsidDel="00F3265E" w:rsidRDefault="00351F97" w:rsidP="00351F97">
            <w:pPr>
              <w:pStyle w:val="western"/>
              <w:rPr>
                <w:del w:id="14395" w:author="Patti Iles Aymond" w:date="2014-10-20T02:56:00Z"/>
              </w:rPr>
            </w:pPr>
            <w:del w:id="14396" w:author="Patti Iles Aymond" w:date="2014-10-20T02:56:00Z">
              <w:r w:rsidDel="00F3265E">
                <w:rPr>
                  <w:b/>
                  <w:bCs/>
                </w:rPr>
                <w:lastRenderedPageBreak/>
                <w:delText>Element</w:delText>
              </w:r>
              <w:bookmarkStart w:id="14397" w:name="_Toc401539944"/>
              <w:bookmarkStart w:id="14398" w:name="_Toc401540870"/>
              <w:bookmarkStart w:id="14399" w:name="_Toc401541798"/>
              <w:bookmarkEnd w:id="14397"/>
              <w:bookmarkEnd w:id="14398"/>
              <w:bookmarkEnd w:id="14399"/>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64B4EE3C" w14:textId="271A7557" w:rsidR="00351F97" w:rsidDel="00F3265E" w:rsidRDefault="00351F97" w:rsidP="00351F97">
            <w:pPr>
              <w:pStyle w:val="western"/>
              <w:rPr>
                <w:del w:id="14400" w:author="Patti Iles Aymond" w:date="2014-10-20T02:56:00Z"/>
              </w:rPr>
            </w:pPr>
            <w:del w:id="14401" w:author="Patti Iles Aymond" w:date="2014-10-20T02:56:00Z">
              <w:r w:rsidDel="00F3265E">
                <w:rPr>
                  <w:b/>
                  <w:bCs/>
                  <w:color w:val="0033FF"/>
                </w:rPr>
                <w:delText>comment</w:delText>
              </w:r>
              <w:bookmarkStart w:id="14402" w:name="_Toc401539945"/>
              <w:bookmarkStart w:id="14403" w:name="_Toc401540871"/>
              <w:bookmarkStart w:id="14404" w:name="_Toc401541799"/>
              <w:bookmarkEnd w:id="14402"/>
              <w:bookmarkEnd w:id="14403"/>
              <w:bookmarkEnd w:id="14404"/>
            </w:del>
          </w:p>
        </w:tc>
        <w:bookmarkStart w:id="14405" w:name="_Toc401539946"/>
        <w:bookmarkStart w:id="14406" w:name="_Toc401540872"/>
        <w:bookmarkStart w:id="14407" w:name="_Toc401541800"/>
        <w:bookmarkEnd w:id="14405"/>
        <w:bookmarkEnd w:id="14406"/>
        <w:bookmarkEnd w:id="14407"/>
      </w:tr>
      <w:tr w:rsidR="00351F97" w:rsidDel="00F3265E" w14:paraId="06077E05" w14:textId="4479359B" w:rsidTr="00351F97">
        <w:trPr>
          <w:tblCellSpacing w:w="20" w:type="dxa"/>
          <w:del w:id="14408" w:author="Patti Iles Aymond" w:date="2014-10-20T02:56: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6BA5CB23" w14:textId="4F08817F" w:rsidR="00351F97" w:rsidDel="00F3265E" w:rsidRDefault="00351F97" w:rsidP="00351F97">
            <w:pPr>
              <w:pStyle w:val="western"/>
              <w:rPr>
                <w:del w:id="14409" w:author="Patti Iles Aymond" w:date="2014-10-20T02:56:00Z"/>
              </w:rPr>
            </w:pPr>
            <w:del w:id="14410" w:author="Patti Iles Aymond" w:date="2014-10-20T02:56:00Z">
              <w:r w:rsidDel="00F3265E">
                <w:delText>Type</w:delText>
              </w:r>
              <w:bookmarkStart w:id="14411" w:name="_Toc401539947"/>
              <w:bookmarkStart w:id="14412" w:name="_Toc401540873"/>
              <w:bookmarkStart w:id="14413" w:name="_Toc401541801"/>
              <w:bookmarkEnd w:id="14411"/>
              <w:bookmarkEnd w:id="14412"/>
              <w:bookmarkEnd w:id="14413"/>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526EF706" w14:textId="145CBADC" w:rsidR="00351F97" w:rsidDel="00F3265E" w:rsidRDefault="00351F97" w:rsidP="00351F97">
            <w:pPr>
              <w:pStyle w:val="western"/>
              <w:rPr>
                <w:del w:id="14414" w:author="Patti Iles Aymond" w:date="2014-10-20T02:56:00Z"/>
              </w:rPr>
            </w:pPr>
            <w:del w:id="14415" w:author="Patti Iles Aymond" w:date="2014-10-20T02:56:00Z">
              <w:r w:rsidDel="00F3265E">
                <w:delText>have:FreeTextType</w:delText>
              </w:r>
              <w:bookmarkStart w:id="14416" w:name="_Toc401539948"/>
              <w:bookmarkStart w:id="14417" w:name="_Toc401540874"/>
              <w:bookmarkStart w:id="14418" w:name="_Toc401541802"/>
              <w:bookmarkEnd w:id="14416"/>
              <w:bookmarkEnd w:id="14417"/>
              <w:bookmarkEnd w:id="14418"/>
            </w:del>
          </w:p>
        </w:tc>
        <w:bookmarkStart w:id="14419" w:name="_Toc401539949"/>
        <w:bookmarkStart w:id="14420" w:name="_Toc401540875"/>
        <w:bookmarkStart w:id="14421" w:name="_Toc401541803"/>
        <w:bookmarkEnd w:id="14419"/>
        <w:bookmarkEnd w:id="14420"/>
        <w:bookmarkEnd w:id="14421"/>
      </w:tr>
      <w:tr w:rsidR="00351F97" w:rsidDel="00F3265E" w14:paraId="717A12CE" w14:textId="0D6EDA78" w:rsidTr="00351F97">
        <w:trPr>
          <w:tblCellSpacing w:w="20" w:type="dxa"/>
          <w:del w:id="14422" w:author="Patti Iles Aymond" w:date="2014-10-20T02:56: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687A3B50" w14:textId="1BD90B55" w:rsidR="00351F97" w:rsidDel="00F3265E" w:rsidRDefault="00351F97" w:rsidP="00351F97">
            <w:pPr>
              <w:pStyle w:val="western"/>
              <w:rPr>
                <w:del w:id="14423" w:author="Patti Iles Aymond" w:date="2014-10-20T02:56:00Z"/>
              </w:rPr>
            </w:pPr>
            <w:del w:id="14424" w:author="Patti Iles Aymond" w:date="2014-10-20T02:56:00Z">
              <w:r w:rsidDel="00F3265E">
                <w:delText>Usage</w:delText>
              </w:r>
              <w:bookmarkStart w:id="14425" w:name="_Toc401539950"/>
              <w:bookmarkStart w:id="14426" w:name="_Toc401540876"/>
              <w:bookmarkStart w:id="14427" w:name="_Toc401541804"/>
              <w:bookmarkEnd w:id="14425"/>
              <w:bookmarkEnd w:id="14426"/>
              <w:bookmarkEnd w:id="14427"/>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3442606D" w14:textId="70948994" w:rsidR="00351F97" w:rsidDel="00F3265E" w:rsidRDefault="00351F97" w:rsidP="00351F97">
            <w:pPr>
              <w:pStyle w:val="western"/>
              <w:rPr>
                <w:del w:id="14428" w:author="Patti Iles Aymond" w:date="2014-10-20T02:56:00Z"/>
              </w:rPr>
            </w:pPr>
            <w:del w:id="14429" w:author="Patti Iles Aymond" w:date="2014-10-20T02:56:00Z">
              <w:r w:rsidDel="00F3265E">
                <w:delText>OPTIONAL; MAY be used once and only once [0..1]</w:delText>
              </w:r>
              <w:bookmarkStart w:id="14430" w:name="_Toc401539951"/>
              <w:bookmarkStart w:id="14431" w:name="_Toc401540877"/>
              <w:bookmarkStart w:id="14432" w:name="_Toc401541805"/>
              <w:bookmarkEnd w:id="14430"/>
              <w:bookmarkEnd w:id="14431"/>
              <w:bookmarkEnd w:id="14432"/>
            </w:del>
          </w:p>
        </w:tc>
        <w:bookmarkStart w:id="14433" w:name="_Toc401539952"/>
        <w:bookmarkStart w:id="14434" w:name="_Toc401540878"/>
        <w:bookmarkStart w:id="14435" w:name="_Toc401541806"/>
        <w:bookmarkEnd w:id="14433"/>
        <w:bookmarkEnd w:id="14434"/>
        <w:bookmarkEnd w:id="14435"/>
      </w:tr>
      <w:tr w:rsidR="00351F97" w:rsidDel="00F3265E" w14:paraId="775C01DB" w14:textId="5F375981" w:rsidTr="00351F97">
        <w:trPr>
          <w:tblCellSpacing w:w="20" w:type="dxa"/>
          <w:del w:id="14436" w:author="Patti Iles Aymond" w:date="2014-10-20T02:56: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73306789" w14:textId="70BFF00D" w:rsidR="00351F97" w:rsidDel="00F3265E" w:rsidRDefault="00351F97" w:rsidP="00351F97">
            <w:pPr>
              <w:pStyle w:val="western"/>
              <w:rPr>
                <w:del w:id="14437" w:author="Patti Iles Aymond" w:date="2014-10-20T02:56:00Z"/>
              </w:rPr>
            </w:pPr>
            <w:del w:id="14438" w:author="Patti Iles Aymond" w:date="2014-10-20T02:56:00Z">
              <w:r w:rsidDel="00F3265E">
                <w:delText>Definition</w:delText>
              </w:r>
              <w:bookmarkStart w:id="14439" w:name="_Toc401539953"/>
              <w:bookmarkStart w:id="14440" w:name="_Toc401540879"/>
              <w:bookmarkStart w:id="14441" w:name="_Toc401541807"/>
              <w:bookmarkEnd w:id="14439"/>
              <w:bookmarkEnd w:id="14440"/>
              <w:bookmarkEnd w:id="14441"/>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2300F8F8" w14:textId="73174823" w:rsidR="00351F97" w:rsidDel="00F3265E" w:rsidRDefault="00351F97" w:rsidP="00351F97">
            <w:pPr>
              <w:pStyle w:val="western"/>
              <w:rPr>
                <w:del w:id="14442" w:author="Patti Iles Aymond" w:date="2014-10-20T02:56:00Z"/>
              </w:rPr>
            </w:pPr>
            <w:del w:id="14443" w:author="Patti Iles Aymond" w:date="2014-10-20T02:56:00Z">
              <w:r w:rsidDel="00F3265E">
                <w:rPr>
                  <w:highlight w:val="white"/>
                </w:rPr>
                <w:delText>Provides context to the service.</w:delText>
              </w:r>
              <w:bookmarkStart w:id="14444" w:name="_Toc401539954"/>
              <w:bookmarkStart w:id="14445" w:name="_Toc401540880"/>
              <w:bookmarkStart w:id="14446" w:name="_Toc401541808"/>
              <w:bookmarkEnd w:id="14444"/>
              <w:bookmarkEnd w:id="14445"/>
              <w:bookmarkEnd w:id="14446"/>
            </w:del>
          </w:p>
        </w:tc>
        <w:bookmarkStart w:id="14447" w:name="_Toc401539955"/>
        <w:bookmarkStart w:id="14448" w:name="_Toc401540881"/>
        <w:bookmarkStart w:id="14449" w:name="_Toc401541809"/>
        <w:bookmarkEnd w:id="14447"/>
        <w:bookmarkEnd w:id="14448"/>
        <w:bookmarkEnd w:id="14449"/>
      </w:tr>
      <w:tr w:rsidR="00351F97" w:rsidDel="00F3265E" w14:paraId="5F123872" w14:textId="03FEC1E6" w:rsidTr="00351F97">
        <w:trPr>
          <w:tblCellSpacing w:w="20" w:type="dxa"/>
          <w:del w:id="14450" w:author="Patti Iles Aymond" w:date="2014-10-20T02:56: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1FC01E81" w14:textId="69718E31" w:rsidR="00351F97" w:rsidDel="00F3265E" w:rsidRDefault="00351F97" w:rsidP="00351F97">
            <w:pPr>
              <w:pStyle w:val="western"/>
              <w:rPr>
                <w:del w:id="14451" w:author="Patti Iles Aymond" w:date="2014-10-20T02:56:00Z"/>
              </w:rPr>
            </w:pPr>
            <w:del w:id="14452" w:author="Patti Iles Aymond" w:date="2014-10-20T02:56:00Z">
              <w:r w:rsidDel="00F3265E">
                <w:delText>Comments</w:delText>
              </w:r>
              <w:bookmarkStart w:id="14453" w:name="_Toc401539956"/>
              <w:bookmarkStart w:id="14454" w:name="_Toc401540882"/>
              <w:bookmarkStart w:id="14455" w:name="_Toc401541810"/>
              <w:bookmarkEnd w:id="14453"/>
              <w:bookmarkEnd w:id="14454"/>
              <w:bookmarkEnd w:id="14455"/>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285EFCBA" w14:textId="4468CFF5" w:rsidR="00351F97" w:rsidDel="00F3265E" w:rsidRDefault="00351F97" w:rsidP="00351F97">
            <w:pPr>
              <w:rPr>
                <w:del w:id="14456" w:author="Patti Iles Aymond" w:date="2014-10-20T02:56:00Z"/>
                <w:rFonts w:ascii="Times" w:hAnsi="Times"/>
              </w:rPr>
            </w:pPr>
            <w:bookmarkStart w:id="14457" w:name="_Toc401539957"/>
            <w:bookmarkStart w:id="14458" w:name="_Toc401540883"/>
            <w:bookmarkStart w:id="14459" w:name="_Toc401541811"/>
            <w:bookmarkEnd w:id="14457"/>
            <w:bookmarkEnd w:id="14458"/>
            <w:bookmarkEnd w:id="14459"/>
          </w:p>
        </w:tc>
        <w:bookmarkStart w:id="14460" w:name="_Toc401539958"/>
        <w:bookmarkStart w:id="14461" w:name="_Toc401540884"/>
        <w:bookmarkStart w:id="14462" w:name="_Toc401541812"/>
        <w:bookmarkEnd w:id="14460"/>
        <w:bookmarkEnd w:id="14461"/>
        <w:bookmarkEnd w:id="14462"/>
      </w:tr>
      <w:tr w:rsidR="00351F97" w:rsidDel="00F3265E" w14:paraId="5EBB6B92" w14:textId="286FA98C" w:rsidTr="00351F97">
        <w:trPr>
          <w:tblCellSpacing w:w="20" w:type="dxa"/>
          <w:del w:id="14463" w:author="Patti Iles Aymond" w:date="2014-10-20T02:56: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90C5530" w14:textId="5F614A80" w:rsidR="00351F97" w:rsidDel="00F3265E" w:rsidRDefault="00351F97" w:rsidP="00351F97">
            <w:pPr>
              <w:pStyle w:val="western"/>
              <w:rPr>
                <w:del w:id="14464" w:author="Patti Iles Aymond" w:date="2014-10-20T02:56:00Z"/>
              </w:rPr>
            </w:pPr>
            <w:del w:id="14465" w:author="Patti Iles Aymond" w:date="2014-10-20T02:56:00Z">
              <w:r w:rsidDel="00F3265E">
                <w:delText>Constraints</w:delText>
              </w:r>
              <w:bookmarkStart w:id="14466" w:name="_Toc401539959"/>
              <w:bookmarkStart w:id="14467" w:name="_Toc401540885"/>
              <w:bookmarkStart w:id="14468" w:name="_Toc401541813"/>
              <w:bookmarkEnd w:id="14466"/>
              <w:bookmarkEnd w:id="14467"/>
              <w:bookmarkEnd w:id="14468"/>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492D023B" w14:textId="32740850" w:rsidR="00351F97" w:rsidDel="00F3265E" w:rsidRDefault="00351F97" w:rsidP="00351F97">
            <w:pPr>
              <w:pStyle w:val="western"/>
              <w:rPr>
                <w:del w:id="14469" w:author="Patti Iles Aymond" w:date="2014-10-20T02:56:00Z"/>
              </w:rPr>
            </w:pPr>
            <w:bookmarkStart w:id="14470" w:name="_Toc401539960"/>
            <w:bookmarkStart w:id="14471" w:name="_Toc401540886"/>
            <w:bookmarkStart w:id="14472" w:name="_Toc401541814"/>
            <w:bookmarkEnd w:id="14470"/>
            <w:bookmarkEnd w:id="14471"/>
            <w:bookmarkEnd w:id="14472"/>
          </w:p>
        </w:tc>
        <w:bookmarkStart w:id="14473" w:name="_Toc401539961"/>
        <w:bookmarkStart w:id="14474" w:name="_Toc401540887"/>
        <w:bookmarkStart w:id="14475" w:name="_Toc401541815"/>
        <w:bookmarkEnd w:id="14473"/>
        <w:bookmarkEnd w:id="14474"/>
        <w:bookmarkEnd w:id="14475"/>
      </w:tr>
      <w:tr w:rsidR="00351F97" w:rsidDel="00F3265E" w14:paraId="5B8844C7" w14:textId="6DF02452" w:rsidTr="00351F97">
        <w:trPr>
          <w:tblCellSpacing w:w="20" w:type="dxa"/>
          <w:del w:id="14476" w:author="Patti Iles Aymond" w:date="2014-10-20T02:56: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71AAD95" w14:textId="5EC83A72" w:rsidR="00351F97" w:rsidDel="00F3265E" w:rsidRDefault="00351F97" w:rsidP="00351F97">
            <w:pPr>
              <w:pStyle w:val="western"/>
              <w:rPr>
                <w:del w:id="14477" w:author="Patti Iles Aymond" w:date="2014-10-20T02:56:00Z"/>
              </w:rPr>
            </w:pPr>
            <w:del w:id="14478" w:author="Patti Iles Aymond" w:date="2014-10-20T02:56:00Z">
              <w:r w:rsidDel="00F3265E">
                <w:delText>Valid Values / Examples</w:delText>
              </w:r>
              <w:bookmarkStart w:id="14479" w:name="_Toc401539962"/>
              <w:bookmarkStart w:id="14480" w:name="_Toc401540888"/>
              <w:bookmarkStart w:id="14481" w:name="_Toc401541816"/>
              <w:bookmarkEnd w:id="14479"/>
              <w:bookmarkEnd w:id="14480"/>
              <w:bookmarkEnd w:id="14481"/>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35821C66" w14:textId="42771868" w:rsidR="00351F97" w:rsidDel="00F3265E" w:rsidRDefault="00351F97" w:rsidP="00351F97">
            <w:pPr>
              <w:pStyle w:val="western"/>
              <w:rPr>
                <w:del w:id="14482" w:author="Patti Iles Aymond" w:date="2014-10-20T02:56:00Z"/>
              </w:rPr>
            </w:pPr>
            <w:bookmarkStart w:id="14483" w:name="_Toc401539963"/>
            <w:bookmarkStart w:id="14484" w:name="_Toc401540889"/>
            <w:bookmarkStart w:id="14485" w:name="_Toc401541817"/>
            <w:bookmarkEnd w:id="14483"/>
            <w:bookmarkEnd w:id="14484"/>
            <w:bookmarkEnd w:id="14485"/>
          </w:p>
        </w:tc>
        <w:bookmarkStart w:id="14486" w:name="_Toc401539964"/>
        <w:bookmarkStart w:id="14487" w:name="_Toc401540890"/>
        <w:bookmarkStart w:id="14488" w:name="_Toc401541818"/>
        <w:bookmarkEnd w:id="14486"/>
        <w:bookmarkEnd w:id="14487"/>
        <w:bookmarkEnd w:id="14488"/>
      </w:tr>
      <w:tr w:rsidR="00351F97" w:rsidDel="00F3265E" w14:paraId="22FA62B4" w14:textId="25C170C9" w:rsidTr="00351F97">
        <w:trPr>
          <w:tblCellSpacing w:w="20" w:type="dxa"/>
          <w:del w:id="14489" w:author="Patti Iles Aymond" w:date="2014-10-20T02:56: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15C36A53" w14:textId="30AE5620" w:rsidR="00351F97" w:rsidDel="00F3265E" w:rsidRDefault="00351F97" w:rsidP="00351F97">
            <w:pPr>
              <w:pStyle w:val="western"/>
              <w:rPr>
                <w:del w:id="14490" w:author="Patti Iles Aymond" w:date="2014-10-20T02:56:00Z"/>
              </w:rPr>
            </w:pPr>
            <w:del w:id="14491" w:author="Patti Iles Aymond" w:date="2014-10-20T02:56:00Z">
              <w:r w:rsidDel="00F3265E">
                <w:delText>Sub-elements</w:delText>
              </w:r>
              <w:bookmarkStart w:id="14492" w:name="_Toc401539965"/>
              <w:bookmarkStart w:id="14493" w:name="_Toc401540891"/>
              <w:bookmarkStart w:id="14494" w:name="_Toc401541819"/>
              <w:bookmarkEnd w:id="14492"/>
              <w:bookmarkEnd w:id="14493"/>
              <w:bookmarkEnd w:id="14494"/>
            </w:del>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04D2B870" w14:textId="2B2AD887" w:rsidR="00351F97" w:rsidDel="00F3265E" w:rsidRDefault="00351F97" w:rsidP="00351F97">
            <w:pPr>
              <w:pStyle w:val="western"/>
              <w:ind w:left="720"/>
              <w:rPr>
                <w:del w:id="14495" w:author="Patti Iles Aymond" w:date="2014-10-20T02:56:00Z"/>
              </w:rPr>
            </w:pPr>
            <w:bookmarkStart w:id="14496" w:name="_Toc401539966"/>
            <w:bookmarkStart w:id="14497" w:name="_Toc401540892"/>
            <w:bookmarkStart w:id="14498" w:name="_Toc401541820"/>
            <w:bookmarkEnd w:id="14496"/>
            <w:bookmarkEnd w:id="14497"/>
            <w:bookmarkEnd w:id="14498"/>
          </w:p>
        </w:tc>
        <w:bookmarkStart w:id="14499" w:name="_Toc401539967"/>
        <w:bookmarkStart w:id="14500" w:name="_Toc401540893"/>
        <w:bookmarkStart w:id="14501" w:name="_Toc401541821"/>
        <w:bookmarkEnd w:id="14499"/>
        <w:bookmarkEnd w:id="14500"/>
        <w:bookmarkEnd w:id="14501"/>
      </w:tr>
      <w:tr w:rsidR="00351F97" w:rsidDel="00F3265E" w14:paraId="6D4477D4" w14:textId="2A820FFA" w:rsidTr="00351F97">
        <w:trPr>
          <w:tblCellSpacing w:w="20" w:type="dxa"/>
          <w:del w:id="14502" w:author="Patti Iles Aymond" w:date="2014-10-20T02:56: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7AA947D6" w14:textId="09109C46" w:rsidR="00351F97" w:rsidDel="00F3265E" w:rsidRDefault="00351F97" w:rsidP="00351F97">
            <w:pPr>
              <w:pStyle w:val="western"/>
              <w:rPr>
                <w:del w:id="14503" w:author="Patti Iles Aymond" w:date="2014-10-20T02:56:00Z"/>
              </w:rPr>
            </w:pPr>
            <w:del w:id="14504" w:author="Patti Iles Aymond" w:date="2014-10-20T02:56:00Z">
              <w:r w:rsidDel="00F3265E">
                <w:delText>Used In</w:delText>
              </w:r>
              <w:bookmarkStart w:id="14505" w:name="_Toc401539968"/>
              <w:bookmarkStart w:id="14506" w:name="_Toc401540894"/>
              <w:bookmarkStart w:id="14507" w:name="_Toc401541822"/>
              <w:bookmarkEnd w:id="14505"/>
              <w:bookmarkEnd w:id="14506"/>
              <w:bookmarkEnd w:id="14507"/>
            </w:del>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4B35E2A4" w14:textId="5D47E752" w:rsidR="00351F97" w:rsidDel="00F3265E" w:rsidRDefault="00351F97" w:rsidP="00351F97">
            <w:pPr>
              <w:pStyle w:val="western"/>
              <w:rPr>
                <w:del w:id="14508" w:author="Patti Iles Aymond" w:date="2014-10-20T02:56:00Z"/>
              </w:rPr>
            </w:pPr>
            <w:del w:id="14509" w:author="Patti Iles Aymond" w:date="2014-10-20T02:56:00Z">
              <w:r w:rsidDel="00F3265E">
                <w:delText>traffic</w:delText>
              </w:r>
              <w:bookmarkStart w:id="14510" w:name="_Toc401539969"/>
              <w:bookmarkStart w:id="14511" w:name="_Toc401540895"/>
              <w:bookmarkStart w:id="14512" w:name="_Toc401541823"/>
              <w:bookmarkEnd w:id="14510"/>
              <w:bookmarkEnd w:id="14511"/>
              <w:bookmarkEnd w:id="14512"/>
            </w:del>
          </w:p>
        </w:tc>
        <w:bookmarkStart w:id="14513" w:name="_Toc401539970"/>
        <w:bookmarkStart w:id="14514" w:name="_Toc401540896"/>
        <w:bookmarkStart w:id="14515" w:name="_Toc401541824"/>
        <w:bookmarkEnd w:id="14513"/>
        <w:bookmarkEnd w:id="14514"/>
        <w:bookmarkEnd w:id="14515"/>
      </w:tr>
      <w:tr w:rsidR="00351F97" w:rsidDel="00F3265E" w14:paraId="75850E54" w14:textId="1C35F066" w:rsidTr="00351F97">
        <w:trPr>
          <w:tblCellSpacing w:w="20" w:type="dxa"/>
          <w:del w:id="14516" w:author="Patti Iles Aymond" w:date="2014-10-20T02:56:00Z"/>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76B60071" w14:textId="5AABC5D5" w:rsidR="00351F97" w:rsidDel="00F3265E" w:rsidRDefault="00351F97" w:rsidP="00351F97">
            <w:pPr>
              <w:pStyle w:val="western"/>
              <w:rPr>
                <w:del w:id="14517" w:author="Patti Iles Aymond" w:date="2014-10-20T02:56:00Z"/>
              </w:rPr>
            </w:pPr>
            <w:del w:id="14518" w:author="Patti Iles Aymond" w:date="2014-10-20T02:56:00Z">
              <w:r w:rsidDel="00F3265E">
                <w:delText>Requirements Supported</w:delText>
              </w:r>
              <w:bookmarkStart w:id="14519" w:name="_Toc401539971"/>
              <w:bookmarkStart w:id="14520" w:name="_Toc401540897"/>
              <w:bookmarkStart w:id="14521" w:name="_Toc401541825"/>
              <w:bookmarkEnd w:id="14519"/>
              <w:bookmarkEnd w:id="14520"/>
              <w:bookmarkEnd w:id="14521"/>
            </w:del>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3F3BD5C7" w14:textId="0AD15852" w:rsidR="00351F97" w:rsidDel="00F3265E" w:rsidRDefault="00351F97" w:rsidP="00351F97">
            <w:pPr>
              <w:pStyle w:val="western"/>
              <w:rPr>
                <w:del w:id="14522" w:author="Patti Iles Aymond" w:date="2014-10-20T02:56:00Z"/>
              </w:rPr>
            </w:pPr>
            <w:bookmarkStart w:id="14523" w:name="_Toc401539972"/>
            <w:bookmarkStart w:id="14524" w:name="_Toc401540898"/>
            <w:bookmarkStart w:id="14525" w:name="_Toc401541826"/>
            <w:bookmarkEnd w:id="14523"/>
            <w:bookmarkEnd w:id="14524"/>
            <w:bookmarkEnd w:id="14525"/>
          </w:p>
        </w:tc>
        <w:bookmarkStart w:id="14526" w:name="_Toc401539973"/>
        <w:bookmarkStart w:id="14527" w:name="_Toc401540899"/>
        <w:bookmarkStart w:id="14528" w:name="_Toc401541827"/>
        <w:bookmarkEnd w:id="14526"/>
        <w:bookmarkEnd w:id="14527"/>
        <w:bookmarkEnd w:id="14528"/>
      </w:tr>
      <w:tr w:rsidR="00351F97" w:rsidDel="00F3265E" w14:paraId="33D9D040" w14:textId="0B83C8C1" w:rsidTr="00351F97">
        <w:trPr>
          <w:tblCellSpacing w:w="20" w:type="dxa"/>
          <w:del w:id="14529" w:author="Patti Iles Aymond" w:date="2014-10-20T02:56: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0C83A0F5" w14:textId="5C542BC8" w:rsidR="00351F97" w:rsidDel="00F3265E" w:rsidRDefault="00351F97" w:rsidP="00351F97">
            <w:pPr>
              <w:pStyle w:val="western"/>
              <w:rPr>
                <w:del w:id="14530" w:author="Patti Iles Aymond" w:date="2014-10-20T02:56:00Z"/>
              </w:rPr>
            </w:pPr>
            <w:bookmarkStart w:id="14531" w:name="_Toc401539974"/>
            <w:bookmarkStart w:id="14532" w:name="_Toc401540900"/>
            <w:bookmarkStart w:id="14533" w:name="_Toc401541828"/>
            <w:bookmarkEnd w:id="14531"/>
            <w:bookmarkEnd w:id="14532"/>
            <w:bookmarkEnd w:id="14533"/>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30C294F9" w14:textId="24207060" w:rsidR="00351F97" w:rsidDel="00F3265E" w:rsidRDefault="00351F97" w:rsidP="00351F97">
            <w:pPr>
              <w:pStyle w:val="western"/>
              <w:rPr>
                <w:del w:id="14534" w:author="Patti Iles Aymond" w:date="2014-10-20T02:56:00Z"/>
              </w:rPr>
            </w:pPr>
            <w:bookmarkStart w:id="14535" w:name="_Toc401539975"/>
            <w:bookmarkStart w:id="14536" w:name="_Toc401540901"/>
            <w:bookmarkStart w:id="14537" w:name="_Toc401541829"/>
            <w:bookmarkEnd w:id="14535"/>
            <w:bookmarkEnd w:id="14536"/>
            <w:bookmarkEnd w:id="14537"/>
          </w:p>
        </w:tc>
        <w:bookmarkStart w:id="14538" w:name="_Toc401539976"/>
        <w:bookmarkStart w:id="14539" w:name="_Toc401540902"/>
        <w:bookmarkStart w:id="14540" w:name="_Toc401541830"/>
        <w:bookmarkEnd w:id="14538"/>
        <w:bookmarkEnd w:id="14539"/>
        <w:bookmarkEnd w:id="14540"/>
      </w:tr>
    </w:tbl>
    <w:p w14:paraId="4616FF24" w14:textId="44DF6501" w:rsidR="00351F97" w:rsidDel="00D939BE" w:rsidRDefault="00351F97" w:rsidP="00351F97">
      <w:pPr>
        <w:rPr>
          <w:del w:id="14541" w:author="Patti Iles Aymond" w:date="2014-10-20T03:12:00Z"/>
        </w:rPr>
      </w:pPr>
      <w:bookmarkStart w:id="14542" w:name="_Toc401539977"/>
      <w:bookmarkStart w:id="14543" w:name="_Toc401540903"/>
      <w:bookmarkStart w:id="14544" w:name="_Toc401541831"/>
      <w:bookmarkEnd w:id="14542"/>
      <w:bookmarkEnd w:id="14543"/>
      <w:bookmarkEnd w:id="14544"/>
    </w:p>
    <w:p w14:paraId="7B46E463" w14:textId="683ED12E" w:rsidR="00351F97" w:rsidDel="00F3265E" w:rsidRDefault="00351F97" w:rsidP="00351F97">
      <w:pPr>
        <w:pStyle w:val="Heading5"/>
        <w:numPr>
          <w:ilvl w:val="4"/>
          <w:numId w:val="18"/>
        </w:numPr>
        <w:rPr>
          <w:del w:id="14545" w:author="Patti Iles Aymond" w:date="2014-10-20T02:59:00Z"/>
        </w:rPr>
      </w:pPr>
      <w:del w:id="14546" w:author="Patti Iles Aymond" w:date="2014-10-20T02:59:00Z">
        <w:r w:rsidDel="00F3265E">
          <w:delText>Triage Capacity Complex Type</w:delText>
        </w:r>
        <w:bookmarkStart w:id="14547" w:name="_Toc401539978"/>
        <w:bookmarkStart w:id="14548" w:name="_Toc401540904"/>
        <w:bookmarkStart w:id="14549" w:name="_Toc401541832"/>
        <w:bookmarkEnd w:id="14547"/>
        <w:bookmarkEnd w:id="14548"/>
        <w:bookmarkEnd w:id="14549"/>
      </w:del>
    </w:p>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351F97" w:rsidDel="00F3265E" w14:paraId="449973C1" w14:textId="44160020" w:rsidTr="00351F97">
        <w:trPr>
          <w:tblCellSpacing w:w="20" w:type="dxa"/>
          <w:del w:id="14550" w:author="Patti Iles Aymond" w:date="2014-10-20T02:59: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69B4A1C6" w14:textId="0A1DDB02" w:rsidR="00351F97" w:rsidDel="00F3265E" w:rsidRDefault="00351F97" w:rsidP="00351F97">
            <w:pPr>
              <w:pStyle w:val="western"/>
              <w:rPr>
                <w:del w:id="14551" w:author="Patti Iles Aymond" w:date="2014-10-20T02:59:00Z"/>
              </w:rPr>
            </w:pPr>
            <w:del w:id="14552" w:author="Patti Iles Aymond" w:date="2014-10-20T02:59:00Z">
              <w:r w:rsidDel="00F3265E">
                <w:rPr>
                  <w:b/>
                  <w:bCs/>
                </w:rPr>
                <w:delText>Element</w:delText>
              </w:r>
              <w:bookmarkStart w:id="14553" w:name="_Toc401539979"/>
              <w:bookmarkStart w:id="14554" w:name="_Toc401540905"/>
              <w:bookmarkStart w:id="14555" w:name="_Toc401541833"/>
              <w:bookmarkEnd w:id="14553"/>
              <w:bookmarkEnd w:id="14554"/>
              <w:bookmarkEnd w:id="14555"/>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51AF13DA" w14:textId="3DC8313F" w:rsidR="00351F97" w:rsidDel="00F3265E" w:rsidRDefault="00351F97" w:rsidP="00351F97">
            <w:pPr>
              <w:pStyle w:val="western"/>
              <w:rPr>
                <w:del w:id="14556" w:author="Patti Iles Aymond" w:date="2014-10-20T02:59:00Z"/>
              </w:rPr>
            </w:pPr>
            <w:del w:id="14557" w:author="Patti Iles Aymond" w:date="2014-10-20T02:59:00Z">
              <w:r w:rsidDel="00F3265E">
                <w:rPr>
                  <w:b/>
                  <w:bCs/>
                  <w:color w:val="0033FF"/>
                </w:rPr>
                <w:delText>triageCount</w:delText>
              </w:r>
              <w:bookmarkStart w:id="14558" w:name="_Toc401539980"/>
              <w:bookmarkStart w:id="14559" w:name="_Toc401540906"/>
              <w:bookmarkStart w:id="14560" w:name="_Toc401541834"/>
              <w:bookmarkEnd w:id="14558"/>
              <w:bookmarkEnd w:id="14559"/>
              <w:bookmarkEnd w:id="14560"/>
            </w:del>
          </w:p>
        </w:tc>
        <w:bookmarkStart w:id="14561" w:name="_Toc401539981"/>
        <w:bookmarkStart w:id="14562" w:name="_Toc401540907"/>
        <w:bookmarkStart w:id="14563" w:name="_Toc401541835"/>
        <w:bookmarkEnd w:id="14561"/>
        <w:bookmarkEnd w:id="14562"/>
        <w:bookmarkEnd w:id="14563"/>
      </w:tr>
      <w:tr w:rsidR="00351F97" w:rsidDel="00F3265E" w14:paraId="54B2A4A9" w14:textId="248C525D" w:rsidTr="00351F97">
        <w:trPr>
          <w:tblCellSpacing w:w="20" w:type="dxa"/>
          <w:del w:id="14564" w:author="Patti Iles Aymond" w:date="2014-10-20T02:59: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4DFA799F" w14:textId="1B0F94FB" w:rsidR="00351F97" w:rsidDel="00F3265E" w:rsidRDefault="00351F97" w:rsidP="00351F97">
            <w:pPr>
              <w:pStyle w:val="western"/>
              <w:rPr>
                <w:del w:id="14565" w:author="Patti Iles Aymond" w:date="2014-10-20T02:59:00Z"/>
              </w:rPr>
            </w:pPr>
            <w:del w:id="14566" w:author="Patti Iles Aymond" w:date="2014-10-20T02:59:00Z">
              <w:r w:rsidDel="00F3265E">
                <w:delText>Type</w:delText>
              </w:r>
              <w:bookmarkStart w:id="14567" w:name="_Toc401539982"/>
              <w:bookmarkStart w:id="14568" w:name="_Toc401540908"/>
              <w:bookmarkStart w:id="14569" w:name="_Toc401541836"/>
              <w:bookmarkEnd w:id="14567"/>
              <w:bookmarkEnd w:id="14568"/>
              <w:bookmarkEnd w:id="14569"/>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1D189FAE" w14:textId="3FD3345B" w:rsidR="00351F97" w:rsidDel="00F3265E" w:rsidRDefault="00351F97" w:rsidP="00351F97">
            <w:pPr>
              <w:pStyle w:val="western"/>
              <w:rPr>
                <w:del w:id="14570" w:author="Patti Iles Aymond" w:date="2014-10-20T02:59:00Z"/>
              </w:rPr>
            </w:pPr>
            <w:del w:id="14571" w:author="Patti Iles Aymond" w:date="2014-10-20T02:59:00Z">
              <w:r w:rsidDel="00F3265E">
                <w:delText>have:TriageCountType</w:delText>
              </w:r>
              <w:bookmarkStart w:id="14572" w:name="_Toc401539983"/>
              <w:bookmarkStart w:id="14573" w:name="_Toc401540909"/>
              <w:bookmarkStart w:id="14574" w:name="_Toc401541837"/>
              <w:bookmarkEnd w:id="14572"/>
              <w:bookmarkEnd w:id="14573"/>
              <w:bookmarkEnd w:id="14574"/>
            </w:del>
          </w:p>
        </w:tc>
        <w:bookmarkStart w:id="14575" w:name="_Toc401539984"/>
        <w:bookmarkStart w:id="14576" w:name="_Toc401540910"/>
        <w:bookmarkStart w:id="14577" w:name="_Toc401541838"/>
        <w:bookmarkEnd w:id="14575"/>
        <w:bookmarkEnd w:id="14576"/>
        <w:bookmarkEnd w:id="14577"/>
      </w:tr>
      <w:tr w:rsidR="00351F97" w:rsidDel="00F3265E" w14:paraId="589C3508" w14:textId="5E5C08C1" w:rsidTr="00351F97">
        <w:trPr>
          <w:tblCellSpacing w:w="20" w:type="dxa"/>
          <w:del w:id="14578" w:author="Patti Iles Aymond" w:date="2014-10-20T02:59: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6463C80D" w14:textId="36408251" w:rsidR="00351F97" w:rsidDel="00F3265E" w:rsidRDefault="00351F97" w:rsidP="00351F97">
            <w:pPr>
              <w:pStyle w:val="western"/>
              <w:rPr>
                <w:del w:id="14579" w:author="Patti Iles Aymond" w:date="2014-10-20T02:59:00Z"/>
              </w:rPr>
            </w:pPr>
            <w:del w:id="14580" w:author="Patti Iles Aymond" w:date="2014-10-20T02:59:00Z">
              <w:r w:rsidDel="00F3265E">
                <w:delText>Usage</w:delText>
              </w:r>
              <w:bookmarkStart w:id="14581" w:name="_Toc401539985"/>
              <w:bookmarkStart w:id="14582" w:name="_Toc401540911"/>
              <w:bookmarkStart w:id="14583" w:name="_Toc401541839"/>
              <w:bookmarkEnd w:id="14581"/>
              <w:bookmarkEnd w:id="14582"/>
              <w:bookmarkEnd w:id="14583"/>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62FE80B3" w14:textId="63D430AB" w:rsidR="00351F97" w:rsidDel="00F3265E" w:rsidRDefault="00351F97" w:rsidP="00351F97">
            <w:pPr>
              <w:pStyle w:val="western"/>
              <w:rPr>
                <w:del w:id="14584" w:author="Patti Iles Aymond" w:date="2014-10-20T02:59:00Z"/>
              </w:rPr>
            </w:pPr>
            <w:del w:id="14585" w:author="Patti Iles Aymond" w:date="2014-10-20T02:59:00Z">
              <w:r w:rsidDel="00F3265E">
                <w:delText>REQUIRED; MUST be used at least once [1..*]</w:delText>
              </w:r>
              <w:bookmarkStart w:id="14586" w:name="_Toc401539986"/>
              <w:bookmarkStart w:id="14587" w:name="_Toc401540912"/>
              <w:bookmarkStart w:id="14588" w:name="_Toc401541840"/>
              <w:bookmarkEnd w:id="14586"/>
              <w:bookmarkEnd w:id="14587"/>
              <w:bookmarkEnd w:id="14588"/>
            </w:del>
          </w:p>
        </w:tc>
        <w:bookmarkStart w:id="14589" w:name="_Toc401539987"/>
        <w:bookmarkStart w:id="14590" w:name="_Toc401540913"/>
        <w:bookmarkStart w:id="14591" w:name="_Toc401541841"/>
        <w:bookmarkEnd w:id="14589"/>
        <w:bookmarkEnd w:id="14590"/>
        <w:bookmarkEnd w:id="14591"/>
      </w:tr>
      <w:tr w:rsidR="00351F97" w:rsidDel="00F3265E" w14:paraId="5EBFB230" w14:textId="127A0F32" w:rsidTr="00351F97">
        <w:trPr>
          <w:tblCellSpacing w:w="20" w:type="dxa"/>
          <w:del w:id="14592" w:author="Patti Iles Aymond" w:date="2014-10-20T02:59: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7BAB6438" w14:textId="0BC8BEE4" w:rsidR="00351F97" w:rsidDel="00F3265E" w:rsidRDefault="00351F97" w:rsidP="00351F97">
            <w:pPr>
              <w:pStyle w:val="western"/>
              <w:rPr>
                <w:del w:id="14593" w:author="Patti Iles Aymond" w:date="2014-10-20T02:59:00Z"/>
              </w:rPr>
            </w:pPr>
            <w:del w:id="14594" w:author="Patti Iles Aymond" w:date="2014-10-20T02:59:00Z">
              <w:r w:rsidDel="00F3265E">
                <w:delText>Definition</w:delText>
              </w:r>
              <w:bookmarkStart w:id="14595" w:name="_Toc401539988"/>
              <w:bookmarkStart w:id="14596" w:name="_Toc401540914"/>
              <w:bookmarkStart w:id="14597" w:name="_Toc401541842"/>
              <w:bookmarkEnd w:id="14595"/>
              <w:bookmarkEnd w:id="14596"/>
              <w:bookmarkEnd w:id="14597"/>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7930C342" w14:textId="2607C0BE" w:rsidR="00351F97" w:rsidRPr="001F57B3" w:rsidDel="00F3265E" w:rsidRDefault="00351F97" w:rsidP="00351F97">
            <w:pPr>
              <w:autoSpaceDE w:val="0"/>
              <w:autoSpaceDN w:val="0"/>
              <w:adjustRightInd w:val="0"/>
              <w:spacing w:before="0" w:after="0"/>
              <w:rPr>
                <w:del w:id="14598" w:author="Patti Iles Aymond" w:date="2014-10-20T02:59:00Z"/>
                <w:rFonts w:cs="Arial"/>
                <w:color w:val="000000"/>
                <w:szCs w:val="20"/>
                <w:highlight w:val="white"/>
              </w:rPr>
            </w:pPr>
            <w:del w:id="14599" w:author="Patti Iles Aymond" w:date="2014-10-20T02:59:00Z">
              <w:r w:rsidDel="00F3265E">
                <w:rPr>
                  <w:rFonts w:cs="Arial"/>
                  <w:color w:val="000000"/>
                  <w:szCs w:val="20"/>
                  <w:highlight w:val="white"/>
                </w:rPr>
                <w:delText>The Count for a particular triage level.</w:delText>
              </w:r>
              <w:bookmarkStart w:id="14600" w:name="_Toc401539989"/>
              <w:bookmarkStart w:id="14601" w:name="_Toc401540915"/>
              <w:bookmarkStart w:id="14602" w:name="_Toc401541843"/>
              <w:bookmarkEnd w:id="14600"/>
              <w:bookmarkEnd w:id="14601"/>
              <w:bookmarkEnd w:id="14602"/>
            </w:del>
          </w:p>
        </w:tc>
        <w:bookmarkStart w:id="14603" w:name="_Toc401539990"/>
        <w:bookmarkStart w:id="14604" w:name="_Toc401540916"/>
        <w:bookmarkStart w:id="14605" w:name="_Toc401541844"/>
        <w:bookmarkEnd w:id="14603"/>
        <w:bookmarkEnd w:id="14604"/>
        <w:bookmarkEnd w:id="14605"/>
      </w:tr>
      <w:tr w:rsidR="00351F97" w:rsidDel="00F3265E" w14:paraId="4B92A535" w14:textId="57D7E7FB" w:rsidTr="00351F97">
        <w:trPr>
          <w:tblCellSpacing w:w="20" w:type="dxa"/>
          <w:del w:id="14606" w:author="Patti Iles Aymond" w:date="2014-10-20T02:59: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7B23B4F9" w14:textId="6FA5A04B" w:rsidR="00351F97" w:rsidDel="00F3265E" w:rsidRDefault="00351F97" w:rsidP="00351F97">
            <w:pPr>
              <w:pStyle w:val="western"/>
              <w:rPr>
                <w:del w:id="14607" w:author="Patti Iles Aymond" w:date="2014-10-20T02:59:00Z"/>
              </w:rPr>
            </w:pPr>
            <w:del w:id="14608" w:author="Patti Iles Aymond" w:date="2014-10-20T02:59:00Z">
              <w:r w:rsidDel="00F3265E">
                <w:delText>Comments</w:delText>
              </w:r>
              <w:bookmarkStart w:id="14609" w:name="_Toc401539991"/>
              <w:bookmarkStart w:id="14610" w:name="_Toc401540917"/>
              <w:bookmarkStart w:id="14611" w:name="_Toc401541845"/>
              <w:bookmarkEnd w:id="14609"/>
              <w:bookmarkEnd w:id="14610"/>
              <w:bookmarkEnd w:id="14611"/>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23E2B6FC" w14:textId="400340C0" w:rsidR="00351F97" w:rsidDel="00F3265E" w:rsidRDefault="00351F97" w:rsidP="00351F97">
            <w:pPr>
              <w:autoSpaceDE w:val="0"/>
              <w:autoSpaceDN w:val="0"/>
              <w:adjustRightInd w:val="0"/>
              <w:spacing w:before="0" w:after="0"/>
              <w:rPr>
                <w:del w:id="14612" w:author="Patti Iles Aymond" w:date="2014-10-20T02:59:00Z"/>
                <w:rFonts w:ascii="Times" w:hAnsi="Times"/>
              </w:rPr>
            </w:pPr>
            <w:bookmarkStart w:id="14613" w:name="_Toc401539992"/>
            <w:bookmarkStart w:id="14614" w:name="_Toc401540918"/>
            <w:bookmarkStart w:id="14615" w:name="_Toc401541846"/>
            <w:bookmarkEnd w:id="14613"/>
            <w:bookmarkEnd w:id="14614"/>
            <w:bookmarkEnd w:id="14615"/>
          </w:p>
        </w:tc>
        <w:bookmarkStart w:id="14616" w:name="_Toc401539993"/>
        <w:bookmarkStart w:id="14617" w:name="_Toc401540919"/>
        <w:bookmarkStart w:id="14618" w:name="_Toc401541847"/>
        <w:bookmarkEnd w:id="14616"/>
        <w:bookmarkEnd w:id="14617"/>
        <w:bookmarkEnd w:id="14618"/>
      </w:tr>
      <w:tr w:rsidR="00351F97" w:rsidDel="00F3265E" w14:paraId="38CC8084" w14:textId="02EAA843" w:rsidTr="00351F97">
        <w:trPr>
          <w:tblCellSpacing w:w="20" w:type="dxa"/>
          <w:del w:id="14619" w:author="Patti Iles Aymond" w:date="2014-10-20T02:59: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3D8BCEB" w14:textId="10EB670C" w:rsidR="00351F97" w:rsidDel="00F3265E" w:rsidRDefault="00351F97" w:rsidP="00351F97">
            <w:pPr>
              <w:pStyle w:val="western"/>
              <w:rPr>
                <w:del w:id="14620" w:author="Patti Iles Aymond" w:date="2014-10-20T02:59:00Z"/>
              </w:rPr>
            </w:pPr>
            <w:del w:id="14621" w:author="Patti Iles Aymond" w:date="2014-10-20T02:59:00Z">
              <w:r w:rsidDel="00F3265E">
                <w:delText>Constraints</w:delText>
              </w:r>
              <w:bookmarkStart w:id="14622" w:name="_Toc401539994"/>
              <w:bookmarkStart w:id="14623" w:name="_Toc401540920"/>
              <w:bookmarkStart w:id="14624" w:name="_Toc401541848"/>
              <w:bookmarkEnd w:id="14622"/>
              <w:bookmarkEnd w:id="14623"/>
              <w:bookmarkEnd w:id="14624"/>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3CD454F8" w14:textId="31DCE930" w:rsidR="00351F97" w:rsidDel="00F3265E" w:rsidRDefault="00351F97" w:rsidP="00351F97">
            <w:pPr>
              <w:pStyle w:val="western"/>
              <w:rPr>
                <w:del w:id="14625" w:author="Patti Iles Aymond" w:date="2014-10-20T02:59:00Z"/>
              </w:rPr>
            </w:pPr>
            <w:bookmarkStart w:id="14626" w:name="_Toc401539995"/>
            <w:bookmarkStart w:id="14627" w:name="_Toc401540921"/>
            <w:bookmarkStart w:id="14628" w:name="_Toc401541849"/>
            <w:bookmarkEnd w:id="14626"/>
            <w:bookmarkEnd w:id="14627"/>
            <w:bookmarkEnd w:id="14628"/>
          </w:p>
        </w:tc>
        <w:bookmarkStart w:id="14629" w:name="_Toc401539996"/>
        <w:bookmarkStart w:id="14630" w:name="_Toc401540922"/>
        <w:bookmarkStart w:id="14631" w:name="_Toc401541850"/>
        <w:bookmarkEnd w:id="14629"/>
        <w:bookmarkEnd w:id="14630"/>
        <w:bookmarkEnd w:id="14631"/>
      </w:tr>
      <w:tr w:rsidR="00351F97" w:rsidDel="00F3265E" w14:paraId="33D89732" w14:textId="7C19B637" w:rsidTr="00351F97">
        <w:trPr>
          <w:tblCellSpacing w:w="20" w:type="dxa"/>
          <w:del w:id="14632" w:author="Patti Iles Aymond" w:date="2014-10-20T02:59: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186B1A4D" w14:textId="7F45D34D" w:rsidR="00351F97" w:rsidDel="00F3265E" w:rsidRDefault="00351F97" w:rsidP="00351F97">
            <w:pPr>
              <w:pStyle w:val="western"/>
              <w:rPr>
                <w:del w:id="14633" w:author="Patti Iles Aymond" w:date="2014-10-20T02:59:00Z"/>
              </w:rPr>
            </w:pPr>
            <w:del w:id="14634" w:author="Patti Iles Aymond" w:date="2014-10-20T02:59:00Z">
              <w:r w:rsidDel="00F3265E">
                <w:delText>Valid Values / Examples</w:delText>
              </w:r>
              <w:bookmarkStart w:id="14635" w:name="_Toc401539997"/>
              <w:bookmarkStart w:id="14636" w:name="_Toc401540923"/>
              <w:bookmarkStart w:id="14637" w:name="_Toc401541851"/>
              <w:bookmarkEnd w:id="14635"/>
              <w:bookmarkEnd w:id="14636"/>
              <w:bookmarkEnd w:id="14637"/>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5FDCC759" w14:textId="34C81D53" w:rsidR="00351F97" w:rsidDel="00F3265E" w:rsidRDefault="00351F97" w:rsidP="00351F97">
            <w:pPr>
              <w:pStyle w:val="western"/>
              <w:rPr>
                <w:del w:id="14638" w:author="Patti Iles Aymond" w:date="2014-10-20T02:59:00Z"/>
              </w:rPr>
            </w:pPr>
            <w:bookmarkStart w:id="14639" w:name="_Toc401539998"/>
            <w:bookmarkStart w:id="14640" w:name="_Toc401540924"/>
            <w:bookmarkStart w:id="14641" w:name="_Toc401541852"/>
            <w:bookmarkEnd w:id="14639"/>
            <w:bookmarkEnd w:id="14640"/>
            <w:bookmarkEnd w:id="14641"/>
          </w:p>
        </w:tc>
        <w:bookmarkStart w:id="14642" w:name="_Toc401539999"/>
        <w:bookmarkStart w:id="14643" w:name="_Toc401540925"/>
        <w:bookmarkStart w:id="14644" w:name="_Toc401541853"/>
        <w:bookmarkEnd w:id="14642"/>
        <w:bookmarkEnd w:id="14643"/>
        <w:bookmarkEnd w:id="14644"/>
      </w:tr>
      <w:tr w:rsidR="00351F97" w:rsidDel="00F3265E" w14:paraId="60632F4B" w14:textId="4C667CB3" w:rsidTr="00351F97">
        <w:trPr>
          <w:tblCellSpacing w:w="20" w:type="dxa"/>
          <w:del w:id="14645" w:author="Patti Iles Aymond" w:date="2014-10-20T02:59: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172D284B" w14:textId="01705D9C" w:rsidR="00351F97" w:rsidDel="00F3265E" w:rsidRDefault="00351F97" w:rsidP="00351F97">
            <w:pPr>
              <w:pStyle w:val="western"/>
              <w:rPr>
                <w:del w:id="14646" w:author="Patti Iles Aymond" w:date="2014-10-20T02:59:00Z"/>
              </w:rPr>
            </w:pPr>
            <w:del w:id="14647" w:author="Patti Iles Aymond" w:date="2014-10-20T02:59:00Z">
              <w:r w:rsidDel="00F3265E">
                <w:delText>Sub-elements</w:delText>
              </w:r>
              <w:bookmarkStart w:id="14648" w:name="_Toc401540000"/>
              <w:bookmarkStart w:id="14649" w:name="_Toc401540926"/>
              <w:bookmarkStart w:id="14650" w:name="_Toc401541854"/>
              <w:bookmarkEnd w:id="14648"/>
              <w:bookmarkEnd w:id="14649"/>
              <w:bookmarkEnd w:id="14650"/>
            </w:del>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3A6F7188" w14:textId="4EC3E64A" w:rsidR="00351F97" w:rsidDel="00F3265E" w:rsidRDefault="00351F97" w:rsidP="00351F97">
            <w:pPr>
              <w:pStyle w:val="western"/>
              <w:ind w:left="720"/>
              <w:rPr>
                <w:del w:id="14651" w:author="Patti Iles Aymond" w:date="2014-10-20T02:59:00Z"/>
              </w:rPr>
            </w:pPr>
            <w:bookmarkStart w:id="14652" w:name="_Toc401540001"/>
            <w:bookmarkStart w:id="14653" w:name="_Toc401540927"/>
            <w:bookmarkStart w:id="14654" w:name="_Toc401541855"/>
            <w:bookmarkEnd w:id="14652"/>
            <w:bookmarkEnd w:id="14653"/>
            <w:bookmarkEnd w:id="14654"/>
          </w:p>
        </w:tc>
        <w:bookmarkStart w:id="14655" w:name="_Toc401540002"/>
        <w:bookmarkStart w:id="14656" w:name="_Toc401540928"/>
        <w:bookmarkStart w:id="14657" w:name="_Toc401541856"/>
        <w:bookmarkEnd w:id="14655"/>
        <w:bookmarkEnd w:id="14656"/>
        <w:bookmarkEnd w:id="14657"/>
      </w:tr>
      <w:tr w:rsidR="00351F97" w:rsidDel="00F3265E" w14:paraId="7E37894E" w14:textId="14B21103" w:rsidTr="00351F97">
        <w:trPr>
          <w:tblCellSpacing w:w="20" w:type="dxa"/>
          <w:del w:id="14658" w:author="Patti Iles Aymond" w:date="2014-10-20T02:59: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581A359F" w14:textId="12CABFD6" w:rsidR="00351F97" w:rsidDel="00F3265E" w:rsidRDefault="00351F97" w:rsidP="00351F97">
            <w:pPr>
              <w:pStyle w:val="western"/>
              <w:rPr>
                <w:del w:id="14659" w:author="Patti Iles Aymond" w:date="2014-10-20T02:59:00Z"/>
              </w:rPr>
            </w:pPr>
            <w:del w:id="14660" w:author="Patti Iles Aymond" w:date="2014-10-20T02:59:00Z">
              <w:r w:rsidDel="00F3265E">
                <w:delText>Used In</w:delText>
              </w:r>
              <w:bookmarkStart w:id="14661" w:name="_Toc401540003"/>
              <w:bookmarkStart w:id="14662" w:name="_Toc401540929"/>
              <w:bookmarkStart w:id="14663" w:name="_Toc401541857"/>
              <w:bookmarkEnd w:id="14661"/>
              <w:bookmarkEnd w:id="14662"/>
              <w:bookmarkEnd w:id="14663"/>
            </w:del>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00880BC1" w14:textId="072E424C" w:rsidR="00351F97" w:rsidDel="00F3265E" w:rsidRDefault="00351F97" w:rsidP="00351F97">
            <w:pPr>
              <w:pStyle w:val="western"/>
              <w:rPr>
                <w:del w:id="14664" w:author="Patti Iles Aymond" w:date="2014-10-20T02:59:00Z"/>
              </w:rPr>
            </w:pPr>
            <w:del w:id="14665" w:author="Patti Iles Aymond" w:date="2014-10-20T02:59:00Z">
              <w:r w:rsidDel="00F3265E">
                <w:delText>triageCapacity</w:delText>
              </w:r>
              <w:bookmarkStart w:id="14666" w:name="_Toc401540004"/>
              <w:bookmarkStart w:id="14667" w:name="_Toc401540930"/>
              <w:bookmarkStart w:id="14668" w:name="_Toc401541858"/>
              <w:bookmarkEnd w:id="14666"/>
              <w:bookmarkEnd w:id="14667"/>
              <w:bookmarkEnd w:id="14668"/>
            </w:del>
          </w:p>
        </w:tc>
        <w:bookmarkStart w:id="14669" w:name="_Toc401540005"/>
        <w:bookmarkStart w:id="14670" w:name="_Toc401540931"/>
        <w:bookmarkStart w:id="14671" w:name="_Toc401541859"/>
        <w:bookmarkEnd w:id="14669"/>
        <w:bookmarkEnd w:id="14670"/>
        <w:bookmarkEnd w:id="14671"/>
      </w:tr>
      <w:tr w:rsidR="00351F97" w:rsidDel="00F3265E" w14:paraId="64AFFF0C" w14:textId="74D670D3" w:rsidTr="00351F97">
        <w:trPr>
          <w:tblCellSpacing w:w="20" w:type="dxa"/>
          <w:del w:id="14672" w:author="Patti Iles Aymond" w:date="2014-10-20T02:59:00Z"/>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339B7D42" w14:textId="0E436ACC" w:rsidR="00351F97" w:rsidDel="00F3265E" w:rsidRDefault="00351F97" w:rsidP="00351F97">
            <w:pPr>
              <w:pStyle w:val="western"/>
              <w:rPr>
                <w:del w:id="14673" w:author="Patti Iles Aymond" w:date="2014-10-20T02:59:00Z"/>
              </w:rPr>
            </w:pPr>
            <w:del w:id="14674" w:author="Patti Iles Aymond" w:date="2014-10-20T02:59:00Z">
              <w:r w:rsidDel="00F3265E">
                <w:delText>Requirements Supported</w:delText>
              </w:r>
              <w:bookmarkStart w:id="14675" w:name="_Toc401540006"/>
              <w:bookmarkStart w:id="14676" w:name="_Toc401540932"/>
              <w:bookmarkStart w:id="14677" w:name="_Toc401541860"/>
              <w:bookmarkEnd w:id="14675"/>
              <w:bookmarkEnd w:id="14676"/>
              <w:bookmarkEnd w:id="14677"/>
            </w:del>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6F211F05" w14:textId="4B64CB42" w:rsidR="00351F97" w:rsidDel="00F3265E" w:rsidRDefault="00351F97" w:rsidP="00351F97">
            <w:pPr>
              <w:pStyle w:val="western"/>
              <w:rPr>
                <w:del w:id="14678" w:author="Patti Iles Aymond" w:date="2014-10-20T02:59:00Z"/>
              </w:rPr>
            </w:pPr>
            <w:bookmarkStart w:id="14679" w:name="_Toc401540007"/>
            <w:bookmarkStart w:id="14680" w:name="_Toc401540933"/>
            <w:bookmarkStart w:id="14681" w:name="_Toc401541861"/>
            <w:bookmarkEnd w:id="14679"/>
            <w:bookmarkEnd w:id="14680"/>
            <w:bookmarkEnd w:id="14681"/>
          </w:p>
        </w:tc>
        <w:bookmarkStart w:id="14682" w:name="_Toc401540008"/>
        <w:bookmarkStart w:id="14683" w:name="_Toc401540934"/>
        <w:bookmarkStart w:id="14684" w:name="_Toc401541862"/>
        <w:bookmarkEnd w:id="14682"/>
        <w:bookmarkEnd w:id="14683"/>
        <w:bookmarkEnd w:id="14684"/>
      </w:tr>
      <w:tr w:rsidR="00351F97" w:rsidDel="00F3265E" w14:paraId="36D86BBC" w14:textId="4C71D33D" w:rsidTr="00351F97">
        <w:trPr>
          <w:tblCellSpacing w:w="20" w:type="dxa"/>
          <w:del w:id="14685" w:author="Patti Iles Aymond" w:date="2014-10-20T02:59: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4ED84F7E" w14:textId="61B3444A" w:rsidR="00351F97" w:rsidDel="00F3265E" w:rsidRDefault="00351F97" w:rsidP="00351F97">
            <w:pPr>
              <w:pStyle w:val="western"/>
              <w:rPr>
                <w:del w:id="14686" w:author="Patti Iles Aymond" w:date="2014-10-20T02:59:00Z"/>
              </w:rPr>
            </w:pPr>
            <w:bookmarkStart w:id="14687" w:name="_Toc401540009"/>
            <w:bookmarkStart w:id="14688" w:name="_Toc401540935"/>
            <w:bookmarkStart w:id="14689" w:name="_Toc401541863"/>
            <w:bookmarkEnd w:id="14687"/>
            <w:bookmarkEnd w:id="14688"/>
            <w:bookmarkEnd w:id="14689"/>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5B6E7056" w14:textId="354FAB77" w:rsidR="00351F97" w:rsidDel="00F3265E" w:rsidRDefault="00351F97" w:rsidP="00351F97">
            <w:pPr>
              <w:pStyle w:val="western"/>
              <w:rPr>
                <w:del w:id="14690" w:author="Patti Iles Aymond" w:date="2014-10-20T02:59:00Z"/>
              </w:rPr>
            </w:pPr>
            <w:bookmarkStart w:id="14691" w:name="_Toc401540010"/>
            <w:bookmarkStart w:id="14692" w:name="_Toc401540936"/>
            <w:bookmarkStart w:id="14693" w:name="_Toc401541864"/>
            <w:bookmarkEnd w:id="14691"/>
            <w:bookmarkEnd w:id="14692"/>
            <w:bookmarkEnd w:id="14693"/>
          </w:p>
        </w:tc>
        <w:bookmarkStart w:id="14694" w:name="_Toc401540011"/>
        <w:bookmarkStart w:id="14695" w:name="_Toc401540937"/>
        <w:bookmarkStart w:id="14696" w:name="_Toc401541865"/>
        <w:bookmarkEnd w:id="14694"/>
        <w:bookmarkEnd w:id="14695"/>
        <w:bookmarkEnd w:id="14696"/>
      </w:tr>
    </w:tbl>
    <w:p w14:paraId="27A9D2A1" w14:textId="77777777" w:rsidR="00351F97" w:rsidRDefault="00351F97">
      <w:pPr>
        <w:pStyle w:val="Heading3"/>
        <w:rPr>
          <w:ins w:id="14697" w:author="Patti Iles Aymond" w:date="2014-10-20T03:12:00Z"/>
        </w:rPr>
        <w:pPrChange w:id="14698" w:author="Patti Iles Aymond" w:date="2014-10-20T03:12:00Z">
          <w:pPr>
            <w:pStyle w:val="Heading6"/>
            <w:numPr>
              <w:numId w:val="18"/>
            </w:numPr>
          </w:pPr>
        </w:pPrChange>
      </w:pPr>
      <w:bookmarkStart w:id="14699" w:name="_Toc401541866"/>
      <w:r>
        <w:t>Triage</w:t>
      </w:r>
      <w:del w:id="14700" w:author="Patti Iles Aymond" w:date="2014-10-20T03:12:00Z">
        <w:r w:rsidDel="00D939BE">
          <w:delText xml:space="preserve"> </w:delText>
        </w:r>
      </w:del>
      <w:r>
        <w:t>Count</w:t>
      </w:r>
      <w:del w:id="14701" w:author="Patti Iles Aymond" w:date="2014-10-20T03:12:00Z">
        <w:r w:rsidDel="00D939BE">
          <w:delText xml:space="preserve"> Complex </w:delText>
        </w:r>
      </w:del>
      <w:r>
        <w:t>Type</w:t>
      </w:r>
      <w:bookmarkEnd w:id="14699"/>
    </w:p>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D939BE" w14:paraId="6946D94F" w14:textId="77777777" w:rsidTr="00D939BE">
        <w:trPr>
          <w:tblCellSpacing w:w="20" w:type="dxa"/>
          <w:ins w:id="14702" w:author="Patti Iles Aymond" w:date="2014-10-20T03:12: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0B41C963" w14:textId="77777777" w:rsidR="00D939BE" w:rsidRDefault="00D939BE" w:rsidP="00D939BE">
            <w:pPr>
              <w:pStyle w:val="western"/>
              <w:rPr>
                <w:ins w:id="14703" w:author="Patti Iles Aymond" w:date="2014-10-20T03:12:00Z"/>
              </w:rPr>
            </w:pPr>
            <w:ins w:id="14704" w:author="Patti Iles Aymond" w:date="2014-10-20T03:12:00Z">
              <w:r>
                <w:rPr>
                  <w:b/>
                  <w:bCs/>
                </w:rPr>
                <w:t>Element</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75D78CF0" w14:textId="6746EDE8" w:rsidR="00D939BE" w:rsidRDefault="00BD4F9C" w:rsidP="00D939BE">
            <w:pPr>
              <w:pStyle w:val="western"/>
              <w:rPr>
                <w:ins w:id="14705" w:author="Patti Iles Aymond" w:date="2014-10-20T03:12:00Z"/>
              </w:rPr>
            </w:pPr>
            <w:ins w:id="14706" w:author="Patti Iles Aymond" w:date="2014-10-20T03:13:00Z">
              <w:r>
                <w:rPr>
                  <w:b/>
                  <w:bCs/>
                  <w:color w:val="0033FF"/>
                </w:rPr>
                <w:t>TriageCount</w:t>
              </w:r>
            </w:ins>
            <w:ins w:id="14707" w:author="Patti Iles Aymond" w:date="2014-10-20T03:12:00Z">
              <w:r w:rsidR="00D939BE">
                <w:rPr>
                  <w:b/>
                  <w:bCs/>
                  <w:color w:val="0033FF"/>
                </w:rPr>
                <w:t>Type</w:t>
              </w:r>
            </w:ins>
          </w:p>
        </w:tc>
      </w:tr>
      <w:tr w:rsidR="00D939BE" w14:paraId="29AE3C93" w14:textId="77777777" w:rsidTr="00D939BE">
        <w:trPr>
          <w:tblCellSpacing w:w="20" w:type="dxa"/>
          <w:ins w:id="14708" w:author="Patti Iles Aymond" w:date="2014-10-20T03:12: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E0B8AC8" w14:textId="77777777" w:rsidR="00D939BE" w:rsidRDefault="00D939BE" w:rsidP="00D939BE">
            <w:pPr>
              <w:pStyle w:val="western"/>
              <w:rPr>
                <w:ins w:id="14709" w:author="Patti Iles Aymond" w:date="2014-10-20T03:12:00Z"/>
              </w:rPr>
            </w:pPr>
            <w:ins w:id="14710" w:author="Patti Iles Aymond" w:date="2014-10-20T03:12:00Z">
              <w:r>
                <w:t>Type</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7BD807C0" w14:textId="77777777" w:rsidR="00D939BE" w:rsidRDefault="00D939BE" w:rsidP="00D939BE">
            <w:pPr>
              <w:pStyle w:val="western"/>
              <w:rPr>
                <w:ins w:id="14711" w:author="Patti Iles Aymond" w:date="2014-10-20T03:12:00Z"/>
              </w:rPr>
            </w:pPr>
            <w:ins w:id="14712" w:author="Patti Iles Aymond" w:date="2014-10-20T03:12:00Z">
              <w:r w:rsidRPr="00D36973">
                <w:rPr>
                  <w:highlight w:val="cyan"/>
                </w:rPr>
                <w:t>xs:complexType</w:t>
              </w:r>
            </w:ins>
          </w:p>
        </w:tc>
      </w:tr>
      <w:tr w:rsidR="00D939BE" w14:paraId="6C20A31A" w14:textId="77777777" w:rsidTr="00D939BE">
        <w:trPr>
          <w:tblCellSpacing w:w="20" w:type="dxa"/>
          <w:ins w:id="14713" w:author="Patti Iles Aymond" w:date="2014-10-20T03:12: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1C569591" w14:textId="77777777" w:rsidR="00D939BE" w:rsidRDefault="00D939BE" w:rsidP="00D939BE">
            <w:pPr>
              <w:pStyle w:val="western"/>
              <w:rPr>
                <w:ins w:id="14714" w:author="Patti Iles Aymond" w:date="2014-10-20T03:12:00Z"/>
              </w:rPr>
            </w:pPr>
            <w:ins w:id="14715" w:author="Patti Iles Aymond" w:date="2014-10-20T03:12:00Z">
              <w:r>
                <w:t>Definition</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tcPr>
          <w:p w14:paraId="40B49E10" w14:textId="5F05114B" w:rsidR="00D939BE" w:rsidRDefault="00D939BE" w:rsidP="00D939BE">
            <w:pPr>
              <w:autoSpaceDE w:val="0"/>
              <w:autoSpaceDN w:val="0"/>
              <w:adjustRightInd w:val="0"/>
              <w:spacing w:before="0" w:after="0"/>
              <w:rPr>
                <w:ins w:id="14716" w:author="Patti Iles Aymond" w:date="2014-10-20T03:12:00Z"/>
              </w:rPr>
            </w:pPr>
            <w:ins w:id="14717" w:author="Patti Iles Aymond" w:date="2014-10-20T03:12:00Z">
              <w:r>
                <w:rPr>
                  <w:rFonts w:cs="Arial"/>
                  <w:color w:val="000000"/>
                  <w:szCs w:val="20"/>
                  <w:highlight w:val="white"/>
                </w:rPr>
                <w:t>The number of each triage patient type the overall hospital currently has by colour code</w:t>
              </w:r>
              <w:r>
                <w:rPr>
                  <w:rFonts w:cs="Arial"/>
                  <w:color w:val="000000"/>
                  <w:szCs w:val="20"/>
                </w:rPr>
                <w:t>.</w:t>
              </w:r>
            </w:ins>
          </w:p>
        </w:tc>
      </w:tr>
      <w:tr w:rsidR="00D939BE" w14:paraId="60BD48F7" w14:textId="77777777" w:rsidTr="00D939BE">
        <w:trPr>
          <w:tblCellSpacing w:w="20" w:type="dxa"/>
          <w:ins w:id="14718" w:author="Patti Iles Aymond" w:date="2014-10-20T03:12: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3B1E0DBD" w14:textId="77777777" w:rsidR="00D939BE" w:rsidRDefault="00D939BE" w:rsidP="00D939BE">
            <w:pPr>
              <w:pStyle w:val="western"/>
              <w:rPr>
                <w:ins w:id="14719" w:author="Patti Iles Aymond" w:date="2014-10-20T03:12:00Z"/>
              </w:rPr>
            </w:pPr>
            <w:ins w:id="14720" w:author="Patti Iles Aymond" w:date="2014-10-20T03:12:00Z">
              <w:r>
                <w:t>Comments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0B01D7B7" w14:textId="77777777" w:rsidR="00D939BE" w:rsidRDefault="00D939BE" w:rsidP="00D939BE">
            <w:pPr>
              <w:rPr>
                <w:ins w:id="14721" w:author="Patti Iles Aymond" w:date="2014-10-20T03:12:00Z"/>
                <w:rFonts w:ascii="Times" w:hAnsi="Times"/>
              </w:rPr>
            </w:pPr>
          </w:p>
        </w:tc>
      </w:tr>
      <w:tr w:rsidR="00D939BE" w14:paraId="0C9C604E" w14:textId="77777777" w:rsidTr="00D939BE">
        <w:trPr>
          <w:tblCellSpacing w:w="20" w:type="dxa"/>
          <w:ins w:id="14722" w:author="Patti Iles Aymond" w:date="2014-10-20T03:12: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8A5227E" w14:textId="77777777" w:rsidR="00D939BE" w:rsidRDefault="00D939BE" w:rsidP="00D939BE">
            <w:pPr>
              <w:pStyle w:val="western"/>
              <w:rPr>
                <w:ins w:id="14723" w:author="Patti Iles Aymond" w:date="2014-10-20T03:12:00Z"/>
              </w:rPr>
            </w:pPr>
            <w:ins w:id="14724" w:author="Patti Iles Aymond" w:date="2014-10-20T03:12:00Z">
              <w:r>
                <w:lastRenderedPageBreak/>
                <w:t>Constraints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522911CA" w14:textId="77777777" w:rsidR="00D939BE" w:rsidRDefault="00D939BE" w:rsidP="00D939BE">
            <w:pPr>
              <w:pStyle w:val="western"/>
              <w:rPr>
                <w:ins w:id="14725" w:author="Patti Iles Aymond" w:date="2014-10-20T03:12:00Z"/>
              </w:rPr>
            </w:pPr>
          </w:p>
        </w:tc>
      </w:tr>
      <w:tr w:rsidR="00D939BE" w14:paraId="23A6370F" w14:textId="77777777" w:rsidTr="00D939BE">
        <w:trPr>
          <w:tblCellSpacing w:w="20" w:type="dxa"/>
          <w:ins w:id="14726" w:author="Patti Iles Aymond" w:date="2014-10-20T03:12: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662755B8" w14:textId="77777777" w:rsidR="00D939BE" w:rsidRDefault="00D939BE" w:rsidP="00D939BE">
            <w:pPr>
              <w:pStyle w:val="western"/>
              <w:rPr>
                <w:ins w:id="14727" w:author="Patti Iles Aymond" w:date="2014-10-20T03:12:00Z"/>
              </w:rPr>
            </w:pPr>
            <w:ins w:id="14728" w:author="Patti Iles Aymond" w:date="2014-10-20T03:12:00Z">
              <w:r>
                <w:t>Valid Values / Examples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0E105554" w14:textId="77777777" w:rsidR="00D939BE" w:rsidRDefault="00D939BE" w:rsidP="00D939BE">
            <w:pPr>
              <w:pStyle w:val="western"/>
              <w:rPr>
                <w:ins w:id="14729" w:author="Patti Iles Aymond" w:date="2014-10-20T03:12:00Z"/>
              </w:rPr>
            </w:pPr>
          </w:p>
        </w:tc>
      </w:tr>
      <w:tr w:rsidR="00D939BE" w14:paraId="6FB4B6BB" w14:textId="77777777" w:rsidTr="00D939BE">
        <w:trPr>
          <w:tblCellSpacing w:w="20" w:type="dxa"/>
          <w:ins w:id="14730" w:author="Patti Iles Aymond" w:date="2014-10-20T03:12: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3A9AEF20" w14:textId="77777777" w:rsidR="00D939BE" w:rsidRDefault="00D939BE" w:rsidP="00D939BE">
            <w:pPr>
              <w:pStyle w:val="western"/>
              <w:rPr>
                <w:ins w:id="14731" w:author="Patti Iles Aymond" w:date="2014-10-20T03:12:00Z"/>
              </w:rPr>
            </w:pPr>
            <w:ins w:id="14732" w:author="Patti Iles Aymond" w:date="2014-10-20T03:12:00Z">
              <w:r>
                <w:t>Sub-elements</w:t>
              </w:r>
            </w:ins>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61D476FD" w14:textId="3DCDEE24" w:rsidR="00D939BE" w:rsidRDefault="00BD4F9C" w:rsidP="00BD4F9C">
            <w:pPr>
              <w:pStyle w:val="western"/>
              <w:numPr>
                <w:ilvl w:val="0"/>
                <w:numId w:val="66"/>
              </w:numPr>
              <w:rPr>
                <w:ins w:id="14733" w:author="Patti Iles Aymond" w:date="2014-10-20T03:14:00Z"/>
              </w:rPr>
            </w:pPr>
            <w:ins w:id="14734" w:author="Patti Iles Aymond" w:date="2014-10-20T03:14:00Z">
              <w:r w:rsidRPr="00BD4F9C">
                <w:rPr>
                  <w:highlight w:val="cyan"/>
                  <w:rPrChange w:id="14735" w:author="Patti Iles Aymond" w:date="2014-10-20T03:15:00Z">
                    <w:rPr/>
                  </w:rPrChange>
                </w:rPr>
                <w:t>code</w:t>
              </w:r>
              <w:r>
                <w:t xml:space="preserve"> [1..1]: </w:t>
              </w:r>
              <w:r w:rsidRPr="00BD4F9C">
                <w:rPr>
                  <w:highlight w:val="cyan"/>
                  <w:rPrChange w:id="14736" w:author="Patti Iles Aymond" w:date="2014-10-20T03:15:00Z">
                    <w:rPr/>
                  </w:rPrChange>
                </w:rPr>
                <w:t>TriageColourCodeType</w:t>
              </w:r>
            </w:ins>
          </w:p>
          <w:p w14:paraId="65ACBC38" w14:textId="77777777" w:rsidR="00BD4F9C" w:rsidRDefault="00BD4F9C" w:rsidP="00BD4F9C">
            <w:pPr>
              <w:pStyle w:val="western"/>
              <w:numPr>
                <w:ilvl w:val="0"/>
                <w:numId w:val="66"/>
              </w:numPr>
              <w:rPr>
                <w:ins w:id="14737" w:author="Patti Iles Aymond" w:date="2014-10-20T03:14:00Z"/>
              </w:rPr>
            </w:pPr>
            <w:ins w:id="14738" w:author="Patti Iles Aymond" w:date="2014-10-20T03:14:00Z">
              <w:r w:rsidRPr="00BD4F9C">
                <w:rPr>
                  <w:highlight w:val="cyan"/>
                  <w:rPrChange w:id="14739" w:author="Patti Iles Aymond" w:date="2014-10-20T03:15:00Z">
                    <w:rPr/>
                  </w:rPrChange>
                </w:rPr>
                <w:t>count</w:t>
              </w:r>
              <w:r>
                <w:t xml:space="preserve"> [1..1]: </w:t>
              </w:r>
              <w:r w:rsidRPr="00BD4F9C">
                <w:t>xs:int</w:t>
              </w:r>
            </w:ins>
          </w:p>
          <w:p w14:paraId="4EEA995D" w14:textId="77777777" w:rsidR="00BD4F9C" w:rsidRDefault="00BD4F9C" w:rsidP="00BD4F9C">
            <w:pPr>
              <w:pStyle w:val="western"/>
              <w:numPr>
                <w:ilvl w:val="0"/>
                <w:numId w:val="66"/>
              </w:numPr>
              <w:rPr>
                <w:ins w:id="14740" w:author="Patti Iles Aymond" w:date="2014-10-20T03:15:00Z"/>
              </w:rPr>
            </w:pPr>
            <w:ins w:id="14741" w:author="Patti Iles Aymond" w:date="2014-10-20T03:15:00Z">
              <w:r w:rsidRPr="00BD4F9C">
                <w:rPr>
                  <w:highlight w:val="cyan"/>
                  <w:rPrChange w:id="14742" w:author="Patti Iles Aymond" w:date="2014-10-20T03:15:00Z">
                    <w:rPr/>
                  </w:rPrChange>
                </w:rPr>
                <w:t>alternateCodeValue</w:t>
              </w:r>
              <w:r>
                <w:t xml:space="preserve"> [0..*]: </w:t>
              </w:r>
              <w:r w:rsidRPr="00BD4F9C">
                <w:t>edxl-ct:ValueKeyType</w:t>
              </w:r>
            </w:ins>
          </w:p>
          <w:p w14:paraId="4FFE73FE" w14:textId="1B9292B1" w:rsidR="00BD4F9C" w:rsidRDefault="00BD4F9C" w:rsidP="00BD4F9C">
            <w:pPr>
              <w:pStyle w:val="western"/>
              <w:numPr>
                <w:ilvl w:val="0"/>
                <w:numId w:val="66"/>
              </w:numPr>
              <w:rPr>
                <w:ins w:id="14743" w:author="Patti Iles Aymond" w:date="2014-10-20T03:12:00Z"/>
              </w:rPr>
            </w:pPr>
            <w:ins w:id="14744" w:author="Patti Iles Aymond" w:date="2014-10-20T03:15:00Z">
              <w:r w:rsidRPr="00BD4F9C">
                <w:rPr>
                  <w:highlight w:val="cyan"/>
                  <w:rPrChange w:id="14745" w:author="Patti Iles Aymond" w:date="2014-10-20T03:15:00Z">
                    <w:rPr/>
                  </w:rPrChange>
                </w:rPr>
                <w:t>comment</w:t>
              </w:r>
              <w:r>
                <w:t xml:space="preserve"> [0..1]: </w:t>
              </w:r>
              <w:r w:rsidRPr="00BD4F9C">
                <w:rPr>
                  <w:highlight w:val="cyan"/>
                  <w:rPrChange w:id="14746" w:author="Patti Iles Aymond" w:date="2014-10-20T03:15:00Z">
                    <w:rPr/>
                  </w:rPrChange>
                </w:rPr>
                <w:t>FreeTextType</w:t>
              </w:r>
            </w:ins>
          </w:p>
        </w:tc>
      </w:tr>
      <w:tr w:rsidR="00D939BE" w14:paraId="7D58B83E" w14:textId="77777777" w:rsidTr="00D939BE">
        <w:trPr>
          <w:tblCellSpacing w:w="20" w:type="dxa"/>
          <w:ins w:id="14747" w:author="Patti Iles Aymond" w:date="2014-10-20T03:12: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02D30D83" w14:textId="77777777" w:rsidR="00D939BE" w:rsidRDefault="00D939BE" w:rsidP="00D939BE">
            <w:pPr>
              <w:pStyle w:val="western"/>
              <w:rPr>
                <w:ins w:id="14748" w:author="Patti Iles Aymond" w:date="2014-10-20T03:12:00Z"/>
              </w:rPr>
            </w:pPr>
            <w:ins w:id="14749" w:author="Patti Iles Aymond" w:date="2014-10-20T03:12:00Z">
              <w:r>
                <w:t>Used In</w:t>
              </w:r>
            </w:ins>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75BA0B84" w14:textId="1584E7CE" w:rsidR="00D939BE" w:rsidRDefault="00D939BE">
            <w:pPr>
              <w:pStyle w:val="western"/>
              <w:rPr>
                <w:ins w:id="14750" w:author="Patti Iles Aymond" w:date="2014-10-20T03:12:00Z"/>
              </w:rPr>
            </w:pPr>
            <w:ins w:id="14751" w:author="Patti Iles Aymond" w:date="2014-10-20T03:12:00Z">
              <w:r w:rsidRPr="00D36973">
                <w:rPr>
                  <w:highlight w:val="cyan"/>
                </w:rPr>
                <w:t>EmergencyDepartmentType</w:t>
              </w:r>
              <w:r>
                <w:t>:</w:t>
              </w:r>
            </w:ins>
            <w:ins w:id="14752" w:author="Patti Iles Aymond" w:date="2014-10-20T03:13:00Z">
              <w:r w:rsidRPr="00D939BE">
                <w:rPr>
                  <w:highlight w:val="cyan"/>
                  <w:rPrChange w:id="14753" w:author="Patti Iles Aymond" w:date="2014-10-20T03:13:00Z">
                    <w:rPr/>
                  </w:rPrChange>
                </w:rPr>
                <w:t>triageCapacity</w:t>
              </w:r>
            </w:ins>
          </w:p>
        </w:tc>
      </w:tr>
      <w:tr w:rsidR="00D939BE" w14:paraId="6A537971" w14:textId="77777777" w:rsidTr="00D939BE">
        <w:trPr>
          <w:tblCellSpacing w:w="20" w:type="dxa"/>
          <w:ins w:id="14754" w:author="Patti Iles Aymond" w:date="2014-10-20T03:12:00Z"/>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4FA12BDE" w14:textId="77777777" w:rsidR="00D939BE" w:rsidRDefault="00D939BE" w:rsidP="00D939BE">
            <w:pPr>
              <w:pStyle w:val="western"/>
              <w:rPr>
                <w:ins w:id="14755" w:author="Patti Iles Aymond" w:date="2014-10-20T03:12:00Z"/>
              </w:rPr>
            </w:pPr>
            <w:ins w:id="14756" w:author="Patti Iles Aymond" w:date="2014-10-20T03:12:00Z">
              <w:r>
                <w:t>Requirements Supported</w:t>
              </w:r>
            </w:ins>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751CBB89" w14:textId="77777777" w:rsidR="00D939BE" w:rsidRDefault="00D939BE" w:rsidP="00D939BE">
            <w:pPr>
              <w:pStyle w:val="western"/>
              <w:rPr>
                <w:ins w:id="14757" w:author="Patti Iles Aymond" w:date="2014-10-20T03:12:00Z"/>
              </w:rPr>
            </w:pPr>
          </w:p>
        </w:tc>
      </w:tr>
      <w:tr w:rsidR="00D939BE" w14:paraId="46D26D28" w14:textId="77777777" w:rsidTr="00D939BE">
        <w:trPr>
          <w:tblCellSpacing w:w="20" w:type="dxa"/>
          <w:ins w:id="14758" w:author="Patti Iles Aymond" w:date="2014-10-20T03:12: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1F66DBDD" w14:textId="77777777" w:rsidR="00D939BE" w:rsidRDefault="00D939BE" w:rsidP="00D939BE">
            <w:pPr>
              <w:pStyle w:val="western"/>
              <w:rPr>
                <w:ins w:id="14759" w:author="Patti Iles Aymond" w:date="2014-10-20T03:12:00Z"/>
              </w:rPr>
            </w:pP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480D71C5" w14:textId="77777777" w:rsidR="00D939BE" w:rsidRDefault="00D939BE" w:rsidP="00D939BE">
            <w:pPr>
              <w:pStyle w:val="western"/>
              <w:rPr>
                <w:ins w:id="14760" w:author="Patti Iles Aymond" w:date="2014-10-20T03:12:00Z"/>
              </w:rPr>
            </w:pPr>
          </w:p>
        </w:tc>
      </w:tr>
    </w:tbl>
    <w:p w14:paraId="6934021C" w14:textId="77777777" w:rsidR="00D939BE" w:rsidRPr="00404845" w:rsidRDefault="00D939BE">
      <w:pPr>
        <w:pPrChange w:id="14761" w:author="Patti Iles Aymond" w:date="2014-10-20T03:12:00Z">
          <w:pPr>
            <w:pStyle w:val="Heading6"/>
            <w:numPr>
              <w:numId w:val="18"/>
            </w:numPr>
          </w:pPr>
        </w:pPrChange>
      </w:pPr>
    </w:p>
    <w:p w14:paraId="39024155" w14:textId="036C9571" w:rsidR="00351F97" w:rsidRPr="00C74236" w:rsidRDefault="00351F97" w:rsidP="00351F97">
      <w:del w:id="14762" w:author="Patti Iles Aymond" w:date="2014-10-20T03:12:00Z">
        <w:r w:rsidDel="00D939BE">
          <w:rPr>
            <w:rFonts w:cs="Arial"/>
            <w:color w:val="000000"/>
            <w:szCs w:val="20"/>
            <w:highlight w:val="white"/>
          </w:rPr>
          <w:delText>The number of each triage patient type the overall hospital currently has by colour code</w:delText>
        </w:r>
      </w:del>
    </w:p>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351F97" w14:paraId="75E9A921"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691215D" w14:textId="77777777" w:rsidR="00351F97" w:rsidRDefault="00351F97" w:rsidP="00351F97">
            <w:pPr>
              <w:pStyle w:val="western"/>
            </w:pPr>
            <w:r>
              <w:rPr>
                <w:b/>
                <w:bCs/>
              </w:rPr>
              <w:t>Element</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28B9AB34" w14:textId="77777777" w:rsidR="00351F97" w:rsidRDefault="00351F97" w:rsidP="00351F97">
            <w:pPr>
              <w:pStyle w:val="western"/>
            </w:pPr>
            <w:r>
              <w:rPr>
                <w:b/>
                <w:bCs/>
                <w:color w:val="0033FF"/>
              </w:rPr>
              <w:t>code</w:t>
            </w:r>
          </w:p>
        </w:tc>
      </w:tr>
      <w:tr w:rsidR="00351F97" w14:paraId="48F8CE24"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00A3C85" w14:textId="77777777" w:rsidR="00351F97" w:rsidRDefault="00351F97" w:rsidP="00351F97">
            <w:pPr>
              <w:pStyle w:val="western"/>
            </w:pPr>
            <w:r>
              <w:t>Type</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43C07296" w14:textId="77777777" w:rsidR="00351F97" w:rsidRDefault="00351F97" w:rsidP="00351F97">
            <w:pPr>
              <w:pStyle w:val="western"/>
            </w:pPr>
            <w:del w:id="14763" w:author="Patti Iles Aymond" w:date="2014-10-20T03:16:00Z">
              <w:r w:rsidRPr="00BD4F9C" w:rsidDel="00BD4F9C">
                <w:rPr>
                  <w:highlight w:val="cyan"/>
                  <w:rPrChange w:id="14764" w:author="Patti Iles Aymond" w:date="2014-10-20T03:16:00Z">
                    <w:rPr/>
                  </w:rPrChange>
                </w:rPr>
                <w:delText>have:</w:delText>
              </w:r>
            </w:del>
            <w:r w:rsidRPr="00BD4F9C">
              <w:rPr>
                <w:highlight w:val="cyan"/>
                <w:rPrChange w:id="14765" w:author="Patti Iles Aymond" w:date="2014-10-20T03:16:00Z">
                  <w:rPr>
                    <w:highlight w:val="white"/>
                  </w:rPr>
                </w:rPrChange>
              </w:rPr>
              <w:t>TriageColourCodeType</w:t>
            </w:r>
          </w:p>
        </w:tc>
      </w:tr>
      <w:tr w:rsidR="00351F97" w14:paraId="2BB0760C"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0C091944" w14:textId="77777777" w:rsidR="00351F97" w:rsidRDefault="00351F97" w:rsidP="00351F97">
            <w:pPr>
              <w:pStyle w:val="western"/>
            </w:pPr>
            <w:r>
              <w:t>Usage</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541B058B" w14:textId="77777777" w:rsidR="00351F97" w:rsidRDefault="00351F97" w:rsidP="00351F97">
            <w:pPr>
              <w:pStyle w:val="western"/>
            </w:pPr>
            <w:r>
              <w:t>REQUIRED; MUST be used at least once [1..*]</w:t>
            </w:r>
          </w:p>
        </w:tc>
      </w:tr>
      <w:tr w:rsidR="00351F97" w14:paraId="317D4D42"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BAD67F4" w14:textId="77777777" w:rsidR="00351F97" w:rsidRDefault="00351F97" w:rsidP="00351F97">
            <w:pPr>
              <w:pStyle w:val="western"/>
            </w:pPr>
            <w:r>
              <w:t>Definition</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3679BAF5" w14:textId="77777777" w:rsidR="00351F97" w:rsidRDefault="00351F97" w:rsidP="00351F97">
            <w:pPr>
              <w:autoSpaceDE w:val="0"/>
              <w:autoSpaceDN w:val="0"/>
              <w:adjustRightInd w:val="0"/>
              <w:spacing w:before="0" w:after="0"/>
              <w:rPr>
                <w:rFonts w:cs="Arial"/>
                <w:color w:val="000000"/>
                <w:szCs w:val="20"/>
                <w:highlight w:val="white"/>
              </w:rPr>
            </w:pPr>
            <w:r>
              <w:rPr>
                <w:rFonts w:cs="Arial"/>
                <w:color w:val="000000"/>
                <w:szCs w:val="20"/>
                <w:highlight w:val="white"/>
              </w:rPr>
              <w:t>Triage Colour Codes (RED, YELLOW, GREEN, BLACK, none) for capacity purposes.</w:t>
            </w:r>
          </w:p>
          <w:p w14:paraId="77060F22" w14:textId="77777777" w:rsidR="00351F97" w:rsidRDefault="00351F97" w:rsidP="00351F97">
            <w:pPr>
              <w:autoSpaceDE w:val="0"/>
              <w:autoSpaceDN w:val="0"/>
              <w:adjustRightInd w:val="0"/>
              <w:spacing w:before="0" w:after="0"/>
              <w:rPr>
                <w:rFonts w:cs="Arial"/>
                <w:color w:val="000000"/>
                <w:szCs w:val="20"/>
                <w:highlight w:val="white"/>
              </w:rPr>
            </w:pPr>
          </w:p>
          <w:p w14:paraId="3E7F8C27" w14:textId="77777777" w:rsidR="00351F97" w:rsidRDefault="00351F97" w:rsidP="00351F97">
            <w:pPr>
              <w:autoSpaceDE w:val="0"/>
              <w:autoSpaceDN w:val="0"/>
              <w:adjustRightInd w:val="0"/>
              <w:spacing w:before="0" w:after="0"/>
              <w:rPr>
                <w:rFonts w:cs="Arial"/>
                <w:color w:val="000000"/>
                <w:szCs w:val="20"/>
                <w:highlight w:val="white"/>
              </w:rPr>
            </w:pPr>
            <w:r>
              <w:rPr>
                <w:rFonts w:cs="Arial"/>
                <w:color w:val="000000"/>
                <w:szCs w:val="20"/>
                <w:highlight w:val="white"/>
              </w:rPr>
              <w:t xml:space="preserve">The list of values must be from the list identified in TriageCodeListURN. Default Values </w:t>
            </w:r>
          </w:p>
          <w:p w14:paraId="3E30974C" w14:textId="77777777" w:rsidR="00351F97" w:rsidRDefault="00351F97" w:rsidP="00351F97">
            <w:pPr>
              <w:autoSpaceDE w:val="0"/>
              <w:autoSpaceDN w:val="0"/>
              <w:adjustRightInd w:val="0"/>
              <w:spacing w:before="0" w:after="0"/>
              <w:rPr>
                <w:rFonts w:cs="Arial"/>
                <w:color w:val="000000"/>
                <w:szCs w:val="20"/>
                <w:highlight w:val="white"/>
              </w:rPr>
            </w:pPr>
            <w:r>
              <w:rPr>
                <w:rFonts w:cs="Arial"/>
                <w:color w:val="000000"/>
                <w:szCs w:val="20"/>
                <w:highlight w:val="white"/>
              </w:rPr>
              <w:t xml:space="preserve">- red: Number of victims with immediate needs </w:t>
            </w:r>
          </w:p>
          <w:p w14:paraId="6929245C" w14:textId="77777777" w:rsidR="00351F97" w:rsidRDefault="00351F97" w:rsidP="00351F97">
            <w:pPr>
              <w:autoSpaceDE w:val="0"/>
              <w:autoSpaceDN w:val="0"/>
              <w:adjustRightInd w:val="0"/>
              <w:spacing w:before="0" w:after="0"/>
              <w:rPr>
                <w:rFonts w:cs="Arial"/>
                <w:color w:val="000000"/>
                <w:szCs w:val="20"/>
                <w:highlight w:val="white"/>
              </w:rPr>
            </w:pPr>
            <w:r>
              <w:rPr>
                <w:rFonts w:cs="Arial"/>
                <w:color w:val="000000"/>
                <w:szCs w:val="20"/>
                <w:highlight w:val="white"/>
              </w:rPr>
              <w:t xml:space="preserve">- yellow: Number of victims with delayed needs </w:t>
            </w:r>
          </w:p>
          <w:p w14:paraId="6A64D0E2" w14:textId="77777777" w:rsidR="00351F97" w:rsidRDefault="00351F97" w:rsidP="00351F97">
            <w:pPr>
              <w:autoSpaceDE w:val="0"/>
              <w:autoSpaceDN w:val="0"/>
              <w:adjustRightInd w:val="0"/>
              <w:spacing w:before="0" w:after="0"/>
              <w:rPr>
                <w:rFonts w:cs="Arial"/>
                <w:color w:val="000000"/>
                <w:szCs w:val="20"/>
                <w:highlight w:val="white"/>
              </w:rPr>
            </w:pPr>
            <w:r>
              <w:rPr>
                <w:rFonts w:cs="Arial"/>
                <w:color w:val="000000"/>
                <w:szCs w:val="20"/>
                <w:highlight w:val="white"/>
              </w:rPr>
              <w:t xml:space="preserve">- green: Number of victims with minor needs </w:t>
            </w:r>
          </w:p>
          <w:p w14:paraId="38AE6AC8" w14:textId="77777777" w:rsidR="00351F97" w:rsidRDefault="00351F97" w:rsidP="00351F97">
            <w:pPr>
              <w:autoSpaceDE w:val="0"/>
              <w:autoSpaceDN w:val="0"/>
              <w:adjustRightInd w:val="0"/>
              <w:spacing w:before="0" w:after="0"/>
              <w:rPr>
                <w:rFonts w:cs="Arial"/>
                <w:color w:val="000000"/>
                <w:szCs w:val="20"/>
                <w:highlight w:val="white"/>
              </w:rPr>
            </w:pPr>
            <w:r>
              <w:rPr>
                <w:rFonts w:cs="Arial"/>
                <w:color w:val="000000"/>
                <w:szCs w:val="20"/>
                <w:highlight w:val="white"/>
              </w:rPr>
              <w:t>- black: Number of deceased victims.</w:t>
            </w:r>
          </w:p>
          <w:p w14:paraId="16435E17" w14:textId="77777777" w:rsidR="00351F97" w:rsidRPr="001F57B3" w:rsidRDefault="00351F97" w:rsidP="00351F97">
            <w:pPr>
              <w:autoSpaceDE w:val="0"/>
              <w:autoSpaceDN w:val="0"/>
              <w:adjustRightInd w:val="0"/>
              <w:spacing w:before="0" w:after="0"/>
              <w:rPr>
                <w:rFonts w:cs="Arial"/>
                <w:color w:val="000000"/>
                <w:szCs w:val="20"/>
                <w:highlight w:val="white"/>
              </w:rPr>
            </w:pPr>
          </w:p>
        </w:tc>
      </w:tr>
      <w:tr w:rsidR="00351F97" w14:paraId="6C17129C"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F099998" w14:textId="77777777" w:rsidR="00351F97" w:rsidRDefault="00351F97" w:rsidP="00351F97">
            <w:pPr>
              <w:pStyle w:val="western"/>
            </w:pPr>
            <w:r>
              <w:t>Comments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1E563409" w14:textId="77777777" w:rsidR="00351F97" w:rsidRDefault="00351F97" w:rsidP="00351F97">
            <w:pPr>
              <w:autoSpaceDE w:val="0"/>
              <w:autoSpaceDN w:val="0"/>
              <w:adjustRightInd w:val="0"/>
              <w:spacing w:before="0" w:after="0"/>
              <w:rPr>
                <w:rFonts w:ascii="Times" w:hAnsi="Times"/>
              </w:rPr>
            </w:pPr>
            <w:r>
              <w:rPr>
                <w:rFonts w:cs="Arial"/>
                <w:color w:val="000000"/>
                <w:szCs w:val="20"/>
                <w:highlight w:val="white"/>
              </w:rPr>
              <w:t>If a TriageCountType/code value is specified, a TriageCountType/count element must be specified.</w:t>
            </w:r>
          </w:p>
        </w:tc>
      </w:tr>
      <w:tr w:rsidR="00351F97" w14:paraId="5B16B521"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4C31E69A" w14:textId="77777777" w:rsidR="00351F97" w:rsidRDefault="00351F97" w:rsidP="00351F97">
            <w:pPr>
              <w:pStyle w:val="western"/>
            </w:pPr>
            <w:r>
              <w:t>Constraints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31688C92" w14:textId="77777777" w:rsidR="00351F97" w:rsidRDefault="00351F97" w:rsidP="00351F97">
            <w:pPr>
              <w:pStyle w:val="western"/>
            </w:pPr>
            <w:r>
              <w:t>Constrains an EDXLStringType to the following values:</w:t>
            </w:r>
          </w:p>
          <w:p w14:paraId="12E582BA" w14:textId="77777777" w:rsidR="00351F97" w:rsidRDefault="00351F97" w:rsidP="00351F97">
            <w:pPr>
              <w:pStyle w:val="western"/>
              <w:numPr>
                <w:ilvl w:val="0"/>
                <w:numId w:val="40"/>
              </w:numPr>
            </w:pPr>
            <w:r>
              <w:t xml:space="preserve">red - </w:t>
            </w:r>
            <w:r>
              <w:rPr>
                <w:highlight w:val="white"/>
              </w:rPr>
              <w:t>IMMEDIATE attention for Triage.</w:t>
            </w:r>
          </w:p>
          <w:p w14:paraId="09D4CA34" w14:textId="77777777" w:rsidR="00351F97" w:rsidRPr="00C74236" w:rsidRDefault="00351F97" w:rsidP="00351F97">
            <w:pPr>
              <w:pStyle w:val="western"/>
              <w:numPr>
                <w:ilvl w:val="0"/>
                <w:numId w:val="40"/>
              </w:numPr>
              <w:autoSpaceDE w:val="0"/>
              <w:autoSpaceDN w:val="0"/>
              <w:adjustRightInd w:val="0"/>
              <w:spacing w:before="0"/>
              <w:rPr>
                <w:highlight w:val="white"/>
              </w:rPr>
            </w:pPr>
            <w:r>
              <w:t xml:space="preserve">yellow - </w:t>
            </w:r>
            <w:r w:rsidRPr="00C74236">
              <w:rPr>
                <w:highlight w:val="white"/>
              </w:rPr>
              <w:t>Yellow Triage - needs medical attention after</w:t>
            </w:r>
            <w:r>
              <w:t xml:space="preserve"> </w:t>
            </w:r>
            <w:r w:rsidRPr="00C74236">
              <w:rPr>
                <w:highlight w:val="white"/>
              </w:rPr>
              <w:t>RED/Immediate.</w:t>
            </w:r>
          </w:p>
          <w:p w14:paraId="435DDBF2" w14:textId="77777777" w:rsidR="00351F97" w:rsidRDefault="00351F97" w:rsidP="00351F97">
            <w:pPr>
              <w:pStyle w:val="western"/>
              <w:numPr>
                <w:ilvl w:val="0"/>
                <w:numId w:val="40"/>
              </w:numPr>
              <w:autoSpaceDE w:val="0"/>
              <w:autoSpaceDN w:val="0"/>
              <w:adjustRightInd w:val="0"/>
              <w:spacing w:before="0"/>
            </w:pPr>
            <w:r>
              <w:t xml:space="preserve">green - </w:t>
            </w:r>
            <w:r>
              <w:rPr>
                <w:highlight w:val="white"/>
              </w:rPr>
              <w:t>Green</w:t>
            </w:r>
            <w:r w:rsidRPr="00C74236">
              <w:rPr>
                <w:highlight w:val="white"/>
              </w:rPr>
              <w:t xml:space="preserve"> Triage (walking wounded or</w:t>
            </w:r>
            <w:r>
              <w:rPr>
                <w:highlight w:val="white"/>
              </w:rPr>
              <w:t xml:space="preserve"> self-treatable)</w:t>
            </w:r>
          </w:p>
          <w:p w14:paraId="02CBAF74" w14:textId="77777777" w:rsidR="00351F97" w:rsidRDefault="00351F97" w:rsidP="00351F97">
            <w:pPr>
              <w:pStyle w:val="western"/>
              <w:numPr>
                <w:ilvl w:val="0"/>
                <w:numId w:val="40"/>
              </w:numPr>
            </w:pPr>
            <w:r>
              <w:t xml:space="preserve">black - </w:t>
            </w:r>
            <w:r>
              <w:rPr>
                <w:highlight w:val="white"/>
              </w:rPr>
              <w:t>Triage Lost/Dead category</w:t>
            </w:r>
          </w:p>
        </w:tc>
      </w:tr>
      <w:tr w:rsidR="00351F97" w14:paraId="5DCEC0D8"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112F917A" w14:textId="77777777" w:rsidR="00351F97" w:rsidRDefault="00351F97" w:rsidP="00351F97">
            <w:pPr>
              <w:pStyle w:val="western"/>
            </w:pPr>
            <w:r>
              <w:t>Valid Values / Examples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68ECC1AC" w14:textId="77777777" w:rsidR="00351F97" w:rsidRDefault="00351F97" w:rsidP="00351F97">
            <w:pPr>
              <w:pStyle w:val="western"/>
            </w:pPr>
          </w:p>
        </w:tc>
      </w:tr>
      <w:tr w:rsidR="00351F97" w14:paraId="398B7FC1"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5FC904BF" w14:textId="77777777" w:rsidR="00351F97" w:rsidRDefault="00351F97" w:rsidP="00351F97">
            <w:pPr>
              <w:pStyle w:val="western"/>
            </w:pPr>
            <w:r>
              <w:t>Sub-elements</w:t>
            </w: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3DC7EAE7" w14:textId="77777777" w:rsidR="00351F97" w:rsidRDefault="00351F97" w:rsidP="00351F97">
            <w:pPr>
              <w:pStyle w:val="western"/>
              <w:ind w:left="720"/>
            </w:pPr>
          </w:p>
        </w:tc>
      </w:tr>
      <w:tr w:rsidR="00351F97" w14:paraId="67C53C9C"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37B0CECE" w14:textId="77777777" w:rsidR="00351F97" w:rsidRDefault="00351F97" w:rsidP="00351F97">
            <w:pPr>
              <w:pStyle w:val="western"/>
            </w:pPr>
            <w:r>
              <w:t>Used In</w:t>
            </w: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14FA7773" w14:textId="1925C846" w:rsidR="00351F97" w:rsidRDefault="00BD4F9C" w:rsidP="00351F97">
            <w:pPr>
              <w:pStyle w:val="western"/>
            </w:pPr>
            <w:ins w:id="14766" w:author="Patti Iles Aymond" w:date="2014-10-20T03:16:00Z">
              <w:r w:rsidRPr="00BD4F9C">
                <w:rPr>
                  <w:highlight w:val="cyan"/>
                  <w:rPrChange w:id="14767" w:author="Patti Iles Aymond" w:date="2014-10-20T03:16:00Z">
                    <w:rPr/>
                  </w:rPrChange>
                </w:rPr>
                <w:t>T</w:t>
              </w:r>
            </w:ins>
            <w:del w:id="14768" w:author="Patti Iles Aymond" w:date="2014-10-20T03:16:00Z">
              <w:r w:rsidR="00351F97" w:rsidRPr="00BD4F9C" w:rsidDel="00BD4F9C">
                <w:rPr>
                  <w:highlight w:val="cyan"/>
                  <w:rPrChange w:id="14769" w:author="Patti Iles Aymond" w:date="2014-10-20T03:16:00Z">
                    <w:rPr/>
                  </w:rPrChange>
                </w:rPr>
                <w:delText>t</w:delText>
              </w:r>
            </w:del>
            <w:r w:rsidR="00351F97" w:rsidRPr="00BD4F9C">
              <w:rPr>
                <w:highlight w:val="cyan"/>
                <w:rPrChange w:id="14770" w:author="Patti Iles Aymond" w:date="2014-10-20T03:16:00Z">
                  <w:rPr/>
                </w:rPrChange>
              </w:rPr>
              <w:t>riageC</w:t>
            </w:r>
            <w:ins w:id="14771" w:author="Patti Iles Aymond" w:date="2014-10-20T03:16:00Z">
              <w:r w:rsidRPr="00BD4F9C">
                <w:rPr>
                  <w:highlight w:val="cyan"/>
                  <w:rPrChange w:id="14772" w:author="Patti Iles Aymond" w:date="2014-10-20T03:16:00Z">
                    <w:rPr/>
                  </w:rPrChange>
                </w:rPr>
                <w:t>ountType</w:t>
              </w:r>
            </w:ins>
            <w:del w:id="14773" w:author="Patti Iles Aymond" w:date="2014-10-20T03:16:00Z">
              <w:r w:rsidR="00351F97" w:rsidDel="00BD4F9C">
                <w:delText>apacity</w:delText>
              </w:r>
            </w:del>
          </w:p>
        </w:tc>
      </w:tr>
      <w:tr w:rsidR="00351F97" w14:paraId="6DA5988C" w14:textId="77777777" w:rsidTr="00351F97">
        <w:trPr>
          <w:tblCellSpacing w:w="20" w:type="dxa"/>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14B3119A" w14:textId="77777777" w:rsidR="00351F97" w:rsidRDefault="00351F97" w:rsidP="00351F97">
            <w:pPr>
              <w:pStyle w:val="western"/>
            </w:pPr>
            <w:r>
              <w:t>Requirements Supported</w:t>
            </w:r>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34B70E1F" w14:textId="77777777" w:rsidR="00351F97" w:rsidRDefault="00351F97" w:rsidP="00351F97">
            <w:pPr>
              <w:pStyle w:val="western"/>
            </w:pPr>
          </w:p>
        </w:tc>
      </w:tr>
      <w:tr w:rsidR="00351F97" w14:paraId="0B09DE70"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04DA122C" w14:textId="77777777" w:rsidR="00351F97" w:rsidRDefault="00351F97" w:rsidP="00351F97">
            <w:pPr>
              <w:pStyle w:val="western"/>
            </w:pP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3CF7D742" w14:textId="77777777" w:rsidR="00351F97" w:rsidRDefault="00351F97" w:rsidP="00351F97">
            <w:pPr>
              <w:pStyle w:val="western"/>
            </w:pPr>
          </w:p>
        </w:tc>
      </w:tr>
    </w:tbl>
    <w:p w14:paraId="14A731E7" w14:textId="77777777" w:rsidR="00351F97" w:rsidRDefault="00351F97" w:rsidP="00351F97"/>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351F97" w14:paraId="25598114"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6D321BC5" w14:textId="77777777" w:rsidR="00351F97" w:rsidRDefault="00351F97" w:rsidP="00351F97">
            <w:pPr>
              <w:pStyle w:val="western"/>
            </w:pPr>
            <w:r>
              <w:rPr>
                <w:b/>
                <w:bCs/>
              </w:rPr>
              <w:t>Element</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36603EE4" w14:textId="77777777" w:rsidR="00351F97" w:rsidRDefault="00351F97" w:rsidP="00351F97">
            <w:pPr>
              <w:pStyle w:val="western"/>
            </w:pPr>
            <w:r>
              <w:rPr>
                <w:b/>
                <w:bCs/>
                <w:color w:val="0033FF"/>
              </w:rPr>
              <w:t>count</w:t>
            </w:r>
          </w:p>
        </w:tc>
      </w:tr>
      <w:tr w:rsidR="00351F97" w14:paraId="2E0B6F10"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75B9A458" w14:textId="77777777" w:rsidR="00351F97" w:rsidRDefault="00351F97" w:rsidP="00351F97">
            <w:pPr>
              <w:pStyle w:val="western"/>
            </w:pPr>
            <w:r>
              <w:lastRenderedPageBreak/>
              <w:t>Type</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6DE2BA21" w14:textId="77777777" w:rsidR="00351F97" w:rsidRDefault="00351F97" w:rsidP="00351F97">
            <w:pPr>
              <w:pStyle w:val="western"/>
            </w:pPr>
            <w:r>
              <w:t>xs:int</w:t>
            </w:r>
          </w:p>
        </w:tc>
      </w:tr>
      <w:tr w:rsidR="00351F97" w14:paraId="48462944"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07B08205" w14:textId="77777777" w:rsidR="00351F97" w:rsidRDefault="00351F97" w:rsidP="00351F97">
            <w:pPr>
              <w:pStyle w:val="western"/>
            </w:pPr>
            <w:r>
              <w:t>Usage</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1978BF0E" w14:textId="77777777" w:rsidR="00351F97" w:rsidRDefault="00351F97" w:rsidP="00351F97">
            <w:pPr>
              <w:pStyle w:val="western"/>
            </w:pPr>
            <w:r>
              <w:t>REQUIRED; MUST be used at least once [1..*]</w:t>
            </w:r>
          </w:p>
        </w:tc>
      </w:tr>
      <w:tr w:rsidR="00351F97" w14:paraId="735A5861"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46AA03D9" w14:textId="77777777" w:rsidR="00351F97" w:rsidRDefault="00351F97" w:rsidP="00351F97">
            <w:pPr>
              <w:pStyle w:val="western"/>
            </w:pPr>
            <w:r>
              <w:t>Definition</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03627620" w14:textId="77777777" w:rsidR="00351F97" w:rsidRPr="001F57B3" w:rsidRDefault="00351F97" w:rsidP="00351F97">
            <w:pPr>
              <w:autoSpaceDE w:val="0"/>
              <w:autoSpaceDN w:val="0"/>
              <w:adjustRightInd w:val="0"/>
              <w:spacing w:before="0" w:after="0"/>
              <w:rPr>
                <w:rFonts w:cs="Arial"/>
                <w:color w:val="000000"/>
                <w:szCs w:val="20"/>
                <w:highlight w:val="white"/>
              </w:rPr>
            </w:pPr>
            <w:r>
              <w:rPr>
                <w:rFonts w:cs="Arial"/>
                <w:color w:val="000000"/>
                <w:szCs w:val="20"/>
                <w:highlight w:val="white"/>
              </w:rPr>
              <w:t>The number of patients of this code type.</w:t>
            </w:r>
          </w:p>
        </w:tc>
      </w:tr>
      <w:tr w:rsidR="00351F97" w14:paraId="54568047"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6BFD6843" w14:textId="77777777" w:rsidR="00351F97" w:rsidRDefault="00351F97" w:rsidP="00351F97">
            <w:pPr>
              <w:pStyle w:val="western"/>
            </w:pPr>
            <w:r>
              <w:t>Comments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7395C940" w14:textId="77777777" w:rsidR="00351F97" w:rsidRDefault="00351F97" w:rsidP="00351F97">
            <w:pPr>
              <w:autoSpaceDE w:val="0"/>
              <w:autoSpaceDN w:val="0"/>
              <w:adjustRightInd w:val="0"/>
              <w:spacing w:before="0" w:after="0"/>
              <w:rPr>
                <w:rFonts w:ascii="Times" w:hAnsi="Times"/>
              </w:rPr>
            </w:pPr>
            <w:r>
              <w:rPr>
                <w:rFonts w:cs="Arial"/>
                <w:color w:val="000000"/>
                <w:szCs w:val="20"/>
                <w:highlight w:val="white"/>
              </w:rPr>
              <w:t>If a TriageCountType/code value is specified, a TriageCountType/count element must be specified.</w:t>
            </w:r>
          </w:p>
        </w:tc>
      </w:tr>
      <w:tr w:rsidR="00351F97" w14:paraId="1FE58785"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15841084" w14:textId="77777777" w:rsidR="00351F97" w:rsidRDefault="00351F97" w:rsidP="00351F97">
            <w:pPr>
              <w:pStyle w:val="western"/>
            </w:pPr>
            <w:r>
              <w:t>Constraints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067A60F0" w14:textId="77777777" w:rsidR="00351F97" w:rsidRDefault="00351F97" w:rsidP="00351F97">
            <w:pPr>
              <w:pStyle w:val="western"/>
            </w:pPr>
            <w:r>
              <w:t>Constrains the minimum inclusive value to zero</w:t>
            </w:r>
          </w:p>
        </w:tc>
      </w:tr>
      <w:tr w:rsidR="00351F97" w14:paraId="01969869"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438CB2DD" w14:textId="77777777" w:rsidR="00351F97" w:rsidRDefault="00351F97" w:rsidP="00351F97">
            <w:pPr>
              <w:pStyle w:val="western"/>
            </w:pPr>
            <w:r>
              <w:t>Valid Values / Examples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07B68EF2" w14:textId="77777777" w:rsidR="00351F97" w:rsidRDefault="00351F97" w:rsidP="00351F97">
            <w:pPr>
              <w:pStyle w:val="western"/>
            </w:pPr>
          </w:p>
        </w:tc>
      </w:tr>
      <w:tr w:rsidR="00351F97" w14:paraId="1AD237DD"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096193FE" w14:textId="77777777" w:rsidR="00351F97" w:rsidRDefault="00351F97" w:rsidP="00351F97">
            <w:pPr>
              <w:pStyle w:val="western"/>
            </w:pPr>
            <w:r>
              <w:t>Sub-elements</w:t>
            </w: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7F773251" w14:textId="77777777" w:rsidR="00351F97" w:rsidRDefault="00351F97" w:rsidP="00351F97">
            <w:pPr>
              <w:pStyle w:val="western"/>
              <w:ind w:left="720"/>
            </w:pPr>
          </w:p>
        </w:tc>
      </w:tr>
      <w:tr w:rsidR="00351F97" w14:paraId="57F223AD"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0DB5E0D8" w14:textId="77777777" w:rsidR="00351F97" w:rsidRDefault="00351F97" w:rsidP="00351F97">
            <w:pPr>
              <w:pStyle w:val="western"/>
            </w:pPr>
            <w:r>
              <w:t>Used In</w:t>
            </w: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157F83DB" w14:textId="3FD6933A" w:rsidR="00351F97" w:rsidRDefault="00BD4F9C" w:rsidP="00351F97">
            <w:pPr>
              <w:pStyle w:val="western"/>
            </w:pPr>
            <w:ins w:id="14774" w:author="Patti Iles Aymond" w:date="2014-10-20T03:16:00Z">
              <w:r w:rsidRPr="00D36973">
                <w:rPr>
                  <w:highlight w:val="cyan"/>
                </w:rPr>
                <w:t>TriageCountType</w:t>
              </w:r>
            </w:ins>
            <w:del w:id="14775" w:author="Patti Iles Aymond" w:date="2014-10-20T03:16:00Z">
              <w:r w:rsidR="00351F97" w:rsidDel="00BD4F9C">
                <w:delText>triageCapacity</w:delText>
              </w:r>
            </w:del>
          </w:p>
        </w:tc>
      </w:tr>
      <w:tr w:rsidR="00351F97" w14:paraId="0BA1C489" w14:textId="77777777" w:rsidTr="00351F97">
        <w:trPr>
          <w:tblCellSpacing w:w="20" w:type="dxa"/>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7F4F89BF" w14:textId="77777777" w:rsidR="00351F97" w:rsidRDefault="00351F97" w:rsidP="00351F97">
            <w:pPr>
              <w:pStyle w:val="western"/>
            </w:pPr>
            <w:r>
              <w:t>Requirements Supported</w:t>
            </w:r>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296465CA" w14:textId="77777777" w:rsidR="00351F97" w:rsidRDefault="00351F97" w:rsidP="00351F97">
            <w:pPr>
              <w:pStyle w:val="western"/>
            </w:pPr>
          </w:p>
        </w:tc>
      </w:tr>
      <w:tr w:rsidR="00351F97" w14:paraId="437CF515"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57FD808D" w14:textId="77777777" w:rsidR="00351F97" w:rsidRDefault="00351F97" w:rsidP="00351F97">
            <w:pPr>
              <w:pStyle w:val="western"/>
            </w:pP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333997AF" w14:textId="77777777" w:rsidR="00351F97" w:rsidRDefault="00351F97" w:rsidP="00351F97">
            <w:pPr>
              <w:pStyle w:val="western"/>
            </w:pPr>
          </w:p>
        </w:tc>
      </w:tr>
    </w:tbl>
    <w:p w14:paraId="2BD2FEAC" w14:textId="77777777" w:rsidR="00351F97" w:rsidRDefault="00351F97" w:rsidP="00351F97"/>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351F97" w14:paraId="3D6A7914"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880D05E" w14:textId="77777777" w:rsidR="00351F97" w:rsidRDefault="00351F97" w:rsidP="00351F97">
            <w:pPr>
              <w:pStyle w:val="western"/>
            </w:pPr>
            <w:r>
              <w:rPr>
                <w:b/>
                <w:bCs/>
              </w:rPr>
              <w:t>Element</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60C695B7" w14:textId="77777777" w:rsidR="00351F97" w:rsidRDefault="00351F97" w:rsidP="00351F97">
            <w:pPr>
              <w:pStyle w:val="western"/>
            </w:pPr>
            <w:r>
              <w:rPr>
                <w:b/>
                <w:bCs/>
                <w:color w:val="0033FF"/>
              </w:rPr>
              <w:t>alternateCodeValue</w:t>
            </w:r>
          </w:p>
        </w:tc>
      </w:tr>
      <w:tr w:rsidR="00351F97" w14:paraId="38359042"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38B3C7D0" w14:textId="77777777" w:rsidR="00351F97" w:rsidRDefault="00351F97" w:rsidP="00351F97">
            <w:pPr>
              <w:pStyle w:val="western"/>
            </w:pPr>
            <w:r>
              <w:t>Type</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64053E58" w14:textId="77777777" w:rsidR="00351F97" w:rsidRDefault="00351F97" w:rsidP="00351F97">
            <w:pPr>
              <w:pStyle w:val="western"/>
            </w:pPr>
            <w:r w:rsidRPr="00B657C7">
              <w:t>edxl-ct:ValueKeyType</w:t>
            </w:r>
          </w:p>
        </w:tc>
      </w:tr>
      <w:tr w:rsidR="00351F97" w14:paraId="16F9A3F0"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79EC0918" w14:textId="77777777" w:rsidR="00351F97" w:rsidRDefault="00351F97" w:rsidP="00351F97">
            <w:pPr>
              <w:pStyle w:val="western"/>
            </w:pPr>
            <w:r>
              <w:t>Usage</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6F25C4BE" w14:textId="77777777" w:rsidR="00351F97" w:rsidRDefault="00351F97" w:rsidP="00351F97">
            <w:pPr>
              <w:pStyle w:val="western"/>
            </w:pPr>
            <w:r>
              <w:t>OPTIONAL; MAY be used at least once [0..*]</w:t>
            </w:r>
          </w:p>
        </w:tc>
      </w:tr>
      <w:tr w:rsidR="00351F97" w14:paraId="2C807E7C"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0212EBDC" w14:textId="77777777" w:rsidR="00351F97" w:rsidRDefault="00351F97" w:rsidP="00351F97">
            <w:pPr>
              <w:pStyle w:val="western"/>
            </w:pPr>
            <w:r>
              <w:t>Definition</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2AEEF6D8" w14:textId="77777777" w:rsidR="00351F97" w:rsidRPr="001F57B3" w:rsidRDefault="00351F97" w:rsidP="00351F97">
            <w:pPr>
              <w:autoSpaceDE w:val="0"/>
              <w:autoSpaceDN w:val="0"/>
              <w:adjustRightInd w:val="0"/>
              <w:spacing w:before="0" w:after="0"/>
              <w:rPr>
                <w:rFonts w:cs="Arial"/>
                <w:color w:val="000000"/>
                <w:szCs w:val="20"/>
                <w:highlight w:val="white"/>
              </w:rPr>
            </w:pPr>
            <w:r>
              <w:rPr>
                <w:rFonts w:cs="Arial"/>
                <w:color w:val="000000"/>
                <w:szCs w:val="20"/>
                <w:highlight w:val="white"/>
              </w:rPr>
              <w:t>There are a large number of Triage systems in use. Many usenumbering systems (http://en.wikipedia.org/wiki/Triage#Tags) and colours. The premise of HAVE is that we will share the general state with the broad emergency management community who may not know the intimate details of a triage system, but understand the general concepts that RED=urgent, Green=walking wounded, Black=Dead/Lost (already dead or untreatable). The alternateCodeValues element is intended to be used by these systems.</w:t>
            </w:r>
          </w:p>
        </w:tc>
      </w:tr>
      <w:tr w:rsidR="00351F97" w14:paraId="66E03F18"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8812680" w14:textId="77777777" w:rsidR="00351F97" w:rsidRDefault="00351F97" w:rsidP="00351F97">
            <w:pPr>
              <w:pStyle w:val="western"/>
            </w:pPr>
            <w:r>
              <w:t>Comments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6DAED2F7" w14:textId="77777777" w:rsidR="00351F97" w:rsidRDefault="00351F97" w:rsidP="00351F97">
            <w:pPr>
              <w:autoSpaceDE w:val="0"/>
              <w:autoSpaceDN w:val="0"/>
              <w:adjustRightInd w:val="0"/>
              <w:spacing w:before="0" w:after="0"/>
              <w:rPr>
                <w:rFonts w:ascii="Times" w:hAnsi="Times"/>
              </w:rPr>
            </w:pPr>
          </w:p>
        </w:tc>
      </w:tr>
      <w:tr w:rsidR="00351F97" w14:paraId="66AEDB02"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43E1752D" w14:textId="77777777" w:rsidR="00351F97" w:rsidRDefault="00351F97" w:rsidP="00351F97">
            <w:pPr>
              <w:pStyle w:val="western"/>
            </w:pPr>
            <w:r>
              <w:t>Constraints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3B592A0C" w14:textId="77777777" w:rsidR="00351F97" w:rsidRDefault="00351F97" w:rsidP="00351F97">
            <w:pPr>
              <w:pStyle w:val="western"/>
            </w:pPr>
          </w:p>
        </w:tc>
      </w:tr>
      <w:tr w:rsidR="00351F97" w14:paraId="7E9178E8"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D14D4F6" w14:textId="77777777" w:rsidR="00351F97" w:rsidRDefault="00351F97" w:rsidP="00351F97">
            <w:pPr>
              <w:pStyle w:val="western"/>
            </w:pPr>
            <w:r>
              <w:t>Valid Values / Examples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033AB72A" w14:textId="77777777" w:rsidR="00351F97" w:rsidRDefault="00351F97" w:rsidP="00351F97">
            <w:pPr>
              <w:pStyle w:val="western"/>
            </w:pPr>
          </w:p>
        </w:tc>
      </w:tr>
      <w:tr w:rsidR="00351F97" w14:paraId="7B3E8256"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2DD85465" w14:textId="77777777" w:rsidR="00351F97" w:rsidRDefault="00351F97" w:rsidP="00351F97">
            <w:pPr>
              <w:pStyle w:val="western"/>
            </w:pPr>
            <w:r>
              <w:t>Sub-elements</w:t>
            </w: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5F2A77B0" w14:textId="77777777" w:rsidR="00351F97" w:rsidRDefault="00351F97" w:rsidP="00351F97">
            <w:pPr>
              <w:pStyle w:val="western"/>
              <w:ind w:left="720"/>
            </w:pPr>
          </w:p>
        </w:tc>
      </w:tr>
      <w:tr w:rsidR="00351F97" w14:paraId="729D900E"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281B108F" w14:textId="77777777" w:rsidR="00351F97" w:rsidRDefault="00351F97" w:rsidP="00351F97">
            <w:pPr>
              <w:pStyle w:val="western"/>
            </w:pPr>
            <w:r>
              <w:t>Used In</w:t>
            </w: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31570668" w14:textId="62A5AF34" w:rsidR="00351F97" w:rsidRDefault="00BD4F9C" w:rsidP="00351F97">
            <w:pPr>
              <w:pStyle w:val="western"/>
            </w:pPr>
            <w:ins w:id="14776" w:author="Patti Iles Aymond" w:date="2014-10-20T03:16:00Z">
              <w:r w:rsidRPr="00D36973">
                <w:rPr>
                  <w:highlight w:val="cyan"/>
                </w:rPr>
                <w:t>TriageCountType</w:t>
              </w:r>
            </w:ins>
            <w:del w:id="14777" w:author="Patti Iles Aymond" w:date="2014-10-20T03:16:00Z">
              <w:r w:rsidR="00351F97" w:rsidDel="00BD4F9C">
                <w:delText>triageCapacity</w:delText>
              </w:r>
            </w:del>
          </w:p>
        </w:tc>
      </w:tr>
      <w:tr w:rsidR="00351F97" w14:paraId="3F80B2E0" w14:textId="77777777" w:rsidTr="00351F97">
        <w:trPr>
          <w:tblCellSpacing w:w="20" w:type="dxa"/>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21AC65D8" w14:textId="77777777" w:rsidR="00351F97" w:rsidRDefault="00351F97" w:rsidP="00351F97">
            <w:pPr>
              <w:pStyle w:val="western"/>
            </w:pPr>
            <w:r>
              <w:t>Requirements Supported</w:t>
            </w:r>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6DCBD393" w14:textId="77777777" w:rsidR="00351F97" w:rsidRDefault="00351F97" w:rsidP="00351F97">
            <w:pPr>
              <w:pStyle w:val="western"/>
            </w:pPr>
          </w:p>
        </w:tc>
      </w:tr>
      <w:tr w:rsidR="00351F97" w14:paraId="05D89830"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475B1A9C" w14:textId="77777777" w:rsidR="00351F97" w:rsidRDefault="00351F97" w:rsidP="00351F97">
            <w:pPr>
              <w:pStyle w:val="western"/>
            </w:pP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0D18A758" w14:textId="77777777" w:rsidR="00351F97" w:rsidRDefault="00351F97" w:rsidP="00351F97">
            <w:pPr>
              <w:pStyle w:val="western"/>
            </w:pPr>
          </w:p>
        </w:tc>
      </w:tr>
    </w:tbl>
    <w:p w14:paraId="61532C46" w14:textId="77777777" w:rsidR="00351F97" w:rsidRDefault="00351F97" w:rsidP="00351F97"/>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351F97" w14:paraId="1C5DD5BD"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4ED6542B" w14:textId="77777777" w:rsidR="00351F97" w:rsidRDefault="00351F97" w:rsidP="00351F97">
            <w:pPr>
              <w:pStyle w:val="western"/>
            </w:pPr>
            <w:r>
              <w:rPr>
                <w:b/>
                <w:bCs/>
              </w:rPr>
              <w:t>Element</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0F67CE31" w14:textId="77777777" w:rsidR="00351F97" w:rsidRDefault="00351F97" w:rsidP="00351F97">
            <w:pPr>
              <w:pStyle w:val="western"/>
            </w:pPr>
            <w:r>
              <w:rPr>
                <w:b/>
                <w:bCs/>
                <w:color w:val="0033FF"/>
              </w:rPr>
              <w:t>comment</w:t>
            </w:r>
          </w:p>
        </w:tc>
      </w:tr>
      <w:tr w:rsidR="00351F97" w14:paraId="419EDAC3"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6DD8661" w14:textId="77777777" w:rsidR="00351F97" w:rsidRDefault="00351F97" w:rsidP="00351F97">
            <w:pPr>
              <w:pStyle w:val="western"/>
            </w:pPr>
            <w:r>
              <w:t>Type</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0B792576" w14:textId="77777777" w:rsidR="00351F97" w:rsidRDefault="00351F97" w:rsidP="00351F97">
            <w:pPr>
              <w:pStyle w:val="western"/>
            </w:pPr>
            <w:del w:id="14778" w:author="Patti Iles Aymond" w:date="2014-10-20T03:16:00Z">
              <w:r w:rsidRPr="00BD4F9C" w:rsidDel="00BD4F9C">
                <w:rPr>
                  <w:highlight w:val="cyan"/>
                  <w:rPrChange w:id="14779" w:author="Patti Iles Aymond" w:date="2014-10-20T03:16:00Z">
                    <w:rPr/>
                  </w:rPrChange>
                </w:rPr>
                <w:delText>have:</w:delText>
              </w:r>
            </w:del>
            <w:r w:rsidRPr="00BD4F9C">
              <w:rPr>
                <w:highlight w:val="cyan"/>
                <w:rPrChange w:id="14780" w:author="Patti Iles Aymond" w:date="2014-10-20T03:16:00Z">
                  <w:rPr/>
                </w:rPrChange>
              </w:rPr>
              <w:t>FreeTextType</w:t>
            </w:r>
          </w:p>
        </w:tc>
      </w:tr>
      <w:tr w:rsidR="00351F97" w14:paraId="4B6F2064"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063B3BD7" w14:textId="77777777" w:rsidR="00351F97" w:rsidRDefault="00351F97" w:rsidP="00351F97">
            <w:pPr>
              <w:pStyle w:val="western"/>
            </w:pPr>
            <w:r>
              <w:t>Usage</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29736825" w14:textId="77777777" w:rsidR="00351F97" w:rsidRDefault="00351F97" w:rsidP="00351F97">
            <w:pPr>
              <w:pStyle w:val="western"/>
            </w:pPr>
            <w:r>
              <w:t>OPTIONAL; MAY be used once and only once [0..1]</w:t>
            </w:r>
          </w:p>
        </w:tc>
      </w:tr>
      <w:tr w:rsidR="00351F97" w14:paraId="25CB7B22"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013A8B14" w14:textId="77777777" w:rsidR="00351F97" w:rsidRDefault="00351F97" w:rsidP="00351F97">
            <w:pPr>
              <w:pStyle w:val="western"/>
            </w:pPr>
            <w:r>
              <w:t>Definition</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3DF61D36" w14:textId="77777777" w:rsidR="00351F97" w:rsidRDefault="00351F97" w:rsidP="00351F97">
            <w:pPr>
              <w:pStyle w:val="western"/>
            </w:pPr>
            <w:r>
              <w:rPr>
                <w:highlight w:val="white"/>
              </w:rPr>
              <w:t>Provides context to the service.</w:t>
            </w:r>
          </w:p>
        </w:tc>
      </w:tr>
      <w:tr w:rsidR="00351F97" w14:paraId="7B0522FA"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0A3F967B" w14:textId="77777777" w:rsidR="00351F97" w:rsidRDefault="00351F97" w:rsidP="00351F97">
            <w:pPr>
              <w:pStyle w:val="western"/>
            </w:pPr>
            <w:r>
              <w:lastRenderedPageBreak/>
              <w:t>Comments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447C98F7" w14:textId="77777777" w:rsidR="00351F97" w:rsidRDefault="00351F97" w:rsidP="00351F97">
            <w:pPr>
              <w:rPr>
                <w:rFonts w:ascii="Times" w:hAnsi="Times"/>
              </w:rPr>
            </w:pPr>
          </w:p>
        </w:tc>
      </w:tr>
      <w:tr w:rsidR="00351F97" w14:paraId="23D5AB9F"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0F1BDC91" w14:textId="77777777" w:rsidR="00351F97" w:rsidRDefault="00351F97" w:rsidP="00351F97">
            <w:pPr>
              <w:pStyle w:val="western"/>
            </w:pPr>
            <w:r>
              <w:t>Constraints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3AE95103" w14:textId="77777777" w:rsidR="00351F97" w:rsidRDefault="00351F97" w:rsidP="00351F97">
            <w:pPr>
              <w:pStyle w:val="western"/>
            </w:pPr>
          </w:p>
        </w:tc>
      </w:tr>
      <w:tr w:rsidR="00351F97" w14:paraId="73D5F684"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725A9D5" w14:textId="77777777" w:rsidR="00351F97" w:rsidRDefault="00351F97" w:rsidP="00351F97">
            <w:pPr>
              <w:pStyle w:val="western"/>
            </w:pPr>
            <w:r>
              <w:t>Valid Values / Examples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5AF13D9F" w14:textId="77777777" w:rsidR="00351F97" w:rsidRDefault="00351F97" w:rsidP="00351F97">
            <w:pPr>
              <w:pStyle w:val="western"/>
            </w:pPr>
          </w:p>
        </w:tc>
      </w:tr>
      <w:tr w:rsidR="00351F97" w14:paraId="3EEE3310"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725F2C86" w14:textId="77777777" w:rsidR="00351F97" w:rsidRDefault="00351F97" w:rsidP="00351F97">
            <w:pPr>
              <w:pStyle w:val="western"/>
            </w:pPr>
            <w:r>
              <w:t>Sub-elements</w:t>
            </w: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483BF336" w14:textId="77777777" w:rsidR="00351F97" w:rsidRDefault="00351F97" w:rsidP="00351F97">
            <w:pPr>
              <w:pStyle w:val="western"/>
              <w:ind w:left="720"/>
            </w:pPr>
          </w:p>
        </w:tc>
      </w:tr>
      <w:tr w:rsidR="00351F97" w14:paraId="43E82F49"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5329BB7D" w14:textId="77777777" w:rsidR="00351F97" w:rsidRDefault="00351F97" w:rsidP="00351F97">
            <w:pPr>
              <w:pStyle w:val="western"/>
            </w:pPr>
            <w:r>
              <w:t>Used In</w:t>
            </w: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030A799D" w14:textId="03B0EB9E" w:rsidR="00351F97" w:rsidRDefault="00BD4F9C" w:rsidP="00351F97">
            <w:pPr>
              <w:pStyle w:val="western"/>
            </w:pPr>
            <w:ins w:id="14781" w:author="Patti Iles Aymond" w:date="2014-10-20T03:17:00Z">
              <w:r w:rsidRPr="00D36973">
                <w:rPr>
                  <w:highlight w:val="cyan"/>
                </w:rPr>
                <w:t>TriageCountType</w:t>
              </w:r>
            </w:ins>
            <w:del w:id="14782" w:author="Patti Iles Aymond" w:date="2014-10-20T03:17:00Z">
              <w:r w:rsidR="00351F97" w:rsidDel="00BD4F9C">
                <w:delText>triageCapacity</w:delText>
              </w:r>
            </w:del>
          </w:p>
        </w:tc>
      </w:tr>
      <w:tr w:rsidR="00351F97" w14:paraId="555B08D9" w14:textId="77777777" w:rsidTr="00351F97">
        <w:trPr>
          <w:tblCellSpacing w:w="20" w:type="dxa"/>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3D6AE6A7" w14:textId="77777777" w:rsidR="00351F97" w:rsidRDefault="00351F97" w:rsidP="00351F97">
            <w:pPr>
              <w:pStyle w:val="western"/>
            </w:pPr>
            <w:r>
              <w:t>Requirements Supported</w:t>
            </w:r>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491F6B0F" w14:textId="77777777" w:rsidR="00351F97" w:rsidRDefault="00351F97" w:rsidP="00351F97">
            <w:pPr>
              <w:pStyle w:val="western"/>
            </w:pPr>
          </w:p>
        </w:tc>
      </w:tr>
      <w:tr w:rsidR="00351F97" w14:paraId="08CD21DC"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206F43FA" w14:textId="77777777" w:rsidR="00351F97" w:rsidRDefault="00351F97" w:rsidP="00351F97">
            <w:pPr>
              <w:pStyle w:val="western"/>
            </w:pP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678F8ACF" w14:textId="77777777" w:rsidR="00351F97" w:rsidRDefault="00351F97" w:rsidP="00351F97">
            <w:pPr>
              <w:pStyle w:val="western"/>
            </w:pPr>
          </w:p>
        </w:tc>
      </w:tr>
    </w:tbl>
    <w:p w14:paraId="4098B5A9" w14:textId="394D11C6" w:rsidR="00351F97" w:rsidRDefault="00C64181">
      <w:pPr>
        <w:pStyle w:val="Heading3"/>
        <w:rPr>
          <w:ins w:id="14783" w:author="Patti Iles Aymond" w:date="2014-10-20T03:20:00Z"/>
        </w:rPr>
        <w:pPrChange w:id="14784" w:author="Patti Iles Aymond" w:date="2014-10-20T03:20:00Z">
          <w:pPr/>
        </w:pPrChange>
      </w:pPr>
      <w:bookmarkStart w:id="14785" w:name="_Toc401541867"/>
      <w:ins w:id="14786" w:author="Patti Iles Aymond" w:date="2014-10-20T03:20:00Z">
        <w:r>
          <w:t>TraumaCenterType</w:t>
        </w:r>
        <w:bookmarkEnd w:id="14785"/>
      </w:ins>
    </w:p>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C64181" w14:paraId="6B512F80" w14:textId="77777777" w:rsidTr="0047600C">
        <w:trPr>
          <w:tblCellSpacing w:w="20" w:type="dxa"/>
          <w:ins w:id="14787" w:author="Patti Iles Aymond" w:date="2014-10-20T03:20: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CAFB0BF" w14:textId="77777777" w:rsidR="00C64181" w:rsidRDefault="00C64181" w:rsidP="0047600C">
            <w:pPr>
              <w:pStyle w:val="western"/>
              <w:rPr>
                <w:ins w:id="14788" w:author="Patti Iles Aymond" w:date="2014-10-20T03:20:00Z"/>
              </w:rPr>
            </w:pPr>
            <w:ins w:id="14789" w:author="Patti Iles Aymond" w:date="2014-10-20T03:20:00Z">
              <w:r>
                <w:rPr>
                  <w:b/>
                  <w:bCs/>
                </w:rPr>
                <w:t>Element</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5B1C64BB" w14:textId="3907E86E" w:rsidR="00C64181" w:rsidRDefault="00C64181" w:rsidP="0047600C">
            <w:pPr>
              <w:pStyle w:val="western"/>
              <w:rPr>
                <w:ins w:id="14790" w:author="Patti Iles Aymond" w:date="2014-10-20T03:20:00Z"/>
              </w:rPr>
            </w:pPr>
            <w:ins w:id="14791" w:author="Patti Iles Aymond" w:date="2014-10-20T03:20:00Z">
              <w:r w:rsidRPr="004604E4">
                <w:rPr>
                  <w:b/>
                  <w:bCs/>
                  <w:color w:val="0033FF"/>
                </w:rPr>
                <w:t>traumaCenter</w:t>
              </w:r>
            </w:ins>
            <w:ins w:id="14792" w:author="Patti Iles Aymond" w:date="2014-10-20T03:21:00Z">
              <w:r>
                <w:rPr>
                  <w:b/>
                  <w:bCs/>
                  <w:color w:val="0033FF"/>
                </w:rPr>
                <w:t>Type</w:t>
              </w:r>
            </w:ins>
          </w:p>
        </w:tc>
      </w:tr>
      <w:tr w:rsidR="00C64181" w14:paraId="176CF2C8" w14:textId="77777777" w:rsidTr="0047600C">
        <w:trPr>
          <w:tblCellSpacing w:w="20" w:type="dxa"/>
          <w:ins w:id="14793" w:author="Patti Iles Aymond" w:date="2014-10-20T03:20: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4982BFA" w14:textId="77777777" w:rsidR="00C64181" w:rsidRDefault="00C64181" w:rsidP="0047600C">
            <w:pPr>
              <w:pStyle w:val="western"/>
              <w:rPr>
                <w:ins w:id="14794" w:author="Patti Iles Aymond" w:date="2014-10-20T03:20:00Z"/>
              </w:rPr>
            </w:pPr>
            <w:ins w:id="14795" w:author="Patti Iles Aymond" w:date="2014-10-20T03:20:00Z">
              <w:r>
                <w:t>Type</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7CDBCDA3" w14:textId="77777777" w:rsidR="00C64181" w:rsidRDefault="00C64181" w:rsidP="0047600C">
            <w:pPr>
              <w:pStyle w:val="western"/>
              <w:rPr>
                <w:ins w:id="14796" w:author="Patti Iles Aymond" w:date="2014-10-20T03:20:00Z"/>
              </w:rPr>
            </w:pPr>
            <w:ins w:id="14797" w:author="Patti Iles Aymond" w:date="2014-10-20T03:20:00Z">
              <w:r>
                <w:t>xs:ComplexType</w:t>
              </w:r>
            </w:ins>
          </w:p>
        </w:tc>
      </w:tr>
      <w:tr w:rsidR="00C64181" w14:paraId="3EA3522E" w14:textId="77777777" w:rsidTr="0047600C">
        <w:trPr>
          <w:tblCellSpacing w:w="20" w:type="dxa"/>
          <w:ins w:id="14798" w:author="Patti Iles Aymond" w:date="2014-10-20T03:20: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617C48F0" w14:textId="77777777" w:rsidR="00C64181" w:rsidRDefault="00C64181" w:rsidP="0047600C">
            <w:pPr>
              <w:pStyle w:val="western"/>
              <w:rPr>
                <w:ins w:id="14799" w:author="Patti Iles Aymond" w:date="2014-10-20T03:20:00Z"/>
              </w:rPr>
            </w:pPr>
            <w:ins w:id="14800" w:author="Patti Iles Aymond" w:date="2014-10-20T03:20:00Z">
              <w:r>
                <w:t>Definition</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7806F99F" w14:textId="1A2C15B2" w:rsidR="00C64181" w:rsidRPr="001F57B3" w:rsidRDefault="00C64181" w:rsidP="0047600C">
            <w:pPr>
              <w:autoSpaceDE w:val="0"/>
              <w:autoSpaceDN w:val="0"/>
              <w:adjustRightInd w:val="0"/>
              <w:spacing w:before="0" w:after="0"/>
              <w:rPr>
                <w:ins w:id="14801" w:author="Patti Iles Aymond" w:date="2014-10-20T03:20:00Z"/>
                <w:rFonts w:cs="Arial"/>
                <w:color w:val="000000"/>
                <w:szCs w:val="20"/>
                <w:highlight w:val="white"/>
              </w:rPr>
            </w:pPr>
          </w:p>
        </w:tc>
      </w:tr>
      <w:tr w:rsidR="00C64181" w14:paraId="6D9E295D" w14:textId="77777777" w:rsidTr="0047600C">
        <w:trPr>
          <w:tblCellSpacing w:w="20" w:type="dxa"/>
          <w:ins w:id="14802" w:author="Patti Iles Aymond" w:date="2014-10-20T03:20: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1A948D7F" w14:textId="77777777" w:rsidR="00C64181" w:rsidRDefault="00C64181" w:rsidP="0047600C">
            <w:pPr>
              <w:pStyle w:val="western"/>
              <w:rPr>
                <w:ins w:id="14803" w:author="Patti Iles Aymond" w:date="2014-10-20T03:20:00Z"/>
              </w:rPr>
            </w:pPr>
            <w:ins w:id="14804" w:author="Patti Iles Aymond" w:date="2014-10-20T03:20:00Z">
              <w:r>
                <w:t>Comments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5005125C" w14:textId="150994D1" w:rsidR="00C64181" w:rsidRDefault="00C64181" w:rsidP="0047600C">
            <w:pPr>
              <w:rPr>
                <w:ins w:id="14805" w:author="Patti Iles Aymond" w:date="2014-10-20T03:20:00Z"/>
                <w:rFonts w:ascii="Times" w:hAnsi="Times"/>
              </w:rPr>
            </w:pPr>
          </w:p>
        </w:tc>
      </w:tr>
      <w:tr w:rsidR="00C64181" w14:paraId="54592B5D" w14:textId="77777777" w:rsidTr="0047600C">
        <w:trPr>
          <w:tblCellSpacing w:w="20" w:type="dxa"/>
          <w:ins w:id="14806" w:author="Patti Iles Aymond" w:date="2014-10-20T03:20: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67A5BBBC" w14:textId="77777777" w:rsidR="00C64181" w:rsidRDefault="00C64181" w:rsidP="0047600C">
            <w:pPr>
              <w:pStyle w:val="western"/>
              <w:rPr>
                <w:ins w:id="14807" w:author="Patti Iles Aymond" w:date="2014-10-20T03:20:00Z"/>
              </w:rPr>
            </w:pPr>
            <w:ins w:id="14808" w:author="Patti Iles Aymond" w:date="2014-10-20T03:20:00Z">
              <w:r>
                <w:t>Constraints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5C200B2A" w14:textId="77777777" w:rsidR="00C64181" w:rsidRDefault="00C64181" w:rsidP="0047600C">
            <w:pPr>
              <w:pStyle w:val="western"/>
              <w:rPr>
                <w:ins w:id="14809" w:author="Patti Iles Aymond" w:date="2014-10-20T03:20:00Z"/>
              </w:rPr>
            </w:pPr>
          </w:p>
        </w:tc>
      </w:tr>
      <w:tr w:rsidR="00C64181" w14:paraId="4CA3DBC2" w14:textId="77777777" w:rsidTr="0047600C">
        <w:trPr>
          <w:tblCellSpacing w:w="20" w:type="dxa"/>
          <w:ins w:id="14810" w:author="Patti Iles Aymond" w:date="2014-10-20T03:20: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7BE17835" w14:textId="77777777" w:rsidR="00C64181" w:rsidRDefault="00C64181" w:rsidP="0047600C">
            <w:pPr>
              <w:pStyle w:val="western"/>
              <w:rPr>
                <w:ins w:id="14811" w:author="Patti Iles Aymond" w:date="2014-10-20T03:20:00Z"/>
              </w:rPr>
            </w:pPr>
            <w:ins w:id="14812" w:author="Patti Iles Aymond" w:date="2014-10-20T03:20:00Z">
              <w:r>
                <w:t>Valid Values / Examples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13CD78E6" w14:textId="77777777" w:rsidR="00C64181" w:rsidRDefault="00C64181" w:rsidP="0047600C">
            <w:pPr>
              <w:pStyle w:val="western"/>
              <w:rPr>
                <w:ins w:id="14813" w:author="Patti Iles Aymond" w:date="2014-10-20T03:20:00Z"/>
              </w:rPr>
            </w:pPr>
          </w:p>
        </w:tc>
      </w:tr>
      <w:tr w:rsidR="00C64181" w14:paraId="7B22459B" w14:textId="77777777" w:rsidTr="0047600C">
        <w:trPr>
          <w:tblCellSpacing w:w="20" w:type="dxa"/>
          <w:ins w:id="14814" w:author="Patti Iles Aymond" w:date="2014-10-20T03:20: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453270E7" w14:textId="77777777" w:rsidR="00C64181" w:rsidRDefault="00C64181" w:rsidP="0047600C">
            <w:pPr>
              <w:pStyle w:val="western"/>
              <w:rPr>
                <w:ins w:id="14815" w:author="Patti Iles Aymond" w:date="2014-10-20T03:20:00Z"/>
              </w:rPr>
            </w:pPr>
            <w:ins w:id="14816" w:author="Patti Iles Aymond" w:date="2014-10-20T03:20:00Z">
              <w:r>
                <w:t>Sub-elements</w:t>
              </w:r>
            </w:ins>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5575185F" w14:textId="77777777" w:rsidR="00C64181" w:rsidRDefault="00C64181" w:rsidP="00C64181">
            <w:pPr>
              <w:pStyle w:val="western"/>
              <w:numPr>
                <w:ilvl w:val="0"/>
                <w:numId w:val="59"/>
              </w:numPr>
              <w:rPr>
                <w:ins w:id="14817" w:author="Patti Iles Aymond" w:date="2014-10-20T03:22:00Z"/>
              </w:rPr>
            </w:pPr>
            <w:ins w:id="14818" w:author="Patti Iles Aymond" w:date="2014-10-20T03:22:00Z">
              <w:r w:rsidRPr="0079392B">
                <w:rPr>
                  <w:highlight w:val="cyan"/>
                  <w:rPrChange w:id="14819" w:author="Patti Iles Aymond" w:date="2014-10-20T03:26:00Z">
                    <w:rPr/>
                  </w:rPrChange>
                </w:rPr>
                <w:t>serviceLevel</w:t>
              </w:r>
              <w:r>
                <w:t xml:space="preserve"> [1..1]: </w:t>
              </w:r>
              <w:r w:rsidRPr="00C64181">
                <w:t>xs:token</w:t>
              </w:r>
              <w:r>
                <w:t xml:space="preserve"> as enumeration</w:t>
              </w:r>
            </w:ins>
          </w:p>
          <w:p w14:paraId="0B02B24B" w14:textId="77777777" w:rsidR="00C64181" w:rsidRDefault="00C64181" w:rsidP="00C64181">
            <w:pPr>
              <w:pStyle w:val="western"/>
              <w:numPr>
                <w:ilvl w:val="0"/>
                <w:numId w:val="59"/>
              </w:numPr>
              <w:rPr>
                <w:ins w:id="14820" w:author="Patti Iles Aymond" w:date="2014-10-20T03:22:00Z"/>
              </w:rPr>
            </w:pPr>
            <w:ins w:id="14821" w:author="Patti Iles Aymond" w:date="2014-10-20T03:22:00Z">
              <w:r w:rsidRPr="0079392B">
                <w:rPr>
                  <w:highlight w:val="cyan"/>
                  <w:rPrChange w:id="14822" w:author="Patti Iles Aymond" w:date="2014-10-20T03:26:00Z">
                    <w:rPr/>
                  </w:rPrChange>
                </w:rPr>
                <w:t>status</w:t>
              </w:r>
              <w:r>
                <w:t xml:space="preserve"> [1..1]: </w:t>
              </w:r>
              <w:r w:rsidRPr="0079392B">
                <w:rPr>
                  <w:highlight w:val="cyan"/>
                  <w:rPrChange w:id="14823" w:author="Patti Iles Aymond" w:date="2014-10-20T03:26:00Z">
                    <w:rPr/>
                  </w:rPrChange>
                </w:rPr>
                <w:t>StatusType</w:t>
              </w:r>
            </w:ins>
          </w:p>
          <w:p w14:paraId="5A73AF71" w14:textId="77777777" w:rsidR="00C64181" w:rsidRDefault="00C64181" w:rsidP="00C64181">
            <w:pPr>
              <w:pStyle w:val="western"/>
              <w:numPr>
                <w:ilvl w:val="0"/>
                <w:numId w:val="59"/>
              </w:numPr>
              <w:rPr>
                <w:ins w:id="14824" w:author="Patti Iles Aymond" w:date="2014-10-20T03:23:00Z"/>
              </w:rPr>
            </w:pPr>
            <w:ins w:id="14825" w:author="Patti Iles Aymond" w:date="2014-10-20T03:23:00Z">
              <w:r w:rsidRPr="0079392B">
                <w:rPr>
                  <w:highlight w:val="cyan"/>
                  <w:rPrChange w:id="14826" w:author="Patti Iles Aymond" w:date="2014-10-20T03:26:00Z">
                    <w:rPr/>
                  </w:rPrChange>
                </w:rPr>
                <w:t>comment</w:t>
              </w:r>
              <w:r>
                <w:t xml:space="preserve"> [0..1]: </w:t>
              </w:r>
              <w:r w:rsidRPr="0079392B">
                <w:rPr>
                  <w:highlight w:val="cyan"/>
                  <w:rPrChange w:id="14827" w:author="Patti Iles Aymond" w:date="2014-10-20T03:26:00Z">
                    <w:rPr/>
                  </w:rPrChange>
                </w:rPr>
                <w:t>FreeTextType</w:t>
              </w:r>
            </w:ins>
          </w:p>
          <w:p w14:paraId="3AC38DC3" w14:textId="231E5BAB" w:rsidR="00C64181" w:rsidRDefault="00C64181" w:rsidP="00C64181">
            <w:pPr>
              <w:pStyle w:val="western"/>
              <w:numPr>
                <w:ilvl w:val="0"/>
                <w:numId w:val="59"/>
              </w:numPr>
              <w:rPr>
                <w:ins w:id="14828" w:author="Patti Iles Aymond" w:date="2014-10-20T03:20:00Z"/>
              </w:rPr>
            </w:pPr>
            <w:ins w:id="14829" w:author="Patti Iles Aymond" w:date="2014-10-20T03:23:00Z">
              <w:r w:rsidRPr="0079392B">
                <w:rPr>
                  <w:highlight w:val="cyan"/>
                  <w:rPrChange w:id="14830" w:author="Patti Iles Aymond" w:date="2014-10-20T03:26:00Z">
                    <w:rPr/>
                  </w:rPrChange>
                </w:rPr>
                <w:t>extension</w:t>
              </w:r>
              <w:r>
                <w:t xml:space="preserve"> [0..*]: ext:extension</w:t>
              </w:r>
            </w:ins>
          </w:p>
        </w:tc>
      </w:tr>
      <w:tr w:rsidR="00C64181" w14:paraId="06402586" w14:textId="77777777" w:rsidTr="0047600C">
        <w:trPr>
          <w:tblCellSpacing w:w="20" w:type="dxa"/>
          <w:ins w:id="14831" w:author="Patti Iles Aymond" w:date="2014-10-20T03:20: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6CD54E5B" w14:textId="017EA870" w:rsidR="00C64181" w:rsidRDefault="00C64181" w:rsidP="0047600C">
            <w:pPr>
              <w:pStyle w:val="western"/>
              <w:rPr>
                <w:ins w:id="14832" w:author="Patti Iles Aymond" w:date="2014-10-20T03:20:00Z"/>
              </w:rPr>
            </w:pPr>
            <w:ins w:id="14833" w:author="Patti Iles Aymond" w:date="2014-10-20T03:20:00Z">
              <w:r>
                <w:t>Used In</w:t>
              </w:r>
            </w:ins>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4E2BED6C" w14:textId="4D4E2C44" w:rsidR="00C64181" w:rsidRDefault="00C64181" w:rsidP="0047600C">
            <w:pPr>
              <w:pStyle w:val="western"/>
              <w:rPr>
                <w:ins w:id="14834" w:author="Patti Iles Aymond" w:date="2014-10-20T03:20:00Z"/>
              </w:rPr>
            </w:pPr>
            <w:ins w:id="14835" w:author="Patti Iles Aymond" w:date="2014-10-20T03:21:00Z">
              <w:r>
                <w:t>FacilityType:TraumaCenter</w:t>
              </w:r>
            </w:ins>
          </w:p>
        </w:tc>
      </w:tr>
      <w:tr w:rsidR="00C64181" w14:paraId="216C274D" w14:textId="77777777" w:rsidTr="0047600C">
        <w:trPr>
          <w:tblCellSpacing w:w="20" w:type="dxa"/>
          <w:ins w:id="14836" w:author="Patti Iles Aymond" w:date="2014-10-20T03:20:00Z"/>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65EC3EA0" w14:textId="77777777" w:rsidR="00C64181" w:rsidRDefault="00C64181" w:rsidP="0047600C">
            <w:pPr>
              <w:pStyle w:val="western"/>
              <w:rPr>
                <w:ins w:id="14837" w:author="Patti Iles Aymond" w:date="2014-10-20T03:20:00Z"/>
              </w:rPr>
            </w:pPr>
            <w:ins w:id="14838" w:author="Patti Iles Aymond" w:date="2014-10-20T03:20:00Z">
              <w:r>
                <w:t>Requirements Supported</w:t>
              </w:r>
            </w:ins>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332B5BC3" w14:textId="77777777" w:rsidR="00C64181" w:rsidRDefault="00C64181" w:rsidP="0047600C">
            <w:pPr>
              <w:pStyle w:val="western"/>
              <w:rPr>
                <w:ins w:id="14839" w:author="Patti Iles Aymond" w:date="2014-10-20T03:20:00Z"/>
              </w:rPr>
            </w:pPr>
          </w:p>
        </w:tc>
      </w:tr>
      <w:tr w:rsidR="00C64181" w14:paraId="595F5334" w14:textId="77777777" w:rsidTr="0047600C">
        <w:trPr>
          <w:tblCellSpacing w:w="20" w:type="dxa"/>
          <w:ins w:id="14840" w:author="Patti Iles Aymond" w:date="2014-10-20T03:20: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4D2C782F" w14:textId="77777777" w:rsidR="00C64181" w:rsidRDefault="00C64181" w:rsidP="0047600C">
            <w:pPr>
              <w:pStyle w:val="western"/>
              <w:rPr>
                <w:ins w:id="14841" w:author="Patti Iles Aymond" w:date="2014-10-20T03:20:00Z"/>
              </w:rPr>
            </w:pP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3E0B7A4B" w14:textId="77777777" w:rsidR="00C64181" w:rsidRDefault="00C64181" w:rsidP="0047600C">
            <w:pPr>
              <w:pStyle w:val="western"/>
              <w:rPr>
                <w:ins w:id="14842" w:author="Patti Iles Aymond" w:date="2014-10-20T03:20:00Z"/>
              </w:rPr>
            </w:pPr>
          </w:p>
        </w:tc>
      </w:tr>
    </w:tbl>
    <w:p w14:paraId="4D3D0747" w14:textId="77777777" w:rsidR="00C64181" w:rsidRPr="00C64181" w:rsidRDefault="00C64181"/>
    <w:p w14:paraId="66FAD625" w14:textId="18EB55CB" w:rsidR="00F42660" w:rsidRPr="00404845" w:rsidDel="00F42660" w:rsidRDefault="00351F97">
      <w:pPr>
        <w:rPr>
          <w:del w:id="14843" w:author="Patti Iles Aymond" w:date="2014-10-20T01:17:00Z"/>
        </w:rPr>
        <w:pPrChange w:id="14844" w:author="Patti Iles Aymond" w:date="2014-10-20T01:17:00Z">
          <w:pPr>
            <w:pStyle w:val="Heading4"/>
            <w:numPr>
              <w:numId w:val="18"/>
            </w:numPr>
          </w:pPr>
        </w:pPrChange>
      </w:pPr>
      <w:del w:id="14845" w:author="Patti Iles Aymond" w:date="2014-10-20T01:17:00Z">
        <w:r w:rsidDel="00F42660">
          <w:delText>Trauma Center Complex Type</w:delText>
        </w:r>
      </w:del>
    </w:p>
    <w:p w14:paraId="22CD499C" w14:textId="1747077E" w:rsidR="00351F97" w:rsidDel="00F42660" w:rsidRDefault="00351F97" w:rsidP="00351F97">
      <w:pPr>
        <w:rPr>
          <w:del w:id="14846" w:author="Patti Iles Aymond" w:date="2014-10-20T01:17:00Z"/>
        </w:rPr>
      </w:pPr>
    </w:p>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351F97" w:rsidDel="00F42660" w14:paraId="306305E0" w14:textId="1CBE5FB4" w:rsidTr="00351F97">
        <w:trPr>
          <w:tblCellSpacing w:w="20" w:type="dxa"/>
          <w:del w:id="14847" w:author="Patti Iles Aymond" w:date="2014-10-20T01:17: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388DA97C" w14:textId="17F2EE06" w:rsidR="00351F97" w:rsidDel="00F42660" w:rsidRDefault="00351F97" w:rsidP="00351F97">
            <w:pPr>
              <w:pStyle w:val="western"/>
              <w:rPr>
                <w:del w:id="14848" w:author="Patti Iles Aymond" w:date="2014-10-20T01:17:00Z"/>
              </w:rPr>
            </w:pPr>
            <w:del w:id="14849" w:author="Patti Iles Aymond" w:date="2014-10-20T01:17:00Z">
              <w:r w:rsidDel="00F42660">
                <w:rPr>
                  <w:b/>
                  <w:bCs/>
                </w:rPr>
                <w:delText>Element</w:delText>
              </w:r>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2DABBC49" w14:textId="30F40707" w:rsidR="00351F97" w:rsidDel="00F42660" w:rsidRDefault="00351F97" w:rsidP="00351F97">
            <w:pPr>
              <w:pStyle w:val="western"/>
              <w:rPr>
                <w:del w:id="14850" w:author="Patti Iles Aymond" w:date="2014-10-20T01:17:00Z"/>
              </w:rPr>
            </w:pPr>
            <w:del w:id="14851" w:author="Patti Iles Aymond" w:date="2014-10-20T01:17:00Z">
              <w:r w:rsidDel="00F42660">
                <w:rPr>
                  <w:b/>
                  <w:bCs/>
                  <w:color w:val="0033FF"/>
                </w:rPr>
                <w:delText>adult</w:delText>
              </w:r>
            </w:del>
          </w:p>
        </w:tc>
      </w:tr>
      <w:tr w:rsidR="00351F97" w:rsidDel="00F42660" w14:paraId="19D39ECB" w14:textId="094536D1" w:rsidTr="00351F97">
        <w:trPr>
          <w:tblCellSpacing w:w="20" w:type="dxa"/>
          <w:del w:id="14852" w:author="Patti Iles Aymond" w:date="2014-10-20T01:17: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61E5358B" w14:textId="4E6A2CCB" w:rsidR="00351F97" w:rsidDel="00F42660" w:rsidRDefault="00351F97" w:rsidP="00351F97">
            <w:pPr>
              <w:pStyle w:val="western"/>
              <w:rPr>
                <w:del w:id="14853" w:author="Patti Iles Aymond" w:date="2014-10-20T01:17:00Z"/>
              </w:rPr>
            </w:pPr>
            <w:del w:id="14854" w:author="Patti Iles Aymond" w:date="2014-10-20T01:17:00Z">
              <w:r w:rsidDel="00F42660">
                <w:delText>Type</w:delText>
              </w:r>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3144072A" w14:textId="2866C2A0" w:rsidR="00351F97" w:rsidDel="00F42660" w:rsidRDefault="00351F97" w:rsidP="00351F97">
            <w:pPr>
              <w:pStyle w:val="western"/>
              <w:rPr>
                <w:del w:id="14855" w:author="Patti Iles Aymond" w:date="2014-10-20T01:17:00Z"/>
              </w:rPr>
            </w:pPr>
            <w:del w:id="14856" w:author="Patti Iles Aymond" w:date="2014-10-20T01:17:00Z">
              <w:r w:rsidDel="00F42660">
                <w:delText>have:</w:delText>
              </w:r>
              <w:r w:rsidDel="00F42660">
                <w:rPr>
                  <w:highlight w:val="white"/>
                </w:rPr>
                <w:delText>TraumaCenterType</w:delText>
              </w:r>
            </w:del>
          </w:p>
        </w:tc>
      </w:tr>
      <w:tr w:rsidR="00351F97" w:rsidDel="00F42660" w14:paraId="715FF8C2" w14:textId="283765B7" w:rsidTr="00351F97">
        <w:trPr>
          <w:tblCellSpacing w:w="20" w:type="dxa"/>
          <w:del w:id="14857" w:author="Patti Iles Aymond" w:date="2014-10-20T01:17: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667F7EA0" w14:textId="3F54965D" w:rsidR="00351F97" w:rsidDel="00F42660" w:rsidRDefault="00351F97" w:rsidP="00351F97">
            <w:pPr>
              <w:pStyle w:val="western"/>
              <w:rPr>
                <w:del w:id="14858" w:author="Patti Iles Aymond" w:date="2014-10-20T01:17:00Z"/>
              </w:rPr>
            </w:pPr>
            <w:del w:id="14859" w:author="Patti Iles Aymond" w:date="2014-10-20T01:17:00Z">
              <w:r w:rsidDel="00F42660">
                <w:delText>Usage</w:delText>
              </w:r>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4429B8C2" w14:textId="2B194E98" w:rsidR="00351F97" w:rsidDel="00F42660" w:rsidRDefault="00351F97" w:rsidP="00351F97">
            <w:pPr>
              <w:pStyle w:val="western"/>
              <w:rPr>
                <w:del w:id="14860" w:author="Patti Iles Aymond" w:date="2014-10-20T01:17:00Z"/>
              </w:rPr>
            </w:pPr>
            <w:del w:id="14861" w:author="Patti Iles Aymond" w:date="2014-10-20T01:17:00Z">
              <w:r w:rsidDel="00F42660">
                <w:delText xml:space="preserve">SPECIAL; </w:delText>
              </w:r>
            </w:del>
          </w:p>
          <w:p w14:paraId="0FA1D541" w14:textId="76836154" w:rsidR="00351F97" w:rsidDel="00F42660" w:rsidRDefault="00351F97" w:rsidP="00351F97">
            <w:pPr>
              <w:pStyle w:val="western"/>
              <w:rPr>
                <w:del w:id="14862" w:author="Patti Iles Aymond" w:date="2014-10-20T01:17:00Z"/>
              </w:rPr>
            </w:pPr>
            <w:del w:id="14863" w:author="Patti Iles Aymond" w:date="2014-10-20T01:17:00Z">
              <w:r w:rsidDel="00F42660">
                <w:delText xml:space="preserve">REQUIRED; MUST be used once and only once [1..1]; if NO pediatric element is present in the parent traumaCenter element.  </w:delText>
              </w:r>
            </w:del>
          </w:p>
          <w:p w14:paraId="4E7ECBDF" w14:textId="2939C496" w:rsidR="00351F97" w:rsidDel="00F42660" w:rsidRDefault="00351F97" w:rsidP="00351F97">
            <w:pPr>
              <w:pStyle w:val="western"/>
              <w:rPr>
                <w:del w:id="14864" w:author="Patti Iles Aymond" w:date="2014-10-20T01:17:00Z"/>
              </w:rPr>
            </w:pPr>
            <w:del w:id="14865" w:author="Patti Iles Aymond" w:date="2014-10-20T01:17:00Z">
              <w:r w:rsidDel="00F42660">
                <w:delText xml:space="preserve">OPTIONAL; MAY be used once and only once [0..1] if one pediatric element is present in the parent traumaCenter element.  </w:delText>
              </w:r>
            </w:del>
          </w:p>
        </w:tc>
      </w:tr>
      <w:tr w:rsidR="00351F97" w:rsidDel="00F42660" w14:paraId="0CA50098" w14:textId="0463027E" w:rsidTr="00351F97">
        <w:trPr>
          <w:tblCellSpacing w:w="20" w:type="dxa"/>
          <w:del w:id="14866" w:author="Patti Iles Aymond" w:date="2014-10-20T01:17: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09D72703" w14:textId="7045F24C" w:rsidR="00351F97" w:rsidDel="00F42660" w:rsidRDefault="00351F97" w:rsidP="00351F97">
            <w:pPr>
              <w:pStyle w:val="western"/>
              <w:rPr>
                <w:del w:id="14867" w:author="Patti Iles Aymond" w:date="2014-10-20T01:17:00Z"/>
              </w:rPr>
            </w:pPr>
            <w:del w:id="14868" w:author="Patti Iles Aymond" w:date="2014-10-20T01:17:00Z">
              <w:r w:rsidDel="00F42660">
                <w:delText>Definition</w:delText>
              </w:r>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1E004D5F" w14:textId="681B8FA8" w:rsidR="00351F97" w:rsidRPr="001F57B3" w:rsidDel="00F42660" w:rsidRDefault="00351F97" w:rsidP="00351F97">
            <w:pPr>
              <w:autoSpaceDE w:val="0"/>
              <w:autoSpaceDN w:val="0"/>
              <w:adjustRightInd w:val="0"/>
              <w:spacing w:before="0" w:after="0"/>
              <w:rPr>
                <w:del w:id="14869" w:author="Patti Iles Aymond" w:date="2014-10-20T01:17:00Z"/>
                <w:rFonts w:cs="Arial"/>
                <w:color w:val="000000"/>
                <w:szCs w:val="20"/>
                <w:highlight w:val="white"/>
              </w:rPr>
            </w:pPr>
            <w:del w:id="14870" w:author="Patti Iles Aymond" w:date="2014-10-20T01:17:00Z">
              <w:r w:rsidDel="00F42660">
                <w:rPr>
                  <w:rFonts w:cs="Arial"/>
                  <w:color w:val="000000"/>
                  <w:szCs w:val="20"/>
                  <w:highlight w:val="white"/>
                </w:rPr>
                <w:delText>Adult Trauma Services details.</w:delText>
              </w:r>
            </w:del>
          </w:p>
        </w:tc>
      </w:tr>
      <w:tr w:rsidR="00351F97" w:rsidDel="00F42660" w14:paraId="5ED92069" w14:textId="21675C47" w:rsidTr="00351F97">
        <w:trPr>
          <w:tblCellSpacing w:w="20" w:type="dxa"/>
          <w:del w:id="14871" w:author="Patti Iles Aymond" w:date="2014-10-20T01:17: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31147AD8" w14:textId="656342CF" w:rsidR="00351F97" w:rsidDel="00F42660" w:rsidRDefault="00351F97" w:rsidP="00351F97">
            <w:pPr>
              <w:pStyle w:val="western"/>
              <w:rPr>
                <w:del w:id="14872" w:author="Patti Iles Aymond" w:date="2014-10-20T01:17:00Z"/>
              </w:rPr>
            </w:pPr>
            <w:del w:id="14873" w:author="Patti Iles Aymond" w:date="2014-10-20T01:17:00Z">
              <w:r w:rsidDel="00F42660">
                <w:lastRenderedPageBreak/>
                <w:delText>Comments</w:delText>
              </w:r>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79B99013" w14:textId="2C06F164" w:rsidR="00351F97" w:rsidDel="00F42660" w:rsidRDefault="00351F97" w:rsidP="00351F97">
            <w:pPr>
              <w:rPr>
                <w:del w:id="14874" w:author="Patti Iles Aymond" w:date="2014-10-20T01:17:00Z"/>
                <w:rFonts w:ascii="Times" w:hAnsi="Times"/>
              </w:rPr>
            </w:pPr>
          </w:p>
        </w:tc>
      </w:tr>
      <w:tr w:rsidR="00351F97" w:rsidDel="00F42660" w14:paraId="6D7B337F" w14:textId="1FB52BDC" w:rsidTr="00351F97">
        <w:trPr>
          <w:tblCellSpacing w:w="20" w:type="dxa"/>
          <w:del w:id="14875" w:author="Patti Iles Aymond" w:date="2014-10-20T01:17: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4ABD518F" w14:textId="154BC632" w:rsidR="00351F97" w:rsidDel="00F42660" w:rsidRDefault="00351F97" w:rsidP="00351F97">
            <w:pPr>
              <w:pStyle w:val="western"/>
              <w:rPr>
                <w:del w:id="14876" w:author="Patti Iles Aymond" w:date="2014-10-20T01:17:00Z"/>
              </w:rPr>
            </w:pPr>
            <w:del w:id="14877" w:author="Patti Iles Aymond" w:date="2014-10-20T01:17:00Z">
              <w:r w:rsidDel="00F42660">
                <w:delText>Constraints</w:delText>
              </w:r>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5BEEA6A0" w14:textId="53AFF0C9" w:rsidR="00351F97" w:rsidDel="00F42660" w:rsidRDefault="00351F97" w:rsidP="00351F97">
            <w:pPr>
              <w:pStyle w:val="western"/>
              <w:rPr>
                <w:del w:id="14878" w:author="Patti Iles Aymond" w:date="2014-10-20T01:17:00Z"/>
              </w:rPr>
            </w:pPr>
            <w:del w:id="14879" w:author="Patti Iles Aymond" w:date="2014-10-20T01:17:00Z">
              <w:r w:rsidDel="00F42660">
                <w:delText>If no pediatric element is present in the traumaCenter element, the adult element must be present.</w:delText>
              </w:r>
            </w:del>
          </w:p>
        </w:tc>
      </w:tr>
      <w:tr w:rsidR="00351F97" w:rsidDel="00F42660" w14:paraId="42742CDF" w14:textId="7DE37001" w:rsidTr="00351F97">
        <w:trPr>
          <w:tblCellSpacing w:w="20" w:type="dxa"/>
          <w:del w:id="14880" w:author="Patti Iles Aymond" w:date="2014-10-20T01:17: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A737424" w14:textId="04604C6D" w:rsidR="00351F97" w:rsidDel="00F42660" w:rsidRDefault="00351F97" w:rsidP="00351F97">
            <w:pPr>
              <w:pStyle w:val="western"/>
              <w:rPr>
                <w:del w:id="14881" w:author="Patti Iles Aymond" w:date="2014-10-20T01:17:00Z"/>
              </w:rPr>
            </w:pPr>
            <w:del w:id="14882" w:author="Patti Iles Aymond" w:date="2014-10-20T01:17:00Z">
              <w:r w:rsidDel="00F42660">
                <w:delText>Valid Values / Examples</w:delText>
              </w:r>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2A3B5D39" w14:textId="7D60993B" w:rsidR="00351F97" w:rsidDel="00F42660" w:rsidRDefault="00351F97" w:rsidP="00351F97">
            <w:pPr>
              <w:pStyle w:val="western"/>
              <w:rPr>
                <w:del w:id="14883" w:author="Patti Iles Aymond" w:date="2014-10-20T01:17:00Z"/>
              </w:rPr>
            </w:pPr>
          </w:p>
        </w:tc>
      </w:tr>
      <w:tr w:rsidR="00351F97" w:rsidDel="00F42660" w14:paraId="62BCAD82" w14:textId="3B43ABC8" w:rsidTr="00351F97">
        <w:trPr>
          <w:tblCellSpacing w:w="20" w:type="dxa"/>
          <w:del w:id="14884" w:author="Patti Iles Aymond" w:date="2014-10-20T01:17: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7DEA46B1" w14:textId="194CD512" w:rsidR="00351F97" w:rsidDel="00F42660" w:rsidRDefault="00351F97" w:rsidP="00351F97">
            <w:pPr>
              <w:pStyle w:val="western"/>
              <w:rPr>
                <w:del w:id="14885" w:author="Patti Iles Aymond" w:date="2014-10-20T01:17:00Z"/>
              </w:rPr>
            </w:pPr>
            <w:del w:id="14886" w:author="Patti Iles Aymond" w:date="2014-10-20T01:17:00Z">
              <w:r w:rsidDel="00F42660">
                <w:delText>Sub-elements</w:delText>
              </w:r>
            </w:del>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1FA6F2C8" w14:textId="3396CD03" w:rsidR="00351F97" w:rsidDel="00F42660" w:rsidRDefault="00351F97" w:rsidP="00351F97">
            <w:pPr>
              <w:pStyle w:val="western"/>
              <w:ind w:left="720"/>
              <w:rPr>
                <w:del w:id="14887" w:author="Patti Iles Aymond" w:date="2014-10-20T01:17:00Z"/>
              </w:rPr>
            </w:pPr>
          </w:p>
        </w:tc>
      </w:tr>
      <w:tr w:rsidR="00351F97" w:rsidDel="00F42660" w14:paraId="742E7999" w14:textId="3D42B27C" w:rsidTr="00351F97">
        <w:trPr>
          <w:tblCellSpacing w:w="20" w:type="dxa"/>
          <w:del w:id="14888" w:author="Patti Iles Aymond" w:date="2014-10-20T01:17: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7B593FAC" w14:textId="2E21DA45" w:rsidR="00351F97" w:rsidDel="00F42660" w:rsidRDefault="00351F97" w:rsidP="00351F97">
            <w:pPr>
              <w:pStyle w:val="western"/>
              <w:rPr>
                <w:del w:id="14889" w:author="Patti Iles Aymond" w:date="2014-10-20T01:17:00Z"/>
              </w:rPr>
            </w:pPr>
            <w:del w:id="14890" w:author="Patti Iles Aymond" w:date="2014-10-20T01:17:00Z">
              <w:r w:rsidDel="00F42660">
                <w:delText>Used In</w:delText>
              </w:r>
            </w:del>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29EC9575" w14:textId="63BF4EE6" w:rsidR="00351F97" w:rsidDel="00F42660" w:rsidRDefault="00351F97" w:rsidP="00351F97">
            <w:pPr>
              <w:pStyle w:val="western"/>
              <w:rPr>
                <w:del w:id="14891" w:author="Patti Iles Aymond" w:date="2014-10-20T01:17:00Z"/>
              </w:rPr>
            </w:pPr>
            <w:del w:id="14892" w:author="Patti Iles Aymond" w:date="2014-10-20T01:17:00Z">
              <w:r w:rsidDel="00F42660">
                <w:delText>traumaCenter</w:delText>
              </w:r>
            </w:del>
          </w:p>
        </w:tc>
      </w:tr>
      <w:tr w:rsidR="00351F97" w:rsidDel="00F42660" w14:paraId="2679D1F6" w14:textId="379EC695" w:rsidTr="00351F97">
        <w:trPr>
          <w:tblCellSpacing w:w="20" w:type="dxa"/>
          <w:del w:id="14893" w:author="Patti Iles Aymond" w:date="2014-10-20T01:17:00Z"/>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35FBE974" w14:textId="42C60C39" w:rsidR="00351F97" w:rsidDel="00F42660" w:rsidRDefault="00351F97" w:rsidP="00351F97">
            <w:pPr>
              <w:pStyle w:val="western"/>
              <w:rPr>
                <w:del w:id="14894" w:author="Patti Iles Aymond" w:date="2014-10-20T01:17:00Z"/>
              </w:rPr>
            </w:pPr>
            <w:del w:id="14895" w:author="Patti Iles Aymond" w:date="2014-10-20T01:17:00Z">
              <w:r w:rsidDel="00F42660">
                <w:delText>Requirements Supported</w:delText>
              </w:r>
            </w:del>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1C37DF2F" w14:textId="42CFC3FE" w:rsidR="00351F97" w:rsidDel="00F42660" w:rsidRDefault="00351F97" w:rsidP="00351F97">
            <w:pPr>
              <w:pStyle w:val="western"/>
              <w:rPr>
                <w:del w:id="14896" w:author="Patti Iles Aymond" w:date="2014-10-20T01:17:00Z"/>
              </w:rPr>
            </w:pPr>
          </w:p>
        </w:tc>
      </w:tr>
      <w:tr w:rsidR="00351F97" w:rsidDel="00F42660" w14:paraId="2B43C7C3" w14:textId="6ACF87F7" w:rsidTr="00351F97">
        <w:trPr>
          <w:tblCellSpacing w:w="20" w:type="dxa"/>
          <w:del w:id="14897" w:author="Patti Iles Aymond" w:date="2014-10-20T01:17: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2A789393" w14:textId="61351DC4" w:rsidR="00351F97" w:rsidDel="00F42660" w:rsidRDefault="00351F97" w:rsidP="00351F97">
            <w:pPr>
              <w:pStyle w:val="western"/>
              <w:rPr>
                <w:del w:id="14898" w:author="Patti Iles Aymond" w:date="2014-10-20T01:17:00Z"/>
              </w:rPr>
            </w:pP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6EC233A2" w14:textId="4DC3C7A9" w:rsidR="00351F97" w:rsidDel="00F42660" w:rsidRDefault="00351F97" w:rsidP="00351F97">
            <w:pPr>
              <w:pStyle w:val="western"/>
              <w:rPr>
                <w:del w:id="14899" w:author="Patti Iles Aymond" w:date="2014-10-20T01:17:00Z"/>
              </w:rPr>
            </w:pPr>
          </w:p>
        </w:tc>
      </w:tr>
    </w:tbl>
    <w:p w14:paraId="62534BB2" w14:textId="36A00C50" w:rsidR="00351F97" w:rsidDel="00F42660" w:rsidRDefault="00351F97" w:rsidP="00351F97">
      <w:pPr>
        <w:rPr>
          <w:del w:id="14900" w:author="Patti Iles Aymond" w:date="2014-10-20T01:17:00Z"/>
        </w:rPr>
      </w:pPr>
    </w:p>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351F97" w:rsidDel="00F42660" w14:paraId="29DCCF56" w14:textId="69F8268B" w:rsidTr="00351F97">
        <w:trPr>
          <w:tblCellSpacing w:w="20" w:type="dxa"/>
          <w:del w:id="14901" w:author="Patti Iles Aymond" w:date="2014-10-20T01:17: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308BCCEC" w14:textId="20373F5B" w:rsidR="00351F97" w:rsidDel="00F42660" w:rsidRDefault="00351F97" w:rsidP="00351F97">
            <w:pPr>
              <w:pStyle w:val="western"/>
              <w:rPr>
                <w:del w:id="14902" w:author="Patti Iles Aymond" w:date="2014-10-20T01:17:00Z"/>
              </w:rPr>
            </w:pPr>
            <w:del w:id="14903" w:author="Patti Iles Aymond" w:date="2014-10-20T01:17:00Z">
              <w:r w:rsidDel="00F42660">
                <w:rPr>
                  <w:b/>
                  <w:bCs/>
                </w:rPr>
                <w:delText>Element</w:delText>
              </w:r>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7E414ABA" w14:textId="746536E7" w:rsidR="00351F97" w:rsidDel="00F42660" w:rsidRDefault="00351F97" w:rsidP="00351F97">
            <w:pPr>
              <w:pStyle w:val="western"/>
              <w:rPr>
                <w:del w:id="14904" w:author="Patti Iles Aymond" w:date="2014-10-20T01:17:00Z"/>
              </w:rPr>
            </w:pPr>
            <w:del w:id="14905" w:author="Patti Iles Aymond" w:date="2014-10-20T01:17:00Z">
              <w:r w:rsidDel="00F42660">
                <w:rPr>
                  <w:b/>
                  <w:bCs/>
                  <w:color w:val="0033FF"/>
                </w:rPr>
                <w:delText>pediatric</w:delText>
              </w:r>
            </w:del>
          </w:p>
        </w:tc>
      </w:tr>
      <w:tr w:rsidR="00351F97" w:rsidDel="00F42660" w14:paraId="7206692A" w14:textId="003B62EF" w:rsidTr="00351F97">
        <w:trPr>
          <w:tblCellSpacing w:w="20" w:type="dxa"/>
          <w:del w:id="14906" w:author="Patti Iles Aymond" w:date="2014-10-20T01:17: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170AE332" w14:textId="6FEB7F2E" w:rsidR="00351F97" w:rsidDel="00F42660" w:rsidRDefault="00351F97" w:rsidP="00351F97">
            <w:pPr>
              <w:pStyle w:val="western"/>
              <w:rPr>
                <w:del w:id="14907" w:author="Patti Iles Aymond" w:date="2014-10-20T01:17:00Z"/>
              </w:rPr>
            </w:pPr>
            <w:del w:id="14908" w:author="Patti Iles Aymond" w:date="2014-10-20T01:17:00Z">
              <w:r w:rsidDel="00F42660">
                <w:delText>Type</w:delText>
              </w:r>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17BABD8C" w14:textId="7F1FC0FB" w:rsidR="00351F97" w:rsidDel="00F42660" w:rsidRDefault="00351F97" w:rsidP="00351F97">
            <w:pPr>
              <w:pStyle w:val="western"/>
              <w:rPr>
                <w:del w:id="14909" w:author="Patti Iles Aymond" w:date="2014-10-20T01:17:00Z"/>
              </w:rPr>
            </w:pPr>
            <w:del w:id="14910" w:author="Patti Iles Aymond" w:date="2014-10-20T01:17:00Z">
              <w:r w:rsidDel="00F42660">
                <w:delText>have:</w:delText>
              </w:r>
              <w:r w:rsidDel="00F42660">
                <w:rPr>
                  <w:highlight w:val="white"/>
                </w:rPr>
                <w:delText>TraumaCenterType</w:delText>
              </w:r>
            </w:del>
          </w:p>
        </w:tc>
      </w:tr>
      <w:tr w:rsidR="00351F97" w:rsidDel="00F42660" w14:paraId="052A9540" w14:textId="0B4654BF" w:rsidTr="00351F97">
        <w:trPr>
          <w:tblCellSpacing w:w="20" w:type="dxa"/>
          <w:del w:id="14911" w:author="Patti Iles Aymond" w:date="2014-10-20T01:17: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7AFD7122" w14:textId="014F2725" w:rsidR="00351F97" w:rsidDel="00F42660" w:rsidRDefault="00351F97" w:rsidP="00351F97">
            <w:pPr>
              <w:pStyle w:val="western"/>
              <w:rPr>
                <w:del w:id="14912" w:author="Patti Iles Aymond" w:date="2014-10-20T01:17:00Z"/>
              </w:rPr>
            </w:pPr>
            <w:del w:id="14913" w:author="Patti Iles Aymond" w:date="2014-10-20T01:17:00Z">
              <w:r w:rsidDel="00F42660">
                <w:delText>Usage</w:delText>
              </w:r>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67EA0F5F" w14:textId="549D7262" w:rsidR="00351F97" w:rsidDel="00F42660" w:rsidRDefault="00351F97" w:rsidP="00351F97">
            <w:pPr>
              <w:pStyle w:val="western"/>
              <w:rPr>
                <w:del w:id="14914" w:author="Patti Iles Aymond" w:date="2014-10-20T01:17:00Z"/>
              </w:rPr>
            </w:pPr>
            <w:del w:id="14915" w:author="Patti Iles Aymond" w:date="2014-10-20T01:17:00Z">
              <w:r w:rsidDel="00F42660">
                <w:delText xml:space="preserve">SPECIAL; </w:delText>
              </w:r>
            </w:del>
          </w:p>
          <w:p w14:paraId="195CB09E" w14:textId="49305BB9" w:rsidR="00351F97" w:rsidDel="00F42660" w:rsidRDefault="00351F97" w:rsidP="00351F97">
            <w:pPr>
              <w:pStyle w:val="western"/>
              <w:rPr>
                <w:del w:id="14916" w:author="Patti Iles Aymond" w:date="2014-10-20T01:17:00Z"/>
              </w:rPr>
            </w:pPr>
            <w:del w:id="14917" w:author="Patti Iles Aymond" w:date="2014-10-20T01:17:00Z">
              <w:r w:rsidDel="00F42660">
                <w:delText xml:space="preserve">REQUIRED; MUST be used once and only once [1..1]; if NO adult element is present in the parent traumaCenter element.  </w:delText>
              </w:r>
            </w:del>
          </w:p>
          <w:p w14:paraId="13F04F9A" w14:textId="5F3B9169" w:rsidR="00351F97" w:rsidDel="00F42660" w:rsidRDefault="00351F97" w:rsidP="00351F97">
            <w:pPr>
              <w:pStyle w:val="western"/>
              <w:rPr>
                <w:del w:id="14918" w:author="Patti Iles Aymond" w:date="2014-10-20T01:17:00Z"/>
              </w:rPr>
            </w:pPr>
            <w:del w:id="14919" w:author="Patti Iles Aymond" w:date="2014-10-20T01:17:00Z">
              <w:r w:rsidDel="00F42660">
                <w:delText xml:space="preserve">OPTIONAL; MAY be used once and only once [0..1] if one adult element is present in the parent traumaCenter element.  </w:delText>
              </w:r>
            </w:del>
          </w:p>
        </w:tc>
      </w:tr>
      <w:tr w:rsidR="00351F97" w:rsidDel="00F42660" w14:paraId="3362284D" w14:textId="3A0BC4E3" w:rsidTr="00351F97">
        <w:trPr>
          <w:tblCellSpacing w:w="20" w:type="dxa"/>
          <w:del w:id="14920" w:author="Patti Iles Aymond" w:date="2014-10-20T01:17: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4DAC649B" w14:textId="242DD092" w:rsidR="00351F97" w:rsidDel="00F42660" w:rsidRDefault="00351F97" w:rsidP="00351F97">
            <w:pPr>
              <w:pStyle w:val="western"/>
              <w:rPr>
                <w:del w:id="14921" w:author="Patti Iles Aymond" w:date="2014-10-20T01:17:00Z"/>
              </w:rPr>
            </w:pPr>
            <w:del w:id="14922" w:author="Patti Iles Aymond" w:date="2014-10-20T01:17:00Z">
              <w:r w:rsidDel="00F42660">
                <w:delText>Definition</w:delText>
              </w:r>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699C7C87" w14:textId="063BAA95" w:rsidR="00351F97" w:rsidRPr="001F57B3" w:rsidDel="00F42660" w:rsidRDefault="00351F97" w:rsidP="00351F97">
            <w:pPr>
              <w:autoSpaceDE w:val="0"/>
              <w:autoSpaceDN w:val="0"/>
              <w:adjustRightInd w:val="0"/>
              <w:spacing w:before="0" w:after="0"/>
              <w:rPr>
                <w:del w:id="14923" w:author="Patti Iles Aymond" w:date="2014-10-20T01:17:00Z"/>
                <w:rFonts w:cs="Arial"/>
                <w:color w:val="000000"/>
                <w:szCs w:val="20"/>
                <w:highlight w:val="white"/>
              </w:rPr>
            </w:pPr>
            <w:del w:id="14924" w:author="Patti Iles Aymond" w:date="2014-10-20T01:17:00Z">
              <w:r w:rsidDel="00F42660">
                <w:rPr>
                  <w:rFonts w:cs="Arial"/>
                  <w:color w:val="000000"/>
                  <w:szCs w:val="20"/>
                  <w:highlight w:val="white"/>
                </w:rPr>
                <w:delText>Pediatric Trauma Center details.</w:delText>
              </w:r>
            </w:del>
          </w:p>
        </w:tc>
      </w:tr>
      <w:tr w:rsidR="00351F97" w:rsidDel="00F42660" w14:paraId="79917416" w14:textId="4CE286DA" w:rsidTr="00351F97">
        <w:trPr>
          <w:tblCellSpacing w:w="20" w:type="dxa"/>
          <w:del w:id="14925" w:author="Patti Iles Aymond" w:date="2014-10-20T01:17: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7B0E2F8" w14:textId="708CF920" w:rsidR="00351F97" w:rsidDel="00F42660" w:rsidRDefault="00351F97" w:rsidP="00351F97">
            <w:pPr>
              <w:pStyle w:val="western"/>
              <w:rPr>
                <w:del w:id="14926" w:author="Patti Iles Aymond" w:date="2014-10-20T01:17:00Z"/>
              </w:rPr>
            </w:pPr>
            <w:del w:id="14927" w:author="Patti Iles Aymond" w:date="2014-10-20T01:17:00Z">
              <w:r w:rsidDel="00F42660">
                <w:delText>Comments</w:delText>
              </w:r>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38002B7F" w14:textId="6B3E3775" w:rsidR="00351F97" w:rsidDel="00F42660" w:rsidRDefault="00351F97" w:rsidP="00351F97">
            <w:pPr>
              <w:rPr>
                <w:del w:id="14928" w:author="Patti Iles Aymond" w:date="2014-10-20T01:17:00Z"/>
                <w:rFonts w:ascii="Times" w:hAnsi="Times"/>
              </w:rPr>
            </w:pPr>
          </w:p>
        </w:tc>
      </w:tr>
      <w:tr w:rsidR="00351F97" w:rsidDel="00F42660" w14:paraId="3195ED5A" w14:textId="6B0F4E2A" w:rsidTr="00351F97">
        <w:trPr>
          <w:tblCellSpacing w:w="20" w:type="dxa"/>
          <w:del w:id="14929" w:author="Patti Iles Aymond" w:date="2014-10-20T01:17: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C1F5EBC" w14:textId="5385D644" w:rsidR="00351F97" w:rsidDel="00F42660" w:rsidRDefault="00351F97" w:rsidP="00351F97">
            <w:pPr>
              <w:pStyle w:val="western"/>
              <w:rPr>
                <w:del w:id="14930" w:author="Patti Iles Aymond" w:date="2014-10-20T01:17:00Z"/>
              </w:rPr>
            </w:pPr>
            <w:del w:id="14931" w:author="Patti Iles Aymond" w:date="2014-10-20T01:17:00Z">
              <w:r w:rsidDel="00F42660">
                <w:delText>Constraints</w:delText>
              </w:r>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3A823E1F" w14:textId="5079C88B" w:rsidR="00351F97" w:rsidDel="00F42660" w:rsidRDefault="00351F97" w:rsidP="00351F97">
            <w:pPr>
              <w:pStyle w:val="western"/>
              <w:rPr>
                <w:del w:id="14932" w:author="Patti Iles Aymond" w:date="2014-10-20T01:17:00Z"/>
              </w:rPr>
            </w:pPr>
            <w:del w:id="14933" w:author="Patti Iles Aymond" w:date="2014-10-20T01:17:00Z">
              <w:r w:rsidDel="00F42660">
                <w:delText>If no adult element is present in the traumaCenter element, the pediatric element must be present.</w:delText>
              </w:r>
            </w:del>
          </w:p>
        </w:tc>
      </w:tr>
      <w:tr w:rsidR="00351F97" w:rsidDel="00F42660" w14:paraId="590654D4" w14:textId="3253D50D" w:rsidTr="00351F97">
        <w:trPr>
          <w:tblCellSpacing w:w="20" w:type="dxa"/>
          <w:del w:id="14934" w:author="Patti Iles Aymond" w:date="2014-10-20T01:17: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FBF511D" w14:textId="4536A103" w:rsidR="00351F97" w:rsidDel="00F42660" w:rsidRDefault="00351F97" w:rsidP="00351F97">
            <w:pPr>
              <w:pStyle w:val="western"/>
              <w:rPr>
                <w:del w:id="14935" w:author="Patti Iles Aymond" w:date="2014-10-20T01:17:00Z"/>
              </w:rPr>
            </w:pPr>
            <w:del w:id="14936" w:author="Patti Iles Aymond" w:date="2014-10-20T01:17:00Z">
              <w:r w:rsidDel="00F42660">
                <w:delText>Valid Values / Examples</w:delText>
              </w:r>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4997A0F3" w14:textId="5BCBBE63" w:rsidR="00351F97" w:rsidDel="00F42660" w:rsidRDefault="00351F97" w:rsidP="00351F97">
            <w:pPr>
              <w:pStyle w:val="western"/>
              <w:rPr>
                <w:del w:id="14937" w:author="Patti Iles Aymond" w:date="2014-10-20T01:17:00Z"/>
              </w:rPr>
            </w:pPr>
          </w:p>
        </w:tc>
      </w:tr>
      <w:tr w:rsidR="00351F97" w:rsidDel="00F42660" w14:paraId="5D6EB6D2" w14:textId="17F15D2E" w:rsidTr="00351F97">
        <w:trPr>
          <w:tblCellSpacing w:w="20" w:type="dxa"/>
          <w:del w:id="14938" w:author="Patti Iles Aymond" w:date="2014-10-20T01:17: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62F13EF3" w14:textId="55211B94" w:rsidR="00351F97" w:rsidDel="00F42660" w:rsidRDefault="00351F97" w:rsidP="00351F97">
            <w:pPr>
              <w:pStyle w:val="western"/>
              <w:rPr>
                <w:del w:id="14939" w:author="Patti Iles Aymond" w:date="2014-10-20T01:17:00Z"/>
              </w:rPr>
            </w:pPr>
            <w:del w:id="14940" w:author="Patti Iles Aymond" w:date="2014-10-20T01:17:00Z">
              <w:r w:rsidDel="00F42660">
                <w:delText>Sub-elements</w:delText>
              </w:r>
            </w:del>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5C08ECBB" w14:textId="722BDE05" w:rsidR="00351F97" w:rsidDel="00F42660" w:rsidRDefault="00351F97" w:rsidP="00351F97">
            <w:pPr>
              <w:pStyle w:val="western"/>
              <w:ind w:left="720"/>
              <w:rPr>
                <w:del w:id="14941" w:author="Patti Iles Aymond" w:date="2014-10-20T01:17:00Z"/>
              </w:rPr>
            </w:pPr>
          </w:p>
        </w:tc>
      </w:tr>
      <w:tr w:rsidR="00351F97" w:rsidDel="00F42660" w14:paraId="65D80FD0" w14:textId="20D093AA" w:rsidTr="00351F97">
        <w:trPr>
          <w:tblCellSpacing w:w="20" w:type="dxa"/>
          <w:del w:id="14942" w:author="Patti Iles Aymond" w:date="2014-10-20T01:17: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7B687DE9" w14:textId="21906ED3" w:rsidR="00351F97" w:rsidDel="00F42660" w:rsidRDefault="00351F97" w:rsidP="00351F97">
            <w:pPr>
              <w:pStyle w:val="western"/>
              <w:rPr>
                <w:del w:id="14943" w:author="Patti Iles Aymond" w:date="2014-10-20T01:17:00Z"/>
              </w:rPr>
            </w:pPr>
            <w:del w:id="14944" w:author="Patti Iles Aymond" w:date="2014-10-20T01:17:00Z">
              <w:r w:rsidDel="00F42660">
                <w:delText>Used In</w:delText>
              </w:r>
            </w:del>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72B35BDD" w14:textId="3CF86893" w:rsidR="00351F97" w:rsidDel="00F42660" w:rsidRDefault="00351F97" w:rsidP="00351F97">
            <w:pPr>
              <w:pStyle w:val="western"/>
              <w:rPr>
                <w:del w:id="14945" w:author="Patti Iles Aymond" w:date="2014-10-20T01:17:00Z"/>
              </w:rPr>
            </w:pPr>
            <w:del w:id="14946" w:author="Patti Iles Aymond" w:date="2014-10-20T01:17:00Z">
              <w:r w:rsidDel="00F42660">
                <w:delText>traumaCenter</w:delText>
              </w:r>
            </w:del>
          </w:p>
        </w:tc>
      </w:tr>
      <w:tr w:rsidR="00351F97" w:rsidDel="00F42660" w14:paraId="653120A2" w14:textId="2EB8BF7E" w:rsidTr="00351F97">
        <w:trPr>
          <w:tblCellSpacing w:w="20" w:type="dxa"/>
          <w:del w:id="14947" w:author="Patti Iles Aymond" w:date="2014-10-20T01:17:00Z"/>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2CE3995F" w14:textId="7CBDA670" w:rsidR="00351F97" w:rsidDel="00F42660" w:rsidRDefault="00351F97" w:rsidP="00351F97">
            <w:pPr>
              <w:pStyle w:val="western"/>
              <w:rPr>
                <w:del w:id="14948" w:author="Patti Iles Aymond" w:date="2014-10-20T01:17:00Z"/>
              </w:rPr>
            </w:pPr>
            <w:del w:id="14949" w:author="Patti Iles Aymond" w:date="2014-10-20T01:17:00Z">
              <w:r w:rsidDel="00F42660">
                <w:delText>Requirements Supported</w:delText>
              </w:r>
            </w:del>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327FA030" w14:textId="12A7140C" w:rsidR="00351F97" w:rsidDel="00F42660" w:rsidRDefault="00351F97" w:rsidP="00351F97">
            <w:pPr>
              <w:pStyle w:val="western"/>
              <w:rPr>
                <w:del w:id="14950" w:author="Patti Iles Aymond" w:date="2014-10-20T01:17:00Z"/>
              </w:rPr>
            </w:pPr>
          </w:p>
        </w:tc>
      </w:tr>
      <w:tr w:rsidR="00351F97" w:rsidDel="00F42660" w14:paraId="65230F31" w14:textId="4AE01305" w:rsidTr="00351F97">
        <w:trPr>
          <w:tblCellSpacing w:w="20" w:type="dxa"/>
          <w:del w:id="14951" w:author="Patti Iles Aymond" w:date="2014-10-20T01:17: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28BDE6D5" w14:textId="009701EB" w:rsidR="00351F97" w:rsidDel="00F42660" w:rsidRDefault="00351F97" w:rsidP="00351F97">
            <w:pPr>
              <w:pStyle w:val="western"/>
              <w:rPr>
                <w:del w:id="14952" w:author="Patti Iles Aymond" w:date="2014-10-20T01:17:00Z"/>
              </w:rPr>
            </w:pP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184D3626" w14:textId="3C31503D" w:rsidR="00351F97" w:rsidDel="00F42660" w:rsidRDefault="00351F97" w:rsidP="00351F97">
            <w:pPr>
              <w:pStyle w:val="western"/>
              <w:rPr>
                <w:del w:id="14953" w:author="Patti Iles Aymond" w:date="2014-10-20T01:17:00Z"/>
              </w:rPr>
            </w:pPr>
          </w:p>
        </w:tc>
      </w:tr>
      <w:tr w:rsidR="0079392B" w14:paraId="0497C467" w14:textId="77777777" w:rsidTr="0079392B">
        <w:trPr>
          <w:tblCellSpacing w:w="20" w:type="dxa"/>
          <w:ins w:id="14954" w:author="Patti Iles Aymond" w:date="2014-10-20T03:23: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462D68C7" w14:textId="77777777" w:rsidR="0079392B" w:rsidRDefault="0079392B" w:rsidP="0047600C">
            <w:pPr>
              <w:pStyle w:val="western"/>
              <w:rPr>
                <w:ins w:id="14955" w:author="Patti Iles Aymond" w:date="2014-10-20T03:23:00Z"/>
              </w:rPr>
            </w:pPr>
            <w:ins w:id="14956" w:author="Patti Iles Aymond" w:date="2014-10-20T03:23:00Z">
              <w:r w:rsidRPr="0079392B">
                <w:t>Element</w:t>
              </w:r>
            </w:ins>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5719672B" w14:textId="10B0B4B8" w:rsidR="0079392B" w:rsidRDefault="0079392B" w:rsidP="0047600C">
            <w:pPr>
              <w:pStyle w:val="western"/>
              <w:rPr>
                <w:ins w:id="14957" w:author="Patti Iles Aymond" w:date="2014-10-20T03:23:00Z"/>
              </w:rPr>
            </w:pPr>
            <w:ins w:id="14958" w:author="Patti Iles Aymond" w:date="2014-10-20T03:24:00Z">
              <w:r w:rsidRPr="00C64181">
                <w:t>serviceLevel</w:t>
              </w:r>
            </w:ins>
          </w:p>
        </w:tc>
      </w:tr>
      <w:tr w:rsidR="0079392B" w14:paraId="4464419F" w14:textId="77777777" w:rsidTr="0079392B">
        <w:trPr>
          <w:tblCellSpacing w:w="20" w:type="dxa"/>
          <w:ins w:id="14959" w:author="Patti Iles Aymond" w:date="2014-10-20T03:23: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4D56467C" w14:textId="77777777" w:rsidR="0079392B" w:rsidRDefault="0079392B" w:rsidP="0047600C">
            <w:pPr>
              <w:pStyle w:val="western"/>
              <w:rPr>
                <w:ins w:id="14960" w:author="Patti Iles Aymond" w:date="2014-10-20T03:23:00Z"/>
              </w:rPr>
            </w:pPr>
            <w:ins w:id="14961" w:author="Patti Iles Aymond" w:date="2014-10-20T03:23:00Z">
              <w:r>
                <w:t>Type</w:t>
              </w:r>
            </w:ins>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01DADD31" w14:textId="6083CFCA" w:rsidR="0079392B" w:rsidRDefault="0079392B" w:rsidP="0047600C">
            <w:pPr>
              <w:pStyle w:val="western"/>
              <w:rPr>
                <w:ins w:id="14962" w:author="Patti Iles Aymond" w:date="2014-10-20T03:23:00Z"/>
              </w:rPr>
            </w:pPr>
            <w:ins w:id="14963" w:author="Patti Iles Aymond" w:date="2014-10-20T03:24:00Z">
              <w:r w:rsidRPr="00C64181">
                <w:t>xs:token</w:t>
              </w:r>
              <w:r>
                <w:t xml:space="preserve"> as enumeration</w:t>
              </w:r>
            </w:ins>
          </w:p>
        </w:tc>
      </w:tr>
      <w:tr w:rsidR="0079392B" w14:paraId="26B7CECC" w14:textId="77777777" w:rsidTr="0079392B">
        <w:trPr>
          <w:tblCellSpacing w:w="20" w:type="dxa"/>
          <w:ins w:id="14964" w:author="Patti Iles Aymond" w:date="2014-10-20T03:23: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553639AB" w14:textId="77777777" w:rsidR="0079392B" w:rsidRDefault="0079392B" w:rsidP="0047600C">
            <w:pPr>
              <w:pStyle w:val="western"/>
              <w:rPr>
                <w:ins w:id="14965" w:author="Patti Iles Aymond" w:date="2014-10-20T03:23:00Z"/>
              </w:rPr>
            </w:pPr>
            <w:ins w:id="14966" w:author="Patti Iles Aymond" w:date="2014-10-20T03:23:00Z">
              <w:r>
                <w:t>Usage</w:t>
              </w:r>
            </w:ins>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1C4F3BDA" w14:textId="2F4B1E0E" w:rsidR="0079392B" w:rsidRDefault="0079392B" w:rsidP="0047600C">
            <w:pPr>
              <w:pStyle w:val="western"/>
              <w:rPr>
                <w:ins w:id="14967" w:author="Patti Iles Aymond" w:date="2014-10-20T03:23:00Z"/>
              </w:rPr>
            </w:pPr>
            <w:ins w:id="14968" w:author="Patti Iles Aymond" w:date="2014-10-20T03:24:00Z">
              <w:r>
                <w:t>REQUIRED; MUST be used once and only once [1..1]</w:t>
              </w:r>
            </w:ins>
          </w:p>
        </w:tc>
      </w:tr>
      <w:tr w:rsidR="0079392B" w14:paraId="76AF52FF" w14:textId="77777777" w:rsidTr="0079392B">
        <w:trPr>
          <w:tblCellSpacing w:w="20" w:type="dxa"/>
          <w:ins w:id="14969" w:author="Patti Iles Aymond" w:date="2014-10-20T03:23: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74852F37" w14:textId="77777777" w:rsidR="0079392B" w:rsidRDefault="0079392B" w:rsidP="0047600C">
            <w:pPr>
              <w:pStyle w:val="western"/>
              <w:rPr>
                <w:ins w:id="14970" w:author="Patti Iles Aymond" w:date="2014-10-20T03:23:00Z"/>
              </w:rPr>
            </w:pPr>
            <w:ins w:id="14971" w:author="Patti Iles Aymond" w:date="2014-10-20T03:23:00Z">
              <w:r>
                <w:t>Definition</w:t>
              </w:r>
            </w:ins>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34713948" w14:textId="6FCCB93A" w:rsidR="0079392B" w:rsidRDefault="0079392B" w:rsidP="0047600C">
            <w:pPr>
              <w:pStyle w:val="western"/>
              <w:rPr>
                <w:ins w:id="14972" w:author="Patti Iles Aymond" w:date="2014-10-20T03:23:00Z"/>
              </w:rPr>
            </w:pPr>
          </w:p>
        </w:tc>
      </w:tr>
      <w:tr w:rsidR="0079392B" w14:paraId="6B75205B" w14:textId="77777777" w:rsidTr="0079392B">
        <w:trPr>
          <w:tblCellSpacing w:w="20" w:type="dxa"/>
          <w:ins w:id="14973" w:author="Patti Iles Aymond" w:date="2014-10-20T03:23: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3F100AA8" w14:textId="77777777" w:rsidR="0079392B" w:rsidRDefault="0079392B" w:rsidP="0047600C">
            <w:pPr>
              <w:pStyle w:val="western"/>
              <w:rPr>
                <w:ins w:id="14974" w:author="Patti Iles Aymond" w:date="2014-10-20T03:23:00Z"/>
              </w:rPr>
            </w:pPr>
            <w:ins w:id="14975" w:author="Patti Iles Aymond" w:date="2014-10-20T03:23:00Z">
              <w:r>
                <w:t>Comments</w:t>
              </w:r>
            </w:ins>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657598D5" w14:textId="77777777" w:rsidR="0079392B" w:rsidRPr="0079392B" w:rsidRDefault="0079392B" w:rsidP="0079392B">
            <w:pPr>
              <w:pStyle w:val="western"/>
              <w:rPr>
                <w:ins w:id="14976" w:author="Patti Iles Aymond" w:date="2014-10-20T03:23:00Z"/>
              </w:rPr>
            </w:pPr>
          </w:p>
        </w:tc>
      </w:tr>
      <w:tr w:rsidR="0079392B" w14:paraId="3543BCAA" w14:textId="77777777" w:rsidTr="0079392B">
        <w:trPr>
          <w:tblCellSpacing w:w="20" w:type="dxa"/>
          <w:ins w:id="14977" w:author="Patti Iles Aymond" w:date="2014-10-20T03:23: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0767425E" w14:textId="77777777" w:rsidR="0079392B" w:rsidRDefault="0079392B" w:rsidP="0047600C">
            <w:pPr>
              <w:pStyle w:val="western"/>
              <w:rPr>
                <w:ins w:id="14978" w:author="Patti Iles Aymond" w:date="2014-10-20T03:23:00Z"/>
              </w:rPr>
            </w:pPr>
            <w:ins w:id="14979" w:author="Patti Iles Aymond" w:date="2014-10-20T03:23:00Z">
              <w:r>
                <w:t>Constraints</w:t>
              </w:r>
            </w:ins>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1F69B4A4" w14:textId="77777777" w:rsidR="0079392B" w:rsidRDefault="0079392B" w:rsidP="0047600C">
            <w:pPr>
              <w:pStyle w:val="western"/>
              <w:rPr>
                <w:ins w:id="14980" w:author="Patti Iles Aymond" w:date="2014-10-20T03:23:00Z"/>
              </w:rPr>
            </w:pPr>
          </w:p>
        </w:tc>
      </w:tr>
      <w:tr w:rsidR="0079392B" w14:paraId="69BA2286" w14:textId="77777777" w:rsidTr="0079392B">
        <w:trPr>
          <w:tblCellSpacing w:w="20" w:type="dxa"/>
          <w:ins w:id="14981" w:author="Patti Iles Aymond" w:date="2014-10-20T03:23: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02A98B5F" w14:textId="77777777" w:rsidR="0079392B" w:rsidRDefault="0079392B" w:rsidP="0047600C">
            <w:pPr>
              <w:pStyle w:val="western"/>
              <w:rPr>
                <w:ins w:id="14982" w:author="Patti Iles Aymond" w:date="2014-10-20T03:23:00Z"/>
              </w:rPr>
            </w:pPr>
            <w:ins w:id="14983" w:author="Patti Iles Aymond" w:date="2014-10-20T03:23:00Z">
              <w:r>
                <w:t>Valid Values / Examples</w:t>
              </w:r>
            </w:ins>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3D54652C" w14:textId="77777777" w:rsidR="0079392B" w:rsidRDefault="0079392B" w:rsidP="0047600C">
            <w:pPr>
              <w:pStyle w:val="western"/>
              <w:rPr>
                <w:ins w:id="14984" w:author="Patti Iles Aymond" w:date="2014-10-20T03:23:00Z"/>
              </w:rPr>
            </w:pPr>
          </w:p>
        </w:tc>
      </w:tr>
      <w:tr w:rsidR="0079392B" w14:paraId="1B2D7D59" w14:textId="77777777" w:rsidTr="0079392B">
        <w:trPr>
          <w:tblCellSpacing w:w="20" w:type="dxa"/>
          <w:ins w:id="14985" w:author="Patti Iles Aymond" w:date="2014-10-20T03:23: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24CB61D9" w14:textId="77777777" w:rsidR="0079392B" w:rsidRDefault="0079392B" w:rsidP="0047600C">
            <w:pPr>
              <w:pStyle w:val="western"/>
              <w:rPr>
                <w:ins w:id="14986" w:author="Patti Iles Aymond" w:date="2014-10-20T03:23:00Z"/>
              </w:rPr>
            </w:pPr>
            <w:ins w:id="14987" w:author="Patti Iles Aymond" w:date="2014-10-20T03:23:00Z">
              <w:r>
                <w:lastRenderedPageBreak/>
                <w:t>Sub-elements</w:t>
              </w:r>
            </w:ins>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29757C47" w14:textId="77777777" w:rsidR="0079392B" w:rsidRDefault="0079392B" w:rsidP="0079392B">
            <w:pPr>
              <w:pStyle w:val="western"/>
              <w:rPr>
                <w:ins w:id="14988" w:author="Patti Iles Aymond" w:date="2014-10-20T03:23:00Z"/>
              </w:rPr>
            </w:pPr>
          </w:p>
        </w:tc>
      </w:tr>
      <w:tr w:rsidR="0079392B" w14:paraId="5D3A1A82" w14:textId="77777777" w:rsidTr="0079392B">
        <w:trPr>
          <w:tblCellSpacing w:w="20" w:type="dxa"/>
          <w:ins w:id="14989" w:author="Patti Iles Aymond" w:date="2014-10-20T03:23: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3B2E72BC" w14:textId="77777777" w:rsidR="0079392B" w:rsidRDefault="0079392B" w:rsidP="0047600C">
            <w:pPr>
              <w:pStyle w:val="western"/>
              <w:rPr>
                <w:ins w:id="14990" w:author="Patti Iles Aymond" w:date="2014-10-20T03:23:00Z"/>
              </w:rPr>
            </w:pPr>
            <w:ins w:id="14991" w:author="Patti Iles Aymond" w:date="2014-10-20T03:23:00Z">
              <w:r>
                <w:t>Used In</w:t>
              </w:r>
            </w:ins>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7FF460FF" w14:textId="34EC8107" w:rsidR="0079392B" w:rsidRDefault="0079392B" w:rsidP="0047600C">
            <w:pPr>
              <w:pStyle w:val="western"/>
              <w:rPr>
                <w:ins w:id="14992" w:author="Patti Iles Aymond" w:date="2014-10-20T03:23:00Z"/>
              </w:rPr>
            </w:pPr>
            <w:ins w:id="14993" w:author="Patti Iles Aymond" w:date="2014-10-20T03:24:00Z">
              <w:r w:rsidRPr="0079392B">
                <w:rPr>
                  <w:highlight w:val="cyan"/>
                  <w:rPrChange w:id="14994" w:author="Patti Iles Aymond" w:date="2014-10-20T03:25:00Z">
                    <w:rPr/>
                  </w:rPrChange>
                </w:rPr>
                <w:t>traumaCenterType</w:t>
              </w:r>
            </w:ins>
          </w:p>
        </w:tc>
      </w:tr>
      <w:tr w:rsidR="0079392B" w14:paraId="12F7FFBD" w14:textId="77777777" w:rsidTr="0079392B">
        <w:trPr>
          <w:tblCellSpacing w:w="20" w:type="dxa"/>
          <w:ins w:id="14995" w:author="Patti Iles Aymond" w:date="2014-10-20T03:23: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1917E171" w14:textId="77777777" w:rsidR="0079392B" w:rsidRDefault="0079392B" w:rsidP="0047600C">
            <w:pPr>
              <w:pStyle w:val="western"/>
              <w:rPr>
                <w:ins w:id="14996" w:author="Patti Iles Aymond" w:date="2014-10-20T03:23:00Z"/>
              </w:rPr>
            </w:pPr>
            <w:ins w:id="14997" w:author="Patti Iles Aymond" w:date="2014-10-20T03:23:00Z">
              <w:r>
                <w:t>Requirements Supported</w:t>
              </w:r>
            </w:ins>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44307B53" w14:textId="77777777" w:rsidR="0079392B" w:rsidRDefault="0079392B" w:rsidP="0047600C">
            <w:pPr>
              <w:pStyle w:val="western"/>
              <w:rPr>
                <w:ins w:id="14998" w:author="Patti Iles Aymond" w:date="2014-10-20T03:23:00Z"/>
              </w:rPr>
            </w:pPr>
          </w:p>
        </w:tc>
      </w:tr>
      <w:tr w:rsidR="0079392B" w14:paraId="39B9BAD0" w14:textId="77777777" w:rsidTr="0079392B">
        <w:trPr>
          <w:tblCellSpacing w:w="20" w:type="dxa"/>
          <w:ins w:id="14999" w:author="Patti Iles Aymond" w:date="2014-10-20T03:23: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4F1AAE4E" w14:textId="77777777" w:rsidR="0079392B" w:rsidRDefault="0079392B" w:rsidP="0047600C">
            <w:pPr>
              <w:pStyle w:val="western"/>
              <w:rPr>
                <w:ins w:id="15000" w:author="Patti Iles Aymond" w:date="2014-10-20T03:23:00Z"/>
              </w:rPr>
            </w:pP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4D9DCC76" w14:textId="77777777" w:rsidR="0079392B" w:rsidRDefault="0079392B" w:rsidP="0047600C">
            <w:pPr>
              <w:pStyle w:val="western"/>
              <w:rPr>
                <w:ins w:id="15001" w:author="Patti Iles Aymond" w:date="2014-10-20T03:23:00Z"/>
              </w:rPr>
            </w:pPr>
          </w:p>
        </w:tc>
      </w:tr>
    </w:tbl>
    <w:p w14:paraId="0D0ABE45" w14:textId="77777777" w:rsidR="00351F97" w:rsidRDefault="00351F97" w:rsidP="00351F97">
      <w:pPr>
        <w:rPr>
          <w:ins w:id="15002" w:author="Patti Iles Aymond" w:date="2014-10-20T03:23:00Z"/>
        </w:rPr>
      </w:pPr>
    </w:p>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79392B" w14:paraId="052415F0" w14:textId="77777777" w:rsidTr="0047600C">
        <w:trPr>
          <w:tblCellSpacing w:w="20" w:type="dxa"/>
          <w:ins w:id="15003" w:author="Patti Iles Aymond" w:date="2014-10-20T03:25: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7813DD68" w14:textId="77777777" w:rsidR="0079392B" w:rsidRDefault="0079392B" w:rsidP="0047600C">
            <w:pPr>
              <w:pStyle w:val="western"/>
              <w:rPr>
                <w:ins w:id="15004" w:author="Patti Iles Aymond" w:date="2014-10-20T03:25:00Z"/>
              </w:rPr>
            </w:pPr>
            <w:ins w:id="15005" w:author="Patti Iles Aymond" w:date="2014-10-20T03:25:00Z">
              <w:r w:rsidRPr="0079392B">
                <w:t>Element</w:t>
              </w:r>
            </w:ins>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2D21CF8D" w14:textId="0EBA5346" w:rsidR="0079392B" w:rsidRDefault="0079392B" w:rsidP="0047600C">
            <w:pPr>
              <w:pStyle w:val="western"/>
              <w:rPr>
                <w:ins w:id="15006" w:author="Patti Iles Aymond" w:date="2014-10-20T03:25:00Z"/>
              </w:rPr>
            </w:pPr>
            <w:ins w:id="15007" w:author="Patti Iles Aymond" w:date="2014-10-20T03:25:00Z">
              <w:r w:rsidRPr="00C64181">
                <w:t>status</w:t>
              </w:r>
            </w:ins>
          </w:p>
        </w:tc>
      </w:tr>
      <w:tr w:rsidR="0079392B" w14:paraId="4511C09F" w14:textId="77777777" w:rsidTr="0047600C">
        <w:trPr>
          <w:tblCellSpacing w:w="20" w:type="dxa"/>
          <w:ins w:id="15008" w:author="Patti Iles Aymond" w:date="2014-10-20T03:25: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546A5720" w14:textId="77777777" w:rsidR="0079392B" w:rsidRDefault="0079392B" w:rsidP="0047600C">
            <w:pPr>
              <w:pStyle w:val="western"/>
              <w:rPr>
                <w:ins w:id="15009" w:author="Patti Iles Aymond" w:date="2014-10-20T03:25:00Z"/>
              </w:rPr>
            </w:pPr>
            <w:ins w:id="15010" w:author="Patti Iles Aymond" w:date="2014-10-20T03:25:00Z">
              <w:r>
                <w:t>Type</w:t>
              </w:r>
            </w:ins>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0E9D56A5" w14:textId="5D65F943" w:rsidR="0079392B" w:rsidRDefault="0079392B" w:rsidP="0047600C">
            <w:pPr>
              <w:pStyle w:val="western"/>
              <w:rPr>
                <w:ins w:id="15011" w:author="Patti Iles Aymond" w:date="2014-10-20T03:25:00Z"/>
              </w:rPr>
            </w:pPr>
            <w:ins w:id="15012" w:author="Patti Iles Aymond" w:date="2014-10-20T03:25:00Z">
              <w:r>
                <w:t>StatusType</w:t>
              </w:r>
            </w:ins>
          </w:p>
        </w:tc>
      </w:tr>
      <w:tr w:rsidR="0079392B" w14:paraId="6FFED612" w14:textId="77777777" w:rsidTr="0047600C">
        <w:trPr>
          <w:tblCellSpacing w:w="20" w:type="dxa"/>
          <w:ins w:id="15013" w:author="Patti Iles Aymond" w:date="2014-10-20T03:25: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551774F1" w14:textId="77777777" w:rsidR="0079392B" w:rsidRDefault="0079392B" w:rsidP="0047600C">
            <w:pPr>
              <w:pStyle w:val="western"/>
              <w:rPr>
                <w:ins w:id="15014" w:author="Patti Iles Aymond" w:date="2014-10-20T03:25:00Z"/>
              </w:rPr>
            </w:pPr>
            <w:ins w:id="15015" w:author="Patti Iles Aymond" w:date="2014-10-20T03:25:00Z">
              <w:r>
                <w:t>Usage</w:t>
              </w:r>
            </w:ins>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7FEE31F1" w14:textId="77777777" w:rsidR="0079392B" w:rsidRDefault="0079392B" w:rsidP="0047600C">
            <w:pPr>
              <w:pStyle w:val="western"/>
              <w:rPr>
                <w:ins w:id="15016" w:author="Patti Iles Aymond" w:date="2014-10-20T03:25:00Z"/>
              </w:rPr>
            </w:pPr>
            <w:ins w:id="15017" w:author="Patti Iles Aymond" w:date="2014-10-20T03:25:00Z">
              <w:r>
                <w:t>REQUIRED; MUST be used once and only once [1..1]</w:t>
              </w:r>
            </w:ins>
          </w:p>
        </w:tc>
      </w:tr>
      <w:tr w:rsidR="0079392B" w14:paraId="16A46B2C" w14:textId="77777777" w:rsidTr="0047600C">
        <w:trPr>
          <w:tblCellSpacing w:w="20" w:type="dxa"/>
          <w:ins w:id="15018" w:author="Patti Iles Aymond" w:date="2014-10-20T03:25: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1E67638E" w14:textId="77777777" w:rsidR="0079392B" w:rsidRDefault="0079392B" w:rsidP="0047600C">
            <w:pPr>
              <w:pStyle w:val="western"/>
              <w:rPr>
                <w:ins w:id="15019" w:author="Patti Iles Aymond" w:date="2014-10-20T03:25:00Z"/>
              </w:rPr>
            </w:pPr>
            <w:ins w:id="15020" w:author="Patti Iles Aymond" w:date="2014-10-20T03:25:00Z">
              <w:r>
                <w:t>Definition</w:t>
              </w:r>
            </w:ins>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7F631187" w14:textId="77777777" w:rsidR="0079392B" w:rsidRDefault="0079392B" w:rsidP="0047600C">
            <w:pPr>
              <w:pStyle w:val="western"/>
              <w:rPr>
                <w:ins w:id="15021" w:author="Patti Iles Aymond" w:date="2014-10-20T03:25:00Z"/>
              </w:rPr>
            </w:pPr>
          </w:p>
        </w:tc>
      </w:tr>
      <w:tr w:rsidR="0079392B" w14:paraId="1961B4BE" w14:textId="77777777" w:rsidTr="0047600C">
        <w:trPr>
          <w:tblCellSpacing w:w="20" w:type="dxa"/>
          <w:ins w:id="15022" w:author="Patti Iles Aymond" w:date="2014-10-20T03:25: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3CB02584" w14:textId="77777777" w:rsidR="0079392B" w:rsidRDefault="0079392B" w:rsidP="0047600C">
            <w:pPr>
              <w:pStyle w:val="western"/>
              <w:rPr>
                <w:ins w:id="15023" w:author="Patti Iles Aymond" w:date="2014-10-20T03:25:00Z"/>
              </w:rPr>
            </w:pPr>
            <w:ins w:id="15024" w:author="Patti Iles Aymond" w:date="2014-10-20T03:25:00Z">
              <w:r>
                <w:t>Comments</w:t>
              </w:r>
            </w:ins>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4C9C0B13" w14:textId="77777777" w:rsidR="0079392B" w:rsidRPr="0079392B" w:rsidRDefault="0079392B" w:rsidP="0047600C">
            <w:pPr>
              <w:pStyle w:val="western"/>
              <w:rPr>
                <w:ins w:id="15025" w:author="Patti Iles Aymond" w:date="2014-10-20T03:25:00Z"/>
              </w:rPr>
            </w:pPr>
          </w:p>
        </w:tc>
      </w:tr>
      <w:tr w:rsidR="0079392B" w14:paraId="1378AC6D" w14:textId="77777777" w:rsidTr="0047600C">
        <w:trPr>
          <w:tblCellSpacing w:w="20" w:type="dxa"/>
          <w:ins w:id="15026" w:author="Patti Iles Aymond" w:date="2014-10-20T03:25: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545F9285" w14:textId="77777777" w:rsidR="0079392B" w:rsidRDefault="0079392B" w:rsidP="0047600C">
            <w:pPr>
              <w:pStyle w:val="western"/>
              <w:rPr>
                <w:ins w:id="15027" w:author="Patti Iles Aymond" w:date="2014-10-20T03:25:00Z"/>
              </w:rPr>
            </w:pPr>
            <w:ins w:id="15028" w:author="Patti Iles Aymond" w:date="2014-10-20T03:25:00Z">
              <w:r>
                <w:t>Constraints</w:t>
              </w:r>
            </w:ins>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7184ECAD" w14:textId="77777777" w:rsidR="0079392B" w:rsidRDefault="0079392B" w:rsidP="0047600C">
            <w:pPr>
              <w:pStyle w:val="western"/>
              <w:rPr>
                <w:ins w:id="15029" w:author="Patti Iles Aymond" w:date="2014-10-20T03:25:00Z"/>
              </w:rPr>
            </w:pPr>
          </w:p>
        </w:tc>
      </w:tr>
      <w:tr w:rsidR="0079392B" w14:paraId="01BBC9FC" w14:textId="77777777" w:rsidTr="0047600C">
        <w:trPr>
          <w:tblCellSpacing w:w="20" w:type="dxa"/>
          <w:ins w:id="15030" w:author="Patti Iles Aymond" w:date="2014-10-20T03:25: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177B8394" w14:textId="77777777" w:rsidR="0079392B" w:rsidRDefault="0079392B" w:rsidP="0047600C">
            <w:pPr>
              <w:pStyle w:val="western"/>
              <w:rPr>
                <w:ins w:id="15031" w:author="Patti Iles Aymond" w:date="2014-10-20T03:25:00Z"/>
              </w:rPr>
            </w:pPr>
            <w:ins w:id="15032" w:author="Patti Iles Aymond" w:date="2014-10-20T03:25:00Z">
              <w:r>
                <w:t>Valid Values / Examples</w:t>
              </w:r>
            </w:ins>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78737E28" w14:textId="77777777" w:rsidR="0079392B" w:rsidRDefault="0079392B" w:rsidP="0047600C">
            <w:pPr>
              <w:pStyle w:val="western"/>
              <w:rPr>
                <w:ins w:id="15033" w:author="Patti Iles Aymond" w:date="2014-10-20T03:25:00Z"/>
              </w:rPr>
            </w:pPr>
          </w:p>
        </w:tc>
      </w:tr>
      <w:tr w:rsidR="0079392B" w14:paraId="5CA3625C" w14:textId="77777777" w:rsidTr="0047600C">
        <w:trPr>
          <w:tblCellSpacing w:w="20" w:type="dxa"/>
          <w:ins w:id="15034" w:author="Patti Iles Aymond" w:date="2014-10-20T03:25: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1C4068FE" w14:textId="77777777" w:rsidR="0079392B" w:rsidRDefault="0079392B" w:rsidP="0047600C">
            <w:pPr>
              <w:pStyle w:val="western"/>
              <w:rPr>
                <w:ins w:id="15035" w:author="Patti Iles Aymond" w:date="2014-10-20T03:25:00Z"/>
              </w:rPr>
            </w:pPr>
            <w:ins w:id="15036" w:author="Patti Iles Aymond" w:date="2014-10-20T03:25:00Z">
              <w:r>
                <w:t>Sub-elements</w:t>
              </w:r>
            </w:ins>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6E08A4B3" w14:textId="77777777" w:rsidR="0079392B" w:rsidRDefault="0079392B" w:rsidP="0047600C">
            <w:pPr>
              <w:pStyle w:val="western"/>
              <w:rPr>
                <w:ins w:id="15037" w:author="Patti Iles Aymond" w:date="2014-10-20T03:25:00Z"/>
              </w:rPr>
            </w:pPr>
          </w:p>
        </w:tc>
      </w:tr>
      <w:tr w:rsidR="0079392B" w14:paraId="5144FA93" w14:textId="77777777" w:rsidTr="0047600C">
        <w:trPr>
          <w:tblCellSpacing w:w="20" w:type="dxa"/>
          <w:ins w:id="15038" w:author="Patti Iles Aymond" w:date="2014-10-20T03:25: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03013C84" w14:textId="77777777" w:rsidR="0079392B" w:rsidRDefault="0079392B" w:rsidP="0047600C">
            <w:pPr>
              <w:pStyle w:val="western"/>
              <w:rPr>
                <w:ins w:id="15039" w:author="Patti Iles Aymond" w:date="2014-10-20T03:25:00Z"/>
              </w:rPr>
            </w:pPr>
            <w:ins w:id="15040" w:author="Patti Iles Aymond" w:date="2014-10-20T03:25:00Z">
              <w:r>
                <w:t>Used In</w:t>
              </w:r>
            </w:ins>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617B464E" w14:textId="77777777" w:rsidR="0079392B" w:rsidRDefault="0079392B" w:rsidP="0047600C">
            <w:pPr>
              <w:pStyle w:val="western"/>
              <w:rPr>
                <w:ins w:id="15041" w:author="Patti Iles Aymond" w:date="2014-10-20T03:25:00Z"/>
              </w:rPr>
            </w:pPr>
            <w:ins w:id="15042" w:author="Patti Iles Aymond" w:date="2014-10-20T03:25:00Z">
              <w:r w:rsidRPr="00D36973">
                <w:rPr>
                  <w:highlight w:val="cyan"/>
                </w:rPr>
                <w:t>traumaCenterType</w:t>
              </w:r>
            </w:ins>
          </w:p>
        </w:tc>
      </w:tr>
      <w:tr w:rsidR="0079392B" w14:paraId="1F7B3F67" w14:textId="77777777" w:rsidTr="0047600C">
        <w:trPr>
          <w:tblCellSpacing w:w="20" w:type="dxa"/>
          <w:ins w:id="15043" w:author="Patti Iles Aymond" w:date="2014-10-20T03:25: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5E4DBAE2" w14:textId="77777777" w:rsidR="0079392B" w:rsidRDefault="0079392B" w:rsidP="0047600C">
            <w:pPr>
              <w:pStyle w:val="western"/>
              <w:rPr>
                <w:ins w:id="15044" w:author="Patti Iles Aymond" w:date="2014-10-20T03:25:00Z"/>
              </w:rPr>
            </w:pPr>
            <w:ins w:id="15045" w:author="Patti Iles Aymond" w:date="2014-10-20T03:25:00Z">
              <w:r>
                <w:t>Requirements Supported</w:t>
              </w:r>
            </w:ins>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67075601" w14:textId="77777777" w:rsidR="0079392B" w:rsidRDefault="0079392B" w:rsidP="0047600C">
            <w:pPr>
              <w:pStyle w:val="western"/>
              <w:rPr>
                <w:ins w:id="15046" w:author="Patti Iles Aymond" w:date="2014-10-20T03:25:00Z"/>
              </w:rPr>
            </w:pPr>
          </w:p>
        </w:tc>
      </w:tr>
      <w:tr w:rsidR="0079392B" w14:paraId="25CF15DD" w14:textId="77777777" w:rsidTr="0047600C">
        <w:trPr>
          <w:tblCellSpacing w:w="20" w:type="dxa"/>
          <w:ins w:id="15047" w:author="Patti Iles Aymond" w:date="2014-10-20T03:25: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563C207E" w14:textId="77777777" w:rsidR="0079392B" w:rsidRDefault="0079392B" w:rsidP="0047600C">
            <w:pPr>
              <w:pStyle w:val="western"/>
              <w:rPr>
                <w:ins w:id="15048" w:author="Patti Iles Aymond" w:date="2014-10-20T03:25:00Z"/>
              </w:rPr>
            </w:pP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5BB765F4" w14:textId="77777777" w:rsidR="0079392B" w:rsidRDefault="0079392B" w:rsidP="0047600C">
            <w:pPr>
              <w:pStyle w:val="western"/>
              <w:rPr>
                <w:ins w:id="15049" w:author="Patti Iles Aymond" w:date="2014-10-20T03:25:00Z"/>
              </w:rPr>
            </w:pPr>
          </w:p>
        </w:tc>
      </w:tr>
    </w:tbl>
    <w:p w14:paraId="25407F47" w14:textId="77777777" w:rsidR="0079392B" w:rsidRDefault="0079392B" w:rsidP="00351F97">
      <w:pPr>
        <w:rPr>
          <w:ins w:id="15050" w:author="Patti Iles Aymond" w:date="2014-10-20T03:23:00Z"/>
        </w:rPr>
      </w:pPr>
    </w:p>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79392B" w14:paraId="53B65DCB" w14:textId="77777777" w:rsidTr="0047600C">
        <w:trPr>
          <w:tblCellSpacing w:w="20" w:type="dxa"/>
          <w:ins w:id="15051" w:author="Patti Iles Aymond" w:date="2014-10-20T03:25: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1486790F" w14:textId="77777777" w:rsidR="0079392B" w:rsidRDefault="0079392B" w:rsidP="0047600C">
            <w:pPr>
              <w:pStyle w:val="western"/>
              <w:rPr>
                <w:ins w:id="15052" w:author="Patti Iles Aymond" w:date="2014-10-20T03:25:00Z"/>
              </w:rPr>
            </w:pPr>
            <w:ins w:id="15053" w:author="Patti Iles Aymond" w:date="2014-10-20T03:25:00Z">
              <w:r w:rsidRPr="0079392B">
                <w:t>Element</w:t>
              </w:r>
            </w:ins>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05DEE9A7" w14:textId="76BC39C6" w:rsidR="0079392B" w:rsidRDefault="0079392B" w:rsidP="0047600C">
            <w:pPr>
              <w:pStyle w:val="western"/>
              <w:rPr>
                <w:ins w:id="15054" w:author="Patti Iles Aymond" w:date="2014-10-20T03:25:00Z"/>
              </w:rPr>
            </w:pPr>
            <w:ins w:id="15055" w:author="Patti Iles Aymond" w:date="2014-10-20T03:25:00Z">
              <w:r w:rsidRPr="00C64181">
                <w:t>comment</w:t>
              </w:r>
            </w:ins>
          </w:p>
        </w:tc>
      </w:tr>
      <w:tr w:rsidR="0079392B" w14:paraId="5F335BAC" w14:textId="77777777" w:rsidTr="0047600C">
        <w:trPr>
          <w:tblCellSpacing w:w="20" w:type="dxa"/>
          <w:ins w:id="15056" w:author="Patti Iles Aymond" w:date="2014-10-20T03:25: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16392272" w14:textId="77777777" w:rsidR="0079392B" w:rsidRDefault="0079392B" w:rsidP="0047600C">
            <w:pPr>
              <w:pStyle w:val="western"/>
              <w:rPr>
                <w:ins w:id="15057" w:author="Patti Iles Aymond" w:date="2014-10-20T03:25:00Z"/>
              </w:rPr>
            </w:pPr>
            <w:ins w:id="15058" w:author="Patti Iles Aymond" w:date="2014-10-20T03:25:00Z">
              <w:r>
                <w:t>Type</w:t>
              </w:r>
            </w:ins>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28EB1FE5" w14:textId="7C8D76D6" w:rsidR="0079392B" w:rsidRDefault="0079392B" w:rsidP="0047600C">
            <w:pPr>
              <w:pStyle w:val="western"/>
              <w:rPr>
                <w:ins w:id="15059" w:author="Patti Iles Aymond" w:date="2014-10-20T03:25:00Z"/>
              </w:rPr>
            </w:pPr>
            <w:ins w:id="15060" w:author="Patti Iles Aymond" w:date="2014-10-20T03:25:00Z">
              <w:r w:rsidRPr="00C64181">
                <w:t>FreeTextType</w:t>
              </w:r>
            </w:ins>
          </w:p>
        </w:tc>
      </w:tr>
      <w:tr w:rsidR="0079392B" w14:paraId="48B3E014" w14:textId="77777777" w:rsidTr="0047600C">
        <w:trPr>
          <w:tblCellSpacing w:w="20" w:type="dxa"/>
          <w:ins w:id="15061" w:author="Patti Iles Aymond" w:date="2014-10-20T03:25: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5050BA43" w14:textId="77777777" w:rsidR="0079392B" w:rsidRDefault="0079392B" w:rsidP="0047600C">
            <w:pPr>
              <w:pStyle w:val="western"/>
              <w:rPr>
                <w:ins w:id="15062" w:author="Patti Iles Aymond" w:date="2014-10-20T03:25:00Z"/>
              </w:rPr>
            </w:pPr>
            <w:ins w:id="15063" w:author="Patti Iles Aymond" w:date="2014-10-20T03:25:00Z">
              <w:r>
                <w:t>Usage</w:t>
              </w:r>
            </w:ins>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440681F1" w14:textId="0143DA22" w:rsidR="0079392B" w:rsidRDefault="0079392B" w:rsidP="0047600C">
            <w:pPr>
              <w:pStyle w:val="western"/>
              <w:rPr>
                <w:ins w:id="15064" w:author="Patti Iles Aymond" w:date="2014-10-20T03:25:00Z"/>
              </w:rPr>
            </w:pPr>
            <w:ins w:id="15065" w:author="Patti Iles Aymond" w:date="2014-10-20T03:26:00Z">
              <w:r>
                <w:t>OPTIONAL; MAY be used once and only once [0..1]</w:t>
              </w:r>
            </w:ins>
          </w:p>
        </w:tc>
      </w:tr>
      <w:tr w:rsidR="0079392B" w14:paraId="008B6130" w14:textId="77777777" w:rsidTr="0047600C">
        <w:trPr>
          <w:tblCellSpacing w:w="20" w:type="dxa"/>
          <w:ins w:id="15066" w:author="Patti Iles Aymond" w:date="2014-10-20T03:25: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37A83DD3" w14:textId="77777777" w:rsidR="0079392B" w:rsidRDefault="0079392B" w:rsidP="0047600C">
            <w:pPr>
              <w:pStyle w:val="western"/>
              <w:rPr>
                <w:ins w:id="15067" w:author="Patti Iles Aymond" w:date="2014-10-20T03:25:00Z"/>
              </w:rPr>
            </w:pPr>
            <w:ins w:id="15068" w:author="Patti Iles Aymond" w:date="2014-10-20T03:25:00Z">
              <w:r>
                <w:t>Definition</w:t>
              </w:r>
            </w:ins>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4C58AA55" w14:textId="77777777" w:rsidR="0079392B" w:rsidRDefault="0079392B" w:rsidP="0047600C">
            <w:pPr>
              <w:pStyle w:val="western"/>
              <w:rPr>
                <w:ins w:id="15069" w:author="Patti Iles Aymond" w:date="2014-10-20T03:25:00Z"/>
              </w:rPr>
            </w:pPr>
          </w:p>
        </w:tc>
      </w:tr>
      <w:tr w:rsidR="0079392B" w14:paraId="6A8D29A5" w14:textId="77777777" w:rsidTr="0047600C">
        <w:trPr>
          <w:tblCellSpacing w:w="20" w:type="dxa"/>
          <w:ins w:id="15070" w:author="Patti Iles Aymond" w:date="2014-10-20T03:25: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7E1C2DE6" w14:textId="77777777" w:rsidR="0079392B" w:rsidRDefault="0079392B" w:rsidP="0047600C">
            <w:pPr>
              <w:pStyle w:val="western"/>
              <w:rPr>
                <w:ins w:id="15071" w:author="Patti Iles Aymond" w:date="2014-10-20T03:25:00Z"/>
              </w:rPr>
            </w:pPr>
            <w:ins w:id="15072" w:author="Patti Iles Aymond" w:date="2014-10-20T03:25:00Z">
              <w:r>
                <w:t>Comments</w:t>
              </w:r>
            </w:ins>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1A19CAFE" w14:textId="77777777" w:rsidR="0079392B" w:rsidRPr="0079392B" w:rsidRDefault="0079392B" w:rsidP="0047600C">
            <w:pPr>
              <w:pStyle w:val="western"/>
              <w:rPr>
                <w:ins w:id="15073" w:author="Patti Iles Aymond" w:date="2014-10-20T03:25:00Z"/>
              </w:rPr>
            </w:pPr>
          </w:p>
        </w:tc>
      </w:tr>
      <w:tr w:rsidR="0079392B" w14:paraId="792D42E4" w14:textId="77777777" w:rsidTr="0047600C">
        <w:trPr>
          <w:tblCellSpacing w:w="20" w:type="dxa"/>
          <w:ins w:id="15074" w:author="Patti Iles Aymond" w:date="2014-10-20T03:25: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448381B2" w14:textId="77777777" w:rsidR="0079392B" w:rsidRDefault="0079392B" w:rsidP="0047600C">
            <w:pPr>
              <w:pStyle w:val="western"/>
              <w:rPr>
                <w:ins w:id="15075" w:author="Patti Iles Aymond" w:date="2014-10-20T03:25:00Z"/>
              </w:rPr>
            </w:pPr>
            <w:ins w:id="15076" w:author="Patti Iles Aymond" w:date="2014-10-20T03:25:00Z">
              <w:r>
                <w:t>Constraints</w:t>
              </w:r>
            </w:ins>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041372F1" w14:textId="77777777" w:rsidR="0079392B" w:rsidRDefault="0079392B" w:rsidP="0047600C">
            <w:pPr>
              <w:pStyle w:val="western"/>
              <w:rPr>
                <w:ins w:id="15077" w:author="Patti Iles Aymond" w:date="2014-10-20T03:25:00Z"/>
              </w:rPr>
            </w:pPr>
          </w:p>
        </w:tc>
      </w:tr>
      <w:tr w:rsidR="0079392B" w14:paraId="5F419FE5" w14:textId="77777777" w:rsidTr="0047600C">
        <w:trPr>
          <w:tblCellSpacing w:w="20" w:type="dxa"/>
          <w:ins w:id="15078" w:author="Patti Iles Aymond" w:date="2014-10-20T03:25: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586C1FA2" w14:textId="77777777" w:rsidR="0079392B" w:rsidRDefault="0079392B" w:rsidP="0047600C">
            <w:pPr>
              <w:pStyle w:val="western"/>
              <w:rPr>
                <w:ins w:id="15079" w:author="Patti Iles Aymond" w:date="2014-10-20T03:25:00Z"/>
              </w:rPr>
            </w:pPr>
            <w:ins w:id="15080" w:author="Patti Iles Aymond" w:date="2014-10-20T03:25:00Z">
              <w:r>
                <w:t>Valid Values / Examples</w:t>
              </w:r>
            </w:ins>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47067EF7" w14:textId="77777777" w:rsidR="0079392B" w:rsidRDefault="0079392B" w:rsidP="0047600C">
            <w:pPr>
              <w:pStyle w:val="western"/>
              <w:rPr>
                <w:ins w:id="15081" w:author="Patti Iles Aymond" w:date="2014-10-20T03:25:00Z"/>
              </w:rPr>
            </w:pPr>
          </w:p>
        </w:tc>
      </w:tr>
      <w:tr w:rsidR="0079392B" w14:paraId="01FA2385" w14:textId="77777777" w:rsidTr="0047600C">
        <w:trPr>
          <w:tblCellSpacing w:w="20" w:type="dxa"/>
          <w:ins w:id="15082" w:author="Patti Iles Aymond" w:date="2014-10-20T03:25: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73A0100C" w14:textId="77777777" w:rsidR="0079392B" w:rsidRDefault="0079392B" w:rsidP="0047600C">
            <w:pPr>
              <w:pStyle w:val="western"/>
              <w:rPr>
                <w:ins w:id="15083" w:author="Patti Iles Aymond" w:date="2014-10-20T03:25:00Z"/>
              </w:rPr>
            </w:pPr>
            <w:ins w:id="15084" w:author="Patti Iles Aymond" w:date="2014-10-20T03:25:00Z">
              <w:r>
                <w:t>Sub-elements</w:t>
              </w:r>
            </w:ins>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5E947FDD" w14:textId="77777777" w:rsidR="0079392B" w:rsidRDefault="0079392B" w:rsidP="0047600C">
            <w:pPr>
              <w:pStyle w:val="western"/>
              <w:rPr>
                <w:ins w:id="15085" w:author="Patti Iles Aymond" w:date="2014-10-20T03:25:00Z"/>
              </w:rPr>
            </w:pPr>
          </w:p>
        </w:tc>
      </w:tr>
      <w:tr w:rsidR="0079392B" w14:paraId="1203F0F1" w14:textId="77777777" w:rsidTr="0047600C">
        <w:trPr>
          <w:tblCellSpacing w:w="20" w:type="dxa"/>
          <w:ins w:id="15086" w:author="Patti Iles Aymond" w:date="2014-10-20T03:25: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74315DCF" w14:textId="77777777" w:rsidR="0079392B" w:rsidRDefault="0079392B" w:rsidP="0047600C">
            <w:pPr>
              <w:pStyle w:val="western"/>
              <w:rPr>
                <w:ins w:id="15087" w:author="Patti Iles Aymond" w:date="2014-10-20T03:25:00Z"/>
              </w:rPr>
            </w:pPr>
            <w:ins w:id="15088" w:author="Patti Iles Aymond" w:date="2014-10-20T03:25:00Z">
              <w:r>
                <w:t>Used In</w:t>
              </w:r>
            </w:ins>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24E8CCC2" w14:textId="77777777" w:rsidR="0079392B" w:rsidRDefault="0079392B" w:rsidP="0047600C">
            <w:pPr>
              <w:pStyle w:val="western"/>
              <w:rPr>
                <w:ins w:id="15089" w:author="Patti Iles Aymond" w:date="2014-10-20T03:25:00Z"/>
              </w:rPr>
            </w:pPr>
            <w:ins w:id="15090" w:author="Patti Iles Aymond" w:date="2014-10-20T03:25:00Z">
              <w:r w:rsidRPr="00D36973">
                <w:rPr>
                  <w:highlight w:val="cyan"/>
                </w:rPr>
                <w:t>traumaCenterType</w:t>
              </w:r>
            </w:ins>
          </w:p>
        </w:tc>
      </w:tr>
      <w:tr w:rsidR="0079392B" w14:paraId="7881EDEA" w14:textId="77777777" w:rsidTr="0047600C">
        <w:trPr>
          <w:tblCellSpacing w:w="20" w:type="dxa"/>
          <w:ins w:id="15091" w:author="Patti Iles Aymond" w:date="2014-10-20T03:25: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3C3F0573" w14:textId="77777777" w:rsidR="0079392B" w:rsidRDefault="0079392B" w:rsidP="0047600C">
            <w:pPr>
              <w:pStyle w:val="western"/>
              <w:rPr>
                <w:ins w:id="15092" w:author="Patti Iles Aymond" w:date="2014-10-20T03:25:00Z"/>
              </w:rPr>
            </w:pPr>
            <w:ins w:id="15093" w:author="Patti Iles Aymond" w:date="2014-10-20T03:25:00Z">
              <w:r>
                <w:t>Requirements Supported</w:t>
              </w:r>
            </w:ins>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58C0D395" w14:textId="77777777" w:rsidR="0079392B" w:rsidRDefault="0079392B" w:rsidP="0047600C">
            <w:pPr>
              <w:pStyle w:val="western"/>
              <w:rPr>
                <w:ins w:id="15094" w:author="Patti Iles Aymond" w:date="2014-10-20T03:25:00Z"/>
              </w:rPr>
            </w:pPr>
          </w:p>
        </w:tc>
      </w:tr>
      <w:tr w:rsidR="0079392B" w14:paraId="11C757D7" w14:textId="77777777" w:rsidTr="0047600C">
        <w:trPr>
          <w:tblCellSpacing w:w="20" w:type="dxa"/>
          <w:ins w:id="15095" w:author="Patti Iles Aymond" w:date="2014-10-20T03:25: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2B9134B4" w14:textId="77777777" w:rsidR="0079392B" w:rsidRDefault="0079392B" w:rsidP="0047600C">
            <w:pPr>
              <w:pStyle w:val="western"/>
              <w:rPr>
                <w:ins w:id="15096" w:author="Patti Iles Aymond" w:date="2014-10-20T03:25:00Z"/>
              </w:rPr>
            </w:pP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7C9F9941" w14:textId="77777777" w:rsidR="0079392B" w:rsidRDefault="0079392B" w:rsidP="0047600C">
            <w:pPr>
              <w:pStyle w:val="western"/>
              <w:rPr>
                <w:ins w:id="15097" w:author="Patti Iles Aymond" w:date="2014-10-20T03:25:00Z"/>
              </w:rPr>
            </w:pPr>
          </w:p>
        </w:tc>
      </w:tr>
    </w:tbl>
    <w:p w14:paraId="21217FD8" w14:textId="77777777" w:rsidR="0079392B" w:rsidRDefault="0079392B" w:rsidP="00351F97">
      <w:pPr>
        <w:rPr>
          <w:ins w:id="15098" w:author="Patti Iles Aymond" w:date="2014-10-20T03:23:00Z"/>
        </w:rPr>
      </w:pPr>
    </w:p>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79392B" w14:paraId="53011F44" w14:textId="77777777" w:rsidTr="0047600C">
        <w:trPr>
          <w:tblCellSpacing w:w="20" w:type="dxa"/>
          <w:ins w:id="15099" w:author="Patti Iles Aymond" w:date="2014-10-20T03:25: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278184EF" w14:textId="77777777" w:rsidR="0079392B" w:rsidRDefault="0079392B" w:rsidP="0047600C">
            <w:pPr>
              <w:pStyle w:val="western"/>
              <w:rPr>
                <w:ins w:id="15100" w:author="Patti Iles Aymond" w:date="2014-10-20T03:25:00Z"/>
              </w:rPr>
            </w:pPr>
            <w:ins w:id="15101" w:author="Patti Iles Aymond" w:date="2014-10-20T03:25:00Z">
              <w:r w:rsidRPr="0079392B">
                <w:t>Element</w:t>
              </w:r>
            </w:ins>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2ED596A6" w14:textId="57E515D4" w:rsidR="0079392B" w:rsidRDefault="0079392B" w:rsidP="0047600C">
            <w:pPr>
              <w:pStyle w:val="western"/>
              <w:rPr>
                <w:ins w:id="15102" w:author="Patti Iles Aymond" w:date="2014-10-20T03:25:00Z"/>
              </w:rPr>
            </w:pPr>
            <w:ins w:id="15103" w:author="Patti Iles Aymond" w:date="2014-10-20T03:26:00Z">
              <w:r>
                <w:t>extension</w:t>
              </w:r>
            </w:ins>
          </w:p>
        </w:tc>
      </w:tr>
      <w:tr w:rsidR="0079392B" w14:paraId="24973915" w14:textId="77777777" w:rsidTr="0047600C">
        <w:trPr>
          <w:tblCellSpacing w:w="20" w:type="dxa"/>
          <w:ins w:id="15104" w:author="Patti Iles Aymond" w:date="2014-10-20T03:25: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6D19600C" w14:textId="77777777" w:rsidR="0079392B" w:rsidRDefault="0079392B" w:rsidP="0047600C">
            <w:pPr>
              <w:pStyle w:val="western"/>
              <w:rPr>
                <w:ins w:id="15105" w:author="Patti Iles Aymond" w:date="2014-10-20T03:25:00Z"/>
              </w:rPr>
            </w:pPr>
            <w:ins w:id="15106" w:author="Patti Iles Aymond" w:date="2014-10-20T03:25:00Z">
              <w:r>
                <w:t>Type</w:t>
              </w:r>
            </w:ins>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01869F3B" w14:textId="62ED34FD" w:rsidR="0079392B" w:rsidRDefault="0079392B" w:rsidP="0047600C">
            <w:pPr>
              <w:pStyle w:val="western"/>
              <w:rPr>
                <w:ins w:id="15107" w:author="Patti Iles Aymond" w:date="2014-10-20T03:25:00Z"/>
              </w:rPr>
            </w:pPr>
            <w:ins w:id="15108" w:author="Patti Iles Aymond" w:date="2014-10-20T03:26:00Z">
              <w:r>
                <w:t>ext:extension</w:t>
              </w:r>
            </w:ins>
          </w:p>
        </w:tc>
      </w:tr>
      <w:tr w:rsidR="0079392B" w14:paraId="51E4ECF8" w14:textId="77777777" w:rsidTr="0047600C">
        <w:trPr>
          <w:tblCellSpacing w:w="20" w:type="dxa"/>
          <w:ins w:id="15109" w:author="Patti Iles Aymond" w:date="2014-10-20T03:25: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58759945" w14:textId="77777777" w:rsidR="0079392B" w:rsidRDefault="0079392B" w:rsidP="0047600C">
            <w:pPr>
              <w:pStyle w:val="western"/>
              <w:rPr>
                <w:ins w:id="15110" w:author="Patti Iles Aymond" w:date="2014-10-20T03:25:00Z"/>
              </w:rPr>
            </w:pPr>
            <w:ins w:id="15111" w:author="Patti Iles Aymond" w:date="2014-10-20T03:25:00Z">
              <w:r>
                <w:t>Usage</w:t>
              </w:r>
            </w:ins>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3285CBB7" w14:textId="4BB344DB" w:rsidR="0079392B" w:rsidRDefault="0079392B" w:rsidP="0047600C">
            <w:pPr>
              <w:pStyle w:val="western"/>
              <w:rPr>
                <w:ins w:id="15112" w:author="Patti Iles Aymond" w:date="2014-10-20T03:25:00Z"/>
              </w:rPr>
            </w:pPr>
            <w:ins w:id="15113" w:author="Patti Iles Aymond" w:date="2014-10-20T03:26:00Z">
              <w:r>
                <w:t>OPTIONAL; MAY be used at least once [0..*]</w:t>
              </w:r>
            </w:ins>
          </w:p>
        </w:tc>
      </w:tr>
      <w:tr w:rsidR="0079392B" w14:paraId="6682944D" w14:textId="77777777" w:rsidTr="0047600C">
        <w:trPr>
          <w:tblCellSpacing w:w="20" w:type="dxa"/>
          <w:ins w:id="15114" w:author="Patti Iles Aymond" w:date="2014-10-20T03:25: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5663B67E" w14:textId="77777777" w:rsidR="0079392B" w:rsidRDefault="0079392B" w:rsidP="0047600C">
            <w:pPr>
              <w:pStyle w:val="western"/>
              <w:rPr>
                <w:ins w:id="15115" w:author="Patti Iles Aymond" w:date="2014-10-20T03:25:00Z"/>
              </w:rPr>
            </w:pPr>
            <w:ins w:id="15116" w:author="Patti Iles Aymond" w:date="2014-10-20T03:25:00Z">
              <w:r>
                <w:t>Definition</w:t>
              </w:r>
            </w:ins>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4A5CD5CA" w14:textId="77777777" w:rsidR="0079392B" w:rsidRDefault="0079392B" w:rsidP="0047600C">
            <w:pPr>
              <w:pStyle w:val="western"/>
              <w:rPr>
                <w:ins w:id="15117" w:author="Patti Iles Aymond" w:date="2014-10-20T03:25:00Z"/>
              </w:rPr>
            </w:pPr>
          </w:p>
        </w:tc>
      </w:tr>
      <w:tr w:rsidR="0079392B" w14:paraId="19C53B0F" w14:textId="77777777" w:rsidTr="0047600C">
        <w:trPr>
          <w:tblCellSpacing w:w="20" w:type="dxa"/>
          <w:ins w:id="15118" w:author="Patti Iles Aymond" w:date="2014-10-20T03:25: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3A8039B8" w14:textId="77777777" w:rsidR="0079392B" w:rsidRDefault="0079392B" w:rsidP="0047600C">
            <w:pPr>
              <w:pStyle w:val="western"/>
              <w:rPr>
                <w:ins w:id="15119" w:author="Patti Iles Aymond" w:date="2014-10-20T03:25:00Z"/>
              </w:rPr>
            </w:pPr>
            <w:ins w:id="15120" w:author="Patti Iles Aymond" w:date="2014-10-20T03:25:00Z">
              <w:r>
                <w:t>Comments</w:t>
              </w:r>
            </w:ins>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64332953" w14:textId="77777777" w:rsidR="0079392B" w:rsidRPr="0079392B" w:rsidRDefault="0079392B" w:rsidP="0047600C">
            <w:pPr>
              <w:pStyle w:val="western"/>
              <w:rPr>
                <w:ins w:id="15121" w:author="Patti Iles Aymond" w:date="2014-10-20T03:25:00Z"/>
              </w:rPr>
            </w:pPr>
          </w:p>
        </w:tc>
      </w:tr>
      <w:tr w:rsidR="0079392B" w14:paraId="1A160736" w14:textId="77777777" w:rsidTr="0047600C">
        <w:trPr>
          <w:tblCellSpacing w:w="20" w:type="dxa"/>
          <w:ins w:id="15122" w:author="Patti Iles Aymond" w:date="2014-10-20T03:25: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3E776320" w14:textId="77777777" w:rsidR="0079392B" w:rsidRDefault="0079392B" w:rsidP="0047600C">
            <w:pPr>
              <w:pStyle w:val="western"/>
              <w:rPr>
                <w:ins w:id="15123" w:author="Patti Iles Aymond" w:date="2014-10-20T03:25:00Z"/>
              </w:rPr>
            </w:pPr>
            <w:ins w:id="15124" w:author="Patti Iles Aymond" w:date="2014-10-20T03:25:00Z">
              <w:r>
                <w:lastRenderedPageBreak/>
                <w:t>Constraints</w:t>
              </w:r>
            </w:ins>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052290B4" w14:textId="77777777" w:rsidR="0079392B" w:rsidRDefault="0079392B" w:rsidP="0047600C">
            <w:pPr>
              <w:pStyle w:val="western"/>
              <w:rPr>
                <w:ins w:id="15125" w:author="Patti Iles Aymond" w:date="2014-10-20T03:25:00Z"/>
              </w:rPr>
            </w:pPr>
          </w:p>
        </w:tc>
      </w:tr>
      <w:tr w:rsidR="0079392B" w14:paraId="2045D7EC" w14:textId="77777777" w:rsidTr="0047600C">
        <w:trPr>
          <w:tblCellSpacing w:w="20" w:type="dxa"/>
          <w:ins w:id="15126" w:author="Patti Iles Aymond" w:date="2014-10-20T03:25: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5A1F5079" w14:textId="77777777" w:rsidR="0079392B" w:rsidRDefault="0079392B" w:rsidP="0047600C">
            <w:pPr>
              <w:pStyle w:val="western"/>
              <w:rPr>
                <w:ins w:id="15127" w:author="Patti Iles Aymond" w:date="2014-10-20T03:25:00Z"/>
              </w:rPr>
            </w:pPr>
            <w:ins w:id="15128" w:author="Patti Iles Aymond" w:date="2014-10-20T03:25:00Z">
              <w:r>
                <w:t>Valid Values / Examples</w:t>
              </w:r>
            </w:ins>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7E5F1216" w14:textId="77777777" w:rsidR="0079392B" w:rsidRDefault="0079392B" w:rsidP="0047600C">
            <w:pPr>
              <w:pStyle w:val="western"/>
              <w:rPr>
                <w:ins w:id="15129" w:author="Patti Iles Aymond" w:date="2014-10-20T03:25:00Z"/>
              </w:rPr>
            </w:pPr>
          </w:p>
        </w:tc>
      </w:tr>
      <w:tr w:rsidR="0079392B" w14:paraId="35F2AF3E" w14:textId="77777777" w:rsidTr="0047600C">
        <w:trPr>
          <w:tblCellSpacing w:w="20" w:type="dxa"/>
          <w:ins w:id="15130" w:author="Patti Iles Aymond" w:date="2014-10-20T03:25: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32792ADD" w14:textId="77777777" w:rsidR="0079392B" w:rsidRDefault="0079392B" w:rsidP="0047600C">
            <w:pPr>
              <w:pStyle w:val="western"/>
              <w:rPr>
                <w:ins w:id="15131" w:author="Patti Iles Aymond" w:date="2014-10-20T03:25:00Z"/>
              </w:rPr>
            </w:pPr>
            <w:ins w:id="15132" w:author="Patti Iles Aymond" w:date="2014-10-20T03:25:00Z">
              <w:r>
                <w:t>Sub-elements</w:t>
              </w:r>
            </w:ins>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6D6E279D" w14:textId="77777777" w:rsidR="0079392B" w:rsidRDefault="0079392B" w:rsidP="0047600C">
            <w:pPr>
              <w:pStyle w:val="western"/>
              <w:rPr>
                <w:ins w:id="15133" w:author="Patti Iles Aymond" w:date="2014-10-20T03:25:00Z"/>
              </w:rPr>
            </w:pPr>
          </w:p>
        </w:tc>
      </w:tr>
      <w:tr w:rsidR="0079392B" w14:paraId="2DCB4093" w14:textId="77777777" w:rsidTr="0047600C">
        <w:trPr>
          <w:tblCellSpacing w:w="20" w:type="dxa"/>
          <w:ins w:id="15134" w:author="Patti Iles Aymond" w:date="2014-10-20T03:25: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3A39A515" w14:textId="77777777" w:rsidR="0079392B" w:rsidRDefault="0079392B" w:rsidP="0047600C">
            <w:pPr>
              <w:pStyle w:val="western"/>
              <w:rPr>
                <w:ins w:id="15135" w:author="Patti Iles Aymond" w:date="2014-10-20T03:25:00Z"/>
              </w:rPr>
            </w:pPr>
            <w:ins w:id="15136" w:author="Patti Iles Aymond" w:date="2014-10-20T03:25:00Z">
              <w:r>
                <w:t>Used In</w:t>
              </w:r>
            </w:ins>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507EDC03" w14:textId="77777777" w:rsidR="0079392B" w:rsidRDefault="0079392B" w:rsidP="0047600C">
            <w:pPr>
              <w:pStyle w:val="western"/>
              <w:rPr>
                <w:ins w:id="15137" w:author="Patti Iles Aymond" w:date="2014-10-20T03:25:00Z"/>
              </w:rPr>
            </w:pPr>
            <w:ins w:id="15138" w:author="Patti Iles Aymond" w:date="2014-10-20T03:25:00Z">
              <w:r w:rsidRPr="00D36973">
                <w:rPr>
                  <w:highlight w:val="cyan"/>
                </w:rPr>
                <w:t>traumaCenterType</w:t>
              </w:r>
            </w:ins>
          </w:p>
        </w:tc>
      </w:tr>
      <w:tr w:rsidR="0079392B" w14:paraId="64313CEE" w14:textId="77777777" w:rsidTr="0047600C">
        <w:trPr>
          <w:tblCellSpacing w:w="20" w:type="dxa"/>
          <w:ins w:id="15139" w:author="Patti Iles Aymond" w:date="2014-10-20T03:25: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697906F0" w14:textId="77777777" w:rsidR="0079392B" w:rsidRDefault="0079392B" w:rsidP="0047600C">
            <w:pPr>
              <w:pStyle w:val="western"/>
              <w:rPr>
                <w:ins w:id="15140" w:author="Patti Iles Aymond" w:date="2014-10-20T03:25:00Z"/>
              </w:rPr>
            </w:pPr>
            <w:ins w:id="15141" w:author="Patti Iles Aymond" w:date="2014-10-20T03:25:00Z">
              <w:r>
                <w:t>Requirements Supported</w:t>
              </w:r>
            </w:ins>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630C2696" w14:textId="77777777" w:rsidR="0079392B" w:rsidRDefault="0079392B" w:rsidP="0047600C">
            <w:pPr>
              <w:pStyle w:val="western"/>
              <w:rPr>
                <w:ins w:id="15142" w:author="Patti Iles Aymond" w:date="2014-10-20T03:25:00Z"/>
              </w:rPr>
            </w:pPr>
          </w:p>
        </w:tc>
      </w:tr>
      <w:tr w:rsidR="0079392B" w14:paraId="08D7873F" w14:textId="77777777" w:rsidTr="0047600C">
        <w:trPr>
          <w:tblCellSpacing w:w="20" w:type="dxa"/>
          <w:ins w:id="15143" w:author="Patti Iles Aymond" w:date="2014-10-20T03:25: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4FFB5AA4" w14:textId="77777777" w:rsidR="0079392B" w:rsidRDefault="0079392B" w:rsidP="0047600C">
            <w:pPr>
              <w:pStyle w:val="western"/>
              <w:rPr>
                <w:ins w:id="15144" w:author="Patti Iles Aymond" w:date="2014-10-20T03:25:00Z"/>
              </w:rPr>
            </w:pP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78D119CB" w14:textId="77777777" w:rsidR="0079392B" w:rsidRDefault="0079392B" w:rsidP="0047600C">
            <w:pPr>
              <w:pStyle w:val="western"/>
              <w:rPr>
                <w:ins w:id="15145" w:author="Patti Iles Aymond" w:date="2014-10-20T03:25:00Z"/>
              </w:rPr>
            </w:pPr>
          </w:p>
        </w:tc>
      </w:tr>
    </w:tbl>
    <w:p w14:paraId="51775DAB" w14:textId="73783E75" w:rsidR="0079392B" w:rsidRPr="00992370" w:rsidDel="00810B1A" w:rsidRDefault="0079392B" w:rsidP="00351F97">
      <w:pPr>
        <w:rPr>
          <w:del w:id="15146" w:author="Patti Iles Aymond" w:date="2014-10-20T03:29:00Z"/>
        </w:rPr>
      </w:pPr>
      <w:bookmarkStart w:id="15147" w:name="_Toc401541868"/>
      <w:bookmarkEnd w:id="15147"/>
    </w:p>
    <w:p w14:paraId="70320D05" w14:textId="6701093C" w:rsidR="00351F97" w:rsidRPr="001F4419" w:rsidDel="00810B1A" w:rsidRDefault="00351F97" w:rsidP="00351F97">
      <w:pPr>
        <w:rPr>
          <w:del w:id="15148" w:author="Patti Iles Aymond" w:date="2014-10-20T03:29:00Z"/>
        </w:rPr>
      </w:pPr>
      <w:bookmarkStart w:id="15149" w:name="_Toc401541869"/>
      <w:bookmarkEnd w:id="15149"/>
    </w:p>
    <w:p w14:paraId="4B2A5C3F" w14:textId="2DCC30DE" w:rsidR="00351F97" w:rsidDel="00810B1A" w:rsidRDefault="00351F97" w:rsidP="00351F97">
      <w:pPr>
        <w:rPr>
          <w:del w:id="15150" w:author="Patti Iles Aymond" w:date="2014-10-20T03:29:00Z"/>
        </w:rPr>
      </w:pPr>
      <w:bookmarkStart w:id="15151" w:name="_Toc401541870"/>
      <w:bookmarkEnd w:id="15151"/>
    </w:p>
    <w:p w14:paraId="3321B83A" w14:textId="01290A40" w:rsidR="00351F97" w:rsidDel="00810B1A" w:rsidRDefault="00351F97" w:rsidP="00351F97">
      <w:pPr>
        <w:pStyle w:val="Heading2"/>
        <w:numPr>
          <w:ilvl w:val="1"/>
          <w:numId w:val="18"/>
        </w:numPr>
        <w:rPr>
          <w:del w:id="15152" w:author="Patti Iles Aymond" w:date="2014-10-20T03:28:00Z"/>
        </w:rPr>
      </w:pPr>
      <w:del w:id="15153" w:author="Patti Iles Aymond" w:date="2014-10-20T03:28:00Z">
        <w:r w:rsidDel="00810B1A">
          <w:delText>ReportingPeriod Complex Type</w:delText>
        </w:r>
        <w:bookmarkStart w:id="15154" w:name="_Toc401541871"/>
        <w:bookmarkEnd w:id="15154"/>
      </w:del>
    </w:p>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351F97" w:rsidDel="00810B1A" w14:paraId="41DB614A" w14:textId="4F5F4D90" w:rsidTr="00351F97">
        <w:trPr>
          <w:tblCellSpacing w:w="20" w:type="dxa"/>
          <w:del w:id="15155" w:author="Patti Iles Aymond" w:date="2014-10-20T03:28: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FA54CA8" w14:textId="69BC3110" w:rsidR="00351F97" w:rsidDel="00810B1A" w:rsidRDefault="00351F97" w:rsidP="00351F97">
            <w:pPr>
              <w:pStyle w:val="western"/>
              <w:rPr>
                <w:del w:id="15156" w:author="Patti Iles Aymond" w:date="2014-10-20T03:28:00Z"/>
              </w:rPr>
            </w:pPr>
            <w:del w:id="15157" w:author="Patti Iles Aymond" w:date="2014-10-20T03:28:00Z">
              <w:r w:rsidDel="00810B1A">
                <w:rPr>
                  <w:b/>
                  <w:bCs/>
                </w:rPr>
                <w:delText>Element</w:delText>
              </w:r>
              <w:bookmarkStart w:id="15158" w:name="_Toc401541872"/>
              <w:bookmarkEnd w:id="15158"/>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737A9CB9" w14:textId="3CF99F41" w:rsidR="00351F97" w:rsidDel="00810B1A" w:rsidRDefault="00351F97" w:rsidP="00351F97">
            <w:pPr>
              <w:pStyle w:val="western"/>
              <w:rPr>
                <w:del w:id="15159" w:author="Patti Iles Aymond" w:date="2014-10-20T03:28:00Z"/>
              </w:rPr>
            </w:pPr>
            <w:del w:id="15160" w:author="Patti Iles Aymond" w:date="2014-10-20T03:28:00Z">
              <w:r w:rsidDel="00810B1A">
                <w:rPr>
                  <w:b/>
                  <w:bCs/>
                  <w:color w:val="0033FF"/>
                </w:rPr>
                <w:delText>reportingPeriod</w:delText>
              </w:r>
              <w:bookmarkStart w:id="15161" w:name="_Toc401541873"/>
              <w:bookmarkEnd w:id="15161"/>
            </w:del>
          </w:p>
        </w:tc>
        <w:bookmarkStart w:id="15162" w:name="_Toc401541874"/>
        <w:bookmarkEnd w:id="15162"/>
      </w:tr>
      <w:tr w:rsidR="00351F97" w:rsidDel="00810B1A" w14:paraId="52D6037F" w14:textId="2932EE7D" w:rsidTr="00351F97">
        <w:trPr>
          <w:tblCellSpacing w:w="20" w:type="dxa"/>
          <w:del w:id="15163" w:author="Patti Iles Aymond" w:date="2014-10-20T03:28: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183025EF" w14:textId="162F7C0F" w:rsidR="00351F97" w:rsidDel="00810B1A" w:rsidRDefault="00351F97" w:rsidP="00351F97">
            <w:pPr>
              <w:pStyle w:val="western"/>
              <w:rPr>
                <w:del w:id="15164" w:author="Patti Iles Aymond" w:date="2014-10-20T03:28:00Z"/>
              </w:rPr>
            </w:pPr>
            <w:del w:id="15165" w:author="Patti Iles Aymond" w:date="2014-10-20T03:28:00Z">
              <w:r w:rsidDel="00810B1A">
                <w:delText>Type</w:delText>
              </w:r>
              <w:bookmarkStart w:id="15166" w:name="_Toc401541875"/>
              <w:bookmarkEnd w:id="15166"/>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0A2BF155" w14:textId="3F011FEF" w:rsidR="00351F97" w:rsidDel="00810B1A" w:rsidRDefault="00351F97" w:rsidP="00351F97">
            <w:pPr>
              <w:pStyle w:val="western"/>
              <w:rPr>
                <w:del w:id="15167" w:author="Patti Iles Aymond" w:date="2014-10-20T03:28:00Z"/>
              </w:rPr>
            </w:pPr>
            <w:del w:id="15168" w:author="Patti Iles Aymond" w:date="2014-10-20T03:28:00Z">
              <w:r w:rsidDel="00810B1A">
                <w:delText>edxl-ct:</w:delText>
              </w:r>
              <w:r w:rsidDel="00810B1A">
                <w:rPr>
                  <w:highlight w:val="white"/>
                </w:rPr>
                <w:delText>TimePeriodType</w:delText>
              </w:r>
              <w:bookmarkStart w:id="15169" w:name="_Toc401541876"/>
              <w:bookmarkEnd w:id="15169"/>
            </w:del>
          </w:p>
        </w:tc>
        <w:bookmarkStart w:id="15170" w:name="_Toc401541877"/>
        <w:bookmarkEnd w:id="15170"/>
      </w:tr>
      <w:tr w:rsidR="00351F97" w:rsidDel="00810B1A" w14:paraId="46BCF714" w14:textId="6D3E2226" w:rsidTr="00351F97">
        <w:trPr>
          <w:tblCellSpacing w:w="20" w:type="dxa"/>
          <w:del w:id="15171" w:author="Patti Iles Aymond" w:date="2014-10-20T03:28: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7751131F" w14:textId="21F40302" w:rsidR="00351F97" w:rsidDel="00810B1A" w:rsidRDefault="00351F97" w:rsidP="00351F97">
            <w:pPr>
              <w:pStyle w:val="western"/>
              <w:rPr>
                <w:del w:id="15172" w:author="Patti Iles Aymond" w:date="2014-10-20T03:28:00Z"/>
              </w:rPr>
            </w:pPr>
            <w:del w:id="15173" w:author="Patti Iles Aymond" w:date="2014-10-20T03:28:00Z">
              <w:r w:rsidDel="00810B1A">
                <w:delText>Usage</w:delText>
              </w:r>
              <w:bookmarkStart w:id="15174" w:name="_Toc401541878"/>
              <w:bookmarkEnd w:id="15174"/>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7C57935B" w14:textId="29243626" w:rsidR="00351F97" w:rsidDel="00810B1A" w:rsidRDefault="00351F97" w:rsidP="00351F97">
            <w:pPr>
              <w:pStyle w:val="western"/>
              <w:rPr>
                <w:del w:id="15175" w:author="Patti Iles Aymond" w:date="2014-10-20T03:28:00Z"/>
              </w:rPr>
            </w:pPr>
            <w:del w:id="15176" w:author="Patti Iles Aymond" w:date="2014-10-20T03:28:00Z">
              <w:r w:rsidDel="00810B1A">
                <w:delText>OPTIONAL; MAY be used once and only once [0..1]</w:delText>
              </w:r>
              <w:bookmarkStart w:id="15177" w:name="_Toc401541879"/>
              <w:bookmarkEnd w:id="15177"/>
            </w:del>
          </w:p>
        </w:tc>
        <w:bookmarkStart w:id="15178" w:name="_Toc401541880"/>
        <w:bookmarkEnd w:id="15178"/>
      </w:tr>
      <w:tr w:rsidR="00351F97" w:rsidDel="00810B1A" w14:paraId="2311FCE5" w14:textId="3B219082" w:rsidTr="00351F97">
        <w:trPr>
          <w:tblCellSpacing w:w="20" w:type="dxa"/>
          <w:del w:id="15179" w:author="Patti Iles Aymond" w:date="2014-10-20T03:28: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A5F9F31" w14:textId="03B0FD8D" w:rsidR="00351F97" w:rsidDel="00810B1A" w:rsidRDefault="00351F97" w:rsidP="00351F97">
            <w:pPr>
              <w:pStyle w:val="western"/>
              <w:rPr>
                <w:del w:id="15180" w:author="Patti Iles Aymond" w:date="2014-10-20T03:28:00Z"/>
              </w:rPr>
            </w:pPr>
            <w:del w:id="15181" w:author="Patti Iles Aymond" w:date="2014-10-20T03:28:00Z">
              <w:r w:rsidDel="00810B1A">
                <w:delText>Definition</w:delText>
              </w:r>
              <w:bookmarkStart w:id="15182" w:name="_Toc401541881"/>
              <w:bookmarkEnd w:id="15182"/>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216B0E58" w14:textId="4E1C9F8C" w:rsidR="00351F97" w:rsidDel="00810B1A" w:rsidRDefault="00351F97" w:rsidP="00351F97">
            <w:pPr>
              <w:pStyle w:val="western"/>
              <w:rPr>
                <w:del w:id="15183" w:author="Patti Iles Aymond" w:date="2014-10-20T03:28:00Z"/>
              </w:rPr>
            </w:pPr>
            <w:del w:id="15184" w:author="Patti Iles Aymond" w:date="2014-10-20T03:28:00Z">
              <w:r w:rsidDel="00810B1A">
                <w:rPr>
                  <w:highlight w:val="white"/>
                </w:rPr>
                <w:delText xml:space="preserve">The reporting period applicable for this HAVE report and called the "current reporting periood" typically a 24-hr period but the duration may change for operational reasons. </w:delText>
              </w:r>
              <w:bookmarkStart w:id="15185" w:name="_Toc401541882"/>
              <w:bookmarkEnd w:id="15185"/>
            </w:del>
          </w:p>
        </w:tc>
        <w:bookmarkStart w:id="15186" w:name="_Toc401541883"/>
        <w:bookmarkEnd w:id="15186"/>
      </w:tr>
      <w:tr w:rsidR="00351F97" w:rsidDel="00810B1A" w14:paraId="19149428" w14:textId="2F2DC2C7" w:rsidTr="00351F97">
        <w:trPr>
          <w:tblCellSpacing w:w="20" w:type="dxa"/>
          <w:del w:id="15187" w:author="Patti Iles Aymond" w:date="2014-10-20T03:28: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041F9624" w14:textId="11B18C1E" w:rsidR="00351F97" w:rsidDel="00810B1A" w:rsidRDefault="00351F97" w:rsidP="00351F97">
            <w:pPr>
              <w:pStyle w:val="western"/>
              <w:rPr>
                <w:del w:id="15188" w:author="Patti Iles Aymond" w:date="2014-10-20T03:28:00Z"/>
              </w:rPr>
            </w:pPr>
            <w:del w:id="15189" w:author="Patti Iles Aymond" w:date="2014-10-20T03:28:00Z">
              <w:r w:rsidDel="00810B1A">
                <w:delText>Comments</w:delText>
              </w:r>
              <w:bookmarkStart w:id="15190" w:name="_Toc401541884"/>
              <w:bookmarkEnd w:id="15190"/>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4ACF985A" w14:textId="0659696A" w:rsidR="00351F97" w:rsidDel="00810B1A" w:rsidRDefault="00351F97" w:rsidP="00351F97">
            <w:pPr>
              <w:rPr>
                <w:del w:id="15191" w:author="Patti Iles Aymond" w:date="2014-10-20T03:28:00Z"/>
                <w:rFonts w:ascii="Times" w:hAnsi="Times"/>
              </w:rPr>
            </w:pPr>
            <w:del w:id="15192" w:author="Patti Iles Aymond" w:date="2014-10-20T03:28:00Z">
              <w:r w:rsidDel="00810B1A">
                <w:rPr>
                  <w:rFonts w:cs="Arial"/>
                  <w:color w:val="000000"/>
                  <w:szCs w:val="20"/>
                  <w:highlight w:val="white"/>
                </w:rPr>
                <w:delText>If blank the assumption is that the file is for "today" - local to the issuer.</w:delText>
              </w:r>
              <w:bookmarkStart w:id="15193" w:name="_Toc401541885"/>
              <w:bookmarkEnd w:id="15193"/>
            </w:del>
          </w:p>
        </w:tc>
        <w:bookmarkStart w:id="15194" w:name="_Toc401541886"/>
        <w:bookmarkEnd w:id="15194"/>
      </w:tr>
      <w:tr w:rsidR="00351F97" w:rsidDel="00810B1A" w14:paraId="41358B7C" w14:textId="40DB579C" w:rsidTr="00351F97">
        <w:trPr>
          <w:tblCellSpacing w:w="20" w:type="dxa"/>
          <w:del w:id="15195" w:author="Patti Iles Aymond" w:date="2014-10-20T03:28: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458485BE" w14:textId="099619C6" w:rsidR="00351F97" w:rsidDel="00810B1A" w:rsidRDefault="00351F97" w:rsidP="00351F97">
            <w:pPr>
              <w:pStyle w:val="western"/>
              <w:rPr>
                <w:del w:id="15196" w:author="Patti Iles Aymond" w:date="2014-10-20T03:28:00Z"/>
              </w:rPr>
            </w:pPr>
            <w:del w:id="15197" w:author="Patti Iles Aymond" w:date="2014-10-20T03:28:00Z">
              <w:r w:rsidDel="00810B1A">
                <w:delText>Constraints</w:delText>
              </w:r>
              <w:bookmarkStart w:id="15198" w:name="_Toc401541887"/>
              <w:bookmarkEnd w:id="15198"/>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080BA13E" w14:textId="5E676D5C" w:rsidR="00351F97" w:rsidDel="00810B1A" w:rsidRDefault="00351F97" w:rsidP="00351F97">
            <w:pPr>
              <w:pStyle w:val="western"/>
              <w:rPr>
                <w:del w:id="15199" w:author="Patti Iles Aymond" w:date="2014-10-20T03:28:00Z"/>
              </w:rPr>
            </w:pPr>
            <w:bookmarkStart w:id="15200" w:name="_Toc401541888"/>
            <w:bookmarkEnd w:id="15200"/>
          </w:p>
        </w:tc>
        <w:bookmarkStart w:id="15201" w:name="_Toc401541889"/>
        <w:bookmarkEnd w:id="15201"/>
      </w:tr>
      <w:tr w:rsidR="00351F97" w:rsidDel="00810B1A" w14:paraId="1AE58F36" w14:textId="64911AEB" w:rsidTr="00351F97">
        <w:trPr>
          <w:tblCellSpacing w:w="20" w:type="dxa"/>
          <w:del w:id="15202" w:author="Patti Iles Aymond" w:date="2014-10-20T03:28: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3E34E438" w14:textId="39BCD8CF" w:rsidR="00351F97" w:rsidDel="00810B1A" w:rsidRDefault="00351F97" w:rsidP="00351F97">
            <w:pPr>
              <w:pStyle w:val="western"/>
              <w:rPr>
                <w:del w:id="15203" w:author="Patti Iles Aymond" w:date="2014-10-20T03:28:00Z"/>
              </w:rPr>
            </w:pPr>
            <w:del w:id="15204" w:author="Patti Iles Aymond" w:date="2014-10-20T03:28:00Z">
              <w:r w:rsidDel="00810B1A">
                <w:delText>Valid Values / Examples</w:delText>
              </w:r>
              <w:bookmarkStart w:id="15205" w:name="_Toc401541890"/>
              <w:bookmarkEnd w:id="15205"/>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0E241FD3" w14:textId="1CD64E93" w:rsidR="00351F97" w:rsidDel="00810B1A" w:rsidRDefault="00351F97" w:rsidP="00351F97">
            <w:pPr>
              <w:pStyle w:val="western"/>
              <w:rPr>
                <w:del w:id="15206" w:author="Patti Iles Aymond" w:date="2014-10-20T03:28:00Z"/>
              </w:rPr>
            </w:pPr>
            <w:bookmarkStart w:id="15207" w:name="_Toc401541891"/>
            <w:bookmarkEnd w:id="15207"/>
          </w:p>
        </w:tc>
        <w:bookmarkStart w:id="15208" w:name="_Toc401541892"/>
        <w:bookmarkEnd w:id="15208"/>
      </w:tr>
      <w:tr w:rsidR="00351F97" w:rsidDel="00810B1A" w14:paraId="2AD12D61" w14:textId="5197532A" w:rsidTr="00351F97">
        <w:trPr>
          <w:tblCellSpacing w:w="20" w:type="dxa"/>
          <w:del w:id="15209" w:author="Patti Iles Aymond" w:date="2014-10-20T03:28: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73B3CEE0" w14:textId="2DC28815" w:rsidR="00351F97" w:rsidDel="00810B1A" w:rsidRDefault="00351F97" w:rsidP="00351F97">
            <w:pPr>
              <w:pStyle w:val="western"/>
              <w:rPr>
                <w:del w:id="15210" w:author="Patti Iles Aymond" w:date="2014-10-20T03:28:00Z"/>
              </w:rPr>
            </w:pPr>
            <w:del w:id="15211" w:author="Patti Iles Aymond" w:date="2014-10-20T03:28:00Z">
              <w:r w:rsidDel="00810B1A">
                <w:delText>Sub-elements</w:delText>
              </w:r>
              <w:bookmarkStart w:id="15212" w:name="_Toc401541893"/>
              <w:bookmarkEnd w:id="15212"/>
            </w:del>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5414536C" w14:textId="1AEB57E3" w:rsidR="00351F97" w:rsidDel="00810B1A" w:rsidRDefault="00351F97" w:rsidP="00351F97">
            <w:pPr>
              <w:pStyle w:val="western"/>
              <w:ind w:left="720"/>
              <w:rPr>
                <w:del w:id="15213" w:author="Patti Iles Aymond" w:date="2014-10-20T03:28:00Z"/>
              </w:rPr>
            </w:pPr>
            <w:bookmarkStart w:id="15214" w:name="_Toc401541894"/>
            <w:bookmarkEnd w:id="15214"/>
          </w:p>
        </w:tc>
        <w:bookmarkStart w:id="15215" w:name="_Toc401541895"/>
        <w:bookmarkEnd w:id="15215"/>
      </w:tr>
      <w:tr w:rsidR="00351F97" w:rsidDel="00810B1A" w14:paraId="26BFBCAC" w14:textId="597612EA" w:rsidTr="00351F97">
        <w:trPr>
          <w:tblCellSpacing w:w="20" w:type="dxa"/>
          <w:del w:id="15216" w:author="Patti Iles Aymond" w:date="2014-10-20T03:28: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35C69F3B" w14:textId="355E58D6" w:rsidR="00351F97" w:rsidDel="00810B1A" w:rsidRDefault="00351F97" w:rsidP="00351F97">
            <w:pPr>
              <w:pStyle w:val="western"/>
              <w:rPr>
                <w:del w:id="15217" w:author="Patti Iles Aymond" w:date="2014-10-20T03:28:00Z"/>
              </w:rPr>
            </w:pPr>
            <w:del w:id="15218" w:author="Patti Iles Aymond" w:date="2014-10-20T03:28:00Z">
              <w:r w:rsidDel="00810B1A">
                <w:delText>Used In</w:delText>
              </w:r>
              <w:bookmarkStart w:id="15219" w:name="_Toc401541896"/>
              <w:bookmarkEnd w:id="15219"/>
            </w:del>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1FD76EBB" w14:textId="7F82D6C4" w:rsidR="00351F97" w:rsidDel="00810B1A" w:rsidRDefault="00351F97" w:rsidP="00351F97">
            <w:pPr>
              <w:pStyle w:val="western"/>
              <w:rPr>
                <w:del w:id="15220" w:author="Patti Iles Aymond" w:date="2014-10-20T03:28:00Z"/>
              </w:rPr>
            </w:pPr>
            <w:del w:id="15221" w:author="Patti Iles Aymond" w:date="2014-10-20T03:28:00Z">
              <w:r w:rsidDel="00810B1A">
                <w:delText>HAVE</w:delText>
              </w:r>
              <w:bookmarkStart w:id="15222" w:name="_Toc401541897"/>
              <w:bookmarkEnd w:id="15222"/>
            </w:del>
          </w:p>
        </w:tc>
        <w:bookmarkStart w:id="15223" w:name="_Toc401541898"/>
        <w:bookmarkEnd w:id="15223"/>
      </w:tr>
      <w:tr w:rsidR="00351F97" w:rsidDel="00810B1A" w14:paraId="2044248B" w14:textId="19B79C23" w:rsidTr="00351F97">
        <w:trPr>
          <w:tblCellSpacing w:w="20" w:type="dxa"/>
          <w:del w:id="15224" w:author="Patti Iles Aymond" w:date="2014-10-20T03:28:00Z"/>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24B5E9ED" w14:textId="21C082A3" w:rsidR="00351F97" w:rsidDel="00810B1A" w:rsidRDefault="00351F97" w:rsidP="00351F97">
            <w:pPr>
              <w:pStyle w:val="western"/>
              <w:rPr>
                <w:del w:id="15225" w:author="Patti Iles Aymond" w:date="2014-10-20T03:28:00Z"/>
              </w:rPr>
            </w:pPr>
            <w:del w:id="15226" w:author="Patti Iles Aymond" w:date="2014-10-20T03:28:00Z">
              <w:r w:rsidDel="00810B1A">
                <w:delText>Requirements Supported</w:delText>
              </w:r>
              <w:bookmarkStart w:id="15227" w:name="_Toc401541899"/>
              <w:bookmarkEnd w:id="15227"/>
            </w:del>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71DC01F6" w14:textId="716062B5" w:rsidR="00351F97" w:rsidDel="00810B1A" w:rsidRDefault="00351F97" w:rsidP="00351F97">
            <w:pPr>
              <w:pStyle w:val="western"/>
              <w:rPr>
                <w:del w:id="15228" w:author="Patti Iles Aymond" w:date="2014-10-20T03:28:00Z"/>
              </w:rPr>
            </w:pPr>
            <w:bookmarkStart w:id="15229" w:name="_Toc401541900"/>
            <w:bookmarkEnd w:id="15229"/>
          </w:p>
        </w:tc>
        <w:bookmarkStart w:id="15230" w:name="_Toc401541901"/>
        <w:bookmarkEnd w:id="15230"/>
      </w:tr>
      <w:tr w:rsidR="00351F97" w:rsidDel="00810B1A" w14:paraId="083CBEBC" w14:textId="6E9BFE93" w:rsidTr="00351F97">
        <w:trPr>
          <w:tblCellSpacing w:w="20" w:type="dxa"/>
          <w:del w:id="15231" w:author="Patti Iles Aymond" w:date="2014-10-20T03:28: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713AAACE" w14:textId="33EDB139" w:rsidR="00351F97" w:rsidDel="00810B1A" w:rsidRDefault="00351F97" w:rsidP="00351F97">
            <w:pPr>
              <w:pStyle w:val="western"/>
              <w:rPr>
                <w:del w:id="15232" w:author="Patti Iles Aymond" w:date="2014-10-20T03:28:00Z"/>
              </w:rPr>
            </w:pPr>
            <w:bookmarkStart w:id="15233" w:name="_Toc401541902"/>
            <w:bookmarkEnd w:id="15233"/>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72B79785" w14:textId="40B4AEA0" w:rsidR="00351F97" w:rsidDel="00810B1A" w:rsidRDefault="00351F97" w:rsidP="00351F97">
            <w:pPr>
              <w:pStyle w:val="western"/>
              <w:rPr>
                <w:del w:id="15234" w:author="Patti Iles Aymond" w:date="2014-10-20T03:28:00Z"/>
              </w:rPr>
            </w:pPr>
            <w:bookmarkStart w:id="15235" w:name="_Toc401541903"/>
            <w:bookmarkEnd w:id="15235"/>
          </w:p>
        </w:tc>
        <w:bookmarkStart w:id="15236" w:name="_Toc401541904"/>
        <w:bookmarkEnd w:id="15236"/>
      </w:tr>
    </w:tbl>
    <w:p w14:paraId="1D6DD7B0" w14:textId="0D7B87F9" w:rsidR="00351F97" w:rsidDel="00810B1A" w:rsidRDefault="00351F97" w:rsidP="00351F97">
      <w:pPr>
        <w:rPr>
          <w:del w:id="15237" w:author="Patti Iles Aymond" w:date="2014-10-20T03:29:00Z"/>
        </w:rPr>
      </w:pPr>
      <w:bookmarkStart w:id="15238" w:name="_Toc401541905"/>
      <w:bookmarkEnd w:id="15238"/>
    </w:p>
    <w:p w14:paraId="19F846EB" w14:textId="14D0FF77" w:rsidR="00351F97" w:rsidDel="00810B1A" w:rsidRDefault="00351F97" w:rsidP="00351F97">
      <w:pPr>
        <w:pStyle w:val="Heading2"/>
        <w:numPr>
          <w:ilvl w:val="1"/>
          <w:numId w:val="18"/>
        </w:numPr>
        <w:rPr>
          <w:del w:id="15239" w:author="Patti Iles Aymond" w:date="2014-10-20T03:29:00Z"/>
        </w:rPr>
      </w:pPr>
      <w:del w:id="15240" w:author="Patti Iles Aymond" w:date="2014-10-20T03:29:00Z">
        <w:r w:rsidDel="00810B1A">
          <w:delText>FreeText Complex Type</w:delText>
        </w:r>
        <w:bookmarkStart w:id="15241" w:name="_Toc401541906"/>
        <w:bookmarkEnd w:id="15241"/>
      </w:del>
    </w:p>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351F97" w:rsidDel="00810B1A" w14:paraId="2C2165FA" w14:textId="1D294B99" w:rsidTr="00351F97">
        <w:trPr>
          <w:tblCellSpacing w:w="20" w:type="dxa"/>
          <w:del w:id="15242" w:author="Patti Iles Aymond" w:date="2014-10-20T03:29: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64C55FE3" w14:textId="664B6813" w:rsidR="00351F97" w:rsidDel="00810B1A" w:rsidRDefault="00351F97" w:rsidP="00351F97">
            <w:pPr>
              <w:pStyle w:val="western"/>
              <w:rPr>
                <w:del w:id="15243" w:author="Patti Iles Aymond" w:date="2014-10-20T03:29:00Z"/>
              </w:rPr>
            </w:pPr>
            <w:del w:id="15244" w:author="Patti Iles Aymond" w:date="2014-10-20T03:29:00Z">
              <w:r w:rsidDel="00810B1A">
                <w:rPr>
                  <w:b/>
                  <w:bCs/>
                </w:rPr>
                <w:delText>ElementType</w:delText>
              </w:r>
              <w:bookmarkStart w:id="15245" w:name="_Toc401541907"/>
              <w:bookmarkEnd w:id="15245"/>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02FC825A" w14:textId="5BFD3D66" w:rsidR="00351F97" w:rsidRPr="002157A9" w:rsidDel="00810B1A" w:rsidRDefault="00351F97" w:rsidP="00351F97">
            <w:pPr>
              <w:pStyle w:val="western"/>
              <w:rPr>
                <w:del w:id="15246" w:author="Patti Iles Aymond" w:date="2014-10-20T03:29:00Z"/>
                <w:b/>
              </w:rPr>
            </w:pPr>
            <w:del w:id="15247" w:author="Patti Iles Aymond" w:date="2014-10-20T03:29:00Z">
              <w:r w:rsidDel="00810B1A">
                <w:rPr>
                  <w:b/>
                  <w:bCs/>
                  <w:color w:val="0033FF"/>
                </w:rPr>
                <w:delText>FreeTextType</w:delText>
              </w:r>
              <w:bookmarkStart w:id="15248" w:name="_Toc401541908"/>
              <w:bookmarkEnd w:id="15248"/>
            </w:del>
          </w:p>
        </w:tc>
        <w:bookmarkStart w:id="15249" w:name="_Toc401541909"/>
        <w:bookmarkEnd w:id="15249"/>
      </w:tr>
      <w:tr w:rsidR="00351F97" w:rsidDel="00810B1A" w14:paraId="2ACB9B67" w14:textId="67D45E42" w:rsidTr="00351F97">
        <w:trPr>
          <w:tblCellSpacing w:w="20" w:type="dxa"/>
          <w:del w:id="15250" w:author="Patti Iles Aymond" w:date="2014-10-20T03:29: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1851F2E7" w14:textId="5445E261" w:rsidR="00351F97" w:rsidDel="00810B1A" w:rsidRDefault="00351F97" w:rsidP="00351F97">
            <w:pPr>
              <w:pStyle w:val="western"/>
              <w:rPr>
                <w:del w:id="15251" w:author="Patti Iles Aymond" w:date="2014-10-20T03:29:00Z"/>
              </w:rPr>
            </w:pPr>
            <w:del w:id="15252" w:author="Patti Iles Aymond" w:date="2014-10-20T03:29:00Z">
              <w:r w:rsidDel="00810B1A">
                <w:delText>Type</w:delText>
              </w:r>
              <w:bookmarkStart w:id="15253" w:name="_Toc401541910"/>
              <w:bookmarkEnd w:id="15253"/>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1AE0528D" w14:textId="180A8D1D" w:rsidR="00351F97" w:rsidDel="00810B1A" w:rsidRDefault="00351F97" w:rsidP="00351F97">
            <w:pPr>
              <w:pStyle w:val="western"/>
              <w:rPr>
                <w:del w:id="15254" w:author="Patti Iles Aymond" w:date="2014-10-20T03:29:00Z"/>
              </w:rPr>
            </w:pPr>
            <w:del w:id="15255" w:author="Patti Iles Aymond" w:date="2014-10-20T03:29:00Z">
              <w:r w:rsidDel="00810B1A">
                <w:delText>xs:complexType</w:delText>
              </w:r>
              <w:bookmarkStart w:id="15256" w:name="_Toc401541911"/>
              <w:bookmarkEnd w:id="15256"/>
            </w:del>
          </w:p>
        </w:tc>
        <w:bookmarkStart w:id="15257" w:name="_Toc401541912"/>
        <w:bookmarkEnd w:id="15257"/>
      </w:tr>
      <w:tr w:rsidR="00351F97" w:rsidDel="00810B1A" w14:paraId="608E642C" w14:textId="102B80FF" w:rsidTr="00351F97">
        <w:trPr>
          <w:tblCellSpacing w:w="20" w:type="dxa"/>
          <w:del w:id="15258" w:author="Patti Iles Aymond" w:date="2014-10-20T03:29: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60159063" w14:textId="59310A2D" w:rsidR="00351F97" w:rsidDel="00810B1A" w:rsidRDefault="00351F97" w:rsidP="00351F97">
            <w:pPr>
              <w:pStyle w:val="western"/>
              <w:rPr>
                <w:del w:id="15259" w:author="Patti Iles Aymond" w:date="2014-10-20T03:29:00Z"/>
              </w:rPr>
            </w:pPr>
            <w:del w:id="15260" w:author="Patti Iles Aymond" w:date="2014-10-20T03:29:00Z">
              <w:r w:rsidDel="00810B1A">
                <w:delText>Definition</w:delText>
              </w:r>
              <w:bookmarkStart w:id="15261" w:name="_Toc401541913"/>
              <w:bookmarkEnd w:id="15261"/>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36511B3B" w14:textId="49605862" w:rsidR="00351F97" w:rsidDel="00810B1A" w:rsidRDefault="00351F97" w:rsidP="00351F97">
            <w:pPr>
              <w:pStyle w:val="western"/>
              <w:rPr>
                <w:del w:id="15262" w:author="Patti Iles Aymond" w:date="2014-10-20T03:29:00Z"/>
              </w:rPr>
            </w:pPr>
            <w:bookmarkStart w:id="15263" w:name="_Toc401541914"/>
            <w:bookmarkEnd w:id="15263"/>
          </w:p>
        </w:tc>
        <w:bookmarkStart w:id="15264" w:name="_Toc401541915"/>
        <w:bookmarkEnd w:id="15264"/>
      </w:tr>
      <w:tr w:rsidR="00351F97" w:rsidDel="00810B1A" w14:paraId="3A14F0EE" w14:textId="2BCB469C" w:rsidTr="00351F97">
        <w:trPr>
          <w:tblCellSpacing w:w="20" w:type="dxa"/>
          <w:del w:id="15265" w:author="Patti Iles Aymond" w:date="2014-10-20T03:29: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1A5DF99" w14:textId="59362040" w:rsidR="00351F97" w:rsidDel="00810B1A" w:rsidRDefault="00351F97" w:rsidP="00351F97">
            <w:pPr>
              <w:pStyle w:val="western"/>
              <w:rPr>
                <w:del w:id="15266" w:author="Patti Iles Aymond" w:date="2014-10-20T03:29:00Z"/>
              </w:rPr>
            </w:pPr>
            <w:del w:id="15267" w:author="Patti Iles Aymond" w:date="2014-10-20T03:29:00Z">
              <w:r w:rsidDel="00810B1A">
                <w:delText>Comments</w:delText>
              </w:r>
              <w:bookmarkStart w:id="15268" w:name="_Toc401541916"/>
              <w:bookmarkEnd w:id="15268"/>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637FD4D6" w14:textId="0C8029AB" w:rsidR="00351F97" w:rsidDel="00810B1A" w:rsidRDefault="00351F97" w:rsidP="00351F97">
            <w:pPr>
              <w:rPr>
                <w:del w:id="15269" w:author="Patti Iles Aymond" w:date="2014-10-20T03:29:00Z"/>
                <w:rFonts w:ascii="Times" w:hAnsi="Times"/>
              </w:rPr>
            </w:pPr>
            <w:bookmarkStart w:id="15270" w:name="_Toc401541917"/>
            <w:bookmarkEnd w:id="15270"/>
          </w:p>
        </w:tc>
        <w:bookmarkStart w:id="15271" w:name="_Toc401541918"/>
        <w:bookmarkEnd w:id="15271"/>
      </w:tr>
      <w:tr w:rsidR="00351F97" w:rsidDel="00810B1A" w14:paraId="02EEF52A" w14:textId="30367482" w:rsidTr="00351F97">
        <w:trPr>
          <w:tblCellSpacing w:w="20" w:type="dxa"/>
          <w:del w:id="15272" w:author="Patti Iles Aymond" w:date="2014-10-20T03:29: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06BB679" w14:textId="30609F12" w:rsidR="00351F97" w:rsidDel="00810B1A" w:rsidRDefault="00351F97" w:rsidP="00351F97">
            <w:pPr>
              <w:pStyle w:val="western"/>
              <w:rPr>
                <w:del w:id="15273" w:author="Patti Iles Aymond" w:date="2014-10-20T03:29:00Z"/>
              </w:rPr>
            </w:pPr>
            <w:del w:id="15274" w:author="Patti Iles Aymond" w:date="2014-10-20T03:29:00Z">
              <w:r w:rsidDel="00810B1A">
                <w:delText>Constraints</w:delText>
              </w:r>
              <w:bookmarkStart w:id="15275" w:name="_Toc401541919"/>
              <w:bookmarkEnd w:id="15275"/>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4F441BE5" w14:textId="05C34B90" w:rsidR="00351F97" w:rsidDel="00810B1A" w:rsidRDefault="00351F97" w:rsidP="00351F97">
            <w:pPr>
              <w:pStyle w:val="western"/>
              <w:rPr>
                <w:del w:id="15276" w:author="Patti Iles Aymond" w:date="2014-10-20T03:29:00Z"/>
              </w:rPr>
            </w:pPr>
            <w:bookmarkStart w:id="15277" w:name="_Toc401541920"/>
            <w:bookmarkEnd w:id="15277"/>
          </w:p>
        </w:tc>
        <w:bookmarkStart w:id="15278" w:name="_Toc401541921"/>
        <w:bookmarkEnd w:id="15278"/>
      </w:tr>
      <w:tr w:rsidR="00351F97" w:rsidDel="00810B1A" w14:paraId="36661795" w14:textId="4C4D3C12" w:rsidTr="00351F97">
        <w:trPr>
          <w:tblCellSpacing w:w="20" w:type="dxa"/>
          <w:del w:id="15279" w:author="Patti Iles Aymond" w:date="2014-10-20T03:29: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43FFEFC" w14:textId="3420649C" w:rsidR="00351F97" w:rsidDel="00810B1A" w:rsidRDefault="00351F97" w:rsidP="00351F97">
            <w:pPr>
              <w:pStyle w:val="western"/>
              <w:rPr>
                <w:del w:id="15280" w:author="Patti Iles Aymond" w:date="2014-10-20T03:29:00Z"/>
              </w:rPr>
            </w:pPr>
            <w:del w:id="15281" w:author="Patti Iles Aymond" w:date="2014-10-20T03:29:00Z">
              <w:r w:rsidDel="00810B1A">
                <w:delText>Valid Values / Examples</w:delText>
              </w:r>
              <w:bookmarkStart w:id="15282" w:name="_Toc401541922"/>
              <w:bookmarkEnd w:id="15282"/>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4625E244" w14:textId="59C09627" w:rsidR="00351F97" w:rsidDel="00810B1A" w:rsidRDefault="00351F97" w:rsidP="00351F97">
            <w:pPr>
              <w:pStyle w:val="western"/>
              <w:rPr>
                <w:del w:id="15283" w:author="Patti Iles Aymond" w:date="2014-10-20T03:29:00Z"/>
              </w:rPr>
            </w:pPr>
            <w:bookmarkStart w:id="15284" w:name="_Toc401541923"/>
            <w:bookmarkEnd w:id="15284"/>
          </w:p>
        </w:tc>
        <w:bookmarkStart w:id="15285" w:name="_Toc401541924"/>
        <w:bookmarkEnd w:id="15285"/>
      </w:tr>
      <w:tr w:rsidR="00351F97" w:rsidDel="00810B1A" w14:paraId="069A8659" w14:textId="5610C0D0" w:rsidTr="00351F97">
        <w:trPr>
          <w:tblCellSpacing w:w="20" w:type="dxa"/>
          <w:del w:id="15286" w:author="Patti Iles Aymond" w:date="2014-10-20T03:29: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05A3708C" w14:textId="4A065994" w:rsidR="00351F97" w:rsidDel="00810B1A" w:rsidRDefault="00351F97" w:rsidP="00351F97">
            <w:pPr>
              <w:pStyle w:val="western"/>
              <w:rPr>
                <w:del w:id="15287" w:author="Patti Iles Aymond" w:date="2014-10-20T03:29:00Z"/>
              </w:rPr>
            </w:pPr>
            <w:del w:id="15288" w:author="Patti Iles Aymond" w:date="2014-10-20T03:29:00Z">
              <w:r w:rsidDel="00810B1A">
                <w:lastRenderedPageBreak/>
                <w:delText>Sub-elements</w:delText>
              </w:r>
              <w:bookmarkStart w:id="15289" w:name="_Toc401541925"/>
              <w:bookmarkEnd w:id="15289"/>
            </w:del>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6A214DEC" w14:textId="70A750D7" w:rsidR="00351F97" w:rsidDel="00810B1A" w:rsidRDefault="00351F97" w:rsidP="00351F97">
            <w:pPr>
              <w:pStyle w:val="western"/>
              <w:numPr>
                <w:ilvl w:val="0"/>
                <w:numId w:val="40"/>
              </w:numPr>
              <w:rPr>
                <w:del w:id="15290" w:author="Patti Iles Aymond" w:date="2014-10-20T03:29:00Z"/>
              </w:rPr>
            </w:pPr>
            <w:del w:id="15291" w:author="Patti Iles Aymond" w:date="2014-10-20T03:29:00Z">
              <w:r w:rsidDel="00810B1A">
                <w:delText>defaultText [1..1]: have:LimitedString</w:delText>
              </w:r>
              <w:bookmarkStart w:id="15292" w:name="_Toc401541926"/>
              <w:bookmarkEnd w:id="15292"/>
            </w:del>
          </w:p>
          <w:p w14:paraId="1AB7573D" w14:textId="5DD52C48" w:rsidR="00351F97" w:rsidDel="00810B1A" w:rsidRDefault="00351F97" w:rsidP="00351F97">
            <w:pPr>
              <w:pStyle w:val="western"/>
              <w:numPr>
                <w:ilvl w:val="0"/>
                <w:numId w:val="40"/>
              </w:numPr>
              <w:rPr>
                <w:del w:id="15293" w:author="Patti Iles Aymond" w:date="2014-10-20T03:29:00Z"/>
              </w:rPr>
            </w:pPr>
            <w:del w:id="15294" w:author="Patti Iles Aymond" w:date="2014-10-20T03:29:00Z">
              <w:r w:rsidDel="00810B1A">
                <w:delText>alternativeText[0..*]: have:AlternativeTextType</w:delText>
              </w:r>
              <w:bookmarkStart w:id="15295" w:name="_Toc401541927"/>
              <w:bookmarkEnd w:id="15295"/>
            </w:del>
          </w:p>
        </w:tc>
        <w:bookmarkStart w:id="15296" w:name="_Toc401541928"/>
        <w:bookmarkEnd w:id="15296"/>
      </w:tr>
      <w:tr w:rsidR="00351F97" w:rsidDel="00810B1A" w14:paraId="2480361D" w14:textId="793DCC64" w:rsidTr="00351F97">
        <w:trPr>
          <w:tblCellSpacing w:w="20" w:type="dxa"/>
          <w:del w:id="15297" w:author="Patti Iles Aymond" w:date="2014-10-20T03:29: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7120A6DF" w14:textId="5BC1D2AA" w:rsidR="00351F97" w:rsidDel="00810B1A" w:rsidRDefault="00351F97" w:rsidP="00351F97">
            <w:pPr>
              <w:pStyle w:val="western"/>
              <w:rPr>
                <w:del w:id="15298" w:author="Patti Iles Aymond" w:date="2014-10-20T03:29:00Z"/>
              </w:rPr>
            </w:pPr>
            <w:del w:id="15299" w:author="Patti Iles Aymond" w:date="2014-10-20T03:29:00Z">
              <w:r w:rsidDel="00810B1A">
                <w:delText>Used In</w:delText>
              </w:r>
              <w:bookmarkStart w:id="15300" w:name="_Toc401541929"/>
              <w:bookmarkEnd w:id="15300"/>
            </w:del>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0CAEAF1A" w14:textId="35BB9B33" w:rsidR="00351F97" w:rsidDel="00810B1A" w:rsidRDefault="00351F97" w:rsidP="00351F97">
            <w:pPr>
              <w:pStyle w:val="western"/>
              <w:rPr>
                <w:del w:id="15301" w:author="Patti Iles Aymond" w:date="2014-10-20T03:29:00Z"/>
              </w:rPr>
            </w:pPr>
            <w:del w:id="15302" w:author="Patti Iles Aymond" w:date="2014-10-20T03:29:00Z">
              <w:r w:rsidDel="00810B1A">
                <w:delText>HAVE</w:delText>
              </w:r>
              <w:bookmarkStart w:id="15303" w:name="_Toc401541930"/>
              <w:bookmarkEnd w:id="15303"/>
            </w:del>
          </w:p>
        </w:tc>
        <w:bookmarkStart w:id="15304" w:name="_Toc401541931"/>
        <w:bookmarkEnd w:id="15304"/>
      </w:tr>
      <w:tr w:rsidR="00351F97" w:rsidDel="00810B1A" w14:paraId="330D12C9" w14:textId="7E707BAB" w:rsidTr="00351F97">
        <w:trPr>
          <w:tblCellSpacing w:w="20" w:type="dxa"/>
          <w:del w:id="15305" w:author="Patti Iles Aymond" w:date="2014-10-20T03:29:00Z"/>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65A8BCD1" w14:textId="52D70280" w:rsidR="00351F97" w:rsidDel="00810B1A" w:rsidRDefault="00351F97" w:rsidP="00351F97">
            <w:pPr>
              <w:pStyle w:val="western"/>
              <w:rPr>
                <w:del w:id="15306" w:author="Patti Iles Aymond" w:date="2014-10-20T03:29:00Z"/>
              </w:rPr>
            </w:pPr>
            <w:del w:id="15307" w:author="Patti Iles Aymond" w:date="2014-10-20T03:29:00Z">
              <w:r w:rsidDel="00810B1A">
                <w:delText>Requirements Supported</w:delText>
              </w:r>
              <w:bookmarkStart w:id="15308" w:name="_Toc401541932"/>
              <w:bookmarkEnd w:id="15308"/>
            </w:del>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1560864E" w14:textId="1D87D12D" w:rsidR="00351F97" w:rsidDel="00810B1A" w:rsidRDefault="00351F97" w:rsidP="00351F97">
            <w:pPr>
              <w:pStyle w:val="western"/>
              <w:rPr>
                <w:del w:id="15309" w:author="Patti Iles Aymond" w:date="2014-10-20T03:29:00Z"/>
              </w:rPr>
            </w:pPr>
            <w:bookmarkStart w:id="15310" w:name="_Toc401541933"/>
            <w:bookmarkEnd w:id="15310"/>
          </w:p>
        </w:tc>
        <w:bookmarkStart w:id="15311" w:name="_Toc401541934"/>
        <w:bookmarkEnd w:id="15311"/>
      </w:tr>
      <w:tr w:rsidR="00351F97" w:rsidDel="00810B1A" w14:paraId="24A9274D" w14:textId="1A246BA9" w:rsidTr="00351F97">
        <w:trPr>
          <w:tblCellSpacing w:w="20" w:type="dxa"/>
          <w:del w:id="15312" w:author="Patti Iles Aymond" w:date="2014-10-20T03:29: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1796888E" w14:textId="3C454489" w:rsidR="00351F97" w:rsidDel="00810B1A" w:rsidRDefault="00351F97" w:rsidP="00351F97">
            <w:pPr>
              <w:pStyle w:val="western"/>
              <w:rPr>
                <w:del w:id="15313" w:author="Patti Iles Aymond" w:date="2014-10-20T03:29:00Z"/>
              </w:rPr>
            </w:pPr>
            <w:bookmarkStart w:id="15314" w:name="_Toc401541935"/>
            <w:bookmarkEnd w:id="15314"/>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050179C5" w14:textId="48630786" w:rsidR="00351F97" w:rsidDel="00810B1A" w:rsidRDefault="00351F97" w:rsidP="00351F97">
            <w:pPr>
              <w:pStyle w:val="western"/>
              <w:rPr>
                <w:del w:id="15315" w:author="Patti Iles Aymond" w:date="2014-10-20T03:29:00Z"/>
              </w:rPr>
            </w:pPr>
            <w:bookmarkStart w:id="15316" w:name="_Toc401541936"/>
            <w:bookmarkEnd w:id="15316"/>
          </w:p>
        </w:tc>
        <w:bookmarkStart w:id="15317" w:name="_Toc401541937"/>
        <w:bookmarkEnd w:id="15317"/>
      </w:tr>
    </w:tbl>
    <w:p w14:paraId="08557950" w14:textId="0242ECEB" w:rsidR="00351F97" w:rsidRPr="002157A9" w:rsidDel="00810B1A" w:rsidRDefault="00351F97" w:rsidP="00351F97">
      <w:pPr>
        <w:rPr>
          <w:del w:id="15318" w:author="Patti Iles Aymond" w:date="2014-10-20T03:29:00Z"/>
        </w:rPr>
      </w:pPr>
      <w:bookmarkStart w:id="15319" w:name="_Toc401541938"/>
      <w:bookmarkEnd w:id="15319"/>
    </w:p>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351F97" w:rsidDel="00810B1A" w14:paraId="1A4D9B79" w14:textId="46AA1618" w:rsidTr="00351F97">
        <w:trPr>
          <w:tblCellSpacing w:w="20" w:type="dxa"/>
          <w:del w:id="15320" w:author="Patti Iles Aymond" w:date="2014-10-20T03:29: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21B985A" w14:textId="5A4C8DB0" w:rsidR="00351F97" w:rsidDel="00810B1A" w:rsidRDefault="00351F97" w:rsidP="00351F97">
            <w:pPr>
              <w:pStyle w:val="western"/>
              <w:rPr>
                <w:del w:id="15321" w:author="Patti Iles Aymond" w:date="2014-10-20T03:29:00Z"/>
              </w:rPr>
            </w:pPr>
            <w:del w:id="15322" w:author="Patti Iles Aymond" w:date="2014-10-20T03:29:00Z">
              <w:r w:rsidDel="00810B1A">
                <w:rPr>
                  <w:b/>
                  <w:bCs/>
                </w:rPr>
                <w:delText>Element</w:delText>
              </w:r>
              <w:bookmarkStart w:id="15323" w:name="_Toc401541939"/>
              <w:bookmarkEnd w:id="15323"/>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07B08792" w14:textId="69503FBD" w:rsidR="00351F97" w:rsidDel="00810B1A" w:rsidRDefault="00351F97" w:rsidP="00351F97">
            <w:pPr>
              <w:pStyle w:val="western"/>
              <w:rPr>
                <w:del w:id="15324" w:author="Patti Iles Aymond" w:date="2014-10-20T03:29:00Z"/>
              </w:rPr>
            </w:pPr>
            <w:del w:id="15325" w:author="Patti Iles Aymond" w:date="2014-10-20T03:29:00Z">
              <w:r w:rsidDel="00810B1A">
                <w:rPr>
                  <w:b/>
                  <w:bCs/>
                  <w:color w:val="0033FF"/>
                </w:rPr>
                <w:delText>defaultText</w:delText>
              </w:r>
              <w:bookmarkStart w:id="15326" w:name="_Toc401541940"/>
              <w:bookmarkEnd w:id="15326"/>
            </w:del>
          </w:p>
        </w:tc>
        <w:bookmarkStart w:id="15327" w:name="_Toc401541941"/>
        <w:bookmarkEnd w:id="15327"/>
      </w:tr>
      <w:tr w:rsidR="00351F97" w:rsidDel="00810B1A" w14:paraId="76038E3A" w14:textId="7C571AF1" w:rsidTr="00351F97">
        <w:trPr>
          <w:tblCellSpacing w:w="20" w:type="dxa"/>
          <w:del w:id="15328" w:author="Patti Iles Aymond" w:date="2014-10-20T03:29: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E52239C" w14:textId="061E67CC" w:rsidR="00351F97" w:rsidDel="00810B1A" w:rsidRDefault="00351F97" w:rsidP="00351F97">
            <w:pPr>
              <w:pStyle w:val="western"/>
              <w:rPr>
                <w:del w:id="15329" w:author="Patti Iles Aymond" w:date="2014-10-20T03:29:00Z"/>
              </w:rPr>
            </w:pPr>
            <w:del w:id="15330" w:author="Patti Iles Aymond" w:date="2014-10-20T03:29:00Z">
              <w:r w:rsidDel="00810B1A">
                <w:delText>Type</w:delText>
              </w:r>
              <w:bookmarkStart w:id="15331" w:name="_Toc401541942"/>
              <w:bookmarkEnd w:id="15331"/>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202CE96C" w14:textId="57809EC0" w:rsidR="00351F97" w:rsidDel="00810B1A" w:rsidRDefault="00351F97" w:rsidP="00351F97">
            <w:pPr>
              <w:pStyle w:val="western"/>
              <w:rPr>
                <w:del w:id="15332" w:author="Patti Iles Aymond" w:date="2014-10-20T03:29:00Z"/>
              </w:rPr>
            </w:pPr>
            <w:del w:id="15333" w:author="Patti Iles Aymond" w:date="2014-10-20T03:29:00Z">
              <w:r w:rsidDel="00810B1A">
                <w:delText>have:LimitedString</w:delText>
              </w:r>
              <w:bookmarkStart w:id="15334" w:name="_Toc401541943"/>
              <w:bookmarkEnd w:id="15334"/>
            </w:del>
          </w:p>
        </w:tc>
        <w:bookmarkStart w:id="15335" w:name="_Toc401541944"/>
        <w:bookmarkEnd w:id="15335"/>
      </w:tr>
      <w:tr w:rsidR="00351F97" w:rsidDel="00810B1A" w14:paraId="683933AA" w14:textId="1C55CE08" w:rsidTr="00351F97">
        <w:trPr>
          <w:tblCellSpacing w:w="20" w:type="dxa"/>
          <w:del w:id="15336" w:author="Patti Iles Aymond" w:date="2014-10-20T03:29: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0174378B" w14:textId="34B17EAC" w:rsidR="00351F97" w:rsidDel="00810B1A" w:rsidRDefault="00351F97" w:rsidP="00351F97">
            <w:pPr>
              <w:pStyle w:val="western"/>
              <w:rPr>
                <w:del w:id="15337" w:author="Patti Iles Aymond" w:date="2014-10-20T03:29:00Z"/>
              </w:rPr>
            </w:pPr>
            <w:del w:id="15338" w:author="Patti Iles Aymond" w:date="2014-10-20T03:29:00Z">
              <w:r w:rsidDel="00810B1A">
                <w:delText>Usage</w:delText>
              </w:r>
              <w:bookmarkStart w:id="15339" w:name="_Toc401541945"/>
              <w:bookmarkEnd w:id="15339"/>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62837555" w14:textId="1BAB7936" w:rsidR="00351F97" w:rsidDel="00810B1A" w:rsidRDefault="00351F97" w:rsidP="00351F97">
            <w:pPr>
              <w:pStyle w:val="western"/>
              <w:rPr>
                <w:del w:id="15340" w:author="Patti Iles Aymond" w:date="2014-10-20T03:29:00Z"/>
              </w:rPr>
            </w:pPr>
            <w:del w:id="15341" w:author="Patti Iles Aymond" w:date="2014-10-20T03:29:00Z">
              <w:r w:rsidDel="00810B1A">
                <w:delText>REQUIRED; MUST be used once and only once [1..1]</w:delText>
              </w:r>
              <w:bookmarkStart w:id="15342" w:name="_Toc401541946"/>
              <w:bookmarkEnd w:id="15342"/>
            </w:del>
          </w:p>
        </w:tc>
        <w:bookmarkStart w:id="15343" w:name="_Toc401541947"/>
        <w:bookmarkEnd w:id="15343"/>
      </w:tr>
      <w:tr w:rsidR="00351F97" w:rsidDel="00810B1A" w14:paraId="5CC0972C" w14:textId="627C44EC" w:rsidTr="00351F97">
        <w:trPr>
          <w:tblCellSpacing w:w="20" w:type="dxa"/>
          <w:del w:id="15344" w:author="Patti Iles Aymond" w:date="2014-10-20T03:29: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757FFABD" w14:textId="22CDD257" w:rsidR="00351F97" w:rsidDel="00810B1A" w:rsidRDefault="00351F97" w:rsidP="00351F97">
            <w:pPr>
              <w:pStyle w:val="western"/>
              <w:rPr>
                <w:del w:id="15345" w:author="Patti Iles Aymond" w:date="2014-10-20T03:29:00Z"/>
              </w:rPr>
            </w:pPr>
            <w:del w:id="15346" w:author="Patti Iles Aymond" w:date="2014-10-20T03:29:00Z">
              <w:r w:rsidDel="00810B1A">
                <w:delText>Definition</w:delText>
              </w:r>
              <w:bookmarkStart w:id="15347" w:name="_Toc401541948"/>
              <w:bookmarkEnd w:id="15347"/>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49C319C6" w14:textId="3B2701C9" w:rsidR="00351F97" w:rsidDel="00810B1A" w:rsidRDefault="00351F97" w:rsidP="00351F97">
            <w:pPr>
              <w:pStyle w:val="western"/>
              <w:rPr>
                <w:del w:id="15348" w:author="Patti Iles Aymond" w:date="2014-10-20T03:29:00Z"/>
              </w:rPr>
            </w:pPr>
            <w:del w:id="15349" w:author="Patti Iles Aymond" w:date="2014-10-20T03:29:00Z">
              <w:r w:rsidDel="00810B1A">
                <w:rPr>
                  <w:highlight w:val="white"/>
                </w:rPr>
                <w:delText>The text value that uses the message default language (defined at in the HAVE message defaultLanguage attribute).</w:delText>
              </w:r>
              <w:bookmarkStart w:id="15350" w:name="_Toc401541949"/>
              <w:bookmarkEnd w:id="15350"/>
            </w:del>
          </w:p>
        </w:tc>
        <w:bookmarkStart w:id="15351" w:name="_Toc401541950"/>
        <w:bookmarkEnd w:id="15351"/>
      </w:tr>
      <w:tr w:rsidR="00351F97" w:rsidDel="00810B1A" w14:paraId="4CEA1FB7" w14:textId="10A3FB13" w:rsidTr="00351F97">
        <w:trPr>
          <w:tblCellSpacing w:w="20" w:type="dxa"/>
          <w:del w:id="15352" w:author="Patti Iles Aymond" w:date="2014-10-20T03:29: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63744F72" w14:textId="546D07D2" w:rsidR="00351F97" w:rsidDel="00810B1A" w:rsidRDefault="00351F97" w:rsidP="00351F97">
            <w:pPr>
              <w:pStyle w:val="western"/>
              <w:rPr>
                <w:del w:id="15353" w:author="Patti Iles Aymond" w:date="2014-10-20T03:29:00Z"/>
              </w:rPr>
            </w:pPr>
            <w:del w:id="15354" w:author="Patti Iles Aymond" w:date="2014-10-20T03:29:00Z">
              <w:r w:rsidDel="00810B1A">
                <w:delText>Comments</w:delText>
              </w:r>
              <w:bookmarkStart w:id="15355" w:name="_Toc401541951"/>
              <w:bookmarkEnd w:id="15355"/>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0018A7CD" w14:textId="75D1E751" w:rsidR="00351F97" w:rsidDel="00810B1A" w:rsidRDefault="00351F97" w:rsidP="00351F97">
            <w:pPr>
              <w:rPr>
                <w:del w:id="15356" w:author="Patti Iles Aymond" w:date="2014-10-20T03:29:00Z"/>
                <w:rFonts w:ascii="Times" w:hAnsi="Times"/>
              </w:rPr>
            </w:pPr>
            <w:bookmarkStart w:id="15357" w:name="_Toc401541952"/>
            <w:bookmarkEnd w:id="15357"/>
          </w:p>
        </w:tc>
        <w:bookmarkStart w:id="15358" w:name="_Toc401541953"/>
        <w:bookmarkEnd w:id="15358"/>
      </w:tr>
      <w:tr w:rsidR="00351F97" w:rsidDel="00810B1A" w14:paraId="0AE25689" w14:textId="12B487D3" w:rsidTr="00351F97">
        <w:trPr>
          <w:tblCellSpacing w:w="20" w:type="dxa"/>
          <w:del w:id="15359" w:author="Patti Iles Aymond" w:date="2014-10-20T03:29: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4CCF8AD2" w14:textId="7DE3C9E9" w:rsidR="00351F97" w:rsidDel="00810B1A" w:rsidRDefault="00351F97" w:rsidP="00351F97">
            <w:pPr>
              <w:pStyle w:val="western"/>
              <w:rPr>
                <w:del w:id="15360" w:author="Patti Iles Aymond" w:date="2014-10-20T03:29:00Z"/>
              </w:rPr>
            </w:pPr>
            <w:del w:id="15361" w:author="Patti Iles Aymond" w:date="2014-10-20T03:29:00Z">
              <w:r w:rsidDel="00810B1A">
                <w:delText>Constraints</w:delText>
              </w:r>
              <w:bookmarkStart w:id="15362" w:name="_Toc401541954"/>
              <w:bookmarkEnd w:id="15362"/>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510D6B83" w14:textId="26C5F0D3" w:rsidR="00351F97" w:rsidDel="00810B1A" w:rsidRDefault="00351F97" w:rsidP="00351F97">
            <w:pPr>
              <w:pStyle w:val="western"/>
              <w:rPr>
                <w:del w:id="15363" w:author="Patti Iles Aymond" w:date="2014-10-20T03:29:00Z"/>
              </w:rPr>
            </w:pPr>
            <w:bookmarkStart w:id="15364" w:name="_Toc401541955"/>
            <w:bookmarkEnd w:id="15364"/>
          </w:p>
        </w:tc>
        <w:bookmarkStart w:id="15365" w:name="_Toc401541956"/>
        <w:bookmarkEnd w:id="15365"/>
      </w:tr>
      <w:tr w:rsidR="00351F97" w:rsidDel="00810B1A" w14:paraId="6868A534" w14:textId="01385DA9" w:rsidTr="00351F97">
        <w:trPr>
          <w:tblCellSpacing w:w="20" w:type="dxa"/>
          <w:del w:id="15366" w:author="Patti Iles Aymond" w:date="2014-10-20T03:29: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81E865C" w14:textId="32CB73D5" w:rsidR="00351F97" w:rsidDel="00810B1A" w:rsidRDefault="00351F97" w:rsidP="00351F97">
            <w:pPr>
              <w:pStyle w:val="western"/>
              <w:rPr>
                <w:del w:id="15367" w:author="Patti Iles Aymond" w:date="2014-10-20T03:29:00Z"/>
              </w:rPr>
            </w:pPr>
            <w:del w:id="15368" w:author="Patti Iles Aymond" w:date="2014-10-20T03:29:00Z">
              <w:r w:rsidDel="00810B1A">
                <w:delText>Valid Values / Examples</w:delText>
              </w:r>
              <w:bookmarkStart w:id="15369" w:name="_Toc401541957"/>
              <w:bookmarkEnd w:id="15369"/>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361540ED" w14:textId="42278579" w:rsidR="00351F97" w:rsidDel="00810B1A" w:rsidRDefault="00351F97" w:rsidP="00351F97">
            <w:pPr>
              <w:pStyle w:val="western"/>
              <w:rPr>
                <w:del w:id="15370" w:author="Patti Iles Aymond" w:date="2014-10-20T03:29:00Z"/>
              </w:rPr>
            </w:pPr>
            <w:bookmarkStart w:id="15371" w:name="_Toc401541958"/>
            <w:bookmarkEnd w:id="15371"/>
          </w:p>
        </w:tc>
        <w:bookmarkStart w:id="15372" w:name="_Toc401541959"/>
        <w:bookmarkEnd w:id="15372"/>
      </w:tr>
      <w:tr w:rsidR="00351F97" w:rsidDel="00810B1A" w14:paraId="485634F5" w14:textId="1A7CA4AC" w:rsidTr="00351F97">
        <w:trPr>
          <w:tblCellSpacing w:w="20" w:type="dxa"/>
          <w:del w:id="15373" w:author="Patti Iles Aymond" w:date="2014-10-20T03:29: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1196A551" w14:textId="6A6DC2AE" w:rsidR="00351F97" w:rsidDel="00810B1A" w:rsidRDefault="00351F97" w:rsidP="00351F97">
            <w:pPr>
              <w:pStyle w:val="western"/>
              <w:rPr>
                <w:del w:id="15374" w:author="Patti Iles Aymond" w:date="2014-10-20T03:29:00Z"/>
              </w:rPr>
            </w:pPr>
            <w:del w:id="15375" w:author="Patti Iles Aymond" w:date="2014-10-20T03:29:00Z">
              <w:r w:rsidDel="00810B1A">
                <w:delText>Sub-elements</w:delText>
              </w:r>
              <w:bookmarkStart w:id="15376" w:name="_Toc401541960"/>
              <w:bookmarkEnd w:id="15376"/>
            </w:del>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5B50DDB4" w14:textId="0FD28673" w:rsidR="00351F97" w:rsidDel="00810B1A" w:rsidRDefault="00351F97" w:rsidP="00351F97">
            <w:pPr>
              <w:pStyle w:val="western"/>
              <w:ind w:left="720"/>
              <w:rPr>
                <w:del w:id="15377" w:author="Patti Iles Aymond" w:date="2014-10-20T03:29:00Z"/>
              </w:rPr>
            </w:pPr>
            <w:bookmarkStart w:id="15378" w:name="_Toc401541961"/>
            <w:bookmarkEnd w:id="15378"/>
          </w:p>
        </w:tc>
        <w:bookmarkStart w:id="15379" w:name="_Toc401541962"/>
        <w:bookmarkEnd w:id="15379"/>
      </w:tr>
      <w:tr w:rsidR="00351F97" w:rsidDel="00810B1A" w14:paraId="4EEA43AA" w14:textId="248D19F2" w:rsidTr="00351F97">
        <w:trPr>
          <w:tblCellSpacing w:w="20" w:type="dxa"/>
          <w:del w:id="15380" w:author="Patti Iles Aymond" w:date="2014-10-20T03:29: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2E3A6A6E" w14:textId="3AC62B7C" w:rsidR="00351F97" w:rsidDel="00810B1A" w:rsidRDefault="00351F97" w:rsidP="00351F97">
            <w:pPr>
              <w:pStyle w:val="western"/>
              <w:rPr>
                <w:del w:id="15381" w:author="Patti Iles Aymond" w:date="2014-10-20T03:29:00Z"/>
              </w:rPr>
            </w:pPr>
            <w:del w:id="15382" w:author="Patti Iles Aymond" w:date="2014-10-20T03:29:00Z">
              <w:r w:rsidDel="00810B1A">
                <w:delText>Used In</w:delText>
              </w:r>
              <w:bookmarkStart w:id="15383" w:name="_Toc401541963"/>
              <w:bookmarkEnd w:id="15383"/>
            </w:del>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1211C61F" w14:textId="5F7EF515" w:rsidR="00351F97" w:rsidDel="00810B1A" w:rsidRDefault="00351F97" w:rsidP="00351F97">
            <w:pPr>
              <w:pStyle w:val="western"/>
              <w:rPr>
                <w:del w:id="15384" w:author="Patti Iles Aymond" w:date="2014-10-20T03:29:00Z"/>
              </w:rPr>
            </w:pPr>
            <w:del w:id="15385" w:author="Patti Iles Aymond" w:date="2014-10-20T03:29:00Z">
              <w:r w:rsidDel="00810B1A">
                <w:delText>FreeTextType</w:delText>
              </w:r>
              <w:bookmarkStart w:id="15386" w:name="_Toc401541964"/>
              <w:bookmarkEnd w:id="15386"/>
            </w:del>
          </w:p>
        </w:tc>
        <w:bookmarkStart w:id="15387" w:name="_Toc401541965"/>
        <w:bookmarkEnd w:id="15387"/>
      </w:tr>
      <w:tr w:rsidR="00351F97" w:rsidDel="00810B1A" w14:paraId="0A926CFB" w14:textId="0B400221" w:rsidTr="00351F97">
        <w:trPr>
          <w:tblCellSpacing w:w="20" w:type="dxa"/>
          <w:del w:id="15388" w:author="Patti Iles Aymond" w:date="2014-10-20T03:29:00Z"/>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0C32B7A3" w14:textId="48EF25EB" w:rsidR="00351F97" w:rsidDel="00810B1A" w:rsidRDefault="00351F97" w:rsidP="00351F97">
            <w:pPr>
              <w:pStyle w:val="western"/>
              <w:rPr>
                <w:del w:id="15389" w:author="Patti Iles Aymond" w:date="2014-10-20T03:29:00Z"/>
              </w:rPr>
            </w:pPr>
            <w:del w:id="15390" w:author="Patti Iles Aymond" w:date="2014-10-20T03:29:00Z">
              <w:r w:rsidDel="00810B1A">
                <w:delText>Requirements Supported</w:delText>
              </w:r>
              <w:bookmarkStart w:id="15391" w:name="_Toc401541966"/>
              <w:bookmarkEnd w:id="15391"/>
            </w:del>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10BBAAC1" w14:textId="198E82E3" w:rsidR="00351F97" w:rsidDel="00810B1A" w:rsidRDefault="00351F97" w:rsidP="00351F97">
            <w:pPr>
              <w:pStyle w:val="western"/>
              <w:rPr>
                <w:del w:id="15392" w:author="Patti Iles Aymond" w:date="2014-10-20T03:29:00Z"/>
              </w:rPr>
            </w:pPr>
            <w:bookmarkStart w:id="15393" w:name="_Toc401541967"/>
            <w:bookmarkEnd w:id="15393"/>
          </w:p>
        </w:tc>
        <w:bookmarkStart w:id="15394" w:name="_Toc401541968"/>
        <w:bookmarkEnd w:id="15394"/>
      </w:tr>
      <w:tr w:rsidR="00351F97" w:rsidDel="00810B1A" w14:paraId="600BBA5E" w14:textId="0177E91C" w:rsidTr="00351F97">
        <w:trPr>
          <w:tblCellSpacing w:w="20" w:type="dxa"/>
          <w:del w:id="15395" w:author="Patti Iles Aymond" w:date="2014-10-20T03:29: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2E6B9BDF" w14:textId="319E604A" w:rsidR="00351F97" w:rsidDel="00810B1A" w:rsidRDefault="00351F97" w:rsidP="00351F97">
            <w:pPr>
              <w:pStyle w:val="western"/>
              <w:rPr>
                <w:del w:id="15396" w:author="Patti Iles Aymond" w:date="2014-10-20T03:29:00Z"/>
              </w:rPr>
            </w:pPr>
            <w:bookmarkStart w:id="15397" w:name="_Toc401541969"/>
            <w:bookmarkEnd w:id="15397"/>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714786CF" w14:textId="23E0C87B" w:rsidR="00351F97" w:rsidDel="00810B1A" w:rsidRDefault="00351F97" w:rsidP="00351F97">
            <w:pPr>
              <w:pStyle w:val="western"/>
              <w:rPr>
                <w:del w:id="15398" w:author="Patti Iles Aymond" w:date="2014-10-20T03:29:00Z"/>
              </w:rPr>
            </w:pPr>
            <w:bookmarkStart w:id="15399" w:name="_Toc401541970"/>
            <w:bookmarkEnd w:id="15399"/>
          </w:p>
        </w:tc>
        <w:bookmarkStart w:id="15400" w:name="_Toc401541971"/>
        <w:bookmarkEnd w:id="15400"/>
      </w:tr>
    </w:tbl>
    <w:p w14:paraId="3CF99C10" w14:textId="70368327" w:rsidR="00351F97" w:rsidDel="00810B1A" w:rsidRDefault="00351F97" w:rsidP="00351F97">
      <w:pPr>
        <w:rPr>
          <w:del w:id="15401" w:author="Patti Iles Aymond" w:date="2014-10-20T03:29:00Z"/>
        </w:rPr>
      </w:pPr>
      <w:bookmarkStart w:id="15402" w:name="_Toc401541972"/>
      <w:bookmarkEnd w:id="15402"/>
    </w:p>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351F97" w:rsidDel="00810B1A" w14:paraId="6FDE741A" w14:textId="52BCBF28" w:rsidTr="00351F97">
        <w:trPr>
          <w:tblCellSpacing w:w="20" w:type="dxa"/>
          <w:del w:id="15403" w:author="Patti Iles Aymond" w:date="2014-10-20T03:29: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4EE4EB93" w14:textId="515CA5AF" w:rsidR="00351F97" w:rsidDel="00810B1A" w:rsidRDefault="00351F97" w:rsidP="00351F97">
            <w:pPr>
              <w:pStyle w:val="western"/>
              <w:rPr>
                <w:del w:id="15404" w:author="Patti Iles Aymond" w:date="2014-10-20T03:29:00Z"/>
              </w:rPr>
            </w:pPr>
            <w:del w:id="15405" w:author="Patti Iles Aymond" w:date="2014-10-20T03:29:00Z">
              <w:r w:rsidDel="00810B1A">
                <w:rPr>
                  <w:b/>
                  <w:bCs/>
                </w:rPr>
                <w:delText>ElementType</w:delText>
              </w:r>
              <w:bookmarkStart w:id="15406" w:name="_Toc401541973"/>
              <w:bookmarkEnd w:id="15406"/>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3F2E5778" w14:textId="25EEBC5B" w:rsidR="00351F97" w:rsidRPr="002157A9" w:rsidDel="00810B1A" w:rsidRDefault="00351F97" w:rsidP="00351F97">
            <w:pPr>
              <w:pStyle w:val="western"/>
              <w:rPr>
                <w:del w:id="15407" w:author="Patti Iles Aymond" w:date="2014-10-20T03:29:00Z"/>
                <w:b/>
              </w:rPr>
            </w:pPr>
            <w:del w:id="15408" w:author="Patti Iles Aymond" w:date="2014-10-20T03:29:00Z">
              <w:r w:rsidDel="00810B1A">
                <w:rPr>
                  <w:b/>
                  <w:bCs/>
                  <w:color w:val="0033FF"/>
                </w:rPr>
                <w:delText>LimitedString</w:delText>
              </w:r>
              <w:bookmarkStart w:id="15409" w:name="_Toc401541974"/>
              <w:bookmarkEnd w:id="15409"/>
            </w:del>
          </w:p>
        </w:tc>
        <w:bookmarkStart w:id="15410" w:name="_Toc401541975"/>
        <w:bookmarkEnd w:id="15410"/>
      </w:tr>
      <w:tr w:rsidR="00351F97" w:rsidDel="00810B1A" w14:paraId="4E775F93" w14:textId="21A21DBC" w:rsidTr="00351F97">
        <w:trPr>
          <w:tblCellSpacing w:w="20" w:type="dxa"/>
          <w:del w:id="15411" w:author="Patti Iles Aymond" w:date="2014-10-20T03:29: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4418FDA9" w14:textId="2DFE420A" w:rsidR="00351F97" w:rsidDel="00810B1A" w:rsidRDefault="00351F97" w:rsidP="00351F97">
            <w:pPr>
              <w:pStyle w:val="western"/>
              <w:rPr>
                <w:del w:id="15412" w:author="Patti Iles Aymond" w:date="2014-10-20T03:29:00Z"/>
              </w:rPr>
            </w:pPr>
            <w:del w:id="15413" w:author="Patti Iles Aymond" w:date="2014-10-20T03:29:00Z">
              <w:r w:rsidDel="00810B1A">
                <w:delText>Type</w:delText>
              </w:r>
              <w:bookmarkStart w:id="15414" w:name="_Toc401541976"/>
              <w:bookmarkEnd w:id="15414"/>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0DC80BBF" w14:textId="0E3851AD" w:rsidR="00351F97" w:rsidDel="00810B1A" w:rsidRDefault="00351F97" w:rsidP="00351F97">
            <w:pPr>
              <w:pStyle w:val="western"/>
              <w:rPr>
                <w:del w:id="15415" w:author="Patti Iles Aymond" w:date="2014-10-20T03:29:00Z"/>
              </w:rPr>
            </w:pPr>
            <w:del w:id="15416" w:author="Patti Iles Aymond" w:date="2014-10-20T03:29:00Z">
              <w:r w:rsidDel="00810B1A">
                <w:delText>xs:simpleType</w:delText>
              </w:r>
              <w:bookmarkStart w:id="15417" w:name="_Toc401541977"/>
              <w:bookmarkEnd w:id="15417"/>
            </w:del>
          </w:p>
        </w:tc>
        <w:bookmarkStart w:id="15418" w:name="_Toc401541978"/>
        <w:bookmarkEnd w:id="15418"/>
      </w:tr>
      <w:tr w:rsidR="00351F97" w:rsidDel="00810B1A" w14:paraId="472AD206" w14:textId="1075D246" w:rsidTr="00351F97">
        <w:trPr>
          <w:tblCellSpacing w:w="20" w:type="dxa"/>
          <w:del w:id="15419" w:author="Patti Iles Aymond" w:date="2014-10-20T03:29: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49A654A" w14:textId="635B7E80" w:rsidR="00351F97" w:rsidDel="00810B1A" w:rsidRDefault="00351F97" w:rsidP="00351F97">
            <w:pPr>
              <w:pStyle w:val="western"/>
              <w:rPr>
                <w:del w:id="15420" w:author="Patti Iles Aymond" w:date="2014-10-20T03:29:00Z"/>
              </w:rPr>
            </w:pPr>
            <w:del w:id="15421" w:author="Patti Iles Aymond" w:date="2014-10-20T03:29:00Z">
              <w:r w:rsidDel="00810B1A">
                <w:delText>Definition</w:delText>
              </w:r>
              <w:bookmarkStart w:id="15422" w:name="_Toc401541979"/>
              <w:bookmarkEnd w:id="15422"/>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422CAE63" w14:textId="4A71F2A0" w:rsidR="00351F97" w:rsidDel="00810B1A" w:rsidRDefault="00351F97" w:rsidP="00351F97">
            <w:pPr>
              <w:pStyle w:val="western"/>
              <w:rPr>
                <w:del w:id="15423" w:author="Patti Iles Aymond" w:date="2014-10-20T03:29:00Z"/>
              </w:rPr>
            </w:pPr>
            <w:del w:id="15424" w:author="Patti Iles Aymond" w:date="2014-10-20T03:29:00Z">
              <w:r w:rsidDel="00810B1A">
                <w:rPr>
                  <w:highlight w:val="white"/>
                </w:rPr>
                <w:delText>Text block for preserving whitespace but limiting length to 1024 characters</w:delText>
              </w:r>
              <w:bookmarkStart w:id="15425" w:name="_Toc401541980"/>
              <w:bookmarkEnd w:id="15425"/>
            </w:del>
          </w:p>
        </w:tc>
        <w:bookmarkStart w:id="15426" w:name="_Toc401541981"/>
        <w:bookmarkEnd w:id="15426"/>
      </w:tr>
      <w:tr w:rsidR="00351F97" w:rsidDel="00810B1A" w14:paraId="67A3F317" w14:textId="5686C36C" w:rsidTr="00351F97">
        <w:trPr>
          <w:tblCellSpacing w:w="20" w:type="dxa"/>
          <w:del w:id="15427" w:author="Patti Iles Aymond" w:date="2014-10-20T03:29: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0C803A6" w14:textId="13107B5C" w:rsidR="00351F97" w:rsidDel="00810B1A" w:rsidRDefault="00351F97" w:rsidP="00351F97">
            <w:pPr>
              <w:pStyle w:val="western"/>
              <w:rPr>
                <w:del w:id="15428" w:author="Patti Iles Aymond" w:date="2014-10-20T03:29:00Z"/>
              </w:rPr>
            </w:pPr>
            <w:del w:id="15429" w:author="Patti Iles Aymond" w:date="2014-10-20T03:29:00Z">
              <w:r w:rsidDel="00810B1A">
                <w:delText>Comments</w:delText>
              </w:r>
              <w:bookmarkStart w:id="15430" w:name="_Toc401541982"/>
              <w:bookmarkEnd w:id="15430"/>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2440DE7C" w14:textId="4940D060" w:rsidR="00351F97" w:rsidDel="00810B1A" w:rsidRDefault="00351F97" w:rsidP="00351F97">
            <w:pPr>
              <w:rPr>
                <w:del w:id="15431" w:author="Patti Iles Aymond" w:date="2014-10-20T03:29:00Z"/>
                <w:rFonts w:ascii="Times" w:hAnsi="Times"/>
              </w:rPr>
            </w:pPr>
            <w:del w:id="15432" w:author="Patti Iles Aymond" w:date="2014-10-20T03:29:00Z">
              <w:r w:rsidDel="00810B1A">
                <w:delText>Extends xs:string</w:delText>
              </w:r>
              <w:bookmarkStart w:id="15433" w:name="_Toc401541983"/>
              <w:bookmarkEnd w:id="15433"/>
            </w:del>
          </w:p>
        </w:tc>
        <w:bookmarkStart w:id="15434" w:name="_Toc401541984"/>
        <w:bookmarkEnd w:id="15434"/>
      </w:tr>
      <w:tr w:rsidR="00351F97" w:rsidDel="00810B1A" w14:paraId="185AB097" w14:textId="0C9C5A09" w:rsidTr="00351F97">
        <w:trPr>
          <w:tblCellSpacing w:w="20" w:type="dxa"/>
          <w:del w:id="15435" w:author="Patti Iles Aymond" w:date="2014-10-20T03:29: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17B1B477" w14:textId="0B03EA31" w:rsidR="00351F97" w:rsidDel="00810B1A" w:rsidRDefault="00351F97" w:rsidP="00351F97">
            <w:pPr>
              <w:pStyle w:val="western"/>
              <w:rPr>
                <w:del w:id="15436" w:author="Patti Iles Aymond" w:date="2014-10-20T03:29:00Z"/>
              </w:rPr>
            </w:pPr>
            <w:del w:id="15437" w:author="Patti Iles Aymond" w:date="2014-10-20T03:29:00Z">
              <w:r w:rsidDel="00810B1A">
                <w:delText>Constraints</w:delText>
              </w:r>
              <w:bookmarkStart w:id="15438" w:name="_Toc401541985"/>
              <w:bookmarkEnd w:id="15438"/>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1764FD6B" w14:textId="303C191E" w:rsidR="00351F97" w:rsidDel="00810B1A" w:rsidRDefault="00351F97" w:rsidP="00351F97">
            <w:pPr>
              <w:pStyle w:val="western"/>
              <w:rPr>
                <w:del w:id="15439" w:author="Patti Iles Aymond" w:date="2014-10-20T03:29:00Z"/>
              </w:rPr>
            </w:pPr>
            <w:del w:id="15440" w:author="Patti Iles Aymond" w:date="2014-10-20T03:29:00Z">
              <w:r w:rsidDel="00810B1A">
                <w:delText>Preserves whitespace, max length = 1024</w:delText>
              </w:r>
              <w:bookmarkStart w:id="15441" w:name="_Toc401541986"/>
              <w:bookmarkEnd w:id="15441"/>
            </w:del>
          </w:p>
        </w:tc>
        <w:bookmarkStart w:id="15442" w:name="_Toc401541987"/>
        <w:bookmarkEnd w:id="15442"/>
      </w:tr>
      <w:tr w:rsidR="00351F97" w:rsidDel="00810B1A" w14:paraId="0431FCC2" w14:textId="5B13AEF4" w:rsidTr="00351F97">
        <w:trPr>
          <w:tblCellSpacing w:w="20" w:type="dxa"/>
          <w:del w:id="15443" w:author="Patti Iles Aymond" w:date="2014-10-20T03:29: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6A35459A" w14:textId="00577607" w:rsidR="00351F97" w:rsidDel="00810B1A" w:rsidRDefault="00351F97" w:rsidP="00351F97">
            <w:pPr>
              <w:pStyle w:val="western"/>
              <w:rPr>
                <w:del w:id="15444" w:author="Patti Iles Aymond" w:date="2014-10-20T03:29:00Z"/>
              </w:rPr>
            </w:pPr>
            <w:del w:id="15445" w:author="Patti Iles Aymond" w:date="2014-10-20T03:29:00Z">
              <w:r w:rsidDel="00810B1A">
                <w:delText>Valid Values / Examples</w:delText>
              </w:r>
              <w:bookmarkStart w:id="15446" w:name="_Toc401541988"/>
              <w:bookmarkEnd w:id="15446"/>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18BC205B" w14:textId="3657A2F7" w:rsidR="00351F97" w:rsidDel="00810B1A" w:rsidRDefault="00351F97" w:rsidP="00351F97">
            <w:pPr>
              <w:pStyle w:val="western"/>
              <w:rPr>
                <w:del w:id="15447" w:author="Patti Iles Aymond" w:date="2014-10-20T03:29:00Z"/>
              </w:rPr>
            </w:pPr>
            <w:bookmarkStart w:id="15448" w:name="_Toc401541989"/>
            <w:bookmarkEnd w:id="15448"/>
          </w:p>
        </w:tc>
        <w:bookmarkStart w:id="15449" w:name="_Toc401541990"/>
        <w:bookmarkEnd w:id="15449"/>
      </w:tr>
      <w:tr w:rsidR="00351F97" w:rsidDel="00810B1A" w14:paraId="246B151C" w14:textId="63D74524" w:rsidTr="00351F97">
        <w:trPr>
          <w:tblCellSpacing w:w="20" w:type="dxa"/>
          <w:del w:id="15450" w:author="Patti Iles Aymond" w:date="2014-10-20T03:29: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0CBA4CB6" w14:textId="1D2BAAF9" w:rsidR="00351F97" w:rsidDel="00810B1A" w:rsidRDefault="00351F97" w:rsidP="00351F97">
            <w:pPr>
              <w:pStyle w:val="western"/>
              <w:rPr>
                <w:del w:id="15451" w:author="Patti Iles Aymond" w:date="2014-10-20T03:29:00Z"/>
              </w:rPr>
            </w:pPr>
            <w:del w:id="15452" w:author="Patti Iles Aymond" w:date="2014-10-20T03:29:00Z">
              <w:r w:rsidDel="00810B1A">
                <w:delText>Sub-elements</w:delText>
              </w:r>
              <w:bookmarkStart w:id="15453" w:name="_Toc401541991"/>
              <w:bookmarkEnd w:id="15453"/>
            </w:del>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621D985D" w14:textId="2F4ACE40" w:rsidR="00351F97" w:rsidDel="00810B1A" w:rsidRDefault="00351F97" w:rsidP="00351F97">
            <w:pPr>
              <w:pStyle w:val="western"/>
              <w:ind w:left="720"/>
              <w:rPr>
                <w:del w:id="15454" w:author="Patti Iles Aymond" w:date="2014-10-20T03:29:00Z"/>
              </w:rPr>
            </w:pPr>
            <w:bookmarkStart w:id="15455" w:name="_Toc401541992"/>
            <w:bookmarkEnd w:id="15455"/>
          </w:p>
        </w:tc>
        <w:bookmarkStart w:id="15456" w:name="_Toc401541993"/>
        <w:bookmarkEnd w:id="15456"/>
      </w:tr>
      <w:tr w:rsidR="00351F97" w:rsidDel="00810B1A" w14:paraId="55EAB872" w14:textId="4F2071C7" w:rsidTr="00351F97">
        <w:trPr>
          <w:tblCellSpacing w:w="20" w:type="dxa"/>
          <w:del w:id="15457" w:author="Patti Iles Aymond" w:date="2014-10-20T03:29: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3B15872C" w14:textId="54845264" w:rsidR="00351F97" w:rsidDel="00810B1A" w:rsidRDefault="00351F97" w:rsidP="00351F97">
            <w:pPr>
              <w:pStyle w:val="western"/>
              <w:rPr>
                <w:del w:id="15458" w:author="Patti Iles Aymond" w:date="2014-10-20T03:29:00Z"/>
              </w:rPr>
            </w:pPr>
            <w:del w:id="15459" w:author="Patti Iles Aymond" w:date="2014-10-20T03:29:00Z">
              <w:r w:rsidDel="00810B1A">
                <w:delText>Used In</w:delText>
              </w:r>
              <w:bookmarkStart w:id="15460" w:name="_Toc401541994"/>
              <w:bookmarkEnd w:id="15460"/>
            </w:del>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43EF7F12" w14:textId="735997C6" w:rsidR="00351F97" w:rsidDel="00810B1A" w:rsidRDefault="00351F97" w:rsidP="00351F97">
            <w:pPr>
              <w:pStyle w:val="western"/>
              <w:rPr>
                <w:del w:id="15461" w:author="Patti Iles Aymond" w:date="2014-10-20T03:29:00Z"/>
              </w:rPr>
            </w:pPr>
            <w:bookmarkStart w:id="15462" w:name="_Toc401541995"/>
            <w:bookmarkEnd w:id="15462"/>
          </w:p>
        </w:tc>
        <w:bookmarkStart w:id="15463" w:name="_Toc401541996"/>
        <w:bookmarkEnd w:id="15463"/>
      </w:tr>
      <w:tr w:rsidR="00351F97" w:rsidDel="00810B1A" w14:paraId="04CB5909" w14:textId="1873257A" w:rsidTr="00351F97">
        <w:trPr>
          <w:tblCellSpacing w:w="20" w:type="dxa"/>
          <w:del w:id="15464" w:author="Patti Iles Aymond" w:date="2014-10-20T03:29:00Z"/>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28B2BE43" w14:textId="2AB9B9E2" w:rsidR="00351F97" w:rsidDel="00810B1A" w:rsidRDefault="00351F97" w:rsidP="00351F97">
            <w:pPr>
              <w:pStyle w:val="western"/>
              <w:rPr>
                <w:del w:id="15465" w:author="Patti Iles Aymond" w:date="2014-10-20T03:29:00Z"/>
              </w:rPr>
            </w:pPr>
            <w:del w:id="15466" w:author="Patti Iles Aymond" w:date="2014-10-20T03:29:00Z">
              <w:r w:rsidDel="00810B1A">
                <w:delText>Requirements Supported</w:delText>
              </w:r>
              <w:bookmarkStart w:id="15467" w:name="_Toc401541997"/>
              <w:bookmarkEnd w:id="15467"/>
            </w:del>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6C39E9CD" w14:textId="321CDDBB" w:rsidR="00351F97" w:rsidDel="00810B1A" w:rsidRDefault="00351F97" w:rsidP="00351F97">
            <w:pPr>
              <w:pStyle w:val="western"/>
              <w:rPr>
                <w:del w:id="15468" w:author="Patti Iles Aymond" w:date="2014-10-20T03:29:00Z"/>
              </w:rPr>
            </w:pPr>
            <w:bookmarkStart w:id="15469" w:name="_Toc401541998"/>
            <w:bookmarkEnd w:id="15469"/>
          </w:p>
        </w:tc>
        <w:bookmarkStart w:id="15470" w:name="_Toc401541999"/>
        <w:bookmarkEnd w:id="15470"/>
      </w:tr>
      <w:tr w:rsidR="00351F97" w:rsidDel="00810B1A" w14:paraId="42B7354C" w14:textId="1A5BEE8C" w:rsidTr="00351F97">
        <w:trPr>
          <w:tblCellSpacing w:w="20" w:type="dxa"/>
          <w:del w:id="15471" w:author="Patti Iles Aymond" w:date="2014-10-20T03:29: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08234F9E" w14:textId="14718B4B" w:rsidR="00351F97" w:rsidDel="00810B1A" w:rsidRDefault="00351F97" w:rsidP="00351F97">
            <w:pPr>
              <w:pStyle w:val="western"/>
              <w:rPr>
                <w:del w:id="15472" w:author="Patti Iles Aymond" w:date="2014-10-20T03:29:00Z"/>
              </w:rPr>
            </w:pPr>
            <w:bookmarkStart w:id="15473" w:name="_Toc401542000"/>
            <w:bookmarkEnd w:id="15473"/>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4DB20D5B" w14:textId="62F98B25" w:rsidR="00351F97" w:rsidDel="00810B1A" w:rsidRDefault="00351F97" w:rsidP="00351F97">
            <w:pPr>
              <w:pStyle w:val="western"/>
              <w:rPr>
                <w:del w:id="15474" w:author="Patti Iles Aymond" w:date="2014-10-20T03:29:00Z"/>
              </w:rPr>
            </w:pPr>
            <w:bookmarkStart w:id="15475" w:name="_Toc401542001"/>
            <w:bookmarkEnd w:id="15475"/>
          </w:p>
        </w:tc>
        <w:bookmarkStart w:id="15476" w:name="_Toc401542002"/>
        <w:bookmarkEnd w:id="15476"/>
      </w:tr>
    </w:tbl>
    <w:p w14:paraId="09848B44" w14:textId="53DB3E1C" w:rsidR="00351F97" w:rsidDel="00810B1A" w:rsidRDefault="00351F97" w:rsidP="00351F97">
      <w:pPr>
        <w:rPr>
          <w:del w:id="15477" w:author="Patti Iles Aymond" w:date="2014-10-20T03:29:00Z"/>
        </w:rPr>
      </w:pPr>
      <w:bookmarkStart w:id="15478" w:name="_Toc401542003"/>
      <w:bookmarkEnd w:id="15478"/>
    </w:p>
    <w:p w14:paraId="3CDF5D56" w14:textId="1CEA9C6E" w:rsidR="00351F97" w:rsidRPr="000E737F" w:rsidDel="00810B1A" w:rsidRDefault="00351F97" w:rsidP="00351F97">
      <w:pPr>
        <w:rPr>
          <w:del w:id="15479" w:author="Patti Iles Aymond" w:date="2014-10-20T03:29:00Z"/>
        </w:rPr>
      </w:pPr>
      <w:bookmarkStart w:id="15480" w:name="_Toc401542004"/>
      <w:bookmarkEnd w:id="15480"/>
    </w:p>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351F97" w:rsidDel="00810B1A" w14:paraId="71AFABAE" w14:textId="364FA9C7" w:rsidTr="00351F97">
        <w:trPr>
          <w:tblCellSpacing w:w="20" w:type="dxa"/>
          <w:del w:id="15481" w:author="Patti Iles Aymond" w:date="2014-10-20T03:29: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600C7778" w14:textId="1745E709" w:rsidR="00351F97" w:rsidDel="00810B1A" w:rsidRDefault="00351F97" w:rsidP="00351F97">
            <w:pPr>
              <w:pStyle w:val="western"/>
              <w:rPr>
                <w:del w:id="15482" w:author="Patti Iles Aymond" w:date="2014-10-20T03:29:00Z"/>
              </w:rPr>
            </w:pPr>
            <w:del w:id="15483" w:author="Patti Iles Aymond" w:date="2014-10-20T03:29:00Z">
              <w:r w:rsidDel="00810B1A">
                <w:rPr>
                  <w:b/>
                  <w:bCs/>
                </w:rPr>
                <w:lastRenderedPageBreak/>
                <w:delText>Element</w:delText>
              </w:r>
              <w:bookmarkStart w:id="15484" w:name="_Toc401542005"/>
              <w:bookmarkEnd w:id="15484"/>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59501E85" w14:textId="3FC9A870" w:rsidR="00351F97" w:rsidDel="00810B1A" w:rsidRDefault="00351F97" w:rsidP="00351F97">
            <w:pPr>
              <w:pStyle w:val="western"/>
              <w:rPr>
                <w:del w:id="15485" w:author="Patti Iles Aymond" w:date="2014-10-20T03:29:00Z"/>
              </w:rPr>
            </w:pPr>
            <w:del w:id="15486" w:author="Patti Iles Aymond" w:date="2014-10-20T03:29:00Z">
              <w:r w:rsidDel="00810B1A">
                <w:rPr>
                  <w:b/>
                  <w:bCs/>
                  <w:color w:val="0033FF"/>
                </w:rPr>
                <w:delText>alternativeText</w:delText>
              </w:r>
              <w:bookmarkStart w:id="15487" w:name="_Toc401542006"/>
              <w:bookmarkEnd w:id="15487"/>
            </w:del>
          </w:p>
        </w:tc>
        <w:bookmarkStart w:id="15488" w:name="_Toc401542007"/>
        <w:bookmarkEnd w:id="15488"/>
      </w:tr>
      <w:tr w:rsidR="00351F97" w:rsidDel="00810B1A" w14:paraId="4CCF6BA3" w14:textId="633EE635" w:rsidTr="00351F97">
        <w:trPr>
          <w:tblCellSpacing w:w="20" w:type="dxa"/>
          <w:del w:id="15489" w:author="Patti Iles Aymond" w:date="2014-10-20T03:29: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7B5A2A78" w14:textId="29311003" w:rsidR="00351F97" w:rsidDel="00810B1A" w:rsidRDefault="00351F97" w:rsidP="00351F97">
            <w:pPr>
              <w:pStyle w:val="western"/>
              <w:rPr>
                <w:del w:id="15490" w:author="Patti Iles Aymond" w:date="2014-10-20T03:29:00Z"/>
              </w:rPr>
            </w:pPr>
            <w:del w:id="15491" w:author="Patti Iles Aymond" w:date="2014-10-20T03:29:00Z">
              <w:r w:rsidDel="00810B1A">
                <w:delText>Type</w:delText>
              </w:r>
              <w:bookmarkStart w:id="15492" w:name="_Toc401542008"/>
              <w:bookmarkEnd w:id="15492"/>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4D1C2BF6" w14:textId="5A3FF8F6" w:rsidR="00351F97" w:rsidDel="00810B1A" w:rsidRDefault="00351F97" w:rsidP="00351F97">
            <w:pPr>
              <w:pStyle w:val="western"/>
              <w:rPr>
                <w:del w:id="15493" w:author="Patti Iles Aymond" w:date="2014-10-20T03:29:00Z"/>
              </w:rPr>
            </w:pPr>
            <w:del w:id="15494" w:author="Patti Iles Aymond" w:date="2014-10-20T03:29:00Z">
              <w:r w:rsidDel="00810B1A">
                <w:delText>have:AlternativeTextType</w:delText>
              </w:r>
              <w:bookmarkStart w:id="15495" w:name="_Toc401542009"/>
              <w:bookmarkEnd w:id="15495"/>
            </w:del>
          </w:p>
        </w:tc>
        <w:bookmarkStart w:id="15496" w:name="_Toc401542010"/>
        <w:bookmarkEnd w:id="15496"/>
      </w:tr>
      <w:tr w:rsidR="00351F97" w:rsidDel="00810B1A" w14:paraId="0A83ECA1" w14:textId="117BDDE3" w:rsidTr="00351F97">
        <w:trPr>
          <w:tblCellSpacing w:w="20" w:type="dxa"/>
          <w:del w:id="15497" w:author="Patti Iles Aymond" w:date="2014-10-20T03:29: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4C611BF0" w14:textId="7F126E38" w:rsidR="00351F97" w:rsidDel="00810B1A" w:rsidRDefault="00351F97" w:rsidP="00351F97">
            <w:pPr>
              <w:pStyle w:val="western"/>
              <w:rPr>
                <w:del w:id="15498" w:author="Patti Iles Aymond" w:date="2014-10-20T03:29:00Z"/>
              </w:rPr>
            </w:pPr>
            <w:del w:id="15499" w:author="Patti Iles Aymond" w:date="2014-10-20T03:29:00Z">
              <w:r w:rsidDel="00810B1A">
                <w:delText>Usage</w:delText>
              </w:r>
              <w:bookmarkStart w:id="15500" w:name="_Toc401542011"/>
              <w:bookmarkEnd w:id="15500"/>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4479AA38" w14:textId="011B5AED" w:rsidR="00351F97" w:rsidDel="00810B1A" w:rsidRDefault="00351F97" w:rsidP="00351F97">
            <w:pPr>
              <w:pStyle w:val="western"/>
              <w:rPr>
                <w:del w:id="15501" w:author="Patti Iles Aymond" w:date="2014-10-20T03:29:00Z"/>
              </w:rPr>
            </w:pPr>
            <w:del w:id="15502" w:author="Patti Iles Aymond" w:date="2014-10-20T03:29:00Z">
              <w:r w:rsidDel="00810B1A">
                <w:delText>OPTIONAL; MAY be used more than once [0..*]</w:delText>
              </w:r>
              <w:bookmarkStart w:id="15503" w:name="_Toc401542012"/>
              <w:bookmarkEnd w:id="15503"/>
            </w:del>
          </w:p>
        </w:tc>
        <w:bookmarkStart w:id="15504" w:name="_Toc401542013"/>
        <w:bookmarkEnd w:id="15504"/>
      </w:tr>
      <w:tr w:rsidR="00351F97" w:rsidDel="00810B1A" w14:paraId="28D52F9A" w14:textId="1A8ED54D" w:rsidTr="00351F97">
        <w:trPr>
          <w:tblCellSpacing w:w="20" w:type="dxa"/>
          <w:del w:id="15505" w:author="Patti Iles Aymond" w:date="2014-10-20T03:29: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02199E81" w14:textId="57FC1240" w:rsidR="00351F97" w:rsidDel="00810B1A" w:rsidRDefault="00351F97" w:rsidP="00351F97">
            <w:pPr>
              <w:pStyle w:val="western"/>
              <w:rPr>
                <w:del w:id="15506" w:author="Patti Iles Aymond" w:date="2014-10-20T03:29:00Z"/>
              </w:rPr>
            </w:pPr>
            <w:del w:id="15507" w:author="Patti Iles Aymond" w:date="2014-10-20T03:29:00Z">
              <w:r w:rsidDel="00810B1A">
                <w:delText>Definition</w:delText>
              </w:r>
              <w:bookmarkStart w:id="15508" w:name="_Toc401542014"/>
              <w:bookmarkEnd w:id="15508"/>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2BE26F51" w14:textId="63750006" w:rsidR="00351F97" w:rsidDel="00810B1A" w:rsidRDefault="00351F97" w:rsidP="00351F97">
            <w:pPr>
              <w:pStyle w:val="western"/>
              <w:rPr>
                <w:del w:id="15509" w:author="Patti Iles Aymond" w:date="2014-10-20T03:29:00Z"/>
              </w:rPr>
            </w:pPr>
            <w:del w:id="15510" w:author="Patti Iles Aymond" w:date="2014-10-20T03:29:00Z">
              <w:r w:rsidDel="00810B1A">
                <w:rPr>
                  <w:highlight w:val="white"/>
                </w:rPr>
                <w:delText>Alternate language representation.</w:delText>
              </w:r>
              <w:bookmarkStart w:id="15511" w:name="_Toc401542015"/>
              <w:bookmarkEnd w:id="15511"/>
            </w:del>
          </w:p>
        </w:tc>
        <w:bookmarkStart w:id="15512" w:name="_Toc401542016"/>
        <w:bookmarkEnd w:id="15512"/>
      </w:tr>
      <w:tr w:rsidR="00351F97" w:rsidDel="00810B1A" w14:paraId="419150F5" w14:textId="09C2DD5D" w:rsidTr="00351F97">
        <w:trPr>
          <w:tblCellSpacing w:w="20" w:type="dxa"/>
          <w:del w:id="15513" w:author="Patti Iles Aymond" w:date="2014-10-20T03:29: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158FE1C4" w14:textId="7499ACC2" w:rsidR="00351F97" w:rsidDel="00810B1A" w:rsidRDefault="00351F97" w:rsidP="00351F97">
            <w:pPr>
              <w:pStyle w:val="western"/>
              <w:rPr>
                <w:del w:id="15514" w:author="Patti Iles Aymond" w:date="2014-10-20T03:29:00Z"/>
              </w:rPr>
            </w:pPr>
            <w:del w:id="15515" w:author="Patti Iles Aymond" w:date="2014-10-20T03:29:00Z">
              <w:r w:rsidDel="00810B1A">
                <w:delText>Comments</w:delText>
              </w:r>
              <w:bookmarkStart w:id="15516" w:name="_Toc401542017"/>
              <w:bookmarkEnd w:id="15516"/>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4BD4E63B" w14:textId="46857ABF" w:rsidR="00351F97" w:rsidDel="00810B1A" w:rsidRDefault="00351F97" w:rsidP="00351F97">
            <w:pPr>
              <w:rPr>
                <w:del w:id="15517" w:author="Patti Iles Aymond" w:date="2014-10-20T03:29:00Z"/>
                <w:rFonts w:ascii="Times" w:hAnsi="Times"/>
              </w:rPr>
            </w:pPr>
            <w:bookmarkStart w:id="15518" w:name="_Toc401542018"/>
            <w:bookmarkEnd w:id="15518"/>
          </w:p>
        </w:tc>
        <w:bookmarkStart w:id="15519" w:name="_Toc401542019"/>
        <w:bookmarkEnd w:id="15519"/>
      </w:tr>
      <w:tr w:rsidR="00351F97" w:rsidDel="00810B1A" w14:paraId="107E17E6" w14:textId="0CB254CE" w:rsidTr="00351F97">
        <w:trPr>
          <w:tblCellSpacing w:w="20" w:type="dxa"/>
          <w:del w:id="15520" w:author="Patti Iles Aymond" w:date="2014-10-20T03:29: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7EDB9394" w14:textId="13B2E273" w:rsidR="00351F97" w:rsidDel="00810B1A" w:rsidRDefault="00351F97" w:rsidP="00351F97">
            <w:pPr>
              <w:pStyle w:val="western"/>
              <w:rPr>
                <w:del w:id="15521" w:author="Patti Iles Aymond" w:date="2014-10-20T03:29:00Z"/>
              </w:rPr>
            </w:pPr>
            <w:del w:id="15522" w:author="Patti Iles Aymond" w:date="2014-10-20T03:29:00Z">
              <w:r w:rsidDel="00810B1A">
                <w:delText>Constraints</w:delText>
              </w:r>
              <w:bookmarkStart w:id="15523" w:name="_Toc401542020"/>
              <w:bookmarkEnd w:id="15523"/>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48B98708" w14:textId="50A608F4" w:rsidR="00351F97" w:rsidDel="00810B1A" w:rsidRDefault="00351F97" w:rsidP="00351F97">
            <w:pPr>
              <w:pStyle w:val="western"/>
              <w:rPr>
                <w:del w:id="15524" w:author="Patti Iles Aymond" w:date="2014-10-20T03:29:00Z"/>
              </w:rPr>
            </w:pPr>
            <w:bookmarkStart w:id="15525" w:name="_Toc401542021"/>
            <w:bookmarkEnd w:id="15525"/>
          </w:p>
        </w:tc>
        <w:bookmarkStart w:id="15526" w:name="_Toc401542022"/>
        <w:bookmarkEnd w:id="15526"/>
      </w:tr>
      <w:tr w:rsidR="00351F97" w:rsidDel="00810B1A" w14:paraId="38368ABD" w14:textId="1F73368F" w:rsidTr="00351F97">
        <w:trPr>
          <w:tblCellSpacing w:w="20" w:type="dxa"/>
          <w:del w:id="15527" w:author="Patti Iles Aymond" w:date="2014-10-20T03:29: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0678BCD" w14:textId="4007F10F" w:rsidR="00351F97" w:rsidDel="00810B1A" w:rsidRDefault="00351F97" w:rsidP="00351F97">
            <w:pPr>
              <w:pStyle w:val="western"/>
              <w:rPr>
                <w:del w:id="15528" w:author="Patti Iles Aymond" w:date="2014-10-20T03:29:00Z"/>
              </w:rPr>
            </w:pPr>
            <w:del w:id="15529" w:author="Patti Iles Aymond" w:date="2014-10-20T03:29:00Z">
              <w:r w:rsidDel="00810B1A">
                <w:delText>Valid Values / Examples</w:delText>
              </w:r>
              <w:bookmarkStart w:id="15530" w:name="_Toc401542023"/>
              <w:bookmarkEnd w:id="15530"/>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2F6B089F" w14:textId="0BB7A64B" w:rsidR="00351F97" w:rsidDel="00810B1A" w:rsidRDefault="00351F97" w:rsidP="00351F97">
            <w:pPr>
              <w:pStyle w:val="western"/>
              <w:rPr>
                <w:del w:id="15531" w:author="Patti Iles Aymond" w:date="2014-10-20T03:29:00Z"/>
              </w:rPr>
            </w:pPr>
            <w:bookmarkStart w:id="15532" w:name="_Toc401542024"/>
            <w:bookmarkEnd w:id="15532"/>
          </w:p>
        </w:tc>
        <w:bookmarkStart w:id="15533" w:name="_Toc401542025"/>
        <w:bookmarkEnd w:id="15533"/>
      </w:tr>
      <w:tr w:rsidR="00351F97" w:rsidDel="00810B1A" w14:paraId="3BD30A35" w14:textId="736AD71C" w:rsidTr="00351F97">
        <w:trPr>
          <w:tblCellSpacing w:w="20" w:type="dxa"/>
          <w:del w:id="15534" w:author="Patti Iles Aymond" w:date="2014-10-20T03:29: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1F75395F" w14:textId="2200BEFA" w:rsidR="00351F97" w:rsidDel="00810B1A" w:rsidRDefault="00351F97" w:rsidP="00351F97">
            <w:pPr>
              <w:pStyle w:val="western"/>
              <w:rPr>
                <w:del w:id="15535" w:author="Patti Iles Aymond" w:date="2014-10-20T03:29:00Z"/>
              </w:rPr>
            </w:pPr>
            <w:del w:id="15536" w:author="Patti Iles Aymond" w:date="2014-10-20T03:29:00Z">
              <w:r w:rsidDel="00810B1A">
                <w:delText>Sub-elements</w:delText>
              </w:r>
              <w:bookmarkStart w:id="15537" w:name="_Toc401542026"/>
              <w:bookmarkEnd w:id="15537"/>
            </w:del>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6F26BAA4" w14:textId="11AB4B0C" w:rsidR="00351F97" w:rsidDel="00810B1A" w:rsidRDefault="00351F97" w:rsidP="00351F97">
            <w:pPr>
              <w:pStyle w:val="western"/>
              <w:ind w:left="720"/>
              <w:rPr>
                <w:del w:id="15538" w:author="Patti Iles Aymond" w:date="2014-10-20T03:29:00Z"/>
              </w:rPr>
            </w:pPr>
            <w:bookmarkStart w:id="15539" w:name="_Toc401542027"/>
            <w:bookmarkEnd w:id="15539"/>
          </w:p>
        </w:tc>
        <w:bookmarkStart w:id="15540" w:name="_Toc401542028"/>
        <w:bookmarkEnd w:id="15540"/>
      </w:tr>
      <w:tr w:rsidR="00351F97" w:rsidDel="00810B1A" w14:paraId="2B3C57C8" w14:textId="7B51A779" w:rsidTr="00351F97">
        <w:trPr>
          <w:tblCellSpacing w:w="20" w:type="dxa"/>
          <w:del w:id="15541" w:author="Patti Iles Aymond" w:date="2014-10-20T03:29: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2A3B6AFF" w14:textId="64CB3F83" w:rsidR="00351F97" w:rsidDel="00810B1A" w:rsidRDefault="00351F97" w:rsidP="00351F97">
            <w:pPr>
              <w:pStyle w:val="western"/>
              <w:rPr>
                <w:del w:id="15542" w:author="Patti Iles Aymond" w:date="2014-10-20T03:29:00Z"/>
              </w:rPr>
            </w:pPr>
            <w:del w:id="15543" w:author="Patti Iles Aymond" w:date="2014-10-20T03:29:00Z">
              <w:r w:rsidDel="00810B1A">
                <w:delText>Used In</w:delText>
              </w:r>
              <w:bookmarkStart w:id="15544" w:name="_Toc401542029"/>
              <w:bookmarkEnd w:id="15544"/>
            </w:del>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44848703" w14:textId="64506578" w:rsidR="00351F97" w:rsidDel="00810B1A" w:rsidRDefault="00351F97" w:rsidP="00351F97">
            <w:pPr>
              <w:pStyle w:val="western"/>
              <w:rPr>
                <w:del w:id="15545" w:author="Patti Iles Aymond" w:date="2014-10-20T03:29:00Z"/>
              </w:rPr>
            </w:pPr>
            <w:del w:id="15546" w:author="Patti Iles Aymond" w:date="2014-10-20T03:29:00Z">
              <w:r w:rsidDel="00810B1A">
                <w:delText>FreeTextType</w:delText>
              </w:r>
              <w:bookmarkStart w:id="15547" w:name="_Toc401542030"/>
              <w:bookmarkEnd w:id="15547"/>
            </w:del>
          </w:p>
        </w:tc>
        <w:bookmarkStart w:id="15548" w:name="_Toc401542031"/>
        <w:bookmarkEnd w:id="15548"/>
      </w:tr>
      <w:tr w:rsidR="00351F97" w:rsidDel="00810B1A" w14:paraId="6D9E42D7" w14:textId="1FC19D10" w:rsidTr="00351F97">
        <w:trPr>
          <w:tblCellSpacing w:w="20" w:type="dxa"/>
          <w:del w:id="15549" w:author="Patti Iles Aymond" w:date="2014-10-20T03:29:00Z"/>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45005764" w14:textId="0692C8F8" w:rsidR="00351F97" w:rsidDel="00810B1A" w:rsidRDefault="00351F97" w:rsidP="00351F97">
            <w:pPr>
              <w:pStyle w:val="western"/>
              <w:rPr>
                <w:del w:id="15550" w:author="Patti Iles Aymond" w:date="2014-10-20T03:29:00Z"/>
              </w:rPr>
            </w:pPr>
            <w:del w:id="15551" w:author="Patti Iles Aymond" w:date="2014-10-20T03:29:00Z">
              <w:r w:rsidDel="00810B1A">
                <w:delText>Requirements Supported</w:delText>
              </w:r>
              <w:bookmarkStart w:id="15552" w:name="_Toc401542032"/>
              <w:bookmarkEnd w:id="15552"/>
            </w:del>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392578F6" w14:textId="483476E2" w:rsidR="00351F97" w:rsidDel="00810B1A" w:rsidRDefault="00351F97" w:rsidP="00351F97">
            <w:pPr>
              <w:pStyle w:val="western"/>
              <w:rPr>
                <w:del w:id="15553" w:author="Patti Iles Aymond" w:date="2014-10-20T03:29:00Z"/>
              </w:rPr>
            </w:pPr>
            <w:bookmarkStart w:id="15554" w:name="_Toc401542033"/>
            <w:bookmarkEnd w:id="15554"/>
          </w:p>
        </w:tc>
        <w:bookmarkStart w:id="15555" w:name="_Toc401542034"/>
        <w:bookmarkEnd w:id="15555"/>
      </w:tr>
      <w:tr w:rsidR="00351F97" w:rsidDel="00810B1A" w14:paraId="4CA85E20" w14:textId="4D0E3492" w:rsidTr="00351F97">
        <w:trPr>
          <w:tblCellSpacing w:w="20" w:type="dxa"/>
          <w:del w:id="15556" w:author="Patti Iles Aymond" w:date="2014-10-20T03:29: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6B772B43" w14:textId="61B323EF" w:rsidR="00351F97" w:rsidDel="00810B1A" w:rsidRDefault="00351F97" w:rsidP="00351F97">
            <w:pPr>
              <w:pStyle w:val="western"/>
              <w:rPr>
                <w:del w:id="15557" w:author="Patti Iles Aymond" w:date="2014-10-20T03:29:00Z"/>
              </w:rPr>
            </w:pPr>
            <w:bookmarkStart w:id="15558" w:name="_Toc401542035"/>
            <w:bookmarkEnd w:id="15558"/>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55C39E9A" w14:textId="30767FB6" w:rsidR="00351F97" w:rsidDel="00810B1A" w:rsidRDefault="00351F97" w:rsidP="00351F97">
            <w:pPr>
              <w:pStyle w:val="western"/>
              <w:rPr>
                <w:del w:id="15559" w:author="Patti Iles Aymond" w:date="2014-10-20T03:29:00Z"/>
              </w:rPr>
            </w:pPr>
            <w:bookmarkStart w:id="15560" w:name="_Toc401542036"/>
            <w:bookmarkEnd w:id="15560"/>
          </w:p>
        </w:tc>
        <w:bookmarkStart w:id="15561" w:name="_Toc401542037"/>
        <w:bookmarkEnd w:id="15561"/>
      </w:tr>
    </w:tbl>
    <w:p w14:paraId="722FC5D7" w14:textId="35039B82" w:rsidR="00351F97" w:rsidRPr="007A68D8" w:rsidDel="00810B1A" w:rsidRDefault="00351F97" w:rsidP="00351F97">
      <w:pPr>
        <w:rPr>
          <w:del w:id="15562" w:author="Patti Iles Aymond" w:date="2014-10-20T03:29:00Z"/>
        </w:rPr>
      </w:pPr>
      <w:bookmarkStart w:id="15563" w:name="_Toc401542038"/>
      <w:bookmarkEnd w:id="15563"/>
    </w:p>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351F97" w:rsidDel="00810B1A" w14:paraId="37CD8D97" w14:textId="7E578483" w:rsidTr="00351F97">
        <w:trPr>
          <w:tblCellSpacing w:w="20" w:type="dxa"/>
          <w:del w:id="15564" w:author="Patti Iles Aymond" w:date="2014-10-20T03:29: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DC5CF9A" w14:textId="2E76CB75" w:rsidR="00351F97" w:rsidDel="00810B1A" w:rsidRDefault="00351F97" w:rsidP="00351F97">
            <w:pPr>
              <w:pStyle w:val="western"/>
              <w:rPr>
                <w:del w:id="15565" w:author="Patti Iles Aymond" w:date="2014-10-20T03:29:00Z"/>
              </w:rPr>
            </w:pPr>
            <w:del w:id="15566" w:author="Patti Iles Aymond" w:date="2014-10-20T03:29:00Z">
              <w:r w:rsidDel="00810B1A">
                <w:rPr>
                  <w:b/>
                  <w:bCs/>
                </w:rPr>
                <w:delText>ElementType</w:delText>
              </w:r>
              <w:bookmarkStart w:id="15567" w:name="_Toc401542039"/>
              <w:bookmarkEnd w:id="15567"/>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18BA2296" w14:textId="178FAFCA" w:rsidR="00351F97" w:rsidRPr="002157A9" w:rsidDel="00810B1A" w:rsidRDefault="00351F97" w:rsidP="00351F97">
            <w:pPr>
              <w:pStyle w:val="western"/>
              <w:rPr>
                <w:del w:id="15568" w:author="Patti Iles Aymond" w:date="2014-10-20T03:29:00Z"/>
                <w:b/>
              </w:rPr>
            </w:pPr>
            <w:del w:id="15569" w:author="Patti Iles Aymond" w:date="2014-10-20T03:29:00Z">
              <w:r w:rsidDel="00810B1A">
                <w:rPr>
                  <w:b/>
                  <w:bCs/>
                  <w:color w:val="0033FF"/>
                </w:rPr>
                <w:delText>AlternativeTextType</w:delText>
              </w:r>
              <w:bookmarkStart w:id="15570" w:name="_Toc401542040"/>
              <w:bookmarkEnd w:id="15570"/>
            </w:del>
          </w:p>
        </w:tc>
        <w:bookmarkStart w:id="15571" w:name="_Toc401542041"/>
        <w:bookmarkEnd w:id="15571"/>
      </w:tr>
      <w:tr w:rsidR="00351F97" w:rsidDel="00810B1A" w14:paraId="282E22A7" w14:textId="0644231B" w:rsidTr="00351F97">
        <w:trPr>
          <w:tblCellSpacing w:w="20" w:type="dxa"/>
          <w:del w:id="15572" w:author="Patti Iles Aymond" w:date="2014-10-20T03:29: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63BD9D10" w14:textId="7E839544" w:rsidR="00351F97" w:rsidDel="00810B1A" w:rsidRDefault="00351F97" w:rsidP="00351F97">
            <w:pPr>
              <w:pStyle w:val="western"/>
              <w:rPr>
                <w:del w:id="15573" w:author="Patti Iles Aymond" w:date="2014-10-20T03:29:00Z"/>
              </w:rPr>
            </w:pPr>
            <w:del w:id="15574" w:author="Patti Iles Aymond" w:date="2014-10-20T03:29:00Z">
              <w:r w:rsidDel="00810B1A">
                <w:delText>Type</w:delText>
              </w:r>
              <w:bookmarkStart w:id="15575" w:name="_Toc401542042"/>
              <w:bookmarkEnd w:id="15575"/>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7C3F6C64" w14:textId="19023F53" w:rsidR="00351F97" w:rsidDel="00810B1A" w:rsidRDefault="00351F97" w:rsidP="00351F97">
            <w:pPr>
              <w:pStyle w:val="western"/>
              <w:rPr>
                <w:del w:id="15576" w:author="Patti Iles Aymond" w:date="2014-10-20T03:29:00Z"/>
              </w:rPr>
            </w:pPr>
            <w:del w:id="15577" w:author="Patti Iles Aymond" w:date="2014-10-20T03:29:00Z">
              <w:r w:rsidDel="00810B1A">
                <w:delText>xs:simpleContent</w:delText>
              </w:r>
              <w:bookmarkStart w:id="15578" w:name="_Toc401542043"/>
              <w:bookmarkEnd w:id="15578"/>
            </w:del>
          </w:p>
        </w:tc>
        <w:bookmarkStart w:id="15579" w:name="_Toc401542044"/>
        <w:bookmarkEnd w:id="15579"/>
      </w:tr>
      <w:tr w:rsidR="00351F97" w:rsidDel="00810B1A" w14:paraId="5E9184F0" w14:textId="02A931E0" w:rsidTr="00351F97">
        <w:trPr>
          <w:tblCellSpacing w:w="20" w:type="dxa"/>
          <w:del w:id="15580" w:author="Patti Iles Aymond" w:date="2014-10-20T03:29: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0CF430EB" w14:textId="7F036F03" w:rsidR="00351F97" w:rsidDel="00810B1A" w:rsidRDefault="00351F97" w:rsidP="00351F97">
            <w:pPr>
              <w:pStyle w:val="western"/>
              <w:rPr>
                <w:del w:id="15581" w:author="Patti Iles Aymond" w:date="2014-10-20T03:29:00Z"/>
              </w:rPr>
            </w:pPr>
            <w:del w:id="15582" w:author="Patti Iles Aymond" w:date="2014-10-20T03:29:00Z">
              <w:r w:rsidDel="00810B1A">
                <w:delText>Definition</w:delText>
              </w:r>
              <w:bookmarkStart w:id="15583" w:name="_Toc401542045"/>
              <w:bookmarkEnd w:id="15583"/>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0F056F75" w14:textId="41C6CCBC" w:rsidR="00351F97" w:rsidDel="00810B1A" w:rsidRDefault="00351F97" w:rsidP="00351F97">
            <w:pPr>
              <w:pStyle w:val="western"/>
              <w:rPr>
                <w:del w:id="15584" w:author="Patti Iles Aymond" w:date="2014-10-20T03:29:00Z"/>
              </w:rPr>
            </w:pPr>
            <w:bookmarkStart w:id="15585" w:name="_Toc401542046"/>
            <w:bookmarkEnd w:id="15585"/>
          </w:p>
        </w:tc>
        <w:bookmarkStart w:id="15586" w:name="_Toc401542047"/>
        <w:bookmarkEnd w:id="15586"/>
      </w:tr>
      <w:tr w:rsidR="00351F97" w:rsidDel="00810B1A" w14:paraId="49A82355" w14:textId="6A68660E" w:rsidTr="00351F97">
        <w:trPr>
          <w:tblCellSpacing w:w="20" w:type="dxa"/>
          <w:del w:id="15587" w:author="Patti Iles Aymond" w:date="2014-10-20T03:29: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0FA5D630" w14:textId="2FEB0F3B" w:rsidR="00351F97" w:rsidDel="00810B1A" w:rsidRDefault="00351F97" w:rsidP="00351F97">
            <w:pPr>
              <w:pStyle w:val="western"/>
              <w:rPr>
                <w:del w:id="15588" w:author="Patti Iles Aymond" w:date="2014-10-20T03:29:00Z"/>
              </w:rPr>
            </w:pPr>
            <w:del w:id="15589" w:author="Patti Iles Aymond" w:date="2014-10-20T03:29:00Z">
              <w:r w:rsidDel="00810B1A">
                <w:delText>Comments</w:delText>
              </w:r>
              <w:bookmarkStart w:id="15590" w:name="_Toc401542048"/>
              <w:bookmarkEnd w:id="15590"/>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6816B199" w14:textId="01991FDF" w:rsidR="00351F97" w:rsidDel="00810B1A" w:rsidRDefault="00351F97" w:rsidP="00351F97">
            <w:pPr>
              <w:rPr>
                <w:del w:id="15591" w:author="Patti Iles Aymond" w:date="2014-10-20T03:29:00Z"/>
                <w:rFonts w:ascii="Times" w:hAnsi="Times"/>
              </w:rPr>
            </w:pPr>
            <w:del w:id="15592" w:author="Patti Iles Aymond" w:date="2014-10-20T03:29:00Z">
              <w:r w:rsidDel="00810B1A">
                <w:delText>Extends LimitedString</w:delText>
              </w:r>
              <w:bookmarkStart w:id="15593" w:name="_Toc401542049"/>
              <w:bookmarkEnd w:id="15593"/>
            </w:del>
          </w:p>
        </w:tc>
        <w:bookmarkStart w:id="15594" w:name="_Toc401542050"/>
        <w:bookmarkEnd w:id="15594"/>
      </w:tr>
      <w:tr w:rsidR="00351F97" w:rsidDel="00810B1A" w14:paraId="0BC05A10" w14:textId="774EB39F" w:rsidTr="00351F97">
        <w:trPr>
          <w:tblCellSpacing w:w="20" w:type="dxa"/>
          <w:del w:id="15595" w:author="Patti Iles Aymond" w:date="2014-10-20T03:29: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2604B2B" w14:textId="42202232" w:rsidR="00351F97" w:rsidDel="00810B1A" w:rsidRDefault="00351F97" w:rsidP="00351F97">
            <w:pPr>
              <w:pStyle w:val="western"/>
              <w:rPr>
                <w:del w:id="15596" w:author="Patti Iles Aymond" w:date="2014-10-20T03:29:00Z"/>
              </w:rPr>
            </w:pPr>
            <w:del w:id="15597" w:author="Patti Iles Aymond" w:date="2014-10-20T03:29:00Z">
              <w:r w:rsidDel="00810B1A">
                <w:delText>Constraints</w:delText>
              </w:r>
              <w:bookmarkStart w:id="15598" w:name="_Toc401542051"/>
              <w:bookmarkEnd w:id="15598"/>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5330A1E9" w14:textId="65CCA7D0" w:rsidR="00351F97" w:rsidDel="00810B1A" w:rsidRDefault="00351F97" w:rsidP="00351F97">
            <w:pPr>
              <w:pStyle w:val="western"/>
              <w:rPr>
                <w:del w:id="15599" w:author="Patti Iles Aymond" w:date="2014-10-20T03:29:00Z"/>
              </w:rPr>
            </w:pPr>
            <w:bookmarkStart w:id="15600" w:name="_Toc401542052"/>
            <w:bookmarkEnd w:id="15600"/>
          </w:p>
        </w:tc>
        <w:bookmarkStart w:id="15601" w:name="_Toc401542053"/>
        <w:bookmarkEnd w:id="15601"/>
      </w:tr>
      <w:tr w:rsidR="00351F97" w:rsidDel="00810B1A" w14:paraId="4712259B" w14:textId="6B407E33" w:rsidTr="00351F97">
        <w:trPr>
          <w:tblCellSpacing w:w="20" w:type="dxa"/>
          <w:del w:id="15602" w:author="Patti Iles Aymond" w:date="2014-10-20T03:29: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6D4BD94C" w14:textId="214DCB88" w:rsidR="00351F97" w:rsidDel="00810B1A" w:rsidRDefault="00351F97" w:rsidP="00351F97">
            <w:pPr>
              <w:pStyle w:val="western"/>
              <w:rPr>
                <w:del w:id="15603" w:author="Patti Iles Aymond" w:date="2014-10-20T03:29:00Z"/>
              </w:rPr>
            </w:pPr>
            <w:del w:id="15604" w:author="Patti Iles Aymond" w:date="2014-10-20T03:29:00Z">
              <w:r w:rsidDel="00810B1A">
                <w:delText>Valid Values / Examples</w:delText>
              </w:r>
              <w:bookmarkStart w:id="15605" w:name="_Toc401542054"/>
              <w:bookmarkEnd w:id="15605"/>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11DC2F60" w14:textId="4085E21E" w:rsidR="00351F97" w:rsidDel="00810B1A" w:rsidRDefault="00351F97" w:rsidP="00351F97">
            <w:pPr>
              <w:pStyle w:val="western"/>
              <w:rPr>
                <w:del w:id="15606" w:author="Patti Iles Aymond" w:date="2014-10-20T03:29:00Z"/>
              </w:rPr>
            </w:pPr>
            <w:bookmarkStart w:id="15607" w:name="_Toc401542055"/>
            <w:bookmarkEnd w:id="15607"/>
          </w:p>
        </w:tc>
        <w:bookmarkStart w:id="15608" w:name="_Toc401542056"/>
        <w:bookmarkEnd w:id="15608"/>
      </w:tr>
      <w:tr w:rsidR="00351F97" w:rsidDel="00810B1A" w14:paraId="121CB039" w14:textId="2E78F030" w:rsidTr="00351F97">
        <w:trPr>
          <w:tblCellSpacing w:w="20" w:type="dxa"/>
          <w:del w:id="15609" w:author="Patti Iles Aymond" w:date="2014-10-20T03:29: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1E3979D6" w14:textId="24365A8C" w:rsidR="00351F97" w:rsidDel="00810B1A" w:rsidRDefault="00351F97" w:rsidP="00351F97">
            <w:pPr>
              <w:pStyle w:val="western"/>
              <w:rPr>
                <w:del w:id="15610" w:author="Patti Iles Aymond" w:date="2014-10-20T03:29:00Z"/>
              </w:rPr>
            </w:pPr>
            <w:del w:id="15611" w:author="Patti Iles Aymond" w:date="2014-10-20T03:29:00Z">
              <w:r w:rsidDel="00810B1A">
                <w:delText>Sub-elements</w:delText>
              </w:r>
              <w:bookmarkStart w:id="15612" w:name="_Toc401542057"/>
              <w:bookmarkEnd w:id="15612"/>
            </w:del>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1E03C802" w14:textId="543C759D" w:rsidR="00351F97" w:rsidDel="00810B1A" w:rsidRDefault="00351F97" w:rsidP="00351F97">
            <w:pPr>
              <w:pStyle w:val="western"/>
              <w:ind w:left="720"/>
              <w:rPr>
                <w:del w:id="15613" w:author="Patti Iles Aymond" w:date="2014-10-20T03:29:00Z"/>
              </w:rPr>
            </w:pPr>
            <w:bookmarkStart w:id="15614" w:name="_Toc401542058"/>
            <w:bookmarkEnd w:id="15614"/>
          </w:p>
        </w:tc>
        <w:bookmarkStart w:id="15615" w:name="_Toc401542059"/>
        <w:bookmarkEnd w:id="15615"/>
      </w:tr>
      <w:tr w:rsidR="00351F97" w:rsidDel="00810B1A" w14:paraId="07E6AA51" w14:textId="50907BB4" w:rsidTr="00351F97">
        <w:trPr>
          <w:tblCellSpacing w:w="20" w:type="dxa"/>
          <w:del w:id="15616" w:author="Patti Iles Aymond" w:date="2014-10-20T03:29: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71A136B9" w14:textId="70A32758" w:rsidR="00351F97" w:rsidDel="00810B1A" w:rsidRDefault="00351F97" w:rsidP="00351F97">
            <w:pPr>
              <w:pStyle w:val="western"/>
              <w:rPr>
                <w:del w:id="15617" w:author="Patti Iles Aymond" w:date="2014-10-20T03:29:00Z"/>
              </w:rPr>
            </w:pPr>
            <w:del w:id="15618" w:author="Patti Iles Aymond" w:date="2014-10-20T03:29:00Z">
              <w:r w:rsidDel="00810B1A">
                <w:delText>Used In</w:delText>
              </w:r>
              <w:bookmarkStart w:id="15619" w:name="_Toc401542060"/>
              <w:bookmarkEnd w:id="15619"/>
            </w:del>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50BD4401" w14:textId="3E2946DE" w:rsidR="00351F97" w:rsidDel="00810B1A" w:rsidRDefault="00351F97" w:rsidP="00351F97">
            <w:pPr>
              <w:pStyle w:val="western"/>
              <w:rPr>
                <w:del w:id="15620" w:author="Patti Iles Aymond" w:date="2014-10-20T03:29:00Z"/>
              </w:rPr>
            </w:pPr>
            <w:bookmarkStart w:id="15621" w:name="_Toc401542061"/>
            <w:bookmarkEnd w:id="15621"/>
          </w:p>
        </w:tc>
        <w:bookmarkStart w:id="15622" w:name="_Toc401542062"/>
        <w:bookmarkEnd w:id="15622"/>
      </w:tr>
      <w:tr w:rsidR="00351F97" w:rsidDel="00810B1A" w14:paraId="7DFA05D9" w14:textId="4840D918" w:rsidTr="00351F97">
        <w:trPr>
          <w:tblCellSpacing w:w="20" w:type="dxa"/>
          <w:del w:id="15623" w:author="Patti Iles Aymond" w:date="2014-10-20T03:29:00Z"/>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372091A2" w14:textId="13B17C83" w:rsidR="00351F97" w:rsidDel="00810B1A" w:rsidRDefault="00351F97" w:rsidP="00351F97">
            <w:pPr>
              <w:pStyle w:val="western"/>
              <w:rPr>
                <w:del w:id="15624" w:author="Patti Iles Aymond" w:date="2014-10-20T03:29:00Z"/>
              </w:rPr>
            </w:pPr>
            <w:del w:id="15625" w:author="Patti Iles Aymond" w:date="2014-10-20T03:29:00Z">
              <w:r w:rsidDel="00810B1A">
                <w:delText>Requirements Supported</w:delText>
              </w:r>
              <w:bookmarkStart w:id="15626" w:name="_Toc401542063"/>
              <w:bookmarkEnd w:id="15626"/>
            </w:del>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777FD422" w14:textId="1B0274A0" w:rsidR="00351F97" w:rsidDel="00810B1A" w:rsidRDefault="00351F97" w:rsidP="00351F97">
            <w:pPr>
              <w:pStyle w:val="western"/>
              <w:rPr>
                <w:del w:id="15627" w:author="Patti Iles Aymond" w:date="2014-10-20T03:29:00Z"/>
              </w:rPr>
            </w:pPr>
            <w:bookmarkStart w:id="15628" w:name="_Toc401542064"/>
            <w:bookmarkEnd w:id="15628"/>
          </w:p>
        </w:tc>
        <w:bookmarkStart w:id="15629" w:name="_Toc401542065"/>
        <w:bookmarkEnd w:id="15629"/>
      </w:tr>
      <w:tr w:rsidR="00351F97" w:rsidDel="00810B1A" w14:paraId="7C18ACE1" w14:textId="26EEF7F6" w:rsidTr="00351F97">
        <w:trPr>
          <w:tblCellSpacing w:w="20" w:type="dxa"/>
          <w:del w:id="15630" w:author="Patti Iles Aymond" w:date="2014-10-20T03:29: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7BBF4C71" w14:textId="7AD545AE" w:rsidR="00351F97" w:rsidDel="00810B1A" w:rsidRDefault="00351F97" w:rsidP="00351F97">
            <w:pPr>
              <w:pStyle w:val="western"/>
              <w:rPr>
                <w:del w:id="15631" w:author="Patti Iles Aymond" w:date="2014-10-20T03:29:00Z"/>
              </w:rPr>
            </w:pPr>
            <w:bookmarkStart w:id="15632" w:name="_Toc401542066"/>
            <w:bookmarkEnd w:id="15632"/>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74E47991" w14:textId="62DF2DDA" w:rsidR="00351F97" w:rsidDel="00810B1A" w:rsidRDefault="00351F97" w:rsidP="00351F97">
            <w:pPr>
              <w:pStyle w:val="western"/>
              <w:rPr>
                <w:del w:id="15633" w:author="Patti Iles Aymond" w:date="2014-10-20T03:29:00Z"/>
              </w:rPr>
            </w:pPr>
            <w:bookmarkStart w:id="15634" w:name="_Toc401542067"/>
            <w:bookmarkEnd w:id="15634"/>
          </w:p>
        </w:tc>
        <w:bookmarkStart w:id="15635" w:name="_Toc401542068"/>
        <w:bookmarkEnd w:id="15635"/>
      </w:tr>
    </w:tbl>
    <w:p w14:paraId="59AD21A8" w14:textId="38AB6432" w:rsidR="00351F97" w:rsidDel="00810B1A" w:rsidRDefault="00351F97" w:rsidP="00351F97">
      <w:pPr>
        <w:rPr>
          <w:del w:id="15636" w:author="Patti Iles Aymond" w:date="2014-10-20T03:29:00Z"/>
        </w:rPr>
      </w:pPr>
      <w:bookmarkStart w:id="15637" w:name="_Toc401542069"/>
      <w:bookmarkEnd w:id="15637"/>
    </w:p>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351F97" w:rsidDel="00810B1A" w14:paraId="4C507FB9" w14:textId="6E46BC90" w:rsidTr="00351F97">
        <w:trPr>
          <w:tblCellSpacing w:w="20" w:type="dxa"/>
          <w:del w:id="15638" w:author="Patti Iles Aymond" w:date="2014-10-20T03:29: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61F115DA" w14:textId="18DDFFF0" w:rsidR="00351F97" w:rsidDel="00810B1A" w:rsidRDefault="00351F97" w:rsidP="00351F97">
            <w:pPr>
              <w:pStyle w:val="western"/>
              <w:rPr>
                <w:del w:id="15639" w:author="Patti Iles Aymond" w:date="2014-10-20T03:29:00Z"/>
              </w:rPr>
            </w:pPr>
            <w:del w:id="15640" w:author="Patti Iles Aymond" w:date="2014-10-20T03:29:00Z">
              <w:r w:rsidDel="00810B1A">
                <w:rPr>
                  <w:b/>
                  <w:bCs/>
                </w:rPr>
                <w:delText>Attribute</w:delText>
              </w:r>
              <w:bookmarkStart w:id="15641" w:name="_Toc401542070"/>
              <w:bookmarkEnd w:id="15641"/>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78E034A4" w14:textId="60E28CF7" w:rsidR="00351F97" w:rsidRPr="002157A9" w:rsidDel="00810B1A" w:rsidRDefault="00351F97" w:rsidP="00351F97">
            <w:pPr>
              <w:pStyle w:val="western"/>
              <w:rPr>
                <w:del w:id="15642" w:author="Patti Iles Aymond" w:date="2014-10-20T03:29:00Z"/>
                <w:b/>
                <w:color w:val="0033CC"/>
              </w:rPr>
            </w:pPr>
            <w:del w:id="15643" w:author="Patti Iles Aymond" w:date="2014-10-20T03:29:00Z">
              <w:r w:rsidDel="00810B1A">
                <w:rPr>
                  <w:b/>
                  <w:bCs/>
                  <w:color w:val="0033FF"/>
                </w:rPr>
                <w:delText>language</w:delText>
              </w:r>
              <w:bookmarkStart w:id="15644" w:name="_Toc401542071"/>
              <w:bookmarkEnd w:id="15644"/>
            </w:del>
          </w:p>
        </w:tc>
        <w:bookmarkStart w:id="15645" w:name="_Toc401542072"/>
        <w:bookmarkEnd w:id="15645"/>
      </w:tr>
      <w:tr w:rsidR="00351F97" w:rsidDel="00810B1A" w14:paraId="170B71E5" w14:textId="0DCB7391" w:rsidTr="00351F97">
        <w:trPr>
          <w:tblCellSpacing w:w="20" w:type="dxa"/>
          <w:del w:id="15646" w:author="Patti Iles Aymond" w:date="2014-10-20T03:29: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4740B7B2" w14:textId="2ABCE28A" w:rsidR="00351F97" w:rsidDel="00810B1A" w:rsidRDefault="00351F97" w:rsidP="00351F97">
            <w:pPr>
              <w:pStyle w:val="western"/>
              <w:rPr>
                <w:del w:id="15647" w:author="Patti Iles Aymond" w:date="2014-10-20T03:29:00Z"/>
              </w:rPr>
            </w:pPr>
            <w:del w:id="15648" w:author="Patti Iles Aymond" w:date="2014-10-20T03:29:00Z">
              <w:r w:rsidDel="00810B1A">
                <w:delText>Type</w:delText>
              </w:r>
              <w:bookmarkStart w:id="15649" w:name="_Toc401542073"/>
              <w:bookmarkEnd w:id="15649"/>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18D3F930" w14:textId="2B4B9622" w:rsidR="00351F97" w:rsidDel="00810B1A" w:rsidRDefault="00351F97" w:rsidP="00351F97">
            <w:pPr>
              <w:pStyle w:val="western"/>
              <w:rPr>
                <w:del w:id="15650" w:author="Patti Iles Aymond" w:date="2014-10-20T03:29:00Z"/>
              </w:rPr>
            </w:pPr>
            <w:del w:id="15651" w:author="Patti Iles Aymond" w:date="2014-10-20T03:29:00Z">
              <w:r w:rsidDel="00810B1A">
                <w:delText>xs:string</w:delText>
              </w:r>
              <w:bookmarkStart w:id="15652" w:name="_Toc401542074"/>
              <w:bookmarkEnd w:id="15652"/>
            </w:del>
          </w:p>
        </w:tc>
        <w:bookmarkStart w:id="15653" w:name="_Toc401542075"/>
        <w:bookmarkEnd w:id="15653"/>
      </w:tr>
      <w:tr w:rsidR="00351F97" w:rsidDel="00810B1A" w14:paraId="5AE70E0E" w14:textId="6399CDAE" w:rsidTr="00351F97">
        <w:trPr>
          <w:tblCellSpacing w:w="20" w:type="dxa"/>
          <w:del w:id="15654" w:author="Patti Iles Aymond" w:date="2014-10-20T03:29: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D1D0E4C" w14:textId="511D33A7" w:rsidR="00351F97" w:rsidDel="00810B1A" w:rsidRDefault="00351F97" w:rsidP="00351F97">
            <w:pPr>
              <w:pStyle w:val="western"/>
              <w:rPr>
                <w:del w:id="15655" w:author="Patti Iles Aymond" w:date="2014-10-20T03:29:00Z"/>
              </w:rPr>
            </w:pPr>
            <w:del w:id="15656" w:author="Patti Iles Aymond" w:date="2014-10-20T03:29:00Z">
              <w:r w:rsidDel="00810B1A">
                <w:delText>Usage</w:delText>
              </w:r>
              <w:bookmarkStart w:id="15657" w:name="_Toc401542076"/>
              <w:bookmarkEnd w:id="15657"/>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4EBA449D" w14:textId="68536D6D" w:rsidR="00351F97" w:rsidDel="00810B1A" w:rsidRDefault="00351F97" w:rsidP="00351F97">
            <w:pPr>
              <w:pStyle w:val="western"/>
              <w:rPr>
                <w:del w:id="15658" w:author="Patti Iles Aymond" w:date="2014-10-20T03:29:00Z"/>
              </w:rPr>
            </w:pPr>
            <w:del w:id="15659" w:author="Patti Iles Aymond" w:date="2014-10-20T03:29:00Z">
              <w:r w:rsidDel="00810B1A">
                <w:delText>REQUIRED; MUST be used once and only once [1..1]</w:delText>
              </w:r>
              <w:bookmarkStart w:id="15660" w:name="_Toc401542077"/>
              <w:bookmarkEnd w:id="15660"/>
            </w:del>
          </w:p>
        </w:tc>
        <w:bookmarkStart w:id="15661" w:name="_Toc401542078"/>
        <w:bookmarkEnd w:id="15661"/>
      </w:tr>
      <w:tr w:rsidR="00351F97" w:rsidDel="00810B1A" w14:paraId="2D7F21AD" w14:textId="6680E5F7" w:rsidTr="00351F97">
        <w:trPr>
          <w:tblCellSpacing w:w="20" w:type="dxa"/>
          <w:del w:id="15662" w:author="Patti Iles Aymond" w:date="2014-10-20T03:29: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6D1312D0" w14:textId="1E74794F" w:rsidR="00351F97" w:rsidDel="00810B1A" w:rsidRDefault="00351F97" w:rsidP="00351F97">
            <w:pPr>
              <w:pStyle w:val="western"/>
              <w:rPr>
                <w:del w:id="15663" w:author="Patti Iles Aymond" w:date="2014-10-20T03:29:00Z"/>
              </w:rPr>
            </w:pPr>
            <w:del w:id="15664" w:author="Patti Iles Aymond" w:date="2014-10-20T03:29:00Z">
              <w:r w:rsidDel="00810B1A">
                <w:delText>Definition</w:delText>
              </w:r>
              <w:bookmarkStart w:id="15665" w:name="_Toc401542079"/>
              <w:bookmarkEnd w:id="15665"/>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0FC5ACB4" w14:textId="47F393FB" w:rsidR="00351F97" w:rsidDel="00810B1A" w:rsidRDefault="00351F97" w:rsidP="00351F97">
            <w:pPr>
              <w:pStyle w:val="western"/>
              <w:rPr>
                <w:del w:id="15666" w:author="Patti Iles Aymond" w:date="2014-10-20T03:29:00Z"/>
              </w:rPr>
            </w:pPr>
            <w:del w:id="15667" w:author="Patti Iles Aymond" w:date="2014-10-20T03:29:00Z">
              <w:r w:rsidDel="00810B1A">
                <w:rPr>
                  <w:highlight w:val="white"/>
                </w:rPr>
                <w:delText>Language code for the text in this element.</w:delText>
              </w:r>
              <w:bookmarkStart w:id="15668" w:name="_Toc401542080"/>
              <w:bookmarkEnd w:id="15668"/>
            </w:del>
          </w:p>
        </w:tc>
        <w:bookmarkStart w:id="15669" w:name="_Toc401542081"/>
        <w:bookmarkEnd w:id="15669"/>
      </w:tr>
      <w:tr w:rsidR="00351F97" w:rsidDel="00810B1A" w14:paraId="6BF26478" w14:textId="28B1774A" w:rsidTr="00351F97">
        <w:trPr>
          <w:tblCellSpacing w:w="20" w:type="dxa"/>
          <w:del w:id="15670" w:author="Patti Iles Aymond" w:date="2014-10-20T03:29: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013BAABD" w14:textId="7A031024" w:rsidR="00351F97" w:rsidDel="00810B1A" w:rsidRDefault="00351F97" w:rsidP="00351F97">
            <w:pPr>
              <w:pStyle w:val="western"/>
              <w:rPr>
                <w:del w:id="15671" w:author="Patti Iles Aymond" w:date="2014-10-20T03:29:00Z"/>
              </w:rPr>
            </w:pPr>
            <w:del w:id="15672" w:author="Patti Iles Aymond" w:date="2014-10-20T03:29:00Z">
              <w:r w:rsidDel="00810B1A">
                <w:delText>Comments</w:delText>
              </w:r>
              <w:bookmarkStart w:id="15673" w:name="_Toc401542082"/>
              <w:bookmarkEnd w:id="15673"/>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6911D3AC" w14:textId="628F25FE" w:rsidR="00351F97" w:rsidDel="00810B1A" w:rsidRDefault="00351F97" w:rsidP="00351F97">
            <w:pPr>
              <w:rPr>
                <w:del w:id="15674" w:author="Patti Iles Aymond" w:date="2014-10-20T03:29:00Z"/>
                <w:rFonts w:ascii="Times" w:hAnsi="Times"/>
              </w:rPr>
            </w:pPr>
            <w:bookmarkStart w:id="15675" w:name="_Toc401542083"/>
            <w:bookmarkEnd w:id="15675"/>
          </w:p>
        </w:tc>
        <w:bookmarkStart w:id="15676" w:name="_Toc401542084"/>
        <w:bookmarkEnd w:id="15676"/>
      </w:tr>
      <w:tr w:rsidR="00351F97" w:rsidDel="00810B1A" w14:paraId="5215A05E" w14:textId="1B24AF1E" w:rsidTr="00351F97">
        <w:trPr>
          <w:tblCellSpacing w:w="20" w:type="dxa"/>
          <w:del w:id="15677" w:author="Patti Iles Aymond" w:date="2014-10-20T03:29: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4D0545FB" w14:textId="3B3A0895" w:rsidR="00351F97" w:rsidDel="00810B1A" w:rsidRDefault="00351F97" w:rsidP="00351F97">
            <w:pPr>
              <w:pStyle w:val="western"/>
              <w:rPr>
                <w:del w:id="15678" w:author="Patti Iles Aymond" w:date="2014-10-20T03:29:00Z"/>
              </w:rPr>
            </w:pPr>
            <w:del w:id="15679" w:author="Patti Iles Aymond" w:date="2014-10-20T03:29:00Z">
              <w:r w:rsidDel="00810B1A">
                <w:delText>Constraints</w:delText>
              </w:r>
              <w:bookmarkStart w:id="15680" w:name="_Toc401542085"/>
              <w:bookmarkEnd w:id="15680"/>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5E5A87B9" w14:textId="7DCF7767" w:rsidR="00351F97" w:rsidDel="00810B1A" w:rsidRDefault="00351F97" w:rsidP="00351F97">
            <w:pPr>
              <w:pStyle w:val="western"/>
              <w:rPr>
                <w:del w:id="15681" w:author="Patti Iles Aymond" w:date="2014-10-20T03:29:00Z"/>
              </w:rPr>
            </w:pPr>
            <w:del w:id="15682" w:author="Patti Iles Aymond" w:date="2014-10-20T03:29:00Z">
              <w:r w:rsidDel="00810B1A">
                <w:rPr>
                  <w:highlight w:val="white"/>
                </w:rPr>
                <w:delText xml:space="preserve">Code MUST comply with RFC3066. </w:delText>
              </w:r>
              <w:bookmarkStart w:id="15683" w:name="_Toc401542086"/>
              <w:bookmarkEnd w:id="15683"/>
            </w:del>
          </w:p>
        </w:tc>
        <w:bookmarkStart w:id="15684" w:name="_Toc401542087"/>
        <w:bookmarkEnd w:id="15684"/>
      </w:tr>
      <w:tr w:rsidR="00351F97" w:rsidDel="00810B1A" w14:paraId="0E346820" w14:textId="4C66FEC3" w:rsidTr="00351F97">
        <w:trPr>
          <w:tblCellSpacing w:w="20" w:type="dxa"/>
          <w:del w:id="15685" w:author="Patti Iles Aymond" w:date="2014-10-20T03:29: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2B62006" w14:textId="695EDFBF" w:rsidR="00351F97" w:rsidDel="00810B1A" w:rsidRDefault="00351F97" w:rsidP="00351F97">
            <w:pPr>
              <w:pStyle w:val="western"/>
              <w:rPr>
                <w:del w:id="15686" w:author="Patti Iles Aymond" w:date="2014-10-20T03:29:00Z"/>
              </w:rPr>
            </w:pPr>
            <w:del w:id="15687" w:author="Patti Iles Aymond" w:date="2014-10-20T03:29:00Z">
              <w:r w:rsidDel="00810B1A">
                <w:delText xml:space="preserve">Valid Values / </w:delText>
              </w:r>
              <w:r w:rsidDel="00810B1A">
                <w:lastRenderedPageBreak/>
                <w:delText>Examples</w:delText>
              </w:r>
              <w:bookmarkStart w:id="15688" w:name="_Toc401542088"/>
              <w:bookmarkEnd w:id="15688"/>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3FF752E8" w14:textId="77BA9805" w:rsidR="00351F97" w:rsidDel="00810B1A" w:rsidRDefault="00351F97" w:rsidP="00351F97">
            <w:pPr>
              <w:pStyle w:val="western"/>
              <w:rPr>
                <w:del w:id="15689" w:author="Patti Iles Aymond" w:date="2014-10-20T03:29:00Z"/>
              </w:rPr>
            </w:pPr>
            <w:del w:id="15690" w:author="Patti Iles Aymond" w:date="2014-10-20T03:29:00Z">
              <w:r w:rsidDel="00810B1A">
                <w:lastRenderedPageBreak/>
                <w:delText>en-US</w:delText>
              </w:r>
              <w:bookmarkStart w:id="15691" w:name="_Toc401542089"/>
              <w:bookmarkEnd w:id="15691"/>
            </w:del>
          </w:p>
        </w:tc>
        <w:bookmarkStart w:id="15692" w:name="_Toc401542090"/>
        <w:bookmarkEnd w:id="15692"/>
      </w:tr>
      <w:tr w:rsidR="00351F97" w:rsidDel="00810B1A" w14:paraId="54187C34" w14:textId="052D97D7" w:rsidTr="00351F97">
        <w:trPr>
          <w:tblCellSpacing w:w="20" w:type="dxa"/>
          <w:del w:id="15693" w:author="Patti Iles Aymond" w:date="2014-10-20T03:29: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0B8B3EF0" w14:textId="26485DED" w:rsidR="00351F97" w:rsidDel="00810B1A" w:rsidRDefault="00351F97" w:rsidP="00351F97">
            <w:pPr>
              <w:pStyle w:val="western"/>
              <w:rPr>
                <w:del w:id="15694" w:author="Patti Iles Aymond" w:date="2014-10-20T03:29:00Z"/>
              </w:rPr>
            </w:pPr>
            <w:del w:id="15695" w:author="Patti Iles Aymond" w:date="2014-10-20T03:29:00Z">
              <w:r w:rsidDel="00810B1A">
                <w:lastRenderedPageBreak/>
                <w:delText>Sub-elements</w:delText>
              </w:r>
              <w:bookmarkStart w:id="15696" w:name="_Toc401542091"/>
              <w:bookmarkEnd w:id="15696"/>
            </w:del>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77FA3036" w14:textId="414813D5" w:rsidR="00351F97" w:rsidDel="00810B1A" w:rsidRDefault="00351F97" w:rsidP="00351F97">
            <w:pPr>
              <w:pStyle w:val="western"/>
              <w:ind w:left="720"/>
              <w:rPr>
                <w:del w:id="15697" w:author="Patti Iles Aymond" w:date="2014-10-20T03:29:00Z"/>
              </w:rPr>
            </w:pPr>
            <w:bookmarkStart w:id="15698" w:name="_Toc401542092"/>
            <w:bookmarkEnd w:id="15698"/>
          </w:p>
        </w:tc>
        <w:bookmarkStart w:id="15699" w:name="_Toc401542093"/>
        <w:bookmarkEnd w:id="15699"/>
      </w:tr>
      <w:tr w:rsidR="00351F97" w:rsidDel="00810B1A" w14:paraId="6FA56345" w14:textId="2FB0218B" w:rsidTr="00351F97">
        <w:trPr>
          <w:tblCellSpacing w:w="20" w:type="dxa"/>
          <w:del w:id="15700" w:author="Patti Iles Aymond" w:date="2014-10-20T03:29: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4A61C902" w14:textId="4126D531" w:rsidR="00351F97" w:rsidDel="00810B1A" w:rsidRDefault="00351F97" w:rsidP="00351F97">
            <w:pPr>
              <w:pStyle w:val="western"/>
              <w:rPr>
                <w:del w:id="15701" w:author="Patti Iles Aymond" w:date="2014-10-20T03:29:00Z"/>
              </w:rPr>
            </w:pPr>
            <w:del w:id="15702" w:author="Patti Iles Aymond" w:date="2014-10-20T03:29:00Z">
              <w:r w:rsidDel="00810B1A">
                <w:delText>Used In</w:delText>
              </w:r>
              <w:bookmarkStart w:id="15703" w:name="_Toc401542094"/>
              <w:bookmarkEnd w:id="15703"/>
            </w:del>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24691DB5" w14:textId="09CD9A96" w:rsidR="00351F97" w:rsidDel="00810B1A" w:rsidRDefault="00351F97" w:rsidP="00351F97">
            <w:pPr>
              <w:pStyle w:val="western"/>
              <w:rPr>
                <w:del w:id="15704" w:author="Patti Iles Aymond" w:date="2014-10-20T03:29:00Z"/>
              </w:rPr>
            </w:pPr>
            <w:del w:id="15705" w:author="Patti Iles Aymond" w:date="2014-10-20T03:29:00Z">
              <w:r w:rsidDel="00810B1A">
                <w:delText>AlternativeTextType</w:delText>
              </w:r>
              <w:bookmarkStart w:id="15706" w:name="_Toc401542095"/>
              <w:bookmarkEnd w:id="15706"/>
            </w:del>
          </w:p>
        </w:tc>
        <w:bookmarkStart w:id="15707" w:name="_Toc401542096"/>
        <w:bookmarkEnd w:id="15707"/>
      </w:tr>
      <w:tr w:rsidR="00351F97" w:rsidDel="00810B1A" w14:paraId="331C93D0" w14:textId="1C422FB4" w:rsidTr="00351F97">
        <w:trPr>
          <w:tblCellSpacing w:w="20" w:type="dxa"/>
          <w:del w:id="15708" w:author="Patti Iles Aymond" w:date="2014-10-20T03:29:00Z"/>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36DE48F3" w14:textId="13039C0E" w:rsidR="00351F97" w:rsidDel="00810B1A" w:rsidRDefault="00351F97" w:rsidP="00351F97">
            <w:pPr>
              <w:pStyle w:val="western"/>
              <w:rPr>
                <w:del w:id="15709" w:author="Patti Iles Aymond" w:date="2014-10-20T03:29:00Z"/>
              </w:rPr>
            </w:pPr>
            <w:del w:id="15710" w:author="Patti Iles Aymond" w:date="2014-10-20T03:29:00Z">
              <w:r w:rsidDel="00810B1A">
                <w:delText>Requirements Supported</w:delText>
              </w:r>
              <w:bookmarkStart w:id="15711" w:name="_Toc401542097"/>
              <w:bookmarkEnd w:id="15711"/>
            </w:del>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08A167ED" w14:textId="0C866E4D" w:rsidR="00351F97" w:rsidDel="00810B1A" w:rsidRDefault="00351F97" w:rsidP="00351F97">
            <w:pPr>
              <w:pStyle w:val="western"/>
              <w:rPr>
                <w:del w:id="15712" w:author="Patti Iles Aymond" w:date="2014-10-20T03:29:00Z"/>
              </w:rPr>
            </w:pPr>
            <w:bookmarkStart w:id="15713" w:name="_Toc401542098"/>
            <w:bookmarkEnd w:id="15713"/>
          </w:p>
        </w:tc>
        <w:bookmarkStart w:id="15714" w:name="_Toc401542099"/>
        <w:bookmarkEnd w:id="15714"/>
      </w:tr>
      <w:tr w:rsidR="00351F97" w:rsidDel="00810B1A" w14:paraId="0E2E8888" w14:textId="428B6AB5" w:rsidTr="00351F97">
        <w:trPr>
          <w:tblCellSpacing w:w="20" w:type="dxa"/>
          <w:del w:id="15715" w:author="Patti Iles Aymond" w:date="2014-10-20T03:29: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6A5F6C8D" w14:textId="322CDAEB" w:rsidR="00351F97" w:rsidDel="00810B1A" w:rsidRDefault="00351F97" w:rsidP="00351F97">
            <w:pPr>
              <w:pStyle w:val="western"/>
              <w:rPr>
                <w:del w:id="15716" w:author="Patti Iles Aymond" w:date="2014-10-20T03:29:00Z"/>
              </w:rPr>
            </w:pPr>
            <w:bookmarkStart w:id="15717" w:name="_Toc401542100"/>
            <w:bookmarkEnd w:id="15717"/>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69D43CD4" w14:textId="7DD72AA1" w:rsidR="00351F97" w:rsidDel="00810B1A" w:rsidRDefault="00351F97" w:rsidP="00351F97">
            <w:pPr>
              <w:pStyle w:val="western"/>
              <w:rPr>
                <w:del w:id="15718" w:author="Patti Iles Aymond" w:date="2014-10-20T03:29:00Z"/>
              </w:rPr>
            </w:pPr>
            <w:bookmarkStart w:id="15719" w:name="_Toc401542101"/>
            <w:bookmarkEnd w:id="15719"/>
          </w:p>
        </w:tc>
        <w:bookmarkStart w:id="15720" w:name="_Toc401542102"/>
        <w:bookmarkEnd w:id="15720"/>
      </w:tr>
    </w:tbl>
    <w:p w14:paraId="2A387205" w14:textId="571C0E55" w:rsidR="00351F97" w:rsidDel="00810B1A" w:rsidRDefault="00351F97" w:rsidP="00351F97">
      <w:pPr>
        <w:rPr>
          <w:del w:id="15721" w:author="Patti Iles Aymond" w:date="2014-10-20T03:29:00Z"/>
        </w:rPr>
      </w:pPr>
      <w:bookmarkStart w:id="15722" w:name="_Toc401542103"/>
      <w:bookmarkEnd w:id="15722"/>
    </w:p>
    <w:p w14:paraId="527AEE86" w14:textId="6A5EB987" w:rsidR="00351F97" w:rsidRDefault="00351F97" w:rsidP="00351F97">
      <w:pPr>
        <w:pStyle w:val="Heading2"/>
        <w:numPr>
          <w:ilvl w:val="1"/>
          <w:numId w:val="18"/>
        </w:numPr>
        <w:rPr>
          <w:ins w:id="15723" w:author="Patti Iles Aymond" w:date="2014-10-20T03:30:00Z"/>
        </w:rPr>
      </w:pPr>
      <w:bookmarkStart w:id="15724" w:name="_Toc401542104"/>
      <w:r>
        <w:t>Status</w:t>
      </w:r>
      <w:del w:id="15725" w:author="Patti Iles Aymond" w:date="2014-10-20T03:29:00Z">
        <w:r w:rsidDel="00810B1A">
          <w:delText xml:space="preserve"> Complex </w:delText>
        </w:r>
      </w:del>
      <w:r>
        <w:t>Type</w:t>
      </w:r>
      <w:bookmarkEnd w:id="15724"/>
    </w:p>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810B1A" w14:paraId="4EFED275" w14:textId="77777777" w:rsidTr="0047600C">
        <w:trPr>
          <w:tblCellSpacing w:w="20" w:type="dxa"/>
          <w:ins w:id="15726" w:author="Patti Iles Aymond" w:date="2014-10-20T03:30: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3AA56D15" w14:textId="77777777" w:rsidR="00810B1A" w:rsidRDefault="00810B1A" w:rsidP="0047600C">
            <w:pPr>
              <w:pStyle w:val="western"/>
              <w:rPr>
                <w:ins w:id="15727" w:author="Patti Iles Aymond" w:date="2014-10-20T03:30:00Z"/>
              </w:rPr>
            </w:pPr>
            <w:ins w:id="15728" w:author="Patti Iles Aymond" w:date="2014-10-20T03:30:00Z">
              <w:r>
                <w:rPr>
                  <w:b/>
                  <w:bCs/>
                </w:rPr>
                <w:t>Element</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775690D2" w14:textId="0740BAFE" w:rsidR="00810B1A" w:rsidRDefault="00810B1A" w:rsidP="0047600C">
            <w:pPr>
              <w:pStyle w:val="western"/>
              <w:rPr>
                <w:ins w:id="15729" w:author="Patti Iles Aymond" w:date="2014-10-20T03:30:00Z"/>
              </w:rPr>
            </w:pPr>
            <w:ins w:id="15730" w:author="Patti Iles Aymond" w:date="2014-10-20T03:30:00Z">
              <w:r>
                <w:rPr>
                  <w:b/>
                  <w:bCs/>
                  <w:color w:val="0033FF"/>
                </w:rPr>
                <w:t>StatusType</w:t>
              </w:r>
            </w:ins>
          </w:p>
        </w:tc>
      </w:tr>
      <w:tr w:rsidR="00810B1A" w14:paraId="4C494107" w14:textId="77777777" w:rsidTr="0047600C">
        <w:trPr>
          <w:tblCellSpacing w:w="20" w:type="dxa"/>
          <w:ins w:id="15731" w:author="Patti Iles Aymond" w:date="2014-10-20T03:30: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0DCAA3F" w14:textId="77777777" w:rsidR="00810B1A" w:rsidRDefault="00810B1A" w:rsidP="0047600C">
            <w:pPr>
              <w:pStyle w:val="western"/>
              <w:rPr>
                <w:ins w:id="15732" w:author="Patti Iles Aymond" w:date="2014-10-20T03:30:00Z"/>
              </w:rPr>
            </w:pPr>
            <w:ins w:id="15733" w:author="Patti Iles Aymond" w:date="2014-10-20T03:30:00Z">
              <w:r>
                <w:t>Type</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4C7C0143" w14:textId="77777777" w:rsidR="00810B1A" w:rsidRDefault="00810B1A" w:rsidP="0047600C">
            <w:pPr>
              <w:pStyle w:val="western"/>
              <w:rPr>
                <w:ins w:id="15734" w:author="Patti Iles Aymond" w:date="2014-10-20T03:30:00Z"/>
              </w:rPr>
            </w:pPr>
            <w:ins w:id="15735" w:author="Patti Iles Aymond" w:date="2014-10-20T03:30:00Z">
              <w:r>
                <w:t>xs:ComplexType</w:t>
              </w:r>
            </w:ins>
          </w:p>
        </w:tc>
      </w:tr>
      <w:tr w:rsidR="00810B1A" w14:paraId="68D8D117" w14:textId="77777777" w:rsidTr="0047600C">
        <w:trPr>
          <w:tblCellSpacing w:w="20" w:type="dxa"/>
          <w:ins w:id="15736" w:author="Patti Iles Aymond" w:date="2014-10-20T03:30: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315093A5" w14:textId="77777777" w:rsidR="00810B1A" w:rsidRDefault="00810B1A" w:rsidP="0047600C">
            <w:pPr>
              <w:pStyle w:val="western"/>
              <w:rPr>
                <w:ins w:id="15737" w:author="Patti Iles Aymond" w:date="2014-10-20T03:30:00Z"/>
              </w:rPr>
            </w:pPr>
            <w:ins w:id="15738" w:author="Patti Iles Aymond" w:date="2014-10-20T03:30:00Z">
              <w:r>
                <w:t>Definition</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7B3CDC35" w14:textId="72BDE605" w:rsidR="00810B1A" w:rsidRPr="001F57B3" w:rsidRDefault="00810B1A" w:rsidP="0047600C">
            <w:pPr>
              <w:autoSpaceDE w:val="0"/>
              <w:autoSpaceDN w:val="0"/>
              <w:adjustRightInd w:val="0"/>
              <w:spacing w:before="0" w:after="0"/>
              <w:rPr>
                <w:ins w:id="15739" w:author="Patti Iles Aymond" w:date="2014-10-20T03:30:00Z"/>
                <w:rFonts w:cs="Arial"/>
                <w:color w:val="000000"/>
                <w:szCs w:val="20"/>
                <w:highlight w:val="white"/>
              </w:rPr>
            </w:pPr>
            <w:ins w:id="15740" w:author="Patti Iles Aymond" w:date="2014-10-20T03:30:00Z">
              <w:r>
                <w:rPr>
                  <w:rFonts w:cs="Arial"/>
                  <w:color w:val="000000"/>
                  <w:szCs w:val="20"/>
                  <w:highlight w:val="white"/>
                </w:rPr>
                <w:t>Complex Type to provide status information: OK (yes/no), colour code, Stability, and commentary.</w:t>
              </w:r>
            </w:ins>
          </w:p>
        </w:tc>
      </w:tr>
      <w:tr w:rsidR="00810B1A" w14:paraId="32AC456E" w14:textId="77777777" w:rsidTr="0047600C">
        <w:trPr>
          <w:tblCellSpacing w:w="20" w:type="dxa"/>
          <w:ins w:id="15741" w:author="Patti Iles Aymond" w:date="2014-10-20T03:30: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60DA5883" w14:textId="77777777" w:rsidR="00810B1A" w:rsidRDefault="00810B1A" w:rsidP="0047600C">
            <w:pPr>
              <w:pStyle w:val="western"/>
              <w:rPr>
                <w:ins w:id="15742" w:author="Patti Iles Aymond" w:date="2014-10-20T03:30:00Z"/>
              </w:rPr>
            </w:pPr>
            <w:ins w:id="15743" w:author="Patti Iles Aymond" w:date="2014-10-20T03:30:00Z">
              <w:r>
                <w:t>Comments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33828EC7" w14:textId="77777777" w:rsidR="00810B1A" w:rsidRDefault="00810B1A" w:rsidP="0047600C">
            <w:pPr>
              <w:rPr>
                <w:ins w:id="15744" w:author="Patti Iles Aymond" w:date="2014-10-20T03:30:00Z"/>
                <w:rFonts w:ascii="Times" w:hAnsi="Times"/>
              </w:rPr>
            </w:pPr>
          </w:p>
        </w:tc>
      </w:tr>
      <w:tr w:rsidR="00810B1A" w14:paraId="1258DF30" w14:textId="77777777" w:rsidTr="0047600C">
        <w:trPr>
          <w:tblCellSpacing w:w="20" w:type="dxa"/>
          <w:ins w:id="15745" w:author="Patti Iles Aymond" w:date="2014-10-20T03:30: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15F05E56" w14:textId="77777777" w:rsidR="00810B1A" w:rsidRDefault="00810B1A" w:rsidP="0047600C">
            <w:pPr>
              <w:pStyle w:val="western"/>
              <w:rPr>
                <w:ins w:id="15746" w:author="Patti Iles Aymond" w:date="2014-10-20T03:30:00Z"/>
              </w:rPr>
            </w:pPr>
            <w:ins w:id="15747" w:author="Patti Iles Aymond" w:date="2014-10-20T03:30:00Z">
              <w:r>
                <w:t>Constraints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415FC6C2" w14:textId="77777777" w:rsidR="00810B1A" w:rsidRDefault="00810B1A" w:rsidP="0047600C">
            <w:pPr>
              <w:pStyle w:val="western"/>
              <w:rPr>
                <w:ins w:id="15748" w:author="Patti Iles Aymond" w:date="2014-10-20T03:30:00Z"/>
              </w:rPr>
            </w:pPr>
          </w:p>
        </w:tc>
      </w:tr>
      <w:tr w:rsidR="00810B1A" w14:paraId="2F9C245D" w14:textId="77777777" w:rsidTr="0047600C">
        <w:trPr>
          <w:tblCellSpacing w:w="20" w:type="dxa"/>
          <w:ins w:id="15749" w:author="Patti Iles Aymond" w:date="2014-10-20T03:30: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7676FEB0" w14:textId="77777777" w:rsidR="00810B1A" w:rsidRDefault="00810B1A" w:rsidP="0047600C">
            <w:pPr>
              <w:pStyle w:val="western"/>
              <w:rPr>
                <w:ins w:id="15750" w:author="Patti Iles Aymond" w:date="2014-10-20T03:30:00Z"/>
              </w:rPr>
            </w:pPr>
            <w:ins w:id="15751" w:author="Patti Iles Aymond" w:date="2014-10-20T03:30:00Z">
              <w:r>
                <w:t>Valid Values / Examples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4E15A65D" w14:textId="77777777" w:rsidR="00810B1A" w:rsidRDefault="00810B1A" w:rsidP="0047600C">
            <w:pPr>
              <w:pStyle w:val="western"/>
              <w:rPr>
                <w:ins w:id="15752" w:author="Patti Iles Aymond" w:date="2014-10-20T03:30:00Z"/>
              </w:rPr>
            </w:pPr>
          </w:p>
        </w:tc>
      </w:tr>
      <w:tr w:rsidR="00810B1A" w14:paraId="272AF121" w14:textId="77777777" w:rsidTr="0047600C">
        <w:trPr>
          <w:tblCellSpacing w:w="20" w:type="dxa"/>
          <w:ins w:id="15753" w:author="Patti Iles Aymond" w:date="2014-10-20T03:30: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142BD0D0" w14:textId="77777777" w:rsidR="00810B1A" w:rsidRDefault="00810B1A" w:rsidP="0047600C">
            <w:pPr>
              <w:pStyle w:val="western"/>
              <w:rPr>
                <w:ins w:id="15754" w:author="Patti Iles Aymond" w:date="2014-10-20T03:30:00Z"/>
              </w:rPr>
            </w:pPr>
            <w:ins w:id="15755" w:author="Patti Iles Aymond" w:date="2014-10-20T03:30:00Z">
              <w:r>
                <w:t>Sub-elements</w:t>
              </w:r>
            </w:ins>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674AB330" w14:textId="3A3BE388" w:rsidR="00810B1A" w:rsidRDefault="00810B1A" w:rsidP="00810B1A">
            <w:pPr>
              <w:pStyle w:val="western"/>
              <w:numPr>
                <w:ilvl w:val="0"/>
                <w:numId w:val="59"/>
              </w:numPr>
              <w:rPr>
                <w:ins w:id="15756" w:author="Patti Iles Aymond" w:date="2014-10-20T03:31:00Z"/>
              </w:rPr>
            </w:pPr>
            <w:ins w:id="15757" w:author="Patti Iles Aymond" w:date="2014-10-20T03:31:00Z">
              <w:r w:rsidRPr="00810B1A">
                <w:rPr>
                  <w:highlight w:val="cyan"/>
                  <w:rPrChange w:id="15758" w:author="Patti Iles Aymond" w:date="2014-10-20T03:32:00Z">
                    <w:rPr/>
                  </w:rPrChange>
                </w:rPr>
                <w:t>isOK</w:t>
              </w:r>
              <w:r>
                <w:t xml:space="preserve"> [1..1]: </w:t>
              </w:r>
              <w:r w:rsidRPr="00810B1A">
                <w:t>xs:</w:t>
              </w:r>
              <w:r>
                <w:t>Boolean</w:t>
              </w:r>
            </w:ins>
          </w:p>
          <w:p w14:paraId="5CE7F008" w14:textId="77777777" w:rsidR="00810B1A" w:rsidRDefault="00810B1A" w:rsidP="00810B1A">
            <w:pPr>
              <w:pStyle w:val="western"/>
              <w:numPr>
                <w:ilvl w:val="0"/>
                <w:numId w:val="59"/>
              </w:numPr>
              <w:rPr>
                <w:ins w:id="15759" w:author="Patti Iles Aymond" w:date="2014-10-20T03:31:00Z"/>
              </w:rPr>
            </w:pPr>
            <w:ins w:id="15760" w:author="Patti Iles Aymond" w:date="2014-10-20T03:31:00Z">
              <w:r w:rsidRPr="00810B1A">
                <w:rPr>
                  <w:highlight w:val="cyan"/>
                  <w:rPrChange w:id="15761" w:author="Patti Iles Aymond" w:date="2014-10-20T03:32:00Z">
                    <w:rPr/>
                  </w:rPrChange>
                </w:rPr>
                <w:t>colourStatus</w:t>
              </w:r>
              <w:r>
                <w:t xml:space="preserve"> [0..1]: </w:t>
              </w:r>
              <w:r w:rsidRPr="00810B1A">
                <w:rPr>
                  <w:highlight w:val="cyan"/>
                  <w:rPrChange w:id="15762" w:author="Patti Iles Aymond" w:date="2014-10-20T03:32:00Z">
                    <w:rPr/>
                  </w:rPrChange>
                </w:rPr>
                <w:t>ColourStatusType</w:t>
              </w:r>
            </w:ins>
          </w:p>
          <w:p w14:paraId="04988A20" w14:textId="77777777" w:rsidR="00810B1A" w:rsidRDefault="00810B1A" w:rsidP="00810B1A">
            <w:pPr>
              <w:pStyle w:val="western"/>
              <w:numPr>
                <w:ilvl w:val="0"/>
                <w:numId w:val="59"/>
              </w:numPr>
              <w:rPr>
                <w:ins w:id="15763" w:author="Patti Iles Aymond" w:date="2014-10-20T03:32:00Z"/>
              </w:rPr>
            </w:pPr>
            <w:ins w:id="15764" w:author="Patti Iles Aymond" w:date="2014-10-20T03:31:00Z">
              <w:r w:rsidRPr="00810B1A">
                <w:rPr>
                  <w:highlight w:val="cyan"/>
                  <w:rPrChange w:id="15765" w:author="Patti Iles Aymond" w:date="2014-10-20T03:32:00Z">
                    <w:rPr/>
                  </w:rPrChange>
                </w:rPr>
                <w:t>stability</w:t>
              </w:r>
              <w:r>
                <w:t xml:space="preserve"> [0..1]: </w:t>
              </w:r>
            </w:ins>
            <w:ins w:id="15766" w:author="Patti Iles Aymond" w:date="2014-10-20T03:32:00Z">
              <w:r w:rsidRPr="00810B1A">
                <w:rPr>
                  <w:highlight w:val="cyan"/>
                  <w:rPrChange w:id="15767" w:author="Patti Iles Aymond" w:date="2014-10-20T03:32:00Z">
                    <w:rPr/>
                  </w:rPrChange>
                </w:rPr>
                <w:t>StabilityType</w:t>
              </w:r>
            </w:ins>
          </w:p>
          <w:p w14:paraId="54DFC239" w14:textId="01977B9C" w:rsidR="00810B1A" w:rsidRDefault="00810B1A" w:rsidP="00810B1A">
            <w:pPr>
              <w:pStyle w:val="western"/>
              <w:numPr>
                <w:ilvl w:val="0"/>
                <w:numId w:val="59"/>
              </w:numPr>
              <w:rPr>
                <w:ins w:id="15768" w:author="Patti Iles Aymond" w:date="2014-10-20T03:30:00Z"/>
              </w:rPr>
            </w:pPr>
            <w:ins w:id="15769" w:author="Patti Iles Aymond" w:date="2014-10-20T03:32:00Z">
              <w:r w:rsidRPr="00810B1A">
                <w:rPr>
                  <w:highlight w:val="cyan"/>
                  <w:rPrChange w:id="15770" w:author="Patti Iles Aymond" w:date="2014-10-20T03:32:00Z">
                    <w:rPr/>
                  </w:rPrChange>
                </w:rPr>
                <w:t>comment</w:t>
              </w:r>
              <w:r>
                <w:t xml:space="preserve"> [0..1]: </w:t>
              </w:r>
              <w:r w:rsidRPr="00810B1A">
                <w:rPr>
                  <w:highlight w:val="cyan"/>
                  <w:rPrChange w:id="15771" w:author="Patti Iles Aymond" w:date="2014-10-20T03:32:00Z">
                    <w:rPr/>
                  </w:rPrChange>
                </w:rPr>
                <w:t>FreeTextType</w:t>
              </w:r>
            </w:ins>
          </w:p>
        </w:tc>
      </w:tr>
      <w:tr w:rsidR="00810B1A" w14:paraId="4732A69F" w14:textId="77777777" w:rsidTr="0047600C">
        <w:trPr>
          <w:tblCellSpacing w:w="20" w:type="dxa"/>
          <w:ins w:id="15772" w:author="Patti Iles Aymond" w:date="2014-10-20T03:30: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35715276" w14:textId="77777777" w:rsidR="00810B1A" w:rsidRDefault="00810B1A" w:rsidP="0047600C">
            <w:pPr>
              <w:pStyle w:val="western"/>
              <w:rPr>
                <w:ins w:id="15773" w:author="Patti Iles Aymond" w:date="2014-10-20T03:30:00Z"/>
              </w:rPr>
            </w:pPr>
            <w:ins w:id="15774" w:author="Patti Iles Aymond" w:date="2014-10-20T03:30:00Z">
              <w:r>
                <w:t>Used In</w:t>
              </w:r>
            </w:ins>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577539AE" w14:textId="765B3EB7" w:rsidR="00810B1A" w:rsidRDefault="00810B1A" w:rsidP="0047600C">
            <w:pPr>
              <w:pStyle w:val="western"/>
              <w:rPr>
                <w:ins w:id="15775" w:author="Patti Iles Aymond" w:date="2014-10-20T03:30:00Z"/>
              </w:rPr>
            </w:pPr>
          </w:p>
        </w:tc>
      </w:tr>
      <w:tr w:rsidR="00810B1A" w14:paraId="3EAAAA39" w14:textId="77777777" w:rsidTr="0047600C">
        <w:trPr>
          <w:tblCellSpacing w:w="20" w:type="dxa"/>
          <w:ins w:id="15776" w:author="Patti Iles Aymond" w:date="2014-10-20T03:30:00Z"/>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7D2EF681" w14:textId="77777777" w:rsidR="00810B1A" w:rsidRDefault="00810B1A" w:rsidP="0047600C">
            <w:pPr>
              <w:pStyle w:val="western"/>
              <w:rPr>
                <w:ins w:id="15777" w:author="Patti Iles Aymond" w:date="2014-10-20T03:30:00Z"/>
              </w:rPr>
            </w:pPr>
            <w:ins w:id="15778" w:author="Patti Iles Aymond" w:date="2014-10-20T03:30:00Z">
              <w:r>
                <w:t>Requirements Supported</w:t>
              </w:r>
            </w:ins>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0DB39D6A" w14:textId="77777777" w:rsidR="00810B1A" w:rsidRDefault="00810B1A" w:rsidP="0047600C">
            <w:pPr>
              <w:pStyle w:val="western"/>
              <w:rPr>
                <w:ins w:id="15779" w:author="Patti Iles Aymond" w:date="2014-10-20T03:30:00Z"/>
              </w:rPr>
            </w:pPr>
          </w:p>
        </w:tc>
      </w:tr>
      <w:tr w:rsidR="00810B1A" w14:paraId="242234F0" w14:textId="77777777" w:rsidTr="0047600C">
        <w:trPr>
          <w:tblCellSpacing w:w="20" w:type="dxa"/>
          <w:ins w:id="15780" w:author="Patti Iles Aymond" w:date="2014-10-20T03:30: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345127D2" w14:textId="77777777" w:rsidR="00810B1A" w:rsidRDefault="00810B1A" w:rsidP="0047600C">
            <w:pPr>
              <w:pStyle w:val="western"/>
              <w:rPr>
                <w:ins w:id="15781" w:author="Patti Iles Aymond" w:date="2014-10-20T03:30:00Z"/>
              </w:rPr>
            </w:pP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28717856" w14:textId="77777777" w:rsidR="00810B1A" w:rsidRDefault="00810B1A" w:rsidP="0047600C">
            <w:pPr>
              <w:pStyle w:val="western"/>
              <w:rPr>
                <w:ins w:id="15782" w:author="Patti Iles Aymond" w:date="2014-10-20T03:30:00Z"/>
              </w:rPr>
            </w:pPr>
          </w:p>
        </w:tc>
      </w:tr>
    </w:tbl>
    <w:p w14:paraId="6DC506DE" w14:textId="77777777" w:rsidR="00810B1A" w:rsidRPr="00404845" w:rsidRDefault="00810B1A">
      <w:pPr>
        <w:pPrChange w:id="15783" w:author="Patti Iles Aymond" w:date="2014-10-20T03:30:00Z">
          <w:pPr>
            <w:pStyle w:val="Heading2"/>
            <w:numPr>
              <w:numId w:val="18"/>
            </w:numPr>
          </w:pPr>
        </w:pPrChange>
      </w:pPr>
    </w:p>
    <w:p w14:paraId="511D7A2C" w14:textId="25456845" w:rsidR="00351F97" w:rsidRPr="00A52773" w:rsidRDefault="00351F97" w:rsidP="00351F97">
      <w:pPr>
        <w:autoSpaceDE w:val="0"/>
        <w:autoSpaceDN w:val="0"/>
        <w:adjustRightInd w:val="0"/>
        <w:spacing w:before="0" w:after="0"/>
      </w:pPr>
      <w:del w:id="15784" w:author="Patti Iles Aymond" w:date="2014-10-20T03:30:00Z">
        <w:r w:rsidDel="00810B1A">
          <w:rPr>
            <w:rFonts w:cs="Arial"/>
            <w:color w:val="000000"/>
            <w:szCs w:val="20"/>
            <w:highlight w:val="white"/>
          </w:rPr>
          <w:delText>Complex Type to provide status information: OK (yes/no), colour code, Stability, and commentary.</w:delText>
        </w:r>
      </w:del>
    </w:p>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351F97" w14:paraId="310DA4F3"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72E4CE9C" w14:textId="77777777" w:rsidR="00351F97" w:rsidRDefault="00351F97" w:rsidP="00351F97">
            <w:pPr>
              <w:pStyle w:val="western"/>
            </w:pPr>
            <w:r>
              <w:rPr>
                <w:b/>
                <w:bCs/>
              </w:rPr>
              <w:t>Element</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4ED734B3" w14:textId="77777777" w:rsidR="00351F97" w:rsidRDefault="00351F97" w:rsidP="00351F97">
            <w:pPr>
              <w:pStyle w:val="western"/>
            </w:pPr>
            <w:r>
              <w:rPr>
                <w:b/>
                <w:bCs/>
                <w:color w:val="0033FF"/>
              </w:rPr>
              <w:t>isOK</w:t>
            </w:r>
          </w:p>
        </w:tc>
      </w:tr>
      <w:tr w:rsidR="00351F97" w14:paraId="277C765B"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737DC3A8" w14:textId="77777777" w:rsidR="00351F97" w:rsidRDefault="00351F97" w:rsidP="00351F97">
            <w:pPr>
              <w:pStyle w:val="western"/>
            </w:pPr>
            <w:r>
              <w:t>Type</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3AC80BE0" w14:textId="77777777" w:rsidR="00351F97" w:rsidRDefault="00351F97" w:rsidP="00351F97">
            <w:pPr>
              <w:pStyle w:val="western"/>
            </w:pPr>
            <w:r>
              <w:rPr>
                <w:highlight w:val="white"/>
              </w:rPr>
              <w:t>xs:boolean</w:t>
            </w:r>
          </w:p>
        </w:tc>
      </w:tr>
      <w:tr w:rsidR="00351F97" w14:paraId="0436079A"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6CD53CB3" w14:textId="77777777" w:rsidR="00351F97" w:rsidRDefault="00351F97" w:rsidP="00351F97">
            <w:pPr>
              <w:pStyle w:val="western"/>
            </w:pPr>
            <w:r>
              <w:t>Usage</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4B868F58" w14:textId="77777777" w:rsidR="00351F97" w:rsidRDefault="00351F97" w:rsidP="00351F97">
            <w:pPr>
              <w:pStyle w:val="western"/>
            </w:pPr>
            <w:r>
              <w:t>REQUIRED; Must be used once and only once [1..1]</w:t>
            </w:r>
          </w:p>
        </w:tc>
      </w:tr>
      <w:tr w:rsidR="00351F97" w14:paraId="064700D8"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7CE5040" w14:textId="77777777" w:rsidR="00351F97" w:rsidRDefault="00351F97" w:rsidP="00351F97">
            <w:pPr>
              <w:pStyle w:val="western"/>
            </w:pPr>
            <w:r>
              <w:t>Definition</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30E96EA8" w14:textId="77777777" w:rsidR="00351F97" w:rsidRDefault="00351F97" w:rsidP="00351F97">
            <w:pPr>
              <w:pStyle w:val="western"/>
            </w:pPr>
            <w:r>
              <w:rPr>
                <w:highlight w:val="white"/>
              </w:rPr>
              <w:t xml:space="preserve">Is the service/capability available/functioning/adequate? </w:t>
            </w:r>
          </w:p>
        </w:tc>
      </w:tr>
      <w:tr w:rsidR="00351F97" w14:paraId="79B7FED9"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6CF821D4" w14:textId="77777777" w:rsidR="00351F97" w:rsidRDefault="00351F97" w:rsidP="00351F97">
            <w:pPr>
              <w:pStyle w:val="western"/>
            </w:pPr>
            <w:r>
              <w:t>Comments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0636A72C" w14:textId="77777777" w:rsidR="00351F97" w:rsidRDefault="00351F97" w:rsidP="00351F97">
            <w:pPr>
              <w:rPr>
                <w:rFonts w:ascii="Times" w:hAnsi="Times"/>
              </w:rPr>
            </w:pPr>
            <w:r>
              <w:rPr>
                <w:rFonts w:cs="Arial"/>
                <w:color w:val="000000"/>
                <w:szCs w:val="20"/>
                <w:highlight w:val="white"/>
              </w:rPr>
              <w:t>True = yes, false =no</w:t>
            </w:r>
          </w:p>
        </w:tc>
      </w:tr>
      <w:tr w:rsidR="00351F97" w14:paraId="0BFC125C"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2B8D00F" w14:textId="77777777" w:rsidR="00351F97" w:rsidRDefault="00351F97" w:rsidP="00351F97">
            <w:pPr>
              <w:pStyle w:val="western"/>
            </w:pPr>
            <w:r>
              <w:t>Constraints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2712816E" w14:textId="77777777" w:rsidR="00351F97" w:rsidRDefault="00351F97" w:rsidP="00351F97">
            <w:pPr>
              <w:pStyle w:val="western"/>
            </w:pPr>
          </w:p>
        </w:tc>
      </w:tr>
      <w:tr w:rsidR="00351F97" w14:paraId="00ADB9CF"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60590C24" w14:textId="77777777" w:rsidR="00351F97" w:rsidRDefault="00351F97" w:rsidP="00351F97">
            <w:pPr>
              <w:pStyle w:val="western"/>
            </w:pPr>
            <w:r>
              <w:t>Valid Values / Examples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5333AE2C" w14:textId="77777777" w:rsidR="00351F97" w:rsidRDefault="00351F97" w:rsidP="00351F97">
            <w:pPr>
              <w:pStyle w:val="western"/>
            </w:pPr>
          </w:p>
        </w:tc>
      </w:tr>
      <w:tr w:rsidR="00351F97" w14:paraId="532296E3"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23BDFC4A" w14:textId="77777777" w:rsidR="00351F97" w:rsidRDefault="00351F97" w:rsidP="00351F97">
            <w:pPr>
              <w:pStyle w:val="western"/>
            </w:pPr>
            <w:r>
              <w:t>Sub-elements</w:t>
            </w: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4A845E4D" w14:textId="77777777" w:rsidR="00351F97" w:rsidRDefault="00351F97" w:rsidP="00351F97">
            <w:pPr>
              <w:pStyle w:val="western"/>
              <w:ind w:left="720"/>
            </w:pPr>
          </w:p>
        </w:tc>
      </w:tr>
      <w:tr w:rsidR="00351F97" w14:paraId="1055E32E"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71035BA0" w14:textId="77777777" w:rsidR="00351F97" w:rsidRDefault="00351F97" w:rsidP="00351F97">
            <w:pPr>
              <w:pStyle w:val="western"/>
            </w:pPr>
            <w:r>
              <w:t>Used In</w:t>
            </w: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28DF0F2C" w14:textId="0801EF4A" w:rsidR="00351F97" w:rsidRDefault="00351F97" w:rsidP="00351F97">
            <w:pPr>
              <w:pStyle w:val="western"/>
            </w:pPr>
            <w:del w:id="15785" w:author="Patti Iles Aymond" w:date="2014-10-20T03:33:00Z">
              <w:r w:rsidRPr="00810B1A" w:rsidDel="00810B1A">
                <w:rPr>
                  <w:highlight w:val="cyan"/>
                  <w:rPrChange w:id="15786" w:author="Patti Iles Aymond" w:date="2014-10-20T03:33:00Z">
                    <w:rPr/>
                  </w:rPrChange>
                </w:rPr>
                <w:delText>HAVE</w:delText>
              </w:r>
            </w:del>
            <w:ins w:id="15787" w:author="Patti Iles Aymond" w:date="2014-10-20T03:33:00Z">
              <w:r w:rsidR="00810B1A" w:rsidRPr="00810B1A">
                <w:rPr>
                  <w:highlight w:val="cyan"/>
                  <w:rPrChange w:id="15788" w:author="Patti Iles Aymond" w:date="2014-10-20T03:33:00Z">
                    <w:rPr/>
                  </w:rPrChange>
                </w:rPr>
                <w:t>StatusType</w:t>
              </w:r>
            </w:ins>
          </w:p>
        </w:tc>
      </w:tr>
      <w:tr w:rsidR="00351F97" w14:paraId="77F9A742" w14:textId="77777777" w:rsidTr="00351F97">
        <w:trPr>
          <w:tblCellSpacing w:w="20" w:type="dxa"/>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49F9072B" w14:textId="77777777" w:rsidR="00351F97" w:rsidRDefault="00351F97" w:rsidP="00351F97">
            <w:pPr>
              <w:pStyle w:val="western"/>
            </w:pPr>
            <w:r>
              <w:lastRenderedPageBreak/>
              <w:t>Requirements Supported</w:t>
            </w:r>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7194E3F2" w14:textId="77777777" w:rsidR="00351F97" w:rsidRDefault="00351F97" w:rsidP="00351F97">
            <w:pPr>
              <w:pStyle w:val="western"/>
            </w:pPr>
          </w:p>
        </w:tc>
      </w:tr>
      <w:tr w:rsidR="00351F97" w14:paraId="5C88011B"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3F9281FE" w14:textId="77777777" w:rsidR="00351F97" w:rsidRDefault="00351F97" w:rsidP="00351F97">
            <w:pPr>
              <w:pStyle w:val="western"/>
            </w:pP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7291C037" w14:textId="77777777" w:rsidR="00351F97" w:rsidRDefault="00351F97" w:rsidP="00351F97">
            <w:pPr>
              <w:pStyle w:val="western"/>
            </w:pPr>
          </w:p>
        </w:tc>
      </w:tr>
    </w:tbl>
    <w:p w14:paraId="689F3DDA" w14:textId="77777777" w:rsidR="00351F97" w:rsidRDefault="00351F97" w:rsidP="00351F97"/>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351F97" w14:paraId="31192BDE"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4014B441" w14:textId="77777777" w:rsidR="00351F97" w:rsidRDefault="00351F97" w:rsidP="00351F97">
            <w:pPr>
              <w:pStyle w:val="western"/>
            </w:pPr>
            <w:r>
              <w:rPr>
                <w:b/>
                <w:bCs/>
              </w:rPr>
              <w:t>Element</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7553F634" w14:textId="77777777" w:rsidR="00351F97" w:rsidRDefault="00351F97" w:rsidP="00351F97">
            <w:pPr>
              <w:pStyle w:val="western"/>
            </w:pPr>
            <w:r>
              <w:rPr>
                <w:b/>
                <w:bCs/>
                <w:color w:val="0033FF"/>
              </w:rPr>
              <w:t>colourStatus</w:t>
            </w:r>
          </w:p>
        </w:tc>
      </w:tr>
      <w:tr w:rsidR="00351F97" w14:paraId="6C956092"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DB4AA9B" w14:textId="77777777" w:rsidR="00351F97" w:rsidRDefault="00351F97" w:rsidP="00351F97">
            <w:pPr>
              <w:pStyle w:val="western"/>
            </w:pPr>
            <w:r>
              <w:t>Type</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0701D6AD" w14:textId="77777777" w:rsidR="00351F97" w:rsidRDefault="00351F97" w:rsidP="00351F97">
            <w:pPr>
              <w:pStyle w:val="western"/>
            </w:pPr>
            <w:del w:id="15789" w:author="Patti Iles Aymond" w:date="2014-10-20T03:33:00Z">
              <w:r w:rsidDel="00810B1A">
                <w:delText>have:</w:delText>
              </w:r>
            </w:del>
            <w:r>
              <w:rPr>
                <w:highlight w:val="white"/>
              </w:rPr>
              <w:t>ColourStatusType</w:t>
            </w:r>
          </w:p>
        </w:tc>
      </w:tr>
      <w:tr w:rsidR="00351F97" w14:paraId="2C23514E"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39A6A3F2" w14:textId="77777777" w:rsidR="00351F97" w:rsidRDefault="00351F97" w:rsidP="00351F97">
            <w:pPr>
              <w:pStyle w:val="western"/>
            </w:pPr>
            <w:r>
              <w:t>Usage</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48EC4BC3" w14:textId="77777777" w:rsidR="00351F97" w:rsidRDefault="00351F97" w:rsidP="00351F97">
            <w:pPr>
              <w:pStyle w:val="western"/>
            </w:pPr>
            <w:r>
              <w:t>OPTIONAL; MAY be used once and only once [0..1]</w:t>
            </w:r>
          </w:p>
        </w:tc>
      </w:tr>
      <w:tr w:rsidR="00351F97" w14:paraId="349A32FC"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61F2F287" w14:textId="77777777" w:rsidR="00351F97" w:rsidRDefault="00351F97" w:rsidP="00351F97">
            <w:pPr>
              <w:pStyle w:val="western"/>
            </w:pPr>
            <w:r>
              <w:t>Definition</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404F130A" w14:textId="77777777" w:rsidR="00351F97" w:rsidRDefault="00351F97" w:rsidP="00351F97">
            <w:pPr>
              <w:pStyle w:val="western"/>
            </w:pPr>
          </w:p>
        </w:tc>
      </w:tr>
      <w:tr w:rsidR="00351F97" w14:paraId="5DA1A177"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1AA2CAE9" w14:textId="77777777" w:rsidR="00351F97" w:rsidRDefault="00351F97" w:rsidP="00351F97">
            <w:pPr>
              <w:pStyle w:val="western"/>
            </w:pPr>
            <w:r>
              <w:t>Comments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724F0C8E" w14:textId="77777777" w:rsidR="00351F97" w:rsidRDefault="00351F97" w:rsidP="00351F97">
            <w:pPr>
              <w:rPr>
                <w:rFonts w:ascii="Times" w:hAnsi="Times"/>
              </w:rPr>
            </w:pPr>
          </w:p>
        </w:tc>
      </w:tr>
      <w:tr w:rsidR="00351F97" w14:paraId="038B8844"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1CBC3211" w14:textId="77777777" w:rsidR="00351F97" w:rsidRDefault="00351F97" w:rsidP="00351F97">
            <w:pPr>
              <w:pStyle w:val="western"/>
            </w:pPr>
            <w:r>
              <w:t>Constraints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7AD975DD" w14:textId="77777777" w:rsidR="00351F97" w:rsidRDefault="00351F97" w:rsidP="00351F97">
            <w:pPr>
              <w:pStyle w:val="western"/>
            </w:pPr>
          </w:p>
        </w:tc>
      </w:tr>
      <w:tr w:rsidR="00351F97" w14:paraId="3C654C13"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1AF73840" w14:textId="77777777" w:rsidR="00351F97" w:rsidRDefault="00351F97" w:rsidP="00351F97">
            <w:pPr>
              <w:pStyle w:val="western"/>
            </w:pPr>
            <w:r>
              <w:t>Valid Values / Examples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1935B4C9" w14:textId="77777777" w:rsidR="00351F97" w:rsidRDefault="00351F97" w:rsidP="00351F97">
            <w:pPr>
              <w:pStyle w:val="western"/>
            </w:pPr>
          </w:p>
        </w:tc>
      </w:tr>
      <w:tr w:rsidR="00351F97" w14:paraId="2B41BE7B"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15245291" w14:textId="77777777" w:rsidR="00351F97" w:rsidRDefault="00351F97" w:rsidP="00351F97">
            <w:pPr>
              <w:pStyle w:val="western"/>
            </w:pPr>
            <w:r>
              <w:t>Sub-elements</w:t>
            </w: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2D803A1A" w14:textId="77777777" w:rsidR="00351F97" w:rsidRDefault="00351F97" w:rsidP="00351F97">
            <w:pPr>
              <w:pStyle w:val="western"/>
              <w:ind w:left="720"/>
            </w:pPr>
          </w:p>
        </w:tc>
      </w:tr>
      <w:tr w:rsidR="00351F97" w14:paraId="494FB722"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14352FA8" w14:textId="77777777" w:rsidR="00351F97" w:rsidRDefault="00351F97" w:rsidP="00351F97">
            <w:pPr>
              <w:pStyle w:val="western"/>
            </w:pPr>
            <w:r>
              <w:t>Used In</w:t>
            </w: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5771F1A2" w14:textId="79AAD20C" w:rsidR="00351F97" w:rsidRDefault="00810B1A" w:rsidP="00351F97">
            <w:pPr>
              <w:pStyle w:val="western"/>
            </w:pPr>
            <w:ins w:id="15790" w:author="Patti Iles Aymond" w:date="2014-10-20T03:33:00Z">
              <w:r w:rsidRPr="00D36973">
                <w:rPr>
                  <w:highlight w:val="cyan"/>
                </w:rPr>
                <w:t>StatusType</w:t>
              </w:r>
            </w:ins>
            <w:del w:id="15791" w:author="Patti Iles Aymond" w:date="2014-10-20T03:33:00Z">
              <w:r w:rsidR="00351F97" w:rsidDel="00810B1A">
                <w:delText>HAVE</w:delText>
              </w:r>
            </w:del>
          </w:p>
        </w:tc>
      </w:tr>
      <w:tr w:rsidR="00351F97" w14:paraId="18E0619C" w14:textId="77777777" w:rsidTr="00351F97">
        <w:trPr>
          <w:tblCellSpacing w:w="20" w:type="dxa"/>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123160AE" w14:textId="77777777" w:rsidR="00351F97" w:rsidRDefault="00351F97" w:rsidP="00351F97">
            <w:pPr>
              <w:pStyle w:val="western"/>
            </w:pPr>
            <w:r>
              <w:t>Requirements Supported</w:t>
            </w:r>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0B56B813" w14:textId="77777777" w:rsidR="00351F97" w:rsidRDefault="00351F97" w:rsidP="00351F97">
            <w:pPr>
              <w:pStyle w:val="western"/>
            </w:pPr>
          </w:p>
        </w:tc>
      </w:tr>
      <w:tr w:rsidR="00351F97" w14:paraId="6EE661FD"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730D53B1" w14:textId="77777777" w:rsidR="00351F97" w:rsidRDefault="00351F97" w:rsidP="00351F97">
            <w:pPr>
              <w:pStyle w:val="western"/>
            </w:pP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6150AC14" w14:textId="77777777" w:rsidR="00351F97" w:rsidRDefault="00351F97" w:rsidP="00351F97">
            <w:pPr>
              <w:pStyle w:val="western"/>
            </w:pPr>
          </w:p>
        </w:tc>
      </w:tr>
    </w:tbl>
    <w:p w14:paraId="174A283D" w14:textId="77777777" w:rsidR="00351F97" w:rsidRDefault="00351F97" w:rsidP="00351F97"/>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351F97" w14:paraId="601B2DFD"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12F6736C" w14:textId="77777777" w:rsidR="00351F97" w:rsidRDefault="00351F97" w:rsidP="00351F97">
            <w:pPr>
              <w:pStyle w:val="western"/>
            </w:pPr>
            <w:r>
              <w:rPr>
                <w:b/>
                <w:bCs/>
              </w:rPr>
              <w:t>Element</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13B69FBF" w14:textId="77777777" w:rsidR="00351F97" w:rsidRDefault="00351F97" w:rsidP="00351F97">
            <w:pPr>
              <w:pStyle w:val="western"/>
            </w:pPr>
            <w:r>
              <w:rPr>
                <w:b/>
                <w:bCs/>
                <w:color w:val="0033FF"/>
              </w:rPr>
              <w:t>stability</w:t>
            </w:r>
          </w:p>
        </w:tc>
      </w:tr>
      <w:tr w:rsidR="00351F97" w14:paraId="66ED3235"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0DC02751" w14:textId="77777777" w:rsidR="00351F97" w:rsidRDefault="00351F97" w:rsidP="00351F97">
            <w:pPr>
              <w:pStyle w:val="western"/>
            </w:pPr>
            <w:r>
              <w:t>Type</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1FB11130" w14:textId="620DD9EE" w:rsidR="00351F97" w:rsidRDefault="00351F97">
            <w:pPr>
              <w:pStyle w:val="western"/>
            </w:pPr>
            <w:del w:id="15792" w:author="Patti Iles Aymond" w:date="2014-10-20T03:33:00Z">
              <w:r w:rsidDel="00810B1A">
                <w:delText>have:</w:delText>
              </w:r>
            </w:del>
            <w:r>
              <w:rPr>
                <w:highlight w:val="white"/>
              </w:rPr>
              <w:t>StabilityType</w:t>
            </w:r>
            <w:ins w:id="15793" w:author="Patti Iles Aymond" w:date="2014-10-20T03:34:00Z">
              <w:r w:rsidR="00810B1A">
                <w:t xml:space="preserve"> (</w:t>
              </w:r>
              <w:r w:rsidR="00810B1A" w:rsidRPr="00810B1A">
                <w:t>xs:string</w:t>
              </w:r>
              <w:r w:rsidR="00810B1A">
                <w:t xml:space="preserve"> as enumeration)</w:t>
              </w:r>
            </w:ins>
          </w:p>
        </w:tc>
      </w:tr>
      <w:tr w:rsidR="00351F97" w14:paraId="58266C90"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34ABF7F1" w14:textId="77777777" w:rsidR="00351F97" w:rsidRDefault="00351F97" w:rsidP="00351F97">
            <w:pPr>
              <w:pStyle w:val="western"/>
            </w:pPr>
            <w:r>
              <w:t>Usage</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4453A67A" w14:textId="77777777" w:rsidR="00351F97" w:rsidRDefault="00351F97" w:rsidP="00351F97">
            <w:pPr>
              <w:pStyle w:val="western"/>
            </w:pPr>
            <w:r>
              <w:t>OPTIONAL; MAY be used once and only once [0..1]</w:t>
            </w:r>
          </w:p>
        </w:tc>
      </w:tr>
      <w:tr w:rsidR="00351F97" w14:paraId="56096AAB"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51FACC6" w14:textId="77777777" w:rsidR="00351F97" w:rsidRDefault="00351F97" w:rsidP="00351F97">
            <w:pPr>
              <w:pStyle w:val="western"/>
            </w:pPr>
            <w:r>
              <w:t>Definition</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3B340750" w14:textId="77777777" w:rsidR="00351F97" w:rsidRDefault="00351F97" w:rsidP="00351F97">
            <w:pPr>
              <w:autoSpaceDE w:val="0"/>
              <w:autoSpaceDN w:val="0"/>
              <w:adjustRightInd w:val="0"/>
              <w:spacing w:before="0" w:after="0"/>
            </w:pPr>
            <w:r>
              <w:rPr>
                <w:rFonts w:cs="Arial"/>
                <w:color w:val="000000"/>
                <w:szCs w:val="20"/>
                <w:highlight w:val="white"/>
              </w:rPr>
              <w:t>Indication that the Status is stable, improving, or deteriorating</w:t>
            </w:r>
          </w:p>
        </w:tc>
      </w:tr>
      <w:tr w:rsidR="00351F97" w14:paraId="601E44D5"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424DFD75" w14:textId="77777777" w:rsidR="00351F97" w:rsidRDefault="00351F97" w:rsidP="00351F97">
            <w:pPr>
              <w:pStyle w:val="western"/>
            </w:pPr>
            <w:r>
              <w:t>Comments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45015B74" w14:textId="77777777" w:rsidR="00351F97" w:rsidRDefault="00351F97" w:rsidP="00351F97">
            <w:pPr>
              <w:autoSpaceDE w:val="0"/>
              <w:autoSpaceDN w:val="0"/>
              <w:adjustRightInd w:val="0"/>
              <w:spacing w:before="0" w:after="0"/>
              <w:rPr>
                <w:rFonts w:ascii="Times" w:hAnsi="Times"/>
              </w:rPr>
            </w:pPr>
            <w:r>
              <w:rPr>
                <w:rFonts w:cs="Arial"/>
                <w:color w:val="000000"/>
                <w:szCs w:val="20"/>
                <w:highlight w:val="white"/>
              </w:rPr>
              <w:t>Stable/unchanging - conditions remain within norms and are not varying out of normal patterns.</w:t>
            </w:r>
          </w:p>
        </w:tc>
      </w:tr>
      <w:tr w:rsidR="00351F97" w14:paraId="63C819E0"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04439B77" w14:textId="77777777" w:rsidR="00351F97" w:rsidRDefault="00351F97" w:rsidP="00351F97">
            <w:pPr>
              <w:pStyle w:val="western"/>
            </w:pPr>
            <w:r>
              <w:t>Constraints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30AFCFEA" w14:textId="77777777" w:rsidR="00351F97" w:rsidRDefault="00351F97" w:rsidP="00351F97">
            <w:pPr>
              <w:pStyle w:val="western"/>
            </w:pPr>
            <w:r>
              <w:rPr>
                <w:highlight w:val="white"/>
              </w:rPr>
              <w:t>StabilityType</w:t>
            </w:r>
            <w:r>
              <w:t xml:space="preserve"> restricts xs:string to the following values:</w:t>
            </w:r>
          </w:p>
        </w:tc>
      </w:tr>
      <w:tr w:rsidR="00351F97" w14:paraId="18DD18DC"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0E95865D" w14:textId="77777777" w:rsidR="00351F97" w:rsidRDefault="00351F97" w:rsidP="00351F97">
            <w:pPr>
              <w:pStyle w:val="western"/>
            </w:pPr>
            <w:r>
              <w:t>Valid Values / Examples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1950450D" w14:textId="77777777" w:rsidR="00351F97" w:rsidRPr="00E4374B" w:rsidRDefault="00351F97">
            <w:pPr>
              <w:pStyle w:val="western"/>
              <w:numPr>
                <w:ilvl w:val="0"/>
                <w:numId w:val="52"/>
              </w:numPr>
              <w:rPr>
                <w:highlight w:val="white"/>
                <w:rPrChange w:id="15794" w:author="Patti Iles Aymond" w:date="2014-10-17T12:39:00Z">
                  <w:rPr/>
                </w:rPrChange>
              </w:rPr>
              <w:pPrChange w:id="15795" w:author="Patti Iles Aymond" w:date="2014-10-17T12:39:00Z">
                <w:pPr>
                  <w:pStyle w:val="NoteLevel21"/>
                </w:pPr>
              </w:pPrChange>
            </w:pPr>
            <w:r w:rsidRPr="00E4374B">
              <w:rPr>
                <w:highlight w:val="white"/>
                <w:rPrChange w:id="15796" w:author="Patti Iles Aymond" w:date="2014-10-17T12:39:00Z">
                  <w:rPr/>
                </w:rPrChange>
              </w:rPr>
              <w:t>STABLE</w:t>
            </w:r>
          </w:p>
          <w:p w14:paraId="3775BE18" w14:textId="77777777" w:rsidR="00351F97" w:rsidRPr="00E4374B" w:rsidRDefault="00351F97">
            <w:pPr>
              <w:pStyle w:val="western"/>
              <w:numPr>
                <w:ilvl w:val="0"/>
                <w:numId w:val="52"/>
              </w:numPr>
              <w:rPr>
                <w:highlight w:val="white"/>
                <w:rPrChange w:id="15797" w:author="Patti Iles Aymond" w:date="2014-10-17T12:39:00Z">
                  <w:rPr/>
                </w:rPrChange>
              </w:rPr>
              <w:pPrChange w:id="15798" w:author="Patti Iles Aymond" w:date="2014-10-17T12:39:00Z">
                <w:pPr>
                  <w:pStyle w:val="NoteLevel21"/>
                </w:pPr>
              </w:pPrChange>
            </w:pPr>
            <w:r w:rsidRPr="00E4374B">
              <w:rPr>
                <w:highlight w:val="white"/>
                <w:rPrChange w:id="15799" w:author="Patti Iles Aymond" w:date="2014-10-17T12:39:00Z">
                  <w:rPr/>
                </w:rPrChange>
              </w:rPr>
              <w:t>IMPROVING</w:t>
            </w:r>
          </w:p>
          <w:p w14:paraId="3B0A654D" w14:textId="77777777" w:rsidR="00351F97" w:rsidRPr="00E4374B" w:rsidRDefault="00351F97">
            <w:pPr>
              <w:pStyle w:val="western"/>
              <w:numPr>
                <w:ilvl w:val="0"/>
                <w:numId w:val="52"/>
              </w:numPr>
              <w:rPr>
                <w:highlight w:val="white"/>
                <w:rPrChange w:id="15800" w:author="Patti Iles Aymond" w:date="2014-10-17T12:39:00Z">
                  <w:rPr/>
                </w:rPrChange>
              </w:rPr>
              <w:pPrChange w:id="15801" w:author="Patti Iles Aymond" w:date="2014-10-17T12:39:00Z">
                <w:pPr>
                  <w:pStyle w:val="NoteLevel21"/>
                </w:pPr>
              </w:pPrChange>
            </w:pPr>
            <w:r w:rsidRPr="00E4374B">
              <w:rPr>
                <w:highlight w:val="white"/>
                <w:rPrChange w:id="15802" w:author="Patti Iles Aymond" w:date="2014-10-17T12:39:00Z">
                  <w:rPr/>
                </w:rPrChange>
              </w:rPr>
              <w:t>DETERIORATING</w:t>
            </w:r>
          </w:p>
        </w:tc>
      </w:tr>
      <w:tr w:rsidR="00351F97" w14:paraId="244A0EB0"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750F7A3F" w14:textId="77777777" w:rsidR="00351F97" w:rsidRDefault="00351F97" w:rsidP="00351F97">
            <w:pPr>
              <w:pStyle w:val="western"/>
            </w:pPr>
            <w:r>
              <w:t>Sub-elements</w:t>
            </w: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6DD1CA48" w14:textId="77777777" w:rsidR="00351F97" w:rsidRDefault="00351F97" w:rsidP="00351F97">
            <w:pPr>
              <w:pStyle w:val="western"/>
              <w:ind w:left="720"/>
            </w:pPr>
          </w:p>
        </w:tc>
      </w:tr>
      <w:tr w:rsidR="00351F97" w14:paraId="325652FE"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48224A62" w14:textId="77777777" w:rsidR="00351F97" w:rsidRDefault="00351F97" w:rsidP="00351F97">
            <w:pPr>
              <w:pStyle w:val="western"/>
            </w:pPr>
            <w:r>
              <w:t>Used In</w:t>
            </w: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668C6046" w14:textId="45FEC9ED" w:rsidR="00351F97" w:rsidRDefault="00351F97" w:rsidP="00351F97">
            <w:pPr>
              <w:pStyle w:val="western"/>
            </w:pPr>
            <w:del w:id="15803" w:author="Patti Iles Aymond" w:date="2014-10-20T03:33:00Z">
              <w:r w:rsidDel="00810B1A">
                <w:delText>S</w:delText>
              </w:r>
            </w:del>
            <w:ins w:id="15804" w:author="Patti Iles Aymond" w:date="2014-10-20T03:33:00Z">
              <w:r w:rsidR="00810B1A" w:rsidRPr="00D36973">
                <w:rPr>
                  <w:highlight w:val="cyan"/>
                </w:rPr>
                <w:t>StatusType</w:t>
              </w:r>
            </w:ins>
            <w:del w:id="15805" w:author="Patti Iles Aymond" w:date="2014-10-20T03:33:00Z">
              <w:r w:rsidDel="00810B1A">
                <w:delText>tatusType</w:delText>
              </w:r>
            </w:del>
          </w:p>
        </w:tc>
      </w:tr>
      <w:tr w:rsidR="00351F97" w14:paraId="3B3522F9" w14:textId="77777777" w:rsidTr="00351F97">
        <w:trPr>
          <w:tblCellSpacing w:w="20" w:type="dxa"/>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34BAB3E4" w14:textId="77777777" w:rsidR="00351F97" w:rsidRDefault="00351F97" w:rsidP="00351F97">
            <w:pPr>
              <w:pStyle w:val="western"/>
            </w:pPr>
            <w:r>
              <w:t>Requirements Supported</w:t>
            </w:r>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7993EE97" w14:textId="77777777" w:rsidR="00351F97" w:rsidRDefault="00351F97" w:rsidP="00351F97">
            <w:pPr>
              <w:pStyle w:val="western"/>
            </w:pPr>
          </w:p>
        </w:tc>
      </w:tr>
      <w:tr w:rsidR="00351F97" w14:paraId="168A0AEB"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008B77B6" w14:textId="77777777" w:rsidR="00351F97" w:rsidRDefault="00351F97" w:rsidP="00351F97">
            <w:pPr>
              <w:pStyle w:val="western"/>
            </w:pP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017C3F03" w14:textId="77777777" w:rsidR="00351F97" w:rsidRDefault="00351F97" w:rsidP="00351F97">
            <w:pPr>
              <w:pStyle w:val="western"/>
            </w:pPr>
          </w:p>
        </w:tc>
      </w:tr>
    </w:tbl>
    <w:p w14:paraId="48D19A85" w14:textId="77777777" w:rsidR="00351F97" w:rsidRDefault="00351F97" w:rsidP="00351F97"/>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351F97" w14:paraId="169E447A"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C21B3E7" w14:textId="77777777" w:rsidR="00351F97" w:rsidRDefault="00351F97" w:rsidP="00351F97">
            <w:pPr>
              <w:pStyle w:val="western"/>
            </w:pPr>
            <w:r>
              <w:rPr>
                <w:b/>
                <w:bCs/>
              </w:rPr>
              <w:t>Element</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23FF5CF7" w14:textId="77777777" w:rsidR="00351F97" w:rsidRDefault="00351F97" w:rsidP="00351F97">
            <w:pPr>
              <w:pStyle w:val="western"/>
            </w:pPr>
            <w:r>
              <w:rPr>
                <w:b/>
                <w:bCs/>
                <w:color w:val="0033FF"/>
              </w:rPr>
              <w:t>comment</w:t>
            </w:r>
          </w:p>
        </w:tc>
      </w:tr>
      <w:tr w:rsidR="00351F97" w14:paraId="0BCF6DAB"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0B5C081" w14:textId="77777777" w:rsidR="00351F97" w:rsidRDefault="00351F97" w:rsidP="00351F97">
            <w:pPr>
              <w:pStyle w:val="western"/>
            </w:pPr>
            <w:r>
              <w:t>Type</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67A6F9F0" w14:textId="77777777" w:rsidR="00351F97" w:rsidRDefault="00351F97" w:rsidP="00351F97">
            <w:pPr>
              <w:pStyle w:val="western"/>
            </w:pPr>
            <w:del w:id="15806" w:author="Patti Iles Aymond" w:date="2014-10-20T03:33:00Z">
              <w:r w:rsidRPr="00810B1A" w:rsidDel="00810B1A">
                <w:rPr>
                  <w:highlight w:val="cyan"/>
                  <w:rPrChange w:id="15807" w:author="Patti Iles Aymond" w:date="2014-10-20T03:34:00Z">
                    <w:rPr/>
                  </w:rPrChange>
                </w:rPr>
                <w:delText>have:</w:delText>
              </w:r>
            </w:del>
            <w:r w:rsidRPr="00810B1A">
              <w:rPr>
                <w:highlight w:val="cyan"/>
                <w:rPrChange w:id="15808" w:author="Patti Iles Aymond" w:date="2014-10-20T03:34:00Z">
                  <w:rPr/>
                </w:rPrChange>
              </w:rPr>
              <w:t>FreeTextType</w:t>
            </w:r>
          </w:p>
        </w:tc>
      </w:tr>
      <w:tr w:rsidR="00351F97" w14:paraId="5C65CD00"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FAEE7CE" w14:textId="77777777" w:rsidR="00351F97" w:rsidRDefault="00351F97" w:rsidP="00351F97">
            <w:pPr>
              <w:pStyle w:val="western"/>
            </w:pPr>
            <w:r>
              <w:lastRenderedPageBreak/>
              <w:t>Usage</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63FF8387" w14:textId="77777777" w:rsidR="00351F97" w:rsidRDefault="00351F97" w:rsidP="00351F97">
            <w:pPr>
              <w:pStyle w:val="western"/>
            </w:pPr>
            <w:r>
              <w:t>OPTIONAL; MAY be used once and only once [0..1]</w:t>
            </w:r>
          </w:p>
        </w:tc>
      </w:tr>
      <w:tr w:rsidR="00351F97" w14:paraId="077AA0A4"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4876559C" w14:textId="77777777" w:rsidR="00351F97" w:rsidRDefault="00351F97" w:rsidP="00351F97">
            <w:pPr>
              <w:pStyle w:val="western"/>
            </w:pPr>
            <w:r>
              <w:t>Definition</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7EBF2EFD" w14:textId="77777777" w:rsidR="00351F97" w:rsidRDefault="00351F97" w:rsidP="00351F97">
            <w:pPr>
              <w:pStyle w:val="western"/>
            </w:pPr>
            <w:r>
              <w:rPr>
                <w:highlight w:val="white"/>
              </w:rPr>
              <w:t>Provides context to the service.</w:t>
            </w:r>
          </w:p>
        </w:tc>
      </w:tr>
      <w:tr w:rsidR="00351F97" w14:paraId="1033095F"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06716975" w14:textId="77777777" w:rsidR="00351F97" w:rsidRDefault="00351F97" w:rsidP="00351F97">
            <w:pPr>
              <w:pStyle w:val="western"/>
            </w:pPr>
            <w:r>
              <w:t>Comments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47E7519F" w14:textId="77777777" w:rsidR="00351F97" w:rsidRDefault="00351F97" w:rsidP="00351F97">
            <w:pPr>
              <w:rPr>
                <w:rFonts w:ascii="Times" w:hAnsi="Times"/>
              </w:rPr>
            </w:pPr>
          </w:p>
        </w:tc>
      </w:tr>
      <w:tr w:rsidR="00351F97" w14:paraId="425301F9"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10FB355E" w14:textId="77777777" w:rsidR="00351F97" w:rsidRDefault="00351F97" w:rsidP="00351F97">
            <w:pPr>
              <w:pStyle w:val="western"/>
            </w:pPr>
            <w:r>
              <w:t>Constraints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103AFEF0" w14:textId="77777777" w:rsidR="00351F97" w:rsidRDefault="00351F97" w:rsidP="00351F97">
            <w:pPr>
              <w:pStyle w:val="western"/>
            </w:pPr>
          </w:p>
        </w:tc>
      </w:tr>
      <w:tr w:rsidR="00351F97" w14:paraId="3BCB1DC3"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057F7D8F" w14:textId="77777777" w:rsidR="00351F97" w:rsidRDefault="00351F97" w:rsidP="00351F97">
            <w:pPr>
              <w:pStyle w:val="western"/>
            </w:pPr>
            <w:r>
              <w:t>Valid Values / Examples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07009119" w14:textId="77777777" w:rsidR="00351F97" w:rsidRDefault="00351F97" w:rsidP="00351F97">
            <w:pPr>
              <w:pStyle w:val="western"/>
            </w:pPr>
          </w:p>
        </w:tc>
      </w:tr>
      <w:tr w:rsidR="00351F97" w14:paraId="19820C9B"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7A4185B9" w14:textId="77777777" w:rsidR="00351F97" w:rsidRDefault="00351F97" w:rsidP="00351F97">
            <w:pPr>
              <w:pStyle w:val="western"/>
            </w:pPr>
            <w:r>
              <w:t>Sub-elements</w:t>
            </w: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3EB3F9C7" w14:textId="77777777" w:rsidR="00351F97" w:rsidRDefault="00351F97" w:rsidP="00351F97">
            <w:pPr>
              <w:pStyle w:val="western"/>
              <w:ind w:left="720"/>
            </w:pPr>
          </w:p>
        </w:tc>
      </w:tr>
      <w:tr w:rsidR="00351F97" w14:paraId="5EF299B4"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2D2A4A76" w14:textId="77777777" w:rsidR="00351F97" w:rsidRDefault="00351F97" w:rsidP="00351F97">
            <w:pPr>
              <w:pStyle w:val="western"/>
            </w:pPr>
            <w:r>
              <w:t>Used In</w:t>
            </w: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4A775487" w14:textId="1CAE593C" w:rsidR="00351F97" w:rsidRDefault="00810B1A" w:rsidP="00351F97">
            <w:pPr>
              <w:pStyle w:val="western"/>
            </w:pPr>
            <w:ins w:id="15809" w:author="Patti Iles Aymond" w:date="2014-10-20T03:34:00Z">
              <w:r w:rsidRPr="00D36973">
                <w:rPr>
                  <w:highlight w:val="cyan"/>
                </w:rPr>
                <w:t>StatusType</w:t>
              </w:r>
            </w:ins>
            <w:del w:id="15810" w:author="Patti Iles Aymond" w:date="2014-10-20T03:34:00Z">
              <w:r w:rsidR="00351F97" w:rsidDel="00810B1A">
                <w:delText>HAVE</w:delText>
              </w:r>
            </w:del>
          </w:p>
        </w:tc>
      </w:tr>
      <w:tr w:rsidR="00351F97" w14:paraId="76E83A3E" w14:textId="77777777" w:rsidTr="00351F97">
        <w:trPr>
          <w:tblCellSpacing w:w="20" w:type="dxa"/>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1BFF865A" w14:textId="77777777" w:rsidR="00351F97" w:rsidRDefault="00351F97" w:rsidP="00351F97">
            <w:pPr>
              <w:pStyle w:val="western"/>
            </w:pPr>
            <w:r>
              <w:t>Requirements Supported</w:t>
            </w:r>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34D1FD1E" w14:textId="77777777" w:rsidR="00351F97" w:rsidRDefault="00351F97" w:rsidP="00351F97">
            <w:pPr>
              <w:pStyle w:val="western"/>
            </w:pPr>
          </w:p>
        </w:tc>
      </w:tr>
      <w:tr w:rsidR="00351F97" w14:paraId="5D0F97C1"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460F4E44" w14:textId="77777777" w:rsidR="00351F97" w:rsidRDefault="00351F97" w:rsidP="00351F97">
            <w:pPr>
              <w:pStyle w:val="western"/>
            </w:pP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543A565A" w14:textId="77777777" w:rsidR="00351F97" w:rsidRDefault="00351F97" w:rsidP="00351F97">
            <w:pPr>
              <w:pStyle w:val="western"/>
            </w:pPr>
          </w:p>
        </w:tc>
      </w:tr>
    </w:tbl>
    <w:p w14:paraId="3A3DB7E2" w14:textId="77777777" w:rsidR="00351F97" w:rsidRDefault="00351F97" w:rsidP="00351F97"/>
    <w:p w14:paraId="6CC41ABD" w14:textId="22D95B46" w:rsidR="00351F97" w:rsidRDefault="00351F97" w:rsidP="00351F97">
      <w:pPr>
        <w:pStyle w:val="Heading2"/>
        <w:numPr>
          <w:ilvl w:val="1"/>
          <w:numId w:val="18"/>
        </w:numPr>
      </w:pPr>
      <w:bookmarkStart w:id="15811" w:name="_Toc401542105"/>
      <w:r>
        <w:t>Colour</w:t>
      </w:r>
      <w:del w:id="15812" w:author="Patti Iles Aymond" w:date="2014-10-20T03:35:00Z">
        <w:r w:rsidDel="0047600C">
          <w:delText xml:space="preserve"> </w:delText>
        </w:r>
      </w:del>
      <w:r>
        <w:t>Status</w:t>
      </w:r>
      <w:del w:id="15813" w:author="Patti Iles Aymond" w:date="2014-10-20T03:35:00Z">
        <w:r w:rsidDel="0047600C">
          <w:delText xml:space="preserve"> Complex </w:delText>
        </w:r>
      </w:del>
      <w:r>
        <w:t>Type</w:t>
      </w:r>
      <w:bookmarkEnd w:id="15811"/>
    </w:p>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47600C" w14:paraId="6B5B2171" w14:textId="77777777" w:rsidTr="0047600C">
        <w:trPr>
          <w:tblCellSpacing w:w="20" w:type="dxa"/>
          <w:ins w:id="15814" w:author="Patti Iles Aymond" w:date="2014-10-20T03:35: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4749F7D2" w14:textId="77777777" w:rsidR="0047600C" w:rsidRDefault="0047600C" w:rsidP="0047600C">
            <w:pPr>
              <w:pStyle w:val="western"/>
              <w:rPr>
                <w:ins w:id="15815" w:author="Patti Iles Aymond" w:date="2014-10-20T03:35:00Z"/>
              </w:rPr>
            </w:pPr>
            <w:ins w:id="15816" w:author="Patti Iles Aymond" w:date="2014-10-20T03:35:00Z">
              <w:r>
                <w:rPr>
                  <w:b/>
                  <w:bCs/>
                </w:rPr>
                <w:t>Element</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7BB50A5A" w14:textId="078F477A" w:rsidR="0047600C" w:rsidRDefault="0047600C" w:rsidP="0047600C">
            <w:pPr>
              <w:pStyle w:val="western"/>
              <w:rPr>
                <w:ins w:id="15817" w:author="Patti Iles Aymond" w:date="2014-10-20T03:35:00Z"/>
              </w:rPr>
            </w:pPr>
            <w:ins w:id="15818" w:author="Patti Iles Aymond" w:date="2014-10-20T03:35:00Z">
              <w:r>
                <w:rPr>
                  <w:b/>
                  <w:bCs/>
                  <w:color w:val="0033FF"/>
                </w:rPr>
                <w:t>ColourStatusType</w:t>
              </w:r>
            </w:ins>
          </w:p>
        </w:tc>
      </w:tr>
      <w:tr w:rsidR="0047600C" w14:paraId="3D1676C0" w14:textId="77777777" w:rsidTr="0047600C">
        <w:trPr>
          <w:tblCellSpacing w:w="20" w:type="dxa"/>
          <w:ins w:id="15819" w:author="Patti Iles Aymond" w:date="2014-10-20T03:35: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21EEAE8" w14:textId="77777777" w:rsidR="0047600C" w:rsidRDefault="0047600C" w:rsidP="0047600C">
            <w:pPr>
              <w:pStyle w:val="western"/>
              <w:rPr>
                <w:ins w:id="15820" w:author="Patti Iles Aymond" w:date="2014-10-20T03:35:00Z"/>
              </w:rPr>
            </w:pPr>
            <w:ins w:id="15821" w:author="Patti Iles Aymond" w:date="2014-10-20T03:35:00Z">
              <w:r>
                <w:t>Type</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17268DB1" w14:textId="77777777" w:rsidR="0047600C" w:rsidRDefault="0047600C" w:rsidP="0047600C">
            <w:pPr>
              <w:pStyle w:val="western"/>
              <w:rPr>
                <w:ins w:id="15822" w:author="Patti Iles Aymond" w:date="2014-10-20T03:35:00Z"/>
              </w:rPr>
            </w:pPr>
            <w:ins w:id="15823" w:author="Patti Iles Aymond" w:date="2014-10-20T03:35:00Z">
              <w:r>
                <w:t>xs:ComplexType</w:t>
              </w:r>
            </w:ins>
          </w:p>
        </w:tc>
      </w:tr>
      <w:tr w:rsidR="0047600C" w14:paraId="2E1A8C3C" w14:textId="77777777" w:rsidTr="0047600C">
        <w:trPr>
          <w:tblCellSpacing w:w="20" w:type="dxa"/>
          <w:ins w:id="15824" w:author="Patti Iles Aymond" w:date="2014-10-20T03:35: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1D6671D" w14:textId="77777777" w:rsidR="0047600C" w:rsidRDefault="0047600C" w:rsidP="0047600C">
            <w:pPr>
              <w:pStyle w:val="western"/>
              <w:rPr>
                <w:ins w:id="15825" w:author="Patti Iles Aymond" w:date="2014-10-20T03:35:00Z"/>
              </w:rPr>
            </w:pPr>
            <w:ins w:id="15826" w:author="Patti Iles Aymond" w:date="2014-10-20T03:35:00Z">
              <w:r>
                <w:t>Definition</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393E8253" w14:textId="1EB5CBE5" w:rsidR="0047600C" w:rsidRPr="001F57B3" w:rsidRDefault="0047600C" w:rsidP="0047600C">
            <w:pPr>
              <w:autoSpaceDE w:val="0"/>
              <w:autoSpaceDN w:val="0"/>
              <w:adjustRightInd w:val="0"/>
              <w:spacing w:before="0" w:after="0"/>
              <w:rPr>
                <w:ins w:id="15827" w:author="Patti Iles Aymond" w:date="2014-10-20T03:35:00Z"/>
                <w:rFonts w:cs="Arial"/>
                <w:color w:val="000000"/>
                <w:szCs w:val="20"/>
                <w:highlight w:val="white"/>
              </w:rPr>
            </w:pPr>
          </w:p>
        </w:tc>
      </w:tr>
      <w:tr w:rsidR="0047600C" w14:paraId="10F4B5DE" w14:textId="77777777" w:rsidTr="0047600C">
        <w:trPr>
          <w:tblCellSpacing w:w="20" w:type="dxa"/>
          <w:ins w:id="15828" w:author="Patti Iles Aymond" w:date="2014-10-20T03:35: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4B82AAB8" w14:textId="77777777" w:rsidR="0047600C" w:rsidRDefault="0047600C" w:rsidP="0047600C">
            <w:pPr>
              <w:pStyle w:val="western"/>
              <w:rPr>
                <w:ins w:id="15829" w:author="Patti Iles Aymond" w:date="2014-10-20T03:35:00Z"/>
              </w:rPr>
            </w:pPr>
            <w:ins w:id="15830" w:author="Patti Iles Aymond" w:date="2014-10-20T03:35:00Z">
              <w:r>
                <w:t>Comments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6EDC3546" w14:textId="77777777" w:rsidR="0047600C" w:rsidRDefault="0047600C" w:rsidP="0047600C">
            <w:pPr>
              <w:rPr>
                <w:ins w:id="15831" w:author="Patti Iles Aymond" w:date="2014-10-20T03:35:00Z"/>
                <w:rFonts w:ascii="Times" w:hAnsi="Times"/>
              </w:rPr>
            </w:pPr>
          </w:p>
        </w:tc>
      </w:tr>
      <w:tr w:rsidR="0047600C" w14:paraId="1588DD0B" w14:textId="77777777" w:rsidTr="0047600C">
        <w:trPr>
          <w:tblCellSpacing w:w="20" w:type="dxa"/>
          <w:ins w:id="15832" w:author="Patti Iles Aymond" w:date="2014-10-20T03:35: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16F1CDA8" w14:textId="77777777" w:rsidR="0047600C" w:rsidRDefault="0047600C" w:rsidP="0047600C">
            <w:pPr>
              <w:pStyle w:val="western"/>
              <w:rPr>
                <w:ins w:id="15833" w:author="Patti Iles Aymond" w:date="2014-10-20T03:35:00Z"/>
              </w:rPr>
            </w:pPr>
            <w:ins w:id="15834" w:author="Patti Iles Aymond" w:date="2014-10-20T03:35:00Z">
              <w:r>
                <w:t>Constraints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556B6EDC" w14:textId="77777777" w:rsidR="0047600C" w:rsidRDefault="0047600C" w:rsidP="0047600C">
            <w:pPr>
              <w:pStyle w:val="western"/>
              <w:rPr>
                <w:ins w:id="15835" w:author="Patti Iles Aymond" w:date="2014-10-20T03:35:00Z"/>
              </w:rPr>
            </w:pPr>
          </w:p>
        </w:tc>
      </w:tr>
      <w:tr w:rsidR="0047600C" w14:paraId="104B73FF" w14:textId="77777777" w:rsidTr="0047600C">
        <w:trPr>
          <w:tblCellSpacing w:w="20" w:type="dxa"/>
          <w:ins w:id="15836" w:author="Patti Iles Aymond" w:date="2014-10-20T03:35: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3E94B0C9" w14:textId="77777777" w:rsidR="0047600C" w:rsidRDefault="0047600C" w:rsidP="0047600C">
            <w:pPr>
              <w:pStyle w:val="western"/>
              <w:rPr>
                <w:ins w:id="15837" w:author="Patti Iles Aymond" w:date="2014-10-20T03:35:00Z"/>
              </w:rPr>
            </w:pPr>
            <w:ins w:id="15838" w:author="Patti Iles Aymond" w:date="2014-10-20T03:35:00Z">
              <w:r>
                <w:t>Valid Values / Examples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694ED4ED" w14:textId="77777777" w:rsidR="0047600C" w:rsidRDefault="0047600C" w:rsidP="0047600C">
            <w:pPr>
              <w:pStyle w:val="western"/>
              <w:rPr>
                <w:ins w:id="15839" w:author="Patti Iles Aymond" w:date="2014-10-20T03:35:00Z"/>
              </w:rPr>
            </w:pPr>
          </w:p>
        </w:tc>
      </w:tr>
      <w:tr w:rsidR="0047600C" w14:paraId="02FB7DE9" w14:textId="77777777" w:rsidTr="0047600C">
        <w:trPr>
          <w:tblCellSpacing w:w="20" w:type="dxa"/>
          <w:ins w:id="15840" w:author="Patti Iles Aymond" w:date="2014-10-20T03:35: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39ADC6B1" w14:textId="77777777" w:rsidR="0047600C" w:rsidRDefault="0047600C" w:rsidP="0047600C">
            <w:pPr>
              <w:pStyle w:val="western"/>
              <w:rPr>
                <w:ins w:id="15841" w:author="Patti Iles Aymond" w:date="2014-10-20T03:35:00Z"/>
              </w:rPr>
            </w:pPr>
            <w:ins w:id="15842" w:author="Patti Iles Aymond" w:date="2014-10-20T03:35:00Z">
              <w:r>
                <w:t>Sub-elements</w:t>
              </w:r>
            </w:ins>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2C7C46A3" w14:textId="77777777" w:rsidR="0047600C" w:rsidRDefault="0047600C" w:rsidP="0047600C">
            <w:pPr>
              <w:pStyle w:val="western"/>
              <w:numPr>
                <w:ilvl w:val="0"/>
                <w:numId w:val="59"/>
              </w:numPr>
              <w:rPr>
                <w:ins w:id="15843" w:author="Patti Iles Aymond" w:date="2014-10-20T03:36:00Z"/>
              </w:rPr>
            </w:pPr>
            <w:ins w:id="15844" w:author="Patti Iles Aymond" w:date="2014-10-20T03:36:00Z">
              <w:r w:rsidRPr="0047600C">
                <w:rPr>
                  <w:highlight w:val="cyan"/>
                  <w:rPrChange w:id="15845" w:author="Patti Iles Aymond" w:date="2014-10-20T03:37:00Z">
                    <w:rPr/>
                  </w:rPrChange>
                </w:rPr>
                <w:t>colourCode</w:t>
              </w:r>
              <w:r>
                <w:t xml:space="preserve"> [1..1]: </w:t>
              </w:r>
              <w:r w:rsidRPr="0047600C">
                <w:rPr>
                  <w:highlight w:val="cyan"/>
                  <w:rPrChange w:id="15846" w:author="Patti Iles Aymond" w:date="2014-10-20T03:37:00Z">
                    <w:rPr/>
                  </w:rPrChange>
                </w:rPr>
                <w:t>ColourCodeDefaultType</w:t>
              </w:r>
            </w:ins>
          </w:p>
          <w:p w14:paraId="7876DCA4" w14:textId="64DAC53D" w:rsidR="0047600C" w:rsidRDefault="0047600C" w:rsidP="0047600C">
            <w:pPr>
              <w:pStyle w:val="western"/>
              <w:numPr>
                <w:ilvl w:val="0"/>
                <w:numId w:val="59"/>
              </w:numPr>
              <w:rPr>
                <w:ins w:id="15847" w:author="Patti Iles Aymond" w:date="2014-10-20T03:35:00Z"/>
              </w:rPr>
            </w:pPr>
            <w:ins w:id="15848" w:author="Patti Iles Aymond" w:date="2014-10-20T03:36:00Z">
              <w:r w:rsidRPr="0047600C">
                <w:rPr>
                  <w:highlight w:val="cyan"/>
                  <w:rPrChange w:id="15849" w:author="Patti Iles Aymond" w:date="2014-10-20T03:37:00Z">
                    <w:rPr/>
                  </w:rPrChange>
                </w:rPr>
                <w:t>statusDescription</w:t>
              </w:r>
              <w:r>
                <w:t xml:space="preserve"> [0..1]: </w:t>
              </w:r>
              <w:r w:rsidRPr="0047600C">
                <w:rPr>
                  <w:highlight w:val="cyan"/>
                  <w:rPrChange w:id="15850" w:author="Patti Iles Aymond" w:date="2014-10-20T03:37:00Z">
                    <w:rPr/>
                  </w:rPrChange>
                </w:rPr>
                <w:t>FreeTextType</w:t>
              </w:r>
            </w:ins>
          </w:p>
        </w:tc>
      </w:tr>
      <w:tr w:rsidR="0047600C" w14:paraId="404F3C70" w14:textId="77777777" w:rsidTr="0047600C">
        <w:trPr>
          <w:tblCellSpacing w:w="20" w:type="dxa"/>
          <w:ins w:id="15851" w:author="Patti Iles Aymond" w:date="2014-10-20T03:35: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051A1091" w14:textId="77777777" w:rsidR="0047600C" w:rsidRDefault="0047600C" w:rsidP="0047600C">
            <w:pPr>
              <w:pStyle w:val="western"/>
              <w:rPr>
                <w:ins w:id="15852" w:author="Patti Iles Aymond" w:date="2014-10-20T03:35:00Z"/>
              </w:rPr>
            </w:pPr>
            <w:ins w:id="15853" w:author="Patti Iles Aymond" w:date="2014-10-20T03:35:00Z">
              <w:r>
                <w:t>Used In</w:t>
              </w:r>
            </w:ins>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53FA31A4" w14:textId="77777777" w:rsidR="0047600C" w:rsidRDefault="0047600C" w:rsidP="0047600C">
            <w:pPr>
              <w:pStyle w:val="western"/>
              <w:rPr>
                <w:ins w:id="15854" w:author="Patti Iles Aymond" w:date="2014-10-20T03:35:00Z"/>
              </w:rPr>
            </w:pPr>
          </w:p>
        </w:tc>
      </w:tr>
      <w:tr w:rsidR="0047600C" w14:paraId="03B8744D" w14:textId="77777777" w:rsidTr="0047600C">
        <w:trPr>
          <w:tblCellSpacing w:w="20" w:type="dxa"/>
          <w:ins w:id="15855" w:author="Patti Iles Aymond" w:date="2014-10-20T03:35:00Z"/>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3ACE5B0C" w14:textId="77777777" w:rsidR="0047600C" w:rsidRDefault="0047600C" w:rsidP="0047600C">
            <w:pPr>
              <w:pStyle w:val="western"/>
              <w:rPr>
                <w:ins w:id="15856" w:author="Patti Iles Aymond" w:date="2014-10-20T03:35:00Z"/>
              </w:rPr>
            </w:pPr>
            <w:ins w:id="15857" w:author="Patti Iles Aymond" w:date="2014-10-20T03:35:00Z">
              <w:r>
                <w:t>Requirements Supported</w:t>
              </w:r>
            </w:ins>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1987A458" w14:textId="77777777" w:rsidR="0047600C" w:rsidRDefault="0047600C" w:rsidP="0047600C">
            <w:pPr>
              <w:pStyle w:val="western"/>
              <w:rPr>
                <w:ins w:id="15858" w:author="Patti Iles Aymond" w:date="2014-10-20T03:35:00Z"/>
              </w:rPr>
            </w:pPr>
          </w:p>
        </w:tc>
      </w:tr>
      <w:tr w:rsidR="0047600C" w14:paraId="4689784F" w14:textId="77777777" w:rsidTr="0047600C">
        <w:trPr>
          <w:tblCellSpacing w:w="20" w:type="dxa"/>
          <w:ins w:id="15859" w:author="Patti Iles Aymond" w:date="2014-10-20T03:35: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56526784" w14:textId="77777777" w:rsidR="0047600C" w:rsidRDefault="0047600C" w:rsidP="0047600C">
            <w:pPr>
              <w:pStyle w:val="western"/>
              <w:rPr>
                <w:ins w:id="15860" w:author="Patti Iles Aymond" w:date="2014-10-20T03:35:00Z"/>
              </w:rPr>
            </w:pP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325A1FFA" w14:textId="77777777" w:rsidR="0047600C" w:rsidRDefault="0047600C" w:rsidP="0047600C">
            <w:pPr>
              <w:pStyle w:val="western"/>
              <w:rPr>
                <w:ins w:id="15861" w:author="Patti Iles Aymond" w:date="2014-10-20T03:35:00Z"/>
              </w:rPr>
            </w:pPr>
          </w:p>
        </w:tc>
      </w:tr>
    </w:tbl>
    <w:p w14:paraId="3A42A2FF" w14:textId="77777777" w:rsidR="00351F97" w:rsidRDefault="00351F97" w:rsidP="00351F97">
      <w:pPr>
        <w:rPr>
          <w:ins w:id="15862" w:author="Patti Iles Aymond" w:date="2014-10-20T03:35:00Z"/>
        </w:rPr>
      </w:pPr>
    </w:p>
    <w:p w14:paraId="37C6236E" w14:textId="77777777" w:rsidR="0047600C" w:rsidRDefault="0047600C" w:rsidP="00351F97"/>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351F97" w14:paraId="5CF78A28"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973DE7D" w14:textId="77777777" w:rsidR="00351F97" w:rsidRDefault="00351F97" w:rsidP="00351F97">
            <w:pPr>
              <w:pStyle w:val="western"/>
            </w:pPr>
            <w:r>
              <w:rPr>
                <w:b/>
                <w:bCs/>
              </w:rPr>
              <w:t>Element</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5D2B30AF" w14:textId="77777777" w:rsidR="00351F97" w:rsidRDefault="00351F97" w:rsidP="00351F97">
            <w:pPr>
              <w:pStyle w:val="western"/>
            </w:pPr>
            <w:r>
              <w:rPr>
                <w:b/>
                <w:bCs/>
                <w:color w:val="0033FF"/>
              </w:rPr>
              <w:t>colourCode</w:t>
            </w:r>
          </w:p>
        </w:tc>
      </w:tr>
      <w:tr w:rsidR="00351F97" w14:paraId="76DFCEEB"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1F7BFF8B" w14:textId="77777777" w:rsidR="00351F97" w:rsidRDefault="00351F97" w:rsidP="00351F97">
            <w:pPr>
              <w:pStyle w:val="western"/>
            </w:pPr>
            <w:r>
              <w:t>Type</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73073742" w14:textId="5E4B0F7B" w:rsidR="00351F97" w:rsidRDefault="00351F97">
            <w:pPr>
              <w:pStyle w:val="western"/>
            </w:pPr>
            <w:del w:id="15863" w:author="Patti Iles Aymond" w:date="2014-10-20T03:37:00Z">
              <w:r w:rsidDel="0047600C">
                <w:delText>have:</w:delText>
              </w:r>
            </w:del>
            <w:r>
              <w:rPr>
                <w:highlight w:val="white"/>
              </w:rPr>
              <w:t>ColourCodeDefaultType</w:t>
            </w:r>
            <w:ins w:id="15864" w:author="Patti Iles Aymond" w:date="2014-10-20T03:38:00Z">
              <w:r w:rsidR="0047600C">
                <w:t xml:space="preserve"> (</w:t>
              </w:r>
              <w:r w:rsidR="0047600C" w:rsidRPr="0047600C">
                <w:t>edxl-ct:EDXLStringType</w:t>
              </w:r>
              <w:r w:rsidR="0047600C">
                <w:t xml:space="preserve"> as enumeration)</w:t>
              </w:r>
            </w:ins>
          </w:p>
        </w:tc>
      </w:tr>
      <w:tr w:rsidR="00351F97" w14:paraId="3AB23F27"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0311F59A" w14:textId="77777777" w:rsidR="00351F97" w:rsidRDefault="00351F97" w:rsidP="00351F97">
            <w:pPr>
              <w:pStyle w:val="western"/>
            </w:pPr>
            <w:r>
              <w:t>Usage</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6307BB88" w14:textId="77777777" w:rsidR="00351F97" w:rsidRDefault="00351F97" w:rsidP="00351F97">
            <w:pPr>
              <w:pStyle w:val="western"/>
            </w:pPr>
            <w:r>
              <w:t>REQUIRED; MUST be used once and only once [1..1]</w:t>
            </w:r>
          </w:p>
        </w:tc>
      </w:tr>
      <w:tr w:rsidR="00351F97" w14:paraId="4932ABD6"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632D977A" w14:textId="77777777" w:rsidR="00351F97" w:rsidRDefault="00351F97" w:rsidP="00351F97">
            <w:pPr>
              <w:pStyle w:val="western"/>
            </w:pPr>
            <w:r>
              <w:t>Definition</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67191B21" w14:textId="77777777" w:rsidR="00351F97" w:rsidRDefault="00351F97" w:rsidP="00351F97">
            <w:pPr>
              <w:autoSpaceDE w:val="0"/>
              <w:autoSpaceDN w:val="0"/>
              <w:adjustRightInd w:val="0"/>
              <w:spacing w:before="0" w:after="0"/>
            </w:pPr>
            <w:r>
              <w:rPr>
                <w:rFonts w:cs="Arial"/>
                <w:color w:val="000000"/>
                <w:szCs w:val="20"/>
                <w:highlight w:val="white"/>
              </w:rPr>
              <w:t>Colour (text-based) of the status. By default triage colours of green, yellow, orange, red, black are supported. TODO: CREATE a new ColourCodeType to capture the full ISO 22324 data (colour, meaning, ...)</w:t>
            </w:r>
          </w:p>
        </w:tc>
      </w:tr>
      <w:tr w:rsidR="00351F97" w14:paraId="4686FFC5"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37F70B55" w14:textId="77777777" w:rsidR="00351F97" w:rsidRDefault="00351F97" w:rsidP="00351F97">
            <w:pPr>
              <w:pStyle w:val="western"/>
            </w:pPr>
            <w:r>
              <w:t>Comments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1B7A8683" w14:textId="77777777" w:rsidR="00351F97" w:rsidRDefault="00351F97" w:rsidP="00351F97">
            <w:pPr>
              <w:autoSpaceDE w:val="0"/>
              <w:autoSpaceDN w:val="0"/>
              <w:adjustRightInd w:val="0"/>
              <w:spacing w:before="0" w:after="0"/>
              <w:rPr>
                <w:rFonts w:ascii="Times" w:hAnsi="Times"/>
              </w:rPr>
            </w:pPr>
            <w:r>
              <w:rPr>
                <w:rFonts w:cs="Arial"/>
                <w:color w:val="000000"/>
                <w:szCs w:val="20"/>
                <w:highlight w:val="white"/>
              </w:rPr>
              <w:t xml:space="preserve">The use of colour codes allows for emergency personnel to understand if conditions are normal (green), deteriorating (yellow), or in an exceptional mode (red). Colour codes can </w:t>
            </w:r>
            <w:r>
              <w:rPr>
                <w:rFonts w:cs="Arial"/>
                <w:color w:val="000000"/>
                <w:szCs w:val="20"/>
                <w:highlight w:val="white"/>
              </w:rPr>
              <w:lastRenderedPageBreak/>
              <w:t>be rendered graphically or through text to support visual impairments.</w:t>
            </w:r>
          </w:p>
        </w:tc>
      </w:tr>
      <w:tr w:rsidR="00351F97" w14:paraId="731ACA02"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440EFA8A" w14:textId="77777777" w:rsidR="00351F97" w:rsidRDefault="00351F97" w:rsidP="00351F97">
            <w:pPr>
              <w:pStyle w:val="western"/>
            </w:pPr>
            <w:r>
              <w:lastRenderedPageBreak/>
              <w:t>Constraints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0DAE4F09" w14:textId="77777777" w:rsidR="00351F97" w:rsidRDefault="00351F97" w:rsidP="00351F97">
            <w:pPr>
              <w:pStyle w:val="western"/>
            </w:pPr>
            <w:r>
              <w:rPr>
                <w:highlight w:val="white"/>
              </w:rPr>
              <w:t>ColourCodeDefaultType</w:t>
            </w:r>
            <w:r>
              <w:t xml:space="preserve">  restricts </w:t>
            </w:r>
            <w:r>
              <w:rPr>
                <w:highlight w:val="white"/>
              </w:rPr>
              <w:t>edxl-ct:EDXLStringType</w:t>
            </w:r>
            <w:r>
              <w:t xml:space="preserve"> to the following values:</w:t>
            </w:r>
          </w:p>
        </w:tc>
      </w:tr>
      <w:tr w:rsidR="00351F97" w14:paraId="26C7DB37"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65C4A257" w14:textId="77777777" w:rsidR="00351F97" w:rsidRDefault="00351F97" w:rsidP="00351F97">
            <w:pPr>
              <w:pStyle w:val="western"/>
            </w:pPr>
            <w:r>
              <w:t>Valid Values / Examples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4394C7EF" w14:textId="77777777" w:rsidR="00351F97" w:rsidRPr="00E4374B" w:rsidRDefault="00351F97">
            <w:pPr>
              <w:pStyle w:val="western"/>
              <w:numPr>
                <w:ilvl w:val="0"/>
                <w:numId w:val="51"/>
              </w:numPr>
              <w:rPr>
                <w:highlight w:val="white"/>
                <w:rPrChange w:id="15865" w:author="Patti Iles Aymond" w:date="2014-10-17T12:39:00Z">
                  <w:rPr/>
                </w:rPrChange>
              </w:rPr>
              <w:pPrChange w:id="15866" w:author="Patti Iles Aymond" w:date="2014-10-17T12:39:00Z">
                <w:pPr>
                  <w:pStyle w:val="NoteLevel21"/>
                </w:pPr>
              </w:pPrChange>
            </w:pPr>
            <w:r w:rsidRPr="00E4374B">
              <w:rPr>
                <w:highlight w:val="white"/>
                <w:rPrChange w:id="15867" w:author="Patti Iles Aymond" w:date="2014-10-17T12:39:00Z">
                  <w:rPr/>
                </w:rPrChange>
              </w:rPr>
              <w:t xml:space="preserve">RED </w:t>
            </w:r>
            <w:r>
              <w:rPr>
                <w:highlight w:val="white"/>
              </w:rPr>
              <w:t>- SEVERE/EXTREME for STATUS. Marks a noted exception from normal conditions.</w:t>
            </w:r>
          </w:p>
          <w:p w14:paraId="3DC6FDFB" w14:textId="77777777" w:rsidR="00351F97" w:rsidRPr="00E4374B" w:rsidRDefault="00351F97">
            <w:pPr>
              <w:pStyle w:val="western"/>
              <w:numPr>
                <w:ilvl w:val="0"/>
                <w:numId w:val="51"/>
              </w:numPr>
              <w:rPr>
                <w:highlight w:val="white"/>
                <w:rPrChange w:id="15868" w:author="Patti Iles Aymond" w:date="2014-10-17T12:39:00Z">
                  <w:rPr/>
                </w:rPrChange>
              </w:rPr>
              <w:pPrChange w:id="15869" w:author="Patti Iles Aymond" w:date="2014-10-17T12:39:00Z">
                <w:pPr>
                  <w:pStyle w:val="NoteLevel21"/>
                </w:pPr>
              </w:pPrChange>
            </w:pPr>
            <w:r w:rsidRPr="00E4374B">
              <w:rPr>
                <w:highlight w:val="white"/>
                <w:rPrChange w:id="15870" w:author="Patti Iles Aymond" w:date="2014-10-17T12:39:00Z">
                  <w:rPr/>
                </w:rPrChange>
              </w:rPr>
              <w:t>YELLOW -</w:t>
            </w:r>
            <w:r>
              <w:rPr>
                <w:highlight w:val="white"/>
              </w:rPr>
              <w:t xml:space="preserve"> MODERATE colour code - deviation from normal condition but not at SEVERE/EXTREME level.</w:t>
            </w:r>
          </w:p>
          <w:p w14:paraId="160A5E14" w14:textId="77777777" w:rsidR="00351F97" w:rsidRPr="00E4374B" w:rsidRDefault="00351F97">
            <w:pPr>
              <w:pStyle w:val="western"/>
              <w:numPr>
                <w:ilvl w:val="0"/>
                <w:numId w:val="51"/>
              </w:numPr>
              <w:rPr>
                <w:highlight w:val="white"/>
                <w:rPrChange w:id="15871" w:author="Patti Iles Aymond" w:date="2014-10-17T12:39:00Z">
                  <w:rPr/>
                </w:rPrChange>
              </w:rPr>
              <w:pPrChange w:id="15872" w:author="Patti Iles Aymond" w:date="2014-10-17T12:39:00Z">
                <w:pPr>
                  <w:pStyle w:val="NoteLevel21"/>
                </w:pPr>
              </w:pPrChange>
            </w:pPr>
            <w:r w:rsidRPr="00E4374B">
              <w:rPr>
                <w:highlight w:val="white"/>
                <w:rPrChange w:id="15873" w:author="Patti Iles Aymond" w:date="2014-10-17T12:39:00Z">
                  <w:rPr/>
                </w:rPrChange>
              </w:rPr>
              <w:t>GREEN</w:t>
            </w:r>
            <w:r>
              <w:rPr>
                <w:highlight w:val="white"/>
              </w:rPr>
              <w:t xml:space="preserve"> - normal conditions.</w:t>
            </w:r>
          </w:p>
        </w:tc>
      </w:tr>
      <w:tr w:rsidR="00351F97" w14:paraId="32D93E01"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5C319E6D" w14:textId="77777777" w:rsidR="00351F97" w:rsidRDefault="00351F97" w:rsidP="00351F97">
            <w:pPr>
              <w:pStyle w:val="western"/>
            </w:pPr>
            <w:r>
              <w:t>Sub-elements</w:t>
            </w: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7697A671" w14:textId="77777777" w:rsidR="00351F97" w:rsidRDefault="00351F97" w:rsidP="00351F97">
            <w:pPr>
              <w:pStyle w:val="western"/>
              <w:ind w:left="720"/>
            </w:pPr>
          </w:p>
        </w:tc>
      </w:tr>
      <w:tr w:rsidR="00351F97" w14:paraId="241AC1CA"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532C7711" w14:textId="77777777" w:rsidR="00351F97" w:rsidRDefault="00351F97" w:rsidP="00351F97">
            <w:pPr>
              <w:pStyle w:val="western"/>
            </w:pPr>
            <w:r>
              <w:t>Used In</w:t>
            </w: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6BE0A4AF" w14:textId="3F22121D" w:rsidR="00351F97" w:rsidRDefault="00351F97" w:rsidP="00351F97">
            <w:pPr>
              <w:pStyle w:val="western"/>
            </w:pPr>
            <w:del w:id="15874" w:author="Patti Iles Aymond" w:date="2014-10-20T03:37:00Z">
              <w:r w:rsidRPr="0047600C" w:rsidDel="0047600C">
                <w:rPr>
                  <w:highlight w:val="cyan"/>
                  <w:rPrChange w:id="15875" w:author="Patti Iles Aymond" w:date="2014-10-20T03:37:00Z">
                    <w:rPr/>
                  </w:rPrChange>
                </w:rPr>
                <w:delText>HAVE</w:delText>
              </w:r>
            </w:del>
            <w:ins w:id="15876" w:author="Patti Iles Aymond" w:date="2014-10-20T03:37:00Z">
              <w:r w:rsidR="0047600C" w:rsidRPr="0047600C">
                <w:rPr>
                  <w:highlight w:val="cyan"/>
                  <w:rPrChange w:id="15877" w:author="Patti Iles Aymond" w:date="2014-10-20T03:37:00Z">
                    <w:rPr/>
                  </w:rPrChange>
                </w:rPr>
                <w:t>ColourStatusType</w:t>
              </w:r>
            </w:ins>
          </w:p>
        </w:tc>
      </w:tr>
      <w:tr w:rsidR="00351F97" w14:paraId="491001EF" w14:textId="77777777" w:rsidTr="00351F97">
        <w:trPr>
          <w:tblCellSpacing w:w="20" w:type="dxa"/>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318931BC" w14:textId="77777777" w:rsidR="00351F97" w:rsidRDefault="00351F97" w:rsidP="00351F97">
            <w:pPr>
              <w:pStyle w:val="western"/>
            </w:pPr>
            <w:r>
              <w:t>Requirements Supported</w:t>
            </w:r>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7745BA7B" w14:textId="77777777" w:rsidR="00351F97" w:rsidRDefault="00351F97" w:rsidP="00351F97">
            <w:pPr>
              <w:pStyle w:val="western"/>
            </w:pPr>
          </w:p>
        </w:tc>
      </w:tr>
      <w:tr w:rsidR="00351F97" w14:paraId="3FBA64C3"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06271468" w14:textId="77777777" w:rsidR="00351F97" w:rsidRDefault="00351F97" w:rsidP="00351F97">
            <w:pPr>
              <w:pStyle w:val="western"/>
            </w:pP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24468072" w14:textId="77777777" w:rsidR="00351F97" w:rsidRDefault="00351F97" w:rsidP="00351F97">
            <w:pPr>
              <w:pStyle w:val="western"/>
            </w:pPr>
          </w:p>
        </w:tc>
      </w:tr>
    </w:tbl>
    <w:p w14:paraId="6CB87463" w14:textId="77777777" w:rsidR="00351F97" w:rsidRDefault="00351F97" w:rsidP="00351F97"/>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351F97" w14:paraId="2AF9620D"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7B55FB36" w14:textId="77777777" w:rsidR="00351F97" w:rsidRDefault="00351F97" w:rsidP="00351F97">
            <w:pPr>
              <w:pStyle w:val="western"/>
            </w:pPr>
            <w:r>
              <w:rPr>
                <w:b/>
                <w:bCs/>
              </w:rPr>
              <w:t>Element</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2C93538F" w14:textId="77777777" w:rsidR="00351F97" w:rsidRDefault="00351F97" w:rsidP="00351F97">
            <w:pPr>
              <w:pStyle w:val="western"/>
            </w:pPr>
            <w:r>
              <w:rPr>
                <w:b/>
                <w:bCs/>
                <w:color w:val="0033FF"/>
              </w:rPr>
              <w:t>statusDescription</w:t>
            </w:r>
          </w:p>
        </w:tc>
      </w:tr>
      <w:tr w:rsidR="00351F97" w14:paraId="236AF314"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3C33630A" w14:textId="77777777" w:rsidR="00351F97" w:rsidRDefault="00351F97" w:rsidP="00351F97">
            <w:pPr>
              <w:pStyle w:val="western"/>
            </w:pPr>
            <w:r>
              <w:t>Type</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1A6B5A11" w14:textId="77777777" w:rsidR="00351F97" w:rsidRDefault="00351F97" w:rsidP="00351F97">
            <w:pPr>
              <w:pStyle w:val="western"/>
            </w:pPr>
            <w:del w:id="15878" w:author="Patti Iles Aymond" w:date="2014-10-20T03:37:00Z">
              <w:r w:rsidRPr="0047600C" w:rsidDel="0047600C">
                <w:rPr>
                  <w:highlight w:val="cyan"/>
                  <w:rPrChange w:id="15879" w:author="Patti Iles Aymond" w:date="2014-10-20T03:37:00Z">
                    <w:rPr/>
                  </w:rPrChange>
                </w:rPr>
                <w:delText>have:</w:delText>
              </w:r>
            </w:del>
            <w:r w:rsidRPr="0047600C">
              <w:rPr>
                <w:highlight w:val="cyan"/>
                <w:rPrChange w:id="15880" w:author="Patti Iles Aymond" w:date="2014-10-20T03:37:00Z">
                  <w:rPr/>
                </w:rPrChange>
              </w:rPr>
              <w:t>FreeTextType</w:t>
            </w:r>
          </w:p>
        </w:tc>
      </w:tr>
      <w:tr w:rsidR="00351F97" w14:paraId="535D5FB7"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8FC02E2" w14:textId="77777777" w:rsidR="00351F97" w:rsidRDefault="00351F97" w:rsidP="00351F97">
            <w:pPr>
              <w:pStyle w:val="western"/>
            </w:pPr>
            <w:r>
              <w:t>Usage</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57076FEB" w14:textId="77777777" w:rsidR="00351F97" w:rsidRDefault="00351F97" w:rsidP="00351F97">
            <w:pPr>
              <w:pStyle w:val="western"/>
            </w:pPr>
            <w:r>
              <w:t>OPTIONAL; MAY be used once and only once [0..1]</w:t>
            </w:r>
          </w:p>
        </w:tc>
      </w:tr>
      <w:tr w:rsidR="00351F97" w14:paraId="47E9947D"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402DC50D" w14:textId="77777777" w:rsidR="00351F97" w:rsidRDefault="00351F97" w:rsidP="00351F97">
            <w:pPr>
              <w:pStyle w:val="western"/>
            </w:pPr>
            <w:r>
              <w:t>Definition</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36ED47D5" w14:textId="77777777" w:rsidR="00351F97" w:rsidRDefault="00351F97" w:rsidP="00351F97">
            <w:pPr>
              <w:autoSpaceDE w:val="0"/>
              <w:autoSpaceDN w:val="0"/>
              <w:adjustRightInd w:val="0"/>
              <w:spacing w:before="0" w:after="0"/>
            </w:pPr>
            <w:r>
              <w:rPr>
                <w:rFonts w:cs="Arial"/>
                <w:color w:val="000000"/>
                <w:szCs w:val="20"/>
                <w:highlight w:val="white"/>
              </w:rPr>
              <w:t>Human-readable text describing the reason for selection of the particular colour-code.</w:t>
            </w:r>
          </w:p>
        </w:tc>
      </w:tr>
      <w:tr w:rsidR="00351F97" w14:paraId="708EA840"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66F25EA4" w14:textId="77777777" w:rsidR="00351F97" w:rsidRDefault="00351F97" w:rsidP="00351F97">
            <w:pPr>
              <w:pStyle w:val="western"/>
            </w:pPr>
            <w:r>
              <w:t>Comments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7B25B49B" w14:textId="77777777" w:rsidR="00351F97" w:rsidRDefault="00351F97" w:rsidP="00351F97">
            <w:pPr>
              <w:rPr>
                <w:rFonts w:ascii="Times" w:hAnsi="Times"/>
              </w:rPr>
            </w:pPr>
          </w:p>
        </w:tc>
      </w:tr>
      <w:tr w:rsidR="00351F97" w14:paraId="59CFB047"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BD98887" w14:textId="77777777" w:rsidR="00351F97" w:rsidRDefault="00351F97" w:rsidP="00351F97">
            <w:pPr>
              <w:pStyle w:val="western"/>
            </w:pPr>
            <w:r>
              <w:t>Constraints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53575E76" w14:textId="77777777" w:rsidR="00351F97" w:rsidRDefault="00351F97" w:rsidP="00351F97">
            <w:pPr>
              <w:pStyle w:val="western"/>
            </w:pPr>
          </w:p>
        </w:tc>
      </w:tr>
      <w:tr w:rsidR="00351F97" w14:paraId="182AA165" w14:textId="77777777" w:rsidTr="00351F97">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0FAA84B7" w14:textId="77777777" w:rsidR="00351F97" w:rsidRDefault="00351F97" w:rsidP="00351F97">
            <w:pPr>
              <w:pStyle w:val="western"/>
            </w:pPr>
            <w:r>
              <w:t>Valid Values / Examples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1BB209B2" w14:textId="77777777" w:rsidR="00351F97" w:rsidRDefault="00351F97" w:rsidP="00351F97">
            <w:pPr>
              <w:pStyle w:val="western"/>
            </w:pPr>
          </w:p>
        </w:tc>
      </w:tr>
      <w:tr w:rsidR="00351F97" w14:paraId="47CAEB2A"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367E6E38" w14:textId="77777777" w:rsidR="00351F97" w:rsidRDefault="00351F97" w:rsidP="00351F97">
            <w:pPr>
              <w:pStyle w:val="western"/>
            </w:pPr>
            <w:r>
              <w:t>Sub-elements</w:t>
            </w: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2B571B9C" w14:textId="77777777" w:rsidR="00351F97" w:rsidRDefault="00351F97" w:rsidP="00351F97">
            <w:pPr>
              <w:pStyle w:val="western"/>
              <w:ind w:left="720"/>
            </w:pPr>
          </w:p>
        </w:tc>
      </w:tr>
      <w:tr w:rsidR="00351F97" w14:paraId="1FD0E10A"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4EAC8CA3" w14:textId="77777777" w:rsidR="00351F97" w:rsidRDefault="00351F97" w:rsidP="00351F97">
            <w:pPr>
              <w:pStyle w:val="western"/>
            </w:pPr>
            <w:r>
              <w:t>Used In</w:t>
            </w: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4C9C3603" w14:textId="07D719B5" w:rsidR="00351F97" w:rsidRDefault="0047600C" w:rsidP="00351F97">
            <w:pPr>
              <w:pStyle w:val="western"/>
            </w:pPr>
            <w:ins w:id="15881" w:author="Patti Iles Aymond" w:date="2014-10-20T03:37:00Z">
              <w:r w:rsidRPr="00D36973">
                <w:rPr>
                  <w:highlight w:val="cyan"/>
                </w:rPr>
                <w:t>ColourStatusType</w:t>
              </w:r>
            </w:ins>
            <w:del w:id="15882" w:author="Patti Iles Aymond" w:date="2014-10-20T03:37:00Z">
              <w:r w:rsidR="00351F97" w:rsidDel="0047600C">
                <w:delText>HAVE</w:delText>
              </w:r>
            </w:del>
          </w:p>
        </w:tc>
      </w:tr>
      <w:tr w:rsidR="00351F97" w14:paraId="439C677C" w14:textId="77777777" w:rsidTr="00351F97">
        <w:trPr>
          <w:tblCellSpacing w:w="20" w:type="dxa"/>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2B560F35" w14:textId="77777777" w:rsidR="00351F97" w:rsidRDefault="00351F97" w:rsidP="00351F97">
            <w:pPr>
              <w:pStyle w:val="western"/>
            </w:pPr>
            <w:r>
              <w:t>Requirements Supported</w:t>
            </w:r>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1F921E2D" w14:textId="77777777" w:rsidR="00351F97" w:rsidRDefault="00351F97" w:rsidP="00351F97">
            <w:pPr>
              <w:pStyle w:val="western"/>
            </w:pPr>
          </w:p>
        </w:tc>
      </w:tr>
      <w:tr w:rsidR="00351F97" w14:paraId="450E4519" w14:textId="77777777" w:rsidTr="00351F97">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623AD04B" w14:textId="77777777" w:rsidR="00351F97" w:rsidRDefault="00351F97" w:rsidP="00351F97">
            <w:pPr>
              <w:pStyle w:val="western"/>
            </w:pP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0555BBB2" w14:textId="77777777" w:rsidR="00351F97" w:rsidRDefault="00351F97" w:rsidP="00351F97">
            <w:pPr>
              <w:pStyle w:val="western"/>
            </w:pPr>
          </w:p>
        </w:tc>
      </w:tr>
    </w:tbl>
    <w:p w14:paraId="4F7DBB14" w14:textId="77777777" w:rsidR="00351F97" w:rsidRDefault="00351F97" w:rsidP="00351F97"/>
    <w:p w14:paraId="257ED6CB" w14:textId="65CF64A9" w:rsidR="00351F97" w:rsidDel="004A78A1" w:rsidRDefault="00351F97" w:rsidP="00351F97">
      <w:pPr>
        <w:pStyle w:val="Heading2"/>
        <w:numPr>
          <w:ilvl w:val="1"/>
          <w:numId w:val="18"/>
        </w:numPr>
        <w:rPr>
          <w:del w:id="15883" w:author="Patti Iles Aymond" w:date="2014-10-20T02:34:00Z"/>
        </w:rPr>
      </w:pPr>
      <w:del w:id="15884" w:author="Patti Iles Aymond" w:date="2014-10-20T02:34:00Z">
        <w:r w:rsidDel="004A78A1">
          <w:delText>Resource Quantity Complex Type</w:delText>
        </w:r>
        <w:bookmarkStart w:id="15885" w:name="_Toc401542106"/>
        <w:bookmarkEnd w:id="15885"/>
      </w:del>
    </w:p>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351F97" w:rsidDel="004A78A1" w14:paraId="56AAA3DE" w14:textId="77141F0A" w:rsidTr="00351F97">
        <w:trPr>
          <w:tblCellSpacing w:w="20" w:type="dxa"/>
          <w:del w:id="15886" w:author="Patti Iles Aymond" w:date="2014-10-20T02:34: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0E02EC23" w14:textId="503C7391" w:rsidR="00351F97" w:rsidDel="004A78A1" w:rsidRDefault="00351F97" w:rsidP="00351F97">
            <w:pPr>
              <w:pStyle w:val="western"/>
              <w:rPr>
                <w:del w:id="15887" w:author="Patti Iles Aymond" w:date="2014-10-20T02:34:00Z"/>
              </w:rPr>
            </w:pPr>
            <w:del w:id="15888" w:author="Patti Iles Aymond" w:date="2014-10-20T02:34:00Z">
              <w:r w:rsidDel="004A78A1">
                <w:rPr>
                  <w:b/>
                  <w:bCs/>
                </w:rPr>
                <w:delText>Element</w:delText>
              </w:r>
              <w:bookmarkStart w:id="15889" w:name="_Toc401542107"/>
              <w:bookmarkEnd w:id="15889"/>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2129ABA5" w14:textId="046D7AFE" w:rsidR="00351F97" w:rsidDel="004A78A1" w:rsidRDefault="00351F97" w:rsidP="00351F97">
            <w:pPr>
              <w:pStyle w:val="western"/>
              <w:rPr>
                <w:del w:id="15890" w:author="Patti Iles Aymond" w:date="2014-10-20T02:34:00Z"/>
              </w:rPr>
            </w:pPr>
            <w:del w:id="15891" w:author="Patti Iles Aymond" w:date="2014-10-20T02:34:00Z">
              <w:r w:rsidDel="004A78A1">
                <w:rPr>
                  <w:b/>
                  <w:bCs/>
                  <w:color w:val="0033FF"/>
                </w:rPr>
                <w:delText>resourceKind</w:delText>
              </w:r>
              <w:bookmarkStart w:id="15892" w:name="_Toc401542108"/>
              <w:bookmarkEnd w:id="15892"/>
            </w:del>
          </w:p>
        </w:tc>
        <w:bookmarkStart w:id="15893" w:name="_Toc401542109"/>
        <w:bookmarkEnd w:id="15893"/>
      </w:tr>
      <w:tr w:rsidR="00351F97" w:rsidDel="004A78A1" w14:paraId="0DB4A14F" w14:textId="60C6817E" w:rsidTr="00351F97">
        <w:trPr>
          <w:tblCellSpacing w:w="20" w:type="dxa"/>
          <w:del w:id="15894" w:author="Patti Iles Aymond" w:date="2014-10-20T02:34: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6B5D6E10" w14:textId="59F7A862" w:rsidR="00351F97" w:rsidDel="004A78A1" w:rsidRDefault="00351F97" w:rsidP="00351F97">
            <w:pPr>
              <w:pStyle w:val="western"/>
              <w:rPr>
                <w:del w:id="15895" w:author="Patti Iles Aymond" w:date="2014-10-20T02:34:00Z"/>
              </w:rPr>
            </w:pPr>
            <w:del w:id="15896" w:author="Patti Iles Aymond" w:date="2014-10-20T02:34:00Z">
              <w:r w:rsidDel="004A78A1">
                <w:delText>Type</w:delText>
              </w:r>
              <w:bookmarkStart w:id="15897" w:name="_Toc401542110"/>
              <w:bookmarkEnd w:id="15897"/>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7A5443A9" w14:textId="0D03AB12" w:rsidR="00351F97" w:rsidDel="004A78A1" w:rsidRDefault="00351F97" w:rsidP="00351F97">
            <w:pPr>
              <w:pStyle w:val="western"/>
              <w:rPr>
                <w:del w:id="15898" w:author="Patti Iles Aymond" w:date="2014-10-20T02:34:00Z"/>
              </w:rPr>
            </w:pPr>
            <w:del w:id="15899" w:author="Patti Iles Aymond" w:date="2014-10-20T02:34:00Z">
              <w:r w:rsidDel="004A78A1">
                <w:delText>edxl-ct:ValueKeyType</w:delText>
              </w:r>
              <w:bookmarkStart w:id="15900" w:name="_Toc401542111"/>
              <w:bookmarkEnd w:id="15900"/>
            </w:del>
          </w:p>
        </w:tc>
        <w:bookmarkStart w:id="15901" w:name="_Toc401542112"/>
        <w:bookmarkEnd w:id="15901"/>
      </w:tr>
      <w:tr w:rsidR="00351F97" w:rsidDel="004A78A1" w14:paraId="5D66A956" w14:textId="4CE3F8B2" w:rsidTr="00351F97">
        <w:trPr>
          <w:tblCellSpacing w:w="20" w:type="dxa"/>
          <w:del w:id="15902" w:author="Patti Iles Aymond" w:date="2014-10-20T02:34: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659D115D" w14:textId="3A62A234" w:rsidR="00351F97" w:rsidDel="004A78A1" w:rsidRDefault="00351F97" w:rsidP="00351F97">
            <w:pPr>
              <w:pStyle w:val="western"/>
              <w:rPr>
                <w:del w:id="15903" w:author="Patti Iles Aymond" w:date="2014-10-20T02:34:00Z"/>
              </w:rPr>
            </w:pPr>
            <w:del w:id="15904" w:author="Patti Iles Aymond" w:date="2014-10-20T02:34:00Z">
              <w:r w:rsidDel="004A78A1">
                <w:delText>Usage</w:delText>
              </w:r>
              <w:bookmarkStart w:id="15905" w:name="_Toc401542113"/>
              <w:bookmarkEnd w:id="15905"/>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55B0096E" w14:textId="09423B27" w:rsidR="00351F97" w:rsidDel="004A78A1" w:rsidRDefault="00351F97" w:rsidP="00351F97">
            <w:pPr>
              <w:pStyle w:val="western"/>
              <w:rPr>
                <w:del w:id="15906" w:author="Patti Iles Aymond" w:date="2014-10-20T02:34:00Z"/>
              </w:rPr>
            </w:pPr>
            <w:del w:id="15907" w:author="Patti Iles Aymond" w:date="2014-10-20T02:34:00Z">
              <w:r w:rsidDel="004A78A1">
                <w:delText>REQUIRED; MUST be used once and only once [1..1]</w:delText>
              </w:r>
              <w:bookmarkStart w:id="15908" w:name="_Toc401542114"/>
              <w:bookmarkEnd w:id="15908"/>
            </w:del>
          </w:p>
        </w:tc>
        <w:bookmarkStart w:id="15909" w:name="_Toc401542115"/>
        <w:bookmarkEnd w:id="15909"/>
      </w:tr>
      <w:tr w:rsidR="00351F97" w:rsidDel="004A78A1" w14:paraId="04EA30F2" w14:textId="131672D0" w:rsidTr="00351F97">
        <w:trPr>
          <w:tblCellSpacing w:w="20" w:type="dxa"/>
          <w:del w:id="15910" w:author="Patti Iles Aymond" w:date="2014-10-20T02:34: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467B230E" w14:textId="60C8A0F9" w:rsidR="00351F97" w:rsidDel="004A78A1" w:rsidRDefault="00351F97" w:rsidP="00351F97">
            <w:pPr>
              <w:pStyle w:val="western"/>
              <w:rPr>
                <w:del w:id="15911" w:author="Patti Iles Aymond" w:date="2014-10-20T02:34:00Z"/>
              </w:rPr>
            </w:pPr>
            <w:del w:id="15912" w:author="Patti Iles Aymond" w:date="2014-10-20T02:34:00Z">
              <w:r w:rsidDel="004A78A1">
                <w:delText>Definition</w:delText>
              </w:r>
              <w:bookmarkStart w:id="15913" w:name="_Toc401542116"/>
              <w:bookmarkEnd w:id="15913"/>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7CFCAF9E" w14:textId="6EB0E38C" w:rsidR="00351F97" w:rsidDel="004A78A1" w:rsidRDefault="00351F97" w:rsidP="00351F97">
            <w:pPr>
              <w:pStyle w:val="western"/>
              <w:rPr>
                <w:del w:id="15914" w:author="Patti Iles Aymond" w:date="2014-10-20T02:34:00Z"/>
              </w:rPr>
            </w:pPr>
            <w:del w:id="15915" w:author="Patti Iles Aymond" w:date="2014-10-20T02:34:00Z">
              <w:r w:rsidDel="004A78A1">
                <w:rPr>
                  <w:highlight w:val="white"/>
                </w:rPr>
                <w:delText>The kind (type) of resource that the quantity refers to.</w:delText>
              </w:r>
              <w:bookmarkStart w:id="15916" w:name="_Toc401542117"/>
              <w:bookmarkEnd w:id="15916"/>
            </w:del>
          </w:p>
        </w:tc>
        <w:bookmarkStart w:id="15917" w:name="_Toc401542118"/>
        <w:bookmarkEnd w:id="15917"/>
      </w:tr>
      <w:tr w:rsidR="00351F97" w:rsidDel="004A78A1" w14:paraId="13662804" w14:textId="112B81D6" w:rsidTr="00351F97">
        <w:trPr>
          <w:tblCellSpacing w:w="20" w:type="dxa"/>
          <w:del w:id="15918" w:author="Patti Iles Aymond" w:date="2014-10-20T02:34: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76460CC" w14:textId="5F3F6044" w:rsidR="00351F97" w:rsidDel="004A78A1" w:rsidRDefault="00351F97" w:rsidP="00351F97">
            <w:pPr>
              <w:pStyle w:val="western"/>
              <w:rPr>
                <w:del w:id="15919" w:author="Patti Iles Aymond" w:date="2014-10-20T02:34:00Z"/>
              </w:rPr>
            </w:pPr>
            <w:del w:id="15920" w:author="Patti Iles Aymond" w:date="2014-10-20T02:34:00Z">
              <w:r w:rsidDel="004A78A1">
                <w:delText>Comments</w:delText>
              </w:r>
              <w:bookmarkStart w:id="15921" w:name="_Toc401542119"/>
              <w:bookmarkEnd w:id="15921"/>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50E24461" w14:textId="1D5CEE37" w:rsidR="00351F97" w:rsidDel="004A78A1" w:rsidRDefault="00351F97" w:rsidP="00351F97">
            <w:pPr>
              <w:rPr>
                <w:del w:id="15922" w:author="Patti Iles Aymond" w:date="2014-10-20T02:34:00Z"/>
                <w:rFonts w:ascii="Times" w:hAnsi="Times"/>
              </w:rPr>
            </w:pPr>
            <w:bookmarkStart w:id="15923" w:name="_Toc401542120"/>
            <w:bookmarkEnd w:id="15923"/>
          </w:p>
        </w:tc>
        <w:bookmarkStart w:id="15924" w:name="_Toc401542121"/>
        <w:bookmarkEnd w:id="15924"/>
      </w:tr>
      <w:tr w:rsidR="00351F97" w:rsidDel="004A78A1" w14:paraId="580E1CD1" w14:textId="5F36F042" w:rsidTr="00351F97">
        <w:trPr>
          <w:tblCellSpacing w:w="20" w:type="dxa"/>
          <w:del w:id="15925" w:author="Patti Iles Aymond" w:date="2014-10-20T02:34: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119CEB6" w14:textId="4D2097A7" w:rsidR="00351F97" w:rsidDel="004A78A1" w:rsidRDefault="00351F97" w:rsidP="00351F97">
            <w:pPr>
              <w:pStyle w:val="western"/>
              <w:rPr>
                <w:del w:id="15926" w:author="Patti Iles Aymond" w:date="2014-10-20T02:34:00Z"/>
              </w:rPr>
            </w:pPr>
            <w:del w:id="15927" w:author="Patti Iles Aymond" w:date="2014-10-20T02:34:00Z">
              <w:r w:rsidDel="004A78A1">
                <w:delText>Constraints</w:delText>
              </w:r>
              <w:bookmarkStart w:id="15928" w:name="_Toc401542122"/>
              <w:bookmarkEnd w:id="15928"/>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661BEADD" w14:textId="7666C23F" w:rsidR="00351F97" w:rsidDel="004A78A1" w:rsidRDefault="00351F97" w:rsidP="00351F97">
            <w:pPr>
              <w:pStyle w:val="western"/>
              <w:rPr>
                <w:del w:id="15929" w:author="Patti Iles Aymond" w:date="2014-10-20T02:34:00Z"/>
              </w:rPr>
            </w:pPr>
            <w:bookmarkStart w:id="15930" w:name="_Toc401542123"/>
            <w:bookmarkEnd w:id="15930"/>
          </w:p>
        </w:tc>
        <w:bookmarkStart w:id="15931" w:name="_Toc401542124"/>
        <w:bookmarkEnd w:id="15931"/>
      </w:tr>
      <w:tr w:rsidR="00351F97" w:rsidDel="004A78A1" w14:paraId="19412C1C" w14:textId="5570690A" w:rsidTr="00351F97">
        <w:trPr>
          <w:tblCellSpacing w:w="20" w:type="dxa"/>
          <w:del w:id="15932" w:author="Patti Iles Aymond" w:date="2014-10-20T02:34: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3074536C" w14:textId="59ABFA1A" w:rsidR="00351F97" w:rsidDel="004A78A1" w:rsidRDefault="00351F97" w:rsidP="00351F97">
            <w:pPr>
              <w:pStyle w:val="western"/>
              <w:rPr>
                <w:del w:id="15933" w:author="Patti Iles Aymond" w:date="2014-10-20T02:34:00Z"/>
              </w:rPr>
            </w:pPr>
            <w:del w:id="15934" w:author="Patti Iles Aymond" w:date="2014-10-20T02:34:00Z">
              <w:r w:rsidDel="004A78A1">
                <w:delText xml:space="preserve">Valid Values / </w:delText>
              </w:r>
              <w:r w:rsidDel="004A78A1">
                <w:lastRenderedPageBreak/>
                <w:delText>Examples</w:delText>
              </w:r>
              <w:bookmarkStart w:id="15935" w:name="_Toc401542125"/>
              <w:bookmarkEnd w:id="15935"/>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79B1135F" w14:textId="35A6A764" w:rsidR="00351F97" w:rsidDel="004A78A1" w:rsidRDefault="00351F97" w:rsidP="00351F97">
            <w:pPr>
              <w:pStyle w:val="western"/>
              <w:rPr>
                <w:del w:id="15936" w:author="Patti Iles Aymond" w:date="2014-10-20T02:34:00Z"/>
              </w:rPr>
            </w:pPr>
            <w:bookmarkStart w:id="15937" w:name="_Toc401542126"/>
            <w:bookmarkEnd w:id="15937"/>
          </w:p>
        </w:tc>
        <w:bookmarkStart w:id="15938" w:name="_Toc401542127"/>
        <w:bookmarkEnd w:id="15938"/>
      </w:tr>
      <w:tr w:rsidR="00351F97" w:rsidDel="004A78A1" w14:paraId="1BD866ED" w14:textId="3ABD7826" w:rsidTr="00351F97">
        <w:trPr>
          <w:tblCellSpacing w:w="20" w:type="dxa"/>
          <w:del w:id="15939" w:author="Patti Iles Aymond" w:date="2014-10-20T02:34: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7445E6BD" w14:textId="547A89EF" w:rsidR="00351F97" w:rsidDel="004A78A1" w:rsidRDefault="00351F97" w:rsidP="00351F97">
            <w:pPr>
              <w:pStyle w:val="western"/>
              <w:rPr>
                <w:del w:id="15940" w:author="Patti Iles Aymond" w:date="2014-10-20T02:34:00Z"/>
              </w:rPr>
            </w:pPr>
            <w:del w:id="15941" w:author="Patti Iles Aymond" w:date="2014-10-20T02:34:00Z">
              <w:r w:rsidDel="004A78A1">
                <w:lastRenderedPageBreak/>
                <w:delText>Sub-elements</w:delText>
              </w:r>
              <w:bookmarkStart w:id="15942" w:name="_Toc401542128"/>
              <w:bookmarkEnd w:id="15942"/>
            </w:del>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38B1E62F" w14:textId="7C0A85D7" w:rsidR="00351F97" w:rsidDel="004A78A1" w:rsidRDefault="00351F97" w:rsidP="00351F97">
            <w:pPr>
              <w:pStyle w:val="western"/>
              <w:ind w:left="720"/>
              <w:rPr>
                <w:del w:id="15943" w:author="Patti Iles Aymond" w:date="2014-10-20T02:34:00Z"/>
              </w:rPr>
            </w:pPr>
            <w:bookmarkStart w:id="15944" w:name="_Toc401542129"/>
            <w:bookmarkEnd w:id="15944"/>
          </w:p>
        </w:tc>
        <w:bookmarkStart w:id="15945" w:name="_Toc401542130"/>
        <w:bookmarkEnd w:id="15945"/>
      </w:tr>
      <w:tr w:rsidR="00351F97" w:rsidDel="004A78A1" w14:paraId="1A5A29BB" w14:textId="7BFFE3B5" w:rsidTr="00351F97">
        <w:trPr>
          <w:tblCellSpacing w:w="20" w:type="dxa"/>
          <w:del w:id="15946" w:author="Patti Iles Aymond" w:date="2014-10-20T02:34: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57F1615F" w14:textId="11B72AFD" w:rsidR="00351F97" w:rsidDel="004A78A1" w:rsidRDefault="00351F97" w:rsidP="00351F97">
            <w:pPr>
              <w:pStyle w:val="western"/>
              <w:rPr>
                <w:del w:id="15947" w:author="Patti Iles Aymond" w:date="2014-10-20T02:34:00Z"/>
              </w:rPr>
            </w:pPr>
            <w:del w:id="15948" w:author="Patti Iles Aymond" w:date="2014-10-20T02:34:00Z">
              <w:r w:rsidDel="004A78A1">
                <w:delText>Used In</w:delText>
              </w:r>
              <w:bookmarkStart w:id="15949" w:name="_Toc401542131"/>
              <w:bookmarkEnd w:id="15949"/>
            </w:del>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62315A18" w14:textId="3AF8F5F1" w:rsidR="00351F97" w:rsidDel="004A78A1" w:rsidRDefault="00351F97" w:rsidP="00351F97">
            <w:pPr>
              <w:pStyle w:val="western"/>
              <w:rPr>
                <w:del w:id="15950" w:author="Patti Iles Aymond" w:date="2014-10-20T02:34:00Z"/>
              </w:rPr>
            </w:pPr>
            <w:del w:id="15951" w:author="Patti Iles Aymond" w:date="2014-10-20T02:34:00Z">
              <w:r w:rsidDel="004A78A1">
                <w:delText>HAVE</w:delText>
              </w:r>
              <w:bookmarkStart w:id="15952" w:name="_Toc401542132"/>
              <w:bookmarkEnd w:id="15952"/>
            </w:del>
          </w:p>
        </w:tc>
        <w:bookmarkStart w:id="15953" w:name="_Toc401542133"/>
        <w:bookmarkEnd w:id="15953"/>
      </w:tr>
      <w:tr w:rsidR="00351F97" w:rsidDel="004A78A1" w14:paraId="7FEE4861" w14:textId="1860BD98" w:rsidTr="00351F97">
        <w:trPr>
          <w:tblCellSpacing w:w="20" w:type="dxa"/>
          <w:del w:id="15954" w:author="Patti Iles Aymond" w:date="2014-10-20T02:34:00Z"/>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0FFFAAB3" w14:textId="22CF89B2" w:rsidR="00351F97" w:rsidDel="004A78A1" w:rsidRDefault="00351F97" w:rsidP="00351F97">
            <w:pPr>
              <w:pStyle w:val="western"/>
              <w:rPr>
                <w:del w:id="15955" w:author="Patti Iles Aymond" w:date="2014-10-20T02:34:00Z"/>
              </w:rPr>
            </w:pPr>
            <w:del w:id="15956" w:author="Patti Iles Aymond" w:date="2014-10-20T02:34:00Z">
              <w:r w:rsidDel="004A78A1">
                <w:delText>Requirements Supported</w:delText>
              </w:r>
              <w:bookmarkStart w:id="15957" w:name="_Toc401542134"/>
              <w:bookmarkEnd w:id="15957"/>
            </w:del>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5E445E9B" w14:textId="0EE23D92" w:rsidR="00351F97" w:rsidDel="004A78A1" w:rsidRDefault="00351F97" w:rsidP="00351F97">
            <w:pPr>
              <w:pStyle w:val="western"/>
              <w:rPr>
                <w:del w:id="15958" w:author="Patti Iles Aymond" w:date="2014-10-20T02:34:00Z"/>
              </w:rPr>
            </w:pPr>
            <w:bookmarkStart w:id="15959" w:name="_Toc401542135"/>
            <w:bookmarkEnd w:id="15959"/>
          </w:p>
        </w:tc>
        <w:bookmarkStart w:id="15960" w:name="_Toc401542136"/>
        <w:bookmarkEnd w:id="15960"/>
      </w:tr>
      <w:tr w:rsidR="00351F97" w:rsidDel="004A78A1" w14:paraId="1B3794F2" w14:textId="4B385F61" w:rsidTr="00351F97">
        <w:trPr>
          <w:tblCellSpacing w:w="20" w:type="dxa"/>
          <w:del w:id="15961" w:author="Patti Iles Aymond" w:date="2014-10-20T02:34: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735BBCE7" w14:textId="5256227F" w:rsidR="00351F97" w:rsidDel="004A78A1" w:rsidRDefault="00351F97" w:rsidP="00351F97">
            <w:pPr>
              <w:pStyle w:val="western"/>
              <w:rPr>
                <w:del w:id="15962" w:author="Patti Iles Aymond" w:date="2014-10-20T02:34:00Z"/>
              </w:rPr>
            </w:pPr>
            <w:bookmarkStart w:id="15963" w:name="_Toc401542137"/>
            <w:bookmarkEnd w:id="15963"/>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216AD9F0" w14:textId="4D763768" w:rsidR="00351F97" w:rsidDel="004A78A1" w:rsidRDefault="00351F97" w:rsidP="00351F97">
            <w:pPr>
              <w:pStyle w:val="western"/>
              <w:rPr>
                <w:del w:id="15964" w:author="Patti Iles Aymond" w:date="2014-10-20T02:34:00Z"/>
              </w:rPr>
            </w:pPr>
            <w:bookmarkStart w:id="15965" w:name="_Toc401542138"/>
            <w:bookmarkEnd w:id="15965"/>
          </w:p>
        </w:tc>
        <w:bookmarkStart w:id="15966" w:name="_Toc401542139"/>
        <w:bookmarkEnd w:id="15966"/>
      </w:tr>
    </w:tbl>
    <w:p w14:paraId="3E59C9B4" w14:textId="4CAFFAD5" w:rsidR="00351F97" w:rsidDel="004A78A1" w:rsidRDefault="00351F97" w:rsidP="00351F97">
      <w:pPr>
        <w:rPr>
          <w:del w:id="15967" w:author="Patti Iles Aymond" w:date="2014-10-20T02:34:00Z"/>
        </w:rPr>
      </w:pPr>
      <w:bookmarkStart w:id="15968" w:name="_Toc401542140"/>
      <w:bookmarkEnd w:id="15968"/>
    </w:p>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351F97" w:rsidDel="004A78A1" w14:paraId="41AFDB48" w14:textId="55690A9A" w:rsidTr="00351F97">
        <w:trPr>
          <w:tblCellSpacing w:w="20" w:type="dxa"/>
          <w:del w:id="15969" w:author="Patti Iles Aymond" w:date="2014-10-20T02:34: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159BC44D" w14:textId="47E98A4A" w:rsidR="00351F97" w:rsidDel="004A78A1" w:rsidRDefault="00351F97" w:rsidP="00351F97">
            <w:pPr>
              <w:pStyle w:val="western"/>
              <w:rPr>
                <w:del w:id="15970" w:author="Patti Iles Aymond" w:date="2014-10-20T02:34:00Z"/>
              </w:rPr>
            </w:pPr>
            <w:del w:id="15971" w:author="Patti Iles Aymond" w:date="2014-10-20T02:34:00Z">
              <w:r w:rsidDel="004A78A1">
                <w:rPr>
                  <w:b/>
                  <w:bCs/>
                </w:rPr>
                <w:delText>Element</w:delText>
              </w:r>
              <w:bookmarkStart w:id="15972" w:name="_Toc401542141"/>
              <w:bookmarkEnd w:id="15972"/>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13C68382" w14:textId="5A0A3A3D" w:rsidR="00351F97" w:rsidDel="004A78A1" w:rsidRDefault="00351F97" w:rsidP="00351F97">
            <w:pPr>
              <w:pStyle w:val="western"/>
              <w:rPr>
                <w:del w:id="15973" w:author="Patti Iles Aymond" w:date="2014-10-20T02:34:00Z"/>
              </w:rPr>
            </w:pPr>
            <w:del w:id="15974" w:author="Patti Iles Aymond" w:date="2014-10-20T02:34:00Z">
              <w:r w:rsidDel="004A78A1">
                <w:rPr>
                  <w:b/>
                  <w:bCs/>
                  <w:color w:val="0033FF"/>
                </w:rPr>
                <w:delText>quantity</w:delText>
              </w:r>
              <w:bookmarkStart w:id="15975" w:name="_Toc401542142"/>
              <w:bookmarkEnd w:id="15975"/>
            </w:del>
          </w:p>
        </w:tc>
        <w:bookmarkStart w:id="15976" w:name="_Toc401542143"/>
        <w:bookmarkEnd w:id="15976"/>
      </w:tr>
      <w:tr w:rsidR="00351F97" w:rsidDel="004A78A1" w14:paraId="0A46F284" w14:textId="5843FD00" w:rsidTr="00351F97">
        <w:trPr>
          <w:tblCellSpacing w:w="20" w:type="dxa"/>
          <w:del w:id="15977" w:author="Patti Iles Aymond" w:date="2014-10-20T02:34: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127C36D2" w14:textId="39C8AAFC" w:rsidR="00351F97" w:rsidDel="004A78A1" w:rsidRDefault="00351F97" w:rsidP="00351F97">
            <w:pPr>
              <w:pStyle w:val="western"/>
              <w:rPr>
                <w:del w:id="15978" w:author="Patti Iles Aymond" w:date="2014-10-20T02:34:00Z"/>
              </w:rPr>
            </w:pPr>
            <w:del w:id="15979" w:author="Patti Iles Aymond" w:date="2014-10-20T02:34:00Z">
              <w:r w:rsidDel="004A78A1">
                <w:delText>Type</w:delText>
              </w:r>
              <w:bookmarkStart w:id="15980" w:name="_Toc401542144"/>
              <w:bookmarkEnd w:id="15980"/>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424FCBB7" w14:textId="625454BF" w:rsidR="00351F97" w:rsidDel="004A78A1" w:rsidRDefault="00351F97" w:rsidP="00351F97">
            <w:pPr>
              <w:pStyle w:val="western"/>
              <w:rPr>
                <w:del w:id="15981" w:author="Patti Iles Aymond" w:date="2014-10-20T02:34:00Z"/>
              </w:rPr>
            </w:pPr>
            <w:del w:id="15982" w:author="Patti Iles Aymond" w:date="2014-10-20T02:34:00Z">
              <w:r w:rsidDel="004A78A1">
                <w:delText>xs:double</w:delText>
              </w:r>
              <w:bookmarkStart w:id="15983" w:name="_Toc401542145"/>
              <w:bookmarkEnd w:id="15983"/>
            </w:del>
          </w:p>
        </w:tc>
        <w:bookmarkStart w:id="15984" w:name="_Toc401542146"/>
        <w:bookmarkEnd w:id="15984"/>
      </w:tr>
      <w:tr w:rsidR="00351F97" w:rsidDel="004A78A1" w14:paraId="047BC350" w14:textId="123F8D21" w:rsidTr="00351F97">
        <w:trPr>
          <w:tblCellSpacing w:w="20" w:type="dxa"/>
          <w:del w:id="15985" w:author="Patti Iles Aymond" w:date="2014-10-20T02:34: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ED26CEC" w14:textId="434DCC21" w:rsidR="00351F97" w:rsidDel="004A78A1" w:rsidRDefault="00351F97" w:rsidP="00351F97">
            <w:pPr>
              <w:pStyle w:val="western"/>
              <w:rPr>
                <w:del w:id="15986" w:author="Patti Iles Aymond" w:date="2014-10-20T02:34:00Z"/>
              </w:rPr>
            </w:pPr>
            <w:del w:id="15987" w:author="Patti Iles Aymond" w:date="2014-10-20T02:34:00Z">
              <w:r w:rsidDel="004A78A1">
                <w:delText>Usage</w:delText>
              </w:r>
              <w:bookmarkStart w:id="15988" w:name="_Toc401542147"/>
              <w:bookmarkEnd w:id="15988"/>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49A971B3" w14:textId="1A9CF3BE" w:rsidR="00351F97" w:rsidDel="004A78A1" w:rsidRDefault="00351F97" w:rsidP="00351F97">
            <w:pPr>
              <w:pStyle w:val="western"/>
              <w:rPr>
                <w:del w:id="15989" w:author="Patti Iles Aymond" w:date="2014-10-20T02:34:00Z"/>
              </w:rPr>
            </w:pPr>
            <w:del w:id="15990" w:author="Patti Iles Aymond" w:date="2014-10-20T02:34:00Z">
              <w:r w:rsidDel="004A78A1">
                <w:delText>REQUIRED; MUST be used once and only once [1..1]</w:delText>
              </w:r>
              <w:bookmarkStart w:id="15991" w:name="_Toc401542148"/>
              <w:bookmarkEnd w:id="15991"/>
            </w:del>
          </w:p>
        </w:tc>
        <w:bookmarkStart w:id="15992" w:name="_Toc401542149"/>
        <w:bookmarkEnd w:id="15992"/>
      </w:tr>
      <w:tr w:rsidR="00351F97" w:rsidDel="004A78A1" w14:paraId="4F56C67C" w14:textId="1879D266" w:rsidTr="00351F97">
        <w:trPr>
          <w:tblCellSpacing w:w="20" w:type="dxa"/>
          <w:del w:id="15993" w:author="Patti Iles Aymond" w:date="2014-10-20T02:34: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1B007B07" w14:textId="2B15DAF2" w:rsidR="00351F97" w:rsidDel="004A78A1" w:rsidRDefault="00351F97" w:rsidP="00351F97">
            <w:pPr>
              <w:pStyle w:val="western"/>
              <w:rPr>
                <w:del w:id="15994" w:author="Patti Iles Aymond" w:date="2014-10-20T02:34:00Z"/>
              </w:rPr>
            </w:pPr>
            <w:del w:id="15995" w:author="Patti Iles Aymond" w:date="2014-10-20T02:34:00Z">
              <w:r w:rsidDel="004A78A1">
                <w:delText>Definition</w:delText>
              </w:r>
              <w:bookmarkStart w:id="15996" w:name="_Toc401542150"/>
              <w:bookmarkEnd w:id="15996"/>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7C7C8066" w14:textId="5E19A272" w:rsidR="00351F97" w:rsidDel="004A78A1" w:rsidRDefault="00351F97" w:rsidP="00351F97">
            <w:pPr>
              <w:pStyle w:val="western"/>
              <w:rPr>
                <w:del w:id="15997" w:author="Patti Iles Aymond" w:date="2014-10-20T02:34:00Z"/>
              </w:rPr>
            </w:pPr>
            <w:del w:id="15998" w:author="Patti Iles Aymond" w:date="2014-10-20T02:34:00Z">
              <w:r w:rsidDel="004A78A1">
                <w:rPr>
                  <w:highlight w:val="white"/>
                </w:rPr>
                <w:delText>The quantity of the particular Resource.</w:delText>
              </w:r>
              <w:bookmarkStart w:id="15999" w:name="_Toc401542151"/>
              <w:bookmarkEnd w:id="15999"/>
            </w:del>
          </w:p>
        </w:tc>
        <w:bookmarkStart w:id="16000" w:name="_Toc401542152"/>
        <w:bookmarkEnd w:id="16000"/>
      </w:tr>
      <w:tr w:rsidR="00351F97" w:rsidDel="004A78A1" w14:paraId="0C05F62C" w14:textId="5CCF73E1" w:rsidTr="00351F97">
        <w:trPr>
          <w:tblCellSpacing w:w="20" w:type="dxa"/>
          <w:del w:id="16001" w:author="Patti Iles Aymond" w:date="2014-10-20T02:34: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4F095F95" w14:textId="14894FF9" w:rsidR="00351F97" w:rsidDel="004A78A1" w:rsidRDefault="00351F97" w:rsidP="00351F97">
            <w:pPr>
              <w:pStyle w:val="western"/>
              <w:rPr>
                <w:del w:id="16002" w:author="Patti Iles Aymond" w:date="2014-10-20T02:34:00Z"/>
              </w:rPr>
            </w:pPr>
            <w:del w:id="16003" w:author="Patti Iles Aymond" w:date="2014-10-20T02:34:00Z">
              <w:r w:rsidDel="004A78A1">
                <w:delText>Comments</w:delText>
              </w:r>
              <w:bookmarkStart w:id="16004" w:name="_Toc401542153"/>
              <w:bookmarkEnd w:id="16004"/>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35A4BD7B" w14:textId="72CDD0C8" w:rsidR="00351F97" w:rsidDel="004A78A1" w:rsidRDefault="00351F97" w:rsidP="00351F97">
            <w:pPr>
              <w:rPr>
                <w:del w:id="16005" w:author="Patti Iles Aymond" w:date="2014-10-20T02:34:00Z"/>
                <w:rFonts w:ascii="Times" w:hAnsi="Times"/>
              </w:rPr>
            </w:pPr>
            <w:bookmarkStart w:id="16006" w:name="_Toc401542154"/>
            <w:bookmarkEnd w:id="16006"/>
          </w:p>
        </w:tc>
        <w:bookmarkStart w:id="16007" w:name="_Toc401542155"/>
        <w:bookmarkEnd w:id="16007"/>
      </w:tr>
      <w:tr w:rsidR="00351F97" w:rsidDel="004A78A1" w14:paraId="5CE90FCA" w14:textId="39497904" w:rsidTr="00351F97">
        <w:trPr>
          <w:tblCellSpacing w:w="20" w:type="dxa"/>
          <w:del w:id="16008" w:author="Patti Iles Aymond" w:date="2014-10-20T02:34: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BC1AB55" w14:textId="1D9D55E2" w:rsidR="00351F97" w:rsidDel="004A78A1" w:rsidRDefault="00351F97" w:rsidP="00351F97">
            <w:pPr>
              <w:pStyle w:val="western"/>
              <w:rPr>
                <w:del w:id="16009" w:author="Patti Iles Aymond" w:date="2014-10-20T02:34:00Z"/>
              </w:rPr>
            </w:pPr>
            <w:del w:id="16010" w:author="Patti Iles Aymond" w:date="2014-10-20T02:34:00Z">
              <w:r w:rsidDel="004A78A1">
                <w:delText>Constraints</w:delText>
              </w:r>
              <w:bookmarkStart w:id="16011" w:name="_Toc401542156"/>
              <w:bookmarkEnd w:id="16011"/>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2FD6C24F" w14:textId="37F47C18" w:rsidR="00351F97" w:rsidDel="004A78A1" w:rsidRDefault="00351F97" w:rsidP="00351F97">
            <w:pPr>
              <w:pStyle w:val="western"/>
              <w:rPr>
                <w:del w:id="16012" w:author="Patti Iles Aymond" w:date="2014-10-20T02:34:00Z"/>
              </w:rPr>
            </w:pPr>
            <w:del w:id="16013" w:author="Patti Iles Aymond" w:date="2014-10-20T02:34:00Z">
              <w:r w:rsidDel="004A78A1">
                <w:delText>Restricts the double to a minimum inclusive value of zero</w:delText>
              </w:r>
              <w:bookmarkStart w:id="16014" w:name="_Toc401542157"/>
              <w:bookmarkEnd w:id="16014"/>
            </w:del>
          </w:p>
        </w:tc>
        <w:bookmarkStart w:id="16015" w:name="_Toc401542158"/>
        <w:bookmarkEnd w:id="16015"/>
      </w:tr>
      <w:tr w:rsidR="00351F97" w:rsidDel="004A78A1" w14:paraId="3E4907E9" w14:textId="6F4A3D63" w:rsidTr="00351F97">
        <w:trPr>
          <w:tblCellSpacing w:w="20" w:type="dxa"/>
          <w:del w:id="16016" w:author="Patti Iles Aymond" w:date="2014-10-20T02:34: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740F8FF9" w14:textId="52B44F31" w:rsidR="00351F97" w:rsidDel="004A78A1" w:rsidRDefault="00351F97" w:rsidP="00351F97">
            <w:pPr>
              <w:pStyle w:val="western"/>
              <w:rPr>
                <w:del w:id="16017" w:author="Patti Iles Aymond" w:date="2014-10-20T02:34:00Z"/>
              </w:rPr>
            </w:pPr>
            <w:del w:id="16018" w:author="Patti Iles Aymond" w:date="2014-10-20T02:34:00Z">
              <w:r w:rsidDel="004A78A1">
                <w:delText>Valid Values / Examples</w:delText>
              </w:r>
              <w:bookmarkStart w:id="16019" w:name="_Toc401542159"/>
              <w:bookmarkEnd w:id="16019"/>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14132A43" w14:textId="6A4EE23D" w:rsidR="00351F97" w:rsidDel="004A78A1" w:rsidRDefault="00351F97" w:rsidP="00351F97">
            <w:pPr>
              <w:pStyle w:val="western"/>
              <w:rPr>
                <w:del w:id="16020" w:author="Patti Iles Aymond" w:date="2014-10-20T02:34:00Z"/>
              </w:rPr>
            </w:pPr>
            <w:bookmarkStart w:id="16021" w:name="_Toc401542160"/>
            <w:bookmarkEnd w:id="16021"/>
          </w:p>
        </w:tc>
        <w:bookmarkStart w:id="16022" w:name="_Toc401542161"/>
        <w:bookmarkEnd w:id="16022"/>
      </w:tr>
      <w:tr w:rsidR="00351F97" w:rsidDel="004A78A1" w14:paraId="1EEA5895" w14:textId="1B22E8A7" w:rsidTr="00351F97">
        <w:trPr>
          <w:tblCellSpacing w:w="20" w:type="dxa"/>
          <w:del w:id="16023" w:author="Patti Iles Aymond" w:date="2014-10-20T02:34: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12C138A2" w14:textId="0E21E924" w:rsidR="00351F97" w:rsidDel="004A78A1" w:rsidRDefault="00351F97" w:rsidP="00351F97">
            <w:pPr>
              <w:pStyle w:val="western"/>
              <w:rPr>
                <w:del w:id="16024" w:author="Patti Iles Aymond" w:date="2014-10-20T02:34:00Z"/>
              </w:rPr>
            </w:pPr>
            <w:del w:id="16025" w:author="Patti Iles Aymond" w:date="2014-10-20T02:34:00Z">
              <w:r w:rsidDel="004A78A1">
                <w:delText>Sub-elements</w:delText>
              </w:r>
              <w:bookmarkStart w:id="16026" w:name="_Toc401542162"/>
              <w:bookmarkEnd w:id="16026"/>
            </w:del>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19A6612A" w14:textId="45F9CC64" w:rsidR="00351F97" w:rsidDel="004A78A1" w:rsidRDefault="00351F97" w:rsidP="00351F97">
            <w:pPr>
              <w:pStyle w:val="western"/>
              <w:ind w:left="720"/>
              <w:rPr>
                <w:del w:id="16027" w:author="Patti Iles Aymond" w:date="2014-10-20T02:34:00Z"/>
              </w:rPr>
            </w:pPr>
            <w:bookmarkStart w:id="16028" w:name="_Toc401542163"/>
            <w:bookmarkEnd w:id="16028"/>
          </w:p>
        </w:tc>
        <w:bookmarkStart w:id="16029" w:name="_Toc401542164"/>
        <w:bookmarkEnd w:id="16029"/>
      </w:tr>
      <w:tr w:rsidR="00351F97" w:rsidDel="004A78A1" w14:paraId="7123E456" w14:textId="25A2C4B1" w:rsidTr="00351F97">
        <w:trPr>
          <w:tblCellSpacing w:w="20" w:type="dxa"/>
          <w:del w:id="16030" w:author="Patti Iles Aymond" w:date="2014-10-20T02:34: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1F551B2E" w14:textId="25441DB8" w:rsidR="00351F97" w:rsidDel="004A78A1" w:rsidRDefault="00351F97" w:rsidP="00351F97">
            <w:pPr>
              <w:pStyle w:val="western"/>
              <w:rPr>
                <w:del w:id="16031" w:author="Patti Iles Aymond" w:date="2014-10-20T02:34:00Z"/>
              </w:rPr>
            </w:pPr>
            <w:del w:id="16032" w:author="Patti Iles Aymond" w:date="2014-10-20T02:34:00Z">
              <w:r w:rsidDel="004A78A1">
                <w:delText>Used In</w:delText>
              </w:r>
              <w:bookmarkStart w:id="16033" w:name="_Toc401542165"/>
              <w:bookmarkEnd w:id="16033"/>
            </w:del>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1F007F64" w14:textId="4134E786" w:rsidR="00351F97" w:rsidDel="004A78A1" w:rsidRDefault="00351F97" w:rsidP="00351F97">
            <w:pPr>
              <w:pStyle w:val="western"/>
              <w:rPr>
                <w:del w:id="16034" w:author="Patti Iles Aymond" w:date="2014-10-20T02:34:00Z"/>
              </w:rPr>
            </w:pPr>
            <w:del w:id="16035" w:author="Patti Iles Aymond" w:date="2014-10-20T02:34:00Z">
              <w:r w:rsidDel="004A78A1">
                <w:delText>HAVE</w:delText>
              </w:r>
              <w:bookmarkStart w:id="16036" w:name="_Toc401542166"/>
              <w:bookmarkEnd w:id="16036"/>
            </w:del>
          </w:p>
        </w:tc>
        <w:bookmarkStart w:id="16037" w:name="_Toc401542167"/>
        <w:bookmarkEnd w:id="16037"/>
      </w:tr>
      <w:tr w:rsidR="00351F97" w:rsidDel="004A78A1" w14:paraId="741C9911" w14:textId="18456693" w:rsidTr="00351F97">
        <w:trPr>
          <w:tblCellSpacing w:w="20" w:type="dxa"/>
          <w:del w:id="16038" w:author="Patti Iles Aymond" w:date="2014-10-20T02:34:00Z"/>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08FB9C40" w14:textId="400C89B2" w:rsidR="00351F97" w:rsidDel="004A78A1" w:rsidRDefault="00351F97" w:rsidP="00351F97">
            <w:pPr>
              <w:pStyle w:val="western"/>
              <w:rPr>
                <w:del w:id="16039" w:author="Patti Iles Aymond" w:date="2014-10-20T02:34:00Z"/>
              </w:rPr>
            </w:pPr>
            <w:del w:id="16040" w:author="Patti Iles Aymond" w:date="2014-10-20T02:34:00Z">
              <w:r w:rsidDel="004A78A1">
                <w:delText>Requirements Supported</w:delText>
              </w:r>
              <w:bookmarkStart w:id="16041" w:name="_Toc401542168"/>
              <w:bookmarkEnd w:id="16041"/>
            </w:del>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37A5F108" w14:textId="3C0B4AE7" w:rsidR="00351F97" w:rsidDel="004A78A1" w:rsidRDefault="00351F97" w:rsidP="00351F97">
            <w:pPr>
              <w:pStyle w:val="western"/>
              <w:rPr>
                <w:del w:id="16042" w:author="Patti Iles Aymond" w:date="2014-10-20T02:34:00Z"/>
              </w:rPr>
            </w:pPr>
            <w:bookmarkStart w:id="16043" w:name="_Toc401542169"/>
            <w:bookmarkEnd w:id="16043"/>
          </w:p>
        </w:tc>
        <w:bookmarkStart w:id="16044" w:name="_Toc401542170"/>
        <w:bookmarkEnd w:id="16044"/>
      </w:tr>
      <w:tr w:rsidR="00351F97" w:rsidDel="004A78A1" w14:paraId="019A8261" w14:textId="44871F10" w:rsidTr="00351F97">
        <w:trPr>
          <w:tblCellSpacing w:w="20" w:type="dxa"/>
          <w:del w:id="16045" w:author="Patti Iles Aymond" w:date="2014-10-20T02:34: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0829273A" w14:textId="397CC309" w:rsidR="00351F97" w:rsidDel="004A78A1" w:rsidRDefault="00351F97" w:rsidP="00351F97">
            <w:pPr>
              <w:pStyle w:val="western"/>
              <w:rPr>
                <w:del w:id="16046" w:author="Patti Iles Aymond" w:date="2014-10-20T02:34:00Z"/>
              </w:rPr>
            </w:pPr>
            <w:bookmarkStart w:id="16047" w:name="_Toc401542171"/>
            <w:bookmarkEnd w:id="16047"/>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2DD28DE6" w14:textId="0252FB80" w:rsidR="00351F97" w:rsidDel="004A78A1" w:rsidRDefault="00351F97" w:rsidP="00351F97">
            <w:pPr>
              <w:pStyle w:val="western"/>
              <w:rPr>
                <w:del w:id="16048" w:author="Patti Iles Aymond" w:date="2014-10-20T02:34:00Z"/>
              </w:rPr>
            </w:pPr>
            <w:bookmarkStart w:id="16049" w:name="_Toc401542172"/>
            <w:bookmarkEnd w:id="16049"/>
          </w:p>
        </w:tc>
        <w:bookmarkStart w:id="16050" w:name="_Toc401542173"/>
        <w:bookmarkEnd w:id="16050"/>
      </w:tr>
    </w:tbl>
    <w:p w14:paraId="1F888434" w14:textId="0EBF802F" w:rsidR="00351F97" w:rsidDel="004A78A1" w:rsidRDefault="00351F97" w:rsidP="00351F97">
      <w:pPr>
        <w:rPr>
          <w:del w:id="16051" w:author="Patti Iles Aymond" w:date="2014-10-20T02:34:00Z"/>
        </w:rPr>
      </w:pPr>
      <w:bookmarkStart w:id="16052" w:name="_Toc401542174"/>
      <w:bookmarkEnd w:id="16052"/>
    </w:p>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351F97" w:rsidDel="004A78A1" w14:paraId="50CD25DC" w14:textId="7AD033FA" w:rsidTr="00351F97">
        <w:trPr>
          <w:tblCellSpacing w:w="20" w:type="dxa"/>
          <w:del w:id="16053" w:author="Patti Iles Aymond" w:date="2014-10-20T02:34: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34484E0" w14:textId="579F3EE6" w:rsidR="00351F97" w:rsidDel="004A78A1" w:rsidRDefault="00351F97" w:rsidP="00351F97">
            <w:pPr>
              <w:pStyle w:val="western"/>
              <w:rPr>
                <w:del w:id="16054" w:author="Patti Iles Aymond" w:date="2014-10-20T02:34:00Z"/>
              </w:rPr>
            </w:pPr>
            <w:del w:id="16055" w:author="Patti Iles Aymond" w:date="2014-10-20T02:34:00Z">
              <w:r w:rsidDel="004A78A1">
                <w:rPr>
                  <w:b/>
                  <w:bCs/>
                </w:rPr>
                <w:delText>Element</w:delText>
              </w:r>
              <w:bookmarkStart w:id="16056" w:name="_Toc401542175"/>
              <w:bookmarkEnd w:id="16056"/>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06AA5D62" w14:textId="2267951D" w:rsidR="00351F97" w:rsidDel="004A78A1" w:rsidRDefault="00351F97" w:rsidP="00351F97">
            <w:pPr>
              <w:pStyle w:val="western"/>
              <w:rPr>
                <w:del w:id="16057" w:author="Patti Iles Aymond" w:date="2014-10-20T02:34:00Z"/>
              </w:rPr>
            </w:pPr>
            <w:del w:id="16058" w:author="Patti Iles Aymond" w:date="2014-10-20T02:34:00Z">
              <w:r w:rsidDel="004A78A1">
                <w:rPr>
                  <w:b/>
                  <w:bCs/>
                  <w:color w:val="0033FF"/>
                </w:rPr>
                <w:delText>resourceSize</w:delText>
              </w:r>
              <w:bookmarkStart w:id="16059" w:name="_Toc401542176"/>
              <w:bookmarkEnd w:id="16059"/>
            </w:del>
          </w:p>
        </w:tc>
        <w:bookmarkStart w:id="16060" w:name="_Toc401542177"/>
        <w:bookmarkEnd w:id="16060"/>
      </w:tr>
      <w:tr w:rsidR="00351F97" w:rsidDel="004A78A1" w14:paraId="675CB729" w14:textId="66F9EA5A" w:rsidTr="00351F97">
        <w:trPr>
          <w:tblCellSpacing w:w="20" w:type="dxa"/>
          <w:del w:id="16061" w:author="Patti Iles Aymond" w:date="2014-10-20T02:34: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693237AB" w14:textId="2066F1BD" w:rsidR="00351F97" w:rsidDel="004A78A1" w:rsidRDefault="00351F97" w:rsidP="00351F97">
            <w:pPr>
              <w:pStyle w:val="western"/>
              <w:rPr>
                <w:del w:id="16062" w:author="Patti Iles Aymond" w:date="2014-10-20T02:34:00Z"/>
              </w:rPr>
            </w:pPr>
            <w:del w:id="16063" w:author="Patti Iles Aymond" w:date="2014-10-20T02:34:00Z">
              <w:r w:rsidDel="004A78A1">
                <w:delText>Type</w:delText>
              </w:r>
              <w:bookmarkStart w:id="16064" w:name="_Toc401542178"/>
              <w:bookmarkEnd w:id="16064"/>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468E97A7" w14:textId="4F9D7763" w:rsidR="00351F97" w:rsidDel="004A78A1" w:rsidRDefault="00351F97" w:rsidP="00351F97">
            <w:pPr>
              <w:pStyle w:val="western"/>
              <w:rPr>
                <w:del w:id="16065" w:author="Patti Iles Aymond" w:date="2014-10-20T02:34:00Z"/>
              </w:rPr>
            </w:pPr>
            <w:del w:id="16066" w:author="Patti Iles Aymond" w:date="2014-10-20T02:34:00Z">
              <w:r w:rsidRPr="007752D1" w:rsidDel="004A78A1">
                <w:delText>ext:ParameterNameType</w:delText>
              </w:r>
              <w:bookmarkStart w:id="16067" w:name="_Toc401542179"/>
              <w:bookmarkEnd w:id="16067"/>
            </w:del>
          </w:p>
        </w:tc>
        <w:bookmarkStart w:id="16068" w:name="_Toc401542180"/>
        <w:bookmarkEnd w:id="16068"/>
      </w:tr>
      <w:tr w:rsidR="00351F97" w:rsidDel="004A78A1" w14:paraId="32564974" w14:textId="347FE068" w:rsidTr="00351F97">
        <w:trPr>
          <w:tblCellSpacing w:w="20" w:type="dxa"/>
          <w:del w:id="16069" w:author="Patti Iles Aymond" w:date="2014-10-20T02:34: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6AEB8366" w14:textId="1CA07349" w:rsidR="00351F97" w:rsidDel="004A78A1" w:rsidRDefault="00351F97" w:rsidP="00351F97">
            <w:pPr>
              <w:pStyle w:val="western"/>
              <w:rPr>
                <w:del w:id="16070" w:author="Patti Iles Aymond" w:date="2014-10-20T02:34:00Z"/>
              </w:rPr>
            </w:pPr>
            <w:del w:id="16071" w:author="Patti Iles Aymond" w:date="2014-10-20T02:34:00Z">
              <w:r w:rsidDel="004A78A1">
                <w:delText>Usage</w:delText>
              </w:r>
              <w:bookmarkStart w:id="16072" w:name="_Toc401542181"/>
              <w:bookmarkEnd w:id="16072"/>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681CC249" w14:textId="52738345" w:rsidR="00351F97" w:rsidDel="004A78A1" w:rsidRDefault="00351F97" w:rsidP="00351F97">
            <w:pPr>
              <w:pStyle w:val="western"/>
              <w:rPr>
                <w:del w:id="16073" w:author="Patti Iles Aymond" w:date="2014-10-20T02:34:00Z"/>
              </w:rPr>
            </w:pPr>
            <w:del w:id="16074" w:author="Patti Iles Aymond" w:date="2014-10-20T02:34:00Z">
              <w:r w:rsidDel="004A78A1">
                <w:delText>REQUIRED; MUST be used once and only once [1..1]</w:delText>
              </w:r>
              <w:bookmarkStart w:id="16075" w:name="_Toc401542182"/>
              <w:bookmarkEnd w:id="16075"/>
            </w:del>
          </w:p>
        </w:tc>
        <w:bookmarkStart w:id="16076" w:name="_Toc401542183"/>
        <w:bookmarkEnd w:id="16076"/>
      </w:tr>
      <w:tr w:rsidR="00351F97" w:rsidDel="004A78A1" w14:paraId="3F5DBF2F" w14:textId="0E87F4D8" w:rsidTr="00351F97">
        <w:trPr>
          <w:tblCellSpacing w:w="20" w:type="dxa"/>
          <w:del w:id="16077" w:author="Patti Iles Aymond" w:date="2014-10-20T02:34: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334CC64D" w14:textId="28D0D6AA" w:rsidR="00351F97" w:rsidDel="004A78A1" w:rsidRDefault="00351F97" w:rsidP="00351F97">
            <w:pPr>
              <w:pStyle w:val="western"/>
              <w:rPr>
                <w:del w:id="16078" w:author="Patti Iles Aymond" w:date="2014-10-20T02:34:00Z"/>
              </w:rPr>
            </w:pPr>
            <w:del w:id="16079" w:author="Patti Iles Aymond" w:date="2014-10-20T02:34:00Z">
              <w:r w:rsidDel="004A78A1">
                <w:delText>Definition</w:delText>
              </w:r>
              <w:bookmarkStart w:id="16080" w:name="_Toc401542184"/>
              <w:bookmarkEnd w:id="16080"/>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236045AD" w14:textId="0B8BD571" w:rsidR="00351F97" w:rsidDel="004A78A1" w:rsidRDefault="00351F97" w:rsidP="00351F97">
            <w:pPr>
              <w:pStyle w:val="western"/>
              <w:rPr>
                <w:del w:id="16081" w:author="Patti Iles Aymond" w:date="2014-10-20T02:34:00Z"/>
              </w:rPr>
            </w:pPr>
            <w:del w:id="16082" w:author="Patti Iles Aymond" w:date="2014-10-20T02:34:00Z">
              <w:r w:rsidDel="004A78A1">
                <w:rPr>
                  <w:highlight w:val="white"/>
                </w:rPr>
                <w:delText>Unit of measure and size (e.g. 1500 mL).</w:delText>
              </w:r>
              <w:bookmarkStart w:id="16083" w:name="_Toc401542185"/>
              <w:bookmarkEnd w:id="16083"/>
            </w:del>
          </w:p>
        </w:tc>
        <w:bookmarkStart w:id="16084" w:name="_Toc401542186"/>
        <w:bookmarkEnd w:id="16084"/>
      </w:tr>
      <w:tr w:rsidR="00351F97" w:rsidDel="004A78A1" w14:paraId="33197FBC" w14:textId="176E5D7F" w:rsidTr="00351F97">
        <w:trPr>
          <w:tblCellSpacing w:w="20" w:type="dxa"/>
          <w:del w:id="16085" w:author="Patti Iles Aymond" w:date="2014-10-20T02:34: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0A7C56E7" w14:textId="10C8BD11" w:rsidR="00351F97" w:rsidDel="004A78A1" w:rsidRDefault="00351F97" w:rsidP="00351F97">
            <w:pPr>
              <w:pStyle w:val="western"/>
              <w:rPr>
                <w:del w:id="16086" w:author="Patti Iles Aymond" w:date="2014-10-20T02:34:00Z"/>
              </w:rPr>
            </w:pPr>
            <w:del w:id="16087" w:author="Patti Iles Aymond" w:date="2014-10-20T02:34:00Z">
              <w:r w:rsidDel="004A78A1">
                <w:delText>Comments</w:delText>
              </w:r>
              <w:bookmarkStart w:id="16088" w:name="_Toc401542187"/>
              <w:bookmarkEnd w:id="16088"/>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5F1E93D0" w14:textId="0009EA4E" w:rsidR="00351F97" w:rsidDel="004A78A1" w:rsidRDefault="00351F97" w:rsidP="00351F97">
            <w:pPr>
              <w:rPr>
                <w:del w:id="16089" w:author="Patti Iles Aymond" w:date="2014-10-20T02:34:00Z"/>
                <w:rFonts w:ascii="Times" w:hAnsi="Times"/>
              </w:rPr>
            </w:pPr>
            <w:bookmarkStart w:id="16090" w:name="_Toc401542188"/>
            <w:bookmarkEnd w:id="16090"/>
          </w:p>
        </w:tc>
        <w:bookmarkStart w:id="16091" w:name="_Toc401542189"/>
        <w:bookmarkEnd w:id="16091"/>
      </w:tr>
      <w:tr w:rsidR="00351F97" w:rsidDel="004A78A1" w14:paraId="322AA600" w14:textId="4944D296" w:rsidTr="00351F97">
        <w:trPr>
          <w:tblCellSpacing w:w="20" w:type="dxa"/>
          <w:del w:id="16092" w:author="Patti Iles Aymond" w:date="2014-10-20T02:34: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74461BB9" w14:textId="00059C98" w:rsidR="00351F97" w:rsidDel="004A78A1" w:rsidRDefault="00351F97" w:rsidP="00351F97">
            <w:pPr>
              <w:pStyle w:val="western"/>
              <w:rPr>
                <w:del w:id="16093" w:author="Patti Iles Aymond" w:date="2014-10-20T02:34:00Z"/>
              </w:rPr>
            </w:pPr>
            <w:del w:id="16094" w:author="Patti Iles Aymond" w:date="2014-10-20T02:34:00Z">
              <w:r w:rsidDel="004A78A1">
                <w:delText>Constraints</w:delText>
              </w:r>
              <w:bookmarkStart w:id="16095" w:name="_Toc401542190"/>
              <w:bookmarkEnd w:id="16095"/>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40A26C89" w14:textId="725530FA" w:rsidR="00351F97" w:rsidDel="004A78A1" w:rsidRDefault="00351F97" w:rsidP="00351F97">
            <w:pPr>
              <w:pStyle w:val="western"/>
              <w:rPr>
                <w:del w:id="16096" w:author="Patti Iles Aymond" w:date="2014-10-20T02:34:00Z"/>
              </w:rPr>
            </w:pPr>
            <w:bookmarkStart w:id="16097" w:name="_Toc401542191"/>
            <w:bookmarkEnd w:id="16097"/>
          </w:p>
        </w:tc>
        <w:bookmarkStart w:id="16098" w:name="_Toc401542192"/>
        <w:bookmarkEnd w:id="16098"/>
      </w:tr>
      <w:tr w:rsidR="00351F97" w:rsidDel="004A78A1" w14:paraId="451B465B" w14:textId="7CB6E6B6" w:rsidTr="00351F97">
        <w:trPr>
          <w:tblCellSpacing w:w="20" w:type="dxa"/>
          <w:del w:id="16099" w:author="Patti Iles Aymond" w:date="2014-10-20T02:34: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92F2CDC" w14:textId="704FABF7" w:rsidR="00351F97" w:rsidDel="004A78A1" w:rsidRDefault="00351F97" w:rsidP="00351F97">
            <w:pPr>
              <w:pStyle w:val="western"/>
              <w:rPr>
                <w:del w:id="16100" w:author="Patti Iles Aymond" w:date="2014-10-20T02:34:00Z"/>
              </w:rPr>
            </w:pPr>
            <w:del w:id="16101" w:author="Patti Iles Aymond" w:date="2014-10-20T02:34:00Z">
              <w:r w:rsidDel="004A78A1">
                <w:delText>Valid Values / Examples</w:delText>
              </w:r>
              <w:bookmarkStart w:id="16102" w:name="_Toc401542193"/>
              <w:bookmarkEnd w:id="16102"/>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11D8CC1E" w14:textId="3B851D04" w:rsidR="00351F97" w:rsidDel="004A78A1" w:rsidRDefault="00351F97" w:rsidP="00351F97">
            <w:pPr>
              <w:pStyle w:val="western"/>
              <w:rPr>
                <w:del w:id="16103" w:author="Patti Iles Aymond" w:date="2014-10-20T02:34:00Z"/>
              </w:rPr>
            </w:pPr>
            <w:bookmarkStart w:id="16104" w:name="_Toc401542194"/>
            <w:bookmarkEnd w:id="16104"/>
          </w:p>
        </w:tc>
        <w:bookmarkStart w:id="16105" w:name="_Toc401542195"/>
        <w:bookmarkEnd w:id="16105"/>
      </w:tr>
      <w:tr w:rsidR="00351F97" w:rsidDel="004A78A1" w14:paraId="3D2B3DC8" w14:textId="7AD186AA" w:rsidTr="00351F97">
        <w:trPr>
          <w:tblCellSpacing w:w="20" w:type="dxa"/>
          <w:del w:id="16106" w:author="Patti Iles Aymond" w:date="2014-10-20T02:34: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4266F863" w14:textId="0FBDC02B" w:rsidR="00351F97" w:rsidDel="004A78A1" w:rsidRDefault="00351F97" w:rsidP="00351F97">
            <w:pPr>
              <w:pStyle w:val="western"/>
              <w:rPr>
                <w:del w:id="16107" w:author="Patti Iles Aymond" w:date="2014-10-20T02:34:00Z"/>
              </w:rPr>
            </w:pPr>
            <w:del w:id="16108" w:author="Patti Iles Aymond" w:date="2014-10-20T02:34:00Z">
              <w:r w:rsidDel="004A78A1">
                <w:delText>Sub-elements</w:delText>
              </w:r>
              <w:bookmarkStart w:id="16109" w:name="_Toc401542196"/>
              <w:bookmarkEnd w:id="16109"/>
            </w:del>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0353B3F4" w14:textId="7D81E23F" w:rsidR="00351F97" w:rsidDel="004A78A1" w:rsidRDefault="00351F97" w:rsidP="00351F97">
            <w:pPr>
              <w:pStyle w:val="western"/>
              <w:ind w:left="720"/>
              <w:rPr>
                <w:del w:id="16110" w:author="Patti Iles Aymond" w:date="2014-10-20T02:34:00Z"/>
              </w:rPr>
            </w:pPr>
            <w:bookmarkStart w:id="16111" w:name="_Toc401542197"/>
            <w:bookmarkEnd w:id="16111"/>
          </w:p>
        </w:tc>
        <w:bookmarkStart w:id="16112" w:name="_Toc401542198"/>
        <w:bookmarkEnd w:id="16112"/>
      </w:tr>
      <w:tr w:rsidR="00351F97" w:rsidDel="004A78A1" w14:paraId="64D1D764" w14:textId="31F1E499" w:rsidTr="00351F97">
        <w:trPr>
          <w:tblCellSpacing w:w="20" w:type="dxa"/>
          <w:del w:id="16113" w:author="Patti Iles Aymond" w:date="2014-10-20T02:34: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3EEDE698" w14:textId="53282AA8" w:rsidR="00351F97" w:rsidDel="004A78A1" w:rsidRDefault="00351F97" w:rsidP="00351F97">
            <w:pPr>
              <w:pStyle w:val="western"/>
              <w:rPr>
                <w:del w:id="16114" w:author="Patti Iles Aymond" w:date="2014-10-20T02:34:00Z"/>
              </w:rPr>
            </w:pPr>
            <w:del w:id="16115" w:author="Patti Iles Aymond" w:date="2014-10-20T02:34:00Z">
              <w:r w:rsidDel="004A78A1">
                <w:delText>Used In</w:delText>
              </w:r>
              <w:bookmarkStart w:id="16116" w:name="_Toc401542199"/>
              <w:bookmarkEnd w:id="16116"/>
            </w:del>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47B423E5" w14:textId="66504EF4" w:rsidR="00351F97" w:rsidDel="004A78A1" w:rsidRDefault="00351F97" w:rsidP="00351F97">
            <w:pPr>
              <w:pStyle w:val="western"/>
              <w:rPr>
                <w:del w:id="16117" w:author="Patti Iles Aymond" w:date="2014-10-20T02:34:00Z"/>
              </w:rPr>
            </w:pPr>
            <w:del w:id="16118" w:author="Patti Iles Aymond" w:date="2014-10-20T02:34:00Z">
              <w:r w:rsidDel="004A78A1">
                <w:delText>HAVE</w:delText>
              </w:r>
              <w:bookmarkStart w:id="16119" w:name="_Toc401542200"/>
              <w:bookmarkEnd w:id="16119"/>
            </w:del>
          </w:p>
        </w:tc>
        <w:bookmarkStart w:id="16120" w:name="_Toc401542201"/>
        <w:bookmarkEnd w:id="16120"/>
      </w:tr>
      <w:tr w:rsidR="00351F97" w:rsidDel="004A78A1" w14:paraId="1F2068F7" w14:textId="4D5617BC" w:rsidTr="00351F97">
        <w:trPr>
          <w:tblCellSpacing w:w="20" w:type="dxa"/>
          <w:del w:id="16121" w:author="Patti Iles Aymond" w:date="2014-10-20T02:34:00Z"/>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6140F0F1" w14:textId="27DB8206" w:rsidR="00351F97" w:rsidDel="004A78A1" w:rsidRDefault="00351F97" w:rsidP="00351F97">
            <w:pPr>
              <w:pStyle w:val="western"/>
              <w:rPr>
                <w:del w:id="16122" w:author="Patti Iles Aymond" w:date="2014-10-20T02:34:00Z"/>
              </w:rPr>
            </w:pPr>
            <w:del w:id="16123" w:author="Patti Iles Aymond" w:date="2014-10-20T02:34:00Z">
              <w:r w:rsidDel="004A78A1">
                <w:delText>Requirements Supported</w:delText>
              </w:r>
              <w:bookmarkStart w:id="16124" w:name="_Toc401542202"/>
              <w:bookmarkEnd w:id="16124"/>
            </w:del>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136830AF" w14:textId="2B17DBC0" w:rsidR="00351F97" w:rsidDel="004A78A1" w:rsidRDefault="00351F97" w:rsidP="00351F97">
            <w:pPr>
              <w:pStyle w:val="western"/>
              <w:rPr>
                <w:del w:id="16125" w:author="Patti Iles Aymond" w:date="2014-10-20T02:34:00Z"/>
              </w:rPr>
            </w:pPr>
            <w:bookmarkStart w:id="16126" w:name="_Toc401542203"/>
            <w:bookmarkEnd w:id="16126"/>
          </w:p>
        </w:tc>
        <w:bookmarkStart w:id="16127" w:name="_Toc401542204"/>
        <w:bookmarkEnd w:id="16127"/>
      </w:tr>
      <w:tr w:rsidR="00351F97" w:rsidDel="004A78A1" w14:paraId="149E0519" w14:textId="39CB8EB5" w:rsidTr="00351F97">
        <w:trPr>
          <w:tblCellSpacing w:w="20" w:type="dxa"/>
          <w:del w:id="16128" w:author="Patti Iles Aymond" w:date="2014-10-20T02:34: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396798D5" w14:textId="7AD96FF8" w:rsidR="00351F97" w:rsidDel="004A78A1" w:rsidRDefault="00351F97" w:rsidP="00351F97">
            <w:pPr>
              <w:pStyle w:val="western"/>
              <w:rPr>
                <w:del w:id="16129" w:author="Patti Iles Aymond" w:date="2014-10-20T02:34:00Z"/>
              </w:rPr>
            </w:pPr>
            <w:bookmarkStart w:id="16130" w:name="_Toc401542205"/>
            <w:bookmarkEnd w:id="16130"/>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565EF9B2" w14:textId="02A973C9" w:rsidR="00351F97" w:rsidDel="004A78A1" w:rsidRDefault="00351F97" w:rsidP="00351F97">
            <w:pPr>
              <w:pStyle w:val="western"/>
              <w:rPr>
                <w:del w:id="16131" w:author="Patti Iles Aymond" w:date="2014-10-20T02:34:00Z"/>
              </w:rPr>
            </w:pPr>
            <w:bookmarkStart w:id="16132" w:name="_Toc401542206"/>
            <w:bookmarkEnd w:id="16132"/>
          </w:p>
        </w:tc>
        <w:bookmarkStart w:id="16133" w:name="_Toc401542207"/>
        <w:bookmarkEnd w:id="16133"/>
      </w:tr>
    </w:tbl>
    <w:p w14:paraId="0D3644FC" w14:textId="512E816F" w:rsidR="00351F97" w:rsidDel="004A78A1" w:rsidRDefault="00351F97" w:rsidP="00351F97">
      <w:pPr>
        <w:rPr>
          <w:del w:id="16134" w:author="Patti Iles Aymond" w:date="2014-10-20T02:34:00Z"/>
        </w:rPr>
      </w:pPr>
      <w:bookmarkStart w:id="16135" w:name="_Toc401542208"/>
      <w:bookmarkEnd w:id="16135"/>
    </w:p>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351F97" w:rsidDel="004A78A1" w14:paraId="1E8B393F" w14:textId="69C54CDB" w:rsidTr="00351F97">
        <w:trPr>
          <w:tblCellSpacing w:w="20" w:type="dxa"/>
          <w:del w:id="16136" w:author="Patti Iles Aymond" w:date="2014-10-20T02:34: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76013429" w14:textId="2744CE2E" w:rsidR="00351F97" w:rsidDel="004A78A1" w:rsidRDefault="00351F97" w:rsidP="00351F97">
            <w:pPr>
              <w:pStyle w:val="western"/>
              <w:rPr>
                <w:del w:id="16137" w:author="Patti Iles Aymond" w:date="2014-10-20T02:34:00Z"/>
              </w:rPr>
            </w:pPr>
            <w:del w:id="16138" w:author="Patti Iles Aymond" w:date="2014-10-20T02:34:00Z">
              <w:r w:rsidDel="004A78A1">
                <w:rPr>
                  <w:b/>
                  <w:bCs/>
                </w:rPr>
                <w:lastRenderedPageBreak/>
                <w:delText>Element</w:delText>
              </w:r>
              <w:bookmarkStart w:id="16139" w:name="_Toc401542209"/>
              <w:bookmarkEnd w:id="16139"/>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273B0713" w14:textId="31E2EDB0" w:rsidR="00351F97" w:rsidDel="004A78A1" w:rsidRDefault="00351F97" w:rsidP="00351F97">
            <w:pPr>
              <w:pStyle w:val="western"/>
              <w:rPr>
                <w:del w:id="16140" w:author="Patti Iles Aymond" w:date="2014-10-20T02:34:00Z"/>
              </w:rPr>
            </w:pPr>
            <w:del w:id="16141" w:author="Patti Iles Aymond" w:date="2014-10-20T02:34:00Z">
              <w:r w:rsidDel="004A78A1">
                <w:rPr>
                  <w:b/>
                  <w:bCs/>
                  <w:color w:val="0033FF"/>
                </w:rPr>
                <w:delText>comments</w:delText>
              </w:r>
              <w:bookmarkStart w:id="16142" w:name="_Toc401542210"/>
              <w:bookmarkEnd w:id="16142"/>
            </w:del>
          </w:p>
        </w:tc>
        <w:bookmarkStart w:id="16143" w:name="_Toc401542211"/>
        <w:bookmarkEnd w:id="16143"/>
      </w:tr>
      <w:tr w:rsidR="00351F97" w:rsidDel="004A78A1" w14:paraId="3CD91425" w14:textId="192B9179" w:rsidTr="00351F97">
        <w:trPr>
          <w:tblCellSpacing w:w="20" w:type="dxa"/>
          <w:del w:id="16144" w:author="Patti Iles Aymond" w:date="2014-10-20T02:34: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E1FFB74" w14:textId="5122582E" w:rsidR="00351F97" w:rsidDel="004A78A1" w:rsidRDefault="00351F97" w:rsidP="00351F97">
            <w:pPr>
              <w:pStyle w:val="western"/>
              <w:rPr>
                <w:del w:id="16145" w:author="Patti Iles Aymond" w:date="2014-10-20T02:34:00Z"/>
              </w:rPr>
            </w:pPr>
            <w:del w:id="16146" w:author="Patti Iles Aymond" w:date="2014-10-20T02:34:00Z">
              <w:r w:rsidDel="004A78A1">
                <w:delText>Type</w:delText>
              </w:r>
              <w:bookmarkStart w:id="16147" w:name="_Toc401542212"/>
              <w:bookmarkEnd w:id="16147"/>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0BFE7B9E" w14:textId="2D9DC8C2" w:rsidR="00351F97" w:rsidDel="004A78A1" w:rsidRDefault="00351F97" w:rsidP="00351F97">
            <w:pPr>
              <w:pStyle w:val="western"/>
              <w:rPr>
                <w:del w:id="16148" w:author="Patti Iles Aymond" w:date="2014-10-20T02:34:00Z"/>
              </w:rPr>
            </w:pPr>
            <w:del w:id="16149" w:author="Patti Iles Aymond" w:date="2014-10-20T02:34:00Z">
              <w:r w:rsidDel="004A78A1">
                <w:delText>have:FreeTextType</w:delText>
              </w:r>
              <w:bookmarkStart w:id="16150" w:name="_Toc401542213"/>
              <w:bookmarkEnd w:id="16150"/>
            </w:del>
          </w:p>
        </w:tc>
        <w:bookmarkStart w:id="16151" w:name="_Toc401542214"/>
        <w:bookmarkEnd w:id="16151"/>
      </w:tr>
      <w:tr w:rsidR="00351F97" w:rsidDel="004A78A1" w14:paraId="6C6F66AE" w14:textId="6D558179" w:rsidTr="00351F97">
        <w:trPr>
          <w:tblCellSpacing w:w="20" w:type="dxa"/>
          <w:del w:id="16152" w:author="Patti Iles Aymond" w:date="2014-10-20T02:34: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6EE6AEAC" w14:textId="37787E03" w:rsidR="00351F97" w:rsidDel="004A78A1" w:rsidRDefault="00351F97" w:rsidP="00351F97">
            <w:pPr>
              <w:pStyle w:val="western"/>
              <w:rPr>
                <w:del w:id="16153" w:author="Patti Iles Aymond" w:date="2014-10-20T02:34:00Z"/>
              </w:rPr>
            </w:pPr>
            <w:del w:id="16154" w:author="Patti Iles Aymond" w:date="2014-10-20T02:34:00Z">
              <w:r w:rsidDel="004A78A1">
                <w:delText>Usage</w:delText>
              </w:r>
              <w:bookmarkStart w:id="16155" w:name="_Toc401542215"/>
              <w:bookmarkEnd w:id="16155"/>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22C7F785" w14:textId="248715A1" w:rsidR="00351F97" w:rsidDel="004A78A1" w:rsidRDefault="00351F97" w:rsidP="00351F97">
            <w:pPr>
              <w:pStyle w:val="western"/>
              <w:rPr>
                <w:del w:id="16156" w:author="Patti Iles Aymond" w:date="2014-10-20T02:34:00Z"/>
              </w:rPr>
            </w:pPr>
            <w:del w:id="16157" w:author="Patti Iles Aymond" w:date="2014-10-20T02:34:00Z">
              <w:r w:rsidDel="004A78A1">
                <w:delText>OPTIONAL; MAY be used once and only once [0..1]</w:delText>
              </w:r>
              <w:bookmarkStart w:id="16158" w:name="_Toc401542216"/>
              <w:bookmarkEnd w:id="16158"/>
            </w:del>
          </w:p>
        </w:tc>
        <w:bookmarkStart w:id="16159" w:name="_Toc401542217"/>
        <w:bookmarkEnd w:id="16159"/>
      </w:tr>
      <w:tr w:rsidR="00351F97" w:rsidDel="004A78A1" w14:paraId="2788BE13" w14:textId="48BB15DD" w:rsidTr="00351F97">
        <w:trPr>
          <w:tblCellSpacing w:w="20" w:type="dxa"/>
          <w:del w:id="16160" w:author="Patti Iles Aymond" w:date="2014-10-20T02:34: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08C3185A" w14:textId="045503CF" w:rsidR="00351F97" w:rsidDel="004A78A1" w:rsidRDefault="00351F97" w:rsidP="00351F97">
            <w:pPr>
              <w:pStyle w:val="western"/>
              <w:rPr>
                <w:del w:id="16161" w:author="Patti Iles Aymond" w:date="2014-10-20T02:34:00Z"/>
              </w:rPr>
            </w:pPr>
            <w:del w:id="16162" w:author="Patti Iles Aymond" w:date="2014-10-20T02:34:00Z">
              <w:r w:rsidDel="004A78A1">
                <w:delText>Definition</w:delText>
              </w:r>
              <w:bookmarkStart w:id="16163" w:name="_Toc401542218"/>
              <w:bookmarkEnd w:id="16163"/>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3F89E0FA" w14:textId="5E99AE28" w:rsidR="00351F97" w:rsidDel="004A78A1" w:rsidRDefault="00351F97" w:rsidP="00351F97">
            <w:pPr>
              <w:pStyle w:val="western"/>
              <w:rPr>
                <w:del w:id="16164" w:author="Patti Iles Aymond" w:date="2014-10-20T02:34:00Z"/>
              </w:rPr>
            </w:pPr>
            <w:del w:id="16165" w:author="Patti Iles Aymond" w:date="2014-10-20T02:34:00Z">
              <w:r w:rsidDel="004A78A1">
                <w:rPr>
                  <w:highlight w:val="white"/>
                </w:rPr>
                <w:delText>Provides context to the service.</w:delText>
              </w:r>
              <w:bookmarkStart w:id="16166" w:name="_Toc401542219"/>
              <w:bookmarkEnd w:id="16166"/>
            </w:del>
          </w:p>
        </w:tc>
        <w:bookmarkStart w:id="16167" w:name="_Toc401542220"/>
        <w:bookmarkEnd w:id="16167"/>
      </w:tr>
      <w:tr w:rsidR="00351F97" w:rsidDel="004A78A1" w14:paraId="3B83CB32" w14:textId="7B2B0FBB" w:rsidTr="00351F97">
        <w:trPr>
          <w:tblCellSpacing w:w="20" w:type="dxa"/>
          <w:del w:id="16168" w:author="Patti Iles Aymond" w:date="2014-10-20T02:34: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43F09DEB" w14:textId="4C429740" w:rsidR="00351F97" w:rsidDel="004A78A1" w:rsidRDefault="00351F97" w:rsidP="00351F97">
            <w:pPr>
              <w:pStyle w:val="western"/>
              <w:rPr>
                <w:del w:id="16169" w:author="Patti Iles Aymond" w:date="2014-10-20T02:34:00Z"/>
              </w:rPr>
            </w:pPr>
            <w:del w:id="16170" w:author="Patti Iles Aymond" w:date="2014-10-20T02:34:00Z">
              <w:r w:rsidDel="004A78A1">
                <w:delText>Comments</w:delText>
              </w:r>
              <w:bookmarkStart w:id="16171" w:name="_Toc401542221"/>
              <w:bookmarkEnd w:id="16171"/>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00E71100" w14:textId="31B15588" w:rsidR="00351F97" w:rsidDel="004A78A1" w:rsidRDefault="00351F97" w:rsidP="00351F97">
            <w:pPr>
              <w:rPr>
                <w:del w:id="16172" w:author="Patti Iles Aymond" w:date="2014-10-20T02:34:00Z"/>
                <w:rFonts w:ascii="Times" w:hAnsi="Times"/>
              </w:rPr>
            </w:pPr>
            <w:bookmarkStart w:id="16173" w:name="_Toc401542222"/>
            <w:bookmarkEnd w:id="16173"/>
          </w:p>
        </w:tc>
        <w:bookmarkStart w:id="16174" w:name="_Toc401542223"/>
        <w:bookmarkEnd w:id="16174"/>
      </w:tr>
      <w:tr w:rsidR="00351F97" w:rsidDel="004A78A1" w14:paraId="1CBCC09D" w14:textId="013D8ED8" w:rsidTr="00351F97">
        <w:trPr>
          <w:tblCellSpacing w:w="20" w:type="dxa"/>
          <w:del w:id="16175" w:author="Patti Iles Aymond" w:date="2014-10-20T02:34: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4A171EB9" w14:textId="3E076428" w:rsidR="00351F97" w:rsidDel="004A78A1" w:rsidRDefault="00351F97" w:rsidP="00351F97">
            <w:pPr>
              <w:pStyle w:val="western"/>
              <w:rPr>
                <w:del w:id="16176" w:author="Patti Iles Aymond" w:date="2014-10-20T02:34:00Z"/>
              </w:rPr>
            </w:pPr>
            <w:del w:id="16177" w:author="Patti Iles Aymond" w:date="2014-10-20T02:34:00Z">
              <w:r w:rsidDel="004A78A1">
                <w:delText>Constraints</w:delText>
              </w:r>
              <w:bookmarkStart w:id="16178" w:name="_Toc401542224"/>
              <w:bookmarkEnd w:id="16178"/>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7402712D" w14:textId="3C9A29AC" w:rsidR="00351F97" w:rsidDel="004A78A1" w:rsidRDefault="00351F97" w:rsidP="00351F97">
            <w:pPr>
              <w:pStyle w:val="western"/>
              <w:rPr>
                <w:del w:id="16179" w:author="Patti Iles Aymond" w:date="2014-10-20T02:34:00Z"/>
              </w:rPr>
            </w:pPr>
            <w:bookmarkStart w:id="16180" w:name="_Toc401542225"/>
            <w:bookmarkEnd w:id="16180"/>
          </w:p>
        </w:tc>
        <w:bookmarkStart w:id="16181" w:name="_Toc401542226"/>
        <w:bookmarkEnd w:id="16181"/>
      </w:tr>
      <w:tr w:rsidR="00351F97" w:rsidDel="004A78A1" w14:paraId="52DB09A4" w14:textId="56CE8379" w:rsidTr="00351F97">
        <w:trPr>
          <w:tblCellSpacing w:w="20" w:type="dxa"/>
          <w:del w:id="16182" w:author="Patti Iles Aymond" w:date="2014-10-20T02:34: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103604DB" w14:textId="319DA267" w:rsidR="00351F97" w:rsidDel="004A78A1" w:rsidRDefault="00351F97" w:rsidP="00351F97">
            <w:pPr>
              <w:pStyle w:val="western"/>
              <w:rPr>
                <w:del w:id="16183" w:author="Patti Iles Aymond" w:date="2014-10-20T02:34:00Z"/>
              </w:rPr>
            </w:pPr>
            <w:del w:id="16184" w:author="Patti Iles Aymond" w:date="2014-10-20T02:34:00Z">
              <w:r w:rsidDel="004A78A1">
                <w:delText>Valid Values / Examples</w:delText>
              </w:r>
              <w:bookmarkStart w:id="16185" w:name="_Toc401542227"/>
              <w:bookmarkEnd w:id="16185"/>
            </w:del>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0364F36B" w14:textId="076C0A29" w:rsidR="00351F97" w:rsidDel="004A78A1" w:rsidRDefault="00351F97" w:rsidP="00351F97">
            <w:pPr>
              <w:pStyle w:val="western"/>
              <w:rPr>
                <w:del w:id="16186" w:author="Patti Iles Aymond" w:date="2014-10-20T02:34:00Z"/>
              </w:rPr>
            </w:pPr>
            <w:bookmarkStart w:id="16187" w:name="_Toc401542228"/>
            <w:bookmarkEnd w:id="16187"/>
          </w:p>
        </w:tc>
        <w:bookmarkStart w:id="16188" w:name="_Toc401542229"/>
        <w:bookmarkEnd w:id="16188"/>
      </w:tr>
      <w:tr w:rsidR="00351F97" w:rsidDel="004A78A1" w14:paraId="12772560" w14:textId="78D65806" w:rsidTr="00351F97">
        <w:trPr>
          <w:tblCellSpacing w:w="20" w:type="dxa"/>
          <w:del w:id="16189" w:author="Patti Iles Aymond" w:date="2014-10-20T02:34: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380DB424" w14:textId="4B96A078" w:rsidR="00351F97" w:rsidDel="004A78A1" w:rsidRDefault="00351F97" w:rsidP="00351F97">
            <w:pPr>
              <w:pStyle w:val="western"/>
              <w:rPr>
                <w:del w:id="16190" w:author="Patti Iles Aymond" w:date="2014-10-20T02:34:00Z"/>
              </w:rPr>
            </w:pPr>
            <w:del w:id="16191" w:author="Patti Iles Aymond" w:date="2014-10-20T02:34:00Z">
              <w:r w:rsidDel="004A78A1">
                <w:delText>Sub-elements</w:delText>
              </w:r>
              <w:bookmarkStart w:id="16192" w:name="_Toc401542230"/>
              <w:bookmarkEnd w:id="16192"/>
            </w:del>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00C4A193" w14:textId="6C970637" w:rsidR="00351F97" w:rsidDel="004A78A1" w:rsidRDefault="00351F97" w:rsidP="00351F97">
            <w:pPr>
              <w:pStyle w:val="western"/>
              <w:ind w:left="720"/>
              <w:rPr>
                <w:del w:id="16193" w:author="Patti Iles Aymond" w:date="2014-10-20T02:34:00Z"/>
              </w:rPr>
            </w:pPr>
            <w:bookmarkStart w:id="16194" w:name="_Toc401542231"/>
            <w:bookmarkEnd w:id="16194"/>
          </w:p>
        </w:tc>
        <w:bookmarkStart w:id="16195" w:name="_Toc401542232"/>
        <w:bookmarkEnd w:id="16195"/>
      </w:tr>
      <w:tr w:rsidR="00351F97" w:rsidDel="004A78A1" w14:paraId="43B3F519" w14:textId="1E71A9D9" w:rsidTr="00351F97">
        <w:trPr>
          <w:tblCellSpacing w:w="20" w:type="dxa"/>
          <w:del w:id="16196" w:author="Patti Iles Aymond" w:date="2014-10-20T02:34: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7FE1845A" w14:textId="51FBDB89" w:rsidR="00351F97" w:rsidDel="004A78A1" w:rsidRDefault="00351F97" w:rsidP="00351F97">
            <w:pPr>
              <w:pStyle w:val="western"/>
              <w:rPr>
                <w:del w:id="16197" w:author="Patti Iles Aymond" w:date="2014-10-20T02:34:00Z"/>
              </w:rPr>
            </w:pPr>
            <w:del w:id="16198" w:author="Patti Iles Aymond" w:date="2014-10-20T02:34:00Z">
              <w:r w:rsidDel="004A78A1">
                <w:delText>Used In</w:delText>
              </w:r>
              <w:bookmarkStart w:id="16199" w:name="_Toc401542233"/>
              <w:bookmarkEnd w:id="16199"/>
            </w:del>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099F6A0C" w14:textId="4621EC43" w:rsidR="00351F97" w:rsidDel="004A78A1" w:rsidRDefault="00351F97" w:rsidP="00351F97">
            <w:pPr>
              <w:pStyle w:val="western"/>
              <w:rPr>
                <w:del w:id="16200" w:author="Patti Iles Aymond" w:date="2014-10-20T02:34:00Z"/>
              </w:rPr>
            </w:pPr>
            <w:del w:id="16201" w:author="Patti Iles Aymond" w:date="2014-10-20T02:34:00Z">
              <w:r w:rsidDel="004A78A1">
                <w:delText>HAVE</w:delText>
              </w:r>
              <w:bookmarkStart w:id="16202" w:name="_Toc401542234"/>
              <w:bookmarkEnd w:id="16202"/>
            </w:del>
          </w:p>
        </w:tc>
        <w:bookmarkStart w:id="16203" w:name="_Toc401542235"/>
        <w:bookmarkEnd w:id="16203"/>
      </w:tr>
      <w:tr w:rsidR="00351F97" w:rsidDel="004A78A1" w14:paraId="24D53250" w14:textId="76571CDA" w:rsidTr="00351F97">
        <w:trPr>
          <w:tblCellSpacing w:w="20" w:type="dxa"/>
          <w:del w:id="16204" w:author="Patti Iles Aymond" w:date="2014-10-20T02:34:00Z"/>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69CE9666" w14:textId="1A1AA2E4" w:rsidR="00351F97" w:rsidDel="004A78A1" w:rsidRDefault="00351F97" w:rsidP="00351F97">
            <w:pPr>
              <w:pStyle w:val="western"/>
              <w:rPr>
                <w:del w:id="16205" w:author="Patti Iles Aymond" w:date="2014-10-20T02:34:00Z"/>
              </w:rPr>
            </w:pPr>
            <w:del w:id="16206" w:author="Patti Iles Aymond" w:date="2014-10-20T02:34:00Z">
              <w:r w:rsidDel="004A78A1">
                <w:delText>Requirements Supported</w:delText>
              </w:r>
              <w:bookmarkStart w:id="16207" w:name="_Toc401542236"/>
              <w:bookmarkEnd w:id="16207"/>
            </w:del>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356CAA7C" w14:textId="0AE7B6A9" w:rsidR="00351F97" w:rsidDel="004A78A1" w:rsidRDefault="00351F97" w:rsidP="00351F97">
            <w:pPr>
              <w:pStyle w:val="western"/>
              <w:rPr>
                <w:del w:id="16208" w:author="Patti Iles Aymond" w:date="2014-10-20T02:34:00Z"/>
              </w:rPr>
            </w:pPr>
            <w:bookmarkStart w:id="16209" w:name="_Toc401542237"/>
            <w:bookmarkEnd w:id="16209"/>
          </w:p>
        </w:tc>
        <w:bookmarkStart w:id="16210" w:name="_Toc401542238"/>
        <w:bookmarkEnd w:id="16210"/>
      </w:tr>
      <w:tr w:rsidR="00351F97" w:rsidDel="004A78A1" w14:paraId="4A4B7BE3" w14:textId="31998622" w:rsidTr="00351F97">
        <w:trPr>
          <w:tblCellSpacing w:w="20" w:type="dxa"/>
          <w:del w:id="16211" w:author="Patti Iles Aymond" w:date="2014-10-20T02:34: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21F7E3AF" w14:textId="06FABE86" w:rsidR="00351F97" w:rsidDel="004A78A1" w:rsidRDefault="00351F97" w:rsidP="00351F97">
            <w:pPr>
              <w:pStyle w:val="western"/>
              <w:rPr>
                <w:del w:id="16212" w:author="Patti Iles Aymond" w:date="2014-10-20T02:34:00Z"/>
              </w:rPr>
            </w:pPr>
            <w:bookmarkStart w:id="16213" w:name="_Toc401542239"/>
            <w:bookmarkEnd w:id="16213"/>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3DE66207" w14:textId="5C6BE0BC" w:rsidR="00351F97" w:rsidDel="004A78A1" w:rsidRDefault="00351F97" w:rsidP="00351F97">
            <w:pPr>
              <w:pStyle w:val="western"/>
              <w:rPr>
                <w:del w:id="16214" w:author="Patti Iles Aymond" w:date="2014-10-20T02:34:00Z"/>
              </w:rPr>
            </w:pPr>
            <w:bookmarkStart w:id="16215" w:name="_Toc401542240"/>
            <w:bookmarkEnd w:id="16215"/>
          </w:p>
        </w:tc>
        <w:bookmarkStart w:id="16216" w:name="_Toc401542241"/>
        <w:bookmarkEnd w:id="16216"/>
      </w:tr>
    </w:tbl>
    <w:p w14:paraId="79898422" w14:textId="77777777" w:rsidR="00810B1A" w:rsidRDefault="00810B1A" w:rsidP="00810B1A">
      <w:pPr>
        <w:pStyle w:val="Heading2"/>
        <w:numPr>
          <w:ilvl w:val="1"/>
          <w:numId w:val="18"/>
        </w:numPr>
        <w:rPr>
          <w:ins w:id="16217" w:author="Patti Iles Aymond" w:date="2014-10-20T03:29:00Z"/>
        </w:rPr>
      </w:pPr>
      <w:bookmarkStart w:id="16218" w:name="_Toc401542242"/>
      <w:ins w:id="16219" w:author="Patti Iles Aymond" w:date="2014-10-20T03:29:00Z">
        <w:r>
          <w:t>FreeText Complex Type</w:t>
        </w:r>
        <w:bookmarkEnd w:id="16218"/>
      </w:ins>
    </w:p>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810B1A" w14:paraId="14AF1CB0" w14:textId="77777777" w:rsidTr="0047600C">
        <w:trPr>
          <w:tblCellSpacing w:w="20" w:type="dxa"/>
          <w:ins w:id="16220" w:author="Patti Iles Aymond" w:date="2014-10-20T03:29: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B9EF926" w14:textId="77777777" w:rsidR="00810B1A" w:rsidRDefault="00810B1A" w:rsidP="0047600C">
            <w:pPr>
              <w:pStyle w:val="western"/>
              <w:rPr>
                <w:ins w:id="16221" w:author="Patti Iles Aymond" w:date="2014-10-20T03:29:00Z"/>
              </w:rPr>
            </w:pPr>
            <w:ins w:id="16222" w:author="Patti Iles Aymond" w:date="2014-10-20T03:29:00Z">
              <w:r>
                <w:rPr>
                  <w:b/>
                  <w:bCs/>
                </w:rPr>
                <w:t>ElementType</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0CC8F6C2" w14:textId="77777777" w:rsidR="00810B1A" w:rsidRPr="002157A9" w:rsidRDefault="00810B1A" w:rsidP="0047600C">
            <w:pPr>
              <w:pStyle w:val="western"/>
              <w:rPr>
                <w:ins w:id="16223" w:author="Patti Iles Aymond" w:date="2014-10-20T03:29:00Z"/>
                <w:b/>
              </w:rPr>
            </w:pPr>
            <w:ins w:id="16224" w:author="Patti Iles Aymond" w:date="2014-10-20T03:29:00Z">
              <w:r>
                <w:rPr>
                  <w:b/>
                  <w:bCs/>
                  <w:color w:val="0033FF"/>
                </w:rPr>
                <w:t>FreeTextType</w:t>
              </w:r>
            </w:ins>
          </w:p>
        </w:tc>
      </w:tr>
      <w:tr w:rsidR="00810B1A" w14:paraId="63E12BB2" w14:textId="77777777" w:rsidTr="0047600C">
        <w:trPr>
          <w:tblCellSpacing w:w="20" w:type="dxa"/>
          <w:ins w:id="16225" w:author="Patti Iles Aymond" w:date="2014-10-20T03:29: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1CEC45DC" w14:textId="77777777" w:rsidR="00810B1A" w:rsidRDefault="00810B1A" w:rsidP="0047600C">
            <w:pPr>
              <w:pStyle w:val="western"/>
              <w:rPr>
                <w:ins w:id="16226" w:author="Patti Iles Aymond" w:date="2014-10-20T03:29:00Z"/>
              </w:rPr>
            </w:pPr>
            <w:ins w:id="16227" w:author="Patti Iles Aymond" w:date="2014-10-20T03:29:00Z">
              <w:r>
                <w:t>Type</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2F40CC0F" w14:textId="77777777" w:rsidR="00810B1A" w:rsidRDefault="00810B1A" w:rsidP="0047600C">
            <w:pPr>
              <w:pStyle w:val="western"/>
              <w:rPr>
                <w:ins w:id="16228" w:author="Patti Iles Aymond" w:date="2014-10-20T03:29:00Z"/>
              </w:rPr>
            </w:pPr>
            <w:ins w:id="16229" w:author="Patti Iles Aymond" w:date="2014-10-20T03:29:00Z">
              <w:r>
                <w:t>xs:complexType</w:t>
              </w:r>
            </w:ins>
          </w:p>
        </w:tc>
      </w:tr>
      <w:tr w:rsidR="00810B1A" w14:paraId="790AFC17" w14:textId="77777777" w:rsidTr="0047600C">
        <w:trPr>
          <w:tblCellSpacing w:w="20" w:type="dxa"/>
          <w:ins w:id="16230" w:author="Patti Iles Aymond" w:date="2014-10-20T03:29: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0563A1C" w14:textId="77777777" w:rsidR="00810B1A" w:rsidRDefault="00810B1A" w:rsidP="0047600C">
            <w:pPr>
              <w:pStyle w:val="western"/>
              <w:rPr>
                <w:ins w:id="16231" w:author="Patti Iles Aymond" w:date="2014-10-20T03:29:00Z"/>
              </w:rPr>
            </w:pPr>
            <w:ins w:id="16232" w:author="Patti Iles Aymond" w:date="2014-10-20T03:29:00Z">
              <w:r>
                <w:t>Definition</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170013F9" w14:textId="77777777" w:rsidR="00810B1A" w:rsidRDefault="00810B1A" w:rsidP="0047600C">
            <w:pPr>
              <w:pStyle w:val="western"/>
              <w:rPr>
                <w:ins w:id="16233" w:author="Patti Iles Aymond" w:date="2014-10-20T03:29:00Z"/>
              </w:rPr>
            </w:pPr>
          </w:p>
        </w:tc>
      </w:tr>
      <w:tr w:rsidR="00810B1A" w14:paraId="05322894" w14:textId="77777777" w:rsidTr="0047600C">
        <w:trPr>
          <w:tblCellSpacing w:w="20" w:type="dxa"/>
          <w:ins w:id="16234" w:author="Patti Iles Aymond" w:date="2014-10-20T03:29: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3575E6E2" w14:textId="77777777" w:rsidR="00810B1A" w:rsidRDefault="00810B1A" w:rsidP="0047600C">
            <w:pPr>
              <w:pStyle w:val="western"/>
              <w:rPr>
                <w:ins w:id="16235" w:author="Patti Iles Aymond" w:date="2014-10-20T03:29:00Z"/>
              </w:rPr>
            </w:pPr>
            <w:ins w:id="16236" w:author="Patti Iles Aymond" w:date="2014-10-20T03:29:00Z">
              <w:r>
                <w:t>Comments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07272E91" w14:textId="77777777" w:rsidR="00810B1A" w:rsidRDefault="00810B1A" w:rsidP="0047600C">
            <w:pPr>
              <w:rPr>
                <w:ins w:id="16237" w:author="Patti Iles Aymond" w:date="2014-10-20T03:29:00Z"/>
                <w:rFonts w:ascii="Times" w:hAnsi="Times"/>
              </w:rPr>
            </w:pPr>
          </w:p>
        </w:tc>
      </w:tr>
      <w:tr w:rsidR="00810B1A" w14:paraId="7F21E452" w14:textId="77777777" w:rsidTr="0047600C">
        <w:trPr>
          <w:tblCellSpacing w:w="20" w:type="dxa"/>
          <w:ins w:id="16238" w:author="Patti Iles Aymond" w:date="2014-10-20T03:29: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704B5635" w14:textId="77777777" w:rsidR="00810B1A" w:rsidRDefault="00810B1A" w:rsidP="0047600C">
            <w:pPr>
              <w:pStyle w:val="western"/>
              <w:rPr>
                <w:ins w:id="16239" w:author="Patti Iles Aymond" w:date="2014-10-20T03:29:00Z"/>
              </w:rPr>
            </w:pPr>
            <w:ins w:id="16240" w:author="Patti Iles Aymond" w:date="2014-10-20T03:29:00Z">
              <w:r>
                <w:t>Constraints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1537220C" w14:textId="77777777" w:rsidR="00810B1A" w:rsidRDefault="00810B1A" w:rsidP="0047600C">
            <w:pPr>
              <w:pStyle w:val="western"/>
              <w:rPr>
                <w:ins w:id="16241" w:author="Patti Iles Aymond" w:date="2014-10-20T03:29:00Z"/>
              </w:rPr>
            </w:pPr>
          </w:p>
        </w:tc>
      </w:tr>
      <w:tr w:rsidR="00810B1A" w14:paraId="2523892B" w14:textId="77777777" w:rsidTr="0047600C">
        <w:trPr>
          <w:tblCellSpacing w:w="20" w:type="dxa"/>
          <w:ins w:id="16242" w:author="Patti Iles Aymond" w:date="2014-10-20T03:29: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241264F" w14:textId="77777777" w:rsidR="00810B1A" w:rsidRDefault="00810B1A" w:rsidP="0047600C">
            <w:pPr>
              <w:pStyle w:val="western"/>
              <w:rPr>
                <w:ins w:id="16243" w:author="Patti Iles Aymond" w:date="2014-10-20T03:29:00Z"/>
              </w:rPr>
            </w:pPr>
            <w:ins w:id="16244" w:author="Patti Iles Aymond" w:date="2014-10-20T03:29:00Z">
              <w:r>
                <w:t>Valid Values / Examples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28677C98" w14:textId="77777777" w:rsidR="00810B1A" w:rsidRDefault="00810B1A" w:rsidP="0047600C">
            <w:pPr>
              <w:pStyle w:val="western"/>
              <w:rPr>
                <w:ins w:id="16245" w:author="Patti Iles Aymond" w:date="2014-10-20T03:29:00Z"/>
              </w:rPr>
            </w:pPr>
          </w:p>
        </w:tc>
      </w:tr>
      <w:tr w:rsidR="00810B1A" w14:paraId="7782A731" w14:textId="77777777" w:rsidTr="0047600C">
        <w:trPr>
          <w:tblCellSpacing w:w="20" w:type="dxa"/>
          <w:ins w:id="16246" w:author="Patti Iles Aymond" w:date="2014-10-20T03:29: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5F520811" w14:textId="77777777" w:rsidR="00810B1A" w:rsidRDefault="00810B1A" w:rsidP="0047600C">
            <w:pPr>
              <w:pStyle w:val="western"/>
              <w:rPr>
                <w:ins w:id="16247" w:author="Patti Iles Aymond" w:date="2014-10-20T03:29:00Z"/>
              </w:rPr>
            </w:pPr>
            <w:ins w:id="16248" w:author="Patti Iles Aymond" w:date="2014-10-20T03:29:00Z">
              <w:r>
                <w:t>Sub-elements</w:t>
              </w:r>
            </w:ins>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690C5F05" w14:textId="56A962F9" w:rsidR="00810B1A" w:rsidRDefault="0047600C" w:rsidP="0047600C">
            <w:pPr>
              <w:pStyle w:val="western"/>
              <w:numPr>
                <w:ilvl w:val="0"/>
                <w:numId w:val="40"/>
              </w:numPr>
              <w:rPr>
                <w:ins w:id="16249" w:author="Patti Iles Aymond" w:date="2014-10-20T03:29:00Z"/>
              </w:rPr>
            </w:pPr>
            <w:ins w:id="16250" w:author="Patti Iles Aymond" w:date="2014-10-20T03:29:00Z">
              <w:r w:rsidRPr="0047600C">
                <w:rPr>
                  <w:highlight w:val="cyan"/>
                  <w:rPrChange w:id="16251" w:author="Patti Iles Aymond" w:date="2014-10-20T03:40:00Z">
                    <w:rPr/>
                  </w:rPrChange>
                </w:rPr>
                <w:t>defaultText</w:t>
              </w:r>
              <w:r>
                <w:t xml:space="preserve"> [1..1]: </w:t>
              </w:r>
              <w:r w:rsidR="00810B1A">
                <w:t>LimitedString</w:t>
              </w:r>
            </w:ins>
          </w:p>
          <w:p w14:paraId="1AA643C5" w14:textId="1DD1796C" w:rsidR="00810B1A" w:rsidRDefault="00810B1A">
            <w:pPr>
              <w:pStyle w:val="western"/>
              <w:numPr>
                <w:ilvl w:val="0"/>
                <w:numId w:val="40"/>
              </w:numPr>
              <w:rPr>
                <w:ins w:id="16252" w:author="Patti Iles Aymond" w:date="2014-10-20T03:29:00Z"/>
              </w:rPr>
            </w:pPr>
            <w:ins w:id="16253" w:author="Patti Iles Aymond" w:date="2014-10-20T03:29:00Z">
              <w:r w:rsidRPr="0047600C">
                <w:rPr>
                  <w:highlight w:val="cyan"/>
                  <w:rPrChange w:id="16254" w:author="Patti Iles Aymond" w:date="2014-10-20T03:40:00Z">
                    <w:rPr/>
                  </w:rPrChange>
                </w:rPr>
                <w:t>alternativeText</w:t>
              </w:r>
              <w:r>
                <w:t>[0..*]:</w:t>
              </w:r>
            </w:ins>
            <w:ins w:id="16255" w:author="Patti Iles Aymond" w:date="2014-10-20T03:39:00Z">
              <w:r w:rsidR="0047600C">
                <w:t xml:space="preserve"> </w:t>
              </w:r>
            </w:ins>
            <w:ins w:id="16256" w:author="Patti Iles Aymond" w:date="2014-10-20T03:29:00Z">
              <w:r>
                <w:t>AlternativeTextType</w:t>
              </w:r>
            </w:ins>
          </w:p>
        </w:tc>
      </w:tr>
      <w:tr w:rsidR="00810B1A" w14:paraId="64735257" w14:textId="77777777" w:rsidTr="0047600C">
        <w:trPr>
          <w:tblCellSpacing w:w="20" w:type="dxa"/>
          <w:ins w:id="16257" w:author="Patti Iles Aymond" w:date="2014-10-20T03:29: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6A54FFB4" w14:textId="77777777" w:rsidR="00810B1A" w:rsidRDefault="00810B1A" w:rsidP="0047600C">
            <w:pPr>
              <w:pStyle w:val="western"/>
              <w:rPr>
                <w:ins w:id="16258" w:author="Patti Iles Aymond" w:date="2014-10-20T03:29:00Z"/>
              </w:rPr>
            </w:pPr>
            <w:ins w:id="16259" w:author="Patti Iles Aymond" w:date="2014-10-20T03:29:00Z">
              <w:r>
                <w:t>Used In</w:t>
              </w:r>
            </w:ins>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59E294CD" w14:textId="082BEF77" w:rsidR="00810B1A" w:rsidRDefault="00810B1A" w:rsidP="0047600C">
            <w:pPr>
              <w:pStyle w:val="western"/>
              <w:rPr>
                <w:ins w:id="16260" w:author="Patti Iles Aymond" w:date="2014-10-20T03:29:00Z"/>
              </w:rPr>
            </w:pPr>
          </w:p>
        </w:tc>
      </w:tr>
      <w:tr w:rsidR="00810B1A" w14:paraId="1CFFD06B" w14:textId="77777777" w:rsidTr="0047600C">
        <w:trPr>
          <w:tblCellSpacing w:w="20" w:type="dxa"/>
          <w:ins w:id="16261" w:author="Patti Iles Aymond" w:date="2014-10-20T03:29:00Z"/>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372AB397" w14:textId="77777777" w:rsidR="00810B1A" w:rsidRDefault="00810B1A" w:rsidP="0047600C">
            <w:pPr>
              <w:pStyle w:val="western"/>
              <w:rPr>
                <w:ins w:id="16262" w:author="Patti Iles Aymond" w:date="2014-10-20T03:29:00Z"/>
              </w:rPr>
            </w:pPr>
            <w:ins w:id="16263" w:author="Patti Iles Aymond" w:date="2014-10-20T03:29:00Z">
              <w:r>
                <w:t>Requirements Supported</w:t>
              </w:r>
            </w:ins>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7C38757A" w14:textId="77777777" w:rsidR="00810B1A" w:rsidRDefault="00810B1A" w:rsidP="0047600C">
            <w:pPr>
              <w:pStyle w:val="western"/>
              <w:rPr>
                <w:ins w:id="16264" w:author="Patti Iles Aymond" w:date="2014-10-20T03:29:00Z"/>
              </w:rPr>
            </w:pPr>
          </w:p>
        </w:tc>
      </w:tr>
      <w:tr w:rsidR="00810B1A" w14:paraId="3BC217C3" w14:textId="77777777" w:rsidTr="0047600C">
        <w:trPr>
          <w:tblCellSpacing w:w="20" w:type="dxa"/>
          <w:ins w:id="16265" w:author="Patti Iles Aymond" w:date="2014-10-20T03:29: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1CEB5F88" w14:textId="77777777" w:rsidR="00810B1A" w:rsidRDefault="00810B1A" w:rsidP="0047600C">
            <w:pPr>
              <w:pStyle w:val="western"/>
              <w:rPr>
                <w:ins w:id="16266" w:author="Patti Iles Aymond" w:date="2014-10-20T03:29:00Z"/>
              </w:rPr>
            </w:pP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0CBCA2E6" w14:textId="77777777" w:rsidR="00810B1A" w:rsidRDefault="00810B1A" w:rsidP="0047600C">
            <w:pPr>
              <w:pStyle w:val="western"/>
              <w:rPr>
                <w:ins w:id="16267" w:author="Patti Iles Aymond" w:date="2014-10-20T03:29:00Z"/>
              </w:rPr>
            </w:pPr>
          </w:p>
        </w:tc>
      </w:tr>
    </w:tbl>
    <w:p w14:paraId="20167540" w14:textId="77777777" w:rsidR="00810B1A" w:rsidRPr="002157A9" w:rsidRDefault="00810B1A" w:rsidP="00810B1A">
      <w:pPr>
        <w:rPr>
          <w:ins w:id="16268" w:author="Patti Iles Aymond" w:date="2014-10-20T03:29:00Z"/>
        </w:rPr>
      </w:pPr>
    </w:p>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810B1A" w14:paraId="57D2F47A" w14:textId="77777777" w:rsidTr="0047600C">
        <w:trPr>
          <w:tblCellSpacing w:w="20" w:type="dxa"/>
          <w:ins w:id="16269" w:author="Patti Iles Aymond" w:date="2014-10-20T03:29: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189CD0D3" w14:textId="77777777" w:rsidR="00810B1A" w:rsidRDefault="00810B1A" w:rsidP="0047600C">
            <w:pPr>
              <w:pStyle w:val="western"/>
              <w:rPr>
                <w:ins w:id="16270" w:author="Patti Iles Aymond" w:date="2014-10-20T03:29:00Z"/>
              </w:rPr>
            </w:pPr>
            <w:ins w:id="16271" w:author="Patti Iles Aymond" w:date="2014-10-20T03:29:00Z">
              <w:r>
                <w:rPr>
                  <w:b/>
                  <w:bCs/>
                </w:rPr>
                <w:t>Element</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5303E772" w14:textId="77777777" w:rsidR="00810B1A" w:rsidRDefault="00810B1A" w:rsidP="0047600C">
            <w:pPr>
              <w:pStyle w:val="western"/>
              <w:rPr>
                <w:ins w:id="16272" w:author="Patti Iles Aymond" w:date="2014-10-20T03:29:00Z"/>
              </w:rPr>
            </w:pPr>
            <w:ins w:id="16273" w:author="Patti Iles Aymond" w:date="2014-10-20T03:29:00Z">
              <w:r>
                <w:rPr>
                  <w:b/>
                  <w:bCs/>
                  <w:color w:val="0033FF"/>
                </w:rPr>
                <w:t>defaultText</w:t>
              </w:r>
            </w:ins>
          </w:p>
        </w:tc>
      </w:tr>
      <w:tr w:rsidR="00810B1A" w14:paraId="39B6EDD7" w14:textId="77777777" w:rsidTr="0047600C">
        <w:trPr>
          <w:tblCellSpacing w:w="20" w:type="dxa"/>
          <w:ins w:id="16274" w:author="Patti Iles Aymond" w:date="2014-10-20T03:29: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2F9D405" w14:textId="77777777" w:rsidR="00810B1A" w:rsidRDefault="00810B1A" w:rsidP="0047600C">
            <w:pPr>
              <w:pStyle w:val="western"/>
              <w:rPr>
                <w:ins w:id="16275" w:author="Patti Iles Aymond" w:date="2014-10-20T03:29:00Z"/>
              </w:rPr>
            </w:pPr>
            <w:ins w:id="16276" w:author="Patti Iles Aymond" w:date="2014-10-20T03:29:00Z">
              <w:r>
                <w:t>Type</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5547ACA4" w14:textId="0870ED89" w:rsidR="00810B1A" w:rsidRDefault="00810B1A" w:rsidP="0047600C">
            <w:pPr>
              <w:pStyle w:val="western"/>
              <w:rPr>
                <w:ins w:id="16277" w:author="Patti Iles Aymond" w:date="2014-10-20T03:29:00Z"/>
              </w:rPr>
            </w:pPr>
            <w:ins w:id="16278" w:author="Patti Iles Aymond" w:date="2014-10-20T03:29:00Z">
              <w:r>
                <w:t>LimitedString</w:t>
              </w:r>
            </w:ins>
            <w:ins w:id="16279" w:author="Patti Iles Aymond" w:date="2014-10-20T03:42:00Z">
              <w:r w:rsidR="0047600C">
                <w:t xml:space="preserve"> (restricted xs:string)</w:t>
              </w:r>
            </w:ins>
          </w:p>
        </w:tc>
      </w:tr>
      <w:tr w:rsidR="00810B1A" w14:paraId="06E2DEA8" w14:textId="77777777" w:rsidTr="0047600C">
        <w:trPr>
          <w:tblCellSpacing w:w="20" w:type="dxa"/>
          <w:ins w:id="16280" w:author="Patti Iles Aymond" w:date="2014-10-20T03:29: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39CF17EA" w14:textId="77777777" w:rsidR="00810B1A" w:rsidRDefault="00810B1A" w:rsidP="0047600C">
            <w:pPr>
              <w:pStyle w:val="western"/>
              <w:rPr>
                <w:ins w:id="16281" w:author="Patti Iles Aymond" w:date="2014-10-20T03:29:00Z"/>
              </w:rPr>
            </w:pPr>
            <w:ins w:id="16282" w:author="Patti Iles Aymond" w:date="2014-10-20T03:29:00Z">
              <w:r>
                <w:t>Usage</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58D5386F" w14:textId="77777777" w:rsidR="00810B1A" w:rsidRDefault="00810B1A" w:rsidP="0047600C">
            <w:pPr>
              <w:pStyle w:val="western"/>
              <w:rPr>
                <w:ins w:id="16283" w:author="Patti Iles Aymond" w:date="2014-10-20T03:29:00Z"/>
              </w:rPr>
            </w:pPr>
            <w:ins w:id="16284" w:author="Patti Iles Aymond" w:date="2014-10-20T03:29:00Z">
              <w:r>
                <w:t>REQUIRED; MUST be used once and only once [1..1]</w:t>
              </w:r>
            </w:ins>
          </w:p>
        </w:tc>
      </w:tr>
      <w:tr w:rsidR="00810B1A" w14:paraId="52B60CCF" w14:textId="77777777" w:rsidTr="0047600C">
        <w:trPr>
          <w:tblCellSpacing w:w="20" w:type="dxa"/>
          <w:ins w:id="16285" w:author="Patti Iles Aymond" w:date="2014-10-20T03:29: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48848ED3" w14:textId="77777777" w:rsidR="00810B1A" w:rsidRDefault="00810B1A" w:rsidP="0047600C">
            <w:pPr>
              <w:pStyle w:val="western"/>
              <w:rPr>
                <w:ins w:id="16286" w:author="Patti Iles Aymond" w:date="2014-10-20T03:29:00Z"/>
              </w:rPr>
            </w:pPr>
            <w:ins w:id="16287" w:author="Patti Iles Aymond" w:date="2014-10-20T03:29:00Z">
              <w:r>
                <w:t>Definition</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20680C8C" w14:textId="109618D5" w:rsidR="0047600C" w:rsidRDefault="00810B1A" w:rsidP="0047600C">
            <w:pPr>
              <w:pStyle w:val="western"/>
              <w:rPr>
                <w:ins w:id="16288" w:author="Patti Iles Aymond" w:date="2014-10-20T03:29:00Z"/>
              </w:rPr>
            </w:pPr>
            <w:ins w:id="16289" w:author="Patti Iles Aymond" w:date="2014-10-20T03:29:00Z">
              <w:r>
                <w:rPr>
                  <w:highlight w:val="white"/>
                </w:rPr>
                <w:t>The text value that uses the message default language (defined at in the HAVE message defaultLanguage attribute).</w:t>
              </w:r>
            </w:ins>
            <w:ins w:id="16290" w:author="Patti Iles Aymond" w:date="2014-10-20T03:42:00Z">
              <w:r w:rsidR="0047600C">
                <w:t xml:space="preserve"> </w:t>
              </w:r>
            </w:ins>
          </w:p>
        </w:tc>
      </w:tr>
      <w:tr w:rsidR="00810B1A" w14:paraId="2586F5F9" w14:textId="77777777" w:rsidTr="0047600C">
        <w:trPr>
          <w:tblCellSpacing w:w="20" w:type="dxa"/>
          <w:ins w:id="16291" w:author="Patti Iles Aymond" w:date="2014-10-20T03:29: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D1632A6" w14:textId="55073556" w:rsidR="00810B1A" w:rsidRDefault="00810B1A" w:rsidP="0047600C">
            <w:pPr>
              <w:pStyle w:val="western"/>
              <w:rPr>
                <w:ins w:id="16292" w:author="Patti Iles Aymond" w:date="2014-10-20T03:29:00Z"/>
              </w:rPr>
            </w:pPr>
            <w:ins w:id="16293" w:author="Patti Iles Aymond" w:date="2014-10-20T03:29:00Z">
              <w:r>
                <w:t>Comments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47A1CECA" w14:textId="69436F21" w:rsidR="00810B1A" w:rsidRDefault="0047600C" w:rsidP="0047600C">
            <w:pPr>
              <w:rPr>
                <w:ins w:id="16294" w:author="Patti Iles Aymond" w:date="2014-10-20T03:29:00Z"/>
                <w:rFonts w:ascii="Times" w:hAnsi="Times"/>
              </w:rPr>
            </w:pPr>
            <w:ins w:id="16295" w:author="Patti Iles Aymond" w:date="2014-10-20T03:42:00Z">
              <w:r>
                <w:rPr>
                  <w:highlight w:val="white"/>
                </w:rPr>
                <w:t>Text block for preserving whitespace but limiting length to 1024 characters</w:t>
              </w:r>
            </w:ins>
          </w:p>
        </w:tc>
      </w:tr>
      <w:tr w:rsidR="00810B1A" w14:paraId="6C5AAFBD" w14:textId="77777777" w:rsidTr="0047600C">
        <w:trPr>
          <w:tblCellSpacing w:w="20" w:type="dxa"/>
          <w:ins w:id="16296" w:author="Patti Iles Aymond" w:date="2014-10-20T03:29: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45971C16" w14:textId="77777777" w:rsidR="00810B1A" w:rsidRDefault="00810B1A" w:rsidP="0047600C">
            <w:pPr>
              <w:pStyle w:val="western"/>
              <w:rPr>
                <w:ins w:id="16297" w:author="Patti Iles Aymond" w:date="2014-10-20T03:29:00Z"/>
              </w:rPr>
            </w:pPr>
            <w:ins w:id="16298" w:author="Patti Iles Aymond" w:date="2014-10-20T03:29:00Z">
              <w:r>
                <w:lastRenderedPageBreak/>
                <w:t>Constraints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511D4E89" w14:textId="77777777" w:rsidR="00810B1A" w:rsidRDefault="00810B1A" w:rsidP="0047600C">
            <w:pPr>
              <w:pStyle w:val="western"/>
              <w:rPr>
                <w:ins w:id="16299" w:author="Patti Iles Aymond" w:date="2014-10-20T03:29:00Z"/>
              </w:rPr>
            </w:pPr>
          </w:p>
        </w:tc>
      </w:tr>
      <w:tr w:rsidR="00810B1A" w14:paraId="1EAEAC4E" w14:textId="77777777" w:rsidTr="0047600C">
        <w:trPr>
          <w:tblCellSpacing w:w="20" w:type="dxa"/>
          <w:ins w:id="16300" w:author="Patti Iles Aymond" w:date="2014-10-20T03:29: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6E14DAEC" w14:textId="77777777" w:rsidR="00810B1A" w:rsidRDefault="00810B1A" w:rsidP="0047600C">
            <w:pPr>
              <w:pStyle w:val="western"/>
              <w:rPr>
                <w:ins w:id="16301" w:author="Patti Iles Aymond" w:date="2014-10-20T03:29:00Z"/>
              </w:rPr>
            </w:pPr>
            <w:ins w:id="16302" w:author="Patti Iles Aymond" w:date="2014-10-20T03:29:00Z">
              <w:r>
                <w:t>Valid Values / Examples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311F73EA" w14:textId="77777777" w:rsidR="00810B1A" w:rsidRDefault="00810B1A" w:rsidP="0047600C">
            <w:pPr>
              <w:pStyle w:val="western"/>
              <w:rPr>
                <w:ins w:id="16303" w:author="Patti Iles Aymond" w:date="2014-10-20T03:29:00Z"/>
              </w:rPr>
            </w:pPr>
          </w:p>
        </w:tc>
      </w:tr>
      <w:tr w:rsidR="00810B1A" w14:paraId="38540DD6" w14:textId="77777777" w:rsidTr="0047600C">
        <w:trPr>
          <w:tblCellSpacing w:w="20" w:type="dxa"/>
          <w:ins w:id="16304" w:author="Patti Iles Aymond" w:date="2014-10-20T03:29: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2E14ED13" w14:textId="77777777" w:rsidR="00810B1A" w:rsidRDefault="00810B1A" w:rsidP="0047600C">
            <w:pPr>
              <w:pStyle w:val="western"/>
              <w:rPr>
                <w:ins w:id="16305" w:author="Patti Iles Aymond" w:date="2014-10-20T03:29:00Z"/>
              </w:rPr>
            </w:pPr>
            <w:ins w:id="16306" w:author="Patti Iles Aymond" w:date="2014-10-20T03:29:00Z">
              <w:r>
                <w:t>Sub-elements</w:t>
              </w:r>
            </w:ins>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73D7C957" w14:textId="77777777" w:rsidR="00810B1A" w:rsidRDefault="00810B1A" w:rsidP="0047600C">
            <w:pPr>
              <w:pStyle w:val="western"/>
              <w:ind w:left="720"/>
              <w:rPr>
                <w:ins w:id="16307" w:author="Patti Iles Aymond" w:date="2014-10-20T03:29:00Z"/>
              </w:rPr>
            </w:pPr>
          </w:p>
        </w:tc>
      </w:tr>
      <w:tr w:rsidR="00810B1A" w14:paraId="59202B02" w14:textId="77777777" w:rsidTr="0047600C">
        <w:trPr>
          <w:tblCellSpacing w:w="20" w:type="dxa"/>
          <w:ins w:id="16308" w:author="Patti Iles Aymond" w:date="2014-10-20T03:29: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0BA38E8E" w14:textId="77777777" w:rsidR="00810B1A" w:rsidRDefault="00810B1A" w:rsidP="0047600C">
            <w:pPr>
              <w:pStyle w:val="western"/>
              <w:rPr>
                <w:ins w:id="16309" w:author="Patti Iles Aymond" w:date="2014-10-20T03:29:00Z"/>
              </w:rPr>
            </w:pPr>
            <w:ins w:id="16310" w:author="Patti Iles Aymond" w:date="2014-10-20T03:29:00Z">
              <w:r>
                <w:t>Used In</w:t>
              </w:r>
            </w:ins>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1CA09FD3" w14:textId="77777777" w:rsidR="00810B1A" w:rsidRDefault="00810B1A" w:rsidP="0047600C">
            <w:pPr>
              <w:pStyle w:val="western"/>
              <w:rPr>
                <w:ins w:id="16311" w:author="Patti Iles Aymond" w:date="2014-10-20T03:29:00Z"/>
              </w:rPr>
            </w:pPr>
            <w:ins w:id="16312" w:author="Patti Iles Aymond" w:date="2014-10-20T03:29:00Z">
              <w:r w:rsidRPr="0047600C">
                <w:rPr>
                  <w:highlight w:val="cyan"/>
                  <w:rPrChange w:id="16313" w:author="Patti Iles Aymond" w:date="2014-10-20T03:40:00Z">
                    <w:rPr/>
                  </w:rPrChange>
                </w:rPr>
                <w:t>FreeTextType</w:t>
              </w:r>
            </w:ins>
          </w:p>
        </w:tc>
      </w:tr>
      <w:tr w:rsidR="00810B1A" w14:paraId="5D8DE873" w14:textId="77777777" w:rsidTr="0047600C">
        <w:trPr>
          <w:tblCellSpacing w:w="20" w:type="dxa"/>
          <w:ins w:id="16314" w:author="Patti Iles Aymond" w:date="2014-10-20T03:29:00Z"/>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421EBEE6" w14:textId="77777777" w:rsidR="00810B1A" w:rsidRDefault="00810B1A" w:rsidP="0047600C">
            <w:pPr>
              <w:pStyle w:val="western"/>
              <w:rPr>
                <w:ins w:id="16315" w:author="Patti Iles Aymond" w:date="2014-10-20T03:29:00Z"/>
              </w:rPr>
            </w:pPr>
            <w:ins w:id="16316" w:author="Patti Iles Aymond" w:date="2014-10-20T03:29:00Z">
              <w:r>
                <w:t>Requirements Supported</w:t>
              </w:r>
            </w:ins>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308E48DC" w14:textId="77777777" w:rsidR="00810B1A" w:rsidRDefault="00810B1A" w:rsidP="0047600C">
            <w:pPr>
              <w:pStyle w:val="western"/>
              <w:rPr>
                <w:ins w:id="16317" w:author="Patti Iles Aymond" w:date="2014-10-20T03:29:00Z"/>
              </w:rPr>
            </w:pPr>
          </w:p>
        </w:tc>
      </w:tr>
      <w:tr w:rsidR="00810B1A" w14:paraId="1AF01593" w14:textId="77777777" w:rsidTr="0047600C">
        <w:trPr>
          <w:tblCellSpacing w:w="20" w:type="dxa"/>
          <w:ins w:id="16318" w:author="Patti Iles Aymond" w:date="2014-10-20T03:29: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281B7D63" w14:textId="77777777" w:rsidR="00810B1A" w:rsidRDefault="00810B1A" w:rsidP="0047600C">
            <w:pPr>
              <w:pStyle w:val="western"/>
              <w:rPr>
                <w:ins w:id="16319" w:author="Patti Iles Aymond" w:date="2014-10-20T03:29:00Z"/>
              </w:rPr>
            </w:pP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41A6113D" w14:textId="77777777" w:rsidR="00810B1A" w:rsidRDefault="00810B1A" w:rsidP="0047600C">
            <w:pPr>
              <w:pStyle w:val="western"/>
              <w:rPr>
                <w:ins w:id="16320" w:author="Patti Iles Aymond" w:date="2014-10-20T03:29:00Z"/>
              </w:rPr>
            </w:pPr>
          </w:p>
        </w:tc>
      </w:tr>
    </w:tbl>
    <w:p w14:paraId="077855AA" w14:textId="77777777" w:rsidR="00810B1A" w:rsidRDefault="00810B1A" w:rsidP="00810B1A">
      <w:pPr>
        <w:rPr>
          <w:ins w:id="16321" w:author="Patti Iles Aymond" w:date="2014-10-20T03:41:00Z"/>
        </w:rPr>
      </w:pPr>
    </w:p>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47600C" w14:paraId="7C316D49" w14:textId="77777777" w:rsidTr="0047600C">
        <w:trPr>
          <w:tblCellSpacing w:w="20" w:type="dxa"/>
          <w:ins w:id="16322" w:author="Patti Iles Aymond" w:date="2014-10-20T03:41: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1835AC09" w14:textId="77777777" w:rsidR="0047600C" w:rsidRDefault="0047600C" w:rsidP="0047600C">
            <w:pPr>
              <w:pStyle w:val="western"/>
              <w:rPr>
                <w:ins w:id="16323" w:author="Patti Iles Aymond" w:date="2014-10-20T03:41:00Z"/>
              </w:rPr>
            </w:pPr>
            <w:ins w:id="16324" w:author="Patti Iles Aymond" w:date="2014-10-20T03:41:00Z">
              <w:r>
                <w:rPr>
                  <w:b/>
                  <w:bCs/>
                </w:rPr>
                <w:t>Element</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5E158F90" w14:textId="77777777" w:rsidR="0047600C" w:rsidRDefault="0047600C" w:rsidP="0047600C">
            <w:pPr>
              <w:pStyle w:val="western"/>
              <w:rPr>
                <w:ins w:id="16325" w:author="Patti Iles Aymond" w:date="2014-10-20T03:41:00Z"/>
              </w:rPr>
            </w:pPr>
            <w:ins w:id="16326" w:author="Patti Iles Aymond" w:date="2014-10-20T03:41:00Z">
              <w:r>
                <w:rPr>
                  <w:b/>
                  <w:bCs/>
                  <w:color w:val="0033FF"/>
                </w:rPr>
                <w:t>alternativeText</w:t>
              </w:r>
            </w:ins>
          </w:p>
        </w:tc>
      </w:tr>
      <w:tr w:rsidR="0047600C" w14:paraId="547A5A36" w14:textId="77777777" w:rsidTr="0047600C">
        <w:trPr>
          <w:tblCellSpacing w:w="20" w:type="dxa"/>
          <w:ins w:id="16327" w:author="Patti Iles Aymond" w:date="2014-10-20T03:41: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0F3A91E4" w14:textId="77777777" w:rsidR="0047600C" w:rsidRDefault="0047600C" w:rsidP="0047600C">
            <w:pPr>
              <w:pStyle w:val="western"/>
              <w:rPr>
                <w:ins w:id="16328" w:author="Patti Iles Aymond" w:date="2014-10-20T03:41:00Z"/>
              </w:rPr>
            </w:pPr>
            <w:ins w:id="16329" w:author="Patti Iles Aymond" w:date="2014-10-20T03:41:00Z">
              <w:r>
                <w:t>Type</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54FBA1C8" w14:textId="402C6A58" w:rsidR="0047600C" w:rsidRDefault="0047600C" w:rsidP="0047600C">
            <w:pPr>
              <w:pStyle w:val="western"/>
              <w:rPr>
                <w:ins w:id="16330" w:author="Patti Iles Aymond" w:date="2014-10-20T03:41:00Z"/>
              </w:rPr>
            </w:pPr>
            <w:ins w:id="16331" w:author="Patti Iles Aymond" w:date="2014-10-20T03:41:00Z">
              <w:r w:rsidRPr="0047600C">
                <w:rPr>
                  <w:highlight w:val="cyan"/>
                  <w:rPrChange w:id="16332" w:author="Patti Iles Aymond" w:date="2014-10-20T03:41:00Z">
                    <w:rPr/>
                  </w:rPrChange>
                </w:rPr>
                <w:t>AlternativeTextType</w:t>
              </w:r>
            </w:ins>
          </w:p>
        </w:tc>
      </w:tr>
      <w:tr w:rsidR="0047600C" w14:paraId="5BF9CE13" w14:textId="77777777" w:rsidTr="0047600C">
        <w:trPr>
          <w:tblCellSpacing w:w="20" w:type="dxa"/>
          <w:ins w:id="16333" w:author="Patti Iles Aymond" w:date="2014-10-20T03:41: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74E39A50" w14:textId="77777777" w:rsidR="0047600C" w:rsidRDefault="0047600C" w:rsidP="0047600C">
            <w:pPr>
              <w:pStyle w:val="western"/>
              <w:rPr>
                <w:ins w:id="16334" w:author="Patti Iles Aymond" w:date="2014-10-20T03:41:00Z"/>
              </w:rPr>
            </w:pPr>
            <w:ins w:id="16335" w:author="Patti Iles Aymond" w:date="2014-10-20T03:41:00Z">
              <w:r>
                <w:t>Usage</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5AA3E0F4" w14:textId="77777777" w:rsidR="0047600C" w:rsidRDefault="0047600C" w:rsidP="0047600C">
            <w:pPr>
              <w:pStyle w:val="western"/>
              <w:rPr>
                <w:ins w:id="16336" w:author="Patti Iles Aymond" w:date="2014-10-20T03:41:00Z"/>
              </w:rPr>
            </w:pPr>
            <w:ins w:id="16337" w:author="Patti Iles Aymond" w:date="2014-10-20T03:41:00Z">
              <w:r>
                <w:t>OPTIONAL; MAY be used more than once [0..*]</w:t>
              </w:r>
            </w:ins>
          </w:p>
        </w:tc>
      </w:tr>
      <w:tr w:rsidR="0047600C" w14:paraId="0DEE51BD" w14:textId="77777777" w:rsidTr="0047600C">
        <w:trPr>
          <w:tblCellSpacing w:w="20" w:type="dxa"/>
          <w:ins w:id="16338" w:author="Patti Iles Aymond" w:date="2014-10-20T03:41: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19639C27" w14:textId="77777777" w:rsidR="0047600C" w:rsidRDefault="0047600C" w:rsidP="0047600C">
            <w:pPr>
              <w:pStyle w:val="western"/>
              <w:rPr>
                <w:ins w:id="16339" w:author="Patti Iles Aymond" w:date="2014-10-20T03:41:00Z"/>
              </w:rPr>
            </w:pPr>
            <w:ins w:id="16340" w:author="Patti Iles Aymond" w:date="2014-10-20T03:41:00Z">
              <w:r>
                <w:t>Definition</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1D6A3134" w14:textId="77777777" w:rsidR="0047600C" w:rsidRDefault="0047600C" w:rsidP="0047600C">
            <w:pPr>
              <w:pStyle w:val="western"/>
              <w:rPr>
                <w:ins w:id="16341" w:author="Patti Iles Aymond" w:date="2014-10-20T03:41:00Z"/>
              </w:rPr>
            </w:pPr>
            <w:ins w:id="16342" w:author="Patti Iles Aymond" w:date="2014-10-20T03:41:00Z">
              <w:r>
                <w:rPr>
                  <w:highlight w:val="white"/>
                </w:rPr>
                <w:t>Alternate language representation.</w:t>
              </w:r>
            </w:ins>
          </w:p>
        </w:tc>
      </w:tr>
      <w:tr w:rsidR="0047600C" w14:paraId="6586C5AB" w14:textId="77777777" w:rsidTr="0047600C">
        <w:trPr>
          <w:tblCellSpacing w:w="20" w:type="dxa"/>
          <w:ins w:id="16343" w:author="Patti Iles Aymond" w:date="2014-10-20T03:41: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0AC27BD5" w14:textId="77777777" w:rsidR="0047600C" w:rsidRDefault="0047600C" w:rsidP="0047600C">
            <w:pPr>
              <w:pStyle w:val="western"/>
              <w:rPr>
                <w:ins w:id="16344" w:author="Patti Iles Aymond" w:date="2014-10-20T03:41:00Z"/>
              </w:rPr>
            </w:pPr>
            <w:ins w:id="16345" w:author="Patti Iles Aymond" w:date="2014-10-20T03:41:00Z">
              <w:r>
                <w:t>Comments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62154862" w14:textId="77777777" w:rsidR="0047600C" w:rsidRDefault="0047600C" w:rsidP="0047600C">
            <w:pPr>
              <w:rPr>
                <w:ins w:id="16346" w:author="Patti Iles Aymond" w:date="2014-10-20T03:41:00Z"/>
                <w:rFonts w:ascii="Times" w:hAnsi="Times"/>
              </w:rPr>
            </w:pPr>
          </w:p>
        </w:tc>
      </w:tr>
      <w:tr w:rsidR="0047600C" w14:paraId="130E91A2" w14:textId="77777777" w:rsidTr="0047600C">
        <w:trPr>
          <w:tblCellSpacing w:w="20" w:type="dxa"/>
          <w:ins w:id="16347" w:author="Patti Iles Aymond" w:date="2014-10-20T03:41: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7E5A2ACD" w14:textId="77777777" w:rsidR="0047600C" w:rsidRDefault="0047600C" w:rsidP="0047600C">
            <w:pPr>
              <w:pStyle w:val="western"/>
              <w:rPr>
                <w:ins w:id="16348" w:author="Patti Iles Aymond" w:date="2014-10-20T03:41:00Z"/>
              </w:rPr>
            </w:pPr>
            <w:ins w:id="16349" w:author="Patti Iles Aymond" w:date="2014-10-20T03:41:00Z">
              <w:r>
                <w:t>Constraints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6428FA13" w14:textId="77777777" w:rsidR="0047600C" w:rsidRDefault="0047600C" w:rsidP="0047600C">
            <w:pPr>
              <w:pStyle w:val="western"/>
              <w:rPr>
                <w:ins w:id="16350" w:author="Patti Iles Aymond" w:date="2014-10-20T03:41:00Z"/>
              </w:rPr>
            </w:pPr>
          </w:p>
        </w:tc>
      </w:tr>
      <w:tr w:rsidR="0047600C" w14:paraId="150A2631" w14:textId="77777777" w:rsidTr="0047600C">
        <w:trPr>
          <w:tblCellSpacing w:w="20" w:type="dxa"/>
          <w:ins w:id="16351" w:author="Patti Iles Aymond" w:date="2014-10-20T03:41: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30F5A874" w14:textId="77777777" w:rsidR="0047600C" w:rsidRDefault="0047600C" w:rsidP="0047600C">
            <w:pPr>
              <w:pStyle w:val="western"/>
              <w:rPr>
                <w:ins w:id="16352" w:author="Patti Iles Aymond" w:date="2014-10-20T03:41:00Z"/>
              </w:rPr>
            </w:pPr>
            <w:ins w:id="16353" w:author="Patti Iles Aymond" w:date="2014-10-20T03:41:00Z">
              <w:r>
                <w:t>Valid Values / Examples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5B4C313F" w14:textId="77777777" w:rsidR="0047600C" w:rsidRDefault="0047600C" w:rsidP="0047600C">
            <w:pPr>
              <w:pStyle w:val="western"/>
              <w:rPr>
                <w:ins w:id="16354" w:author="Patti Iles Aymond" w:date="2014-10-20T03:41:00Z"/>
              </w:rPr>
            </w:pPr>
          </w:p>
        </w:tc>
      </w:tr>
      <w:tr w:rsidR="0047600C" w14:paraId="64BF795D" w14:textId="77777777" w:rsidTr="0047600C">
        <w:trPr>
          <w:tblCellSpacing w:w="20" w:type="dxa"/>
          <w:ins w:id="16355" w:author="Patti Iles Aymond" w:date="2014-10-20T03:41: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4167D348" w14:textId="77777777" w:rsidR="0047600C" w:rsidRDefault="0047600C" w:rsidP="0047600C">
            <w:pPr>
              <w:pStyle w:val="western"/>
              <w:rPr>
                <w:ins w:id="16356" w:author="Patti Iles Aymond" w:date="2014-10-20T03:41:00Z"/>
              </w:rPr>
            </w:pPr>
            <w:ins w:id="16357" w:author="Patti Iles Aymond" w:date="2014-10-20T03:41:00Z">
              <w:r>
                <w:t>Sub-elements</w:t>
              </w:r>
            </w:ins>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472154D0" w14:textId="77777777" w:rsidR="0047600C" w:rsidRDefault="0047600C" w:rsidP="0047600C">
            <w:pPr>
              <w:pStyle w:val="western"/>
              <w:ind w:left="720"/>
              <w:rPr>
                <w:ins w:id="16358" w:author="Patti Iles Aymond" w:date="2014-10-20T03:41:00Z"/>
              </w:rPr>
            </w:pPr>
          </w:p>
        </w:tc>
      </w:tr>
      <w:tr w:rsidR="0047600C" w14:paraId="435D5738" w14:textId="77777777" w:rsidTr="0047600C">
        <w:trPr>
          <w:tblCellSpacing w:w="20" w:type="dxa"/>
          <w:ins w:id="16359" w:author="Patti Iles Aymond" w:date="2014-10-20T03:41: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209FE1C5" w14:textId="77777777" w:rsidR="0047600C" w:rsidRDefault="0047600C" w:rsidP="0047600C">
            <w:pPr>
              <w:pStyle w:val="western"/>
              <w:rPr>
                <w:ins w:id="16360" w:author="Patti Iles Aymond" w:date="2014-10-20T03:41:00Z"/>
              </w:rPr>
            </w:pPr>
            <w:ins w:id="16361" w:author="Patti Iles Aymond" w:date="2014-10-20T03:41:00Z">
              <w:r>
                <w:t>Used In</w:t>
              </w:r>
            </w:ins>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30A4F525" w14:textId="77777777" w:rsidR="0047600C" w:rsidRDefault="0047600C" w:rsidP="0047600C">
            <w:pPr>
              <w:pStyle w:val="western"/>
              <w:rPr>
                <w:ins w:id="16362" w:author="Patti Iles Aymond" w:date="2014-10-20T03:41:00Z"/>
              </w:rPr>
            </w:pPr>
            <w:ins w:id="16363" w:author="Patti Iles Aymond" w:date="2014-10-20T03:41:00Z">
              <w:r w:rsidRPr="00D36973">
                <w:rPr>
                  <w:highlight w:val="cyan"/>
                </w:rPr>
                <w:t>FreeTextType</w:t>
              </w:r>
            </w:ins>
          </w:p>
        </w:tc>
      </w:tr>
      <w:tr w:rsidR="0047600C" w14:paraId="35558240" w14:textId="77777777" w:rsidTr="0047600C">
        <w:trPr>
          <w:tblCellSpacing w:w="20" w:type="dxa"/>
          <w:ins w:id="16364" w:author="Patti Iles Aymond" w:date="2014-10-20T03:41:00Z"/>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6EE7E3D2" w14:textId="77777777" w:rsidR="0047600C" w:rsidRDefault="0047600C" w:rsidP="0047600C">
            <w:pPr>
              <w:pStyle w:val="western"/>
              <w:rPr>
                <w:ins w:id="16365" w:author="Patti Iles Aymond" w:date="2014-10-20T03:41:00Z"/>
              </w:rPr>
            </w:pPr>
            <w:ins w:id="16366" w:author="Patti Iles Aymond" w:date="2014-10-20T03:41:00Z">
              <w:r>
                <w:t>Requirements Supported</w:t>
              </w:r>
            </w:ins>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511BDF62" w14:textId="77777777" w:rsidR="0047600C" w:rsidRDefault="0047600C" w:rsidP="0047600C">
            <w:pPr>
              <w:pStyle w:val="western"/>
              <w:rPr>
                <w:ins w:id="16367" w:author="Patti Iles Aymond" w:date="2014-10-20T03:41:00Z"/>
              </w:rPr>
            </w:pPr>
          </w:p>
        </w:tc>
      </w:tr>
      <w:tr w:rsidR="0047600C" w14:paraId="0329A63C" w14:textId="77777777" w:rsidTr="0047600C">
        <w:trPr>
          <w:tblCellSpacing w:w="20" w:type="dxa"/>
          <w:ins w:id="16368" w:author="Patti Iles Aymond" w:date="2014-10-20T03:41: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2C72AE50" w14:textId="77777777" w:rsidR="0047600C" w:rsidRDefault="0047600C" w:rsidP="0047600C">
            <w:pPr>
              <w:pStyle w:val="western"/>
              <w:rPr>
                <w:ins w:id="16369" w:author="Patti Iles Aymond" w:date="2014-10-20T03:41:00Z"/>
              </w:rPr>
            </w:pP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4695FD77" w14:textId="77777777" w:rsidR="0047600C" w:rsidRDefault="0047600C" w:rsidP="0047600C">
            <w:pPr>
              <w:pStyle w:val="western"/>
              <w:rPr>
                <w:ins w:id="16370" w:author="Patti Iles Aymond" w:date="2014-10-20T03:41:00Z"/>
              </w:rPr>
            </w:pPr>
          </w:p>
        </w:tc>
      </w:tr>
    </w:tbl>
    <w:p w14:paraId="1E5AB099" w14:textId="77777777" w:rsidR="0047600C" w:rsidRDefault="0047600C" w:rsidP="00810B1A">
      <w:pPr>
        <w:rPr>
          <w:ins w:id="16371" w:author="Patti Iles Aymond" w:date="2014-10-20T03:41:00Z"/>
        </w:rPr>
      </w:pPr>
    </w:p>
    <w:p w14:paraId="1A5A8987" w14:textId="4F3C72D7" w:rsidR="0047600C" w:rsidRDefault="0047600C">
      <w:pPr>
        <w:pStyle w:val="Heading3"/>
        <w:rPr>
          <w:ins w:id="16372" w:author="Patti Iles Aymond" w:date="2014-10-20T03:29:00Z"/>
        </w:rPr>
        <w:pPrChange w:id="16373" w:author="Patti Iles Aymond" w:date="2014-10-20T03:43:00Z">
          <w:pPr/>
        </w:pPrChange>
      </w:pPr>
      <w:bookmarkStart w:id="16374" w:name="_Toc401542243"/>
      <w:ins w:id="16375" w:author="Patti Iles Aymond" w:date="2014-10-20T03:43:00Z">
        <w:r>
          <w:t>AlternativeTextType</w:t>
        </w:r>
      </w:ins>
      <w:bookmarkEnd w:id="16374"/>
    </w:p>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47600C" w14:paraId="5879AF80" w14:textId="77777777" w:rsidTr="0047600C">
        <w:trPr>
          <w:tblCellSpacing w:w="20" w:type="dxa"/>
          <w:ins w:id="16376" w:author="Patti Iles Aymond" w:date="2014-10-20T03:43: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31F0D330" w14:textId="77777777" w:rsidR="0047600C" w:rsidRDefault="0047600C" w:rsidP="0047600C">
            <w:pPr>
              <w:pStyle w:val="western"/>
              <w:rPr>
                <w:ins w:id="16377" w:author="Patti Iles Aymond" w:date="2014-10-20T03:43:00Z"/>
              </w:rPr>
            </w:pPr>
            <w:ins w:id="16378" w:author="Patti Iles Aymond" w:date="2014-10-20T03:43:00Z">
              <w:r>
                <w:rPr>
                  <w:b/>
                  <w:bCs/>
                </w:rPr>
                <w:t>ElementType</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7EE2A8FB" w14:textId="395FDDE1" w:rsidR="0047600C" w:rsidRPr="002157A9" w:rsidRDefault="0047600C" w:rsidP="0047600C">
            <w:pPr>
              <w:pStyle w:val="western"/>
              <w:rPr>
                <w:ins w:id="16379" w:author="Patti Iles Aymond" w:date="2014-10-20T03:43:00Z"/>
                <w:b/>
              </w:rPr>
            </w:pPr>
            <w:ins w:id="16380" w:author="Patti Iles Aymond" w:date="2014-10-20T03:43:00Z">
              <w:r>
                <w:rPr>
                  <w:b/>
                  <w:bCs/>
                  <w:color w:val="0033FF"/>
                </w:rPr>
                <w:t>AlternativeTextType</w:t>
              </w:r>
            </w:ins>
          </w:p>
        </w:tc>
      </w:tr>
      <w:tr w:rsidR="0047600C" w14:paraId="4B9A19E8" w14:textId="77777777" w:rsidTr="0047600C">
        <w:trPr>
          <w:tblCellSpacing w:w="20" w:type="dxa"/>
          <w:ins w:id="16381" w:author="Patti Iles Aymond" w:date="2014-10-20T03:43: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4F4EA72D" w14:textId="77777777" w:rsidR="0047600C" w:rsidRDefault="0047600C" w:rsidP="0047600C">
            <w:pPr>
              <w:pStyle w:val="western"/>
              <w:rPr>
                <w:ins w:id="16382" w:author="Patti Iles Aymond" w:date="2014-10-20T03:43:00Z"/>
              </w:rPr>
            </w:pPr>
            <w:ins w:id="16383" w:author="Patti Iles Aymond" w:date="2014-10-20T03:43:00Z">
              <w:r>
                <w:t>Type</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177055D9" w14:textId="77777777" w:rsidR="0047600C" w:rsidRDefault="0047600C" w:rsidP="0047600C">
            <w:pPr>
              <w:pStyle w:val="western"/>
              <w:rPr>
                <w:ins w:id="16384" w:author="Patti Iles Aymond" w:date="2014-10-20T03:43:00Z"/>
              </w:rPr>
            </w:pPr>
            <w:ins w:id="16385" w:author="Patti Iles Aymond" w:date="2014-10-20T03:43:00Z">
              <w:r>
                <w:t>xs:complexType</w:t>
              </w:r>
            </w:ins>
          </w:p>
        </w:tc>
      </w:tr>
      <w:tr w:rsidR="0047600C" w14:paraId="5E74F3D7" w14:textId="77777777" w:rsidTr="0047600C">
        <w:trPr>
          <w:tblCellSpacing w:w="20" w:type="dxa"/>
          <w:ins w:id="16386" w:author="Patti Iles Aymond" w:date="2014-10-20T03:43: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71E0BC55" w14:textId="77777777" w:rsidR="0047600C" w:rsidRDefault="0047600C" w:rsidP="0047600C">
            <w:pPr>
              <w:pStyle w:val="western"/>
              <w:rPr>
                <w:ins w:id="16387" w:author="Patti Iles Aymond" w:date="2014-10-20T03:43:00Z"/>
              </w:rPr>
            </w:pPr>
            <w:ins w:id="16388" w:author="Patti Iles Aymond" w:date="2014-10-20T03:43:00Z">
              <w:r>
                <w:t>Definition</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55A60E07" w14:textId="77777777" w:rsidR="0047600C" w:rsidRDefault="0047600C" w:rsidP="0047600C">
            <w:pPr>
              <w:pStyle w:val="western"/>
              <w:rPr>
                <w:ins w:id="16389" w:author="Patti Iles Aymond" w:date="2014-10-20T03:43:00Z"/>
              </w:rPr>
            </w:pPr>
          </w:p>
        </w:tc>
      </w:tr>
      <w:tr w:rsidR="0047600C" w14:paraId="386D0266" w14:textId="77777777" w:rsidTr="0047600C">
        <w:trPr>
          <w:tblCellSpacing w:w="20" w:type="dxa"/>
          <w:ins w:id="16390" w:author="Patti Iles Aymond" w:date="2014-10-20T03:43: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47BB5C04" w14:textId="77777777" w:rsidR="0047600C" w:rsidRDefault="0047600C" w:rsidP="0047600C">
            <w:pPr>
              <w:pStyle w:val="western"/>
              <w:rPr>
                <w:ins w:id="16391" w:author="Patti Iles Aymond" w:date="2014-10-20T03:43:00Z"/>
              </w:rPr>
            </w:pPr>
            <w:ins w:id="16392" w:author="Patti Iles Aymond" w:date="2014-10-20T03:43:00Z">
              <w:r>
                <w:t>Comments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79C5E848" w14:textId="77777777" w:rsidR="0047600C" w:rsidRDefault="0047600C" w:rsidP="0047600C">
            <w:pPr>
              <w:rPr>
                <w:ins w:id="16393" w:author="Patti Iles Aymond" w:date="2014-10-20T03:43:00Z"/>
                <w:rFonts w:ascii="Times" w:hAnsi="Times"/>
              </w:rPr>
            </w:pPr>
          </w:p>
        </w:tc>
      </w:tr>
      <w:tr w:rsidR="0047600C" w14:paraId="59FBBC35" w14:textId="77777777" w:rsidTr="0047600C">
        <w:trPr>
          <w:tblCellSpacing w:w="20" w:type="dxa"/>
          <w:ins w:id="16394" w:author="Patti Iles Aymond" w:date="2014-10-20T03:43: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4901E0A4" w14:textId="77777777" w:rsidR="0047600C" w:rsidRDefault="0047600C" w:rsidP="0047600C">
            <w:pPr>
              <w:pStyle w:val="western"/>
              <w:rPr>
                <w:ins w:id="16395" w:author="Patti Iles Aymond" w:date="2014-10-20T03:43:00Z"/>
              </w:rPr>
            </w:pPr>
            <w:ins w:id="16396" w:author="Patti Iles Aymond" w:date="2014-10-20T03:43:00Z">
              <w:r>
                <w:t>Constraints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6813C865" w14:textId="77777777" w:rsidR="0047600C" w:rsidRDefault="0047600C" w:rsidP="0047600C">
            <w:pPr>
              <w:pStyle w:val="western"/>
              <w:rPr>
                <w:ins w:id="16397" w:author="Patti Iles Aymond" w:date="2014-10-20T03:43:00Z"/>
              </w:rPr>
            </w:pPr>
          </w:p>
        </w:tc>
      </w:tr>
      <w:tr w:rsidR="0047600C" w14:paraId="3EECB255" w14:textId="77777777" w:rsidTr="0047600C">
        <w:trPr>
          <w:tblCellSpacing w:w="20" w:type="dxa"/>
          <w:ins w:id="16398" w:author="Patti Iles Aymond" w:date="2014-10-20T03:43: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9701E36" w14:textId="77777777" w:rsidR="0047600C" w:rsidRDefault="0047600C" w:rsidP="0047600C">
            <w:pPr>
              <w:pStyle w:val="western"/>
              <w:rPr>
                <w:ins w:id="16399" w:author="Patti Iles Aymond" w:date="2014-10-20T03:43:00Z"/>
              </w:rPr>
            </w:pPr>
            <w:ins w:id="16400" w:author="Patti Iles Aymond" w:date="2014-10-20T03:43:00Z">
              <w:r>
                <w:t>Valid Values / Examples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4D43D91B" w14:textId="77777777" w:rsidR="0047600C" w:rsidRDefault="0047600C" w:rsidP="0047600C">
            <w:pPr>
              <w:pStyle w:val="western"/>
              <w:rPr>
                <w:ins w:id="16401" w:author="Patti Iles Aymond" w:date="2014-10-20T03:43:00Z"/>
              </w:rPr>
            </w:pPr>
          </w:p>
        </w:tc>
      </w:tr>
      <w:tr w:rsidR="0047600C" w14:paraId="16B41844" w14:textId="77777777" w:rsidTr="0047600C">
        <w:trPr>
          <w:tblCellSpacing w:w="20" w:type="dxa"/>
          <w:ins w:id="16402" w:author="Patti Iles Aymond" w:date="2014-10-20T03:43: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19823256" w14:textId="77777777" w:rsidR="0047600C" w:rsidRDefault="0047600C" w:rsidP="0047600C">
            <w:pPr>
              <w:pStyle w:val="western"/>
              <w:rPr>
                <w:ins w:id="16403" w:author="Patti Iles Aymond" w:date="2014-10-20T03:43:00Z"/>
              </w:rPr>
            </w:pPr>
            <w:ins w:id="16404" w:author="Patti Iles Aymond" w:date="2014-10-20T03:43:00Z">
              <w:r>
                <w:t>Sub-elements</w:t>
              </w:r>
            </w:ins>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32D1BD59" w14:textId="72D2E1E1" w:rsidR="0047600C" w:rsidRDefault="0047600C" w:rsidP="0047600C">
            <w:pPr>
              <w:pStyle w:val="western"/>
              <w:numPr>
                <w:ilvl w:val="0"/>
                <w:numId w:val="40"/>
              </w:numPr>
              <w:rPr>
                <w:ins w:id="16405" w:author="Patti Iles Aymond" w:date="2014-10-20T03:43:00Z"/>
              </w:rPr>
            </w:pPr>
            <w:ins w:id="16406" w:author="Patti Iles Aymond" w:date="2014-10-20T03:45:00Z">
              <w:r w:rsidRPr="0047600C">
                <w:rPr>
                  <w:i/>
                  <w:rPrChange w:id="16407" w:author="Patti Iles Aymond" w:date="2014-10-20T03:45:00Z">
                    <w:rPr/>
                  </w:rPrChange>
                </w:rPr>
                <w:t>base extension</w:t>
              </w:r>
            </w:ins>
            <w:ins w:id="16408" w:author="Patti Iles Aymond" w:date="2014-10-20T03:43:00Z">
              <w:r>
                <w:t xml:space="preserve"> [1..1]: LimitedString</w:t>
              </w:r>
            </w:ins>
          </w:p>
          <w:p w14:paraId="3359CA56" w14:textId="4B8A81DE" w:rsidR="0047600C" w:rsidRDefault="0047600C" w:rsidP="0047600C">
            <w:pPr>
              <w:pStyle w:val="western"/>
              <w:numPr>
                <w:ilvl w:val="0"/>
                <w:numId w:val="40"/>
              </w:numPr>
              <w:rPr>
                <w:ins w:id="16409" w:author="Patti Iles Aymond" w:date="2014-10-20T03:43:00Z"/>
              </w:rPr>
            </w:pPr>
            <w:ins w:id="16410" w:author="Patti Iles Aymond" w:date="2014-10-20T03:46:00Z">
              <w:r w:rsidRPr="0047600C">
                <w:t xml:space="preserve">language </w:t>
              </w:r>
            </w:ins>
            <w:ins w:id="16411" w:author="Patti Iles Aymond" w:date="2014-10-20T03:43:00Z">
              <w:r>
                <w:t xml:space="preserve">[0..*]: </w:t>
              </w:r>
            </w:ins>
            <w:ins w:id="16412" w:author="Patti Iles Aymond" w:date="2014-10-20T03:46:00Z">
              <w:r w:rsidRPr="0047600C">
                <w:t>xs:string</w:t>
              </w:r>
            </w:ins>
          </w:p>
        </w:tc>
      </w:tr>
      <w:tr w:rsidR="0047600C" w14:paraId="6E28BC8E" w14:textId="77777777" w:rsidTr="0047600C">
        <w:trPr>
          <w:tblCellSpacing w:w="20" w:type="dxa"/>
          <w:ins w:id="16413" w:author="Patti Iles Aymond" w:date="2014-10-20T03:43: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1613A613" w14:textId="77777777" w:rsidR="0047600C" w:rsidRDefault="0047600C" w:rsidP="0047600C">
            <w:pPr>
              <w:pStyle w:val="western"/>
              <w:rPr>
                <w:ins w:id="16414" w:author="Patti Iles Aymond" w:date="2014-10-20T03:43:00Z"/>
              </w:rPr>
            </w:pPr>
            <w:ins w:id="16415" w:author="Patti Iles Aymond" w:date="2014-10-20T03:43:00Z">
              <w:r>
                <w:t>Used In</w:t>
              </w:r>
            </w:ins>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0AD6D151" w14:textId="77777777" w:rsidR="0047600C" w:rsidRDefault="0047600C" w:rsidP="0047600C">
            <w:pPr>
              <w:pStyle w:val="western"/>
              <w:rPr>
                <w:ins w:id="16416" w:author="Patti Iles Aymond" w:date="2014-10-20T03:43:00Z"/>
              </w:rPr>
            </w:pPr>
          </w:p>
        </w:tc>
      </w:tr>
      <w:tr w:rsidR="0047600C" w14:paraId="5E33D33D" w14:textId="77777777" w:rsidTr="0047600C">
        <w:trPr>
          <w:tblCellSpacing w:w="20" w:type="dxa"/>
          <w:ins w:id="16417" w:author="Patti Iles Aymond" w:date="2014-10-20T03:43:00Z"/>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2BD69344" w14:textId="77777777" w:rsidR="0047600C" w:rsidRDefault="0047600C" w:rsidP="0047600C">
            <w:pPr>
              <w:pStyle w:val="western"/>
              <w:rPr>
                <w:ins w:id="16418" w:author="Patti Iles Aymond" w:date="2014-10-20T03:43:00Z"/>
              </w:rPr>
            </w:pPr>
            <w:ins w:id="16419" w:author="Patti Iles Aymond" w:date="2014-10-20T03:43:00Z">
              <w:r>
                <w:t>Requirements Supported</w:t>
              </w:r>
            </w:ins>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61DC5EF5" w14:textId="77777777" w:rsidR="0047600C" w:rsidRDefault="0047600C" w:rsidP="0047600C">
            <w:pPr>
              <w:pStyle w:val="western"/>
              <w:rPr>
                <w:ins w:id="16420" w:author="Patti Iles Aymond" w:date="2014-10-20T03:43:00Z"/>
              </w:rPr>
            </w:pPr>
          </w:p>
        </w:tc>
      </w:tr>
      <w:tr w:rsidR="0047600C" w14:paraId="4A0B4AAB" w14:textId="77777777" w:rsidTr="0047600C">
        <w:trPr>
          <w:tblCellSpacing w:w="20" w:type="dxa"/>
          <w:ins w:id="16421" w:author="Patti Iles Aymond" w:date="2014-10-20T03:43: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053BBD21" w14:textId="77777777" w:rsidR="0047600C" w:rsidRDefault="0047600C" w:rsidP="0047600C">
            <w:pPr>
              <w:pStyle w:val="western"/>
              <w:rPr>
                <w:ins w:id="16422" w:author="Patti Iles Aymond" w:date="2014-10-20T03:43:00Z"/>
              </w:rPr>
            </w:pP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5FD35907" w14:textId="77777777" w:rsidR="0047600C" w:rsidRDefault="0047600C" w:rsidP="0047600C">
            <w:pPr>
              <w:pStyle w:val="western"/>
              <w:rPr>
                <w:ins w:id="16423" w:author="Patti Iles Aymond" w:date="2014-10-20T03:43:00Z"/>
              </w:rPr>
            </w:pPr>
          </w:p>
        </w:tc>
      </w:tr>
    </w:tbl>
    <w:p w14:paraId="32C36AE8" w14:textId="77777777" w:rsidR="00810B1A" w:rsidRDefault="00810B1A" w:rsidP="00810B1A">
      <w:pPr>
        <w:rPr>
          <w:ins w:id="16424" w:author="Patti Iles Aymond" w:date="2014-10-20T03:29:00Z"/>
        </w:rPr>
      </w:pPr>
    </w:p>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810B1A" w14:paraId="48B096F6" w14:textId="77777777" w:rsidTr="0047600C">
        <w:trPr>
          <w:tblCellSpacing w:w="20" w:type="dxa"/>
          <w:ins w:id="16425" w:author="Patti Iles Aymond" w:date="2014-10-20T03:29: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7BDDD44D" w14:textId="77777777" w:rsidR="00810B1A" w:rsidRDefault="00810B1A" w:rsidP="0047600C">
            <w:pPr>
              <w:pStyle w:val="western"/>
              <w:rPr>
                <w:ins w:id="16426" w:author="Patti Iles Aymond" w:date="2014-10-20T03:29:00Z"/>
              </w:rPr>
            </w:pPr>
            <w:ins w:id="16427" w:author="Patti Iles Aymond" w:date="2014-10-20T03:29:00Z">
              <w:r>
                <w:rPr>
                  <w:b/>
                  <w:bCs/>
                </w:rPr>
                <w:t>ElementType</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0826845D" w14:textId="2B521058" w:rsidR="00810B1A" w:rsidRPr="0047600C" w:rsidRDefault="0047600C" w:rsidP="0047600C">
            <w:pPr>
              <w:pStyle w:val="western"/>
              <w:rPr>
                <w:ins w:id="16428" w:author="Patti Iles Aymond" w:date="2014-10-20T03:29:00Z"/>
                <w:b/>
                <w:i/>
                <w:rPrChange w:id="16429" w:author="Patti Iles Aymond" w:date="2014-10-20T03:47:00Z">
                  <w:rPr>
                    <w:ins w:id="16430" w:author="Patti Iles Aymond" w:date="2014-10-20T03:29:00Z"/>
                    <w:b/>
                  </w:rPr>
                </w:rPrChange>
              </w:rPr>
            </w:pPr>
            <w:ins w:id="16431" w:author="Patti Iles Aymond" w:date="2014-10-20T03:46:00Z">
              <w:r w:rsidRPr="0047600C">
                <w:rPr>
                  <w:b/>
                  <w:bCs/>
                  <w:i/>
                  <w:color w:val="0033FF"/>
                  <w:rPrChange w:id="16432" w:author="Patti Iles Aymond" w:date="2014-10-20T03:47:00Z">
                    <w:rPr>
                      <w:i/>
                    </w:rPr>
                  </w:rPrChange>
                </w:rPr>
                <w:t>base extension</w:t>
              </w:r>
            </w:ins>
          </w:p>
        </w:tc>
      </w:tr>
      <w:tr w:rsidR="00810B1A" w14:paraId="7AD44718" w14:textId="77777777" w:rsidTr="0047600C">
        <w:trPr>
          <w:tblCellSpacing w:w="20" w:type="dxa"/>
          <w:ins w:id="16433" w:author="Patti Iles Aymond" w:date="2014-10-20T03:29: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399C3788" w14:textId="77777777" w:rsidR="00810B1A" w:rsidRDefault="00810B1A" w:rsidP="0047600C">
            <w:pPr>
              <w:pStyle w:val="western"/>
              <w:rPr>
                <w:ins w:id="16434" w:author="Patti Iles Aymond" w:date="2014-10-20T03:29:00Z"/>
              </w:rPr>
            </w:pPr>
            <w:ins w:id="16435" w:author="Patti Iles Aymond" w:date="2014-10-20T03:29:00Z">
              <w:r>
                <w:t>Type</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390B1FEB" w14:textId="54576CFD" w:rsidR="00810B1A" w:rsidRDefault="0047600C" w:rsidP="0047600C">
            <w:pPr>
              <w:pStyle w:val="western"/>
              <w:rPr>
                <w:ins w:id="16436" w:author="Patti Iles Aymond" w:date="2014-10-20T03:29:00Z"/>
              </w:rPr>
            </w:pPr>
            <w:ins w:id="16437" w:author="Patti Iles Aymond" w:date="2014-10-20T03:47:00Z">
              <w:r>
                <w:t>LimitedString</w:t>
              </w:r>
            </w:ins>
          </w:p>
        </w:tc>
      </w:tr>
      <w:tr w:rsidR="00810B1A" w14:paraId="4D771D0A" w14:textId="77777777" w:rsidTr="0047600C">
        <w:trPr>
          <w:tblCellSpacing w:w="20" w:type="dxa"/>
          <w:ins w:id="16438" w:author="Patti Iles Aymond" w:date="2014-10-20T03:29: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3CB863EC" w14:textId="77777777" w:rsidR="00810B1A" w:rsidRDefault="00810B1A" w:rsidP="0047600C">
            <w:pPr>
              <w:pStyle w:val="western"/>
              <w:rPr>
                <w:ins w:id="16439" w:author="Patti Iles Aymond" w:date="2014-10-20T03:29:00Z"/>
              </w:rPr>
            </w:pPr>
            <w:ins w:id="16440" w:author="Patti Iles Aymond" w:date="2014-10-20T03:29:00Z">
              <w:r>
                <w:t>Definition</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08DE267C" w14:textId="77777777" w:rsidR="00810B1A" w:rsidRDefault="00810B1A" w:rsidP="0047600C">
            <w:pPr>
              <w:pStyle w:val="western"/>
              <w:rPr>
                <w:ins w:id="16441" w:author="Patti Iles Aymond" w:date="2014-10-20T03:29:00Z"/>
              </w:rPr>
            </w:pPr>
          </w:p>
        </w:tc>
      </w:tr>
      <w:tr w:rsidR="00810B1A" w14:paraId="5A7A9DDB" w14:textId="77777777" w:rsidTr="0047600C">
        <w:trPr>
          <w:tblCellSpacing w:w="20" w:type="dxa"/>
          <w:ins w:id="16442" w:author="Patti Iles Aymond" w:date="2014-10-20T03:29: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6DA1F919" w14:textId="77777777" w:rsidR="00810B1A" w:rsidRDefault="00810B1A" w:rsidP="0047600C">
            <w:pPr>
              <w:pStyle w:val="western"/>
              <w:rPr>
                <w:ins w:id="16443" w:author="Patti Iles Aymond" w:date="2014-10-20T03:29:00Z"/>
              </w:rPr>
            </w:pPr>
            <w:ins w:id="16444" w:author="Patti Iles Aymond" w:date="2014-10-20T03:29:00Z">
              <w:r>
                <w:t>Comments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79DE2692" w14:textId="77777777" w:rsidR="00810B1A" w:rsidRDefault="00810B1A" w:rsidP="0047600C">
            <w:pPr>
              <w:rPr>
                <w:ins w:id="16445" w:author="Patti Iles Aymond" w:date="2014-10-20T03:29:00Z"/>
                <w:rFonts w:ascii="Times" w:hAnsi="Times"/>
              </w:rPr>
            </w:pPr>
            <w:ins w:id="16446" w:author="Patti Iles Aymond" w:date="2014-10-20T03:29:00Z">
              <w:r>
                <w:t>Extends LimitedString</w:t>
              </w:r>
            </w:ins>
          </w:p>
        </w:tc>
      </w:tr>
      <w:tr w:rsidR="00810B1A" w14:paraId="3CB2D2A9" w14:textId="77777777" w:rsidTr="0047600C">
        <w:trPr>
          <w:tblCellSpacing w:w="20" w:type="dxa"/>
          <w:ins w:id="16447" w:author="Patti Iles Aymond" w:date="2014-10-20T03:29: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D06CD46" w14:textId="77777777" w:rsidR="00810B1A" w:rsidRDefault="00810B1A" w:rsidP="0047600C">
            <w:pPr>
              <w:pStyle w:val="western"/>
              <w:rPr>
                <w:ins w:id="16448" w:author="Patti Iles Aymond" w:date="2014-10-20T03:29:00Z"/>
              </w:rPr>
            </w:pPr>
            <w:ins w:id="16449" w:author="Patti Iles Aymond" w:date="2014-10-20T03:29:00Z">
              <w:r>
                <w:t>Constraints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78FDD3CA" w14:textId="77777777" w:rsidR="00810B1A" w:rsidRDefault="00810B1A" w:rsidP="0047600C">
            <w:pPr>
              <w:pStyle w:val="western"/>
              <w:rPr>
                <w:ins w:id="16450" w:author="Patti Iles Aymond" w:date="2014-10-20T03:29:00Z"/>
              </w:rPr>
            </w:pPr>
          </w:p>
        </w:tc>
      </w:tr>
      <w:tr w:rsidR="00810B1A" w14:paraId="4F450E43" w14:textId="77777777" w:rsidTr="0047600C">
        <w:trPr>
          <w:tblCellSpacing w:w="20" w:type="dxa"/>
          <w:ins w:id="16451" w:author="Patti Iles Aymond" w:date="2014-10-20T03:29: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334874FD" w14:textId="77777777" w:rsidR="00810B1A" w:rsidRDefault="00810B1A" w:rsidP="0047600C">
            <w:pPr>
              <w:pStyle w:val="western"/>
              <w:rPr>
                <w:ins w:id="16452" w:author="Patti Iles Aymond" w:date="2014-10-20T03:29:00Z"/>
              </w:rPr>
            </w:pPr>
            <w:ins w:id="16453" w:author="Patti Iles Aymond" w:date="2014-10-20T03:29:00Z">
              <w:r>
                <w:t>Valid Values / Examples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7DBCCE58" w14:textId="77777777" w:rsidR="00810B1A" w:rsidRDefault="00810B1A" w:rsidP="0047600C">
            <w:pPr>
              <w:pStyle w:val="western"/>
              <w:rPr>
                <w:ins w:id="16454" w:author="Patti Iles Aymond" w:date="2014-10-20T03:29:00Z"/>
              </w:rPr>
            </w:pPr>
          </w:p>
        </w:tc>
      </w:tr>
      <w:tr w:rsidR="00810B1A" w14:paraId="4814FA40" w14:textId="77777777" w:rsidTr="0047600C">
        <w:trPr>
          <w:tblCellSpacing w:w="20" w:type="dxa"/>
          <w:ins w:id="16455" w:author="Patti Iles Aymond" w:date="2014-10-20T03:29: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274109C4" w14:textId="77777777" w:rsidR="00810B1A" w:rsidRDefault="00810B1A" w:rsidP="0047600C">
            <w:pPr>
              <w:pStyle w:val="western"/>
              <w:rPr>
                <w:ins w:id="16456" w:author="Patti Iles Aymond" w:date="2014-10-20T03:29:00Z"/>
              </w:rPr>
            </w:pPr>
            <w:ins w:id="16457" w:author="Patti Iles Aymond" w:date="2014-10-20T03:29:00Z">
              <w:r>
                <w:t>Sub-elements</w:t>
              </w:r>
            </w:ins>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05206D7D" w14:textId="77777777" w:rsidR="00810B1A" w:rsidRDefault="00810B1A" w:rsidP="0047600C">
            <w:pPr>
              <w:pStyle w:val="western"/>
              <w:ind w:left="720"/>
              <w:rPr>
                <w:ins w:id="16458" w:author="Patti Iles Aymond" w:date="2014-10-20T03:29:00Z"/>
              </w:rPr>
            </w:pPr>
          </w:p>
        </w:tc>
      </w:tr>
      <w:tr w:rsidR="00810B1A" w14:paraId="7897B621" w14:textId="77777777" w:rsidTr="0047600C">
        <w:trPr>
          <w:tblCellSpacing w:w="20" w:type="dxa"/>
          <w:ins w:id="16459" w:author="Patti Iles Aymond" w:date="2014-10-20T03:29: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67D138AC" w14:textId="77777777" w:rsidR="00810B1A" w:rsidRDefault="00810B1A" w:rsidP="0047600C">
            <w:pPr>
              <w:pStyle w:val="western"/>
              <w:rPr>
                <w:ins w:id="16460" w:author="Patti Iles Aymond" w:date="2014-10-20T03:29:00Z"/>
              </w:rPr>
            </w:pPr>
            <w:ins w:id="16461" w:author="Patti Iles Aymond" w:date="2014-10-20T03:29:00Z">
              <w:r>
                <w:t>Used In</w:t>
              </w:r>
            </w:ins>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60780D00" w14:textId="77777777" w:rsidR="00810B1A" w:rsidRDefault="00810B1A" w:rsidP="0047600C">
            <w:pPr>
              <w:pStyle w:val="western"/>
              <w:rPr>
                <w:ins w:id="16462" w:author="Patti Iles Aymond" w:date="2014-10-20T03:29:00Z"/>
              </w:rPr>
            </w:pPr>
          </w:p>
        </w:tc>
      </w:tr>
      <w:tr w:rsidR="00810B1A" w14:paraId="487A813F" w14:textId="77777777" w:rsidTr="0047600C">
        <w:trPr>
          <w:tblCellSpacing w:w="20" w:type="dxa"/>
          <w:ins w:id="16463" w:author="Patti Iles Aymond" w:date="2014-10-20T03:29:00Z"/>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6F32F6DD" w14:textId="77777777" w:rsidR="00810B1A" w:rsidRDefault="00810B1A" w:rsidP="0047600C">
            <w:pPr>
              <w:pStyle w:val="western"/>
              <w:rPr>
                <w:ins w:id="16464" w:author="Patti Iles Aymond" w:date="2014-10-20T03:29:00Z"/>
              </w:rPr>
            </w:pPr>
            <w:ins w:id="16465" w:author="Patti Iles Aymond" w:date="2014-10-20T03:29:00Z">
              <w:r>
                <w:t>Requirements Supported</w:t>
              </w:r>
            </w:ins>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11356543" w14:textId="77777777" w:rsidR="00810B1A" w:rsidRDefault="00810B1A" w:rsidP="0047600C">
            <w:pPr>
              <w:pStyle w:val="western"/>
              <w:rPr>
                <w:ins w:id="16466" w:author="Patti Iles Aymond" w:date="2014-10-20T03:29:00Z"/>
              </w:rPr>
            </w:pPr>
          </w:p>
        </w:tc>
      </w:tr>
      <w:tr w:rsidR="00810B1A" w14:paraId="34BCBF90" w14:textId="77777777" w:rsidTr="0047600C">
        <w:trPr>
          <w:tblCellSpacing w:w="20" w:type="dxa"/>
          <w:ins w:id="16467" w:author="Patti Iles Aymond" w:date="2014-10-20T03:29: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1EBD39C9" w14:textId="77777777" w:rsidR="00810B1A" w:rsidRDefault="00810B1A" w:rsidP="0047600C">
            <w:pPr>
              <w:pStyle w:val="western"/>
              <w:rPr>
                <w:ins w:id="16468" w:author="Patti Iles Aymond" w:date="2014-10-20T03:29:00Z"/>
              </w:rPr>
            </w:pP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5C5E9D13" w14:textId="77777777" w:rsidR="00810B1A" w:rsidRDefault="00810B1A" w:rsidP="0047600C">
            <w:pPr>
              <w:pStyle w:val="western"/>
              <w:rPr>
                <w:ins w:id="16469" w:author="Patti Iles Aymond" w:date="2014-10-20T03:29:00Z"/>
              </w:rPr>
            </w:pPr>
          </w:p>
        </w:tc>
      </w:tr>
    </w:tbl>
    <w:p w14:paraId="480DD319" w14:textId="77777777" w:rsidR="00810B1A" w:rsidRDefault="00810B1A" w:rsidP="00810B1A">
      <w:pPr>
        <w:rPr>
          <w:ins w:id="16470" w:author="Patti Iles Aymond" w:date="2014-10-20T03:29:00Z"/>
        </w:rPr>
      </w:pPr>
    </w:p>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810B1A" w14:paraId="16BDEEA3" w14:textId="77777777" w:rsidTr="0047600C">
        <w:trPr>
          <w:tblCellSpacing w:w="20" w:type="dxa"/>
          <w:ins w:id="16471" w:author="Patti Iles Aymond" w:date="2014-10-20T03:29: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568537A" w14:textId="77777777" w:rsidR="00810B1A" w:rsidRDefault="00810B1A" w:rsidP="0047600C">
            <w:pPr>
              <w:pStyle w:val="western"/>
              <w:rPr>
                <w:ins w:id="16472" w:author="Patti Iles Aymond" w:date="2014-10-20T03:29:00Z"/>
              </w:rPr>
            </w:pPr>
            <w:ins w:id="16473" w:author="Patti Iles Aymond" w:date="2014-10-20T03:29:00Z">
              <w:r>
                <w:rPr>
                  <w:b/>
                  <w:bCs/>
                </w:rPr>
                <w:t>Attribute</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1E5750A8" w14:textId="77777777" w:rsidR="00810B1A" w:rsidRPr="002157A9" w:rsidRDefault="00810B1A" w:rsidP="0047600C">
            <w:pPr>
              <w:pStyle w:val="western"/>
              <w:rPr>
                <w:ins w:id="16474" w:author="Patti Iles Aymond" w:date="2014-10-20T03:29:00Z"/>
                <w:b/>
                <w:color w:val="0033CC"/>
              </w:rPr>
            </w:pPr>
            <w:ins w:id="16475" w:author="Patti Iles Aymond" w:date="2014-10-20T03:29:00Z">
              <w:r>
                <w:rPr>
                  <w:b/>
                  <w:bCs/>
                  <w:color w:val="0033FF"/>
                </w:rPr>
                <w:t>language</w:t>
              </w:r>
            </w:ins>
          </w:p>
        </w:tc>
      </w:tr>
      <w:tr w:rsidR="00810B1A" w14:paraId="2C7AA912" w14:textId="77777777" w:rsidTr="0047600C">
        <w:trPr>
          <w:tblCellSpacing w:w="20" w:type="dxa"/>
          <w:ins w:id="16476" w:author="Patti Iles Aymond" w:date="2014-10-20T03:29: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0F78A023" w14:textId="77777777" w:rsidR="00810B1A" w:rsidRDefault="00810B1A" w:rsidP="0047600C">
            <w:pPr>
              <w:pStyle w:val="western"/>
              <w:rPr>
                <w:ins w:id="16477" w:author="Patti Iles Aymond" w:date="2014-10-20T03:29:00Z"/>
              </w:rPr>
            </w:pPr>
            <w:ins w:id="16478" w:author="Patti Iles Aymond" w:date="2014-10-20T03:29:00Z">
              <w:r>
                <w:t>Type</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21A405AE" w14:textId="77777777" w:rsidR="00810B1A" w:rsidRDefault="00810B1A" w:rsidP="0047600C">
            <w:pPr>
              <w:pStyle w:val="western"/>
              <w:rPr>
                <w:ins w:id="16479" w:author="Patti Iles Aymond" w:date="2014-10-20T03:29:00Z"/>
              </w:rPr>
            </w:pPr>
            <w:ins w:id="16480" w:author="Patti Iles Aymond" w:date="2014-10-20T03:29:00Z">
              <w:r>
                <w:t>xs:string</w:t>
              </w:r>
            </w:ins>
          </w:p>
        </w:tc>
      </w:tr>
      <w:tr w:rsidR="00810B1A" w14:paraId="3E4C6128" w14:textId="77777777" w:rsidTr="0047600C">
        <w:trPr>
          <w:tblCellSpacing w:w="20" w:type="dxa"/>
          <w:ins w:id="16481" w:author="Patti Iles Aymond" w:date="2014-10-20T03:29: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78B4EE9A" w14:textId="77777777" w:rsidR="00810B1A" w:rsidRDefault="00810B1A" w:rsidP="0047600C">
            <w:pPr>
              <w:pStyle w:val="western"/>
              <w:rPr>
                <w:ins w:id="16482" w:author="Patti Iles Aymond" w:date="2014-10-20T03:29:00Z"/>
              </w:rPr>
            </w:pPr>
            <w:ins w:id="16483" w:author="Patti Iles Aymond" w:date="2014-10-20T03:29:00Z">
              <w:r>
                <w:t>Usage</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50328CB2" w14:textId="77777777" w:rsidR="00810B1A" w:rsidRDefault="00810B1A" w:rsidP="0047600C">
            <w:pPr>
              <w:pStyle w:val="western"/>
              <w:rPr>
                <w:ins w:id="16484" w:author="Patti Iles Aymond" w:date="2014-10-20T03:29:00Z"/>
              </w:rPr>
            </w:pPr>
            <w:ins w:id="16485" w:author="Patti Iles Aymond" w:date="2014-10-20T03:29:00Z">
              <w:r>
                <w:t>REQUIRED; MUST be used once and only once [1..1]</w:t>
              </w:r>
            </w:ins>
          </w:p>
        </w:tc>
      </w:tr>
      <w:tr w:rsidR="00810B1A" w14:paraId="3B954C78" w14:textId="77777777" w:rsidTr="0047600C">
        <w:trPr>
          <w:tblCellSpacing w:w="20" w:type="dxa"/>
          <w:ins w:id="16486" w:author="Patti Iles Aymond" w:date="2014-10-20T03:29: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133802DE" w14:textId="77777777" w:rsidR="00810B1A" w:rsidRDefault="00810B1A" w:rsidP="0047600C">
            <w:pPr>
              <w:pStyle w:val="western"/>
              <w:rPr>
                <w:ins w:id="16487" w:author="Patti Iles Aymond" w:date="2014-10-20T03:29:00Z"/>
              </w:rPr>
            </w:pPr>
            <w:ins w:id="16488" w:author="Patti Iles Aymond" w:date="2014-10-20T03:29:00Z">
              <w:r>
                <w:t>Definition</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66D2AF20" w14:textId="77777777" w:rsidR="00810B1A" w:rsidRDefault="00810B1A" w:rsidP="0047600C">
            <w:pPr>
              <w:pStyle w:val="western"/>
              <w:rPr>
                <w:ins w:id="16489" w:author="Patti Iles Aymond" w:date="2014-10-20T03:29:00Z"/>
              </w:rPr>
            </w:pPr>
            <w:ins w:id="16490" w:author="Patti Iles Aymond" w:date="2014-10-20T03:29:00Z">
              <w:r>
                <w:rPr>
                  <w:highlight w:val="white"/>
                </w:rPr>
                <w:t>Language code for the text in this element.</w:t>
              </w:r>
            </w:ins>
          </w:p>
        </w:tc>
      </w:tr>
      <w:tr w:rsidR="00810B1A" w14:paraId="22E0F411" w14:textId="77777777" w:rsidTr="0047600C">
        <w:trPr>
          <w:tblCellSpacing w:w="20" w:type="dxa"/>
          <w:ins w:id="16491" w:author="Patti Iles Aymond" w:date="2014-10-20T03:29: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69A37C5F" w14:textId="77777777" w:rsidR="00810B1A" w:rsidRDefault="00810B1A" w:rsidP="0047600C">
            <w:pPr>
              <w:pStyle w:val="western"/>
              <w:rPr>
                <w:ins w:id="16492" w:author="Patti Iles Aymond" w:date="2014-10-20T03:29:00Z"/>
              </w:rPr>
            </w:pPr>
            <w:ins w:id="16493" w:author="Patti Iles Aymond" w:date="2014-10-20T03:29:00Z">
              <w:r>
                <w:t>Comments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3FE72E1D" w14:textId="77777777" w:rsidR="00810B1A" w:rsidRDefault="00810B1A" w:rsidP="0047600C">
            <w:pPr>
              <w:rPr>
                <w:ins w:id="16494" w:author="Patti Iles Aymond" w:date="2014-10-20T03:29:00Z"/>
                <w:rFonts w:ascii="Times" w:hAnsi="Times"/>
              </w:rPr>
            </w:pPr>
          </w:p>
        </w:tc>
      </w:tr>
      <w:tr w:rsidR="00810B1A" w14:paraId="43BDA51B" w14:textId="77777777" w:rsidTr="0047600C">
        <w:trPr>
          <w:tblCellSpacing w:w="20" w:type="dxa"/>
          <w:ins w:id="16495" w:author="Patti Iles Aymond" w:date="2014-10-20T03:29: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AFFE860" w14:textId="77777777" w:rsidR="00810B1A" w:rsidRDefault="00810B1A" w:rsidP="0047600C">
            <w:pPr>
              <w:pStyle w:val="western"/>
              <w:rPr>
                <w:ins w:id="16496" w:author="Patti Iles Aymond" w:date="2014-10-20T03:29:00Z"/>
              </w:rPr>
            </w:pPr>
            <w:ins w:id="16497" w:author="Patti Iles Aymond" w:date="2014-10-20T03:29:00Z">
              <w:r>
                <w:t>Constraints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36826731" w14:textId="77777777" w:rsidR="00810B1A" w:rsidRDefault="00810B1A" w:rsidP="0047600C">
            <w:pPr>
              <w:pStyle w:val="western"/>
              <w:rPr>
                <w:ins w:id="16498" w:author="Patti Iles Aymond" w:date="2014-10-20T03:29:00Z"/>
              </w:rPr>
            </w:pPr>
            <w:ins w:id="16499" w:author="Patti Iles Aymond" w:date="2014-10-20T03:29:00Z">
              <w:r>
                <w:rPr>
                  <w:highlight w:val="white"/>
                </w:rPr>
                <w:t xml:space="preserve">Code MUST comply with RFC3066. </w:t>
              </w:r>
            </w:ins>
          </w:p>
        </w:tc>
      </w:tr>
      <w:tr w:rsidR="00810B1A" w14:paraId="0B1CD1B8" w14:textId="77777777" w:rsidTr="0047600C">
        <w:trPr>
          <w:tblCellSpacing w:w="20" w:type="dxa"/>
          <w:ins w:id="16500" w:author="Patti Iles Aymond" w:date="2014-10-20T03:29:00Z"/>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D73E2A2" w14:textId="77777777" w:rsidR="00810B1A" w:rsidRDefault="00810B1A" w:rsidP="0047600C">
            <w:pPr>
              <w:pStyle w:val="western"/>
              <w:rPr>
                <w:ins w:id="16501" w:author="Patti Iles Aymond" w:date="2014-10-20T03:29:00Z"/>
              </w:rPr>
            </w:pPr>
            <w:ins w:id="16502" w:author="Patti Iles Aymond" w:date="2014-10-20T03:29:00Z">
              <w:r>
                <w:t>Valid Values / Examples</w:t>
              </w:r>
            </w:ins>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41CA5B49" w14:textId="77777777" w:rsidR="00810B1A" w:rsidRDefault="00810B1A" w:rsidP="0047600C">
            <w:pPr>
              <w:pStyle w:val="western"/>
              <w:rPr>
                <w:ins w:id="16503" w:author="Patti Iles Aymond" w:date="2014-10-20T03:29:00Z"/>
              </w:rPr>
            </w:pPr>
            <w:ins w:id="16504" w:author="Patti Iles Aymond" w:date="2014-10-20T03:29:00Z">
              <w:r>
                <w:t>en-US</w:t>
              </w:r>
            </w:ins>
          </w:p>
        </w:tc>
      </w:tr>
      <w:tr w:rsidR="00810B1A" w14:paraId="3DF965CA" w14:textId="77777777" w:rsidTr="0047600C">
        <w:trPr>
          <w:tblCellSpacing w:w="20" w:type="dxa"/>
          <w:ins w:id="16505" w:author="Patti Iles Aymond" w:date="2014-10-20T03:29: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6BA63D48" w14:textId="77777777" w:rsidR="00810B1A" w:rsidRDefault="00810B1A" w:rsidP="0047600C">
            <w:pPr>
              <w:pStyle w:val="western"/>
              <w:rPr>
                <w:ins w:id="16506" w:author="Patti Iles Aymond" w:date="2014-10-20T03:29:00Z"/>
              </w:rPr>
            </w:pPr>
            <w:ins w:id="16507" w:author="Patti Iles Aymond" w:date="2014-10-20T03:29:00Z">
              <w:r>
                <w:t>Sub-elements</w:t>
              </w:r>
            </w:ins>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6389F142" w14:textId="77777777" w:rsidR="00810B1A" w:rsidRDefault="00810B1A" w:rsidP="0047600C">
            <w:pPr>
              <w:pStyle w:val="western"/>
              <w:ind w:left="720"/>
              <w:rPr>
                <w:ins w:id="16508" w:author="Patti Iles Aymond" w:date="2014-10-20T03:29:00Z"/>
              </w:rPr>
            </w:pPr>
          </w:p>
        </w:tc>
      </w:tr>
      <w:tr w:rsidR="00810B1A" w14:paraId="6812C2AD" w14:textId="77777777" w:rsidTr="0047600C">
        <w:trPr>
          <w:tblCellSpacing w:w="20" w:type="dxa"/>
          <w:ins w:id="16509" w:author="Patti Iles Aymond" w:date="2014-10-20T03:29: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23C2D70B" w14:textId="77777777" w:rsidR="00810B1A" w:rsidRDefault="00810B1A" w:rsidP="0047600C">
            <w:pPr>
              <w:pStyle w:val="western"/>
              <w:rPr>
                <w:ins w:id="16510" w:author="Patti Iles Aymond" w:date="2014-10-20T03:29:00Z"/>
              </w:rPr>
            </w:pPr>
            <w:ins w:id="16511" w:author="Patti Iles Aymond" w:date="2014-10-20T03:29:00Z">
              <w:r>
                <w:t>Used In</w:t>
              </w:r>
            </w:ins>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04C0809D" w14:textId="77777777" w:rsidR="00810B1A" w:rsidRDefault="00810B1A" w:rsidP="0047600C">
            <w:pPr>
              <w:pStyle w:val="western"/>
              <w:rPr>
                <w:ins w:id="16512" w:author="Patti Iles Aymond" w:date="2014-10-20T03:29:00Z"/>
              </w:rPr>
            </w:pPr>
            <w:ins w:id="16513" w:author="Patti Iles Aymond" w:date="2014-10-20T03:29:00Z">
              <w:r>
                <w:t>AlternativeTextType</w:t>
              </w:r>
            </w:ins>
          </w:p>
        </w:tc>
      </w:tr>
      <w:tr w:rsidR="00810B1A" w14:paraId="45B85E43" w14:textId="77777777" w:rsidTr="0047600C">
        <w:trPr>
          <w:tblCellSpacing w:w="20" w:type="dxa"/>
          <w:ins w:id="16514" w:author="Patti Iles Aymond" w:date="2014-10-20T03:29:00Z"/>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32C3572B" w14:textId="77777777" w:rsidR="00810B1A" w:rsidRDefault="00810B1A" w:rsidP="0047600C">
            <w:pPr>
              <w:pStyle w:val="western"/>
              <w:rPr>
                <w:ins w:id="16515" w:author="Patti Iles Aymond" w:date="2014-10-20T03:29:00Z"/>
              </w:rPr>
            </w:pPr>
            <w:ins w:id="16516" w:author="Patti Iles Aymond" w:date="2014-10-20T03:29:00Z">
              <w:r>
                <w:t>Requirements Supported</w:t>
              </w:r>
            </w:ins>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0AF3CAD1" w14:textId="77777777" w:rsidR="00810B1A" w:rsidRDefault="00810B1A" w:rsidP="0047600C">
            <w:pPr>
              <w:pStyle w:val="western"/>
              <w:rPr>
                <w:ins w:id="16517" w:author="Patti Iles Aymond" w:date="2014-10-20T03:29:00Z"/>
              </w:rPr>
            </w:pPr>
          </w:p>
        </w:tc>
      </w:tr>
      <w:tr w:rsidR="00810B1A" w14:paraId="3F167FE0" w14:textId="77777777" w:rsidTr="0047600C">
        <w:trPr>
          <w:tblCellSpacing w:w="20" w:type="dxa"/>
          <w:ins w:id="16518" w:author="Patti Iles Aymond" w:date="2014-10-20T03:29:00Z"/>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4D04FBDE" w14:textId="77777777" w:rsidR="00810B1A" w:rsidRDefault="00810B1A" w:rsidP="0047600C">
            <w:pPr>
              <w:pStyle w:val="western"/>
              <w:rPr>
                <w:ins w:id="16519" w:author="Patti Iles Aymond" w:date="2014-10-20T03:29:00Z"/>
              </w:rPr>
            </w:pP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533F5115" w14:textId="77777777" w:rsidR="00810B1A" w:rsidRDefault="00810B1A" w:rsidP="0047600C">
            <w:pPr>
              <w:pStyle w:val="western"/>
              <w:rPr>
                <w:ins w:id="16520" w:author="Patti Iles Aymond" w:date="2014-10-20T03:29:00Z"/>
              </w:rPr>
            </w:pPr>
          </w:p>
        </w:tc>
      </w:tr>
    </w:tbl>
    <w:p w14:paraId="4CDC8908" w14:textId="77777777" w:rsidR="00351F97" w:rsidRDefault="00351F97" w:rsidP="00351F97"/>
    <w:p w14:paraId="59D48763" w14:textId="77777777" w:rsidR="00351F97" w:rsidRPr="00351F97" w:rsidRDefault="00351F97" w:rsidP="00351F97"/>
    <w:p w14:paraId="3A745931" w14:textId="77777777" w:rsidR="00AE0702" w:rsidRPr="00FD22AC" w:rsidRDefault="00AE0702" w:rsidP="00FD22AC">
      <w:pPr>
        <w:pStyle w:val="Heading1"/>
      </w:pPr>
      <w:bookmarkStart w:id="16521" w:name="ADD-EDXLDistribution112121"/>
      <w:bookmarkStart w:id="16522" w:name="_Toc287332011"/>
      <w:bookmarkStart w:id="16523" w:name="_Toc369004918"/>
      <w:bookmarkStart w:id="16524" w:name="_Toc401542244"/>
      <w:bookmarkEnd w:id="16521"/>
      <w:r w:rsidRPr="00FD22AC">
        <w:lastRenderedPageBreak/>
        <w:t>Conformance</w:t>
      </w:r>
      <w:bookmarkEnd w:id="16522"/>
      <w:bookmarkEnd w:id="16523"/>
      <w:bookmarkEnd w:id="16524"/>
    </w:p>
    <w:p w14:paraId="1C8E8E5C" w14:textId="77777777" w:rsidR="00AE0702" w:rsidRDefault="00AE0702" w:rsidP="00AE0702">
      <w:r>
        <w:t>The last numbered section in the specification must be the Conformance section. Conformance Statements/Clauses go here.</w:t>
      </w:r>
      <w:r w:rsidR="00CE1F32">
        <w:t xml:space="preserve"> </w:t>
      </w:r>
    </w:p>
    <w:p w14:paraId="23F825EE" w14:textId="77777777" w:rsidR="00E029A7" w:rsidRDefault="00E029A7" w:rsidP="00AE0702">
      <w:commentRangeStart w:id="16525"/>
      <w:r>
        <w:t>&lt;&lt; NEED the Conformance guidance for HAVE – TEP example shown below</w:t>
      </w:r>
      <w:commentRangeEnd w:id="16525"/>
      <w:r w:rsidR="00C01E9A">
        <w:rPr>
          <w:rStyle w:val="CommentReference"/>
        </w:rPr>
        <w:commentReference w:id="16525"/>
      </w:r>
      <w:r>
        <w:t>. &gt;&gt;</w:t>
      </w:r>
    </w:p>
    <w:p w14:paraId="01D3F262" w14:textId="77777777" w:rsidR="004A1A5C" w:rsidRDefault="004A1A5C" w:rsidP="00AE0702">
      <w:r>
        <w:t xml:space="preserve">&lt;&lt; </w:t>
      </w:r>
      <w:r w:rsidR="00AF6301">
        <w:t>FROM TEP:::</w:t>
      </w:r>
    </w:p>
    <w:p w14:paraId="3B0641B0" w14:textId="77777777" w:rsidR="00AF6301" w:rsidRDefault="00AF6301" w:rsidP="00AE0702"/>
    <w:p w14:paraId="7A12DD98" w14:textId="77777777" w:rsidR="00AF6301" w:rsidRDefault="00AF6301" w:rsidP="00AF6301">
      <w:pPr>
        <w:pStyle w:val="LO-normal"/>
      </w:pPr>
      <w:r>
        <w:t>An XML 1.0 element is a conforming EDXL-TEP-v1.0 Message if and only if:</w:t>
      </w:r>
    </w:p>
    <w:p w14:paraId="40CC0D33" w14:textId="77777777" w:rsidR="00AF6301" w:rsidRDefault="00AF6301" w:rsidP="00AF6301">
      <w:pPr>
        <w:pStyle w:val="LO-normal"/>
        <w:rPr>
          <w:szCs w:val="24"/>
        </w:rPr>
      </w:pPr>
      <w:r>
        <w:rPr>
          <w:szCs w:val="24"/>
        </w:rPr>
        <w:t>a) it meets the general requirements specified in Section 4;</w:t>
      </w:r>
    </w:p>
    <w:p w14:paraId="6F233677" w14:textId="77777777" w:rsidR="00AF6301" w:rsidRDefault="00AF6301" w:rsidP="00AF6301">
      <w:pPr>
        <w:pStyle w:val="LO-normal"/>
        <w:rPr>
          <w:szCs w:val="24"/>
        </w:rPr>
      </w:pPr>
      <w:r>
        <w:rPr>
          <w:szCs w:val="24"/>
        </w:rPr>
        <w:t>b) if its namespace name is "urn:oasis:names:tc:emergency:edxl:tep:1.0", and the element is valid     according to the schema located at http://docs.oasis-open.org/emergency/edxl-tep-v1.0/edxl-tep-v1.0.xsd</w:t>
      </w:r>
    </w:p>
    <w:p w14:paraId="34ED6460" w14:textId="77777777" w:rsidR="00AF6301" w:rsidRDefault="00AF6301" w:rsidP="00AF6301">
      <w:pPr>
        <w:pStyle w:val="LO-normal"/>
        <w:rPr>
          <w:szCs w:val="24"/>
        </w:rPr>
      </w:pPr>
      <w:r>
        <w:rPr>
          <w:szCs w:val="24"/>
        </w:rPr>
        <w:t>c) if its namespace name is "urn:oasis:names:tc:emergency:edxl:tep:1.0", then its content (which includes the content of each of its descendants) meets all the additional mandatory requirements provided in the specific subsection of Section 4 corresponding to the element’s name.</w:t>
      </w:r>
    </w:p>
    <w:p w14:paraId="12307525" w14:textId="77777777" w:rsidR="00AF6301" w:rsidRDefault="00AF6301" w:rsidP="00AF6301">
      <w:pPr>
        <w:pStyle w:val="LO-normal"/>
        <w:rPr>
          <w:szCs w:val="24"/>
        </w:rPr>
      </w:pPr>
      <w:r>
        <w:rPr>
          <w:b/>
          <w:szCs w:val="24"/>
        </w:rPr>
        <w:t>Note</w:t>
      </w:r>
      <w:r>
        <w:rPr>
          <w:szCs w:val="24"/>
        </w:rPr>
        <w:t>: only messages that fully comply with the EDXL-TEP specification and that are complete and schematically valid, may be referred to as a “TEP Message.”.</w:t>
      </w:r>
    </w:p>
    <w:p w14:paraId="680ABDBE" w14:textId="6398E25F" w:rsidR="00AF6301" w:rsidDel="008001E1" w:rsidRDefault="00AF6301" w:rsidP="00AE0702">
      <w:pPr>
        <w:rPr>
          <w:del w:id="16526" w:author="Patti Iles Aymond" w:date="2014-10-17T12:53:00Z"/>
        </w:rPr>
      </w:pPr>
    </w:p>
    <w:p w14:paraId="7F1E0FCA" w14:textId="77777777" w:rsidR="004A1A5C" w:rsidRDefault="004A1A5C" w:rsidP="004A1A5C"/>
    <w:p w14:paraId="3F50BC8F" w14:textId="53496AD9" w:rsidR="004A1A5C" w:rsidDel="008001E1" w:rsidRDefault="004A1A5C" w:rsidP="00715138">
      <w:pPr>
        <w:pStyle w:val="Heading1"/>
        <w:rPr>
          <w:del w:id="16527" w:author="Patti Iles Aymond" w:date="2014-10-17T12:53:00Z"/>
        </w:rPr>
      </w:pPr>
      <w:bookmarkStart w:id="16528" w:name="_Toc369004920"/>
      <w:bookmarkStart w:id="16529" w:name="_Toc401314090"/>
      <w:bookmarkStart w:id="16530" w:name="_Toc401524409"/>
      <w:bookmarkStart w:id="16531" w:name="_Toc401530182"/>
      <w:bookmarkStart w:id="16532" w:name="_Toc401531243"/>
      <w:bookmarkStart w:id="16533" w:name="_Toc401531746"/>
      <w:bookmarkStart w:id="16534" w:name="_Toc401532769"/>
      <w:bookmarkStart w:id="16535" w:name="_Toc401533073"/>
      <w:bookmarkStart w:id="16536" w:name="_Toc401533648"/>
      <w:bookmarkStart w:id="16537" w:name="_Toc401534403"/>
      <w:bookmarkStart w:id="16538" w:name="_Toc401535002"/>
      <w:bookmarkStart w:id="16539" w:name="_Toc401535496"/>
      <w:bookmarkStart w:id="16540" w:name="_Toc401536245"/>
      <w:bookmarkStart w:id="16541" w:name="_Toc401536777"/>
      <w:bookmarkStart w:id="16542" w:name="_Toc401537523"/>
      <w:bookmarkStart w:id="16543" w:name="_Toc401538339"/>
      <w:bookmarkStart w:id="16544" w:name="_Toc401539090"/>
      <w:bookmarkStart w:id="16545" w:name="_Toc401540018"/>
      <w:bookmarkStart w:id="16546" w:name="_Toc401540944"/>
      <w:bookmarkStart w:id="16547" w:name="_Toc401542245"/>
      <w:bookmarkEnd w:id="16528"/>
      <w:bookmarkEnd w:id="16529"/>
      <w:bookmarkEnd w:id="16530"/>
      <w:bookmarkEnd w:id="16531"/>
      <w:bookmarkEnd w:id="16532"/>
      <w:bookmarkEnd w:id="16533"/>
      <w:bookmarkEnd w:id="16534"/>
      <w:bookmarkEnd w:id="16535"/>
      <w:bookmarkEnd w:id="16536"/>
      <w:bookmarkEnd w:id="16537"/>
      <w:bookmarkEnd w:id="16538"/>
      <w:bookmarkEnd w:id="16539"/>
      <w:bookmarkEnd w:id="16540"/>
      <w:bookmarkEnd w:id="16541"/>
      <w:bookmarkEnd w:id="16542"/>
      <w:bookmarkEnd w:id="16543"/>
      <w:bookmarkEnd w:id="16544"/>
      <w:bookmarkEnd w:id="16545"/>
      <w:bookmarkEnd w:id="16546"/>
      <w:bookmarkEnd w:id="16547"/>
    </w:p>
    <w:p w14:paraId="175E7D50" w14:textId="54249463" w:rsidR="004A1A5C" w:rsidRPr="004A1A5C" w:rsidDel="00E4374B" w:rsidRDefault="00715138" w:rsidP="004A1A5C">
      <w:pPr>
        <w:rPr>
          <w:del w:id="16548" w:author="Patti Iles Aymond" w:date="2014-10-17T12:44:00Z"/>
        </w:rPr>
      </w:pPr>
      <w:del w:id="16549" w:author="Patti Iles Aymond" w:date="2014-10-17T12:44:00Z">
        <w:r w:rsidRPr="0037021A" w:rsidDel="00E4374B">
          <w:rPr>
            <w:b/>
          </w:rPr>
          <w:delText>Note: The example shown below is for informative purposes only and is a snippet of the schema – to illustrate the content.</w:delText>
        </w:r>
        <w:bookmarkStart w:id="16550" w:name="_Toc401314091"/>
        <w:bookmarkStart w:id="16551" w:name="_Toc401524410"/>
        <w:bookmarkStart w:id="16552" w:name="_Toc401530183"/>
        <w:bookmarkStart w:id="16553" w:name="_Toc401531244"/>
        <w:bookmarkStart w:id="16554" w:name="_Toc401531747"/>
        <w:bookmarkStart w:id="16555" w:name="_Toc401532770"/>
        <w:bookmarkStart w:id="16556" w:name="_Toc401533074"/>
        <w:bookmarkStart w:id="16557" w:name="_Toc401533649"/>
        <w:bookmarkStart w:id="16558" w:name="_Toc401534404"/>
        <w:bookmarkStart w:id="16559" w:name="_Toc401535003"/>
        <w:bookmarkStart w:id="16560" w:name="_Toc401535497"/>
        <w:bookmarkStart w:id="16561" w:name="_Toc401536246"/>
        <w:bookmarkStart w:id="16562" w:name="_Toc401536778"/>
        <w:bookmarkStart w:id="16563" w:name="_Toc401537524"/>
        <w:bookmarkStart w:id="16564" w:name="_Toc401538340"/>
        <w:bookmarkStart w:id="16565" w:name="_Toc401539091"/>
        <w:bookmarkStart w:id="16566" w:name="_Toc401540019"/>
        <w:bookmarkStart w:id="16567" w:name="_Toc401540945"/>
        <w:bookmarkStart w:id="16568" w:name="_Toc401542246"/>
        <w:bookmarkEnd w:id="16550"/>
        <w:bookmarkEnd w:id="16551"/>
        <w:bookmarkEnd w:id="16552"/>
        <w:bookmarkEnd w:id="16553"/>
        <w:bookmarkEnd w:id="16554"/>
        <w:bookmarkEnd w:id="16555"/>
        <w:bookmarkEnd w:id="16556"/>
        <w:bookmarkEnd w:id="16557"/>
        <w:bookmarkEnd w:id="16558"/>
        <w:bookmarkEnd w:id="16559"/>
        <w:bookmarkEnd w:id="16560"/>
        <w:bookmarkEnd w:id="16561"/>
        <w:bookmarkEnd w:id="16562"/>
        <w:bookmarkEnd w:id="16563"/>
        <w:bookmarkEnd w:id="16564"/>
        <w:bookmarkEnd w:id="16565"/>
        <w:bookmarkEnd w:id="16566"/>
        <w:bookmarkEnd w:id="16567"/>
        <w:bookmarkEnd w:id="16568"/>
      </w:del>
    </w:p>
    <w:p w14:paraId="1EFA24DB" w14:textId="4294DAC0" w:rsidR="004A1A5C" w:rsidRPr="00AE0702" w:rsidDel="008001E1" w:rsidRDefault="004A1A5C" w:rsidP="00AE0702">
      <w:pPr>
        <w:rPr>
          <w:del w:id="16569" w:author="Patti Iles Aymond" w:date="2014-10-17T12:53:00Z"/>
        </w:rPr>
      </w:pPr>
      <w:bookmarkStart w:id="16570" w:name="_Toc401314092"/>
      <w:bookmarkStart w:id="16571" w:name="_Toc401524411"/>
      <w:bookmarkStart w:id="16572" w:name="_Toc401530184"/>
      <w:bookmarkStart w:id="16573" w:name="_Toc401531245"/>
      <w:bookmarkStart w:id="16574" w:name="_Toc401531748"/>
      <w:bookmarkStart w:id="16575" w:name="_Toc401532771"/>
      <w:bookmarkStart w:id="16576" w:name="_Toc401533075"/>
      <w:bookmarkStart w:id="16577" w:name="_Toc401533650"/>
      <w:bookmarkStart w:id="16578" w:name="_Toc401534405"/>
      <w:bookmarkStart w:id="16579" w:name="_Toc401535004"/>
      <w:bookmarkStart w:id="16580" w:name="_Toc401535498"/>
      <w:bookmarkStart w:id="16581" w:name="_Toc401536247"/>
      <w:bookmarkStart w:id="16582" w:name="_Toc401536779"/>
      <w:bookmarkStart w:id="16583" w:name="_Toc401537525"/>
      <w:bookmarkStart w:id="16584" w:name="_Toc401538341"/>
      <w:bookmarkStart w:id="16585" w:name="_Toc401539092"/>
      <w:bookmarkStart w:id="16586" w:name="_Toc401540020"/>
      <w:bookmarkStart w:id="16587" w:name="_Toc401540946"/>
      <w:bookmarkStart w:id="16588" w:name="_Toc401542247"/>
      <w:bookmarkEnd w:id="16570"/>
      <w:bookmarkEnd w:id="16571"/>
      <w:bookmarkEnd w:id="16572"/>
      <w:bookmarkEnd w:id="16573"/>
      <w:bookmarkEnd w:id="16574"/>
      <w:bookmarkEnd w:id="16575"/>
      <w:bookmarkEnd w:id="16576"/>
      <w:bookmarkEnd w:id="16577"/>
      <w:bookmarkEnd w:id="16578"/>
      <w:bookmarkEnd w:id="16579"/>
      <w:bookmarkEnd w:id="16580"/>
      <w:bookmarkEnd w:id="16581"/>
      <w:bookmarkEnd w:id="16582"/>
      <w:bookmarkEnd w:id="16583"/>
      <w:bookmarkEnd w:id="16584"/>
      <w:bookmarkEnd w:id="16585"/>
      <w:bookmarkEnd w:id="16586"/>
      <w:bookmarkEnd w:id="16587"/>
      <w:bookmarkEnd w:id="16588"/>
    </w:p>
    <w:p w14:paraId="7D64A146" w14:textId="77777777" w:rsidR="00715138" w:rsidRDefault="00715138">
      <w:pPr>
        <w:pStyle w:val="AppendixHeading1"/>
        <w:rPr>
          <w:ins w:id="16589" w:author="Patti Iles Aymond" w:date="2014-10-17T12:52:00Z"/>
        </w:rPr>
      </w:pPr>
      <w:bookmarkStart w:id="16590" w:name="_Toc369004921"/>
      <w:bookmarkStart w:id="16591" w:name="_Toc401542248"/>
      <w:bookmarkStart w:id="16592" w:name="_Toc85472897"/>
      <w:bookmarkStart w:id="16593" w:name="_Toc287332012"/>
      <w:r>
        <w:lastRenderedPageBreak/>
        <w:t>EDXL-HAVE EXAMPLE (NON-NORMATIVE)</w:t>
      </w:r>
      <w:bookmarkEnd w:id="16590"/>
      <w:bookmarkEnd w:id="16591"/>
    </w:p>
    <w:p w14:paraId="7750D6BD" w14:textId="77777777" w:rsidR="008001E1" w:rsidRDefault="008001E1" w:rsidP="008001E1">
      <w:pPr>
        <w:rPr>
          <w:ins w:id="16594" w:author="Patti Iles Aymond" w:date="2014-10-17T12:52:00Z"/>
        </w:rPr>
        <w:sectPr w:rsidR="008001E1" w:rsidSect="0012387E">
          <w:pgSz w:w="12240" w:h="15840" w:code="1"/>
          <w:pgMar w:top="1440" w:right="1440" w:bottom="720" w:left="1440" w:header="720" w:footer="720" w:gutter="0"/>
          <w:cols w:space="720"/>
          <w:docGrid w:linePitch="360"/>
        </w:sectPr>
      </w:pPr>
    </w:p>
    <w:p w14:paraId="4E8078CD" w14:textId="734AF9B5" w:rsidR="008001E1" w:rsidRPr="001B1294" w:rsidDel="008001E1" w:rsidRDefault="008001E1">
      <w:pPr>
        <w:rPr>
          <w:del w:id="16595" w:author="Patti Iles Aymond" w:date="2014-10-17T12:52:00Z"/>
        </w:rPr>
        <w:pPrChange w:id="16596" w:author="Patti Iles Aymond" w:date="2014-10-17T12:56:00Z">
          <w:pPr>
            <w:pStyle w:val="AppendixHeading1"/>
          </w:pPr>
        </w:pPrChange>
      </w:pPr>
      <w:bookmarkStart w:id="16597" w:name="_Toc401313805"/>
      <w:bookmarkStart w:id="16598" w:name="_Toc401314094"/>
      <w:bookmarkStart w:id="16599" w:name="_Toc401524413"/>
      <w:bookmarkStart w:id="16600" w:name="_Toc401530186"/>
      <w:bookmarkStart w:id="16601" w:name="_Toc401531247"/>
      <w:bookmarkStart w:id="16602" w:name="_Toc401531750"/>
      <w:bookmarkStart w:id="16603" w:name="_Toc401532773"/>
      <w:bookmarkStart w:id="16604" w:name="_Toc401533077"/>
      <w:bookmarkStart w:id="16605" w:name="_Toc401533652"/>
      <w:bookmarkStart w:id="16606" w:name="_Toc401534407"/>
      <w:bookmarkStart w:id="16607" w:name="_Toc401535006"/>
      <w:bookmarkStart w:id="16608" w:name="_Toc401535500"/>
      <w:bookmarkStart w:id="16609" w:name="_Toc401536249"/>
      <w:bookmarkStart w:id="16610" w:name="_Toc401536781"/>
      <w:bookmarkStart w:id="16611" w:name="_Toc401537527"/>
      <w:bookmarkStart w:id="16612" w:name="_Toc401538343"/>
      <w:bookmarkStart w:id="16613" w:name="_Toc401539094"/>
      <w:bookmarkStart w:id="16614" w:name="_Toc401540022"/>
      <w:bookmarkStart w:id="16615" w:name="_Toc401540948"/>
      <w:bookmarkStart w:id="16616" w:name="_Toc401542249"/>
      <w:bookmarkEnd w:id="16597"/>
      <w:bookmarkEnd w:id="16598"/>
      <w:bookmarkEnd w:id="16599"/>
      <w:bookmarkEnd w:id="16600"/>
      <w:bookmarkEnd w:id="16601"/>
      <w:bookmarkEnd w:id="16602"/>
      <w:bookmarkEnd w:id="16603"/>
      <w:bookmarkEnd w:id="16604"/>
      <w:bookmarkEnd w:id="16605"/>
      <w:bookmarkEnd w:id="16606"/>
      <w:bookmarkEnd w:id="16607"/>
      <w:bookmarkEnd w:id="16608"/>
      <w:bookmarkEnd w:id="16609"/>
      <w:bookmarkEnd w:id="16610"/>
      <w:bookmarkEnd w:id="16611"/>
      <w:bookmarkEnd w:id="16612"/>
      <w:bookmarkEnd w:id="16613"/>
      <w:bookmarkEnd w:id="16614"/>
      <w:bookmarkEnd w:id="16615"/>
      <w:bookmarkEnd w:id="16616"/>
    </w:p>
    <w:p w14:paraId="188BF1B8" w14:textId="732C5BE0" w:rsidR="00715138" w:rsidRDefault="00715138">
      <w:pPr>
        <w:pStyle w:val="AppendixHeading1"/>
        <w:pageBreakBefore w:val="0"/>
        <w:rPr>
          <w:ins w:id="16617" w:author="Patti Iles Aymond" w:date="2014-10-17T12:51:00Z"/>
        </w:rPr>
        <w:pPrChange w:id="16618" w:author="Patti Iles Aymond" w:date="2014-10-17T12:56:00Z">
          <w:pPr>
            <w:pStyle w:val="AppendixHeading1"/>
          </w:pPr>
        </w:pPrChange>
      </w:pPr>
      <w:bookmarkStart w:id="16619" w:name="_Toc369004922"/>
      <w:del w:id="16620" w:author="Patti Iles Aymond" w:date="2014-10-17T12:51:00Z">
        <w:r w:rsidDel="008001E1">
          <w:delText>Service Types and Capacities</w:delText>
        </w:r>
      </w:del>
      <w:bookmarkStart w:id="16621" w:name="_Toc401542250"/>
      <w:ins w:id="16622" w:author="Patti Iles Aymond" w:date="2014-10-17T12:51:00Z">
        <w:r w:rsidR="008001E1">
          <w:t>Schema</w:t>
        </w:r>
      </w:ins>
      <w:r>
        <w:t xml:space="preserve"> </w:t>
      </w:r>
      <w:ins w:id="16623" w:author="Patti Iles Aymond" w:date="2014-10-17T12:51:00Z">
        <w:r w:rsidR="008001E1">
          <w:t>(</w:t>
        </w:r>
      </w:ins>
      <w:del w:id="16624" w:author="Patti Iles Aymond" w:date="2014-10-17T12:51:00Z">
        <w:r w:rsidDel="008001E1">
          <w:delText>(NON-</w:delText>
        </w:r>
      </w:del>
      <w:r>
        <w:t>NORMATIVE)</w:t>
      </w:r>
      <w:bookmarkEnd w:id="16619"/>
      <w:bookmarkEnd w:id="16621"/>
    </w:p>
    <w:p w14:paraId="39459335" w14:textId="77777777" w:rsidR="008001E1" w:rsidRDefault="008001E1" w:rsidP="008001E1">
      <w:pPr>
        <w:rPr>
          <w:ins w:id="16625" w:author="Patti Iles Aymond" w:date="2014-10-17T12:51:00Z"/>
        </w:rPr>
      </w:pPr>
      <w:ins w:id="16626" w:author="Patti Iles Aymond" w:date="2014-10-17T12:51:00Z">
        <w:r>
          <w:t>&lt;?xml version="1.0" encoding="UTF-8"?&gt;</w:t>
        </w:r>
      </w:ins>
    </w:p>
    <w:p w14:paraId="3D2D2116" w14:textId="77777777" w:rsidR="008001E1" w:rsidRDefault="008001E1" w:rsidP="008001E1">
      <w:pPr>
        <w:rPr>
          <w:ins w:id="16627" w:author="Patti Iles Aymond" w:date="2014-10-17T12:51:00Z"/>
        </w:rPr>
      </w:pPr>
      <w:ins w:id="16628" w:author="Patti Iles Aymond" w:date="2014-10-17T12:51:00Z">
        <w:r>
          <w:t>&lt;xs:schema xmlns:xs="http://www.w3.org/2001/XMLSchema"</w:t>
        </w:r>
      </w:ins>
    </w:p>
    <w:p w14:paraId="075B11C0" w14:textId="77777777" w:rsidR="008001E1" w:rsidRDefault="008001E1" w:rsidP="008001E1">
      <w:pPr>
        <w:rPr>
          <w:ins w:id="16629" w:author="Patti Iles Aymond" w:date="2014-10-17T12:51:00Z"/>
        </w:rPr>
      </w:pPr>
      <w:ins w:id="16630" w:author="Patti Iles Aymond" w:date="2014-10-17T12:51:00Z">
        <w:r>
          <w:t xml:space="preserve">        xmlns:edxl-ct="urn:oasis:names:tc:emergency:edxl:ct:1.0"</w:t>
        </w:r>
      </w:ins>
    </w:p>
    <w:p w14:paraId="4BC4B489" w14:textId="77777777" w:rsidR="008001E1" w:rsidRDefault="008001E1" w:rsidP="008001E1">
      <w:pPr>
        <w:rPr>
          <w:ins w:id="16631" w:author="Patti Iles Aymond" w:date="2014-10-17T12:51:00Z"/>
        </w:rPr>
      </w:pPr>
      <w:ins w:id="16632" w:author="Patti Iles Aymond" w:date="2014-10-17T12:51:00Z">
        <w:r>
          <w:t xml:space="preserve">        xmlns:edxl-gsf="urn:oasis:names:tc:emergency:edxl:gsf:1.0"</w:t>
        </w:r>
      </w:ins>
    </w:p>
    <w:p w14:paraId="544ED80A" w14:textId="77777777" w:rsidR="008001E1" w:rsidRDefault="008001E1" w:rsidP="008001E1">
      <w:pPr>
        <w:rPr>
          <w:ins w:id="16633" w:author="Patti Iles Aymond" w:date="2014-10-17T12:51:00Z"/>
        </w:rPr>
      </w:pPr>
      <w:ins w:id="16634" w:author="Patti Iles Aymond" w:date="2014-10-17T12:51:00Z">
        <w:r>
          <w:t xml:space="preserve">        xmlns:have="urn:oasis:names:tc:emergency:edxl:have:2.0"</w:t>
        </w:r>
      </w:ins>
    </w:p>
    <w:p w14:paraId="6FC2E387" w14:textId="77777777" w:rsidR="008001E1" w:rsidRDefault="008001E1" w:rsidP="008001E1">
      <w:pPr>
        <w:rPr>
          <w:ins w:id="16635" w:author="Patti Iles Aymond" w:date="2014-10-17T12:51:00Z"/>
        </w:rPr>
      </w:pPr>
      <w:ins w:id="16636" w:author="Patti Iles Aymond" w:date="2014-10-17T12:51:00Z">
        <w:r>
          <w:t xml:space="preserve">        xmlns:xpil="urn:oasis:names:tc:emergency:edxl:ciq:1.0:xpil"</w:t>
        </w:r>
      </w:ins>
    </w:p>
    <w:p w14:paraId="229FA177" w14:textId="77777777" w:rsidR="008001E1" w:rsidRDefault="008001E1" w:rsidP="008001E1">
      <w:pPr>
        <w:rPr>
          <w:ins w:id="16637" w:author="Patti Iles Aymond" w:date="2014-10-17T12:51:00Z"/>
        </w:rPr>
      </w:pPr>
      <w:ins w:id="16638" w:author="Patti Iles Aymond" w:date="2014-10-17T12:51:00Z">
        <w:r>
          <w:t xml:space="preserve">        xmlns:xal="urn:oasis:names:tc:emergency:edxl:ciq:1.0:xal"</w:t>
        </w:r>
      </w:ins>
    </w:p>
    <w:p w14:paraId="6102099A" w14:textId="77777777" w:rsidR="008001E1" w:rsidRDefault="008001E1" w:rsidP="008001E1">
      <w:pPr>
        <w:rPr>
          <w:ins w:id="16639" w:author="Patti Iles Aymond" w:date="2014-10-17T12:51:00Z"/>
        </w:rPr>
      </w:pPr>
      <w:ins w:id="16640" w:author="Patti Iles Aymond" w:date="2014-10-17T12:51:00Z">
        <w:r>
          <w:t xml:space="preserve">        xmlns:ext="urn:oasis:names:tc:emergency:edxl:extension:1.0"</w:t>
        </w:r>
      </w:ins>
    </w:p>
    <w:p w14:paraId="26373BB4" w14:textId="77777777" w:rsidR="008001E1" w:rsidRDefault="008001E1" w:rsidP="008001E1">
      <w:pPr>
        <w:rPr>
          <w:ins w:id="16641" w:author="Patti Iles Aymond" w:date="2014-10-17T12:51:00Z"/>
        </w:rPr>
      </w:pPr>
      <w:ins w:id="16642" w:author="Patti Iles Aymond" w:date="2014-10-17T12:51:00Z">
        <w:r>
          <w:t xml:space="preserve">        xmlns:gml="http://www.opengis.net/gml/3.2" xmlns="urn:oasis:names:tc:emergency:edxl:have:2.0"</w:t>
        </w:r>
      </w:ins>
    </w:p>
    <w:p w14:paraId="2FFA2B4E" w14:textId="77777777" w:rsidR="008001E1" w:rsidRDefault="008001E1" w:rsidP="008001E1">
      <w:pPr>
        <w:rPr>
          <w:ins w:id="16643" w:author="Patti Iles Aymond" w:date="2014-10-17T12:51:00Z"/>
        </w:rPr>
      </w:pPr>
      <w:ins w:id="16644" w:author="Patti Iles Aymond" w:date="2014-10-17T12:51:00Z">
        <w:r>
          <w:t xml:space="preserve">        targetNamespace="urn:oasis:names:tc:emergency:edxl:have:2.0" elementFormDefault="qualified"</w:t>
        </w:r>
      </w:ins>
    </w:p>
    <w:p w14:paraId="2B5C0AAE" w14:textId="77777777" w:rsidR="008001E1" w:rsidRDefault="008001E1" w:rsidP="008001E1">
      <w:pPr>
        <w:rPr>
          <w:ins w:id="16645" w:author="Patti Iles Aymond" w:date="2014-10-17T12:51:00Z"/>
        </w:rPr>
      </w:pPr>
      <w:ins w:id="16646" w:author="Patti Iles Aymond" w:date="2014-10-17T12:51:00Z">
        <w:r>
          <w:t xml:space="preserve">        attributeFormDefault="qualified"&gt;</w:t>
        </w:r>
      </w:ins>
    </w:p>
    <w:p w14:paraId="051289A9" w14:textId="77777777" w:rsidR="008001E1" w:rsidRDefault="008001E1" w:rsidP="008001E1">
      <w:pPr>
        <w:rPr>
          <w:ins w:id="16647" w:author="Patti Iles Aymond" w:date="2014-10-17T12:51:00Z"/>
        </w:rPr>
      </w:pPr>
    </w:p>
    <w:p w14:paraId="3337C0B5" w14:textId="77777777" w:rsidR="008001E1" w:rsidRDefault="008001E1" w:rsidP="008001E1">
      <w:pPr>
        <w:rPr>
          <w:ins w:id="16648" w:author="Patti Iles Aymond" w:date="2014-10-17T12:51:00Z"/>
        </w:rPr>
      </w:pPr>
      <w:ins w:id="16649" w:author="Patti Iles Aymond" w:date="2014-10-17T12:51:00Z">
        <w:r>
          <w:t xml:space="preserve">        &lt;xs:import namespace="urn:oasis:names:tc:emergency:edxl:gsf:1.0"</w:t>
        </w:r>
      </w:ins>
    </w:p>
    <w:p w14:paraId="7CE8AEF3" w14:textId="77777777" w:rsidR="008001E1" w:rsidRDefault="008001E1" w:rsidP="008001E1">
      <w:pPr>
        <w:rPr>
          <w:ins w:id="16650" w:author="Patti Iles Aymond" w:date="2014-10-17T12:51:00Z"/>
        </w:rPr>
      </w:pPr>
      <w:ins w:id="16651" w:author="Patti Iles Aymond" w:date="2014-10-17T12:51:00Z">
        <w:r>
          <w:t xml:space="preserve">                schemaLocation="./rim/edxl-gsf.v1.0.xsd"/&gt;</w:t>
        </w:r>
      </w:ins>
    </w:p>
    <w:p w14:paraId="058CA042" w14:textId="77777777" w:rsidR="008001E1" w:rsidRDefault="008001E1" w:rsidP="008001E1">
      <w:pPr>
        <w:rPr>
          <w:ins w:id="16652" w:author="Patti Iles Aymond" w:date="2014-10-17T12:51:00Z"/>
        </w:rPr>
      </w:pPr>
      <w:ins w:id="16653" w:author="Patti Iles Aymond" w:date="2014-10-17T12:51:00Z">
        <w:r>
          <w:t xml:space="preserve">        &lt;xs:import namespace="urn:oasis:names:tc:emergency:edxl:extension:1.0"</w:t>
        </w:r>
      </w:ins>
    </w:p>
    <w:p w14:paraId="7EECC0BD" w14:textId="77777777" w:rsidR="008001E1" w:rsidRDefault="008001E1" w:rsidP="008001E1">
      <w:pPr>
        <w:rPr>
          <w:ins w:id="16654" w:author="Patti Iles Aymond" w:date="2014-10-17T12:51:00Z"/>
        </w:rPr>
      </w:pPr>
      <w:ins w:id="16655" w:author="Patti Iles Aymond" w:date="2014-10-17T12:51:00Z">
        <w:r>
          <w:t xml:space="preserve">                schemaLocation="./rim/edxl-ext-v1.0.xsd"/&gt;</w:t>
        </w:r>
      </w:ins>
    </w:p>
    <w:p w14:paraId="5BAB1EC6" w14:textId="77777777" w:rsidR="008001E1" w:rsidRDefault="008001E1" w:rsidP="008001E1">
      <w:pPr>
        <w:rPr>
          <w:ins w:id="16656" w:author="Patti Iles Aymond" w:date="2014-10-17T12:51:00Z"/>
        </w:rPr>
      </w:pPr>
      <w:ins w:id="16657" w:author="Patti Iles Aymond" w:date="2014-10-17T12:51:00Z">
        <w:r>
          <w:t xml:space="preserve">        &lt;xs:import namespace="urn:oasis:names:tc:emergency:edxl:ciq:1.0:xpil"</w:t>
        </w:r>
      </w:ins>
    </w:p>
    <w:p w14:paraId="4EC88565" w14:textId="77777777" w:rsidR="008001E1" w:rsidRDefault="008001E1" w:rsidP="008001E1">
      <w:pPr>
        <w:rPr>
          <w:ins w:id="16658" w:author="Patti Iles Aymond" w:date="2014-10-17T12:51:00Z"/>
        </w:rPr>
      </w:pPr>
      <w:ins w:id="16659" w:author="Patti Iles Aymond" w:date="2014-10-17T12:51:00Z">
        <w:r>
          <w:t xml:space="preserve">                schemaLocation="./rim/edxl_xPIL.xsd"/&gt;</w:t>
        </w:r>
      </w:ins>
    </w:p>
    <w:p w14:paraId="7DB24A01" w14:textId="77777777" w:rsidR="008001E1" w:rsidRDefault="008001E1" w:rsidP="008001E1">
      <w:pPr>
        <w:rPr>
          <w:ins w:id="16660" w:author="Patti Iles Aymond" w:date="2014-10-17T12:51:00Z"/>
        </w:rPr>
      </w:pPr>
      <w:ins w:id="16661" w:author="Patti Iles Aymond" w:date="2014-10-17T12:51:00Z">
        <w:r>
          <w:t xml:space="preserve">        &lt;xs:import namespace="urn:oasis:names:tc:emergency:edxl:ciq:1.0:xal"</w:t>
        </w:r>
      </w:ins>
    </w:p>
    <w:p w14:paraId="3BCE1228" w14:textId="77777777" w:rsidR="008001E1" w:rsidRDefault="008001E1" w:rsidP="008001E1">
      <w:pPr>
        <w:rPr>
          <w:ins w:id="16662" w:author="Patti Iles Aymond" w:date="2014-10-17T12:51:00Z"/>
        </w:rPr>
      </w:pPr>
      <w:ins w:id="16663" w:author="Patti Iles Aymond" w:date="2014-10-17T12:51:00Z">
        <w:r>
          <w:t xml:space="preserve">                schemaLocation="./rim/edxl_xAL.xsd"/&gt;</w:t>
        </w:r>
      </w:ins>
    </w:p>
    <w:p w14:paraId="6B9B63DE" w14:textId="77777777" w:rsidR="008001E1" w:rsidRDefault="008001E1" w:rsidP="008001E1">
      <w:pPr>
        <w:rPr>
          <w:ins w:id="16664" w:author="Patti Iles Aymond" w:date="2014-10-17T12:51:00Z"/>
        </w:rPr>
      </w:pPr>
    </w:p>
    <w:p w14:paraId="43532599" w14:textId="77777777" w:rsidR="008001E1" w:rsidRDefault="008001E1" w:rsidP="008001E1">
      <w:pPr>
        <w:rPr>
          <w:ins w:id="16665" w:author="Patti Iles Aymond" w:date="2014-10-17T12:51:00Z"/>
        </w:rPr>
      </w:pPr>
    </w:p>
    <w:p w14:paraId="67D63246" w14:textId="77777777" w:rsidR="008001E1" w:rsidRDefault="008001E1" w:rsidP="008001E1">
      <w:pPr>
        <w:rPr>
          <w:ins w:id="16666" w:author="Patti Iles Aymond" w:date="2014-10-17T12:51:00Z"/>
        </w:rPr>
      </w:pPr>
      <w:ins w:id="16667" w:author="Patti Iles Aymond" w:date="2014-10-17T12:51:00Z">
        <w:r>
          <w:t xml:space="preserve">        &lt;xs:import namespace="urn:oasis:names:tc:emergency:edxl:ct:1.0"</w:t>
        </w:r>
      </w:ins>
    </w:p>
    <w:p w14:paraId="1F53A383" w14:textId="77777777" w:rsidR="008001E1" w:rsidRDefault="008001E1" w:rsidP="008001E1">
      <w:pPr>
        <w:rPr>
          <w:ins w:id="16668" w:author="Patti Iles Aymond" w:date="2014-10-17T12:51:00Z"/>
        </w:rPr>
      </w:pPr>
      <w:ins w:id="16669" w:author="Patti Iles Aymond" w:date="2014-10-17T12:51:00Z">
        <w:r>
          <w:t xml:space="preserve">                schemaLocation="./rim/edxl-ct-v1.0-wd05.xsd"/&gt;</w:t>
        </w:r>
      </w:ins>
    </w:p>
    <w:p w14:paraId="66B4AAA2" w14:textId="77777777" w:rsidR="008001E1" w:rsidRDefault="008001E1" w:rsidP="008001E1">
      <w:pPr>
        <w:rPr>
          <w:ins w:id="16670" w:author="Patti Iles Aymond" w:date="2014-10-17T12:51:00Z"/>
        </w:rPr>
      </w:pPr>
      <w:ins w:id="16671" w:author="Patti Iles Aymond" w:date="2014-10-17T12:51:00Z">
        <w:r>
          <w:t xml:space="preserve">        &lt;xs:annotation&gt;</w:t>
        </w:r>
      </w:ins>
    </w:p>
    <w:p w14:paraId="3C030515" w14:textId="77777777" w:rsidR="008001E1" w:rsidRDefault="008001E1" w:rsidP="008001E1">
      <w:pPr>
        <w:rPr>
          <w:ins w:id="16672" w:author="Patti Iles Aymond" w:date="2014-10-17T12:51:00Z"/>
        </w:rPr>
      </w:pPr>
      <w:ins w:id="16673" w:author="Patti Iles Aymond" w:date="2014-10-17T12:51:00Z">
        <w:r>
          <w:lastRenderedPageBreak/>
          <w:t xml:space="preserve">                &lt;xs:documentation&gt;Specification Name: EDXL Hospital AVailability Exchange (HAVE) 2.0</w:t>
        </w:r>
      </w:ins>
    </w:p>
    <w:p w14:paraId="5AE6D69C" w14:textId="77777777" w:rsidR="008001E1" w:rsidRDefault="008001E1" w:rsidP="008001E1">
      <w:pPr>
        <w:rPr>
          <w:ins w:id="16674" w:author="Patti Iles Aymond" w:date="2014-10-17T12:51:00Z"/>
        </w:rPr>
      </w:pPr>
      <w:ins w:id="16675" w:author="Patti Iles Aymond" w:date="2014-10-17T12:51:00Z">
        <w:r>
          <w:t xml:space="preserve">                        Description: Defines the XML schema for the EDXL HAVE message exchange Produced by:</w:t>
        </w:r>
      </w:ins>
    </w:p>
    <w:p w14:paraId="64C412A9" w14:textId="77777777" w:rsidR="008001E1" w:rsidRDefault="008001E1" w:rsidP="008001E1">
      <w:pPr>
        <w:rPr>
          <w:ins w:id="16676" w:author="Patti Iles Aymond" w:date="2014-10-17T12:51:00Z"/>
        </w:rPr>
      </w:pPr>
      <w:ins w:id="16677" w:author="Patti Iles Aymond" w:date="2014-10-17T12:51:00Z">
        <w:r>
          <w:t xml:space="preserve">                        Emergency Management HAVE Subcommittee URL: http://docs.oasis-open.org Version: 2.0 WD</w:t>
        </w:r>
      </w:ins>
    </w:p>
    <w:p w14:paraId="510CBE20" w14:textId="77777777" w:rsidR="008001E1" w:rsidRDefault="008001E1" w:rsidP="008001E1">
      <w:pPr>
        <w:rPr>
          <w:ins w:id="16678" w:author="Patti Iles Aymond" w:date="2014-10-17T12:51:00Z"/>
        </w:rPr>
      </w:pPr>
      <w:ins w:id="16679" w:author="Patti Iles Aymond" w:date="2014-10-17T12:51:00Z">
        <w:r>
          <w:t xml:space="preserve">                        Status: SC DRAFT Copyright: 2012-2014, OASIS, http://www.oasis-open.org Last Modified:</w:t>
        </w:r>
      </w:ins>
    </w:p>
    <w:p w14:paraId="70E6BE91" w14:textId="77777777" w:rsidR="008001E1" w:rsidRDefault="008001E1" w:rsidP="008001E1">
      <w:pPr>
        <w:rPr>
          <w:ins w:id="16680" w:author="Patti Iles Aymond" w:date="2014-10-17T12:51:00Z"/>
        </w:rPr>
      </w:pPr>
      <w:ins w:id="16681" w:author="Patti Iles Aymond" w:date="2014-10-17T12:51:00Z">
        <w:r>
          <w:t xml:space="preserve">                        18JUN2014 Last Modified by: Darrell O'Donnell, P.Eng.&lt;/xs:documentation&gt;</w:t>
        </w:r>
      </w:ins>
    </w:p>
    <w:p w14:paraId="5F29C4EC" w14:textId="77777777" w:rsidR="008001E1" w:rsidRDefault="008001E1" w:rsidP="008001E1">
      <w:pPr>
        <w:rPr>
          <w:ins w:id="16682" w:author="Patti Iles Aymond" w:date="2014-10-17T12:51:00Z"/>
        </w:rPr>
      </w:pPr>
      <w:ins w:id="16683" w:author="Patti Iles Aymond" w:date="2014-10-17T12:51:00Z">
        <w:r>
          <w:t xml:space="preserve">                &lt;xs:documentation&gt; Added 01MAY2012 Guiding Concepts/Principles: Schema Validation: should</w:t>
        </w:r>
      </w:ins>
    </w:p>
    <w:p w14:paraId="60748280" w14:textId="77777777" w:rsidR="008001E1" w:rsidRDefault="008001E1" w:rsidP="008001E1">
      <w:pPr>
        <w:rPr>
          <w:ins w:id="16684" w:author="Patti Iles Aymond" w:date="2014-10-17T12:51:00Z"/>
        </w:rPr>
      </w:pPr>
      <w:ins w:id="16685" w:author="Patti Iles Aymond" w:date="2014-10-17T12:51:00Z">
        <w:r>
          <w:t xml:space="preserve">                        provide deep validation capabilities as opposed to being a basic schema where different</w:t>
        </w:r>
      </w:ins>
    </w:p>
    <w:p w14:paraId="70BF507F" w14:textId="77777777" w:rsidR="008001E1" w:rsidRDefault="008001E1" w:rsidP="008001E1">
      <w:pPr>
        <w:rPr>
          <w:ins w:id="16686" w:author="Patti Iles Aymond" w:date="2014-10-17T12:51:00Z"/>
        </w:rPr>
      </w:pPr>
      <w:ins w:id="16687" w:author="Patti Iles Aymond" w:date="2014-10-17T12:51:00Z">
        <w:r>
          <w:t xml:space="preserve">                        groups make up extensions to the point where nothing is valid in between systems.</w:t>
        </w:r>
      </w:ins>
    </w:p>
    <w:p w14:paraId="76801CD5" w14:textId="77777777" w:rsidR="008001E1" w:rsidRDefault="008001E1" w:rsidP="008001E1">
      <w:pPr>
        <w:rPr>
          <w:ins w:id="16688" w:author="Patti Iles Aymond" w:date="2014-10-17T12:51:00Z"/>
        </w:rPr>
      </w:pPr>
      <w:ins w:id="16689" w:author="Patti Iles Aymond" w:date="2014-10-17T12:51:00Z">
        <w:r>
          <w:t xml:space="preserve">                        Extensible: Key areas of the schema should support extensibility in a controlled manner.</w:t>
        </w:r>
      </w:ins>
    </w:p>
    <w:p w14:paraId="2BDF0B98" w14:textId="77777777" w:rsidR="008001E1" w:rsidRDefault="008001E1" w:rsidP="008001E1">
      <w:pPr>
        <w:rPr>
          <w:ins w:id="16690" w:author="Patti Iles Aymond" w:date="2014-10-17T12:51:00Z"/>
        </w:rPr>
      </w:pPr>
      <w:ins w:id="16691" w:author="Patti Iles Aymond" w:date="2014-10-17T12:51:00Z">
        <w:r>
          <w:t xml:space="preserve">                        The use of managed taxonomies can allow a group to define a new set of services that are</w:t>
        </w:r>
      </w:ins>
    </w:p>
    <w:p w14:paraId="26CC9592" w14:textId="77777777" w:rsidR="008001E1" w:rsidRDefault="008001E1" w:rsidP="008001E1">
      <w:pPr>
        <w:rPr>
          <w:ins w:id="16692" w:author="Patti Iles Aymond" w:date="2014-10-17T12:51:00Z"/>
        </w:rPr>
      </w:pPr>
      <w:ins w:id="16693" w:author="Patti Iles Aymond" w:date="2014-10-17T12:51:00Z">
        <w:r>
          <w:t xml:space="preserve">                        used in a network for example. Simple: Though the standard could support aggregation the</w:t>
        </w:r>
      </w:ins>
    </w:p>
    <w:p w14:paraId="1192C33B" w14:textId="77777777" w:rsidR="008001E1" w:rsidRDefault="008001E1" w:rsidP="008001E1">
      <w:pPr>
        <w:rPr>
          <w:ins w:id="16694" w:author="Patti Iles Aymond" w:date="2014-10-17T12:51:00Z"/>
        </w:rPr>
      </w:pPr>
      <w:ins w:id="16695" w:author="Patti Iles Aymond" w:date="2014-10-17T12:51:00Z">
        <w:r>
          <w:t xml:space="preserve">                        provision of individual facility elements REVIEW: new elements ID and IDREF: References</w:t>
        </w:r>
      </w:ins>
    </w:p>
    <w:p w14:paraId="465862F5" w14:textId="77777777" w:rsidR="008001E1" w:rsidRDefault="008001E1" w:rsidP="008001E1">
      <w:pPr>
        <w:rPr>
          <w:ins w:id="16696" w:author="Patti Iles Aymond" w:date="2014-10-17T12:51:00Z"/>
        </w:rPr>
      </w:pPr>
      <w:ins w:id="16697" w:author="Patti Iles Aymond" w:date="2014-10-17T12:51:00Z">
        <w:r>
          <w:t xml:space="preserve">                        (IDREF) to unique elements (ID) should be used, especially where establishing of a</w:t>
        </w:r>
      </w:ins>
    </w:p>
    <w:p w14:paraId="47D93781" w14:textId="77777777" w:rsidR="008001E1" w:rsidRDefault="008001E1" w:rsidP="008001E1">
      <w:pPr>
        <w:rPr>
          <w:ins w:id="16698" w:author="Patti Iles Aymond" w:date="2014-10-17T12:51:00Z"/>
        </w:rPr>
      </w:pPr>
      <w:ins w:id="16699" w:author="Patti Iles Aymond" w:date="2014-10-17T12:51:00Z">
        <w:r>
          <w:t xml:space="preserve">                        hierarchy. &lt;/xs:documentation&gt;</w:t>
        </w:r>
      </w:ins>
    </w:p>
    <w:p w14:paraId="73333C48" w14:textId="77777777" w:rsidR="008001E1" w:rsidRDefault="008001E1" w:rsidP="008001E1">
      <w:pPr>
        <w:rPr>
          <w:ins w:id="16700" w:author="Patti Iles Aymond" w:date="2014-10-17T12:51:00Z"/>
        </w:rPr>
      </w:pPr>
      <w:ins w:id="16701" w:author="Patti Iles Aymond" w:date="2014-10-17T12:51:00Z">
        <w:r>
          <w:t xml:space="preserve">        &lt;/xs:annotation&gt;</w:t>
        </w:r>
      </w:ins>
    </w:p>
    <w:p w14:paraId="0F9C8FFE" w14:textId="77777777" w:rsidR="008001E1" w:rsidRDefault="008001E1" w:rsidP="008001E1">
      <w:pPr>
        <w:rPr>
          <w:ins w:id="16702" w:author="Patti Iles Aymond" w:date="2014-10-17T12:51:00Z"/>
        </w:rPr>
      </w:pPr>
      <w:ins w:id="16703" w:author="Patti Iles Aymond" w:date="2014-10-17T12:51:00Z">
        <w:r>
          <w:t xml:space="preserve">        &lt;!--                                                                         --&gt;</w:t>
        </w:r>
      </w:ins>
    </w:p>
    <w:p w14:paraId="044CC417" w14:textId="77777777" w:rsidR="008001E1" w:rsidRDefault="008001E1" w:rsidP="008001E1">
      <w:pPr>
        <w:rPr>
          <w:ins w:id="16704" w:author="Patti Iles Aymond" w:date="2014-10-17T12:51:00Z"/>
        </w:rPr>
      </w:pPr>
      <w:ins w:id="16705" w:author="Patti Iles Aymond" w:date="2014-10-17T12:51:00Z">
        <w:r>
          <w:t xml:space="preserve">        &lt;!-- ************ Element Defintions ************* --&gt;</w:t>
        </w:r>
      </w:ins>
    </w:p>
    <w:p w14:paraId="100B5E68" w14:textId="77777777" w:rsidR="008001E1" w:rsidRDefault="008001E1" w:rsidP="008001E1">
      <w:pPr>
        <w:rPr>
          <w:ins w:id="16706" w:author="Patti Iles Aymond" w:date="2014-10-17T12:51:00Z"/>
        </w:rPr>
      </w:pPr>
      <w:ins w:id="16707" w:author="Patti Iles Aymond" w:date="2014-10-17T12:51:00Z">
        <w:r>
          <w:t xml:space="preserve">        &lt;!--                                                                         --&gt;</w:t>
        </w:r>
      </w:ins>
    </w:p>
    <w:p w14:paraId="1F316A2A" w14:textId="77777777" w:rsidR="008001E1" w:rsidRDefault="008001E1" w:rsidP="008001E1">
      <w:pPr>
        <w:rPr>
          <w:ins w:id="16708" w:author="Patti Iles Aymond" w:date="2014-10-17T12:51:00Z"/>
        </w:rPr>
      </w:pPr>
      <w:ins w:id="16709" w:author="Patti Iles Aymond" w:date="2014-10-17T12:51:00Z">
        <w:r>
          <w:t xml:space="preserve">        &lt;xs:element name="HAVE"&gt;</w:t>
        </w:r>
      </w:ins>
    </w:p>
    <w:p w14:paraId="45C29171" w14:textId="77777777" w:rsidR="008001E1" w:rsidRDefault="008001E1" w:rsidP="008001E1">
      <w:pPr>
        <w:rPr>
          <w:ins w:id="16710" w:author="Patti Iles Aymond" w:date="2014-10-17T12:51:00Z"/>
        </w:rPr>
      </w:pPr>
      <w:ins w:id="16711" w:author="Patti Iles Aymond" w:date="2014-10-17T12:51:00Z">
        <w:r>
          <w:t xml:space="preserve">                &lt;xs:annotation&gt;</w:t>
        </w:r>
      </w:ins>
    </w:p>
    <w:p w14:paraId="54528121" w14:textId="77777777" w:rsidR="008001E1" w:rsidRDefault="008001E1" w:rsidP="008001E1">
      <w:pPr>
        <w:rPr>
          <w:ins w:id="16712" w:author="Patti Iles Aymond" w:date="2014-10-17T12:51:00Z"/>
        </w:rPr>
      </w:pPr>
      <w:ins w:id="16713" w:author="Patti Iles Aymond" w:date="2014-10-17T12:51:00Z">
        <w:r>
          <w:t xml:space="preserve">                        &lt;xs:documentation&gt;Top Level item for Hospital AVailability Exchange (HAVE) message. THIS IS NOT A FINAL VERSION - THIS IS A BETA DOCUMENT AND THIS BETA NATURE NEEDS TO BE CONSIDERED. &lt;/xs:documentation&gt;</w:t>
        </w:r>
      </w:ins>
    </w:p>
    <w:p w14:paraId="7C30AA19" w14:textId="77777777" w:rsidR="008001E1" w:rsidRDefault="008001E1" w:rsidP="008001E1">
      <w:pPr>
        <w:rPr>
          <w:ins w:id="16714" w:author="Patti Iles Aymond" w:date="2014-10-17T12:51:00Z"/>
        </w:rPr>
      </w:pPr>
      <w:ins w:id="16715" w:author="Patti Iles Aymond" w:date="2014-10-17T12:51:00Z">
        <w:r>
          <w:t xml:space="preserve">                &lt;/xs:annotation&gt;</w:t>
        </w:r>
      </w:ins>
    </w:p>
    <w:p w14:paraId="71FA7C7C" w14:textId="77777777" w:rsidR="008001E1" w:rsidRDefault="008001E1" w:rsidP="008001E1">
      <w:pPr>
        <w:rPr>
          <w:ins w:id="16716" w:author="Patti Iles Aymond" w:date="2014-10-17T12:51:00Z"/>
        </w:rPr>
      </w:pPr>
      <w:ins w:id="16717" w:author="Patti Iles Aymond" w:date="2014-10-17T12:51:00Z">
        <w:r>
          <w:t xml:space="preserve">                &lt;xs:complexType&gt;</w:t>
        </w:r>
      </w:ins>
    </w:p>
    <w:p w14:paraId="3186A78B" w14:textId="77777777" w:rsidR="008001E1" w:rsidRDefault="008001E1" w:rsidP="008001E1">
      <w:pPr>
        <w:rPr>
          <w:ins w:id="16718" w:author="Patti Iles Aymond" w:date="2014-10-17T12:51:00Z"/>
        </w:rPr>
      </w:pPr>
      <w:ins w:id="16719" w:author="Patti Iles Aymond" w:date="2014-10-17T12:51:00Z">
        <w:r>
          <w:t xml:space="preserve">                        &lt;xs:sequence&gt;</w:t>
        </w:r>
      </w:ins>
    </w:p>
    <w:p w14:paraId="15D65B23" w14:textId="77777777" w:rsidR="008001E1" w:rsidRDefault="008001E1" w:rsidP="008001E1">
      <w:pPr>
        <w:rPr>
          <w:ins w:id="16720" w:author="Patti Iles Aymond" w:date="2014-10-17T12:51:00Z"/>
        </w:rPr>
      </w:pPr>
      <w:ins w:id="16721" w:author="Patti Iles Aymond" w:date="2014-10-17T12:51:00Z">
        <w:r>
          <w:t xml:space="preserve">                                &lt;xs:element name="organizationInformation" type="OrganizationInformationType"&gt;</w:t>
        </w:r>
      </w:ins>
    </w:p>
    <w:p w14:paraId="5B7306CF" w14:textId="77777777" w:rsidR="008001E1" w:rsidRDefault="008001E1" w:rsidP="008001E1">
      <w:pPr>
        <w:rPr>
          <w:ins w:id="16722" w:author="Patti Iles Aymond" w:date="2014-10-17T12:51:00Z"/>
        </w:rPr>
      </w:pPr>
      <w:ins w:id="16723" w:author="Patti Iles Aymond" w:date="2014-10-17T12:51:00Z">
        <w:r>
          <w:t xml:space="preserve">                                        &lt;xs:annotation&gt;</w:t>
        </w:r>
      </w:ins>
    </w:p>
    <w:p w14:paraId="66D91CC5" w14:textId="77777777" w:rsidR="008001E1" w:rsidRDefault="008001E1" w:rsidP="008001E1">
      <w:pPr>
        <w:rPr>
          <w:ins w:id="16724" w:author="Patti Iles Aymond" w:date="2014-10-17T12:51:00Z"/>
        </w:rPr>
      </w:pPr>
      <w:ins w:id="16725" w:author="Patti Iles Aymond" w:date="2014-10-17T12:51:00Z">
        <w:r>
          <w:t xml:space="preserve">                                                &lt;xs:documentation&gt;Information of the Organization that is responsible for</w:t>
        </w:r>
      </w:ins>
    </w:p>
    <w:p w14:paraId="3231AF26" w14:textId="77777777" w:rsidR="008001E1" w:rsidRDefault="008001E1" w:rsidP="008001E1">
      <w:pPr>
        <w:rPr>
          <w:ins w:id="16726" w:author="Patti Iles Aymond" w:date="2014-10-17T12:51:00Z"/>
        </w:rPr>
      </w:pPr>
      <w:ins w:id="16727" w:author="Patti Iles Aymond" w:date="2014-10-17T12:51:00Z">
        <w:r>
          <w:t xml:space="preserve">                                                        the reporting of these facilities. &lt;/xs:documentation&gt;</w:t>
        </w:r>
      </w:ins>
    </w:p>
    <w:p w14:paraId="371908C4" w14:textId="77777777" w:rsidR="008001E1" w:rsidRDefault="008001E1" w:rsidP="008001E1">
      <w:pPr>
        <w:rPr>
          <w:ins w:id="16728" w:author="Patti Iles Aymond" w:date="2014-10-17T12:51:00Z"/>
        </w:rPr>
      </w:pPr>
      <w:ins w:id="16729" w:author="Patti Iles Aymond" w:date="2014-10-17T12:51:00Z">
        <w:r>
          <w:t xml:space="preserve">                                        &lt;/xs:annotation&gt;</w:t>
        </w:r>
      </w:ins>
    </w:p>
    <w:p w14:paraId="56721760" w14:textId="77777777" w:rsidR="008001E1" w:rsidRDefault="008001E1" w:rsidP="008001E1">
      <w:pPr>
        <w:rPr>
          <w:ins w:id="16730" w:author="Patti Iles Aymond" w:date="2014-10-17T12:51:00Z"/>
        </w:rPr>
      </w:pPr>
      <w:ins w:id="16731" w:author="Patti Iles Aymond" w:date="2014-10-17T12:51:00Z">
        <w:r>
          <w:lastRenderedPageBreak/>
          <w:t xml:space="preserve">                                &lt;/xs:element&gt;</w:t>
        </w:r>
      </w:ins>
    </w:p>
    <w:p w14:paraId="71F7A559" w14:textId="77777777" w:rsidR="008001E1" w:rsidRDefault="008001E1" w:rsidP="008001E1">
      <w:pPr>
        <w:rPr>
          <w:ins w:id="16732" w:author="Patti Iles Aymond" w:date="2014-10-17T12:51:00Z"/>
        </w:rPr>
      </w:pPr>
      <w:ins w:id="16733" w:author="Patti Iles Aymond" w:date="2014-10-17T12:51:00Z">
        <w:r>
          <w:t xml:space="preserve">                                &lt;xs:element name="reportingPeriod" type="edxl-ct:TimePeriodType" minOccurs="0"&gt;</w:t>
        </w:r>
      </w:ins>
    </w:p>
    <w:p w14:paraId="448F419D" w14:textId="77777777" w:rsidR="008001E1" w:rsidRDefault="008001E1" w:rsidP="008001E1">
      <w:pPr>
        <w:rPr>
          <w:ins w:id="16734" w:author="Patti Iles Aymond" w:date="2014-10-17T12:51:00Z"/>
        </w:rPr>
      </w:pPr>
      <w:ins w:id="16735" w:author="Patti Iles Aymond" w:date="2014-10-17T12:51:00Z">
        <w:r>
          <w:t xml:space="preserve">                                        &lt;xs:annotation&gt;</w:t>
        </w:r>
      </w:ins>
    </w:p>
    <w:p w14:paraId="46D50EA8" w14:textId="77777777" w:rsidR="008001E1" w:rsidRDefault="008001E1" w:rsidP="008001E1">
      <w:pPr>
        <w:rPr>
          <w:ins w:id="16736" w:author="Patti Iles Aymond" w:date="2014-10-17T12:51:00Z"/>
        </w:rPr>
      </w:pPr>
      <w:ins w:id="16737" w:author="Patti Iles Aymond" w:date="2014-10-17T12:51:00Z">
        <w:r>
          <w:t xml:space="preserve">                                                &lt;xs:documentation&gt;The reporting period applicable for the HAVE root element and called the "current reporting periood" typically a 24-hr period but the duration may change for operational reasons. If blank the assumption is that the file is for "today" - local to the issuer.</w:t>
        </w:r>
      </w:ins>
    </w:p>
    <w:p w14:paraId="76A02F13" w14:textId="77777777" w:rsidR="008001E1" w:rsidRDefault="008001E1" w:rsidP="008001E1">
      <w:pPr>
        <w:rPr>
          <w:ins w:id="16738" w:author="Patti Iles Aymond" w:date="2014-10-17T12:51:00Z"/>
        </w:rPr>
      </w:pPr>
      <w:ins w:id="16739" w:author="Patti Iles Aymond" w:date="2014-10-17T12:51:00Z">
        <w:r>
          <w:t>&lt;/xs:documentation&gt;</w:t>
        </w:r>
      </w:ins>
    </w:p>
    <w:p w14:paraId="7A3AE941" w14:textId="77777777" w:rsidR="008001E1" w:rsidRDefault="008001E1" w:rsidP="008001E1">
      <w:pPr>
        <w:rPr>
          <w:ins w:id="16740" w:author="Patti Iles Aymond" w:date="2014-10-17T12:51:00Z"/>
        </w:rPr>
      </w:pPr>
      <w:ins w:id="16741" w:author="Patti Iles Aymond" w:date="2014-10-17T12:51:00Z">
        <w:r>
          <w:t xml:space="preserve">                                        &lt;/xs:annotation&gt;</w:t>
        </w:r>
      </w:ins>
    </w:p>
    <w:p w14:paraId="41135E78" w14:textId="77777777" w:rsidR="008001E1" w:rsidRDefault="008001E1" w:rsidP="008001E1">
      <w:pPr>
        <w:rPr>
          <w:ins w:id="16742" w:author="Patti Iles Aymond" w:date="2014-10-17T12:51:00Z"/>
        </w:rPr>
      </w:pPr>
      <w:ins w:id="16743" w:author="Patti Iles Aymond" w:date="2014-10-17T12:51:00Z">
        <w:r>
          <w:t xml:space="preserve">                                &lt;/xs:element&gt;</w:t>
        </w:r>
      </w:ins>
    </w:p>
    <w:p w14:paraId="1F1C052D" w14:textId="77777777" w:rsidR="008001E1" w:rsidRDefault="008001E1" w:rsidP="008001E1">
      <w:pPr>
        <w:rPr>
          <w:ins w:id="16744" w:author="Patti Iles Aymond" w:date="2014-10-17T12:51:00Z"/>
        </w:rPr>
      </w:pPr>
      <w:ins w:id="16745" w:author="Patti Iles Aymond" w:date="2014-10-17T12:51:00Z">
        <w:r>
          <w:t xml:space="preserve">                                &lt;xs:element maxOccurs="unbounded" name="facility" type="FacilityType"&gt;</w:t>
        </w:r>
      </w:ins>
    </w:p>
    <w:p w14:paraId="10FF5230" w14:textId="77777777" w:rsidR="008001E1" w:rsidRDefault="008001E1" w:rsidP="008001E1">
      <w:pPr>
        <w:rPr>
          <w:ins w:id="16746" w:author="Patti Iles Aymond" w:date="2014-10-17T12:51:00Z"/>
        </w:rPr>
      </w:pPr>
      <w:ins w:id="16747" w:author="Patti Iles Aymond" w:date="2014-10-17T12:51:00Z">
        <w:r>
          <w:t xml:space="preserve">                                        &lt;xs:annotation&gt;</w:t>
        </w:r>
      </w:ins>
    </w:p>
    <w:p w14:paraId="2E00AFD0" w14:textId="77777777" w:rsidR="008001E1" w:rsidRDefault="008001E1" w:rsidP="008001E1">
      <w:pPr>
        <w:rPr>
          <w:ins w:id="16748" w:author="Patti Iles Aymond" w:date="2014-10-17T12:51:00Z"/>
        </w:rPr>
      </w:pPr>
      <w:ins w:id="16749" w:author="Patti Iles Aymond" w:date="2014-10-17T12:51:00Z">
        <w:r>
          <w:t xml:space="preserve">                                                &lt;xs:documentation&gt;A list of facilities that comprise the detail of this HAVE</w:t>
        </w:r>
      </w:ins>
    </w:p>
    <w:p w14:paraId="6B659720" w14:textId="77777777" w:rsidR="008001E1" w:rsidRDefault="008001E1" w:rsidP="008001E1">
      <w:pPr>
        <w:rPr>
          <w:ins w:id="16750" w:author="Patti Iles Aymond" w:date="2014-10-17T12:51:00Z"/>
        </w:rPr>
      </w:pPr>
      <w:ins w:id="16751" w:author="Patti Iles Aymond" w:date="2014-10-17T12:51:00Z">
        <w:r>
          <w:t xml:space="preserve">                                                        mesasage.&lt;/xs:documentation&gt;</w:t>
        </w:r>
      </w:ins>
    </w:p>
    <w:p w14:paraId="33639B4A" w14:textId="77777777" w:rsidR="008001E1" w:rsidRDefault="008001E1" w:rsidP="008001E1">
      <w:pPr>
        <w:rPr>
          <w:ins w:id="16752" w:author="Patti Iles Aymond" w:date="2014-10-17T12:51:00Z"/>
        </w:rPr>
      </w:pPr>
      <w:ins w:id="16753" w:author="Patti Iles Aymond" w:date="2014-10-17T12:51:00Z">
        <w:r>
          <w:t xml:space="preserve">                                        &lt;/xs:annotation&gt;</w:t>
        </w:r>
      </w:ins>
    </w:p>
    <w:p w14:paraId="0F4938AF" w14:textId="77777777" w:rsidR="008001E1" w:rsidRDefault="008001E1" w:rsidP="008001E1">
      <w:pPr>
        <w:rPr>
          <w:ins w:id="16754" w:author="Patti Iles Aymond" w:date="2014-10-17T12:51:00Z"/>
        </w:rPr>
      </w:pPr>
      <w:ins w:id="16755" w:author="Patti Iles Aymond" w:date="2014-10-17T12:51:00Z">
        <w:r>
          <w:t xml:space="preserve">                                &lt;/xs:element&gt;</w:t>
        </w:r>
      </w:ins>
    </w:p>
    <w:p w14:paraId="07103A0A" w14:textId="77777777" w:rsidR="008001E1" w:rsidRDefault="008001E1" w:rsidP="008001E1">
      <w:pPr>
        <w:rPr>
          <w:ins w:id="16756" w:author="Patti Iles Aymond" w:date="2014-10-17T12:51:00Z"/>
        </w:rPr>
      </w:pPr>
      <w:ins w:id="16757" w:author="Patti Iles Aymond" w:date="2014-10-17T12:51:00Z">
        <w:r>
          <w:t xml:space="preserve">                                &lt;xs:element name="comment" type="FreeTextType" minOccurs="0"&gt;</w:t>
        </w:r>
      </w:ins>
    </w:p>
    <w:p w14:paraId="148F4869" w14:textId="77777777" w:rsidR="008001E1" w:rsidRDefault="008001E1" w:rsidP="008001E1">
      <w:pPr>
        <w:rPr>
          <w:ins w:id="16758" w:author="Patti Iles Aymond" w:date="2014-10-17T12:51:00Z"/>
        </w:rPr>
      </w:pPr>
      <w:ins w:id="16759" w:author="Patti Iles Aymond" w:date="2014-10-17T12:51:00Z">
        <w:r>
          <w:t xml:space="preserve">                                        &lt;xs:annotation&gt;</w:t>
        </w:r>
      </w:ins>
    </w:p>
    <w:p w14:paraId="57D98F27" w14:textId="77777777" w:rsidR="008001E1" w:rsidRDefault="008001E1" w:rsidP="008001E1">
      <w:pPr>
        <w:rPr>
          <w:ins w:id="16760" w:author="Patti Iles Aymond" w:date="2014-10-17T12:51:00Z"/>
        </w:rPr>
      </w:pPr>
      <w:ins w:id="16761" w:author="Patti Iles Aymond" w:date="2014-10-17T12:51:00Z">
        <w:r>
          <w:t xml:space="preserve">                                                &lt;xs:documentation&gt;Provides context to the HAVE report.&lt;/xs:documentation&gt;</w:t>
        </w:r>
      </w:ins>
    </w:p>
    <w:p w14:paraId="5055AF0C" w14:textId="77777777" w:rsidR="008001E1" w:rsidRDefault="008001E1" w:rsidP="008001E1">
      <w:pPr>
        <w:rPr>
          <w:ins w:id="16762" w:author="Patti Iles Aymond" w:date="2014-10-17T12:51:00Z"/>
        </w:rPr>
      </w:pPr>
      <w:ins w:id="16763" w:author="Patti Iles Aymond" w:date="2014-10-17T12:51:00Z">
        <w:r>
          <w:t xml:space="preserve">                                        &lt;/xs:annotation&gt;</w:t>
        </w:r>
      </w:ins>
    </w:p>
    <w:p w14:paraId="02293E13" w14:textId="77777777" w:rsidR="008001E1" w:rsidRDefault="008001E1" w:rsidP="008001E1">
      <w:pPr>
        <w:rPr>
          <w:ins w:id="16764" w:author="Patti Iles Aymond" w:date="2014-10-17T12:51:00Z"/>
        </w:rPr>
      </w:pPr>
      <w:ins w:id="16765" w:author="Patti Iles Aymond" w:date="2014-10-17T12:51:00Z">
        <w:r>
          <w:t xml:space="preserve">                                &lt;/xs:element&gt;</w:t>
        </w:r>
      </w:ins>
    </w:p>
    <w:p w14:paraId="033F02CC" w14:textId="77777777" w:rsidR="008001E1" w:rsidRDefault="008001E1" w:rsidP="008001E1">
      <w:pPr>
        <w:rPr>
          <w:ins w:id="16766" w:author="Patti Iles Aymond" w:date="2014-10-17T12:51:00Z"/>
        </w:rPr>
      </w:pPr>
      <w:ins w:id="16767" w:author="Patti Iles Aymond" w:date="2014-10-17T12:51:00Z">
        <w:r>
          <w:t xml:space="preserve">                        &lt;/xs:sequence&gt;</w:t>
        </w:r>
      </w:ins>
    </w:p>
    <w:p w14:paraId="235AFFD0" w14:textId="77777777" w:rsidR="008001E1" w:rsidRDefault="008001E1" w:rsidP="008001E1">
      <w:pPr>
        <w:rPr>
          <w:ins w:id="16768" w:author="Patti Iles Aymond" w:date="2014-10-17T12:51:00Z"/>
        </w:rPr>
      </w:pPr>
      <w:ins w:id="16769" w:author="Patti Iles Aymond" w:date="2014-10-17T12:51:00Z">
        <w:r>
          <w:t xml:space="preserve">                        &lt;xs:attribute name="defaultLanguage" type="xs:string" use="required"&gt;</w:t>
        </w:r>
      </w:ins>
    </w:p>
    <w:p w14:paraId="7514A5C5" w14:textId="77777777" w:rsidR="008001E1" w:rsidRDefault="008001E1" w:rsidP="008001E1">
      <w:pPr>
        <w:rPr>
          <w:ins w:id="16770" w:author="Patti Iles Aymond" w:date="2014-10-17T12:51:00Z"/>
        </w:rPr>
      </w:pPr>
      <w:ins w:id="16771" w:author="Patti Iles Aymond" w:date="2014-10-17T12:51:00Z">
        <w:r>
          <w:t xml:space="preserve">                                &lt;xs:annotation&gt;</w:t>
        </w:r>
      </w:ins>
    </w:p>
    <w:p w14:paraId="34287F9C" w14:textId="77777777" w:rsidR="008001E1" w:rsidRDefault="008001E1" w:rsidP="008001E1">
      <w:pPr>
        <w:rPr>
          <w:ins w:id="16772" w:author="Patti Iles Aymond" w:date="2014-10-17T12:51:00Z"/>
        </w:rPr>
      </w:pPr>
      <w:ins w:id="16773" w:author="Patti Iles Aymond" w:date="2014-10-17T12:51:00Z">
        <w:r>
          <w:t xml:space="preserve">                                        &lt;xs:documentation&gt;Language code that is used throughout the document. Code MUST</w:t>
        </w:r>
      </w:ins>
    </w:p>
    <w:p w14:paraId="10B4660E" w14:textId="77777777" w:rsidR="008001E1" w:rsidRDefault="008001E1" w:rsidP="008001E1">
      <w:pPr>
        <w:rPr>
          <w:ins w:id="16774" w:author="Patti Iles Aymond" w:date="2014-10-17T12:51:00Z"/>
        </w:rPr>
      </w:pPr>
      <w:ins w:id="16775" w:author="Patti Iles Aymond" w:date="2014-10-17T12:51:00Z">
        <w:r>
          <w:t xml:space="preserve">                                                comply with RFC3066. Free text within the document will be assumed to be in</w:t>
        </w:r>
      </w:ins>
    </w:p>
    <w:p w14:paraId="73BBED84" w14:textId="77777777" w:rsidR="008001E1" w:rsidRDefault="008001E1" w:rsidP="008001E1">
      <w:pPr>
        <w:rPr>
          <w:ins w:id="16776" w:author="Patti Iles Aymond" w:date="2014-10-17T12:51:00Z"/>
        </w:rPr>
      </w:pPr>
      <w:ins w:id="16777" w:author="Patti Iles Aymond" w:date="2014-10-17T12:51:00Z">
        <w:r>
          <w:t xml:space="preserve">                                                this defaultLanguage.&lt;/xs:documentation&gt;</w:t>
        </w:r>
      </w:ins>
    </w:p>
    <w:p w14:paraId="0B93D745" w14:textId="77777777" w:rsidR="008001E1" w:rsidRDefault="008001E1" w:rsidP="008001E1">
      <w:pPr>
        <w:rPr>
          <w:ins w:id="16778" w:author="Patti Iles Aymond" w:date="2014-10-17T12:51:00Z"/>
        </w:rPr>
      </w:pPr>
      <w:ins w:id="16779" w:author="Patti Iles Aymond" w:date="2014-10-17T12:51:00Z">
        <w:r>
          <w:t xml:space="preserve">                                &lt;/xs:annotation&gt;</w:t>
        </w:r>
      </w:ins>
    </w:p>
    <w:p w14:paraId="41B61E59" w14:textId="77777777" w:rsidR="008001E1" w:rsidRDefault="008001E1" w:rsidP="008001E1">
      <w:pPr>
        <w:rPr>
          <w:ins w:id="16780" w:author="Patti Iles Aymond" w:date="2014-10-17T12:51:00Z"/>
        </w:rPr>
      </w:pPr>
      <w:ins w:id="16781" w:author="Patti Iles Aymond" w:date="2014-10-17T12:51:00Z">
        <w:r>
          <w:t xml:space="preserve">                        &lt;/xs:attribute&gt;</w:t>
        </w:r>
      </w:ins>
    </w:p>
    <w:p w14:paraId="02B72396" w14:textId="77777777" w:rsidR="008001E1" w:rsidRDefault="008001E1" w:rsidP="008001E1">
      <w:pPr>
        <w:rPr>
          <w:ins w:id="16782" w:author="Patti Iles Aymond" w:date="2014-10-17T12:51:00Z"/>
        </w:rPr>
      </w:pPr>
      <w:ins w:id="16783" w:author="Patti Iles Aymond" w:date="2014-10-17T12:51:00Z">
        <w:r>
          <w:t xml:space="preserve">                &lt;/xs:complexType&gt;</w:t>
        </w:r>
      </w:ins>
    </w:p>
    <w:p w14:paraId="46DCF082" w14:textId="77777777" w:rsidR="008001E1" w:rsidRDefault="008001E1" w:rsidP="008001E1">
      <w:pPr>
        <w:rPr>
          <w:ins w:id="16784" w:author="Patti Iles Aymond" w:date="2014-10-17T12:51:00Z"/>
        </w:rPr>
      </w:pPr>
      <w:ins w:id="16785" w:author="Patti Iles Aymond" w:date="2014-10-17T12:51:00Z">
        <w:r>
          <w:t xml:space="preserve">        &lt;/xs:element&gt;</w:t>
        </w:r>
      </w:ins>
    </w:p>
    <w:p w14:paraId="25037BDB" w14:textId="77777777" w:rsidR="008001E1" w:rsidRDefault="008001E1" w:rsidP="008001E1">
      <w:pPr>
        <w:rPr>
          <w:ins w:id="16786" w:author="Patti Iles Aymond" w:date="2014-10-17T12:51:00Z"/>
        </w:rPr>
      </w:pPr>
      <w:ins w:id="16787" w:author="Patti Iles Aymond" w:date="2014-10-17T12:51:00Z">
        <w:r>
          <w:t xml:space="preserve">        &lt;xs:complexType name="FacilityType"&gt;</w:t>
        </w:r>
      </w:ins>
    </w:p>
    <w:p w14:paraId="11B335C3" w14:textId="77777777" w:rsidR="008001E1" w:rsidRDefault="008001E1" w:rsidP="008001E1">
      <w:pPr>
        <w:rPr>
          <w:ins w:id="16788" w:author="Patti Iles Aymond" w:date="2014-10-17T12:51:00Z"/>
        </w:rPr>
      </w:pPr>
      <w:ins w:id="16789" w:author="Patti Iles Aymond" w:date="2014-10-17T12:51:00Z">
        <w:r>
          <w:lastRenderedPageBreak/>
          <w:t xml:space="preserve">                &lt;xs:sequence&gt;</w:t>
        </w:r>
      </w:ins>
    </w:p>
    <w:p w14:paraId="23222BF8" w14:textId="77777777" w:rsidR="008001E1" w:rsidRDefault="008001E1" w:rsidP="008001E1">
      <w:pPr>
        <w:rPr>
          <w:ins w:id="16790" w:author="Patti Iles Aymond" w:date="2014-10-17T12:51:00Z"/>
        </w:rPr>
      </w:pPr>
      <w:ins w:id="16791" w:author="Patti Iles Aymond" w:date="2014-10-17T12:51:00Z">
        <w:r>
          <w:t xml:space="preserve">                        &lt;xs:element name="name" type="FreeTextType"&gt;</w:t>
        </w:r>
      </w:ins>
    </w:p>
    <w:p w14:paraId="70FD906C" w14:textId="77777777" w:rsidR="008001E1" w:rsidRDefault="008001E1" w:rsidP="008001E1">
      <w:pPr>
        <w:rPr>
          <w:ins w:id="16792" w:author="Patti Iles Aymond" w:date="2014-10-17T12:51:00Z"/>
        </w:rPr>
      </w:pPr>
      <w:ins w:id="16793" w:author="Patti Iles Aymond" w:date="2014-10-17T12:51:00Z">
        <w:r>
          <w:t xml:space="preserve">                                &lt;xs:annotation&gt;</w:t>
        </w:r>
      </w:ins>
    </w:p>
    <w:p w14:paraId="4A9A7C70" w14:textId="77777777" w:rsidR="008001E1" w:rsidRDefault="008001E1" w:rsidP="008001E1">
      <w:pPr>
        <w:rPr>
          <w:ins w:id="16794" w:author="Patti Iles Aymond" w:date="2014-10-17T12:51:00Z"/>
        </w:rPr>
      </w:pPr>
      <w:ins w:id="16795" w:author="Patti Iles Aymond" w:date="2014-10-17T12:51:00Z">
        <w:r>
          <w:t xml:space="preserve">                                        &lt;xs:documentation&gt;Name of facility.&lt;/xs:documentation&gt;</w:t>
        </w:r>
      </w:ins>
    </w:p>
    <w:p w14:paraId="23A4C29C" w14:textId="77777777" w:rsidR="008001E1" w:rsidRDefault="008001E1" w:rsidP="008001E1">
      <w:pPr>
        <w:rPr>
          <w:ins w:id="16796" w:author="Patti Iles Aymond" w:date="2014-10-17T12:51:00Z"/>
        </w:rPr>
      </w:pPr>
      <w:ins w:id="16797" w:author="Patti Iles Aymond" w:date="2014-10-17T12:51:00Z">
        <w:r>
          <w:t xml:space="preserve">                                &lt;/xs:annotation&gt;</w:t>
        </w:r>
      </w:ins>
    </w:p>
    <w:p w14:paraId="02CAA00F" w14:textId="77777777" w:rsidR="008001E1" w:rsidRDefault="008001E1" w:rsidP="008001E1">
      <w:pPr>
        <w:rPr>
          <w:ins w:id="16798" w:author="Patti Iles Aymond" w:date="2014-10-17T12:51:00Z"/>
        </w:rPr>
      </w:pPr>
      <w:ins w:id="16799" w:author="Patti Iles Aymond" w:date="2014-10-17T12:51:00Z">
        <w:r>
          <w:t xml:space="preserve">                        &lt;/xs:element&gt;</w:t>
        </w:r>
      </w:ins>
    </w:p>
    <w:p w14:paraId="326B1A92" w14:textId="77777777" w:rsidR="008001E1" w:rsidRDefault="008001E1" w:rsidP="008001E1">
      <w:pPr>
        <w:rPr>
          <w:ins w:id="16800" w:author="Patti Iles Aymond" w:date="2014-10-17T12:51:00Z"/>
        </w:rPr>
      </w:pPr>
      <w:ins w:id="16801" w:author="Patti Iles Aymond" w:date="2014-10-17T12:51:00Z">
        <w:r>
          <w:t xml:space="preserve">                        &lt;xs:element name="kind" type="FacilityKindType"&gt;</w:t>
        </w:r>
      </w:ins>
    </w:p>
    <w:p w14:paraId="51E71294" w14:textId="77777777" w:rsidR="008001E1" w:rsidRDefault="008001E1" w:rsidP="008001E1">
      <w:pPr>
        <w:rPr>
          <w:ins w:id="16802" w:author="Patti Iles Aymond" w:date="2014-10-17T12:51:00Z"/>
        </w:rPr>
      </w:pPr>
      <w:ins w:id="16803" w:author="Patti Iles Aymond" w:date="2014-10-17T12:51:00Z">
        <w:r>
          <w:t xml:space="preserve">                                &lt;xs:annotation&gt;</w:t>
        </w:r>
      </w:ins>
    </w:p>
    <w:p w14:paraId="28C0A9CF" w14:textId="77777777" w:rsidR="008001E1" w:rsidRDefault="008001E1" w:rsidP="008001E1">
      <w:pPr>
        <w:rPr>
          <w:ins w:id="16804" w:author="Patti Iles Aymond" w:date="2014-10-17T12:51:00Z"/>
        </w:rPr>
      </w:pPr>
      <w:ins w:id="16805" w:author="Patti Iles Aymond" w:date="2014-10-17T12:51:00Z">
        <w:r>
          <w:t xml:space="preserve">                                        &lt;xs:documentation&gt;The kind of facility (e.g. Hospital, Long Term Care, Seniors</w:t>
        </w:r>
      </w:ins>
    </w:p>
    <w:p w14:paraId="023F2F36" w14:textId="77777777" w:rsidR="008001E1" w:rsidRDefault="008001E1" w:rsidP="008001E1">
      <w:pPr>
        <w:rPr>
          <w:ins w:id="16806" w:author="Patti Iles Aymond" w:date="2014-10-17T12:51:00Z"/>
        </w:rPr>
      </w:pPr>
      <w:ins w:id="16807" w:author="Patti Iles Aymond" w:date="2014-10-17T12:51:00Z">
        <w:r>
          <w:t>Residence, Temporary Clinic). &lt;/xs:documentation&gt;</w:t>
        </w:r>
      </w:ins>
    </w:p>
    <w:p w14:paraId="4D02E942" w14:textId="77777777" w:rsidR="008001E1" w:rsidRDefault="008001E1" w:rsidP="008001E1">
      <w:pPr>
        <w:rPr>
          <w:ins w:id="16808" w:author="Patti Iles Aymond" w:date="2014-10-17T12:51:00Z"/>
        </w:rPr>
      </w:pPr>
      <w:ins w:id="16809" w:author="Patti Iles Aymond" w:date="2014-10-17T12:51:00Z">
        <w:r>
          <w:t xml:space="preserve">                                &lt;/xs:annotation&gt;</w:t>
        </w:r>
      </w:ins>
    </w:p>
    <w:p w14:paraId="03BB5D21" w14:textId="77777777" w:rsidR="008001E1" w:rsidRDefault="008001E1" w:rsidP="008001E1">
      <w:pPr>
        <w:rPr>
          <w:ins w:id="16810" w:author="Patti Iles Aymond" w:date="2014-10-17T12:51:00Z"/>
        </w:rPr>
      </w:pPr>
      <w:ins w:id="16811" w:author="Patti Iles Aymond" w:date="2014-10-17T12:51:00Z">
        <w:r>
          <w:t xml:space="preserve">                        &lt;/xs:element&gt;</w:t>
        </w:r>
      </w:ins>
    </w:p>
    <w:p w14:paraId="45F05E6E" w14:textId="77777777" w:rsidR="008001E1" w:rsidRDefault="008001E1" w:rsidP="008001E1">
      <w:pPr>
        <w:rPr>
          <w:ins w:id="16812" w:author="Patti Iles Aymond" w:date="2014-10-17T12:51:00Z"/>
        </w:rPr>
      </w:pPr>
      <w:ins w:id="16813" w:author="Patti Iles Aymond" w:date="2014-10-17T12:51:00Z">
        <w:r>
          <w:t xml:space="preserve">                        &lt;xs:element name="reportingPeriod" type="edxl-ct:TimePeriodType" minOccurs="0"&gt;</w:t>
        </w:r>
      </w:ins>
    </w:p>
    <w:p w14:paraId="31637894" w14:textId="77777777" w:rsidR="008001E1" w:rsidRDefault="008001E1" w:rsidP="008001E1">
      <w:pPr>
        <w:rPr>
          <w:ins w:id="16814" w:author="Patti Iles Aymond" w:date="2014-10-17T12:51:00Z"/>
        </w:rPr>
      </w:pPr>
      <w:ins w:id="16815" w:author="Patti Iles Aymond" w:date="2014-10-17T12:51:00Z">
        <w:r>
          <w:t xml:space="preserve">                                &lt;xs:annotation&gt;</w:t>
        </w:r>
      </w:ins>
    </w:p>
    <w:p w14:paraId="50159EB4" w14:textId="77777777" w:rsidR="008001E1" w:rsidRDefault="008001E1" w:rsidP="008001E1">
      <w:pPr>
        <w:rPr>
          <w:ins w:id="16816" w:author="Patti Iles Aymond" w:date="2014-10-17T12:51:00Z"/>
        </w:rPr>
      </w:pPr>
      <w:ins w:id="16817" w:author="Patti Iles Aymond" w:date="2014-10-17T12:51:00Z">
        <w:r>
          <w:t xml:space="preserve">                                        &lt;xs:documentation&gt;The reporting period applicable for this Facility element and called the "current reporting period" typically a 24-hr period but the duration may change for operational reasons. If this value is not provided the HAVE message reporting period will be assumed. &lt;/xs:documentation&gt;</w:t>
        </w:r>
      </w:ins>
    </w:p>
    <w:p w14:paraId="68765088" w14:textId="77777777" w:rsidR="008001E1" w:rsidRDefault="008001E1" w:rsidP="008001E1">
      <w:pPr>
        <w:rPr>
          <w:ins w:id="16818" w:author="Patti Iles Aymond" w:date="2014-10-17T12:51:00Z"/>
        </w:rPr>
      </w:pPr>
      <w:ins w:id="16819" w:author="Patti Iles Aymond" w:date="2014-10-17T12:51:00Z">
        <w:r>
          <w:t xml:space="preserve">                                &lt;/xs:annotation&gt;</w:t>
        </w:r>
      </w:ins>
    </w:p>
    <w:p w14:paraId="1DFC55E3" w14:textId="77777777" w:rsidR="008001E1" w:rsidRDefault="008001E1" w:rsidP="008001E1">
      <w:pPr>
        <w:rPr>
          <w:ins w:id="16820" w:author="Patti Iles Aymond" w:date="2014-10-17T12:51:00Z"/>
        </w:rPr>
      </w:pPr>
      <w:ins w:id="16821" w:author="Patti Iles Aymond" w:date="2014-10-17T12:51:00Z">
        <w:r>
          <w:t xml:space="preserve">                        &lt;/xs:element&gt;</w:t>
        </w:r>
      </w:ins>
    </w:p>
    <w:p w14:paraId="7477AF31" w14:textId="77777777" w:rsidR="008001E1" w:rsidRDefault="008001E1" w:rsidP="008001E1">
      <w:pPr>
        <w:rPr>
          <w:ins w:id="16822" w:author="Patti Iles Aymond" w:date="2014-10-17T12:51:00Z"/>
        </w:rPr>
      </w:pPr>
      <w:ins w:id="16823" w:author="Patti Iles Aymond" w:date="2014-10-17T12:51:00Z">
        <w:r>
          <w:t xml:space="preserve">                        &lt;xs:element minOccurs="0" name="lastUpdate" type="edxl-ct:EDXLDateTimeType"&gt;</w:t>
        </w:r>
      </w:ins>
    </w:p>
    <w:p w14:paraId="2E88E0D0" w14:textId="77777777" w:rsidR="008001E1" w:rsidRDefault="008001E1" w:rsidP="008001E1">
      <w:pPr>
        <w:rPr>
          <w:ins w:id="16824" w:author="Patti Iles Aymond" w:date="2014-10-17T12:51:00Z"/>
        </w:rPr>
      </w:pPr>
      <w:ins w:id="16825" w:author="Patti Iles Aymond" w:date="2014-10-17T12:51:00Z">
        <w:r>
          <w:t xml:space="preserve">                                &lt;xs:annotation&gt;</w:t>
        </w:r>
      </w:ins>
    </w:p>
    <w:p w14:paraId="542568B3" w14:textId="77777777" w:rsidR="008001E1" w:rsidRDefault="008001E1" w:rsidP="008001E1">
      <w:pPr>
        <w:rPr>
          <w:ins w:id="16826" w:author="Patti Iles Aymond" w:date="2014-10-17T12:51:00Z"/>
        </w:rPr>
      </w:pPr>
      <w:ins w:id="16827" w:author="Patti Iles Aymond" w:date="2014-10-17T12:51:00Z">
        <w:r>
          <w:t xml:space="preserve">                                        &lt;xs:documentation&gt;The reporting period applicable for this HAVE report and called the "current reporting period" typically a 24-hr period but the duration may change for operational reasons. If blank the assumption is that the file is for "today" - local to the issuer.&lt;/xs:documentation&gt;</w:t>
        </w:r>
      </w:ins>
    </w:p>
    <w:p w14:paraId="3A2E6C66" w14:textId="77777777" w:rsidR="008001E1" w:rsidRDefault="008001E1" w:rsidP="008001E1">
      <w:pPr>
        <w:rPr>
          <w:ins w:id="16828" w:author="Patti Iles Aymond" w:date="2014-10-17T12:51:00Z"/>
        </w:rPr>
      </w:pPr>
      <w:ins w:id="16829" w:author="Patti Iles Aymond" w:date="2014-10-17T12:51:00Z">
        <w:r>
          <w:t xml:space="preserve">                                &lt;/xs:annotation&gt;</w:t>
        </w:r>
      </w:ins>
    </w:p>
    <w:p w14:paraId="220168F0" w14:textId="77777777" w:rsidR="008001E1" w:rsidRDefault="008001E1" w:rsidP="008001E1">
      <w:pPr>
        <w:rPr>
          <w:ins w:id="16830" w:author="Patti Iles Aymond" w:date="2014-10-17T12:51:00Z"/>
        </w:rPr>
      </w:pPr>
      <w:ins w:id="16831" w:author="Patti Iles Aymond" w:date="2014-10-17T12:51:00Z">
        <w:r>
          <w:t xml:space="preserve">                        &lt;/xs:element&gt;</w:t>
        </w:r>
      </w:ins>
    </w:p>
    <w:p w14:paraId="2B237789" w14:textId="77777777" w:rsidR="008001E1" w:rsidRDefault="008001E1" w:rsidP="008001E1">
      <w:pPr>
        <w:rPr>
          <w:ins w:id="16832" w:author="Patti Iles Aymond" w:date="2014-10-17T12:51:00Z"/>
        </w:rPr>
      </w:pPr>
      <w:ins w:id="16833" w:author="Patti Iles Aymond" w:date="2014-10-17T12:51:00Z">
        <w:r>
          <w:t xml:space="preserve">                        &lt;xs:element name="organizationInformation" type="xpil:OrganisationDetailsType"&gt;</w:t>
        </w:r>
      </w:ins>
    </w:p>
    <w:p w14:paraId="0AAD8D07" w14:textId="77777777" w:rsidR="008001E1" w:rsidRDefault="008001E1" w:rsidP="008001E1">
      <w:pPr>
        <w:rPr>
          <w:ins w:id="16834" w:author="Patti Iles Aymond" w:date="2014-10-17T12:51:00Z"/>
        </w:rPr>
      </w:pPr>
      <w:ins w:id="16835" w:author="Patti Iles Aymond" w:date="2014-10-17T12:51:00Z">
        <w:r>
          <w:t xml:space="preserve">                                &lt;xs:annotation&gt;</w:t>
        </w:r>
      </w:ins>
    </w:p>
    <w:p w14:paraId="3F07F93E" w14:textId="77777777" w:rsidR="008001E1" w:rsidRDefault="008001E1" w:rsidP="008001E1">
      <w:pPr>
        <w:rPr>
          <w:ins w:id="16836" w:author="Patti Iles Aymond" w:date="2014-10-17T12:51:00Z"/>
        </w:rPr>
      </w:pPr>
      <w:ins w:id="16837" w:author="Patti Iles Aymond" w:date="2014-10-17T12:51:00Z">
        <w:r>
          <w:t xml:space="preserve">                                        &lt;xs:documentation&gt;Administrative and Organizational information about the</w:t>
        </w:r>
      </w:ins>
    </w:p>
    <w:p w14:paraId="2FF1A61A" w14:textId="77777777" w:rsidR="008001E1" w:rsidRDefault="008001E1" w:rsidP="008001E1">
      <w:pPr>
        <w:rPr>
          <w:ins w:id="16838" w:author="Patti Iles Aymond" w:date="2014-10-17T12:51:00Z"/>
        </w:rPr>
      </w:pPr>
      <w:ins w:id="16839" w:author="Patti Iles Aymond" w:date="2014-10-17T12:51:00Z">
        <w:r>
          <w:t xml:space="preserve">                                                Facility.&lt;/xs:documentation&gt;</w:t>
        </w:r>
      </w:ins>
    </w:p>
    <w:p w14:paraId="647E0078" w14:textId="77777777" w:rsidR="008001E1" w:rsidRDefault="008001E1" w:rsidP="008001E1">
      <w:pPr>
        <w:rPr>
          <w:ins w:id="16840" w:author="Patti Iles Aymond" w:date="2014-10-17T12:51:00Z"/>
        </w:rPr>
      </w:pPr>
      <w:ins w:id="16841" w:author="Patti Iles Aymond" w:date="2014-10-17T12:51:00Z">
        <w:r>
          <w:t xml:space="preserve">                                &lt;/xs:annotation&gt;</w:t>
        </w:r>
      </w:ins>
    </w:p>
    <w:p w14:paraId="50E4F14E" w14:textId="77777777" w:rsidR="008001E1" w:rsidRDefault="008001E1" w:rsidP="008001E1">
      <w:pPr>
        <w:rPr>
          <w:ins w:id="16842" w:author="Patti Iles Aymond" w:date="2014-10-17T12:51:00Z"/>
        </w:rPr>
      </w:pPr>
      <w:ins w:id="16843" w:author="Patti Iles Aymond" w:date="2014-10-17T12:51:00Z">
        <w:r>
          <w:t xml:space="preserve">                        &lt;/xs:element&gt;</w:t>
        </w:r>
      </w:ins>
    </w:p>
    <w:p w14:paraId="7A0A24E2" w14:textId="77777777" w:rsidR="008001E1" w:rsidRDefault="008001E1" w:rsidP="008001E1">
      <w:pPr>
        <w:rPr>
          <w:ins w:id="16844" w:author="Patti Iles Aymond" w:date="2014-10-17T12:51:00Z"/>
        </w:rPr>
      </w:pPr>
      <w:ins w:id="16845" w:author="Patti Iles Aymond" w:date="2014-10-17T12:51:00Z">
        <w:r>
          <w:lastRenderedPageBreak/>
          <w:t xml:space="preserve">                        &lt;xs:element name="geoLocation" type="GeoLocationType"&gt; &lt;/xs:element&gt;</w:t>
        </w:r>
      </w:ins>
    </w:p>
    <w:p w14:paraId="7235F35A" w14:textId="77777777" w:rsidR="008001E1" w:rsidRDefault="008001E1" w:rsidP="008001E1">
      <w:pPr>
        <w:rPr>
          <w:ins w:id="16846" w:author="Patti Iles Aymond" w:date="2014-10-17T12:51:00Z"/>
        </w:rPr>
      </w:pPr>
      <w:ins w:id="16847" w:author="Patti Iles Aymond" w:date="2014-10-17T12:51:00Z">
        <w:r>
          <w:t xml:space="preserve">                        &lt;xs:element name="status" type="StatusType"&gt;</w:t>
        </w:r>
      </w:ins>
    </w:p>
    <w:p w14:paraId="1AC5AA46" w14:textId="77777777" w:rsidR="008001E1" w:rsidRDefault="008001E1" w:rsidP="008001E1">
      <w:pPr>
        <w:rPr>
          <w:ins w:id="16848" w:author="Patti Iles Aymond" w:date="2014-10-17T12:51:00Z"/>
        </w:rPr>
      </w:pPr>
      <w:ins w:id="16849" w:author="Patti Iles Aymond" w:date="2014-10-17T12:51:00Z">
        <w:r>
          <w:t xml:space="preserve">                                &lt;xs:annotation&gt;</w:t>
        </w:r>
      </w:ins>
    </w:p>
    <w:p w14:paraId="2C220C88" w14:textId="77777777" w:rsidR="008001E1" w:rsidRDefault="008001E1" w:rsidP="008001E1">
      <w:pPr>
        <w:rPr>
          <w:ins w:id="16850" w:author="Patti Iles Aymond" w:date="2014-10-17T12:51:00Z"/>
        </w:rPr>
      </w:pPr>
      <w:ins w:id="16851" w:author="Patti Iles Aymond" w:date="2014-10-17T12:51:00Z">
        <w:r>
          <w:t xml:space="preserve">                                        &lt;xs:documentation&gt;The overall status of the Facility. This value is intended to provide a high-level summary status of the Facility. The particulars driving that Facility status should be provided where appropriate (Services, Operations, etc.). Comments (comment element) should be used to provide only the high-level summary.&lt;/xs:documentation&gt;</w:t>
        </w:r>
      </w:ins>
    </w:p>
    <w:p w14:paraId="314793BA" w14:textId="77777777" w:rsidR="008001E1" w:rsidRDefault="008001E1" w:rsidP="008001E1">
      <w:pPr>
        <w:rPr>
          <w:ins w:id="16852" w:author="Patti Iles Aymond" w:date="2014-10-17T12:51:00Z"/>
        </w:rPr>
      </w:pPr>
      <w:ins w:id="16853" w:author="Patti Iles Aymond" w:date="2014-10-17T12:51:00Z">
        <w:r>
          <w:t xml:space="preserve">                                &lt;/xs:annotation&gt;</w:t>
        </w:r>
      </w:ins>
    </w:p>
    <w:p w14:paraId="21FB03A4" w14:textId="77777777" w:rsidR="008001E1" w:rsidRDefault="008001E1" w:rsidP="008001E1">
      <w:pPr>
        <w:rPr>
          <w:ins w:id="16854" w:author="Patti Iles Aymond" w:date="2014-10-17T12:51:00Z"/>
        </w:rPr>
      </w:pPr>
      <w:ins w:id="16855" w:author="Patti Iles Aymond" w:date="2014-10-17T12:51:00Z">
        <w:r>
          <w:t xml:space="preserve">                        &lt;/xs:element&gt;</w:t>
        </w:r>
      </w:ins>
    </w:p>
    <w:p w14:paraId="35C75F7A" w14:textId="77777777" w:rsidR="008001E1" w:rsidRDefault="008001E1" w:rsidP="008001E1">
      <w:pPr>
        <w:rPr>
          <w:ins w:id="16856" w:author="Patti Iles Aymond" w:date="2014-10-17T12:51:00Z"/>
        </w:rPr>
      </w:pPr>
      <w:ins w:id="16857" w:author="Patti Iles Aymond" w:date="2014-10-17T12:51:00Z">
        <w:r>
          <w:t xml:space="preserve">                        &lt;xs:element name="services"&gt;</w:t>
        </w:r>
      </w:ins>
    </w:p>
    <w:p w14:paraId="3CA6AE4D" w14:textId="77777777" w:rsidR="008001E1" w:rsidRDefault="008001E1" w:rsidP="008001E1">
      <w:pPr>
        <w:rPr>
          <w:ins w:id="16858" w:author="Patti Iles Aymond" w:date="2014-10-17T12:51:00Z"/>
        </w:rPr>
      </w:pPr>
      <w:ins w:id="16859" w:author="Patti Iles Aymond" w:date="2014-10-17T12:51:00Z">
        <w:r>
          <w:t xml:space="preserve">                                &lt;xs:annotation&gt;</w:t>
        </w:r>
      </w:ins>
    </w:p>
    <w:p w14:paraId="617997C9" w14:textId="77777777" w:rsidR="008001E1" w:rsidRDefault="008001E1" w:rsidP="008001E1">
      <w:pPr>
        <w:rPr>
          <w:ins w:id="16860" w:author="Patti Iles Aymond" w:date="2014-10-17T12:51:00Z"/>
        </w:rPr>
      </w:pPr>
      <w:ins w:id="16861" w:author="Patti Iles Aymond" w:date="2014-10-17T12:51:00Z">
        <w:r>
          <w:t xml:space="preserve">                                        &lt;xs:documentation&gt;Container element of all the elements of service coverage. This includes both the necessary staff and facilities. Indicator of the availability of specialty service coverage. &lt;/xs:documentation&gt;</w:t>
        </w:r>
      </w:ins>
    </w:p>
    <w:p w14:paraId="10C0F5BB" w14:textId="77777777" w:rsidR="008001E1" w:rsidRDefault="008001E1" w:rsidP="008001E1">
      <w:pPr>
        <w:rPr>
          <w:ins w:id="16862" w:author="Patti Iles Aymond" w:date="2014-10-17T12:51:00Z"/>
        </w:rPr>
      </w:pPr>
      <w:ins w:id="16863" w:author="Patti Iles Aymond" w:date="2014-10-17T12:51:00Z">
        <w:r>
          <w:t xml:space="preserve">                                &lt;/xs:annotation&gt;</w:t>
        </w:r>
      </w:ins>
    </w:p>
    <w:p w14:paraId="559FB623" w14:textId="77777777" w:rsidR="008001E1" w:rsidRDefault="008001E1" w:rsidP="008001E1">
      <w:pPr>
        <w:rPr>
          <w:ins w:id="16864" w:author="Patti Iles Aymond" w:date="2014-10-17T12:51:00Z"/>
        </w:rPr>
      </w:pPr>
      <w:ins w:id="16865" w:author="Patti Iles Aymond" w:date="2014-10-17T12:51:00Z">
        <w:r>
          <w:t xml:space="preserve">                                &lt;xs:complexType&gt;</w:t>
        </w:r>
      </w:ins>
    </w:p>
    <w:p w14:paraId="6B1B4730" w14:textId="77777777" w:rsidR="008001E1" w:rsidRDefault="008001E1" w:rsidP="008001E1">
      <w:pPr>
        <w:rPr>
          <w:ins w:id="16866" w:author="Patti Iles Aymond" w:date="2014-10-17T12:51:00Z"/>
        </w:rPr>
      </w:pPr>
      <w:ins w:id="16867" w:author="Patti Iles Aymond" w:date="2014-10-17T12:51:00Z">
        <w:r>
          <w:t xml:space="preserve">                                        &lt;xs:sequence&gt;</w:t>
        </w:r>
      </w:ins>
    </w:p>
    <w:p w14:paraId="1086DA8D" w14:textId="77777777" w:rsidR="008001E1" w:rsidRDefault="008001E1" w:rsidP="008001E1">
      <w:pPr>
        <w:rPr>
          <w:ins w:id="16868" w:author="Patti Iles Aymond" w:date="2014-10-17T12:51:00Z"/>
        </w:rPr>
      </w:pPr>
      <w:ins w:id="16869" w:author="Patti Iles Aymond" w:date="2014-10-17T12:51:00Z">
        <w:r>
          <w:t xml:space="preserve">                                                &lt;xs:element maxOccurs="unbounded" minOccurs="1" name="service"</w:t>
        </w:r>
      </w:ins>
    </w:p>
    <w:p w14:paraId="207B0C18" w14:textId="77777777" w:rsidR="008001E1" w:rsidRDefault="008001E1" w:rsidP="008001E1">
      <w:pPr>
        <w:rPr>
          <w:ins w:id="16870" w:author="Patti Iles Aymond" w:date="2014-10-17T12:51:00Z"/>
        </w:rPr>
      </w:pPr>
      <w:ins w:id="16871" w:author="Patti Iles Aymond" w:date="2014-10-17T12:51:00Z">
        <w:r>
          <w:t xml:space="preserve">                                                        type="ServiceType"&gt;</w:t>
        </w:r>
      </w:ins>
    </w:p>
    <w:p w14:paraId="2B8BC964" w14:textId="77777777" w:rsidR="008001E1" w:rsidRDefault="008001E1" w:rsidP="008001E1">
      <w:pPr>
        <w:rPr>
          <w:ins w:id="16872" w:author="Patti Iles Aymond" w:date="2014-10-17T12:51:00Z"/>
        </w:rPr>
      </w:pPr>
      <w:ins w:id="16873" w:author="Patti Iles Aymond" w:date="2014-10-17T12:51:00Z">
        <w:r>
          <w:t xml:space="preserve">                                                        &lt;xs:annotation&gt;</w:t>
        </w:r>
      </w:ins>
    </w:p>
    <w:p w14:paraId="2CB9BE8C" w14:textId="77777777" w:rsidR="008001E1" w:rsidRDefault="008001E1" w:rsidP="008001E1">
      <w:pPr>
        <w:rPr>
          <w:ins w:id="16874" w:author="Patti Iles Aymond" w:date="2014-10-17T12:51:00Z"/>
        </w:rPr>
      </w:pPr>
      <w:ins w:id="16875" w:author="Patti Iles Aymond" w:date="2014-10-17T12:51:00Z">
        <w:r>
          <w:t xml:space="preserve">                                                                &lt;xs:documentation&gt;ServiceListItem provides a description of a particular service - availability, capacity, and status.&lt;/xs:documentation&gt;</w:t>
        </w:r>
      </w:ins>
    </w:p>
    <w:p w14:paraId="6CCFC3B1" w14:textId="77777777" w:rsidR="008001E1" w:rsidRDefault="008001E1" w:rsidP="008001E1">
      <w:pPr>
        <w:rPr>
          <w:ins w:id="16876" w:author="Patti Iles Aymond" w:date="2014-10-17T12:51:00Z"/>
        </w:rPr>
      </w:pPr>
      <w:ins w:id="16877" w:author="Patti Iles Aymond" w:date="2014-10-17T12:51:00Z">
        <w:r>
          <w:t xml:space="preserve">                                                        &lt;/xs:annotation&gt;</w:t>
        </w:r>
      </w:ins>
    </w:p>
    <w:p w14:paraId="79935E66" w14:textId="77777777" w:rsidR="008001E1" w:rsidRDefault="008001E1" w:rsidP="008001E1">
      <w:pPr>
        <w:rPr>
          <w:ins w:id="16878" w:author="Patti Iles Aymond" w:date="2014-10-17T12:51:00Z"/>
        </w:rPr>
      </w:pPr>
      <w:ins w:id="16879" w:author="Patti Iles Aymond" w:date="2014-10-17T12:51:00Z">
        <w:r>
          <w:t xml:space="preserve">                                                &lt;/xs:element&gt;</w:t>
        </w:r>
      </w:ins>
    </w:p>
    <w:p w14:paraId="25996E0F" w14:textId="77777777" w:rsidR="008001E1" w:rsidRDefault="008001E1" w:rsidP="008001E1">
      <w:pPr>
        <w:rPr>
          <w:ins w:id="16880" w:author="Patti Iles Aymond" w:date="2014-10-17T12:51:00Z"/>
        </w:rPr>
      </w:pPr>
      <w:ins w:id="16881" w:author="Patti Iles Aymond" w:date="2014-10-17T12:51:00Z">
        <w:r>
          <w:t xml:space="preserve">                                                &lt;xs:element minOccurs="0" maxOccurs="1" name="comment" type="FreeTextType"/&gt;</w:t>
        </w:r>
      </w:ins>
    </w:p>
    <w:p w14:paraId="0A200ACC" w14:textId="77777777" w:rsidR="008001E1" w:rsidRDefault="008001E1" w:rsidP="008001E1">
      <w:pPr>
        <w:rPr>
          <w:ins w:id="16882" w:author="Patti Iles Aymond" w:date="2014-10-17T12:51:00Z"/>
        </w:rPr>
      </w:pPr>
      <w:ins w:id="16883" w:author="Patti Iles Aymond" w:date="2014-10-17T12:51:00Z">
        <w:r>
          <w:t xml:space="preserve">                                        &lt;/xs:sequence&gt;</w:t>
        </w:r>
      </w:ins>
    </w:p>
    <w:p w14:paraId="0A4AE351" w14:textId="77777777" w:rsidR="008001E1" w:rsidRDefault="008001E1" w:rsidP="008001E1">
      <w:pPr>
        <w:rPr>
          <w:ins w:id="16884" w:author="Patti Iles Aymond" w:date="2014-10-17T12:51:00Z"/>
        </w:rPr>
      </w:pPr>
      <w:ins w:id="16885" w:author="Patti Iles Aymond" w:date="2014-10-17T12:51:00Z">
        <w:r>
          <w:t xml:space="preserve">                                &lt;/xs:complexType&gt;</w:t>
        </w:r>
      </w:ins>
    </w:p>
    <w:p w14:paraId="75FF5E88" w14:textId="77777777" w:rsidR="008001E1" w:rsidRDefault="008001E1" w:rsidP="008001E1">
      <w:pPr>
        <w:rPr>
          <w:ins w:id="16886" w:author="Patti Iles Aymond" w:date="2014-10-17T12:51:00Z"/>
        </w:rPr>
      </w:pPr>
      <w:ins w:id="16887" w:author="Patti Iles Aymond" w:date="2014-10-17T12:51:00Z">
        <w:r>
          <w:t xml:space="preserve">                        &lt;/xs:element&gt;</w:t>
        </w:r>
      </w:ins>
    </w:p>
    <w:p w14:paraId="60DA8BE1" w14:textId="77777777" w:rsidR="008001E1" w:rsidRDefault="008001E1" w:rsidP="008001E1">
      <w:pPr>
        <w:rPr>
          <w:ins w:id="16888" w:author="Patti Iles Aymond" w:date="2014-10-17T12:51:00Z"/>
        </w:rPr>
      </w:pPr>
      <w:ins w:id="16889" w:author="Patti Iles Aymond" w:date="2014-10-17T12:51:00Z">
        <w:r>
          <w:t xml:space="preserve">                        &lt;xs:element name="futureServices" minOccurs="0"&gt;</w:t>
        </w:r>
      </w:ins>
    </w:p>
    <w:p w14:paraId="3B3515F9" w14:textId="77777777" w:rsidR="008001E1" w:rsidRDefault="008001E1" w:rsidP="008001E1">
      <w:pPr>
        <w:rPr>
          <w:ins w:id="16890" w:author="Patti Iles Aymond" w:date="2014-10-17T12:51:00Z"/>
        </w:rPr>
      </w:pPr>
      <w:ins w:id="16891" w:author="Patti Iles Aymond" w:date="2014-10-17T12:51:00Z">
        <w:r>
          <w:t xml:space="preserve">                                &lt;xs:annotation&gt;</w:t>
        </w:r>
      </w:ins>
    </w:p>
    <w:p w14:paraId="7E98C61F" w14:textId="77777777" w:rsidR="008001E1" w:rsidRDefault="008001E1" w:rsidP="008001E1">
      <w:pPr>
        <w:rPr>
          <w:ins w:id="16892" w:author="Patti Iles Aymond" w:date="2014-10-17T12:51:00Z"/>
        </w:rPr>
      </w:pPr>
      <w:ins w:id="16893" w:author="Patti Iles Aymond" w:date="2014-10-17T12:51:00Z">
        <w:r>
          <w:t xml:space="preserve">                                        &lt;xs:documentation&gt;Optional list of Service Capabilities in future for planned or</w:t>
        </w:r>
      </w:ins>
    </w:p>
    <w:p w14:paraId="45F59D34" w14:textId="77777777" w:rsidR="008001E1" w:rsidRDefault="008001E1" w:rsidP="008001E1">
      <w:pPr>
        <w:rPr>
          <w:ins w:id="16894" w:author="Patti Iles Aymond" w:date="2014-10-17T12:51:00Z"/>
        </w:rPr>
      </w:pPr>
      <w:ins w:id="16895" w:author="Patti Iles Aymond" w:date="2014-10-17T12:51:00Z">
        <w:r>
          <w:t xml:space="preserve">                                                potential ramping up (or down) of capabilities to accomodate surge needs or</w:t>
        </w:r>
      </w:ins>
    </w:p>
    <w:p w14:paraId="7A9CBD29" w14:textId="77777777" w:rsidR="008001E1" w:rsidRDefault="008001E1" w:rsidP="008001E1">
      <w:pPr>
        <w:rPr>
          <w:ins w:id="16896" w:author="Patti Iles Aymond" w:date="2014-10-17T12:51:00Z"/>
        </w:rPr>
      </w:pPr>
      <w:ins w:id="16897" w:author="Patti Iles Aymond" w:date="2014-10-17T12:51:00Z">
        <w:r>
          <w:t xml:space="preserve">                                                degraded capabilities. 0...n&lt;/xs:documentation&gt;</w:t>
        </w:r>
      </w:ins>
    </w:p>
    <w:p w14:paraId="6A11D5F6" w14:textId="77777777" w:rsidR="008001E1" w:rsidRDefault="008001E1" w:rsidP="008001E1">
      <w:pPr>
        <w:rPr>
          <w:ins w:id="16898" w:author="Patti Iles Aymond" w:date="2014-10-17T12:51:00Z"/>
        </w:rPr>
      </w:pPr>
      <w:ins w:id="16899" w:author="Patti Iles Aymond" w:date="2014-10-17T12:51:00Z">
        <w:r>
          <w:lastRenderedPageBreak/>
          <w:t xml:space="preserve">                                &lt;/xs:annotation&gt;</w:t>
        </w:r>
      </w:ins>
    </w:p>
    <w:p w14:paraId="494A392D" w14:textId="77777777" w:rsidR="008001E1" w:rsidRDefault="008001E1" w:rsidP="008001E1">
      <w:pPr>
        <w:rPr>
          <w:ins w:id="16900" w:author="Patti Iles Aymond" w:date="2014-10-17T12:51:00Z"/>
        </w:rPr>
      </w:pPr>
      <w:ins w:id="16901" w:author="Patti Iles Aymond" w:date="2014-10-17T12:51:00Z">
        <w:r>
          <w:t xml:space="preserve">                                &lt;xs:complexType&gt;</w:t>
        </w:r>
      </w:ins>
    </w:p>
    <w:p w14:paraId="3F804206" w14:textId="77777777" w:rsidR="008001E1" w:rsidRDefault="008001E1" w:rsidP="008001E1">
      <w:pPr>
        <w:rPr>
          <w:ins w:id="16902" w:author="Patti Iles Aymond" w:date="2014-10-17T12:51:00Z"/>
        </w:rPr>
      </w:pPr>
      <w:ins w:id="16903" w:author="Patti Iles Aymond" w:date="2014-10-17T12:51:00Z">
        <w:r>
          <w:t xml:space="preserve">                                        &lt;xs:sequence&gt;</w:t>
        </w:r>
      </w:ins>
    </w:p>
    <w:p w14:paraId="3671AF61" w14:textId="77777777" w:rsidR="008001E1" w:rsidRDefault="008001E1" w:rsidP="008001E1">
      <w:pPr>
        <w:rPr>
          <w:ins w:id="16904" w:author="Patti Iles Aymond" w:date="2014-10-17T12:51:00Z"/>
        </w:rPr>
      </w:pPr>
      <w:ins w:id="16905" w:author="Patti Iles Aymond" w:date="2014-10-17T12:51:00Z">
        <w:r>
          <w:t xml:space="preserve">                                                &lt;xs:element maxOccurs="unbounded" minOccurs="1" name="service"&gt;</w:t>
        </w:r>
      </w:ins>
    </w:p>
    <w:p w14:paraId="4261F5DA" w14:textId="77777777" w:rsidR="008001E1" w:rsidRDefault="008001E1" w:rsidP="008001E1">
      <w:pPr>
        <w:rPr>
          <w:ins w:id="16906" w:author="Patti Iles Aymond" w:date="2014-10-17T12:51:00Z"/>
        </w:rPr>
      </w:pPr>
      <w:ins w:id="16907" w:author="Patti Iles Aymond" w:date="2014-10-17T12:51:00Z">
        <w:r>
          <w:t xml:space="preserve">                                                        &lt;xs:annotation&gt;</w:t>
        </w:r>
      </w:ins>
    </w:p>
    <w:p w14:paraId="43218F53" w14:textId="77777777" w:rsidR="008001E1" w:rsidRDefault="008001E1" w:rsidP="008001E1">
      <w:pPr>
        <w:rPr>
          <w:ins w:id="16908" w:author="Patti Iles Aymond" w:date="2014-10-17T12:51:00Z"/>
        </w:rPr>
      </w:pPr>
      <w:ins w:id="16909" w:author="Patti Iles Aymond" w:date="2014-10-17T12:51:00Z">
        <w:r>
          <w:t xml:space="preserve">                                                                &lt;xs:documentation&gt;ServiceListItem provides a description of a particular service - availability, capacity, and status.&lt;/xs:documentation&gt;</w:t>
        </w:r>
      </w:ins>
    </w:p>
    <w:p w14:paraId="798448E7" w14:textId="77777777" w:rsidR="008001E1" w:rsidRDefault="008001E1" w:rsidP="008001E1">
      <w:pPr>
        <w:rPr>
          <w:ins w:id="16910" w:author="Patti Iles Aymond" w:date="2014-10-17T12:51:00Z"/>
        </w:rPr>
      </w:pPr>
      <w:ins w:id="16911" w:author="Patti Iles Aymond" w:date="2014-10-17T12:51:00Z">
        <w:r>
          <w:t xml:space="preserve">                                                        &lt;/xs:annotation&gt;</w:t>
        </w:r>
      </w:ins>
    </w:p>
    <w:p w14:paraId="62EDB961" w14:textId="77777777" w:rsidR="008001E1" w:rsidRDefault="008001E1" w:rsidP="008001E1">
      <w:pPr>
        <w:rPr>
          <w:ins w:id="16912" w:author="Patti Iles Aymond" w:date="2014-10-17T12:51:00Z"/>
        </w:rPr>
      </w:pPr>
      <w:ins w:id="16913" w:author="Patti Iles Aymond" w:date="2014-10-17T12:51:00Z">
        <w:r>
          <w:t xml:space="preserve">                                                        &lt;xs:complexType&gt;</w:t>
        </w:r>
      </w:ins>
    </w:p>
    <w:p w14:paraId="54EDBAFE" w14:textId="77777777" w:rsidR="008001E1" w:rsidRDefault="008001E1" w:rsidP="008001E1">
      <w:pPr>
        <w:rPr>
          <w:ins w:id="16914" w:author="Patti Iles Aymond" w:date="2014-10-17T12:51:00Z"/>
        </w:rPr>
      </w:pPr>
      <w:ins w:id="16915" w:author="Patti Iles Aymond" w:date="2014-10-17T12:51:00Z">
        <w:r>
          <w:t xml:space="preserve">                                                                &lt;xs:complexContent&gt;</w:t>
        </w:r>
      </w:ins>
    </w:p>
    <w:p w14:paraId="3F2B8CAC" w14:textId="77777777" w:rsidR="008001E1" w:rsidRDefault="008001E1" w:rsidP="008001E1">
      <w:pPr>
        <w:rPr>
          <w:ins w:id="16916" w:author="Patti Iles Aymond" w:date="2014-10-17T12:51:00Z"/>
        </w:rPr>
      </w:pPr>
      <w:ins w:id="16917" w:author="Patti Iles Aymond" w:date="2014-10-17T12:51:00Z">
        <w:r>
          <w:t xml:space="preserve">                                                                        &lt;xs:extension base="ServiceType"&gt;</w:t>
        </w:r>
      </w:ins>
    </w:p>
    <w:p w14:paraId="04C079A1" w14:textId="77777777" w:rsidR="008001E1" w:rsidRDefault="008001E1" w:rsidP="008001E1">
      <w:pPr>
        <w:rPr>
          <w:ins w:id="16918" w:author="Patti Iles Aymond" w:date="2014-10-17T12:51:00Z"/>
        </w:rPr>
      </w:pPr>
      <w:ins w:id="16919" w:author="Patti Iles Aymond" w:date="2014-10-17T12:51:00Z">
        <w:r>
          <w:t xml:space="preserve">                                                                                &lt;xs:sequence&gt;</w:t>
        </w:r>
      </w:ins>
    </w:p>
    <w:p w14:paraId="6706D27A" w14:textId="77777777" w:rsidR="008001E1" w:rsidRDefault="008001E1" w:rsidP="008001E1">
      <w:pPr>
        <w:rPr>
          <w:ins w:id="16920" w:author="Patti Iles Aymond" w:date="2014-10-17T12:51:00Z"/>
        </w:rPr>
      </w:pPr>
      <w:ins w:id="16921" w:author="Patti Iles Aymond" w:date="2014-10-17T12:51:00Z">
        <w:r>
          <w:t xml:space="preserve">                                                                                        &lt;xs:element name="reportingPeriod"</w:t>
        </w:r>
      </w:ins>
    </w:p>
    <w:p w14:paraId="0BC58CFB" w14:textId="77777777" w:rsidR="008001E1" w:rsidRDefault="008001E1" w:rsidP="008001E1">
      <w:pPr>
        <w:rPr>
          <w:ins w:id="16922" w:author="Patti Iles Aymond" w:date="2014-10-17T12:51:00Z"/>
        </w:rPr>
      </w:pPr>
      <w:ins w:id="16923" w:author="Patti Iles Aymond" w:date="2014-10-17T12:51:00Z">
        <w:r>
          <w:t xml:space="preserve">                                                                                                type="edxl-ct:TimePeriodType"/&gt;</w:t>
        </w:r>
      </w:ins>
    </w:p>
    <w:p w14:paraId="34BE39EC" w14:textId="77777777" w:rsidR="008001E1" w:rsidRDefault="008001E1" w:rsidP="008001E1">
      <w:pPr>
        <w:rPr>
          <w:ins w:id="16924" w:author="Patti Iles Aymond" w:date="2014-10-17T12:51:00Z"/>
        </w:rPr>
      </w:pPr>
      <w:ins w:id="16925" w:author="Patti Iles Aymond" w:date="2014-10-17T12:51:00Z">
        <w:r>
          <w:t xml:space="preserve">                                                                                &lt;/xs:sequence&gt;</w:t>
        </w:r>
      </w:ins>
    </w:p>
    <w:p w14:paraId="00C0EA2E" w14:textId="77777777" w:rsidR="008001E1" w:rsidRDefault="008001E1" w:rsidP="008001E1">
      <w:pPr>
        <w:rPr>
          <w:ins w:id="16926" w:author="Patti Iles Aymond" w:date="2014-10-17T12:51:00Z"/>
        </w:rPr>
      </w:pPr>
      <w:ins w:id="16927" w:author="Patti Iles Aymond" w:date="2014-10-17T12:51:00Z">
        <w:r>
          <w:t xml:space="preserve">                                                                        &lt;/xs:extension&gt;</w:t>
        </w:r>
      </w:ins>
    </w:p>
    <w:p w14:paraId="03E49937" w14:textId="77777777" w:rsidR="008001E1" w:rsidRDefault="008001E1" w:rsidP="008001E1">
      <w:pPr>
        <w:rPr>
          <w:ins w:id="16928" w:author="Patti Iles Aymond" w:date="2014-10-17T12:51:00Z"/>
        </w:rPr>
      </w:pPr>
      <w:ins w:id="16929" w:author="Patti Iles Aymond" w:date="2014-10-17T12:51:00Z">
        <w:r>
          <w:t xml:space="preserve">                                                                &lt;/xs:complexContent&gt;</w:t>
        </w:r>
      </w:ins>
    </w:p>
    <w:p w14:paraId="73D696CA" w14:textId="77777777" w:rsidR="008001E1" w:rsidRDefault="008001E1" w:rsidP="008001E1">
      <w:pPr>
        <w:rPr>
          <w:ins w:id="16930" w:author="Patti Iles Aymond" w:date="2014-10-17T12:51:00Z"/>
        </w:rPr>
      </w:pPr>
      <w:ins w:id="16931" w:author="Patti Iles Aymond" w:date="2014-10-17T12:51:00Z">
        <w:r>
          <w:t xml:space="preserve">                                                        &lt;/xs:complexType&gt;</w:t>
        </w:r>
      </w:ins>
    </w:p>
    <w:p w14:paraId="0A63B77D" w14:textId="77777777" w:rsidR="008001E1" w:rsidRDefault="008001E1" w:rsidP="008001E1">
      <w:pPr>
        <w:rPr>
          <w:ins w:id="16932" w:author="Patti Iles Aymond" w:date="2014-10-17T12:51:00Z"/>
        </w:rPr>
      </w:pPr>
      <w:ins w:id="16933" w:author="Patti Iles Aymond" w:date="2014-10-17T12:51:00Z">
        <w:r>
          <w:t xml:space="preserve">                                                &lt;/xs:element&gt;</w:t>
        </w:r>
      </w:ins>
    </w:p>
    <w:p w14:paraId="2E82E817" w14:textId="77777777" w:rsidR="008001E1" w:rsidRDefault="008001E1" w:rsidP="008001E1">
      <w:pPr>
        <w:rPr>
          <w:ins w:id="16934" w:author="Patti Iles Aymond" w:date="2014-10-17T12:51:00Z"/>
        </w:rPr>
      </w:pPr>
      <w:ins w:id="16935" w:author="Patti Iles Aymond" w:date="2014-10-17T12:51:00Z">
        <w:r>
          <w:t xml:space="preserve">                                                &lt;xs:element minOccurs="0" maxOccurs="1" name="comment" type="FreeTextType"/&gt;</w:t>
        </w:r>
      </w:ins>
    </w:p>
    <w:p w14:paraId="6F0E7E3D" w14:textId="77777777" w:rsidR="008001E1" w:rsidRDefault="008001E1" w:rsidP="008001E1">
      <w:pPr>
        <w:rPr>
          <w:ins w:id="16936" w:author="Patti Iles Aymond" w:date="2014-10-17T12:51:00Z"/>
        </w:rPr>
      </w:pPr>
      <w:ins w:id="16937" w:author="Patti Iles Aymond" w:date="2014-10-17T12:51:00Z">
        <w:r>
          <w:t xml:space="preserve">                                        &lt;/xs:sequence&gt;</w:t>
        </w:r>
      </w:ins>
    </w:p>
    <w:p w14:paraId="1A0DD9BB" w14:textId="77777777" w:rsidR="008001E1" w:rsidRDefault="008001E1" w:rsidP="008001E1">
      <w:pPr>
        <w:rPr>
          <w:ins w:id="16938" w:author="Patti Iles Aymond" w:date="2014-10-17T12:51:00Z"/>
        </w:rPr>
      </w:pPr>
      <w:ins w:id="16939" w:author="Patti Iles Aymond" w:date="2014-10-17T12:51:00Z">
        <w:r>
          <w:t xml:space="preserve">                                &lt;/xs:complexType&gt;</w:t>
        </w:r>
      </w:ins>
    </w:p>
    <w:p w14:paraId="2066A03F" w14:textId="77777777" w:rsidR="008001E1" w:rsidRDefault="008001E1" w:rsidP="008001E1">
      <w:pPr>
        <w:rPr>
          <w:ins w:id="16940" w:author="Patti Iles Aymond" w:date="2014-10-17T12:51:00Z"/>
        </w:rPr>
      </w:pPr>
      <w:ins w:id="16941" w:author="Patti Iles Aymond" w:date="2014-10-17T12:51:00Z">
        <w:r>
          <w:t xml:space="preserve">                        &lt;/xs:element&gt;</w:t>
        </w:r>
      </w:ins>
    </w:p>
    <w:p w14:paraId="1C1E450A" w14:textId="77777777" w:rsidR="008001E1" w:rsidRDefault="008001E1" w:rsidP="008001E1">
      <w:pPr>
        <w:rPr>
          <w:ins w:id="16942" w:author="Patti Iles Aymond" w:date="2014-10-17T12:51:00Z"/>
        </w:rPr>
      </w:pPr>
      <w:ins w:id="16943" w:author="Patti Iles Aymond" w:date="2014-10-17T12:51:00Z">
        <w:r>
          <w:t xml:space="preserve">                        &lt;xs:element minOccurs="0" name="activityInPeriod" type="ActivityInPeriodType"</w:t>
        </w:r>
      </w:ins>
    </w:p>
    <w:p w14:paraId="504B544B" w14:textId="77777777" w:rsidR="008001E1" w:rsidRDefault="008001E1" w:rsidP="008001E1">
      <w:pPr>
        <w:rPr>
          <w:ins w:id="16944" w:author="Patti Iles Aymond" w:date="2014-10-17T12:51:00Z"/>
        </w:rPr>
      </w:pPr>
      <w:ins w:id="16945" w:author="Patti Iles Aymond" w:date="2014-10-17T12:51:00Z">
        <w:r>
          <w:t xml:space="preserve">                                maxOccurs="unbounded"&gt;</w:t>
        </w:r>
      </w:ins>
    </w:p>
    <w:p w14:paraId="74ED9BE8" w14:textId="77777777" w:rsidR="008001E1" w:rsidRDefault="008001E1" w:rsidP="008001E1">
      <w:pPr>
        <w:rPr>
          <w:ins w:id="16946" w:author="Patti Iles Aymond" w:date="2014-10-17T12:51:00Z"/>
        </w:rPr>
      </w:pPr>
      <w:ins w:id="16947" w:author="Patti Iles Aymond" w:date="2014-10-17T12:51:00Z">
        <w:r>
          <w:t xml:space="preserve">                                &lt;xs:annotation&gt;</w:t>
        </w:r>
      </w:ins>
    </w:p>
    <w:p w14:paraId="5A830B3D" w14:textId="77777777" w:rsidR="008001E1" w:rsidRDefault="008001E1" w:rsidP="008001E1">
      <w:pPr>
        <w:rPr>
          <w:ins w:id="16948" w:author="Patti Iles Aymond" w:date="2014-10-17T12:51:00Z"/>
        </w:rPr>
      </w:pPr>
      <w:ins w:id="16949" w:author="Patti Iles Aymond" w:date="2014-10-17T12:51:00Z">
        <w:r>
          <w:t xml:space="preserve">                                        &lt;xs:documentation&gt;Provides a set of summaries of activity that has occured in the indicated reporting period. This item is intended to provide a very high-level summary of facility activity.&lt;/xs:documentation&gt;</w:t>
        </w:r>
      </w:ins>
    </w:p>
    <w:p w14:paraId="70531C04" w14:textId="77777777" w:rsidR="008001E1" w:rsidRDefault="008001E1" w:rsidP="008001E1">
      <w:pPr>
        <w:rPr>
          <w:ins w:id="16950" w:author="Patti Iles Aymond" w:date="2014-10-17T12:51:00Z"/>
        </w:rPr>
      </w:pPr>
      <w:ins w:id="16951" w:author="Patti Iles Aymond" w:date="2014-10-17T12:51:00Z">
        <w:r>
          <w:t xml:space="preserve">                                &lt;/xs:annotation&gt;</w:t>
        </w:r>
      </w:ins>
    </w:p>
    <w:p w14:paraId="3F66C522" w14:textId="77777777" w:rsidR="008001E1" w:rsidRDefault="008001E1" w:rsidP="008001E1">
      <w:pPr>
        <w:rPr>
          <w:ins w:id="16952" w:author="Patti Iles Aymond" w:date="2014-10-17T12:51:00Z"/>
        </w:rPr>
      </w:pPr>
      <w:ins w:id="16953" w:author="Patti Iles Aymond" w:date="2014-10-17T12:51:00Z">
        <w:r>
          <w:t xml:space="preserve">                        &lt;/xs:element&gt;</w:t>
        </w:r>
      </w:ins>
    </w:p>
    <w:p w14:paraId="64A5709B" w14:textId="77777777" w:rsidR="008001E1" w:rsidRDefault="008001E1" w:rsidP="008001E1">
      <w:pPr>
        <w:rPr>
          <w:ins w:id="16954" w:author="Patti Iles Aymond" w:date="2014-10-17T12:51:00Z"/>
        </w:rPr>
      </w:pPr>
      <w:ins w:id="16955" w:author="Patti Iles Aymond" w:date="2014-10-17T12:51:00Z">
        <w:r>
          <w:lastRenderedPageBreak/>
          <w:t xml:space="preserve">                        &lt;xs:element minOccurs="0" name="operations"&gt;</w:t>
        </w:r>
      </w:ins>
    </w:p>
    <w:p w14:paraId="39DDE08C" w14:textId="77777777" w:rsidR="008001E1" w:rsidRDefault="008001E1" w:rsidP="008001E1">
      <w:pPr>
        <w:rPr>
          <w:ins w:id="16956" w:author="Patti Iles Aymond" w:date="2014-10-17T12:51:00Z"/>
        </w:rPr>
      </w:pPr>
      <w:ins w:id="16957" w:author="Patti Iles Aymond" w:date="2014-10-17T12:51:00Z">
        <w:r>
          <w:t xml:space="preserve">                                &lt;xs:annotation&gt;</w:t>
        </w:r>
      </w:ins>
    </w:p>
    <w:p w14:paraId="0FFC2677" w14:textId="77777777" w:rsidR="008001E1" w:rsidRDefault="008001E1" w:rsidP="008001E1">
      <w:pPr>
        <w:rPr>
          <w:ins w:id="16958" w:author="Patti Iles Aymond" w:date="2014-10-17T12:51:00Z"/>
        </w:rPr>
      </w:pPr>
      <w:ins w:id="16959" w:author="Patti Iles Aymond" w:date="2014-10-17T12:51:00Z">
        <w:r>
          <w:t xml:space="preserve">                                        &lt;xs:documentation&gt;Provides a taxonomy-based list of operations that describe the</w:t>
        </w:r>
      </w:ins>
    </w:p>
    <w:p w14:paraId="575C6145" w14:textId="77777777" w:rsidR="008001E1" w:rsidRDefault="008001E1" w:rsidP="008001E1">
      <w:pPr>
        <w:rPr>
          <w:ins w:id="16960" w:author="Patti Iles Aymond" w:date="2014-10-17T12:51:00Z"/>
        </w:rPr>
      </w:pPr>
      <w:ins w:id="16961" w:author="Patti Iles Aymond" w:date="2014-10-17T12:51:00Z">
        <w:r>
          <w:t xml:space="preserve">                                                operations of the Facility.&lt;/xs:documentation&gt;</w:t>
        </w:r>
      </w:ins>
    </w:p>
    <w:p w14:paraId="0E0C7D32" w14:textId="77777777" w:rsidR="008001E1" w:rsidRDefault="008001E1" w:rsidP="008001E1">
      <w:pPr>
        <w:rPr>
          <w:ins w:id="16962" w:author="Patti Iles Aymond" w:date="2014-10-17T12:51:00Z"/>
        </w:rPr>
      </w:pPr>
      <w:ins w:id="16963" w:author="Patti Iles Aymond" w:date="2014-10-17T12:51:00Z">
        <w:r>
          <w:t xml:space="preserve">                                &lt;/xs:annotation&gt;</w:t>
        </w:r>
      </w:ins>
    </w:p>
    <w:p w14:paraId="102B9493" w14:textId="77777777" w:rsidR="008001E1" w:rsidRDefault="008001E1" w:rsidP="008001E1">
      <w:pPr>
        <w:rPr>
          <w:ins w:id="16964" w:author="Patti Iles Aymond" w:date="2014-10-17T12:51:00Z"/>
        </w:rPr>
      </w:pPr>
      <w:ins w:id="16965" w:author="Patti Iles Aymond" w:date="2014-10-17T12:51:00Z">
        <w:r>
          <w:t xml:space="preserve">                                &lt;xs:complexType&gt;</w:t>
        </w:r>
      </w:ins>
    </w:p>
    <w:p w14:paraId="72EF81B9" w14:textId="77777777" w:rsidR="008001E1" w:rsidRDefault="008001E1" w:rsidP="008001E1">
      <w:pPr>
        <w:rPr>
          <w:ins w:id="16966" w:author="Patti Iles Aymond" w:date="2014-10-17T12:51:00Z"/>
        </w:rPr>
      </w:pPr>
      <w:ins w:id="16967" w:author="Patti Iles Aymond" w:date="2014-10-17T12:51:00Z">
        <w:r>
          <w:t xml:space="preserve">                                        &lt;xs:sequence maxOccurs="1"&gt;</w:t>
        </w:r>
      </w:ins>
    </w:p>
    <w:p w14:paraId="69508A7E" w14:textId="77777777" w:rsidR="008001E1" w:rsidRDefault="008001E1" w:rsidP="008001E1">
      <w:pPr>
        <w:rPr>
          <w:ins w:id="16968" w:author="Patti Iles Aymond" w:date="2014-10-17T12:51:00Z"/>
        </w:rPr>
      </w:pPr>
      <w:ins w:id="16969" w:author="Patti Iles Aymond" w:date="2014-10-17T12:51:00Z">
        <w:r>
          <w:t xml:space="preserve">                                                &lt;xs:element name="operation" type="OperationType" maxOccurs="unbounded"</w:t>
        </w:r>
      </w:ins>
    </w:p>
    <w:p w14:paraId="51DE0061" w14:textId="77777777" w:rsidR="008001E1" w:rsidRDefault="008001E1" w:rsidP="008001E1">
      <w:pPr>
        <w:rPr>
          <w:ins w:id="16970" w:author="Patti Iles Aymond" w:date="2014-10-17T12:51:00Z"/>
        </w:rPr>
      </w:pPr>
      <w:ins w:id="16971" w:author="Patti Iles Aymond" w:date="2014-10-17T12:51:00Z">
        <w:r>
          <w:t xml:space="preserve">                                                        minOccurs="1"&gt;</w:t>
        </w:r>
      </w:ins>
    </w:p>
    <w:p w14:paraId="4CC165B3" w14:textId="77777777" w:rsidR="008001E1" w:rsidRDefault="008001E1" w:rsidP="008001E1">
      <w:pPr>
        <w:rPr>
          <w:ins w:id="16972" w:author="Patti Iles Aymond" w:date="2014-10-17T12:51:00Z"/>
        </w:rPr>
      </w:pPr>
      <w:ins w:id="16973" w:author="Patti Iles Aymond" w:date="2014-10-17T12:51:00Z">
        <w:r>
          <w:t xml:space="preserve">                                                        &lt;xs:annotation&gt;</w:t>
        </w:r>
      </w:ins>
    </w:p>
    <w:p w14:paraId="3267636A" w14:textId="77777777" w:rsidR="008001E1" w:rsidRDefault="008001E1" w:rsidP="008001E1">
      <w:pPr>
        <w:rPr>
          <w:ins w:id="16974" w:author="Patti Iles Aymond" w:date="2014-10-17T12:51:00Z"/>
        </w:rPr>
      </w:pPr>
      <w:ins w:id="16975" w:author="Patti Iles Aymond" w:date="2014-10-17T12:51:00Z">
        <w:r>
          <w:t xml:space="preserve">                                                                &lt;xs:documentation&gt;Operation that facility provides in the context of</w:t>
        </w:r>
      </w:ins>
    </w:p>
    <w:p w14:paraId="435D95C0" w14:textId="77777777" w:rsidR="008001E1" w:rsidRDefault="008001E1" w:rsidP="008001E1">
      <w:pPr>
        <w:rPr>
          <w:ins w:id="16976" w:author="Patti Iles Aymond" w:date="2014-10-17T12:51:00Z"/>
        </w:rPr>
      </w:pPr>
      <w:ins w:id="16977" w:author="Patti Iles Aymond" w:date="2014-10-17T12:51:00Z">
        <w:r>
          <w:t xml:space="preserve">                                                                        key areas such as Clinical Operations, Security Operations,</w:t>
        </w:r>
      </w:ins>
    </w:p>
    <w:p w14:paraId="7846C216" w14:textId="77777777" w:rsidR="008001E1" w:rsidRDefault="008001E1" w:rsidP="008001E1">
      <w:pPr>
        <w:rPr>
          <w:ins w:id="16978" w:author="Patti Iles Aymond" w:date="2014-10-17T12:51:00Z"/>
        </w:rPr>
      </w:pPr>
      <w:ins w:id="16979" w:author="Patti Iles Aymond" w:date="2014-10-17T12:51:00Z">
        <w:r>
          <w:t xml:space="preserve">                                                                        Facility Operations. &lt;/xs:documentation&gt;</w:t>
        </w:r>
      </w:ins>
    </w:p>
    <w:p w14:paraId="4D90AFF1" w14:textId="77777777" w:rsidR="008001E1" w:rsidRDefault="008001E1" w:rsidP="008001E1">
      <w:pPr>
        <w:rPr>
          <w:ins w:id="16980" w:author="Patti Iles Aymond" w:date="2014-10-17T12:51:00Z"/>
        </w:rPr>
      </w:pPr>
      <w:ins w:id="16981" w:author="Patti Iles Aymond" w:date="2014-10-17T12:51:00Z">
        <w:r>
          <w:t xml:space="preserve">                                                        &lt;/xs:annotation&gt;</w:t>
        </w:r>
      </w:ins>
    </w:p>
    <w:p w14:paraId="42BA843F" w14:textId="77777777" w:rsidR="008001E1" w:rsidRDefault="008001E1" w:rsidP="008001E1">
      <w:pPr>
        <w:rPr>
          <w:ins w:id="16982" w:author="Patti Iles Aymond" w:date="2014-10-17T12:51:00Z"/>
        </w:rPr>
      </w:pPr>
      <w:ins w:id="16983" w:author="Patti Iles Aymond" w:date="2014-10-17T12:51:00Z">
        <w:r>
          <w:t xml:space="preserve">                                                &lt;/xs:element&gt;</w:t>
        </w:r>
      </w:ins>
    </w:p>
    <w:p w14:paraId="08703A9C" w14:textId="77777777" w:rsidR="008001E1" w:rsidRDefault="008001E1" w:rsidP="008001E1">
      <w:pPr>
        <w:rPr>
          <w:ins w:id="16984" w:author="Patti Iles Aymond" w:date="2014-10-17T12:51:00Z"/>
        </w:rPr>
      </w:pPr>
      <w:ins w:id="16985" w:author="Patti Iles Aymond" w:date="2014-10-17T12:51:00Z">
        <w:r>
          <w:t xml:space="preserve">                                                &lt;xs:element minOccurs="0" maxOccurs="1" name="comment" type="FreeTextType"/&gt;</w:t>
        </w:r>
      </w:ins>
    </w:p>
    <w:p w14:paraId="54851E5B" w14:textId="77777777" w:rsidR="008001E1" w:rsidRDefault="008001E1" w:rsidP="008001E1">
      <w:pPr>
        <w:rPr>
          <w:ins w:id="16986" w:author="Patti Iles Aymond" w:date="2014-10-17T12:51:00Z"/>
        </w:rPr>
      </w:pPr>
      <w:ins w:id="16987" w:author="Patti Iles Aymond" w:date="2014-10-17T12:51:00Z">
        <w:r>
          <w:t xml:space="preserve">                                        &lt;/xs:sequence&gt;</w:t>
        </w:r>
      </w:ins>
    </w:p>
    <w:p w14:paraId="11EA5EEE" w14:textId="77777777" w:rsidR="008001E1" w:rsidRDefault="008001E1" w:rsidP="008001E1">
      <w:pPr>
        <w:rPr>
          <w:ins w:id="16988" w:author="Patti Iles Aymond" w:date="2014-10-17T12:51:00Z"/>
        </w:rPr>
      </w:pPr>
      <w:ins w:id="16989" w:author="Patti Iles Aymond" w:date="2014-10-17T12:51:00Z">
        <w:r>
          <w:t xml:space="preserve">                                &lt;/xs:complexType&gt;</w:t>
        </w:r>
      </w:ins>
    </w:p>
    <w:p w14:paraId="67488A14" w14:textId="77777777" w:rsidR="008001E1" w:rsidRDefault="008001E1" w:rsidP="008001E1">
      <w:pPr>
        <w:rPr>
          <w:ins w:id="16990" w:author="Patti Iles Aymond" w:date="2014-10-17T12:51:00Z"/>
        </w:rPr>
      </w:pPr>
      <w:ins w:id="16991" w:author="Patti Iles Aymond" w:date="2014-10-17T12:51:00Z">
        <w:r>
          <w:t xml:space="preserve">                        &lt;/xs:element&gt;</w:t>
        </w:r>
      </w:ins>
    </w:p>
    <w:p w14:paraId="64E61541" w14:textId="77777777" w:rsidR="008001E1" w:rsidRDefault="008001E1" w:rsidP="008001E1">
      <w:pPr>
        <w:rPr>
          <w:ins w:id="16992" w:author="Patti Iles Aymond" w:date="2014-10-17T12:51:00Z"/>
        </w:rPr>
      </w:pPr>
      <w:ins w:id="16993" w:author="Patti Iles Aymond" w:date="2014-10-17T12:51:00Z">
        <w:r>
          <w:t xml:space="preserve">                        &lt;xs:element name="resourceInformation" minOccurs="0" type="ResourceInformationType"&gt;</w:t>
        </w:r>
      </w:ins>
    </w:p>
    <w:p w14:paraId="69CA3F58" w14:textId="77777777" w:rsidR="008001E1" w:rsidRDefault="008001E1" w:rsidP="008001E1">
      <w:pPr>
        <w:rPr>
          <w:ins w:id="16994" w:author="Patti Iles Aymond" w:date="2014-10-17T12:51:00Z"/>
        </w:rPr>
      </w:pPr>
      <w:ins w:id="16995" w:author="Patti Iles Aymond" w:date="2014-10-17T12:51:00Z">
        <w:r>
          <w:t xml:space="preserve">                                &lt;xs:annotation&gt;</w:t>
        </w:r>
      </w:ins>
    </w:p>
    <w:p w14:paraId="0EECFFEB" w14:textId="77777777" w:rsidR="008001E1" w:rsidRDefault="008001E1" w:rsidP="008001E1">
      <w:pPr>
        <w:rPr>
          <w:ins w:id="16996" w:author="Patti Iles Aymond" w:date="2014-10-17T12:51:00Z"/>
        </w:rPr>
      </w:pPr>
      <w:ins w:id="16997" w:author="Patti Iles Aymond" w:date="2014-10-17T12:51:00Z">
        <w:r>
          <w:t xml:space="preserve">                                        &lt;xs:documentation&gt;Information about non-staff resources (status, needs, availability for offer) for the facility.&lt;/xs:documentation&gt;</w:t>
        </w:r>
      </w:ins>
    </w:p>
    <w:p w14:paraId="352291E5" w14:textId="77777777" w:rsidR="008001E1" w:rsidRDefault="008001E1" w:rsidP="008001E1">
      <w:pPr>
        <w:rPr>
          <w:ins w:id="16998" w:author="Patti Iles Aymond" w:date="2014-10-17T12:51:00Z"/>
        </w:rPr>
      </w:pPr>
      <w:ins w:id="16999" w:author="Patti Iles Aymond" w:date="2014-10-17T12:51:00Z">
        <w:r>
          <w:t xml:space="preserve">                                &lt;/xs:annotation&gt;</w:t>
        </w:r>
      </w:ins>
    </w:p>
    <w:p w14:paraId="0A43C886" w14:textId="77777777" w:rsidR="008001E1" w:rsidRDefault="008001E1" w:rsidP="008001E1">
      <w:pPr>
        <w:rPr>
          <w:ins w:id="17000" w:author="Patti Iles Aymond" w:date="2014-10-17T12:51:00Z"/>
        </w:rPr>
      </w:pPr>
      <w:ins w:id="17001" w:author="Patti Iles Aymond" w:date="2014-10-17T12:51:00Z">
        <w:r>
          <w:t xml:space="preserve">                        &lt;/xs:element&gt;</w:t>
        </w:r>
      </w:ins>
    </w:p>
    <w:p w14:paraId="65707759" w14:textId="77777777" w:rsidR="008001E1" w:rsidRDefault="008001E1" w:rsidP="008001E1">
      <w:pPr>
        <w:rPr>
          <w:ins w:id="17002" w:author="Patti Iles Aymond" w:date="2014-10-17T12:51:00Z"/>
        </w:rPr>
      </w:pPr>
      <w:ins w:id="17003" w:author="Patti Iles Aymond" w:date="2014-10-17T12:51:00Z">
        <w:r>
          <w:t xml:space="preserve">                        &lt;xs:element name="staffing" minOccurs="0" type="</w:t>
        </w:r>
        <w:commentRangeStart w:id="17004"/>
        <w:r>
          <w:t>ResourceInformationType</w:t>
        </w:r>
      </w:ins>
      <w:commentRangeEnd w:id="17004"/>
      <w:ins w:id="17005" w:author="Patti Iles Aymond" w:date="2014-10-20T01:07:00Z">
        <w:r w:rsidR="00330F78">
          <w:rPr>
            <w:rStyle w:val="CommentReference"/>
          </w:rPr>
          <w:commentReference w:id="17004"/>
        </w:r>
      </w:ins>
      <w:ins w:id="17006" w:author="Patti Iles Aymond" w:date="2014-10-17T12:51:00Z">
        <w:r>
          <w:t>"&gt;</w:t>
        </w:r>
      </w:ins>
    </w:p>
    <w:p w14:paraId="269F73CA" w14:textId="77777777" w:rsidR="008001E1" w:rsidRDefault="008001E1" w:rsidP="008001E1">
      <w:pPr>
        <w:rPr>
          <w:ins w:id="17007" w:author="Patti Iles Aymond" w:date="2014-10-17T12:51:00Z"/>
        </w:rPr>
      </w:pPr>
      <w:ins w:id="17008" w:author="Patti Iles Aymond" w:date="2014-10-17T12:51:00Z">
        <w:r>
          <w:t xml:space="preserve">                                &lt;xs:annotation&gt;</w:t>
        </w:r>
      </w:ins>
    </w:p>
    <w:p w14:paraId="4E29D9C8" w14:textId="77777777" w:rsidR="008001E1" w:rsidRDefault="008001E1" w:rsidP="008001E1">
      <w:pPr>
        <w:rPr>
          <w:ins w:id="17009" w:author="Patti Iles Aymond" w:date="2014-10-17T12:51:00Z"/>
        </w:rPr>
      </w:pPr>
      <w:ins w:id="17010" w:author="Patti Iles Aymond" w:date="2014-10-17T12:51:00Z">
        <w:r>
          <w:t xml:space="preserve">                                        &lt;xs:documentation&gt;Staffing provides an indication of the staffing status and any needs or offers of this facility.&lt;/xs:documentation&gt;</w:t>
        </w:r>
      </w:ins>
    </w:p>
    <w:p w14:paraId="3694BFD9" w14:textId="77777777" w:rsidR="008001E1" w:rsidRDefault="008001E1" w:rsidP="008001E1">
      <w:pPr>
        <w:rPr>
          <w:ins w:id="17011" w:author="Patti Iles Aymond" w:date="2014-10-17T12:51:00Z"/>
        </w:rPr>
      </w:pPr>
      <w:ins w:id="17012" w:author="Patti Iles Aymond" w:date="2014-10-17T12:51:00Z">
        <w:r>
          <w:t xml:space="preserve">                                        &lt;xs:documentation/&gt;</w:t>
        </w:r>
      </w:ins>
    </w:p>
    <w:p w14:paraId="0390BAC8" w14:textId="77777777" w:rsidR="008001E1" w:rsidRDefault="008001E1" w:rsidP="008001E1">
      <w:pPr>
        <w:rPr>
          <w:ins w:id="17013" w:author="Patti Iles Aymond" w:date="2014-10-17T12:51:00Z"/>
        </w:rPr>
      </w:pPr>
      <w:ins w:id="17014" w:author="Patti Iles Aymond" w:date="2014-10-17T12:51:00Z">
        <w:r>
          <w:t xml:space="preserve">                                &lt;/xs:annotation&gt;</w:t>
        </w:r>
      </w:ins>
    </w:p>
    <w:p w14:paraId="625A410D" w14:textId="77777777" w:rsidR="008001E1" w:rsidRDefault="008001E1" w:rsidP="008001E1">
      <w:pPr>
        <w:rPr>
          <w:ins w:id="17015" w:author="Patti Iles Aymond" w:date="2014-10-17T12:51:00Z"/>
        </w:rPr>
      </w:pPr>
      <w:ins w:id="17016" w:author="Patti Iles Aymond" w:date="2014-10-17T12:51:00Z">
        <w:r>
          <w:lastRenderedPageBreak/>
          <w:t xml:space="preserve">                        &lt;/xs:element&gt;</w:t>
        </w:r>
      </w:ins>
    </w:p>
    <w:p w14:paraId="3B7E8AFB" w14:textId="77777777" w:rsidR="008001E1" w:rsidRDefault="008001E1" w:rsidP="008001E1">
      <w:pPr>
        <w:rPr>
          <w:ins w:id="17017" w:author="Patti Iles Aymond" w:date="2014-10-17T12:51:00Z"/>
        </w:rPr>
      </w:pPr>
      <w:ins w:id="17018" w:author="Patti Iles Aymond" w:date="2014-10-17T12:51:00Z">
        <w:r>
          <w:t xml:space="preserve">                        &lt;xs:element name="emergencyDepartment" type="EmergencyDepartmentType" minOccurs="0"&gt;</w:t>
        </w:r>
      </w:ins>
    </w:p>
    <w:p w14:paraId="00A6914F" w14:textId="77777777" w:rsidR="008001E1" w:rsidRDefault="008001E1" w:rsidP="008001E1">
      <w:pPr>
        <w:rPr>
          <w:ins w:id="17019" w:author="Patti Iles Aymond" w:date="2014-10-17T12:51:00Z"/>
        </w:rPr>
      </w:pPr>
      <w:ins w:id="17020" w:author="Patti Iles Aymond" w:date="2014-10-17T12:51:00Z">
        <w:r>
          <w:t xml:space="preserve">                                &lt;xs:annotation&gt;</w:t>
        </w:r>
      </w:ins>
    </w:p>
    <w:p w14:paraId="11213A2D" w14:textId="77777777" w:rsidR="008001E1" w:rsidRDefault="008001E1" w:rsidP="008001E1">
      <w:pPr>
        <w:rPr>
          <w:ins w:id="17021" w:author="Patti Iles Aymond" w:date="2014-10-17T12:51:00Z"/>
        </w:rPr>
      </w:pPr>
      <w:ins w:id="17022" w:author="Patti Iles Aymond" w:date="2014-10-17T12:51:00Z">
        <w:r>
          <w:t xml:space="preserve">                                        &lt;xs:documentation&gt;Report on the emergency department status for the</w:t>
        </w:r>
      </w:ins>
    </w:p>
    <w:p w14:paraId="42C185D9" w14:textId="77777777" w:rsidR="008001E1" w:rsidRDefault="008001E1" w:rsidP="008001E1">
      <w:pPr>
        <w:rPr>
          <w:ins w:id="17023" w:author="Patti Iles Aymond" w:date="2014-10-17T12:51:00Z"/>
        </w:rPr>
      </w:pPr>
      <w:ins w:id="17024" w:author="Patti Iles Aymond" w:date="2014-10-17T12:51:00Z">
        <w:r>
          <w:t xml:space="preserve">                                                organization.&lt;/xs:documentation&gt;</w:t>
        </w:r>
      </w:ins>
    </w:p>
    <w:p w14:paraId="1538AF56" w14:textId="77777777" w:rsidR="008001E1" w:rsidRDefault="008001E1" w:rsidP="008001E1">
      <w:pPr>
        <w:rPr>
          <w:ins w:id="17025" w:author="Patti Iles Aymond" w:date="2014-10-17T12:51:00Z"/>
        </w:rPr>
      </w:pPr>
      <w:ins w:id="17026" w:author="Patti Iles Aymond" w:date="2014-10-17T12:51:00Z">
        <w:r>
          <w:t xml:space="preserve">                                &lt;/xs:annotation&gt;</w:t>
        </w:r>
      </w:ins>
    </w:p>
    <w:p w14:paraId="3AAB3BC7" w14:textId="77777777" w:rsidR="008001E1" w:rsidRDefault="008001E1" w:rsidP="008001E1">
      <w:pPr>
        <w:rPr>
          <w:ins w:id="17027" w:author="Patti Iles Aymond" w:date="2014-10-17T12:51:00Z"/>
        </w:rPr>
      </w:pPr>
      <w:ins w:id="17028" w:author="Patti Iles Aymond" w:date="2014-10-17T12:51:00Z">
        <w:r>
          <w:t xml:space="preserve">                        &lt;/xs:element&gt;</w:t>
        </w:r>
      </w:ins>
    </w:p>
    <w:p w14:paraId="56210A59" w14:textId="77777777" w:rsidR="008001E1" w:rsidRDefault="008001E1" w:rsidP="008001E1">
      <w:pPr>
        <w:rPr>
          <w:ins w:id="17029" w:author="Patti Iles Aymond" w:date="2014-10-17T12:51:00Z"/>
        </w:rPr>
      </w:pPr>
      <w:ins w:id="17030" w:author="Patti Iles Aymond" w:date="2014-10-17T12:51:00Z">
        <w:r>
          <w:t xml:space="preserve">                        &lt;xs:element name="traumaCenter" minOccurs="0"&gt;</w:t>
        </w:r>
      </w:ins>
    </w:p>
    <w:p w14:paraId="4C96D5FE" w14:textId="77777777" w:rsidR="008001E1" w:rsidRDefault="008001E1" w:rsidP="008001E1">
      <w:pPr>
        <w:rPr>
          <w:ins w:id="17031" w:author="Patti Iles Aymond" w:date="2014-10-17T12:51:00Z"/>
        </w:rPr>
      </w:pPr>
      <w:ins w:id="17032" w:author="Patti Iles Aymond" w:date="2014-10-17T12:51:00Z">
        <w:r>
          <w:t xml:space="preserve">                                &lt;xs:annotation&gt;</w:t>
        </w:r>
      </w:ins>
    </w:p>
    <w:p w14:paraId="519C4D0F" w14:textId="77777777" w:rsidR="008001E1" w:rsidRDefault="008001E1" w:rsidP="008001E1">
      <w:pPr>
        <w:rPr>
          <w:ins w:id="17033" w:author="Patti Iles Aymond" w:date="2014-10-17T12:51:00Z"/>
        </w:rPr>
      </w:pPr>
      <w:ins w:id="17034" w:author="Patti Iles Aymond" w:date="2014-10-17T12:51:00Z">
        <w:r>
          <w:t xml:space="preserve">                                        &lt;xs:documentation&gt;Trauma Center Level of this facility. The Choice/Sequence approach used here allows for at least one of Adult or Pediatric Trauma Center Levels to be provided.&lt;/xs:documentation&gt;</w:t>
        </w:r>
      </w:ins>
    </w:p>
    <w:p w14:paraId="744525D7" w14:textId="77777777" w:rsidR="008001E1" w:rsidRDefault="008001E1" w:rsidP="008001E1">
      <w:pPr>
        <w:rPr>
          <w:ins w:id="17035" w:author="Patti Iles Aymond" w:date="2014-10-17T12:51:00Z"/>
        </w:rPr>
      </w:pPr>
      <w:ins w:id="17036" w:author="Patti Iles Aymond" w:date="2014-10-17T12:51:00Z">
        <w:r>
          <w:t xml:space="preserve">                                &lt;/xs:annotation&gt;</w:t>
        </w:r>
      </w:ins>
    </w:p>
    <w:p w14:paraId="1BC9B0CE" w14:textId="77777777" w:rsidR="008001E1" w:rsidRDefault="008001E1" w:rsidP="008001E1">
      <w:pPr>
        <w:rPr>
          <w:ins w:id="17037" w:author="Patti Iles Aymond" w:date="2014-10-17T12:51:00Z"/>
        </w:rPr>
      </w:pPr>
      <w:ins w:id="17038" w:author="Patti Iles Aymond" w:date="2014-10-17T12:51:00Z">
        <w:r>
          <w:t xml:space="preserve">                                &lt;xs:complexType&gt;</w:t>
        </w:r>
      </w:ins>
    </w:p>
    <w:p w14:paraId="23908084" w14:textId="77777777" w:rsidR="008001E1" w:rsidRDefault="008001E1" w:rsidP="008001E1">
      <w:pPr>
        <w:rPr>
          <w:ins w:id="17039" w:author="Patti Iles Aymond" w:date="2014-10-17T12:51:00Z"/>
        </w:rPr>
      </w:pPr>
      <w:ins w:id="17040" w:author="Patti Iles Aymond" w:date="2014-10-17T12:51:00Z">
        <w:r>
          <w:t xml:space="preserve">                                        &lt;xs:choice&gt;</w:t>
        </w:r>
      </w:ins>
    </w:p>
    <w:p w14:paraId="799F0BD6" w14:textId="77777777" w:rsidR="008001E1" w:rsidRDefault="008001E1" w:rsidP="008001E1">
      <w:pPr>
        <w:rPr>
          <w:ins w:id="17041" w:author="Patti Iles Aymond" w:date="2014-10-17T12:51:00Z"/>
        </w:rPr>
      </w:pPr>
      <w:ins w:id="17042" w:author="Patti Iles Aymond" w:date="2014-10-17T12:51:00Z">
        <w:r>
          <w:t xml:space="preserve">                                                &lt;xs:sequence&gt;</w:t>
        </w:r>
      </w:ins>
    </w:p>
    <w:p w14:paraId="6596004F" w14:textId="77777777" w:rsidR="008001E1" w:rsidRDefault="008001E1" w:rsidP="008001E1">
      <w:pPr>
        <w:rPr>
          <w:ins w:id="17043" w:author="Patti Iles Aymond" w:date="2014-10-17T12:51:00Z"/>
        </w:rPr>
      </w:pPr>
      <w:ins w:id="17044" w:author="Patti Iles Aymond" w:date="2014-10-17T12:51:00Z">
        <w:r>
          <w:t xml:space="preserve">                                                        &lt;xs:element name="adult" type="TraumaCenterType"&gt;</w:t>
        </w:r>
      </w:ins>
    </w:p>
    <w:p w14:paraId="4696C25F" w14:textId="77777777" w:rsidR="008001E1" w:rsidRDefault="008001E1" w:rsidP="008001E1">
      <w:pPr>
        <w:rPr>
          <w:ins w:id="17045" w:author="Patti Iles Aymond" w:date="2014-10-17T12:51:00Z"/>
        </w:rPr>
      </w:pPr>
      <w:ins w:id="17046" w:author="Patti Iles Aymond" w:date="2014-10-17T12:51:00Z">
        <w:r>
          <w:t xml:space="preserve">                                                                &lt;xs:annotation&gt;</w:t>
        </w:r>
      </w:ins>
    </w:p>
    <w:p w14:paraId="20AB9107" w14:textId="77777777" w:rsidR="008001E1" w:rsidRDefault="008001E1" w:rsidP="008001E1">
      <w:pPr>
        <w:rPr>
          <w:ins w:id="17047" w:author="Patti Iles Aymond" w:date="2014-10-17T12:51:00Z"/>
        </w:rPr>
      </w:pPr>
      <w:ins w:id="17048" w:author="Patti Iles Aymond" w:date="2014-10-17T12:51:00Z">
        <w:r>
          <w:t xml:space="preserve">                                                                        &lt;xs:documentation&gt;Adult Trauma Services detail. &lt;/xs:documentation&gt;</w:t>
        </w:r>
      </w:ins>
    </w:p>
    <w:p w14:paraId="70E77D33" w14:textId="77777777" w:rsidR="008001E1" w:rsidRDefault="008001E1" w:rsidP="008001E1">
      <w:pPr>
        <w:rPr>
          <w:ins w:id="17049" w:author="Patti Iles Aymond" w:date="2014-10-17T12:51:00Z"/>
        </w:rPr>
      </w:pPr>
      <w:ins w:id="17050" w:author="Patti Iles Aymond" w:date="2014-10-17T12:51:00Z">
        <w:r>
          <w:t xml:space="preserve">                                                                &lt;/xs:annotation&gt;</w:t>
        </w:r>
      </w:ins>
    </w:p>
    <w:p w14:paraId="7BBB0E8D" w14:textId="77777777" w:rsidR="008001E1" w:rsidRDefault="008001E1" w:rsidP="008001E1">
      <w:pPr>
        <w:rPr>
          <w:ins w:id="17051" w:author="Patti Iles Aymond" w:date="2014-10-17T12:51:00Z"/>
        </w:rPr>
      </w:pPr>
      <w:ins w:id="17052" w:author="Patti Iles Aymond" w:date="2014-10-17T12:51:00Z">
        <w:r>
          <w:t xml:space="preserve">                                                        &lt;/xs:element&gt;</w:t>
        </w:r>
      </w:ins>
    </w:p>
    <w:p w14:paraId="522A2F2F" w14:textId="77777777" w:rsidR="008001E1" w:rsidRDefault="008001E1" w:rsidP="008001E1">
      <w:pPr>
        <w:rPr>
          <w:ins w:id="17053" w:author="Patti Iles Aymond" w:date="2014-10-17T12:51:00Z"/>
        </w:rPr>
      </w:pPr>
      <w:ins w:id="17054" w:author="Patti Iles Aymond" w:date="2014-10-17T12:51:00Z">
        <w:r>
          <w:t xml:space="preserve">                                                        &lt;xs:element minOccurs="0" name="pediatric" type="TraumaCenterType"&gt;</w:t>
        </w:r>
      </w:ins>
    </w:p>
    <w:p w14:paraId="3760F092" w14:textId="77777777" w:rsidR="008001E1" w:rsidRDefault="008001E1" w:rsidP="008001E1">
      <w:pPr>
        <w:rPr>
          <w:ins w:id="17055" w:author="Patti Iles Aymond" w:date="2014-10-17T12:51:00Z"/>
        </w:rPr>
      </w:pPr>
      <w:ins w:id="17056" w:author="Patti Iles Aymond" w:date="2014-10-17T12:51:00Z">
        <w:r>
          <w:t xml:space="preserve">                                                                &lt;xs:annotation&gt;</w:t>
        </w:r>
      </w:ins>
    </w:p>
    <w:p w14:paraId="1CF9EA5B" w14:textId="77777777" w:rsidR="008001E1" w:rsidRDefault="008001E1" w:rsidP="008001E1">
      <w:pPr>
        <w:rPr>
          <w:ins w:id="17057" w:author="Patti Iles Aymond" w:date="2014-10-17T12:51:00Z"/>
        </w:rPr>
      </w:pPr>
      <w:ins w:id="17058" w:author="Patti Iles Aymond" w:date="2014-10-17T12:51:00Z">
        <w:r>
          <w:t xml:space="preserve">                                                                        &lt;xs:documentation&gt;Pediatric Trauma Center details. &lt;/xs:documentation&gt;</w:t>
        </w:r>
      </w:ins>
    </w:p>
    <w:p w14:paraId="3AA06C51" w14:textId="77777777" w:rsidR="008001E1" w:rsidRDefault="008001E1" w:rsidP="008001E1">
      <w:pPr>
        <w:rPr>
          <w:ins w:id="17059" w:author="Patti Iles Aymond" w:date="2014-10-17T12:51:00Z"/>
        </w:rPr>
      </w:pPr>
      <w:ins w:id="17060" w:author="Patti Iles Aymond" w:date="2014-10-17T12:51:00Z">
        <w:r>
          <w:t xml:space="preserve">                                                                &lt;/xs:annotation&gt;</w:t>
        </w:r>
      </w:ins>
    </w:p>
    <w:p w14:paraId="37682F4D" w14:textId="77777777" w:rsidR="008001E1" w:rsidRDefault="008001E1" w:rsidP="008001E1">
      <w:pPr>
        <w:rPr>
          <w:ins w:id="17061" w:author="Patti Iles Aymond" w:date="2014-10-17T12:51:00Z"/>
        </w:rPr>
      </w:pPr>
      <w:ins w:id="17062" w:author="Patti Iles Aymond" w:date="2014-10-17T12:51:00Z">
        <w:r>
          <w:t xml:space="preserve">                                                        &lt;/xs:element&gt;</w:t>
        </w:r>
      </w:ins>
    </w:p>
    <w:p w14:paraId="32EB6894" w14:textId="77777777" w:rsidR="008001E1" w:rsidRDefault="008001E1" w:rsidP="008001E1">
      <w:pPr>
        <w:rPr>
          <w:ins w:id="17063" w:author="Patti Iles Aymond" w:date="2014-10-17T12:51:00Z"/>
        </w:rPr>
      </w:pPr>
      <w:ins w:id="17064" w:author="Patti Iles Aymond" w:date="2014-10-17T12:51:00Z">
        <w:r>
          <w:t xml:space="preserve">                                                &lt;/xs:sequence&gt;</w:t>
        </w:r>
      </w:ins>
    </w:p>
    <w:p w14:paraId="0C17B3CF" w14:textId="77777777" w:rsidR="008001E1" w:rsidRDefault="008001E1" w:rsidP="008001E1">
      <w:pPr>
        <w:rPr>
          <w:ins w:id="17065" w:author="Patti Iles Aymond" w:date="2014-10-17T12:51:00Z"/>
        </w:rPr>
      </w:pPr>
      <w:ins w:id="17066" w:author="Patti Iles Aymond" w:date="2014-10-17T12:51:00Z">
        <w:r>
          <w:t xml:space="preserve">                                                &lt;xs:element name="pediatric" type="TraumaCenterType"&gt;</w:t>
        </w:r>
      </w:ins>
    </w:p>
    <w:p w14:paraId="0459CEF7" w14:textId="77777777" w:rsidR="008001E1" w:rsidRDefault="008001E1" w:rsidP="008001E1">
      <w:pPr>
        <w:rPr>
          <w:ins w:id="17067" w:author="Patti Iles Aymond" w:date="2014-10-17T12:51:00Z"/>
        </w:rPr>
      </w:pPr>
      <w:ins w:id="17068" w:author="Patti Iles Aymond" w:date="2014-10-17T12:51:00Z">
        <w:r>
          <w:t xml:space="preserve">                                                        &lt;xs:annotation&gt;</w:t>
        </w:r>
      </w:ins>
    </w:p>
    <w:p w14:paraId="04658724" w14:textId="77777777" w:rsidR="008001E1" w:rsidRDefault="008001E1" w:rsidP="008001E1">
      <w:pPr>
        <w:rPr>
          <w:ins w:id="17069" w:author="Patti Iles Aymond" w:date="2014-10-17T12:51:00Z"/>
        </w:rPr>
      </w:pPr>
      <w:ins w:id="17070" w:author="Patti Iles Aymond" w:date="2014-10-17T12:51:00Z">
        <w:r>
          <w:t xml:space="preserve">                                                                &lt;xs:documentation&gt;Pediatric Trauma Center details. &lt;/xs:documentation&gt;</w:t>
        </w:r>
      </w:ins>
    </w:p>
    <w:p w14:paraId="45FE2667" w14:textId="77777777" w:rsidR="008001E1" w:rsidRDefault="008001E1" w:rsidP="008001E1">
      <w:pPr>
        <w:rPr>
          <w:ins w:id="17071" w:author="Patti Iles Aymond" w:date="2014-10-17T12:51:00Z"/>
        </w:rPr>
      </w:pPr>
      <w:ins w:id="17072" w:author="Patti Iles Aymond" w:date="2014-10-17T12:51:00Z">
        <w:r>
          <w:t xml:space="preserve">                                                        &lt;/xs:annotation&gt;</w:t>
        </w:r>
      </w:ins>
    </w:p>
    <w:p w14:paraId="42140B58" w14:textId="77777777" w:rsidR="008001E1" w:rsidRDefault="008001E1" w:rsidP="008001E1">
      <w:pPr>
        <w:rPr>
          <w:ins w:id="17073" w:author="Patti Iles Aymond" w:date="2014-10-17T12:51:00Z"/>
        </w:rPr>
      </w:pPr>
      <w:ins w:id="17074" w:author="Patti Iles Aymond" w:date="2014-10-17T12:51:00Z">
        <w:r>
          <w:lastRenderedPageBreak/>
          <w:t xml:space="preserve">                                                &lt;/xs:element&gt;</w:t>
        </w:r>
      </w:ins>
    </w:p>
    <w:p w14:paraId="16040537" w14:textId="77777777" w:rsidR="008001E1" w:rsidRDefault="008001E1" w:rsidP="008001E1">
      <w:pPr>
        <w:rPr>
          <w:ins w:id="17075" w:author="Patti Iles Aymond" w:date="2014-10-17T12:51:00Z"/>
        </w:rPr>
      </w:pPr>
      <w:ins w:id="17076" w:author="Patti Iles Aymond" w:date="2014-10-17T12:51:00Z">
        <w:r>
          <w:t xml:space="preserve">                                        &lt;/xs:choice&gt;</w:t>
        </w:r>
      </w:ins>
    </w:p>
    <w:p w14:paraId="3348C514" w14:textId="77777777" w:rsidR="008001E1" w:rsidRDefault="008001E1" w:rsidP="008001E1">
      <w:pPr>
        <w:rPr>
          <w:ins w:id="17077" w:author="Patti Iles Aymond" w:date="2014-10-17T12:51:00Z"/>
        </w:rPr>
      </w:pPr>
      <w:ins w:id="17078" w:author="Patti Iles Aymond" w:date="2014-10-17T12:51:00Z">
        <w:r>
          <w:t xml:space="preserve">                                &lt;/xs:complexType&gt;</w:t>
        </w:r>
      </w:ins>
    </w:p>
    <w:p w14:paraId="09BD6FA7" w14:textId="77777777" w:rsidR="008001E1" w:rsidRDefault="008001E1" w:rsidP="008001E1">
      <w:pPr>
        <w:rPr>
          <w:ins w:id="17079" w:author="Patti Iles Aymond" w:date="2014-10-17T12:51:00Z"/>
        </w:rPr>
      </w:pPr>
      <w:ins w:id="17080" w:author="Patti Iles Aymond" w:date="2014-10-17T12:51:00Z">
        <w:r>
          <w:t xml:space="preserve">                        &lt;/xs:element&gt;</w:t>
        </w:r>
      </w:ins>
    </w:p>
    <w:p w14:paraId="437115E9" w14:textId="77777777" w:rsidR="008001E1" w:rsidRDefault="008001E1" w:rsidP="008001E1">
      <w:pPr>
        <w:rPr>
          <w:ins w:id="17081" w:author="Patti Iles Aymond" w:date="2014-10-17T12:51:00Z"/>
        </w:rPr>
      </w:pPr>
      <w:ins w:id="17082" w:author="Patti Iles Aymond" w:date="2014-10-17T12:51:00Z">
        <w:r>
          <w:t xml:space="preserve">                        &lt;xs:element minOccurs="0" name="comment" type="FreeTextType"/&gt;</w:t>
        </w:r>
      </w:ins>
    </w:p>
    <w:p w14:paraId="646266FB" w14:textId="77777777" w:rsidR="008001E1" w:rsidRDefault="008001E1" w:rsidP="008001E1">
      <w:pPr>
        <w:rPr>
          <w:ins w:id="17083" w:author="Patti Iles Aymond" w:date="2014-10-17T12:51:00Z"/>
        </w:rPr>
      </w:pPr>
      <w:ins w:id="17084" w:author="Patti Iles Aymond" w:date="2014-10-17T12:51:00Z">
        <w:r>
          <w:t xml:space="preserve">                &lt;/xs:sequence&gt;</w:t>
        </w:r>
      </w:ins>
    </w:p>
    <w:p w14:paraId="2E159522" w14:textId="77777777" w:rsidR="008001E1" w:rsidRDefault="008001E1" w:rsidP="008001E1">
      <w:pPr>
        <w:rPr>
          <w:ins w:id="17085" w:author="Patti Iles Aymond" w:date="2014-10-17T12:51:00Z"/>
        </w:rPr>
      </w:pPr>
      <w:ins w:id="17086" w:author="Patti Iles Aymond" w:date="2014-10-17T12:51:00Z">
        <w:r>
          <w:t xml:space="preserve">                &lt;xs:attribute name="ID" type="xs:ID" use="required"&gt;</w:t>
        </w:r>
      </w:ins>
    </w:p>
    <w:p w14:paraId="0D070D0D" w14:textId="77777777" w:rsidR="008001E1" w:rsidRDefault="008001E1" w:rsidP="008001E1">
      <w:pPr>
        <w:rPr>
          <w:ins w:id="17087" w:author="Patti Iles Aymond" w:date="2014-10-17T12:51:00Z"/>
        </w:rPr>
      </w:pPr>
      <w:ins w:id="17088" w:author="Patti Iles Aymond" w:date="2014-10-17T12:51:00Z">
        <w:r>
          <w:t xml:space="preserve">                        &lt;xs:annotation&gt;</w:t>
        </w:r>
      </w:ins>
    </w:p>
    <w:p w14:paraId="628C5B13" w14:textId="77777777" w:rsidR="008001E1" w:rsidRDefault="008001E1" w:rsidP="008001E1">
      <w:pPr>
        <w:rPr>
          <w:ins w:id="17089" w:author="Patti Iles Aymond" w:date="2014-10-17T12:51:00Z"/>
        </w:rPr>
      </w:pPr>
      <w:ins w:id="17090" w:author="Patti Iles Aymond" w:date="2014-10-17T12:51:00Z">
        <w:r>
          <w:t xml:space="preserve">                                &lt;xs:documentation&gt;A unique identifier for this Facility. This value should be unique</w:t>
        </w:r>
      </w:ins>
    </w:p>
    <w:p w14:paraId="3D8EE050" w14:textId="77777777" w:rsidR="008001E1" w:rsidRDefault="008001E1" w:rsidP="008001E1">
      <w:pPr>
        <w:rPr>
          <w:ins w:id="17091" w:author="Patti Iles Aymond" w:date="2014-10-17T12:51:00Z"/>
        </w:rPr>
      </w:pPr>
      <w:ins w:id="17092" w:author="Patti Iles Aymond" w:date="2014-10-17T12:51:00Z">
        <w:r>
          <w:t xml:space="preserve">                                        globally, but MUST be unique from the sender perspective.&lt;/xs:documentation&gt;</w:t>
        </w:r>
      </w:ins>
    </w:p>
    <w:p w14:paraId="2D4032EF" w14:textId="77777777" w:rsidR="008001E1" w:rsidRDefault="008001E1" w:rsidP="008001E1">
      <w:pPr>
        <w:rPr>
          <w:ins w:id="17093" w:author="Patti Iles Aymond" w:date="2014-10-17T12:51:00Z"/>
        </w:rPr>
      </w:pPr>
      <w:ins w:id="17094" w:author="Patti Iles Aymond" w:date="2014-10-17T12:51:00Z">
        <w:r>
          <w:t xml:space="preserve">                        &lt;/xs:annotation&gt;</w:t>
        </w:r>
      </w:ins>
    </w:p>
    <w:p w14:paraId="12EEB472" w14:textId="77777777" w:rsidR="008001E1" w:rsidRDefault="008001E1" w:rsidP="008001E1">
      <w:pPr>
        <w:rPr>
          <w:ins w:id="17095" w:author="Patti Iles Aymond" w:date="2014-10-17T12:51:00Z"/>
        </w:rPr>
      </w:pPr>
      <w:ins w:id="17096" w:author="Patti Iles Aymond" w:date="2014-10-17T12:51:00Z">
        <w:r>
          <w:t xml:space="preserve">                &lt;/xs:attribute&gt;</w:t>
        </w:r>
      </w:ins>
    </w:p>
    <w:p w14:paraId="6A8D470A" w14:textId="77777777" w:rsidR="008001E1" w:rsidRDefault="008001E1" w:rsidP="008001E1">
      <w:pPr>
        <w:rPr>
          <w:ins w:id="17097" w:author="Patti Iles Aymond" w:date="2014-10-17T12:51:00Z"/>
        </w:rPr>
      </w:pPr>
      <w:ins w:id="17098" w:author="Patti Iles Aymond" w:date="2014-10-17T12:51:00Z">
        <w:r>
          <w:t xml:space="preserve">                &lt;xs:attribute name="parentID" type="xs:IDREF"&gt;</w:t>
        </w:r>
      </w:ins>
    </w:p>
    <w:p w14:paraId="48EB2B5D" w14:textId="77777777" w:rsidR="008001E1" w:rsidRDefault="008001E1" w:rsidP="008001E1">
      <w:pPr>
        <w:rPr>
          <w:ins w:id="17099" w:author="Patti Iles Aymond" w:date="2014-10-17T12:51:00Z"/>
        </w:rPr>
      </w:pPr>
      <w:ins w:id="17100" w:author="Patti Iles Aymond" w:date="2014-10-17T12:51:00Z">
        <w:r>
          <w:t xml:space="preserve">                        &lt;xs:annotation&gt;</w:t>
        </w:r>
      </w:ins>
    </w:p>
    <w:p w14:paraId="00EB7BBC" w14:textId="77777777" w:rsidR="008001E1" w:rsidRDefault="008001E1" w:rsidP="008001E1">
      <w:pPr>
        <w:rPr>
          <w:ins w:id="17101" w:author="Patti Iles Aymond" w:date="2014-10-17T12:51:00Z"/>
        </w:rPr>
      </w:pPr>
      <w:ins w:id="17102" w:author="Patti Iles Aymond" w:date="2014-10-17T12:51:00Z">
        <w:r>
          <w:t xml:space="preserve">                                &lt;xs:documentation&gt;Reference to the ID of the Facility that is the parent (owner,</w:t>
        </w:r>
      </w:ins>
    </w:p>
    <w:p w14:paraId="64F692D1" w14:textId="77777777" w:rsidR="008001E1" w:rsidRDefault="008001E1" w:rsidP="008001E1">
      <w:pPr>
        <w:rPr>
          <w:ins w:id="17103" w:author="Patti Iles Aymond" w:date="2014-10-17T12:51:00Z"/>
        </w:rPr>
      </w:pPr>
      <w:ins w:id="17104" w:author="Patti Iles Aymond" w:date="2014-10-17T12:51:00Z">
        <w:r>
          <w:t xml:space="preserve">                                        manager, responsible, etc.) of this Facility. This field is optional and used to</w:t>
        </w:r>
      </w:ins>
    </w:p>
    <w:p w14:paraId="626B4C9E" w14:textId="77777777" w:rsidR="008001E1" w:rsidRDefault="008001E1" w:rsidP="008001E1">
      <w:pPr>
        <w:rPr>
          <w:ins w:id="17105" w:author="Patti Iles Aymond" w:date="2014-10-17T12:51:00Z"/>
        </w:rPr>
      </w:pPr>
      <w:ins w:id="17106" w:author="Patti Iles Aymond" w:date="2014-10-17T12:51:00Z">
        <w:r>
          <w:t xml:space="preserve">                                        provide a hierarchy for formal facility organizations. &lt;/xs:documentation&gt;</w:t>
        </w:r>
      </w:ins>
    </w:p>
    <w:p w14:paraId="496735E5" w14:textId="77777777" w:rsidR="008001E1" w:rsidRDefault="008001E1" w:rsidP="008001E1">
      <w:pPr>
        <w:rPr>
          <w:ins w:id="17107" w:author="Patti Iles Aymond" w:date="2014-10-17T12:51:00Z"/>
        </w:rPr>
      </w:pPr>
      <w:ins w:id="17108" w:author="Patti Iles Aymond" w:date="2014-10-17T12:51:00Z">
        <w:r>
          <w:t xml:space="preserve">                        &lt;/xs:annotation&gt;</w:t>
        </w:r>
      </w:ins>
    </w:p>
    <w:p w14:paraId="178B6CA2" w14:textId="77777777" w:rsidR="008001E1" w:rsidRDefault="008001E1" w:rsidP="008001E1">
      <w:pPr>
        <w:rPr>
          <w:ins w:id="17109" w:author="Patti Iles Aymond" w:date="2014-10-17T12:51:00Z"/>
        </w:rPr>
      </w:pPr>
      <w:ins w:id="17110" w:author="Patti Iles Aymond" w:date="2014-10-17T12:51:00Z">
        <w:r>
          <w:t xml:space="preserve">                &lt;/xs:attribute&gt;</w:t>
        </w:r>
      </w:ins>
    </w:p>
    <w:p w14:paraId="5AD33F8B" w14:textId="77777777" w:rsidR="008001E1" w:rsidRDefault="008001E1" w:rsidP="008001E1">
      <w:pPr>
        <w:rPr>
          <w:ins w:id="17111" w:author="Patti Iles Aymond" w:date="2014-10-17T12:51:00Z"/>
        </w:rPr>
      </w:pPr>
      <w:ins w:id="17112" w:author="Patti Iles Aymond" w:date="2014-10-17T12:51:00Z">
        <w:r>
          <w:t xml:space="preserve">        &lt;/xs:complexType&gt;</w:t>
        </w:r>
      </w:ins>
    </w:p>
    <w:p w14:paraId="75399647" w14:textId="77777777" w:rsidR="008001E1" w:rsidRDefault="008001E1" w:rsidP="008001E1">
      <w:pPr>
        <w:rPr>
          <w:ins w:id="17113" w:author="Patti Iles Aymond" w:date="2014-10-17T12:51:00Z"/>
        </w:rPr>
      </w:pPr>
      <w:ins w:id="17114" w:author="Patti Iles Aymond" w:date="2014-10-17T12:51:00Z">
        <w:r>
          <w:t xml:space="preserve">        &lt;xs:complexType name="BedCapacityType"&gt;</w:t>
        </w:r>
      </w:ins>
    </w:p>
    <w:p w14:paraId="3D471961" w14:textId="77777777" w:rsidR="008001E1" w:rsidRDefault="008001E1" w:rsidP="008001E1">
      <w:pPr>
        <w:rPr>
          <w:ins w:id="17115" w:author="Patti Iles Aymond" w:date="2014-10-17T12:51:00Z"/>
        </w:rPr>
      </w:pPr>
      <w:ins w:id="17116" w:author="Patti Iles Aymond" w:date="2014-10-17T12:51:00Z">
        <w:r>
          <w:t xml:space="preserve">                &lt;xs:annotation&gt;</w:t>
        </w:r>
      </w:ins>
    </w:p>
    <w:p w14:paraId="6BA5742E" w14:textId="77777777" w:rsidR="008001E1" w:rsidRDefault="008001E1" w:rsidP="008001E1">
      <w:pPr>
        <w:rPr>
          <w:ins w:id="17117" w:author="Patti Iles Aymond" w:date="2014-10-17T12:51:00Z"/>
        </w:rPr>
      </w:pPr>
      <w:ins w:id="17118" w:author="Patti Iles Aymond" w:date="2014-10-17T12:51:00Z">
        <w:r>
          <w:t xml:space="preserve">                        &lt;xs:documentation&gt;Top level complex schema type defining bed capacity counts</w:t>
        </w:r>
      </w:ins>
    </w:p>
    <w:p w14:paraId="4566EFAA" w14:textId="77777777" w:rsidR="008001E1" w:rsidRDefault="008001E1" w:rsidP="008001E1">
      <w:pPr>
        <w:rPr>
          <w:ins w:id="17119" w:author="Patti Iles Aymond" w:date="2014-10-17T12:51:00Z"/>
        </w:rPr>
      </w:pPr>
      <w:ins w:id="17120" w:author="Patti Iles Aymond" w:date="2014-10-17T12:51:00Z">
        <w:r>
          <w:t xml:space="preserve">                                (available/baseline) given a specific type of bed.&lt;/xs:documentation&gt;</w:t>
        </w:r>
      </w:ins>
    </w:p>
    <w:p w14:paraId="19051644" w14:textId="77777777" w:rsidR="008001E1" w:rsidRDefault="008001E1" w:rsidP="008001E1">
      <w:pPr>
        <w:rPr>
          <w:ins w:id="17121" w:author="Patti Iles Aymond" w:date="2014-10-17T12:51:00Z"/>
        </w:rPr>
      </w:pPr>
      <w:ins w:id="17122" w:author="Patti Iles Aymond" w:date="2014-10-17T12:51:00Z">
        <w:r>
          <w:t xml:space="preserve">                &lt;/xs:annotation&gt;</w:t>
        </w:r>
      </w:ins>
    </w:p>
    <w:p w14:paraId="7333E972" w14:textId="77777777" w:rsidR="008001E1" w:rsidRDefault="008001E1" w:rsidP="008001E1">
      <w:pPr>
        <w:rPr>
          <w:ins w:id="17123" w:author="Patti Iles Aymond" w:date="2014-10-17T12:51:00Z"/>
        </w:rPr>
      </w:pPr>
      <w:ins w:id="17124" w:author="Patti Iles Aymond" w:date="2014-10-17T12:51:00Z">
        <w:r>
          <w:t xml:space="preserve">                &lt;xs:sequence&gt;</w:t>
        </w:r>
      </w:ins>
    </w:p>
    <w:p w14:paraId="298FA3D7" w14:textId="77777777" w:rsidR="008001E1" w:rsidRDefault="008001E1" w:rsidP="008001E1">
      <w:pPr>
        <w:rPr>
          <w:ins w:id="17125" w:author="Patti Iles Aymond" w:date="2014-10-17T12:51:00Z"/>
        </w:rPr>
      </w:pPr>
      <w:ins w:id="17126" w:author="Patti Iles Aymond" w:date="2014-10-17T12:51:00Z">
        <w:r>
          <w:t xml:space="preserve">                        &lt;xs:element name="availableCount" minOccurs="1"&gt;</w:t>
        </w:r>
      </w:ins>
    </w:p>
    <w:p w14:paraId="068D3877" w14:textId="77777777" w:rsidR="008001E1" w:rsidRDefault="008001E1" w:rsidP="008001E1">
      <w:pPr>
        <w:rPr>
          <w:ins w:id="17127" w:author="Patti Iles Aymond" w:date="2014-10-17T12:51:00Z"/>
        </w:rPr>
      </w:pPr>
      <w:ins w:id="17128" w:author="Patti Iles Aymond" w:date="2014-10-17T12:51:00Z">
        <w:r>
          <w:t xml:space="preserve">                                &lt;xs:annotation&gt;</w:t>
        </w:r>
      </w:ins>
    </w:p>
    <w:p w14:paraId="72BBDA09" w14:textId="77777777" w:rsidR="008001E1" w:rsidRDefault="008001E1" w:rsidP="008001E1">
      <w:pPr>
        <w:rPr>
          <w:ins w:id="17129" w:author="Patti Iles Aymond" w:date="2014-10-17T12:51:00Z"/>
        </w:rPr>
      </w:pPr>
      <w:ins w:id="17130" w:author="Patti Iles Aymond" w:date="2014-10-17T12:51:00Z">
        <w:r>
          <w:t xml:space="preserve">                                        &lt;xs:documentation&gt;The number of vacant/available beds to which patients can be</w:t>
        </w:r>
      </w:ins>
    </w:p>
    <w:p w14:paraId="2BA87CF0" w14:textId="77777777" w:rsidR="008001E1" w:rsidRDefault="008001E1" w:rsidP="008001E1">
      <w:pPr>
        <w:rPr>
          <w:ins w:id="17131" w:author="Patti Iles Aymond" w:date="2014-10-17T12:51:00Z"/>
        </w:rPr>
      </w:pPr>
      <w:ins w:id="17132" w:author="Patti Iles Aymond" w:date="2014-10-17T12:51:00Z">
        <w:r>
          <w:t xml:space="preserve">                                                immediately supported. These must include supporting space, equipment,</w:t>
        </w:r>
      </w:ins>
    </w:p>
    <w:p w14:paraId="79CDCBCA" w14:textId="77777777" w:rsidR="008001E1" w:rsidRDefault="008001E1" w:rsidP="008001E1">
      <w:pPr>
        <w:rPr>
          <w:ins w:id="17133" w:author="Patti Iles Aymond" w:date="2014-10-17T12:51:00Z"/>
        </w:rPr>
      </w:pPr>
      <w:ins w:id="17134" w:author="Patti Iles Aymond" w:date="2014-10-17T12:51:00Z">
        <w:r>
          <w:lastRenderedPageBreak/>
          <w:t xml:space="preserve">                                                medical material, ancillary and support services and staff to operate under</w:t>
        </w:r>
      </w:ins>
    </w:p>
    <w:p w14:paraId="671004F5" w14:textId="77777777" w:rsidR="008001E1" w:rsidRDefault="008001E1" w:rsidP="008001E1">
      <w:pPr>
        <w:rPr>
          <w:ins w:id="17135" w:author="Patti Iles Aymond" w:date="2014-10-17T12:51:00Z"/>
        </w:rPr>
      </w:pPr>
      <w:ins w:id="17136" w:author="Patti Iles Aymond" w:date="2014-10-17T12:51:00Z">
        <w:r>
          <w:t xml:space="preserve">                                                normal circumstances. These beds are licensed, physically available and have</w:t>
        </w:r>
      </w:ins>
    </w:p>
    <w:p w14:paraId="6C9B1F84" w14:textId="77777777" w:rsidR="008001E1" w:rsidRDefault="008001E1" w:rsidP="008001E1">
      <w:pPr>
        <w:rPr>
          <w:ins w:id="17137" w:author="Patti Iles Aymond" w:date="2014-10-17T12:51:00Z"/>
        </w:rPr>
      </w:pPr>
      <w:ins w:id="17138" w:author="Patti Iles Aymond" w:date="2014-10-17T12:51:00Z">
        <w:r>
          <w:t xml:space="preserve">                                                staff on hand to attend to the patient who occupies the bed. NEGATIVE values</w:t>
        </w:r>
      </w:ins>
    </w:p>
    <w:p w14:paraId="1614F61A" w14:textId="77777777" w:rsidR="008001E1" w:rsidRDefault="008001E1" w:rsidP="008001E1">
      <w:pPr>
        <w:rPr>
          <w:ins w:id="17139" w:author="Patti Iles Aymond" w:date="2014-10-17T12:51:00Z"/>
        </w:rPr>
      </w:pPr>
      <w:ins w:id="17140" w:author="Patti Iles Aymond" w:date="2014-10-17T12:51:00Z">
        <w:r>
          <w:t xml:space="preserve">                                                means the service is operating beyond normal capacity.&lt;/xs:documentation&gt;</w:t>
        </w:r>
      </w:ins>
    </w:p>
    <w:p w14:paraId="3D32138B" w14:textId="77777777" w:rsidR="008001E1" w:rsidRDefault="008001E1" w:rsidP="008001E1">
      <w:pPr>
        <w:rPr>
          <w:ins w:id="17141" w:author="Patti Iles Aymond" w:date="2014-10-17T12:51:00Z"/>
        </w:rPr>
      </w:pPr>
      <w:ins w:id="17142" w:author="Patti Iles Aymond" w:date="2014-10-17T12:51:00Z">
        <w:r>
          <w:t xml:space="preserve">                                &lt;/xs:annotation&gt;</w:t>
        </w:r>
      </w:ins>
    </w:p>
    <w:p w14:paraId="45249C01" w14:textId="77777777" w:rsidR="008001E1" w:rsidRDefault="008001E1" w:rsidP="008001E1">
      <w:pPr>
        <w:rPr>
          <w:ins w:id="17143" w:author="Patti Iles Aymond" w:date="2014-10-17T12:51:00Z"/>
        </w:rPr>
      </w:pPr>
      <w:ins w:id="17144" w:author="Patti Iles Aymond" w:date="2014-10-17T12:51:00Z">
        <w:r>
          <w:t xml:space="preserve">                                &lt;xs:simpleType&gt;</w:t>
        </w:r>
      </w:ins>
    </w:p>
    <w:p w14:paraId="2881AA68" w14:textId="77777777" w:rsidR="008001E1" w:rsidRDefault="008001E1" w:rsidP="008001E1">
      <w:pPr>
        <w:rPr>
          <w:ins w:id="17145" w:author="Patti Iles Aymond" w:date="2014-10-17T12:51:00Z"/>
        </w:rPr>
      </w:pPr>
      <w:ins w:id="17146" w:author="Patti Iles Aymond" w:date="2014-10-17T12:51:00Z">
        <w:r>
          <w:t xml:space="preserve">                                        &lt;xs:restriction base="xs:integer"&gt; &lt;/xs:restriction&gt;</w:t>
        </w:r>
      </w:ins>
    </w:p>
    <w:p w14:paraId="11731BAB" w14:textId="77777777" w:rsidR="008001E1" w:rsidRDefault="008001E1" w:rsidP="008001E1">
      <w:pPr>
        <w:rPr>
          <w:ins w:id="17147" w:author="Patti Iles Aymond" w:date="2014-10-17T12:51:00Z"/>
        </w:rPr>
      </w:pPr>
      <w:ins w:id="17148" w:author="Patti Iles Aymond" w:date="2014-10-17T12:51:00Z">
        <w:r>
          <w:t xml:space="preserve">                                &lt;/xs:simpleType&gt;</w:t>
        </w:r>
      </w:ins>
    </w:p>
    <w:p w14:paraId="07F93854" w14:textId="77777777" w:rsidR="008001E1" w:rsidRDefault="008001E1" w:rsidP="008001E1">
      <w:pPr>
        <w:rPr>
          <w:ins w:id="17149" w:author="Patti Iles Aymond" w:date="2014-10-17T12:51:00Z"/>
        </w:rPr>
      </w:pPr>
      <w:ins w:id="17150" w:author="Patti Iles Aymond" w:date="2014-10-17T12:51:00Z">
        <w:r>
          <w:t xml:space="preserve">                        &lt;/xs:element&gt;</w:t>
        </w:r>
      </w:ins>
    </w:p>
    <w:p w14:paraId="7EF2B3BF" w14:textId="77777777" w:rsidR="008001E1" w:rsidRDefault="008001E1" w:rsidP="008001E1">
      <w:pPr>
        <w:rPr>
          <w:ins w:id="17151" w:author="Patti Iles Aymond" w:date="2014-10-17T12:51:00Z"/>
        </w:rPr>
      </w:pPr>
      <w:ins w:id="17152" w:author="Patti Iles Aymond" w:date="2014-10-17T12:51:00Z">
        <w:r>
          <w:t xml:space="preserve">                        &lt;xs:element name="baselineCount" minOccurs="0"&gt;</w:t>
        </w:r>
      </w:ins>
    </w:p>
    <w:p w14:paraId="3FE6A04C" w14:textId="77777777" w:rsidR="008001E1" w:rsidRDefault="008001E1" w:rsidP="008001E1">
      <w:pPr>
        <w:rPr>
          <w:ins w:id="17153" w:author="Patti Iles Aymond" w:date="2014-10-17T12:51:00Z"/>
        </w:rPr>
      </w:pPr>
      <w:ins w:id="17154" w:author="Patti Iles Aymond" w:date="2014-10-17T12:51:00Z">
        <w:r>
          <w:t xml:space="preserve">                                &lt;xs:annotation&gt;</w:t>
        </w:r>
      </w:ins>
    </w:p>
    <w:p w14:paraId="0DA04B78" w14:textId="77777777" w:rsidR="008001E1" w:rsidRDefault="008001E1" w:rsidP="008001E1">
      <w:pPr>
        <w:rPr>
          <w:ins w:id="17155" w:author="Patti Iles Aymond" w:date="2014-10-17T12:51:00Z"/>
        </w:rPr>
      </w:pPr>
      <w:ins w:id="17156" w:author="Patti Iles Aymond" w:date="2014-10-17T12:51:00Z">
        <w:r>
          <w:t xml:space="preserve">                                        &lt;xs:documentation&gt;The maximum (baseline) number of beds in this</w:t>
        </w:r>
      </w:ins>
    </w:p>
    <w:p w14:paraId="597BF57C" w14:textId="77777777" w:rsidR="008001E1" w:rsidRDefault="008001E1" w:rsidP="008001E1">
      <w:pPr>
        <w:rPr>
          <w:ins w:id="17157" w:author="Patti Iles Aymond" w:date="2014-10-17T12:51:00Z"/>
        </w:rPr>
      </w:pPr>
      <w:ins w:id="17158" w:author="Patti Iles Aymond" w:date="2014-10-17T12:51:00Z">
        <w:r>
          <w:t xml:space="preserve">                                                category.&lt;/xs:documentation&gt;</w:t>
        </w:r>
      </w:ins>
    </w:p>
    <w:p w14:paraId="03858D69" w14:textId="77777777" w:rsidR="008001E1" w:rsidRDefault="008001E1" w:rsidP="008001E1">
      <w:pPr>
        <w:rPr>
          <w:ins w:id="17159" w:author="Patti Iles Aymond" w:date="2014-10-17T12:51:00Z"/>
        </w:rPr>
      </w:pPr>
      <w:ins w:id="17160" w:author="Patti Iles Aymond" w:date="2014-10-17T12:51:00Z">
        <w:r>
          <w:t xml:space="preserve">                                &lt;/xs:annotation&gt;</w:t>
        </w:r>
      </w:ins>
    </w:p>
    <w:p w14:paraId="358EB62F" w14:textId="77777777" w:rsidR="008001E1" w:rsidRDefault="008001E1" w:rsidP="008001E1">
      <w:pPr>
        <w:rPr>
          <w:ins w:id="17161" w:author="Patti Iles Aymond" w:date="2014-10-17T12:51:00Z"/>
        </w:rPr>
      </w:pPr>
      <w:ins w:id="17162" w:author="Patti Iles Aymond" w:date="2014-10-17T12:51:00Z">
        <w:r>
          <w:t xml:space="preserve">                                &lt;xs:simpleType&gt;</w:t>
        </w:r>
      </w:ins>
    </w:p>
    <w:p w14:paraId="3EEFF607" w14:textId="77777777" w:rsidR="008001E1" w:rsidRDefault="008001E1" w:rsidP="008001E1">
      <w:pPr>
        <w:rPr>
          <w:ins w:id="17163" w:author="Patti Iles Aymond" w:date="2014-10-17T12:51:00Z"/>
        </w:rPr>
      </w:pPr>
      <w:ins w:id="17164" w:author="Patti Iles Aymond" w:date="2014-10-17T12:51:00Z">
        <w:r>
          <w:t xml:space="preserve">                                        &lt;xs:restriction base="xs:integer"&gt;</w:t>
        </w:r>
      </w:ins>
    </w:p>
    <w:p w14:paraId="16BE32ED" w14:textId="77777777" w:rsidR="008001E1" w:rsidRDefault="008001E1" w:rsidP="008001E1">
      <w:pPr>
        <w:rPr>
          <w:ins w:id="17165" w:author="Patti Iles Aymond" w:date="2014-10-17T12:51:00Z"/>
        </w:rPr>
      </w:pPr>
      <w:ins w:id="17166" w:author="Patti Iles Aymond" w:date="2014-10-17T12:51:00Z">
        <w:r>
          <w:t xml:space="preserve">                                                &lt;xs:minInclusive value="0"/&gt;</w:t>
        </w:r>
      </w:ins>
    </w:p>
    <w:p w14:paraId="19B47369" w14:textId="77777777" w:rsidR="008001E1" w:rsidRDefault="008001E1" w:rsidP="008001E1">
      <w:pPr>
        <w:rPr>
          <w:ins w:id="17167" w:author="Patti Iles Aymond" w:date="2014-10-17T12:51:00Z"/>
        </w:rPr>
      </w:pPr>
      <w:ins w:id="17168" w:author="Patti Iles Aymond" w:date="2014-10-17T12:51:00Z">
        <w:r>
          <w:t xml:space="preserve">                                        &lt;/xs:restriction&gt;</w:t>
        </w:r>
      </w:ins>
    </w:p>
    <w:p w14:paraId="3ABC374C" w14:textId="77777777" w:rsidR="008001E1" w:rsidRDefault="008001E1" w:rsidP="008001E1">
      <w:pPr>
        <w:rPr>
          <w:ins w:id="17169" w:author="Patti Iles Aymond" w:date="2014-10-17T12:51:00Z"/>
        </w:rPr>
      </w:pPr>
      <w:ins w:id="17170" w:author="Patti Iles Aymond" w:date="2014-10-17T12:51:00Z">
        <w:r>
          <w:t xml:space="preserve">                                &lt;/xs:simpleType&gt;</w:t>
        </w:r>
      </w:ins>
    </w:p>
    <w:p w14:paraId="61A22245" w14:textId="77777777" w:rsidR="008001E1" w:rsidRDefault="008001E1" w:rsidP="008001E1">
      <w:pPr>
        <w:rPr>
          <w:ins w:id="17171" w:author="Patti Iles Aymond" w:date="2014-10-17T12:51:00Z"/>
        </w:rPr>
      </w:pPr>
      <w:ins w:id="17172" w:author="Patti Iles Aymond" w:date="2014-10-17T12:51:00Z">
        <w:r>
          <w:t xml:space="preserve">                        &lt;/xs:element&gt;</w:t>
        </w:r>
      </w:ins>
    </w:p>
    <w:p w14:paraId="24098BBB" w14:textId="77777777" w:rsidR="008001E1" w:rsidRDefault="008001E1" w:rsidP="008001E1">
      <w:pPr>
        <w:rPr>
          <w:ins w:id="17173" w:author="Patti Iles Aymond" w:date="2014-10-17T12:51:00Z"/>
        </w:rPr>
      </w:pPr>
      <w:ins w:id="17174" w:author="Patti Iles Aymond" w:date="2014-10-17T12:51:00Z">
        <w:r>
          <w:t xml:space="preserve">                        &lt;xs:element minOccurs="0" name="comment" type="FreeTextType"&gt;</w:t>
        </w:r>
      </w:ins>
    </w:p>
    <w:p w14:paraId="1D425688" w14:textId="77777777" w:rsidR="008001E1" w:rsidRDefault="008001E1" w:rsidP="008001E1">
      <w:pPr>
        <w:rPr>
          <w:ins w:id="17175" w:author="Patti Iles Aymond" w:date="2014-10-17T12:51:00Z"/>
        </w:rPr>
      </w:pPr>
      <w:ins w:id="17176" w:author="Patti Iles Aymond" w:date="2014-10-17T12:51:00Z">
        <w:r>
          <w:t xml:space="preserve">                                &lt;xs:annotation&gt;</w:t>
        </w:r>
      </w:ins>
    </w:p>
    <w:p w14:paraId="14FE71D5" w14:textId="77777777" w:rsidR="008001E1" w:rsidRDefault="008001E1" w:rsidP="008001E1">
      <w:pPr>
        <w:rPr>
          <w:ins w:id="17177" w:author="Patti Iles Aymond" w:date="2014-10-17T12:51:00Z"/>
        </w:rPr>
      </w:pPr>
      <w:ins w:id="17178" w:author="Patti Iles Aymond" w:date="2014-10-17T12:51:00Z">
        <w:r>
          <w:t xml:space="preserve">                                        &lt;xs:documentation&gt;Human-readable description of the service capacity for this</w:t>
        </w:r>
      </w:ins>
    </w:p>
    <w:p w14:paraId="0061A45E" w14:textId="77777777" w:rsidR="008001E1" w:rsidRDefault="008001E1" w:rsidP="008001E1">
      <w:pPr>
        <w:rPr>
          <w:ins w:id="17179" w:author="Patti Iles Aymond" w:date="2014-10-17T12:51:00Z"/>
        </w:rPr>
      </w:pPr>
      <w:ins w:id="17180" w:author="Patti Iles Aymond" w:date="2014-10-17T12:51:00Z">
        <w:r>
          <w:t xml:space="preserve">                                                service. This value can be used to explain any specific information for the</w:t>
        </w:r>
      </w:ins>
    </w:p>
    <w:p w14:paraId="3CEB4F2A" w14:textId="77777777" w:rsidR="008001E1" w:rsidRDefault="008001E1" w:rsidP="008001E1">
      <w:pPr>
        <w:rPr>
          <w:ins w:id="17181" w:author="Patti Iles Aymond" w:date="2014-10-17T12:51:00Z"/>
        </w:rPr>
      </w:pPr>
      <w:ins w:id="17182" w:author="Patti Iles Aymond" w:date="2014-10-17T12:51:00Z">
        <w:r>
          <w:t xml:space="preserve">                                                reader about the Bed Capacity.&lt;/xs:documentation&gt;</w:t>
        </w:r>
      </w:ins>
    </w:p>
    <w:p w14:paraId="2A48CDC3" w14:textId="77777777" w:rsidR="008001E1" w:rsidRDefault="008001E1" w:rsidP="008001E1">
      <w:pPr>
        <w:rPr>
          <w:ins w:id="17183" w:author="Patti Iles Aymond" w:date="2014-10-17T12:51:00Z"/>
        </w:rPr>
      </w:pPr>
      <w:ins w:id="17184" w:author="Patti Iles Aymond" w:date="2014-10-17T12:51:00Z">
        <w:r>
          <w:t xml:space="preserve">                                &lt;/xs:annotation&gt;</w:t>
        </w:r>
      </w:ins>
    </w:p>
    <w:p w14:paraId="460A68FD" w14:textId="77777777" w:rsidR="008001E1" w:rsidRDefault="008001E1" w:rsidP="008001E1">
      <w:pPr>
        <w:rPr>
          <w:ins w:id="17185" w:author="Patti Iles Aymond" w:date="2014-10-17T12:51:00Z"/>
        </w:rPr>
      </w:pPr>
      <w:ins w:id="17186" w:author="Patti Iles Aymond" w:date="2014-10-17T12:51:00Z">
        <w:r>
          <w:t xml:space="preserve">                        &lt;/xs:element&gt;</w:t>
        </w:r>
      </w:ins>
    </w:p>
    <w:p w14:paraId="186A7FC3" w14:textId="77777777" w:rsidR="008001E1" w:rsidRDefault="008001E1" w:rsidP="008001E1">
      <w:pPr>
        <w:rPr>
          <w:ins w:id="17187" w:author="Patti Iles Aymond" w:date="2014-10-17T12:51:00Z"/>
        </w:rPr>
      </w:pPr>
      <w:ins w:id="17188" w:author="Patti Iles Aymond" w:date="2014-10-17T12:51:00Z">
        <w:r>
          <w:t xml:space="preserve">                &lt;/xs:sequence&gt;</w:t>
        </w:r>
      </w:ins>
    </w:p>
    <w:p w14:paraId="48B42B1D" w14:textId="77777777" w:rsidR="008001E1" w:rsidRDefault="008001E1" w:rsidP="008001E1">
      <w:pPr>
        <w:rPr>
          <w:ins w:id="17189" w:author="Patti Iles Aymond" w:date="2014-10-17T12:51:00Z"/>
        </w:rPr>
      </w:pPr>
      <w:ins w:id="17190" w:author="Patti Iles Aymond" w:date="2014-10-17T12:51:00Z">
        <w:r>
          <w:t xml:space="preserve">        &lt;/xs:complexType&gt;</w:t>
        </w:r>
      </w:ins>
    </w:p>
    <w:p w14:paraId="42E6D81E" w14:textId="77777777" w:rsidR="008001E1" w:rsidRDefault="008001E1" w:rsidP="008001E1">
      <w:pPr>
        <w:rPr>
          <w:ins w:id="17191" w:author="Patti Iles Aymond" w:date="2014-10-17T12:51:00Z"/>
        </w:rPr>
      </w:pPr>
      <w:ins w:id="17192" w:author="Patti Iles Aymond" w:date="2014-10-17T12:51:00Z">
        <w:r>
          <w:t xml:space="preserve">        &lt;!--                                                  --&gt;</w:t>
        </w:r>
      </w:ins>
    </w:p>
    <w:p w14:paraId="2CFDD5E9" w14:textId="77777777" w:rsidR="008001E1" w:rsidRDefault="008001E1" w:rsidP="008001E1">
      <w:pPr>
        <w:rPr>
          <w:ins w:id="17193" w:author="Patti Iles Aymond" w:date="2014-10-17T12:51:00Z"/>
        </w:rPr>
      </w:pPr>
      <w:ins w:id="17194" w:author="Patti Iles Aymond" w:date="2014-10-17T12:51:00Z">
        <w:r>
          <w:lastRenderedPageBreak/>
          <w:t xml:space="preserve">        &lt;!-- Added types from HAVE 1.0 schema --&gt;</w:t>
        </w:r>
      </w:ins>
    </w:p>
    <w:p w14:paraId="21040B69" w14:textId="77777777" w:rsidR="008001E1" w:rsidRDefault="008001E1" w:rsidP="008001E1">
      <w:pPr>
        <w:rPr>
          <w:ins w:id="17195" w:author="Patti Iles Aymond" w:date="2014-10-17T12:51:00Z"/>
        </w:rPr>
      </w:pPr>
      <w:ins w:id="17196" w:author="Patti Iles Aymond" w:date="2014-10-17T12:51:00Z">
        <w:r>
          <w:t xml:space="preserve">        &lt;!--                                                  --&gt;</w:t>
        </w:r>
      </w:ins>
    </w:p>
    <w:p w14:paraId="333684BA" w14:textId="77777777" w:rsidR="008001E1" w:rsidRDefault="008001E1" w:rsidP="008001E1">
      <w:pPr>
        <w:rPr>
          <w:ins w:id="17197" w:author="Patti Iles Aymond" w:date="2014-10-17T12:51:00Z"/>
        </w:rPr>
      </w:pPr>
      <w:ins w:id="17198" w:author="Patti Iles Aymond" w:date="2014-10-17T12:51:00Z">
        <w:r>
          <w:t xml:space="preserve">        &lt;xs:simpleType name="StabilityType"&gt;</w:t>
        </w:r>
      </w:ins>
    </w:p>
    <w:p w14:paraId="4D8E9548" w14:textId="77777777" w:rsidR="008001E1" w:rsidRDefault="008001E1" w:rsidP="008001E1">
      <w:pPr>
        <w:rPr>
          <w:ins w:id="17199" w:author="Patti Iles Aymond" w:date="2014-10-17T12:51:00Z"/>
        </w:rPr>
      </w:pPr>
      <w:ins w:id="17200" w:author="Patti Iles Aymond" w:date="2014-10-17T12:51:00Z">
        <w:r>
          <w:t xml:space="preserve">                &lt;xs:annotation&gt;</w:t>
        </w:r>
      </w:ins>
    </w:p>
    <w:p w14:paraId="7201D075" w14:textId="77777777" w:rsidR="008001E1" w:rsidRDefault="008001E1" w:rsidP="008001E1">
      <w:pPr>
        <w:rPr>
          <w:ins w:id="17201" w:author="Patti Iles Aymond" w:date="2014-10-17T12:51:00Z"/>
        </w:rPr>
      </w:pPr>
      <w:ins w:id="17202" w:author="Patti Iles Aymond" w:date="2014-10-17T12:51:00Z">
        <w:r>
          <w:t xml:space="preserve">                        &lt;xs:documentation&gt;Indication of stability - positive/improving, negative/deteriorating,</w:t>
        </w:r>
      </w:ins>
    </w:p>
    <w:p w14:paraId="4AA70885" w14:textId="77777777" w:rsidR="008001E1" w:rsidRDefault="008001E1" w:rsidP="008001E1">
      <w:pPr>
        <w:rPr>
          <w:ins w:id="17203" w:author="Patti Iles Aymond" w:date="2014-10-17T12:51:00Z"/>
        </w:rPr>
      </w:pPr>
      <w:ins w:id="17204" w:author="Patti Iles Aymond" w:date="2014-10-17T12:51:00Z">
        <w:r>
          <w:t xml:space="preserve">                                or neutral/stable&lt;/xs:documentation&gt;</w:t>
        </w:r>
      </w:ins>
    </w:p>
    <w:p w14:paraId="04FEC570" w14:textId="77777777" w:rsidR="008001E1" w:rsidRDefault="008001E1" w:rsidP="008001E1">
      <w:pPr>
        <w:rPr>
          <w:ins w:id="17205" w:author="Patti Iles Aymond" w:date="2014-10-17T12:51:00Z"/>
        </w:rPr>
      </w:pPr>
      <w:ins w:id="17206" w:author="Patti Iles Aymond" w:date="2014-10-17T12:51:00Z">
        <w:r>
          <w:t xml:space="preserve">                &lt;/xs:annotation&gt;</w:t>
        </w:r>
      </w:ins>
    </w:p>
    <w:p w14:paraId="3CE91B7A" w14:textId="77777777" w:rsidR="008001E1" w:rsidRDefault="008001E1" w:rsidP="008001E1">
      <w:pPr>
        <w:rPr>
          <w:ins w:id="17207" w:author="Patti Iles Aymond" w:date="2014-10-17T12:51:00Z"/>
        </w:rPr>
      </w:pPr>
      <w:ins w:id="17208" w:author="Patti Iles Aymond" w:date="2014-10-17T12:51:00Z">
        <w:r>
          <w:t xml:space="preserve">                &lt;xs:restriction base="xs:string"&gt;</w:t>
        </w:r>
      </w:ins>
    </w:p>
    <w:p w14:paraId="55CFDD3A" w14:textId="77777777" w:rsidR="008001E1" w:rsidRDefault="008001E1" w:rsidP="008001E1">
      <w:pPr>
        <w:rPr>
          <w:ins w:id="17209" w:author="Patti Iles Aymond" w:date="2014-10-17T12:51:00Z"/>
        </w:rPr>
      </w:pPr>
      <w:ins w:id="17210" w:author="Patti Iles Aymond" w:date="2014-10-17T12:51:00Z">
        <w:r>
          <w:t xml:space="preserve">                        &lt;xs:enumeration value="STABLE"&gt;</w:t>
        </w:r>
      </w:ins>
    </w:p>
    <w:p w14:paraId="2266E5F8" w14:textId="77777777" w:rsidR="008001E1" w:rsidRDefault="008001E1" w:rsidP="008001E1">
      <w:pPr>
        <w:rPr>
          <w:ins w:id="17211" w:author="Patti Iles Aymond" w:date="2014-10-17T12:51:00Z"/>
        </w:rPr>
      </w:pPr>
      <w:ins w:id="17212" w:author="Patti Iles Aymond" w:date="2014-10-17T12:51:00Z">
        <w:r>
          <w:t xml:space="preserve">                                &lt;xs:annotation&gt;</w:t>
        </w:r>
      </w:ins>
    </w:p>
    <w:p w14:paraId="60912426" w14:textId="77777777" w:rsidR="008001E1" w:rsidRDefault="008001E1" w:rsidP="008001E1">
      <w:pPr>
        <w:rPr>
          <w:ins w:id="17213" w:author="Patti Iles Aymond" w:date="2014-10-17T12:51:00Z"/>
        </w:rPr>
      </w:pPr>
      <w:ins w:id="17214" w:author="Patti Iles Aymond" w:date="2014-10-17T12:51:00Z">
        <w:r>
          <w:t xml:space="preserve">                                        &lt;xs:documentation&gt;Stable/unchanging - conditions remain within norms and are not</w:t>
        </w:r>
      </w:ins>
    </w:p>
    <w:p w14:paraId="3B24A377" w14:textId="77777777" w:rsidR="008001E1" w:rsidRDefault="008001E1" w:rsidP="008001E1">
      <w:pPr>
        <w:rPr>
          <w:ins w:id="17215" w:author="Patti Iles Aymond" w:date="2014-10-17T12:51:00Z"/>
        </w:rPr>
      </w:pPr>
      <w:ins w:id="17216" w:author="Patti Iles Aymond" w:date="2014-10-17T12:51:00Z">
        <w:r>
          <w:t xml:space="preserve">                                                varying out of normal patterns.&lt;/xs:documentation&gt;</w:t>
        </w:r>
      </w:ins>
    </w:p>
    <w:p w14:paraId="079FE805" w14:textId="77777777" w:rsidR="008001E1" w:rsidRDefault="008001E1" w:rsidP="008001E1">
      <w:pPr>
        <w:rPr>
          <w:ins w:id="17217" w:author="Patti Iles Aymond" w:date="2014-10-17T12:51:00Z"/>
        </w:rPr>
      </w:pPr>
      <w:ins w:id="17218" w:author="Patti Iles Aymond" w:date="2014-10-17T12:51:00Z">
        <w:r>
          <w:t xml:space="preserve">                                &lt;/xs:annotation&gt;</w:t>
        </w:r>
      </w:ins>
    </w:p>
    <w:p w14:paraId="1C94CEDA" w14:textId="77777777" w:rsidR="008001E1" w:rsidRDefault="008001E1" w:rsidP="008001E1">
      <w:pPr>
        <w:rPr>
          <w:ins w:id="17219" w:author="Patti Iles Aymond" w:date="2014-10-17T12:51:00Z"/>
        </w:rPr>
      </w:pPr>
      <w:ins w:id="17220" w:author="Patti Iles Aymond" w:date="2014-10-17T12:51:00Z">
        <w:r>
          <w:t xml:space="preserve">                        &lt;/xs:enumeration&gt;</w:t>
        </w:r>
      </w:ins>
    </w:p>
    <w:p w14:paraId="13D03C2B" w14:textId="77777777" w:rsidR="008001E1" w:rsidRDefault="008001E1" w:rsidP="008001E1">
      <w:pPr>
        <w:rPr>
          <w:ins w:id="17221" w:author="Patti Iles Aymond" w:date="2014-10-17T12:51:00Z"/>
        </w:rPr>
      </w:pPr>
      <w:ins w:id="17222" w:author="Patti Iles Aymond" w:date="2014-10-17T12:51:00Z">
        <w:r>
          <w:t xml:space="preserve">                        &lt;xs:enumeration value="IMPROVING"&gt;</w:t>
        </w:r>
      </w:ins>
    </w:p>
    <w:p w14:paraId="36A0EF39" w14:textId="77777777" w:rsidR="008001E1" w:rsidRDefault="008001E1" w:rsidP="008001E1">
      <w:pPr>
        <w:rPr>
          <w:ins w:id="17223" w:author="Patti Iles Aymond" w:date="2014-10-17T12:51:00Z"/>
        </w:rPr>
      </w:pPr>
      <w:ins w:id="17224" w:author="Patti Iles Aymond" w:date="2014-10-17T12:51:00Z">
        <w:r>
          <w:t xml:space="preserve">                                &lt;xs:annotation&gt;</w:t>
        </w:r>
      </w:ins>
    </w:p>
    <w:p w14:paraId="570640FC" w14:textId="77777777" w:rsidR="008001E1" w:rsidRDefault="008001E1" w:rsidP="008001E1">
      <w:pPr>
        <w:rPr>
          <w:ins w:id="17225" w:author="Patti Iles Aymond" w:date="2014-10-17T12:51:00Z"/>
        </w:rPr>
      </w:pPr>
      <w:ins w:id="17226" w:author="Patti Iles Aymond" w:date="2014-10-17T12:51:00Z">
        <w:r>
          <w:t xml:space="preserve">                                        &lt;xs:documentation&gt;Conditions are improving towards normal.&lt;/xs:documentation&gt;</w:t>
        </w:r>
      </w:ins>
    </w:p>
    <w:p w14:paraId="25F7F73D" w14:textId="77777777" w:rsidR="008001E1" w:rsidRDefault="008001E1" w:rsidP="008001E1">
      <w:pPr>
        <w:rPr>
          <w:ins w:id="17227" w:author="Patti Iles Aymond" w:date="2014-10-17T12:51:00Z"/>
        </w:rPr>
      </w:pPr>
      <w:ins w:id="17228" w:author="Patti Iles Aymond" w:date="2014-10-17T12:51:00Z">
        <w:r>
          <w:t xml:space="preserve">                                &lt;/xs:annotation&gt;</w:t>
        </w:r>
      </w:ins>
    </w:p>
    <w:p w14:paraId="34D4A405" w14:textId="77777777" w:rsidR="008001E1" w:rsidRDefault="008001E1" w:rsidP="008001E1">
      <w:pPr>
        <w:rPr>
          <w:ins w:id="17229" w:author="Patti Iles Aymond" w:date="2014-10-17T12:51:00Z"/>
        </w:rPr>
      </w:pPr>
      <w:ins w:id="17230" w:author="Patti Iles Aymond" w:date="2014-10-17T12:51:00Z">
        <w:r>
          <w:t xml:space="preserve">                        &lt;/xs:enumeration&gt;</w:t>
        </w:r>
      </w:ins>
    </w:p>
    <w:p w14:paraId="5CA52AE2" w14:textId="77777777" w:rsidR="008001E1" w:rsidRDefault="008001E1" w:rsidP="008001E1">
      <w:pPr>
        <w:rPr>
          <w:ins w:id="17231" w:author="Patti Iles Aymond" w:date="2014-10-17T12:51:00Z"/>
        </w:rPr>
      </w:pPr>
      <w:ins w:id="17232" w:author="Patti Iles Aymond" w:date="2014-10-17T12:51:00Z">
        <w:r>
          <w:t xml:space="preserve">                        &lt;xs:enumeration value="DETERIORATING"&gt;</w:t>
        </w:r>
      </w:ins>
    </w:p>
    <w:p w14:paraId="476AFC7D" w14:textId="77777777" w:rsidR="008001E1" w:rsidRDefault="008001E1" w:rsidP="008001E1">
      <w:pPr>
        <w:rPr>
          <w:ins w:id="17233" w:author="Patti Iles Aymond" w:date="2014-10-17T12:51:00Z"/>
        </w:rPr>
      </w:pPr>
      <w:ins w:id="17234" w:author="Patti Iles Aymond" w:date="2014-10-17T12:51:00Z">
        <w:r>
          <w:t xml:space="preserve">                                &lt;xs:annotation&gt;</w:t>
        </w:r>
      </w:ins>
    </w:p>
    <w:p w14:paraId="6E651FD3" w14:textId="77777777" w:rsidR="008001E1" w:rsidRDefault="008001E1" w:rsidP="008001E1">
      <w:pPr>
        <w:rPr>
          <w:ins w:id="17235" w:author="Patti Iles Aymond" w:date="2014-10-17T12:51:00Z"/>
        </w:rPr>
      </w:pPr>
      <w:ins w:id="17236" w:author="Patti Iles Aymond" w:date="2014-10-17T12:51:00Z">
        <w:r>
          <w:t xml:space="preserve">                                        &lt;xs:documentation&gt;Conditions are deviating negatively from</w:t>
        </w:r>
      </w:ins>
    </w:p>
    <w:p w14:paraId="3882C861" w14:textId="77777777" w:rsidR="008001E1" w:rsidRDefault="008001E1" w:rsidP="008001E1">
      <w:pPr>
        <w:rPr>
          <w:ins w:id="17237" w:author="Patti Iles Aymond" w:date="2014-10-17T12:51:00Z"/>
        </w:rPr>
      </w:pPr>
      <w:ins w:id="17238" w:author="Patti Iles Aymond" w:date="2014-10-17T12:51:00Z">
        <w:r>
          <w:t xml:space="preserve">                                                normal.&lt;/xs:documentation&gt;</w:t>
        </w:r>
      </w:ins>
    </w:p>
    <w:p w14:paraId="0C4E0C48" w14:textId="77777777" w:rsidR="008001E1" w:rsidRDefault="008001E1" w:rsidP="008001E1">
      <w:pPr>
        <w:rPr>
          <w:ins w:id="17239" w:author="Patti Iles Aymond" w:date="2014-10-17T12:51:00Z"/>
        </w:rPr>
      </w:pPr>
      <w:ins w:id="17240" w:author="Patti Iles Aymond" w:date="2014-10-17T12:51:00Z">
        <w:r>
          <w:t xml:space="preserve">                                &lt;/xs:annotation&gt;</w:t>
        </w:r>
      </w:ins>
    </w:p>
    <w:p w14:paraId="2939CDDF" w14:textId="77777777" w:rsidR="008001E1" w:rsidRDefault="008001E1" w:rsidP="008001E1">
      <w:pPr>
        <w:rPr>
          <w:ins w:id="17241" w:author="Patti Iles Aymond" w:date="2014-10-17T12:51:00Z"/>
        </w:rPr>
      </w:pPr>
      <w:ins w:id="17242" w:author="Patti Iles Aymond" w:date="2014-10-17T12:51:00Z">
        <w:r>
          <w:t xml:space="preserve">                        &lt;/xs:enumeration&gt;</w:t>
        </w:r>
      </w:ins>
    </w:p>
    <w:p w14:paraId="299BA1D4" w14:textId="77777777" w:rsidR="008001E1" w:rsidRDefault="008001E1" w:rsidP="008001E1">
      <w:pPr>
        <w:rPr>
          <w:ins w:id="17243" w:author="Patti Iles Aymond" w:date="2014-10-17T12:51:00Z"/>
        </w:rPr>
      </w:pPr>
      <w:ins w:id="17244" w:author="Patti Iles Aymond" w:date="2014-10-17T12:51:00Z">
        <w:r>
          <w:t xml:space="preserve">                &lt;/xs:restriction&gt;</w:t>
        </w:r>
      </w:ins>
    </w:p>
    <w:p w14:paraId="529C163C" w14:textId="77777777" w:rsidR="008001E1" w:rsidRDefault="008001E1" w:rsidP="008001E1">
      <w:pPr>
        <w:rPr>
          <w:ins w:id="17245" w:author="Patti Iles Aymond" w:date="2014-10-17T12:51:00Z"/>
        </w:rPr>
      </w:pPr>
      <w:ins w:id="17246" w:author="Patti Iles Aymond" w:date="2014-10-17T12:51:00Z">
        <w:r>
          <w:t xml:space="preserve">        &lt;/xs:simpleType&gt;</w:t>
        </w:r>
      </w:ins>
    </w:p>
    <w:p w14:paraId="490DDBEE" w14:textId="77777777" w:rsidR="008001E1" w:rsidRDefault="008001E1" w:rsidP="008001E1">
      <w:pPr>
        <w:rPr>
          <w:ins w:id="17247" w:author="Patti Iles Aymond" w:date="2014-10-17T12:51:00Z"/>
        </w:rPr>
      </w:pPr>
      <w:ins w:id="17248" w:author="Patti Iles Aymond" w:date="2014-10-17T12:51:00Z">
        <w:r>
          <w:t xml:space="preserve">        &lt;xs:complexType name="OffloadType"&gt;</w:t>
        </w:r>
      </w:ins>
    </w:p>
    <w:p w14:paraId="33BB1506" w14:textId="77777777" w:rsidR="008001E1" w:rsidRDefault="008001E1" w:rsidP="008001E1">
      <w:pPr>
        <w:rPr>
          <w:ins w:id="17249" w:author="Patti Iles Aymond" w:date="2014-10-17T12:51:00Z"/>
        </w:rPr>
      </w:pPr>
      <w:ins w:id="17250" w:author="Patti Iles Aymond" w:date="2014-10-17T12:51:00Z">
        <w:r>
          <w:t xml:space="preserve">                &lt;xs:annotation&gt;</w:t>
        </w:r>
      </w:ins>
    </w:p>
    <w:p w14:paraId="2B225FAC" w14:textId="77777777" w:rsidR="008001E1" w:rsidRDefault="008001E1" w:rsidP="008001E1">
      <w:pPr>
        <w:rPr>
          <w:ins w:id="17251" w:author="Patti Iles Aymond" w:date="2014-10-17T12:51:00Z"/>
        </w:rPr>
      </w:pPr>
      <w:ins w:id="17252" w:author="Patti Iles Aymond" w:date="2014-10-17T12:51:00Z">
        <w:r>
          <w:t xml:space="preserve">                        &lt;xs:documentation&gt;Indicator of offload times of ambulance capabilities. The time it</w:t>
        </w:r>
      </w:ins>
    </w:p>
    <w:p w14:paraId="60BD10D0" w14:textId="77777777" w:rsidR="008001E1" w:rsidRDefault="008001E1" w:rsidP="008001E1">
      <w:pPr>
        <w:rPr>
          <w:ins w:id="17253" w:author="Patti Iles Aymond" w:date="2014-10-17T12:51:00Z"/>
        </w:rPr>
      </w:pPr>
      <w:ins w:id="17254" w:author="Patti Iles Aymond" w:date="2014-10-17T12:51:00Z">
        <w:r>
          <w:lastRenderedPageBreak/>
          <w:t xml:space="preserve">                                takes to transfer care of a patient to hospital staff, thereby freeing the transport</w:t>
        </w:r>
      </w:ins>
    </w:p>
    <w:p w14:paraId="503AF8C4" w14:textId="77777777" w:rsidR="008001E1" w:rsidRDefault="008001E1" w:rsidP="008001E1">
      <w:pPr>
        <w:rPr>
          <w:ins w:id="17255" w:author="Patti Iles Aymond" w:date="2014-10-17T12:51:00Z"/>
        </w:rPr>
      </w:pPr>
      <w:ins w:id="17256" w:author="Patti Iles Aymond" w:date="2014-10-17T12:51:00Z">
        <w:r>
          <w:t xml:space="preserve">                                for assignment. &lt;/xs:documentation&gt;</w:t>
        </w:r>
      </w:ins>
    </w:p>
    <w:p w14:paraId="0166650D" w14:textId="77777777" w:rsidR="008001E1" w:rsidRDefault="008001E1" w:rsidP="008001E1">
      <w:pPr>
        <w:rPr>
          <w:ins w:id="17257" w:author="Patti Iles Aymond" w:date="2014-10-17T12:51:00Z"/>
        </w:rPr>
      </w:pPr>
      <w:ins w:id="17258" w:author="Patti Iles Aymond" w:date="2014-10-17T12:51:00Z">
        <w:r>
          <w:t xml:space="preserve">                &lt;/xs:annotation&gt;</w:t>
        </w:r>
      </w:ins>
    </w:p>
    <w:p w14:paraId="503F6223" w14:textId="77777777" w:rsidR="008001E1" w:rsidRDefault="008001E1" w:rsidP="008001E1">
      <w:pPr>
        <w:rPr>
          <w:ins w:id="17259" w:author="Patti Iles Aymond" w:date="2014-10-17T12:51:00Z"/>
        </w:rPr>
      </w:pPr>
      <w:ins w:id="17260" w:author="Patti Iles Aymond" w:date="2014-10-17T12:51:00Z">
        <w:r>
          <w:t xml:space="preserve">                &lt;xs:sequence&gt;</w:t>
        </w:r>
      </w:ins>
    </w:p>
    <w:p w14:paraId="2AA4BE52" w14:textId="77777777" w:rsidR="008001E1" w:rsidRDefault="008001E1" w:rsidP="008001E1">
      <w:pPr>
        <w:rPr>
          <w:ins w:id="17261" w:author="Patti Iles Aymond" w:date="2014-10-17T12:51:00Z"/>
        </w:rPr>
      </w:pPr>
      <w:ins w:id="17262" w:author="Patti Iles Aymond" w:date="2014-10-17T12:51:00Z">
        <w:r>
          <w:t xml:space="preserve">                        &lt;xs:element default="land" name="kind"&gt;</w:t>
        </w:r>
      </w:ins>
    </w:p>
    <w:p w14:paraId="0D261A6C" w14:textId="77777777" w:rsidR="008001E1" w:rsidRDefault="008001E1" w:rsidP="008001E1">
      <w:pPr>
        <w:rPr>
          <w:ins w:id="17263" w:author="Patti Iles Aymond" w:date="2014-10-17T12:51:00Z"/>
        </w:rPr>
      </w:pPr>
      <w:ins w:id="17264" w:author="Patti Iles Aymond" w:date="2014-10-17T12:51:00Z">
        <w:r>
          <w:t xml:space="preserve">                                &lt;xs:simpleType&gt;</w:t>
        </w:r>
      </w:ins>
    </w:p>
    <w:p w14:paraId="09D0516B" w14:textId="77777777" w:rsidR="008001E1" w:rsidRDefault="008001E1" w:rsidP="008001E1">
      <w:pPr>
        <w:rPr>
          <w:ins w:id="17265" w:author="Patti Iles Aymond" w:date="2014-10-17T12:51:00Z"/>
        </w:rPr>
      </w:pPr>
      <w:ins w:id="17266" w:author="Patti Iles Aymond" w:date="2014-10-17T12:51:00Z">
        <w:r>
          <w:t xml:space="preserve">                                        &lt;xs:restriction base="xs:token"&gt;</w:t>
        </w:r>
      </w:ins>
    </w:p>
    <w:p w14:paraId="17D0217B" w14:textId="77777777" w:rsidR="008001E1" w:rsidRDefault="008001E1" w:rsidP="008001E1">
      <w:pPr>
        <w:rPr>
          <w:ins w:id="17267" w:author="Patti Iles Aymond" w:date="2014-10-17T12:51:00Z"/>
        </w:rPr>
      </w:pPr>
      <w:ins w:id="17268" w:author="Patti Iles Aymond" w:date="2014-10-17T12:51:00Z">
        <w:r>
          <w:t xml:space="preserve">                                                &lt;xs:enumeration value="land"/&gt;</w:t>
        </w:r>
      </w:ins>
    </w:p>
    <w:p w14:paraId="26A13A96" w14:textId="77777777" w:rsidR="008001E1" w:rsidRDefault="008001E1" w:rsidP="008001E1">
      <w:pPr>
        <w:rPr>
          <w:ins w:id="17269" w:author="Patti Iles Aymond" w:date="2014-10-17T12:51:00Z"/>
        </w:rPr>
      </w:pPr>
      <w:ins w:id="17270" w:author="Patti Iles Aymond" w:date="2014-10-17T12:51:00Z">
        <w:r>
          <w:t xml:space="preserve">                                                &lt;xs:enumeration value="air"/&gt;</w:t>
        </w:r>
      </w:ins>
    </w:p>
    <w:p w14:paraId="12514A3C" w14:textId="77777777" w:rsidR="008001E1" w:rsidRDefault="008001E1" w:rsidP="008001E1">
      <w:pPr>
        <w:rPr>
          <w:ins w:id="17271" w:author="Patti Iles Aymond" w:date="2014-10-17T12:51:00Z"/>
        </w:rPr>
      </w:pPr>
      <w:ins w:id="17272" w:author="Patti Iles Aymond" w:date="2014-10-17T12:51:00Z">
        <w:r>
          <w:t xml:space="preserve">                                                &lt;xs:enumeration value="other"/&gt;</w:t>
        </w:r>
      </w:ins>
    </w:p>
    <w:p w14:paraId="5399AD0C" w14:textId="77777777" w:rsidR="008001E1" w:rsidRDefault="008001E1" w:rsidP="008001E1">
      <w:pPr>
        <w:rPr>
          <w:ins w:id="17273" w:author="Patti Iles Aymond" w:date="2014-10-17T12:51:00Z"/>
        </w:rPr>
      </w:pPr>
      <w:ins w:id="17274" w:author="Patti Iles Aymond" w:date="2014-10-17T12:51:00Z">
        <w:r>
          <w:t xml:space="preserve">                                        &lt;/xs:restriction&gt;</w:t>
        </w:r>
      </w:ins>
    </w:p>
    <w:p w14:paraId="4990899D" w14:textId="77777777" w:rsidR="008001E1" w:rsidRDefault="008001E1" w:rsidP="008001E1">
      <w:pPr>
        <w:rPr>
          <w:ins w:id="17275" w:author="Patti Iles Aymond" w:date="2014-10-17T12:51:00Z"/>
        </w:rPr>
      </w:pPr>
      <w:ins w:id="17276" w:author="Patti Iles Aymond" w:date="2014-10-17T12:51:00Z">
        <w:r>
          <w:t xml:space="preserve">                                &lt;/xs:simpleType&gt;</w:t>
        </w:r>
      </w:ins>
    </w:p>
    <w:p w14:paraId="48FC2739" w14:textId="77777777" w:rsidR="008001E1" w:rsidRDefault="008001E1" w:rsidP="008001E1">
      <w:pPr>
        <w:rPr>
          <w:ins w:id="17277" w:author="Patti Iles Aymond" w:date="2014-10-17T12:51:00Z"/>
        </w:rPr>
      </w:pPr>
      <w:ins w:id="17278" w:author="Patti Iles Aymond" w:date="2014-10-17T12:51:00Z">
        <w:r>
          <w:t xml:space="preserve">                        &lt;/xs:element&gt;</w:t>
        </w:r>
      </w:ins>
    </w:p>
    <w:p w14:paraId="0C7991B9" w14:textId="77777777" w:rsidR="008001E1" w:rsidRDefault="008001E1" w:rsidP="008001E1">
      <w:pPr>
        <w:rPr>
          <w:ins w:id="17279" w:author="Patti Iles Aymond" w:date="2014-10-17T12:51:00Z"/>
        </w:rPr>
      </w:pPr>
      <w:ins w:id="17280" w:author="Patti Iles Aymond" w:date="2014-10-17T12:51:00Z">
        <w:r>
          <w:t xml:space="preserve">                        &lt;xs:element minOccurs="1" name="offloadMinutes" type="xs:integer" maxOccurs="1"&gt;</w:t>
        </w:r>
      </w:ins>
    </w:p>
    <w:p w14:paraId="2ED81BC8" w14:textId="77777777" w:rsidR="008001E1" w:rsidRDefault="008001E1" w:rsidP="008001E1">
      <w:pPr>
        <w:rPr>
          <w:ins w:id="17281" w:author="Patti Iles Aymond" w:date="2014-10-17T12:51:00Z"/>
        </w:rPr>
      </w:pPr>
      <w:ins w:id="17282" w:author="Patti Iles Aymond" w:date="2014-10-17T12:51:00Z">
        <w:r>
          <w:t xml:space="preserve">                                &lt;xs:annotation&gt;</w:t>
        </w:r>
      </w:ins>
    </w:p>
    <w:p w14:paraId="33AE9CA0" w14:textId="77777777" w:rsidR="008001E1" w:rsidRDefault="008001E1" w:rsidP="008001E1">
      <w:pPr>
        <w:rPr>
          <w:ins w:id="17283" w:author="Patti Iles Aymond" w:date="2014-10-17T12:51:00Z"/>
        </w:rPr>
      </w:pPr>
      <w:ins w:id="17284" w:author="Patti Iles Aymond" w:date="2014-10-17T12:51:00Z">
        <w:r>
          <w:t xml:space="preserve">                                        &lt;xs:documentation&gt;Average offload time in minutes. TODO: CONSIDER if this should</w:t>
        </w:r>
      </w:ins>
    </w:p>
    <w:p w14:paraId="4CBB7F37" w14:textId="77777777" w:rsidR="008001E1" w:rsidRDefault="008001E1" w:rsidP="008001E1">
      <w:pPr>
        <w:rPr>
          <w:ins w:id="17285" w:author="Patti Iles Aymond" w:date="2014-10-17T12:51:00Z"/>
        </w:rPr>
      </w:pPr>
      <w:ins w:id="17286" w:author="Patti Iles Aymond" w:date="2014-10-17T12:51:00Z">
        <w:r>
          <w:t xml:space="preserve">                                                be configurable/extensible. Is it always needed (beyond just optional) and</w:t>
        </w:r>
      </w:ins>
    </w:p>
    <w:p w14:paraId="500C39B2" w14:textId="77777777" w:rsidR="008001E1" w:rsidRDefault="008001E1" w:rsidP="008001E1">
      <w:pPr>
        <w:rPr>
          <w:ins w:id="17287" w:author="Patti Iles Aymond" w:date="2014-10-17T12:51:00Z"/>
        </w:rPr>
      </w:pPr>
      <w:ins w:id="17288" w:author="Patti Iles Aymond" w:date="2014-10-17T12:51:00Z">
        <w:r>
          <w:t xml:space="preserve">                                                valuable? I think so as we don't have to look for an</w:t>
        </w:r>
      </w:ins>
    </w:p>
    <w:p w14:paraId="000E3DE8" w14:textId="77777777" w:rsidR="008001E1" w:rsidRDefault="008001E1" w:rsidP="008001E1">
      <w:pPr>
        <w:rPr>
          <w:ins w:id="17289" w:author="Patti Iles Aymond" w:date="2014-10-17T12:51:00Z"/>
        </w:rPr>
      </w:pPr>
      <w:ins w:id="17290" w:author="Patti Iles Aymond" w:date="2014-10-17T12:51:00Z">
        <w:r>
          <w:t xml:space="preserve">                                                offloadStatus/NameURI="???" to get it.&lt;/xs:documentation&gt;</w:t>
        </w:r>
      </w:ins>
    </w:p>
    <w:p w14:paraId="3D699166" w14:textId="77777777" w:rsidR="008001E1" w:rsidRDefault="008001E1" w:rsidP="008001E1">
      <w:pPr>
        <w:rPr>
          <w:ins w:id="17291" w:author="Patti Iles Aymond" w:date="2014-10-17T12:51:00Z"/>
        </w:rPr>
      </w:pPr>
      <w:ins w:id="17292" w:author="Patti Iles Aymond" w:date="2014-10-17T12:51:00Z">
        <w:r>
          <w:t xml:space="preserve">                                &lt;/xs:annotation&gt;</w:t>
        </w:r>
      </w:ins>
    </w:p>
    <w:p w14:paraId="15FBBEAA" w14:textId="77777777" w:rsidR="008001E1" w:rsidRDefault="008001E1" w:rsidP="008001E1">
      <w:pPr>
        <w:rPr>
          <w:ins w:id="17293" w:author="Patti Iles Aymond" w:date="2014-10-17T12:51:00Z"/>
        </w:rPr>
      </w:pPr>
      <w:ins w:id="17294" w:author="Patti Iles Aymond" w:date="2014-10-17T12:51:00Z">
        <w:r>
          <w:t xml:space="preserve">                        &lt;/xs:element&gt;</w:t>
        </w:r>
      </w:ins>
    </w:p>
    <w:p w14:paraId="75CE413E" w14:textId="77777777" w:rsidR="008001E1" w:rsidRDefault="008001E1" w:rsidP="008001E1">
      <w:pPr>
        <w:rPr>
          <w:ins w:id="17295" w:author="Patti Iles Aymond" w:date="2014-10-17T12:51:00Z"/>
        </w:rPr>
      </w:pPr>
      <w:ins w:id="17296" w:author="Patti Iles Aymond" w:date="2014-10-17T12:51:00Z">
        <w:r>
          <w:t xml:space="preserve">                        &lt;xs:element default="normal" minOccurs="0" name="offloadState"&gt;</w:t>
        </w:r>
      </w:ins>
    </w:p>
    <w:p w14:paraId="04A9DE4A" w14:textId="77777777" w:rsidR="008001E1" w:rsidRDefault="008001E1" w:rsidP="008001E1">
      <w:pPr>
        <w:rPr>
          <w:ins w:id="17297" w:author="Patti Iles Aymond" w:date="2014-10-17T12:51:00Z"/>
        </w:rPr>
      </w:pPr>
      <w:ins w:id="17298" w:author="Patti Iles Aymond" w:date="2014-10-17T12:51:00Z">
        <w:r>
          <w:t xml:space="preserve">                                &lt;xs:simpleType&gt;</w:t>
        </w:r>
      </w:ins>
    </w:p>
    <w:p w14:paraId="03C16C9E" w14:textId="77777777" w:rsidR="008001E1" w:rsidRDefault="008001E1" w:rsidP="008001E1">
      <w:pPr>
        <w:rPr>
          <w:ins w:id="17299" w:author="Patti Iles Aymond" w:date="2014-10-17T12:51:00Z"/>
        </w:rPr>
      </w:pPr>
      <w:ins w:id="17300" w:author="Patti Iles Aymond" w:date="2014-10-17T12:51:00Z">
        <w:r>
          <w:t xml:space="preserve">                                        &lt;xs:restriction base="xs:token"&gt;</w:t>
        </w:r>
      </w:ins>
    </w:p>
    <w:p w14:paraId="2E709190" w14:textId="77777777" w:rsidR="008001E1" w:rsidRDefault="008001E1" w:rsidP="008001E1">
      <w:pPr>
        <w:rPr>
          <w:ins w:id="17301" w:author="Patti Iles Aymond" w:date="2014-10-17T12:51:00Z"/>
        </w:rPr>
      </w:pPr>
      <w:ins w:id="17302" w:author="Patti Iles Aymond" w:date="2014-10-17T12:51:00Z">
        <w:r>
          <w:t xml:space="preserve">                                                &lt;xs:enumeration value="normal"/&gt;</w:t>
        </w:r>
      </w:ins>
    </w:p>
    <w:p w14:paraId="2F8D0294" w14:textId="77777777" w:rsidR="008001E1" w:rsidRDefault="008001E1" w:rsidP="008001E1">
      <w:pPr>
        <w:rPr>
          <w:ins w:id="17303" w:author="Patti Iles Aymond" w:date="2014-10-17T12:51:00Z"/>
        </w:rPr>
      </w:pPr>
      <w:ins w:id="17304" w:author="Patti Iles Aymond" w:date="2014-10-17T12:51:00Z">
        <w:r>
          <w:t xml:space="preserve">                                                &lt;xs:enumeration value="delayed"/&gt;</w:t>
        </w:r>
      </w:ins>
    </w:p>
    <w:p w14:paraId="4FA8A342" w14:textId="77777777" w:rsidR="008001E1" w:rsidRDefault="008001E1" w:rsidP="008001E1">
      <w:pPr>
        <w:rPr>
          <w:ins w:id="17305" w:author="Patti Iles Aymond" w:date="2014-10-17T12:51:00Z"/>
        </w:rPr>
      </w:pPr>
      <w:ins w:id="17306" w:author="Patti Iles Aymond" w:date="2014-10-17T12:51:00Z">
        <w:r>
          <w:t xml:space="preserve">                                        &lt;/xs:restriction&gt;</w:t>
        </w:r>
      </w:ins>
    </w:p>
    <w:p w14:paraId="138BFD5C" w14:textId="77777777" w:rsidR="008001E1" w:rsidRDefault="008001E1" w:rsidP="008001E1">
      <w:pPr>
        <w:rPr>
          <w:ins w:id="17307" w:author="Patti Iles Aymond" w:date="2014-10-17T12:51:00Z"/>
        </w:rPr>
      </w:pPr>
      <w:ins w:id="17308" w:author="Patti Iles Aymond" w:date="2014-10-17T12:51:00Z">
        <w:r>
          <w:t xml:space="preserve">                                &lt;/xs:simpleType&gt;</w:t>
        </w:r>
      </w:ins>
    </w:p>
    <w:p w14:paraId="7C8378DA" w14:textId="77777777" w:rsidR="008001E1" w:rsidRDefault="008001E1" w:rsidP="008001E1">
      <w:pPr>
        <w:rPr>
          <w:ins w:id="17309" w:author="Patti Iles Aymond" w:date="2014-10-17T12:51:00Z"/>
        </w:rPr>
      </w:pPr>
      <w:ins w:id="17310" w:author="Patti Iles Aymond" w:date="2014-10-17T12:51:00Z">
        <w:r>
          <w:t xml:space="preserve">                        &lt;/xs:element&gt;</w:t>
        </w:r>
      </w:ins>
    </w:p>
    <w:p w14:paraId="5AC03981" w14:textId="77777777" w:rsidR="008001E1" w:rsidRDefault="008001E1" w:rsidP="008001E1">
      <w:pPr>
        <w:rPr>
          <w:ins w:id="17311" w:author="Patti Iles Aymond" w:date="2014-10-17T12:51:00Z"/>
        </w:rPr>
      </w:pPr>
      <w:ins w:id="17312" w:author="Patti Iles Aymond" w:date="2014-10-17T12:51:00Z">
        <w:r>
          <w:t xml:space="preserve">                        &lt;xs:element minOccurs="0" name="offloadColourCode" type="ColourStatusType"/&gt;</w:t>
        </w:r>
      </w:ins>
    </w:p>
    <w:p w14:paraId="1B6B02E0" w14:textId="77777777" w:rsidR="008001E1" w:rsidRDefault="008001E1" w:rsidP="008001E1">
      <w:pPr>
        <w:rPr>
          <w:ins w:id="17313" w:author="Patti Iles Aymond" w:date="2014-10-17T12:51:00Z"/>
        </w:rPr>
      </w:pPr>
      <w:ins w:id="17314" w:author="Patti Iles Aymond" w:date="2014-10-17T12:51:00Z">
        <w:r>
          <w:lastRenderedPageBreak/>
          <w:t xml:space="preserve">                        &lt;xs:element minOccurs="0" name="comment" type="FreeTextType"/&gt;</w:t>
        </w:r>
      </w:ins>
    </w:p>
    <w:p w14:paraId="735A0C43" w14:textId="77777777" w:rsidR="008001E1" w:rsidRDefault="008001E1" w:rsidP="008001E1">
      <w:pPr>
        <w:rPr>
          <w:ins w:id="17315" w:author="Patti Iles Aymond" w:date="2014-10-17T12:51:00Z"/>
        </w:rPr>
      </w:pPr>
      <w:ins w:id="17316" w:author="Patti Iles Aymond" w:date="2014-10-17T12:51:00Z">
        <w:r>
          <w:t xml:space="preserve">                &lt;/xs:sequence&gt;</w:t>
        </w:r>
      </w:ins>
    </w:p>
    <w:p w14:paraId="60954BB7" w14:textId="77777777" w:rsidR="008001E1" w:rsidRDefault="008001E1" w:rsidP="008001E1">
      <w:pPr>
        <w:rPr>
          <w:ins w:id="17317" w:author="Patti Iles Aymond" w:date="2014-10-17T12:51:00Z"/>
        </w:rPr>
      </w:pPr>
      <w:ins w:id="17318" w:author="Patti Iles Aymond" w:date="2014-10-17T12:51:00Z">
        <w:r>
          <w:t xml:space="preserve">        &lt;/xs:complexType&gt;</w:t>
        </w:r>
      </w:ins>
    </w:p>
    <w:p w14:paraId="5A86A28A" w14:textId="77777777" w:rsidR="008001E1" w:rsidRDefault="008001E1" w:rsidP="008001E1">
      <w:pPr>
        <w:rPr>
          <w:ins w:id="17319" w:author="Patti Iles Aymond" w:date="2014-10-17T12:51:00Z"/>
        </w:rPr>
      </w:pPr>
      <w:commentRangeStart w:id="17320"/>
      <w:ins w:id="17321" w:author="Patti Iles Aymond" w:date="2014-10-17T12:51:00Z">
        <w:r>
          <w:t xml:space="preserve">        &lt;xs:complexType name="OrganizationInformationType"&gt;</w:t>
        </w:r>
      </w:ins>
    </w:p>
    <w:p w14:paraId="7A167A05" w14:textId="77777777" w:rsidR="008001E1" w:rsidRDefault="008001E1" w:rsidP="008001E1">
      <w:pPr>
        <w:rPr>
          <w:ins w:id="17322" w:author="Patti Iles Aymond" w:date="2014-10-17T12:51:00Z"/>
        </w:rPr>
      </w:pPr>
      <w:ins w:id="17323" w:author="Patti Iles Aymond" w:date="2014-10-17T12:51:00Z">
        <w:r>
          <w:t xml:space="preserve">                &lt;xs:annotation&gt;</w:t>
        </w:r>
      </w:ins>
    </w:p>
    <w:p w14:paraId="4B54159D" w14:textId="77777777" w:rsidR="008001E1" w:rsidRDefault="008001E1" w:rsidP="008001E1">
      <w:pPr>
        <w:rPr>
          <w:ins w:id="17324" w:author="Patti Iles Aymond" w:date="2014-10-17T12:51:00Z"/>
        </w:rPr>
      </w:pPr>
      <w:ins w:id="17325" w:author="Patti Iles Aymond" w:date="2014-10-17T12:51:00Z">
        <w:r>
          <w:t xml:space="preserve">                        &lt;xs:documentation&gt;The container element for organization information elements.</w:t>
        </w:r>
      </w:ins>
    </w:p>
    <w:p w14:paraId="73CE155A" w14:textId="77777777" w:rsidR="008001E1" w:rsidRDefault="008001E1" w:rsidP="008001E1">
      <w:pPr>
        <w:rPr>
          <w:ins w:id="17326" w:author="Patti Iles Aymond" w:date="2014-10-17T12:51:00Z"/>
        </w:rPr>
      </w:pPr>
      <w:ins w:id="17327" w:author="Patti Iles Aymond" w:date="2014-10-17T12:51:00Z">
        <w:r>
          <w:t xml:space="preserve">                        &lt;/xs:documentation&gt;</w:t>
        </w:r>
      </w:ins>
    </w:p>
    <w:p w14:paraId="44161E6C" w14:textId="77777777" w:rsidR="008001E1" w:rsidRDefault="008001E1" w:rsidP="008001E1">
      <w:pPr>
        <w:rPr>
          <w:ins w:id="17328" w:author="Patti Iles Aymond" w:date="2014-10-17T12:51:00Z"/>
        </w:rPr>
      </w:pPr>
      <w:ins w:id="17329" w:author="Patti Iles Aymond" w:date="2014-10-17T12:51:00Z">
        <w:r>
          <w:t xml:space="preserve">                &lt;/xs:annotation&gt;</w:t>
        </w:r>
      </w:ins>
    </w:p>
    <w:p w14:paraId="1F99F153" w14:textId="77777777" w:rsidR="008001E1" w:rsidRDefault="008001E1" w:rsidP="008001E1">
      <w:pPr>
        <w:rPr>
          <w:ins w:id="17330" w:author="Patti Iles Aymond" w:date="2014-10-17T12:51:00Z"/>
        </w:rPr>
      </w:pPr>
      <w:ins w:id="17331" w:author="Patti Iles Aymond" w:date="2014-10-17T12:51:00Z">
        <w:r>
          <w:t xml:space="preserve">                &lt;xs:complexContent&gt;</w:t>
        </w:r>
      </w:ins>
    </w:p>
    <w:p w14:paraId="6FCBB9B1" w14:textId="77777777" w:rsidR="008001E1" w:rsidRDefault="008001E1" w:rsidP="008001E1">
      <w:pPr>
        <w:rPr>
          <w:ins w:id="17332" w:author="Patti Iles Aymond" w:date="2014-10-17T12:51:00Z"/>
        </w:rPr>
      </w:pPr>
      <w:ins w:id="17333" w:author="Patti Iles Aymond" w:date="2014-10-17T12:51:00Z">
        <w:r>
          <w:t xml:space="preserve">                        &lt;xs:extension base="xpil:OrganisationDetailsType"/&gt;</w:t>
        </w:r>
      </w:ins>
    </w:p>
    <w:p w14:paraId="759FB282" w14:textId="77777777" w:rsidR="008001E1" w:rsidRDefault="008001E1" w:rsidP="008001E1">
      <w:pPr>
        <w:rPr>
          <w:ins w:id="17334" w:author="Patti Iles Aymond" w:date="2014-10-17T12:51:00Z"/>
        </w:rPr>
      </w:pPr>
      <w:ins w:id="17335" w:author="Patti Iles Aymond" w:date="2014-10-17T12:51:00Z">
        <w:r>
          <w:t xml:space="preserve">                &lt;/xs:complexContent&gt;</w:t>
        </w:r>
      </w:ins>
    </w:p>
    <w:p w14:paraId="0A902522" w14:textId="77777777" w:rsidR="008001E1" w:rsidRDefault="008001E1" w:rsidP="008001E1">
      <w:pPr>
        <w:rPr>
          <w:ins w:id="17336" w:author="Patti Iles Aymond" w:date="2014-10-17T12:51:00Z"/>
        </w:rPr>
      </w:pPr>
      <w:ins w:id="17337" w:author="Patti Iles Aymond" w:date="2014-10-17T12:51:00Z">
        <w:r>
          <w:t xml:space="preserve">        &lt;/xs:complexType&gt;</w:t>
        </w:r>
      </w:ins>
      <w:commentRangeEnd w:id="17320"/>
      <w:ins w:id="17338" w:author="Patti Iles Aymond" w:date="2014-10-18T01:48:00Z">
        <w:r w:rsidR="00835BC1">
          <w:rPr>
            <w:rStyle w:val="CommentReference"/>
          </w:rPr>
          <w:commentReference w:id="17320"/>
        </w:r>
      </w:ins>
    </w:p>
    <w:p w14:paraId="56ED3F39" w14:textId="77777777" w:rsidR="008001E1" w:rsidRDefault="008001E1" w:rsidP="008001E1">
      <w:pPr>
        <w:rPr>
          <w:ins w:id="17339" w:author="Patti Iles Aymond" w:date="2014-10-17T12:51:00Z"/>
        </w:rPr>
      </w:pPr>
      <w:ins w:id="17340" w:author="Patti Iles Aymond" w:date="2014-10-17T12:51:00Z">
        <w:r>
          <w:t xml:space="preserve">        &lt;!--                                                         --&gt;</w:t>
        </w:r>
      </w:ins>
    </w:p>
    <w:p w14:paraId="669F5E8C" w14:textId="77777777" w:rsidR="008001E1" w:rsidRDefault="008001E1" w:rsidP="008001E1">
      <w:pPr>
        <w:rPr>
          <w:ins w:id="17341" w:author="Patti Iles Aymond" w:date="2014-10-17T12:51:00Z"/>
        </w:rPr>
      </w:pPr>
      <w:ins w:id="17342" w:author="Patti Iles Aymond" w:date="2014-10-17T12:51:00Z">
        <w:r>
          <w:t xml:space="preserve">        &lt;!-- Added elements from HAVE 1.0 schema --&gt;</w:t>
        </w:r>
      </w:ins>
    </w:p>
    <w:p w14:paraId="0AFB0FD5" w14:textId="77777777" w:rsidR="008001E1" w:rsidRDefault="008001E1" w:rsidP="008001E1">
      <w:pPr>
        <w:rPr>
          <w:ins w:id="17343" w:author="Patti Iles Aymond" w:date="2014-10-17T12:51:00Z"/>
        </w:rPr>
      </w:pPr>
      <w:ins w:id="17344" w:author="Patti Iles Aymond" w:date="2014-10-17T12:51:00Z">
        <w:r>
          <w:t xml:space="preserve">        &lt;!--                                                      --&gt;</w:t>
        </w:r>
      </w:ins>
    </w:p>
    <w:p w14:paraId="5C9B123A" w14:textId="77777777" w:rsidR="008001E1" w:rsidRDefault="008001E1" w:rsidP="008001E1">
      <w:pPr>
        <w:rPr>
          <w:ins w:id="17345" w:author="Patti Iles Aymond" w:date="2014-10-17T12:51:00Z"/>
        </w:rPr>
      </w:pPr>
      <w:ins w:id="17346" w:author="Patti Iles Aymond" w:date="2014-10-17T12:51:00Z">
        <w:r>
          <w:t xml:space="preserve">        &lt;xs:complexType name="StatusType"&gt;</w:t>
        </w:r>
      </w:ins>
    </w:p>
    <w:p w14:paraId="44172F95" w14:textId="77777777" w:rsidR="008001E1" w:rsidRDefault="008001E1" w:rsidP="008001E1">
      <w:pPr>
        <w:rPr>
          <w:ins w:id="17347" w:author="Patti Iles Aymond" w:date="2014-10-17T12:51:00Z"/>
        </w:rPr>
      </w:pPr>
      <w:ins w:id="17348" w:author="Patti Iles Aymond" w:date="2014-10-17T12:51:00Z">
        <w:r>
          <w:t xml:space="preserve">                &lt;xs:annotation&gt;</w:t>
        </w:r>
      </w:ins>
    </w:p>
    <w:p w14:paraId="48895247" w14:textId="77777777" w:rsidR="008001E1" w:rsidRDefault="008001E1" w:rsidP="008001E1">
      <w:pPr>
        <w:rPr>
          <w:ins w:id="17349" w:author="Patti Iles Aymond" w:date="2014-10-17T12:51:00Z"/>
        </w:rPr>
      </w:pPr>
      <w:ins w:id="17350" w:author="Patti Iles Aymond" w:date="2014-10-17T12:51:00Z">
        <w:r>
          <w:t xml:space="preserve">                        &lt;xs:documentation&gt;Complex Type to provide status information: OK (yes/no), colour code,</w:t>
        </w:r>
      </w:ins>
    </w:p>
    <w:p w14:paraId="57263DE4" w14:textId="77777777" w:rsidR="008001E1" w:rsidRDefault="008001E1" w:rsidP="008001E1">
      <w:pPr>
        <w:rPr>
          <w:ins w:id="17351" w:author="Patti Iles Aymond" w:date="2014-10-17T12:51:00Z"/>
        </w:rPr>
      </w:pPr>
      <w:ins w:id="17352" w:author="Patti Iles Aymond" w:date="2014-10-17T12:51:00Z">
        <w:r>
          <w:t xml:space="preserve">                                Stability, and commentary.&lt;/xs:documentation&gt;</w:t>
        </w:r>
      </w:ins>
    </w:p>
    <w:p w14:paraId="71213455" w14:textId="77777777" w:rsidR="008001E1" w:rsidRDefault="008001E1" w:rsidP="008001E1">
      <w:pPr>
        <w:rPr>
          <w:ins w:id="17353" w:author="Patti Iles Aymond" w:date="2014-10-17T12:51:00Z"/>
        </w:rPr>
      </w:pPr>
      <w:ins w:id="17354" w:author="Patti Iles Aymond" w:date="2014-10-17T12:51:00Z">
        <w:r>
          <w:t xml:space="preserve">                &lt;/xs:annotation&gt;</w:t>
        </w:r>
      </w:ins>
    </w:p>
    <w:p w14:paraId="21E19F49" w14:textId="77777777" w:rsidR="008001E1" w:rsidRDefault="008001E1" w:rsidP="008001E1">
      <w:pPr>
        <w:rPr>
          <w:ins w:id="17355" w:author="Patti Iles Aymond" w:date="2014-10-17T12:51:00Z"/>
        </w:rPr>
      </w:pPr>
      <w:ins w:id="17356" w:author="Patti Iles Aymond" w:date="2014-10-17T12:51:00Z">
        <w:r>
          <w:t xml:space="preserve">                &lt;xs:sequence&gt;</w:t>
        </w:r>
      </w:ins>
    </w:p>
    <w:p w14:paraId="67A8777A" w14:textId="77777777" w:rsidR="008001E1" w:rsidRDefault="008001E1" w:rsidP="008001E1">
      <w:pPr>
        <w:rPr>
          <w:ins w:id="17357" w:author="Patti Iles Aymond" w:date="2014-10-17T12:51:00Z"/>
        </w:rPr>
      </w:pPr>
      <w:ins w:id="17358" w:author="Patti Iles Aymond" w:date="2014-10-17T12:51:00Z">
        <w:r>
          <w:t xml:space="preserve">                        &lt;xs:element name="isOK" type="xs:boolean"&gt;</w:t>
        </w:r>
      </w:ins>
    </w:p>
    <w:p w14:paraId="44FC79DB" w14:textId="77777777" w:rsidR="008001E1" w:rsidRDefault="008001E1" w:rsidP="008001E1">
      <w:pPr>
        <w:rPr>
          <w:ins w:id="17359" w:author="Patti Iles Aymond" w:date="2014-10-17T12:51:00Z"/>
        </w:rPr>
      </w:pPr>
      <w:ins w:id="17360" w:author="Patti Iles Aymond" w:date="2014-10-17T12:51:00Z">
        <w:r>
          <w:t xml:space="preserve">                                &lt;xs:annotation&gt;</w:t>
        </w:r>
      </w:ins>
    </w:p>
    <w:p w14:paraId="24DBAE09" w14:textId="77777777" w:rsidR="008001E1" w:rsidRDefault="008001E1" w:rsidP="008001E1">
      <w:pPr>
        <w:rPr>
          <w:ins w:id="17361" w:author="Patti Iles Aymond" w:date="2014-10-17T12:51:00Z"/>
        </w:rPr>
      </w:pPr>
      <w:ins w:id="17362" w:author="Patti Iles Aymond" w:date="2014-10-17T12:51:00Z">
        <w:r>
          <w:t xml:space="preserve">                                        &lt;xs:documentation&gt;Is the service/capability available/functioning/adequate? True = yes, false =no.&lt;/xs:documentation&gt;</w:t>
        </w:r>
      </w:ins>
    </w:p>
    <w:p w14:paraId="1AB06331" w14:textId="77777777" w:rsidR="008001E1" w:rsidRDefault="008001E1" w:rsidP="008001E1">
      <w:pPr>
        <w:rPr>
          <w:ins w:id="17363" w:author="Patti Iles Aymond" w:date="2014-10-17T12:51:00Z"/>
        </w:rPr>
      </w:pPr>
      <w:ins w:id="17364" w:author="Patti Iles Aymond" w:date="2014-10-17T12:51:00Z">
        <w:r>
          <w:t xml:space="preserve">                                &lt;/xs:annotation&gt;</w:t>
        </w:r>
      </w:ins>
    </w:p>
    <w:p w14:paraId="7BDA130F" w14:textId="77777777" w:rsidR="008001E1" w:rsidRDefault="008001E1" w:rsidP="008001E1">
      <w:pPr>
        <w:rPr>
          <w:ins w:id="17365" w:author="Patti Iles Aymond" w:date="2014-10-17T12:51:00Z"/>
        </w:rPr>
      </w:pPr>
      <w:ins w:id="17366" w:author="Patti Iles Aymond" w:date="2014-10-17T12:51:00Z">
        <w:r>
          <w:t xml:space="preserve">                        &lt;/xs:element&gt;</w:t>
        </w:r>
      </w:ins>
    </w:p>
    <w:p w14:paraId="781A127E" w14:textId="77777777" w:rsidR="008001E1" w:rsidRDefault="008001E1" w:rsidP="008001E1">
      <w:pPr>
        <w:rPr>
          <w:ins w:id="17367" w:author="Patti Iles Aymond" w:date="2014-10-17T12:51:00Z"/>
        </w:rPr>
      </w:pPr>
      <w:ins w:id="17368" w:author="Patti Iles Aymond" w:date="2014-10-17T12:51:00Z">
        <w:r>
          <w:t xml:space="preserve">                        &lt;xs:element name="colourStatus" minOccurs="0" type="ColourStatusType"/&gt;</w:t>
        </w:r>
      </w:ins>
    </w:p>
    <w:p w14:paraId="1B446922" w14:textId="77777777" w:rsidR="008001E1" w:rsidRDefault="008001E1" w:rsidP="008001E1">
      <w:pPr>
        <w:rPr>
          <w:ins w:id="17369" w:author="Patti Iles Aymond" w:date="2014-10-17T12:51:00Z"/>
        </w:rPr>
      </w:pPr>
      <w:ins w:id="17370" w:author="Patti Iles Aymond" w:date="2014-10-17T12:51:00Z">
        <w:r>
          <w:t xml:space="preserve">                        &lt;xs:element minOccurs="0" name="stability" type="StabilityType"&gt;</w:t>
        </w:r>
      </w:ins>
    </w:p>
    <w:p w14:paraId="2A81EC7C" w14:textId="77777777" w:rsidR="008001E1" w:rsidRDefault="008001E1" w:rsidP="008001E1">
      <w:pPr>
        <w:rPr>
          <w:ins w:id="17371" w:author="Patti Iles Aymond" w:date="2014-10-17T12:51:00Z"/>
        </w:rPr>
      </w:pPr>
      <w:ins w:id="17372" w:author="Patti Iles Aymond" w:date="2014-10-17T12:51:00Z">
        <w:r>
          <w:t xml:space="preserve">                                &lt;xs:annotation&gt;</w:t>
        </w:r>
      </w:ins>
    </w:p>
    <w:p w14:paraId="555A0E30" w14:textId="77777777" w:rsidR="008001E1" w:rsidRDefault="008001E1" w:rsidP="008001E1">
      <w:pPr>
        <w:rPr>
          <w:ins w:id="17373" w:author="Patti Iles Aymond" w:date="2014-10-17T12:51:00Z"/>
        </w:rPr>
      </w:pPr>
      <w:ins w:id="17374" w:author="Patti Iles Aymond" w:date="2014-10-17T12:51:00Z">
        <w:r>
          <w:t xml:space="preserve">                                        &lt;xs:documentation&gt;Indication that the Status is stable, improving, or</w:t>
        </w:r>
      </w:ins>
    </w:p>
    <w:p w14:paraId="7ADF29AA" w14:textId="77777777" w:rsidR="008001E1" w:rsidRDefault="008001E1" w:rsidP="008001E1">
      <w:pPr>
        <w:rPr>
          <w:ins w:id="17375" w:author="Patti Iles Aymond" w:date="2014-10-17T12:51:00Z"/>
        </w:rPr>
      </w:pPr>
      <w:ins w:id="17376" w:author="Patti Iles Aymond" w:date="2014-10-17T12:51:00Z">
        <w:r>
          <w:lastRenderedPageBreak/>
          <w:t xml:space="preserve">                                                deteriorating&lt;/xs:documentation&gt;</w:t>
        </w:r>
      </w:ins>
    </w:p>
    <w:p w14:paraId="5E4E63FB" w14:textId="77777777" w:rsidR="008001E1" w:rsidRDefault="008001E1" w:rsidP="008001E1">
      <w:pPr>
        <w:rPr>
          <w:ins w:id="17377" w:author="Patti Iles Aymond" w:date="2014-10-17T12:51:00Z"/>
        </w:rPr>
      </w:pPr>
      <w:ins w:id="17378" w:author="Patti Iles Aymond" w:date="2014-10-17T12:51:00Z">
        <w:r>
          <w:t xml:space="preserve">                                &lt;/xs:annotation&gt;</w:t>
        </w:r>
      </w:ins>
    </w:p>
    <w:p w14:paraId="005E6C61" w14:textId="77777777" w:rsidR="008001E1" w:rsidRDefault="008001E1" w:rsidP="008001E1">
      <w:pPr>
        <w:rPr>
          <w:ins w:id="17379" w:author="Patti Iles Aymond" w:date="2014-10-17T12:51:00Z"/>
        </w:rPr>
      </w:pPr>
      <w:ins w:id="17380" w:author="Patti Iles Aymond" w:date="2014-10-17T12:51:00Z">
        <w:r>
          <w:t xml:space="preserve">                        &lt;/xs:element&gt;</w:t>
        </w:r>
      </w:ins>
    </w:p>
    <w:p w14:paraId="417070B2" w14:textId="77777777" w:rsidR="008001E1" w:rsidRDefault="008001E1" w:rsidP="008001E1">
      <w:pPr>
        <w:rPr>
          <w:ins w:id="17381" w:author="Patti Iles Aymond" w:date="2014-10-17T12:51:00Z"/>
        </w:rPr>
      </w:pPr>
      <w:ins w:id="17382" w:author="Patti Iles Aymond" w:date="2014-10-17T12:51:00Z">
        <w:r>
          <w:t xml:space="preserve">                        &lt;xs:element minOccurs="0" name="comment" type="FreeTextType"/&gt;</w:t>
        </w:r>
      </w:ins>
    </w:p>
    <w:p w14:paraId="11A043FF" w14:textId="77777777" w:rsidR="008001E1" w:rsidRDefault="008001E1" w:rsidP="008001E1">
      <w:pPr>
        <w:rPr>
          <w:ins w:id="17383" w:author="Patti Iles Aymond" w:date="2014-10-17T12:51:00Z"/>
        </w:rPr>
      </w:pPr>
      <w:ins w:id="17384" w:author="Patti Iles Aymond" w:date="2014-10-17T12:51:00Z">
        <w:r>
          <w:t xml:space="preserve">                &lt;/xs:sequence&gt;</w:t>
        </w:r>
      </w:ins>
    </w:p>
    <w:p w14:paraId="4C5D3BA4" w14:textId="77777777" w:rsidR="008001E1" w:rsidRDefault="008001E1" w:rsidP="008001E1">
      <w:pPr>
        <w:rPr>
          <w:ins w:id="17385" w:author="Patti Iles Aymond" w:date="2014-10-17T12:51:00Z"/>
        </w:rPr>
      </w:pPr>
      <w:ins w:id="17386" w:author="Patti Iles Aymond" w:date="2014-10-17T12:51:00Z">
        <w:r>
          <w:t xml:space="preserve">        &lt;/xs:complexType&gt;</w:t>
        </w:r>
      </w:ins>
    </w:p>
    <w:p w14:paraId="2FC5F0A6" w14:textId="77777777" w:rsidR="008001E1" w:rsidRDefault="008001E1" w:rsidP="008001E1">
      <w:pPr>
        <w:rPr>
          <w:ins w:id="17387" w:author="Patti Iles Aymond" w:date="2014-10-17T12:51:00Z"/>
        </w:rPr>
      </w:pPr>
      <w:ins w:id="17388" w:author="Patti Iles Aymond" w:date="2014-10-17T12:51:00Z">
        <w:r>
          <w:t xml:space="preserve">        &lt;xs:complexType name="ServiceType"&gt;</w:t>
        </w:r>
      </w:ins>
    </w:p>
    <w:p w14:paraId="57ADE3A0" w14:textId="77777777" w:rsidR="008001E1" w:rsidRDefault="008001E1" w:rsidP="008001E1">
      <w:pPr>
        <w:rPr>
          <w:ins w:id="17389" w:author="Patti Iles Aymond" w:date="2014-10-17T12:51:00Z"/>
        </w:rPr>
      </w:pPr>
      <w:ins w:id="17390" w:author="Patti Iles Aymond" w:date="2014-10-17T12:51:00Z">
        <w:r>
          <w:t xml:space="preserve">                &lt;xs:annotation&gt;</w:t>
        </w:r>
      </w:ins>
    </w:p>
    <w:p w14:paraId="45024A5D" w14:textId="77777777" w:rsidR="008001E1" w:rsidRDefault="008001E1" w:rsidP="008001E1">
      <w:pPr>
        <w:rPr>
          <w:ins w:id="17391" w:author="Patti Iles Aymond" w:date="2014-10-17T12:51:00Z"/>
        </w:rPr>
      </w:pPr>
      <w:ins w:id="17392" w:author="Patti Iles Aymond" w:date="2014-10-17T12:51:00Z">
        <w:r>
          <w:t xml:space="preserve">                        &lt;xs:documentation&gt;Extensible Service Type for providing detail on a health Service that</w:t>
        </w:r>
      </w:ins>
    </w:p>
    <w:p w14:paraId="03EBB871" w14:textId="77777777" w:rsidR="008001E1" w:rsidRDefault="008001E1" w:rsidP="008001E1">
      <w:pPr>
        <w:rPr>
          <w:ins w:id="17393" w:author="Patti Iles Aymond" w:date="2014-10-17T12:51:00Z"/>
        </w:rPr>
      </w:pPr>
      <w:ins w:id="17394" w:author="Patti Iles Aymond" w:date="2014-10-17T12:51:00Z">
        <w:r>
          <w:t xml:space="preserve">                                the Facility provides.&lt;/xs:documentation&gt;</w:t>
        </w:r>
      </w:ins>
    </w:p>
    <w:p w14:paraId="050F74B0" w14:textId="77777777" w:rsidR="008001E1" w:rsidRDefault="008001E1" w:rsidP="008001E1">
      <w:pPr>
        <w:rPr>
          <w:ins w:id="17395" w:author="Patti Iles Aymond" w:date="2014-10-17T12:51:00Z"/>
        </w:rPr>
      </w:pPr>
      <w:ins w:id="17396" w:author="Patti Iles Aymond" w:date="2014-10-17T12:51:00Z">
        <w:r>
          <w:t xml:space="preserve">                &lt;/xs:annotation&gt;</w:t>
        </w:r>
      </w:ins>
    </w:p>
    <w:p w14:paraId="3CFC28CE" w14:textId="77777777" w:rsidR="008001E1" w:rsidRDefault="008001E1" w:rsidP="008001E1">
      <w:pPr>
        <w:rPr>
          <w:ins w:id="17397" w:author="Patti Iles Aymond" w:date="2014-10-17T12:51:00Z"/>
        </w:rPr>
      </w:pPr>
      <w:ins w:id="17398" w:author="Patti Iles Aymond" w:date="2014-10-17T12:51:00Z">
        <w:r>
          <w:t xml:space="preserve">                &lt;xs:sequence&gt;</w:t>
        </w:r>
      </w:ins>
    </w:p>
    <w:p w14:paraId="30B62866" w14:textId="77777777" w:rsidR="008001E1" w:rsidRDefault="008001E1" w:rsidP="008001E1">
      <w:pPr>
        <w:rPr>
          <w:ins w:id="17399" w:author="Patti Iles Aymond" w:date="2014-10-17T12:51:00Z"/>
        </w:rPr>
      </w:pPr>
      <w:ins w:id="17400" w:author="Patti Iles Aymond" w:date="2014-10-17T12:51:00Z">
        <w:r>
          <w:t xml:space="preserve">                        &lt;xs:element name="name" type="FreeTextType"&gt;</w:t>
        </w:r>
      </w:ins>
    </w:p>
    <w:p w14:paraId="5738A86C" w14:textId="77777777" w:rsidR="008001E1" w:rsidRDefault="008001E1" w:rsidP="008001E1">
      <w:pPr>
        <w:rPr>
          <w:ins w:id="17401" w:author="Patti Iles Aymond" w:date="2014-10-17T12:51:00Z"/>
        </w:rPr>
      </w:pPr>
      <w:ins w:id="17402" w:author="Patti Iles Aymond" w:date="2014-10-17T12:51:00Z">
        <w:r>
          <w:t xml:space="preserve">                                &lt;xs:annotation&gt;</w:t>
        </w:r>
      </w:ins>
    </w:p>
    <w:p w14:paraId="33A20922" w14:textId="77777777" w:rsidR="008001E1" w:rsidRDefault="008001E1" w:rsidP="008001E1">
      <w:pPr>
        <w:rPr>
          <w:ins w:id="17403" w:author="Patti Iles Aymond" w:date="2014-10-17T12:51:00Z"/>
        </w:rPr>
      </w:pPr>
      <w:ins w:id="17404" w:author="Patti Iles Aymond" w:date="2014-10-17T12:51:00Z">
        <w:r>
          <w:t xml:space="preserve">                                        &lt;xs:documentation&gt;The human-readable name of the service that is being</w:t>
        </w:r>
      </w:ins>
    </w:p>
    <w:p w14:paraId="6A452548" w14:textId="77777777" w:rsidR="008001E1" w:rsidRDefault="008001E1" w:rsidP="008001E1">
      <w:pPr>
        <w:rPr>
          <w:ins w:id="17405" w:author="Patti Iles Aymond" w:date="2014-10-17T12:51:00Z"/>
        </w:rPr>
      </w:pPr>
      <w:ins w:id="17406" w:author="Patti Iles Aymond" w:date="2014-10-17T12:51:00Z">
        <w:r>
          <w:t xml:space="preserve">                                                described.&lt;/xs:documentation&gt;</w:t>
        </w:r>
      </w:ins>
    </w:p>
    <w:p w14:paraId="79B42361" w14:textId="77777777" w:rsidR="008001E1" w:rsidRDefault="008001E1" w:rsidP="008001E1">
      <w:pPr>
        <w:rPr>
          <w:ins w:id="17407" w:author="Patti Iles Aymond" w:date="2014-10-17T12:51:00Z"/>
        </w:rPr>
      </w:pPr>
      <w:ins w:id="17408" w:author="Patti Iles Aymond" w:date="2014-10-17T12:51:00Z">
        <w:r>
          <w:t xml:space="preserve">                                &lt;/xs:annotation&gt;</w:t>
        </w:r>
      </w:ins>
    </w:p>
    <w:p w14:paraId="0EBE337B" w14:textId="77777777" w:rsidR="008001E1" w:rsidRDefault="008001E1" w:rsidP="008001E1">
      <w:pPr>
        <w:rPr>
          <w:ins w:id="17409" w:author="Patti Iles Aymond" w:date="2014-10-17T12:51:00Z"/>
        </w:rPr>
      </w:pPr>
      <w:ins w:id="17410" w:author="Patti Iles Aymond" w:date="2014-10-17T12:51:00Z">
        <w:r>
          <w:t xml:space="preserve">                        &lt;/xs:element&gt;</w:t>
        </w:r>
      </w:ins>
    </w:p>
    <w:p w14:paraId="31C9B719" w14:textId="77777777" w:rsidR="008001E1" w:rsidRDefault="008001E1" w:rsidP="008001E1">
      <w:pPr>
        <w:rPr>
          <w:ins w:id="17411" w:author="Patti Iles Aymond" w:date="2014-10-17T12:51:00Z"/>
        </w:rPr>
      </w:pPr>
      <w:ins w:id="17412" w:author="Patti Iles Aymond" w:date="2014-10-17T12:51:00Z">
        <w:r>
          <w:t xml:space="preserve">                        &lt;xs:element name="code"&gt;</w:t>
        </w:r>
      </w:ins>
    </w:p>
    <w:p w14:paraId="22820384" w14:textId="77777777" w:rsidR="008001E1" w:rsidRDefault="008001E1" w:rsidP="008001E1">
      <w:pPr>
        <w:rPr>
          <w:ins w:id="17413" w:author="Patti Iles Aymond" w:date="2014-10-17T12:51:00Z"/>
        </w:rPr>
      </w:pPr>
      <w:ins w:id="17414" w:author="Patti Iles Aymond" w:date="2014-10-17T12:51:00Z">
        <w:r>
          <w:t xml:space="preserve">                                &lt;xs:simpleType&gt;</w:t>
        </w:r>
      </w:ins>
    </w:p>
    <w:p w14:paraId="70CD92BA" w14:textId="77777777" w:rsidR="008001E1" w:rsidRDefault="008001E1" w:rsidP="008001E1">
      <w:pPr>
        <w:rPr>
          <w:ins w:id="17415" w:author="Patti Iles Aymond" w:date="2014-10-17T12:51:00Z"/>
        </w:rPr>
      </w:pPr>
      <w:ins w:id="17416" w:author="Patti Iles Aymond" w:date="2014-10-17T12:51:00Z">
        <w:r>
          <w:t xml:space="preserve">                                        &lt;xs:restriction base="ServiceCodeDefaultType"&gt; &lt;/xs:restriction&gt;</w:t>
        </w:r>
      </w:ins>
    </w:p>
    <w:p w14:paraId="1982D71E" w14:textId="77777777" w:rsidR="008001E1" w:rsidRDefault="008001E1" w:rsidP="008001E1">
      <w:pPr>
        <w:rPr>
          <w:ins w:id="17417" w:author="Patti Iles Aymond" w:date="2014-10-17T12:51:00Z"/>
        </w:rPr>
      </w:pPr>
      <w:ins w:id="17418" w:author="Patti Iles Aymond" w:date="2014-10-17T12:51:00Z">
        <w:r>
          <w:t xml:space="preserve">                                &lt;/xs:simpleType&gt;</w:t>
        </w:r>
      </w:ins>
    </w:p>
    <w:p w14:paraId="4B8362CE" w14:textId="77777777" w:rsidR="008001E1" w:rsidRDefault="008001E1" w:rsidP="008001E1">
      <w:pPr>
        <w:rPr>
          <w:ins w:id="17419" w:author="Patti Iles Aymond" w:date="2014-10-17T12:51:00Z"/>
        </w:rPr>
      </w:pPr>
      <w:ins w:id="17420" w:author="Patti Iles Aymond" w:date="2014-10-17T12:51:00Z">
        <w:r>
          <w:t xml:space="preserve">                        &lt;/xs:element&gt;</w:t>
        </w:r>
      </w:ins>
    </w:p>
    <w:p w14:paraId="0A724890" w14:textId="77777777" w:rsidR="008001E1" w:rsidRDefault="008001E1" w:rsidP="008001E1">
      <w:pPr>
        <w:rPr>
          <w:ins w:id="17421" w:author="Patti Iles Aymond" w:date="2014-10-17T12:51:00Z"/>
        </w:rPr>
      </w:pPr>
      <w:ins w:id="17422" w:author="Patti Iles Aymond" w:date="2014-10-17T12:51:00Z">
        <w:r>
          <w:t xml:space="preserve">                        &lt;xs:element name="status" type="StatusType" minOccurs="1"&gt;</w:t>
        </w:r>
      </w:ins>
    </w:p>
    <w:p w14:paraId="5D5679FA" w14:textId="77777777" w:rsidR="008001E1" w:rsidRDefault="008001E1" w:rsidP="008001E1">
      <w:pPr>
        <w:rPr>
          <w:ins w:id="17423" w:author="Patti Iles Aymond" w:date="2014-10-17T12:51:00Z"/>
        </w:rPr>
      </w:pPr>
      <w:ins w:id="17424" w:author="Patti Iles Aymond" w:date="2014-10-17T12:51:00Z">
        <w:r>
          <w:t xml:space="preserve">                                &lt;xs:annotation&gt;</w:t>
        </w:r>
      </w:ins>
    </w:p>
    <w:p w14:paraId="59925877" w14:textId="77777777" w:rsidR="008001E1" w:rsidRDefault="008001E1" w:rsidP="008001E1">
      <w:pPr>
        <w:rPr>
          <w:ins w:id="17425" w:author="Patti Iles Aymond" w:date="2014-10-17T12:51:00Z"/>
        </w:rPr>
      </w:pPr>
      <w:ins w:id="17426" w:author="Patti Iles Aymond" w:date="2014-10-17T12:51:00Z">
        <w:r>
          <w:t xml:space="preserve">                                        &lt;xs:documentation&gt;Describes the status of the service.&lt;/xs:documentation&gt;</w:t>
        </w:r>
      </w:ins>
    </w:p>
    <w:p w14:paraId="5E58B59B" w14:textId="77777777" w:rsidR="008001E1" w:rsidRDefault="008001E1" w:rsidP="008001E1">
      <w:pPr>
        <w:rPr>
          <w:ins w:id="17427" w:author="Patti Iles Aymond" w:date="2014-10-17T12:51:00Z"/>
        </w:rPr>
      </w:pPr>
      <w:ins w:id="17428" w:author="Patti Iles Aymond" w:date="2014-10-17T12:51:00Z">
        <w:r>
          <w:t xml:space="preserve">                                &lt;/xs:annotation&gt;</w:t>
        </w:r>
      </w:ins>
    </w:p>
    <w:p w14:paraId="0C3BD620" w14:textId="77777777" w:rsidR="008001E1" w:rsidRDefault="008001E1" w:rsidP="008001E1">
      <w:pPr>
        <w:rPr>
          <w:ins w:id="17429" w:author="Patti Iles Aymond" w:date="2014-10-17T12:51:00Z"/>
        </w:rPr>
      </w:pPr>
      <w:ins w:id="17430" w:author="Patti Iles Aymond" w:date="2014-10-17T12:51:00Z">
        <w:r>
          <w:t xml:space="preserve">                        &lt;/xs:element&gt;</w:t>
        </w:r>
      </w:ins>
    </w:p>
    <w:p w14:paraId="6E9242CB" w14:textId="77777777" w:rsidR="008001E1" w:rsidRDefault="008001E1" w:rsidP="008001E1">
      <w:pPr>
        <w:rPr>
          <w:ins w:id="17431" w:author="Patti Iles Aymond" w:date="2014-10-17T12:51:00Z"/>
        </w:rPr>
      </w:pPr>
      <w:ins w:id="17432" w:author="Patti Iles Aymond" w:date="2014-10-17T12:51:00Z">
        <w:r>
          <w:t xml:space="preserve">                        &lt;xs:element maxOccurs="unbounded" minOccurs="0" name="externalCode"</w:t>
        </w:r>
      </w:ins>
    </w:p>
    <w:p w14:paraId="7C195649" w14:textId="77777777" w:rsidR="008001E1" w:rsidRDefault="008001E1" w:rsidP="008001E1">
      <w:pPr>
        <w:rPr>
          <w:ins w:id="17433" w:author="Patti Iles Aymond" w:date="2014-10-17T12:51:00Z"/>
        </w:rPr>
      </w:pPr>
      <w:ins w:id="17434" w:author="Patti Iles Aymond" w:date="2014-10-17T12:51:00Z">
        <w:r>
          <w:t xml:space="preserve">                                type="edxl-ct:ValueKeyType"&gt;</w:t>
        </w:r>
      </w:ins>
    </w:p>
    <w:p w14:paraId="731027FA" w14:textId="77777777" w:rsidR="008001E1" w:rsidRDefault="008001E1" w:rsidP="008001E1">
      <w:pPr>
        <w:rPr>
          <w:ins w:id="17435" w:author="Patti Iles Aymond" w:date="2014-10-17T12:51:00Z"/>
        </w:rPr>
      </w:pPr>
      <w:ins w:id="17436" w:author="Patti Iles Aymond" w:date="2014-10-17T12:51:00Z">
        <w:r>
          <w:lastRenderedPageBreak/>
          <w:t xml:space="preserve">                                &lt;xs:annotation&gt;</w:t>
        </w:r>
      </w:ins>
    </w:p>
    <w:p w14:paraId="4DDA8C98" w14:textId="77777777" w:rsidR="008001E1" w:rsidRDefault="008001E1" w:rsidP="008001E1">
      <w:pPr>
        <w:rPr>
          <w:ins w:id="17437" w:author="Patti Iles Aymond" w:date="2014-10-17T12:51:00Z"/>
        </w:rPr>
      </w:pPr>
      <w:ins w:id="17438" w:author="Patti Iles Aymond" w:date="2014-10-17T12:51:00Z">
        <w:r>
          <w:t xml:space="preserve">                                        &lt;xs:documentation&gt;Allows an external system to place its own equivalent code for the service.code value. This allows external systems to correlate their data directly in the HAVE report.&lt;/xs:documentation&gt;</w:t>
        </w:r>
      </w:ins>
    </w:p>
    <w:p w14:paraId="545076EA" w14:textId="77777777" w:rsidR="008001E1" w:rsidRDefault="008001E1" w:rsidP="008001E1">
      <w:pPr>
        <w:rPr>
          <w:ins w:id="17439" w:author="Patti Iles Aymond" w:date="2014-10-17T12:51:00Z"/>
        </w:rPr>
      </w:pPr>
      <w:ins w:id="17440" w:author="Patti Iles Aymond" w:date="2014-10-17T12:51:00Z">
        <w:r>
          <w:t xml:space="preserve">                                &lt;/xs:annotation&gt;</w:t>
        </w:r>
      </w:ins>
    </w:p>
    <w:p w14:paraId="2DEEC4BA" w14:textId="77777777" w:rsidR="008001E1" w:rsidRDefault="008001E1" w:rsidP="008001E1">
      <w:pPr>
        <w:rPr>
          <w:ins w:id="17441" w:author="Patti Iles Aymond" w:date="2014-10-17T12:51:00Z"/>
        </w:rPr>
      </w:pPr>
      <w:ins w:id="17442" w:author="Patti Iles Aymond" w:date="2014-10-17T12:51:00Z">
        <w:r>
          <w:t xml:space="preserve">                        &lt;/xs:element&gt;</w:t>
        </w:r>
      </w:ins>
    </w:p>
    <w:p w14:paraId="3BFDE59E" w14:textId="77777777" w:rsidR="008001E1" w:rsidRDefault="008001E1" w:rsidP="008001E1">
      <w:pPr>
        <w:rPr>
          <w:ins w:id="17443" w:author="Patti Iles Aymond" w:date="2014-10-17T12:51:00Z"/>
        </w:rPr>
      </w:pPr>
      <w:ins w:id="17444" w:author="Patti Iles Aymond" w:date="2014-10-17T12:51:00Z">
        <w:r>
          <w:t xml:space="preserve">                        &lt;xs:element name="bedCapacity" type="BedCapacityType" minOccurs="0"&gt;</w:t>
        </w:r>
      </w:ins>
    </w:p>
    <w:p w14:paraId="165EB445" w14:textId="77777777" w:rsidR="008001E1" w:rsidRDefault="008001E1" w:rsidP="008001E1">
      <w:pPr>
        <w:rPr>
          <w:ins w:id="17445" w:author="Patti Iles Aymond" w:date="2014-10-17T12:51:00Z"/>
        </w:rPr>
      </w:pPr>
      <w:ins w:id="17446" w:author="Patti Iles Aymond" w:date="2014-10-17T12:51:00Z">
        <w:r>
          <w:t xml:space="preserve">                                &lt;xs:annotation&gt;</w:t>
        </w:r>
      </w:ins>
    </w:p>
    <w:p w14:paraId="4A3674B0" w14:textId="77777777" w:rsidR="008001E1" w:rsidRDefault="008001E1" w:rsidP="008001E1">
      <w:pPr>
        <w:rPr>
          <w:ins w:id="17447" w:author="Patti Iles Aymond" w:date="2014-10-17T12:51:00Z"/>
        </w:rPr>
      </w:pPr>
      <w:ins w:id="17448" w:author="Patti Iles Aymond" w:date="2014-10-17T12:51:00Z">
        <w:r>
          <w:t xml:space="preserve">                                        &lt;xs:documentation&gt;An indication of the bed capacity that the facility makes</w:t>
        </w:r>
      </w:ins>
    </w:p>
    <w:p w14:paraId="26275191" w14:textId="77777777" w:rsidR="008001E1" w:rsidRDefault="008001E1" w:rsidP="008001E1">
      <w:pPr>
        <w:rPr>
          <w:ins w:id="17449" w:author="Patti Iles Aymond" w:date="2014-10-17T12:51:00Z"/>
        </w:rPr>
      </w:pPr>
      <w:ins w:id="17450" w:author="Patti Iles Aymond" w:date="2014-10-17T12:51:00Z">
        <w:r>
          <w:t xml:space="preserve">                                                available for the community to know. It reflects fully staffed and equipped</w:t>
        </w:r>
      </w:ins>
    </w:p>
    <w:p w14:paraId="4D70E20B" w14:textId="77777777" w:rsidR="008001E1" w:rsidRDefault="008001E1" w:rsidP="008001E1">
      <w:pPr>
        <w:rPr>
          <w:ins w:id="17451" w:author="Patti Iles Aymond" w:date="2014-10-17T12:51:00Z"/>
        </w:rPr>
      </w:pPr>
      <w:ins w:id="17452" w:author="Patti Iles Aymond" w:date="2014-10-17T12:51:00Z">
        <w:r>
          <w:t xml:space="preserve">                                                beds. The intention here is to provide an external view of where beds may be</w:t>
        </w:r>
      </w:ins>
    </w:p>
    <w:p w14:paraId="7E9CACF0" w14:textId="77777777" w:rsidR="008001E1" w:rsidRDefault="008001E1" w:rsidP="008001E1">
      <w:pPr>
        <w:rPr>
          <w:ins w:id="17453" w:author="Patti Iles Aymond" w:date="2014-10-17T12:51:00Z"/>
        </w:rPr>
      </w:pPr>
      <w:ins w:id="17454" w:author="Patti Iles Aymond" w:date="2014-10-17T12:51:00Z">
        <w:r>
          <w:t xml:space="preserve">                                                available in a health network. The intent is not for HAVE to become a</w:t>
        </w:r>
      </w:ins>
    </w:p>
    <w:p w14:paraId="5BA3776F" w14:textId="77777777" w:rsidR="008001E1" w:rsidRDefault="008001E1" w:rsidP="008001E1">
      <w:pPr>
        <w:rPr>
          <w:ins w:id="17455" w:author="Patti Iles Aymond" w:date="2014-10-17T12:51:00Z"/>
        </w:rPr>
      </w:pPr>
      <w:ins w:id="17456" w:author="Patti Iles Aymond" w:date="2014-10-17T12:51:00Z">
        <w:r>
          <w:t xml:space="preserve">                                                hospital administration tool.&lt;/xs:documentation&gt;</w:t>
        </w:r>
      </w:ins>
    </w:p>
    <w:p w14:paraId="2929CE18" w14:textId="77777777" w:rsidR="008001E1" w:rsidRDefault="008001E1" w:rsidP="008001E1">
      <w:pPr>
        <w:rPr>
          <w:ins w:id="17457" w:author="Patti Iles Aymond" w:date="2014-10-17T12:51:00Z"/>
        </w:rPr>
      </w:pPr>
      <w:ins w:id="17458" w:author="Patti Iles Aymond" w:date="2014-10-17T12:51:00Z">
        <w:r>
          <w:t xml:space="preserve">                                &lt;/xs:annotation&gt;</w:t>
        </w:r>
      </w:ins>
    </w:p>
    <w:p w14:paraId="43D4305B" w14:textId="77777777" w:rsidR="008001E1" w:rsidRDefault="008001E1" w:rsidP="008001E1">
      <w:pPr>
        <w:rPr>
          <w:ins w:id="17459" w:author="Patti Iles Aymond" w:date="2014-10-17T12:51:00Z"/>
        </w:rPr>
      </w:pPr>
      <w:ins w:id="17460" w:author="Patti Iles Aymond" w:date="2014-10-17T12:51:00Z">
        <w:r>
          <w:t xml:space="preserve">                        &lt;/xs:element&gt;</w:t>
        </w:r>
      </w:ins>
    </w:p>
    <w:p w14:paraId="3E4FF165" w14:textId="77777777" w:rsidR="008001E1" w:rsidRDefault="008001E1" w:rsidP="008001E1">
      <w:pPr>
        <w:rPr>
          <w:ins w:id="17461" w:author="Patti Iles Aymond" w:date="2014-10-17T12:51:00Z"/>
        </w:rPr>
      </w:pPr>
      <w:ins w:id="17462" w:author="Patti Iles Aymond" w:date="2014-10-17T12:51:00Z">
        <w:r>
          <w:t xml:space="preserve">                        &lt;xs:element minOccurs="0" name="capacity" type="CapacityType"&gt;</w:t>
        </w:r>
      </w:ins>
    </w:p>
    <w:p w14:paraId="1BEC7D78" w14:textId="77777777" w:rsidR="008001E1" w:rsidRDefault="008001E1" w:rsidP="008001E1">
      <w:pPr>
        <w:rPr>
          <w:ins w:id="17463" w:author="Patti Iles Aymond" w:date="2014-10-17T12:51:00Z"/>
        </w:rPr>
      </w:pPr>
      <w:ins w:id="17464" w:author="Patti Iles Aymond" w:date="2014-10-17T12:51:00Z">
        <w:r>
          <w:t xml:space="preserve">                                &lt;xs:annotation&gt;</w:t>
        </w:r>
      </w:ins>
    </w:p>
    <w:p w14:paraId="5A962CE6" w14:textId="77777777" w:rsidR="008001E1" w:rsidRDefault="008001E1" w:rsidP="008001E1">
      <w:pPr>
        <w:rPr>
          <w:ins w:id="17465" w:author="Patti Iles Aymond" w:date="2014-10-17T12:51:00Z"/>
        </w:rPr>
      </w:pPr>
      <w:ins w:id="17466" w:author="Patti Iles Aymond" w:date="2014-10-17T12:51:00Z">
        <w:r>
          <w:t xml:space="preserve">                                        &lt;xs:documentation&gt;Indicates the capacity status of this particular</w:t>
        </w:r>
      </w:ins>
    </w:p>
    <w:p w14:paraId="4E455842" w14:textId="77777777" w:rsidR="008001E1" w:rsidRDefault="008001E1" w:rsidP="008001E1">
      <w:pPr>
        <w:rPr>
          <w:ins w:id="17467" w:author="Patti Iles Aymond" w:date="2014-10-17T12:51:00Z"/>
        </w:rPr>
      </w:pPr>
      <w:ins w:id="17468" w:author="Patti Iles Aymond" w:date="2014-10-17T12:51:00Z">
        <w:r>
          <w:t xml:space="preserve">                                                service.&lt;/xs:documentation&gt;</w:t>
        </w:r>
      </w:ins>
    </w:p>
    <w:p w14:paraId="5557BA9C" w14:textId="77777777" w:rsidR="008001E1" w:rsidRDefault="008001E1" w:rsidP="008001E1">
      <w:pPr>
        <w:rPr>
          <w:ins w:id="17469" w:author="Patti Iles Aymond" w:date="2014-10-17T12:51:00Z"/>
        </w:rPr>
      </w:pPr>
      <w:ins w:id="17470" w:author="Patti Iles Aymond" w:date="2014-10-17T12:51:00Z">
        <w:r>
          <w:t xml:space="preserve">                                &lt;/xs:annotation&gt;</w:t>
        </w:r>
      </w:ins>
    </w:p>
    <w:p w14:paraId="219EDC53" w14:textId="77777777" w:rsidR="008001E1" w:rsidRDefault="008001E1" w:rsidP="008001E1">
      <w:pPr>
        <w:rPr>
          <w:ins w:id="17471" w:author="Patti Iles Aymond" w:date="2014-10-17T12:51:00Z"/>
        </w:rPr>
      </w:pPr>
      <w:ins w:id="17472" w:author="Patti Iles Aymond" w:date="2014-10-17T12:51:00Z">
        <w:r>
          <w:t xml:space="preserve">                        &lt;/xs:element&gt;</w:t>
        </w:r>
      </w:ins>
    </w:p>
    <w:p w14:paraId="667713F9" w14:textId="77777777" w:rsidR="008001E1" w:rsidRDefault="008001E1" w:rsidP="008001E1">
      <w:pPr>
        <w:rPr>
          <w:ins w:id="17473" w:author="Patti Iles Aymond" w:date="2014-10-17T12:51:00Z"/>
        </w:rPr>
      </w:pPr>
      <w:ins w:id="17474" w:author="Patti Iles Aymond" w:date="2014-10-17T12:51:00Z">
        <w:r>
          <w:t xml:space="preserve">                        &lt;xs:element minOccurs="0" name="comment" type="FreeTextType"/&gt;</w:t>
        </w:r>
      </w:ins>
    </w:p>
    <w:p w14:paraId="01461DAA" w14:textId="77777777" w:rsidR="008001E1" w:rsidRDefault="008001E1" w:rsidP="008001E1">
      <w:pPr>
        <w:rPr>
          <w:ins w:id="17475" w:author="Patti Iles Aymond" w:date="2014-10-17T12:51:00Z"/>
        </w:rPr>
      </w:pPr>
      <w:ins w:id="17476" w:author="Patti Iles Aymond" w:date="2014-10-17T12:51:00Z">
        <w:r>
          <w:t xml:space="preserve">                        &lt;xs:element ref="ext:extension" maxOccurs="unbounded" minOccurs="0"/&gt;</w:t>
        </w:r>
      </w:ins>
    </w:p>
    <w:p w14:paraId="79ECACF0" w14:textId="77777777" w:rsidR="008001E1" w:rsidRDefault="008001E1" w:rsidP="008001E1">
      <w:pPr>
        <w:rPr>
          <w:ins w:id="17477" w:author="Patti Iles Aymond" w:date="2014-10-17T12:51:00Z"/>
        </w:rPr>
      </w:pPr>
      <w:ins w:id="17478" w:author="Patti Iles Aymond" w:date="2014-10-17T12:51:00Z">
        <w:r>
          <w:t xml:space="preserve">                &lt;/xs:sequence&gt;</w:t>
        </w:r>
      </w:ins>
    </w:p>
    <w:p w14:paraId="07B37D83" w14:textId="77777777" w:rsidR="008001E1" w:rsidRDefault="008001E1" w:rsidP="008001E1">
      <w:pPr>
        <w:rPr>
          <w:ins w:id="17479" w:author="Patti Iles Aymond" w:date="2014-10-17T12:51:00Z"/>
        </w:rPr>
      </w:pPr>
      <w:ins w:id="17480" w:author="Patti Iles Aymond" w:date="2014-10-17T12:51:00Z">
        <w:r>
          <w:t xml:space="preserve">        &lt;/xs:complexType&gt;</w:t>
        </w:r>
      </w:ins>
    </w:p>
    <w:p w14:paraId="0BE2AF15" w14:textId="77777777" w:rsidR="008001E1" w:rsidRDefault="008001E1" w:rsidP="008001E1">
      <w:pPr>
        <w:rPr>
          <w:ins w:id="17481" w:author="Patti Iles Aymond" w:date="2014-10-17T12:51:00Z"/>
        </w:rPr>
      </w:pPr>
      <w:ins w:id="17482" w:author="Patti Iles Aymond" w:date="2014-10-17T12:51:00Z">
        <w:r>
          <w:t xml:space="preserve">        &lt;xs:complexType name="ResourceInformationType"&gt;</w:t>
        </w:r>
      </w:ins>
    </w:p>
    <w:p w14:paraId="12637DB7" w14:textId="77777777" w:rsidR="008001E1" w:rsidRDefault="008001E1" w:rsidP="008001E1">
      <w:pPr>
        <w:rPr>
          <w:ins w:id="17483" w:author="Patti Iles Aymond" w:date="2014-10-17T12:51:00Z"/>
        </w:rPr>
      </w:pPr>
      <w:ins w:id="17484" w:author="Patti Iles Aymond" w:date="2014-10-17T12:51:00Z">
        <w:r>
          <w:t xml:space="preserve">                &lt;xs:annotation&gt;</w:t>
        </w:r>
      </w:ins>
    </w:p>
    <w:p w14:paraId="0DDA9B18" w14:textId="77777777" w:rsidR="008001E1" w:rsidRDefault="008001E1" w:rsidP="008001E1">
      <w:pPr>
        <w:rPr>
          <w:ins w:id="17485" w:author="Patti Iles Aymond" w:date="2014-10-17T12:51:00Z"/>
        </w:rPr>
      </w:pPr>
      <w:ins w:id="17486" w:author="Patti Iles Aymond" w:date="2014-10-17T12:51:00Z">
        <w:r>
          <w:t xml:space="preserve">                        &lt;xs:documentation&gt;Complex Type to be used for tracking Resource state (status, needs, offers). Allows extension to handle specific information that is non-HAVE (e.g. NIEM payloads, lookups for interoperability with other systems).&lt;/xs:documentation&gt;</w:t>
        </w:r>
      </w:ins>
    </w:p>
    <w:p w14:paraId="167C9162" w14:textId="77777777" w:rsidR="008001E1" w:rsidRDefault="008001E1" w:rsidP="008001E1">
      <w:pPr>
        <w:rPr>
          <w:ins w:id="17487" w:author="Patti Iles Aymond" w:date="2014-10-17T12:51:00Z"/>
        </w:rPr>
      </w:pPr>
      <w:ins w:id="17488" w:author="Patti Iles Aymond" w:date="2014-10-17T12:51:00Z">
        <w:r>
          <w:t xml:space="preserve">                &lt;/xs:annotation&gt;</w:t>
        </w:r>
      </w:ins>
    </w:p>
    <w:p w14:paraId="43E20FC7" w14:textId="77777777" w:rsidR="008001E1" w:rsidRDefault="008001E1" w:rsidP="008001E1">
      <w:pPr>
        <w:rPr>
          <w:ins w:id="17489" w:author="Patti Iles Aymond" w:date="2014-10-17T12:51:00Z"/>
        </w:rPr>
      </w:pPr>
      <w:ins w:id="17490" w:author="Patti Iles Aymond" w:date="2014-10-17T12:51:00Z">
        <w:r>
          <w:t xml:space="preserve">                &lt;xs:sequence&gt;</w:t>
        </w:r>
      </w:ins>
    </w:p>
    <w:p w14:paraId="52842174" w14:textId="77777777" w:rsidR="008001E1" w:rsidRDefault="008001E1" w:rsidP="008001E1">
      <w:pPr>
        <w:rPr>
          <w:ins w:id="17491" w:author="Patti Iles Aymond" w:date="2014-10-17T12:51:00Z"/>
        </w:rPr>
      </w:pPr>
      <w:ins w:id="17492" w:author="Patti Iles Aymond" w:date="2014-10-17T12:51:00Z">
        <w:r>
          <w:lastRenderedPageBreak/>
          <w:t xml:space="preserve">                        &lt;xs:element minOccurs="1" name="status" type="StatusType"&gt;</w:t>
        </w:r>
      </w:ins>
    </w:p>
    <w:p w14:paraId="32044904" w14:textId="77777777" w:rsidR="008001E1" w:rsidRDefault="008001E1" w:rsidP="008001E1">
      <w:pPr>
        <w:rPr>
          <w:ins w:id="17493" w:author="Patti Iles Aymond" w:date="2014-10-17T12:51:00Z"/>
        </w:rPr>
      </w:pPr>
      <w:ins w:id="17494" w:author="Patti Iles Aymond" w:date="2014-10-17T12:51:00Z">
        <w:r>
          <w:t xml:space="preserve">                                &lt;xs:annotation&gt;</w:t>
        </w:r>
      </w:ins>
    </w:p>
    <w:p w14:paraId="6971EB2D" w14:textId="77777777" w:rsidR="008001E1" w:rsidRDefault="008001E1" w:rsidP="008001E1">
      <w:pPr>
        <w:rPr>
          <w:ins w:id="17495" w:author="Patti Iles Aymond" w:date="2014-10-17T12:51:00Z"/>
        </w:rPr>
      </w:pPr>
      <w:ins w:id="17496" w:author="Patti Iles Aymond" w:date="2014-10-17T12:51:00Z">
        <w:r>
          <w:t xml:space="preserve">                                        &lt;xs:documentation&gt;Overall resource status of the facility.&lt;/xs:documentation&gt;</w:t>
        </w:r>
      </w:ins>
    </w:p>
    <w:p w14:paraId="52581D8D" w14:textId="77777777" w:rsidR="008001E1" w:rsidRDefault="008001E1" w:rsidP="008001E1">
      <w:pPr>
        <w:rPr>
          <w:ins w:id="17497" w:author="Patti Iles Aymond" w:date="2014-10-17T12:51:00Z"/>
        </w:rPr>
      </w:pPr>
      <w:ins w:id="17498" w:author="Patti Iles Aymond" w:date="2014-10-17T12:51:00Z">
        <w:r>
          <w:t xml:space="preserve">                                &lt;/xs:annotation&gt;</w:t>
        </w:r>
      </w:ins>
    </w:p>
    <w:p w14:paraId="19727BE6" w14:textId="77777777" w:rsidR="008001E1" w:rsidRDefault="008001E1" w:rsidP="008001E1">
      <w:pPr>
        <w:rPr>
          <w:ins w:id="17499" w:author="Patti Iles Aymond" w:date="2014-10-17T12:51:00Z"/>
        </w:rPr>
      </w:pPr>
      <w:ins w:id="17500" w:author="Patti Iles Aymond" w:date="2014-10-17T12:51:00Z">
        <w:r>
          <w:t xml:space="preserve">                        &lt;/xs:element&gt;</w:t>
        </w:r>
      </w:ins>
    </w:p>
    <w:p w14:paraId="5807D994" w14:textId="77777777" w:rsidR="008001E1" w:rsidRDefault="008001E1" w:rsidP="008001E1">
      <w:pPr>
        <w:rPr>
          <w:ins w:id="17501" w:author="Patti Iles Aymond" w:date="2014-10-17T12:51:00Z"/>
        </w:rPr>
      </w:pPr>
      <w:ins w:id="17502" w:author="Patti Iles Aymond" w:date="2014-10-17T12:51:00Z">
        <w:r>
          <w:t xml:space="preserve">                        &lt;xs:element minOccurs="0" name="needs"&gt;</w:t>
        </w:r>
      </w:ins>
    </w:p>
    <w:p w14:paraId="4032F75B" w14:textId="77777777" w:rsidR="008001E1" w:rsidRDefault="008001E1" w:rsidP="008001E1">
      <w:pPr>
        <w:rPr>
          <w:ins w:id="17503" w:author="Patti Iles Aymond" w:date="2014-10-17T12:51:00Z"/>
        </w:rPr>
      </w:pPr>
      <w:ins w:id="17504" w:author="Patti Iles Aymond" w:date="2014-10-17T12:51:00Z">
        <w:r>
          <w:t xml:space="preserve">                                &lt;xs:annotation&gt;</w:t>
        </w:r>
      </w:ins>
    </w:p>
    <w:p w14:paraId="7E4829CF" w14:textId="77777777" w:rsidR="008001E1" w:rsidRDefault="008001E1" w:rsidP="008001E1">
      <w:pPr>
        <w:rPr>
          <w:ins w:id="17505" w:author="Patti Iles Aymond" w:date="2014-10-17T12:51:00Z"/>
        </w:rPr>
      </w:pPr>
      <w:ins w:id="17506" w:author="Patti Iles Aymond" w:date="2014-10-17T12:51:00Z">
        <w:r>
          <w:t xml:space="preserve">                                        &lt;xs:documentation&gt;Resource Needs.&lt;/xs:documentation&gt;</w:t>
        </w:r>
      </w:ins>
    </w:p>
    <w:p w14:paraId="3178DC8A" w14:textId="77777777" w:rsidR="008001E1" w:rsidRDefault="008001E1" w:rsidP="008001E1">
      <w:pPr>
        <w:rPr>
          <w:ins w:id="17507" w:author="Patti Iles Aymond" w:date="2014-10-17T12:51:00Z"/>
        </w:rPr>
      </w:pPr>
      <w:ins w:id="17508" w:author="Patti Iles Aymond" w:date="2014-10-17T12:51:00Z">
        <w:r>
          <w:t xml:space="preserve">                                &lt;/xs:annotation&gt;</w:t>
        </w:r>
      </w:ins>
    </w:p>
    <w:p w14:paraId="04B17B05" w14:textId="77777777" w:rsidR="008001E1" w:rsidRDefault="008001E1" w:rsidP="008001E1">
      <w:pPr>
        <w:rPr>
          <w:ins w:id="17509" w:author="Patti Iles Aymond" w:date="2014-10-17T12:51:00Z"/>
        </w:rPr>
      </w:pPr>
      <w:ins w:id="17510" w:author="Patti Iles Aymond" w:date="2014-10-17T12:51:00Z">
        <w:r>
          <w:t xml:space="preserve">                                &lt;xs:complexType&gt;</w:t>
        </w:r>
      </w:ins>
    </w:p>
    <w:p w14:paraId="27C91CF9" w14:textId="77777777" w:rsidR="008001E1" w:rsidRDefault="008001E1" w:rsidP="008001E1">
      <w:pPr>
        <w:rPr>
          <w:ins w:id="17511" w:author="Patti Iles Aymond" w:date="2014-10-17T12:51:00Z"/>
        </w:rPr>
      </w:pPr>
      <w:ins w:id="17512" w:author="Patti Iles Aymond" w:date="2014-10-17T12:51:00Z">
        <w:r>
          <w:t xml:space="preserve">                                        &lt;xs:sequence&gt;</w:t>
        </w:r>
      </w:ins>
    </w:p>
    <w:p w14:paraId="69695219" w14:textId="77777777" w:rsidR="008001E1" w:rsidRDefault="008001E1" w:rsidP="008001E1">
      <w:pPr>
        <w:rPr>
          <w:ins w:id="17513" w:author="Patti Iles Aymond" w:date="2014-10-17T12:51:00Z"/>
        </w:rPr>
      </w:pPr>
      <w:ins w:id="17514" w:author="Patti Iles Aymond" w:date="2014-10-17T12:51:00Z">
        <w:r>
          <w:t xml:space="preserve">                                                &lt;xs:element name="resourceNeed" type="ResourceQuantityType"</w:t>
        </w:r>
      </w:ins>
    </w:p>
    <w:p w14:paraId="087F7A87" w14:textId="77777777" w:rsidR="008001E1" w:rsidRDefault="008001E1" w:rsidP="008001E1">
      <w:pPr>
        <w:rPr>
          <w:ins w:id="17515" w:author="Patti Iles Aymond" w:date="2014-10-17T12:51:00Z"/>
        </w:rPr>
      </w:pPr>
      <w:ins w:id="17516" w:author="Patti Iles Aymond" w:date="2014-10-17T12:51:00Z">
        <w:r>
          <w:t xml:space="preserve">                                                        maxOccurs="unbounded"/&gt;</w:t>
        </w:r>
      </w:ins>
    </w:p>
    <w:p w14:paraId="1D8C40AC" w14:textId="77777777" w:rsidR="008001E1" w:rsidRDefault="008001E1" w:rsidP="008001E1">
      <w:pPr>
        <w:rPr>
          <w:ins w:id="17517" w:author="Patti Iles Aymond" w:date="2014-10-17T12:51:00Z"/>
        </w:rPr>
      </w:pPr>
      <w:ins w:id="17518" w:author="Patti Iles Aymond" w:date="2014-10-17T12:51:00Z">
        <w:r>
          <w:t xml:space="preserve">                                        &lt;/xs:sequence&gt;</w:t>
        </w:r>
      </w:ins>
    </w:p>
    <w:p w14:paraId="2899BFBB" w14:textId="77777777" w:rsidR="008001E1" w:rsidRDefault="008001E1" w:rsidP="008001E1">
      <w:pPr>
        <w:rPr>
          <w:ins w:id="17519" w:author="Patti Iles Aymond" w:date="2014-10-17T12:51:00Z"/>
        </w:rPr>
      </w:pPr>
      <w:ins w:id="17520" w:author="Patti Iles Aymond" w:date="2014-10-17T12:51:00Z">
        <w:r>
          <w:t xml:space="preserve">                                &lt;/xs:complexType&gt;</w:t>
        </w:r>
      </w:ins>
    </w:p>
    <w:p w14:paraId="2D5D3A15" w14:textId="77777777" w:rsidR="008001E1" w:rsidRDefault="008001E1" w:rsidP="008001E1">
      <w:pPr>
        <w:rPr>
          <w:ins w:id="17521" w:author="Patti Iles Aymond" w:date="2014-10-17T12:51:00Z"/>
        </w:rPr>
      </w:pPr>
      <w:ins w:id="17522" w:author="Patti Iles Aymond" w:date="2014-10-17T12:51:00Z">
        <w:r>
          <w:t xml:space="preserve">                        &lt;/xs:element&gt;</w:t>
        </w:r>
      </w:ins>
    </w:p>
    <w:p w14:paraId="6C8A069A" w14:textId="77777777" w:rsidR="008001E1" w:rsidRDefault="008001E1" w:rsidP="008001E1">
      <w:pPr>
        <w:rPr>
          <w:ins w:id="17523" w:author="Patti Iles Aymond" w:date="2014-10-17T12:51:00Z"/>
        </w:rPr>
      </w:pPr>
      <w:ins w:id="17524" w:author="Patti Iles Aymond" w:date="2014-10-17T12:51:00Z">
        <w:r>
          <w:t xml:space="preserve">                        &lt;xs:element minOccurs="0" name="offers"&gt;</w:t>
        </w:r>
      </w:ins>
    </w:p>
    <w:p w14:paraId="062C2D06" w14:textId="77777777" w:rsidR="008001E1" w:rsidRDefault="008001E1" w:rsidP="008001E1">
      <w:pPr>
        <w:rPr>
          <w:ins w:id="17525" w:author="Patti Iles Aymond" w:date="2014-10-17T12:51:00Z"/>
        </w:rPr>
      </w:pPr>
      <w:ins w:id="17526" w:author="Patti Iles Aymond" w:date="2014-10-17T12:51:00Z">
        <w:r>
          <w:t xml:space="preserve">                                &lt;xs:annotation&gt;</w:t>
        </w:r>
      </w:ins>
    </w:p>
    <w:p w14:paraId="67C7E205" w14:textId="77777777" w:rsidR="008001E1" w:rsidRDefault="008001E1" w:rsidP="008001E1">
      <w:pPr>
        <w:rPr>
          <w:ins w:id="17527" w:author="Patti Iles Aymond" w:date="2014-10-17T12:51:00Z"/>
        </w:rPr>
      </w:pPr>
      <w:ins w:id="17528" w:author="Patti Iles Aymond" w:date="2014-10-17T12:51:00Z">
        <w:r>
          <w:t xml:space="preserve">                                        &lt;xs:documentation&gt;Resource Offers (resources that can be made available to other Facilities).&lt;/xs:documentation&gt;</w:t>
        </w:r>
      </w:ins>
    </w:p>
    <w:p w14:paraId="7A36C569" w14:textId="77777777" w:rsidR="008001E1" w:rsidRDefault="008001E1" w:rsidP="008001E1">
      <w:pPr>
        <w:rPr>
          <w:ins w:id="17529" w:author="Patti Iles Aymond" w:date="2014-10-17T12:51:00Z"/>
        </w:rPr>
      </w:pPr>
      <w:ins w:id="17530" w:author="Patti Iles Aymond" w:date="2014-10-17T12:51:00Z">
        <w:r>
          <w:t xml:space="preserve">                                &lt;/xs:annotation&gt;</w:t>
        </w:r>
      </w:ins>
    </w:p>
    <w:p w14:paraId="2240470E" w14:textId="77777777" w:rsidR="008001E1" w:rsidRDefault="008001E1" w:rsidP="008001E1">
      <w:pPr>
        <w:rPr>
          <w:ins w:id="17531" w:author="Patti Iles Aymond" w:date="2014-10-17T12:51:00Z"/>
        </w:rPr>
      </w:pPr>
      <w:ins w:id="17532" w:author="Patti Iles Aymond" w:date="2014-10-17T12:51:00Z">
        <w:r>
          <w:t xml:space="preserve">                                &lt;xs:complexType&gt;</w:t>
        </w:r>
      </w:ins>
    </w:p>
    <w:p w14:paraId="16F2ABF2" w14:textId="77777777" w:rsidR="008001E1" w:rsidRDefault="008001E1" w:rsidP="008001E1">
      <w:pPr>
        <w:rPr>
          <w:ins w:id="17533" w:author="Patti Iles Aymond" w:date="2014-10-17T12:51:00Z"/>
        </w:rPr>
      </w:pPr>
      <w:ins w:id="17534" w:author="Patti Iles Aymond" w:date="2014-10-17T12:51:00Z">
        <w:r>
          <w:t xml:space="preserve">                                        &lt;xs:sequence&gt;</w:t>
        </w:r>
      </w:ins>
    </w:p>
    <w:p w14:paraId="76BB1DCE" w14:textId="77777777" w:rsidR="008001E1" w:rsidRDefault="008001E1" w:rsidP="008001E1">
      <w:pPr>
        <w:rPr>
          <w:ins w:id="17535" w:author="Patti Iles Aymond" w:date="2014-10-17T12:51:00Z"/>
        </w:rPr>
      </w:pPr>
      <w:ins w:id="17536" w:author="Patti Iles Aymond" w:date="2014-10-17T12:51:00Z">
        <w:r>
          <w:t xml:space="preserve">                                                &lt;xs:element name="resourceOffer" type="ResourceQuantityType"</w:t>
        </w:r>
      </w:ins>
    </w:p>
    <w:p w14:paraId="03735F33" w14:textId="77777777" w:rsidR="008001E1" w:rsidRDefault="008001E1" w:rsidP="008001E1">
      <w:pPr>
        <w:rPr>
          <w:ins w:id="17537" w:author="Patti Iles Aymond" w:date="2014-10-17T12:51:00Z"/>
        </w:rPr>
      </w:pPr>
      <w:ins w:id="17538" w:author="Patti Iles Aymond" w:date="2014-10-17T12:51:00Z">
        <w:r>
          <w:t xml:space="preserve">                                                        maxOccurs="unbounded"/&gt;</w:t>
        </w:r>
      </w:ins>
    </w:p>
    <w:p w14:paraId="7C17E8A3" w14:textId="77777777" w:rsidR="008001E1" w:rsidRDefault="008001E1" w:rsidP="008001E1">
      <w:pPr>
        <w:rPr>
          <w:ins w:id="17539" w:author="Patti Iles Aymond" w:date="2014-10-17T12:51:00Z"/>
        </w:rPr>
      </w:pPr>
      <w:ins w:id="17540" w:author="Patti Iles Aymond" w:date="2014-10-17T12:51:00Z">
        <w:r>
          <w:t xml:space="preserve">                                        &lt;/xs:sequence&gt;</w:t>
        </w:r>
      </w:ins>
    </w:p>
    <w:p w14:paraId="3C44AF80" w14:textId="77777777" w:rsidR="008001E1" w:rsidRDefault="008001E1" w:rsidP="008001E1">
      <w:pPr>
        <w:rPr>
          <w:ins w:id="17541" w:author="Patti Iles Aymond" w:date="2014-10-17T12:51:00Z"/>
        </w:rPr>
      </w:pPr>
      <w:ins w:id="17542" w:author="Patti Iles Aymond" w:date="2014-10-17T12:51:00Z">
        <w:r>
          <w:t xml:space="preserve">                                &lt;/xs:complexType&gt;</w:t>
        </w:r>
      </w:ins>
    </w:p>
    <w:p w14:paraId="320D85C3" w14:textId="77777777" w:rsidR="008001E1" w:rsidRDefault="008001E1" w:rsidP="008001E1">
      <w:pPr>
        <w:rPr>
          <w:ins w:id="17543" w:author="Patti Iles Aymond" w:date="2014-10-17T12:51:00Z"/>
        </w:rPr>
      </w:pPr>
      <w:ins w:id="17544" w:author="Patti Iles Aymond" w:date="2014-10-17T12:51:00Z">
        <w:r>
          <w:t xml:space="preserve">                        &lt;/xs:element&gt;</w:t>
        </w:r>
      </w:ins>
    </w:p>
    <w:p w14:paraId="4BD14F86" w14:textId="77777777" w:rsidR="008001E1" w:rsidRDefault="008001E1" w:rsidP="008001E1">
      <w:pPr>
        <w:rPr>
          <w:ins w:id="17545" w:author="Patti Iles Aymond" w:date="2014-10-17T12:51:00Z"/>
        </w:rPr>
      </w:pPr>
      <w:ins w:id="17546" w:author="Patti Iles Aymond" w:date="2014-10-17T12:51:00Z">
        <w:r>
          <w:t xml:space="preserve">                        &lt;xs:element maxOccurs="1" minOccurs="0" name="comment" type="FreeTextType"&gt;</w:t>
        </w:r>
      </w:ins>
    </w:p>
    <w:p w14:paraId="37E49EAC" w14:textId="77777777" w:rsidR="008001E1" w:rsidRDefault="008001E1" w:rsidP="008001E1">
      <w:pPr>
        <w:rPr>
          <w:ins w:id="17547" w:author="Patti Iles Aymond" w:date="2014-10-17T12:51:00Z"/>
        </w:rPr>
      </w:pPr>
      <w:ins w:id="17548" w:author="Patti Iles Aymond" w:date="2014-10-17T12:51:00Z">
        <w:r>
          <w:t xml:space="preserve">                                &lt;xs:annotation&gt;</w:t>
        </w:r>
      </w:ins>
    </w:p>
    <w:p w14:paraId="58A801E7" w14:textId="77777777" w:rsidR="008001E1" w:rsidRDefault="008001E1" w:rsidP="008001E1">
      <w:pPr>
        <w:rPr>
          <w:ins w:id="17549" w:author="Patti Iles Aymond" w:date="2014-10-17T12:51:00Z"/>
        </w:rPr>
      </w:pPr>
      <w:ins w:id="17550" w:author="Patti Iles Aymond" w:date="2014-10-17T12:51:00Z">
        <w:r>
          <w:t xml:space="preserve">                                        &lt;xs:documentation&gt;Textual description of Resource situation.&lt;/xs:documentation&gt;</w:t>
        </w:r>
      </w:ins>
    </w:p>
    <w:p w14:paraId="405DD774" w14:textId="77777777" w:rsidR="008001E1" w:rsidRDefault="008001E1" w:rsidP="008001E1">
      <w:pPr>
        <w:rPr>
          <w:ins w:id="17551" w:author="Patti Iles Aymond" w:date="2014-10-17T12:51:00Z"/>
        </w:rPr>
      </w:pPr>
      <w:ins w:id="17552" w:author="Patti Iles Aymond" w:date="2014-10-17T12:51:00Z">
        <w:r>
          <w:lastRenderedPageBreak/>
          <w:t xml:space="preserve">                                &lt;/xs:annotation&gt;</w:t>
        </w:r>
      </w:ins>
    </w:p>
    <w:p w14:paraId="6B1F637E" w14:textId="77777777" w:rsidR="008001E1" w:rsidRDefault="008001E1" w:rsidP="008001E1">
      <w:pPr>
        <w:rPr>
          <w:ins w:id="17553" w:author="Patti Iles Aymond" w:date="2014-10-17T12:51:00Z"/>
        </w:rPr>
      </w:pPr>
      <w:ins w:id="17554" w:author="Patti Iles Aymond" w:date="2014-10-17T12:51:00Z">
        <w:r>
          <w:t xml:space="preserve">                        &lt;/xs:element&gt;</w:t>
        </w:r>
      </w:ins>
    </w:p>
    <w:p w14:paraId="2E38B742" w14:textId="77777777" w:rsidR="008001E1" w:rsidRDefault="008001E1" w:rsidP="008001E1">
      <w:pPr>
        <w:rPr>
          <w:ins w:id="17555" w:author="Patti Iles Aymond" w:date="2014-10-17T12:51:00Z"/>
        </w:rPr>
      </w:pPr>
      <w:ins w:id="17556" w:author="Patti Iles Aymond" w:date="2014-10-17T12:51:00Z">
        <w:r>
          <w:t xml:space="preserve">                        &lt;xs:element maxOccurs="unbounded" minOccurs="0" ref="ext:extension"/&gt;</w:t>
        </w:r>
      </w:ins>
    </w:p>
    <w:p w14:paraId="50DB3AC3" w14:textId="77777777" w:rsidR="008001E1" w:rsidRDefault="008001E1" w:rsidP="008001E1">
      <w:pPr>
        <w:rPr>
          <w:ins w:id="17557" w:author="Patti Iles Aymond" w:date="2014-10-17T12:51:00Z"/>
        </w:rPr>
      </w:pPr>
      <w:ins w:id="17558" w:author="Patti Iles Aymond" w:date="2014-10-17T12:51:00Z">
        <w:r>
          <w:t xml:space="preserve">                &lt;/xs:sequence&gt;</w:t>
        </w:r>
      </w:ins>
    </w:p>
    <w:p w14:paraId="056A383D" w14:textId="77777777" w:rsidR="008001E1" w:rsidRDefault="008001E1" w:rsidP="008001E1">
      <w:pPr>
        <w:rPr>
          <w:ins w:id="17559" w:author="Patti Iles Aymond" w:date="2014-10-17T12:51:00Z"/>
        </w:rPr>
      </w:pPr>
      <w:ins w:id="17560" w:author="Patti Iles Aymond" w:date="2014-10-17T12:51:00Z">
        <w:r>
          <w:t xml:space="preserve">        &lt;/xs:complexType&gt;</w:t>
        </w:r>
      </w:ins>
    </w:p>
    <w:p w14:paraId="56FC3721" w14:textId="77777777" w:rsidR="008001E1" w:rsidRDefault="008001E1" w:rsidP="008001E1">
      <w:pPr>
        <w:rPr>
          <w:ins w:id="17561" w:author="Patti Iles Aymond" w:date="2014-10-17T12:51:00Z"/>
        </w:rPr>
      </w:pPr>
    </w:p>
    <w:p w14:paraId="24DBC4F5" w14:textId="77777777" w:rsidR="008001E1" w:rsidRDefault="008001E1" w:rsidP="008001E1">
      <w:pPr>
        <w:rPr>
          <w:ins w:id="17562" w:author="Patti Iles Aymond" w:date="2014-10-17T12:51:00Z"/>
        </w:rPr>
      </w:pPr>
      <w:ins w:id="17563" w:author="Patti Iles Aymond" w:date="2014-10-17T12:51:00Z">
        <w:r>
          <w:t xml:space="preserve">        &lt;xs:complexType name="ResourceQuantityType"&gt;</w:t>
        </w:r>
      </w:ins>
    </w:p>
    <w:p w14:paraId="1E1FA7EC" w14:textId="77777777" w:rsidR="008001E1" w:rsidRDefault="008001E1" w:rsidP="008001E1">
      <w:pPr>
        <w:rPr>
          <w:ins w:id="17564" w:author="Patti Iles Aymond" w:date="2014-10-17T12:51:00Z"/>
        </w:rPr>
      </w:pPr>
      <w:ins w:id="17565" w:author="Patti Iles Aymond" w:date="2014-10-17T12:51:00Z">
        <w:r>
          <w:t xml:space="preserve">                &lt;xs:annotation&gt;</w:t>
        </w:r>
      </w:ins>
    </w:p>
    <w:p w14:paraId="3F79D610" w14:textId="77777777" w:rsidR="008001E1" w:rsidRDefault="008001E1" w:rsidP="008001E1">
      <w:pPr>
        <w:rPr>
          <w:ins w:id="17566" w:author="Patti Iles Aymond" w:date="2014-10-17T12:51:00Z"/>
        </w:rPr>
      </w:pPr>
      <w:ins w:id="17567" w:author="Patti Iles Aymond" w:date="2014-10-17T12:51:00Z">
        <w:r>
          <w:t xml:space="preserve">                        &lt;xs:documentation&gt;Type for stating a quantity of a particular kind of</w:t>
        </w:r>
      </w:ins>
    </w:p>
    <w:p w14:paraId="4015E8AC" w14:textId="77777777" w:rsidR="008001E1" w:rsidRDefault="008001E1" w:rsidP="008001E1">
      <w:pPr>
        <w:rPr>
          <w:ins w:id="17568" w:author="Patti Iles Aymond" w:date="2014-10-17T12:51:00Z"/>
        </w:rPr>
      </w:pPr>
      <w:ins w:id="17569" w:author="Patti Iles Aymond" w:date="2014-10-17T12:51:00Z">
        <w:r>
          <w:t xml:space="preserve">                                resource.&lt;/xs:documentation&gt;</w:t>
        </w:r>
      </w:ins>
    </w:p>
    <w:p w14:paraId="238BE58E" w14:textId="77777777" w:rsidR="008001E1" w:rsidRDefault="008001E1" w:rsidP="008001E1">
      <w:pPr>
        <w:rPr>
          <w:ins w:id="17570" w:author="Patti Iles Aymond" w:date="2014-10-17T12:51:00Z"/>
        </w:rPr>
      </w:pPr>
      <w:ins w:id="17571" w:author="Patti Iles Aymond" w:date="2014-10-17T12:51:00Z">
        <w:r>
          <w:t xml:space="preserve">                &lt;/xs:annotation&gt;</w:t>
        </w:r>
      </w:ins>
    </w:p>
    <w:p w14:paraId="48F22E9C" w14:textId="77777777" w:rsidR="008001E1" w:rsidRDefault="008001E1" w:rsidP="008001E1">
      <w:pPr>
        <w:rPr>
          <w:ins w:id="17572" w:author="Patti Iles Aymond" w:date="2014-10-17T12:51:00Z"/>
        </w:rPr>
      </w:pPr>
      <w:ins w:id="17573" w:author="Patti Iles Aymond" w:date="2014-10-17T12:51:00Z">
        <w:r>
          <w:t xml:space="preserve">                &lt;xs:sequence&gt;</w:t>
        </w:r>
      </w:ins>
    </w:p>
    <w:p w14:paraId="0DF2EF17" w14:textId="77777777" w:rsidR="008001E1" w:rsidRDefault="008001E1" w:rsidP="008001E1">
      <w:pPr>
        <w:rPr>
          <w:ins w:id="17574" w:author="Patti Iles Aymond" w:date="2014-10-17T12:51:00Z"/>
        </w:rPr>
      </w:pPr>
      <w:ins w:id="17575" w:author="Patti Iles Aymond" w:date="2014-10-17T12:51:00Z">
        <w:r>
          <w:t xml:space="preserve">                        &lt;xs:element name="resourceKind" type="edxl-ct:ValueKeyType"&gt;</w:t>
        </w:r>
      </w:ins>
    </w:p>
    <w:p w14:paraId="3BCB05B8" w14:textId="77777777" w:rsidR="008001E1" w:rsidRDefault="008001E1" w:rsidP="008001E1">
      <w:pPr>
        <w:rPr>
          <w:ins w:id="17576" w:author="Patti Iles Aymond" w:date="2014-10-17T12:51:00Z"/>
        </w:rPr>
      </w:pPr>
      <w:ins w:id="17577" w:author="Patti Iles Aymond" w:date="2014-10-17T12:51:00Z">
        <w:r>
          <w:t xml:space="preserve">                                &lt;xs:annotation&gt;</w:t>
        </w:r>
      </w:ins>
    </w:p>
    <w:p w14:paraId="76A73ECE" w14:textId="77777777" w:rsidR="008001E1" w:rsidRDefault="008001E1" w:rsidP="008001E1">
      <w:pPr>
        <w:rPr>
          <w:ins w:id="17578" w:author="Patti Iles Aymond" w:date="2014-10-17T12:51:00Z"/>
        </w:rPr>
      </w:pPr>
      <w:ins w:id="17579" w:author="Patti Iles Aymond" w:date="2014-10-17T12:51:00Z">
        <w:r>
          <w:t xml:space="preserve">                                        &lt;xs:documentation&gt;The kind (type) of resource that the quantity refers to. TODO:</w:t>
        </w:r>
      </w:ins>
    </w:p>
    <w:p w14:paraId="0921524F" w14:textId="77777777" w:rsidR="008001E1" w:rsidRDefault="008001E1" w:rsidP="008001E1">
      <w:pPr>
        <w:rPr>
          <w:ins w:id="17580" w:author="Patti Iles Aymond" w:date="2014-10-17T12:51:00Z"/>
        </w:rPr>
      </w:pPr>
    </w:p>
    <w:p w14:paraId="5E5F62B6" w14:textId="77777777" w:rsidR="008001E1" w:rsidRDefault="008001E1" w:rsidP="008001E1">
      <w:pPr>
        <w:rPr>
          <w:ins w:id="17581" w:author="Patti Iles Aymond" w:date="2014-10-17T12:51:00Z"/>
        </w:rPr>
      </w:pPr>
      <w:ins w:id="17582" w:author="Patti Iles Aymond" w:date="2014-10-17T12:51:00Z">
        <w:r>
          <w:t>Provide the URI and key-value.&lt;/xs:documentation&gt;</w:t>
        </w:r>
      </w:ins>
    </w:p>
    <w:p w14:paraId="0C5ABAEF" w14:textId="77777777" w:rsidR="008001E1" w:rsidRDefault="008001E1" w:rsidP="008001E1">
      <w:pPr>
        <w:rPr>
          <w:ins w:id="17583" w:author="Patti Iles Aymond" w:date="2014-10-17T12:51:00Z"/>
        </w:rPr>
      </w:pPr>
      <w:ins w:id="17584" w:author="Patti Iles Aymond" w:date="2014-10-17T12:51:00Z">
        <w:r>
          <w:t xml:space="preserve">                                &lt;/xs:annotation&gt;</w:t>
        </w:r>
      </w:ins>
    </w:p>
    <w:p w14:paraId="0FC21BFF" w14:textId="77777777" w:rsidR="008001E1" w:rsidRDefault="008001E1" w:rsidP="008001E1">
      <w:pPr>
        <w:rPr>
          <w:ins w:id="17585" w:author="Patti Iles Aymond" w:date="2014-10-17T12:51:00Z"/>
        </w:rPr>
      </w:pPr>
      <w:ins w:id="17586" w:author="Patti Iles Aymond" w:date="2014-10-17T12:51:00Z">
        <w:r>
          <w:t xml:space="preserve">                        &lt;/xs:element&gt;</w:t>
        </w:r>
      </w:ins>
    </w:p>
    <w:p w14:paraId="24B8CFD1" w14:textId="77777777" w:rsidR="008001E1" w:rsidRDefault="008001E1" w:rsidP="008001E1">
      <w:pPr>
        <w:rPr>
          <w:ins w:id="17587" w:author="Patti Iles Aymond" w:date="2014-10-17T12:51:00Z"/>
        </w:rPr>
      </w:pPr>
      <w:ins w:id="17588" w:author="Patti Iles Aymond" w:date="2014-10-17T12:51:00Z">
        <w:r>
          <w:t xml:space="preserve">                        &lt;xs:element name="quantity"&gt;</w:t>
        </w:r>
      </w:ins>
    </w:p>
    <w:p w14:paraId="61095805" w14:textId="77777777" w:rsidR="008001E1" w:rsidRDefault="008001E1" w:rsidP="008001E1">
      <w:pPr>
        <w:rPr>
          <w:ins w:id="17589" w:author="Patti Iles Aymond" w:date="2014-10-17T12:51:00Z"/>
        </w:rPr>
      </w:pPr>
      <w:ins w:id="17590" w:author="Patti Iles Aymond" w:date="2014-10-17T12:51:00Z">
        <w:r>
          <w:t xml:space="preserve">                                &lt;xs:annotation&gt;</w:t>
        </w:r>
      </w:ins>
    </w:p>
    <w:p w14:paraId="3E82A284" w14:textId="77777777" w:rsidR="008001E1" w:rsidRDefault="008001E1" w:rsidP="008001E1">
      <w:pPr>
        <w:rPr>
          <w:ins w:id="17591" w:author="Patti Iles Aymond" w:date="2014-10-17T12:51:00Z"/>
        </w:rPr>
      </w:pPr>
      <w:ins w:id="17592" w:author="Patti Iles Aymond" w:date="2014-10-17T12:51:00Z">
        <w:r>
          <w:t xml:space="preserve">                                        &lt;xs:documentation&gt;The quantity of the particular Resource.&lt;/xs:documentation&gt;</w:t>
        </w:r>
      </w:ins>
    </w:p>
    <w:p w14:paraId="34A16E9B" w14:textId="77777777" w:rsidR="008001E1" w:rsidRDefault="008001E1" w:rsidP="008001E1">
      <w:pPr>
        <w:rPr>
          <w:ins w:id="17593" w:author="Patti Iles Aymond" w:date="2014-10-17T12:51:00Z"/>
        </w:rPr>
      </w:pPr>
      <w:ins w:id="17594" w:author="Patti Iles Aymond" w:date="2014-10-17T12:51:00Z">
        <w:r>
          <w:t xml:space="preserve">                                &lt;/xs:annotation&gt;</w:t>
        </w:r>
      </w:ins>
    </w:p>
    <w:p w14:paraId="301D032E" w14:textId="77777777" w:rsidR="008001E1" w:rsidRDefault="008001E1" w:rsidP="008001E1">
      <w:pPr>
        <w:rPr>
          <w:ins w:id="17595" w:author="Patti Iles Aymond" w:date="2014-10-17T12:51:00Z"/>
        </w:rPr>
      </w:pPr>
      <w:ins w:id="17596" w:author="Patti Iles Aymond" w:date="2014-10-17T12:51:00Z">
        <w:r>
          <w:t xml:space="preserve">                                &lt;xs:simpleType&gt;</w:t>
        </w:r>
      </w:ins>
    </w:p>
    <w:p w14:paraId="640FD181" w14:textId="77777777" w:rsidR="008001E1" w:rsidRDefault="008001E1" w:rsidP="008001E1">
      <w:pPr>
        <w:rPr>
          <w:ins w:id="17597" w:author="Patti Iles Aymond" w:date="2014-10-17T12:51:00Z"/>
        </w:rPr>
      </w:pPr>
      <w:ins w:id="17598" w:author="Patti Iles Aymond" w:date="2014-10-17T12:51:00Z">
        <w:r>
          <w:t xml:space="preserve">                                        &lt;xs:restriction base="xs:double"&gt;</w:t>
        </w:r>
      </w:ins>
    </w:p>
    <w:p w14:paraId="4DE51AE1" w14:textId="77777777" w:rsidR="008001E1" w:rsidRDefault="008001E1" w:rsidP="008001E1">
      <w:pPr>
        <w:rPr>
          <w:ins w:id="17599" w:author="Patti Iles Aymond" w:date="2014-10-17T12:51:00Z"/>
        </w:rPr>
      </w:pPr>
      <w:ins w:id="17600" w:author="Patti Iles Aymond" w:date="2014-10-17T12:51:00Z">
        <w:r>
          <w:t xml:space="preserve">                                                &lt;xs:minInclusive value="0"/&gt;</w:t>
        </w:r>
      </w:ins>
    </w:p>
    <w:p w14:paraId="6944FB7C" w14:textId="77777777" w:rsidR="008001E1" w:rsidRDefault="008001E1" w:rsidP="008001E1">
      <w:pPr>
        <w:rPr>
          <w:ins w:id="17601" w:author="Patti Iles Aymond" w:date="2014-10-17T12:51:00Z"/>
        </w:rPr>
      </w:pPr>
      <w:ins w:id="17602" w:author="Patti Iles Aymond" w:date="2014-10-17T12:51:00Z">
        <w:r>
          <w:t xml:space="preserve">                                        &lt;/xs:restriction&gt;</w:t>
        </w:r>
      </w:ins>
    </w:p>
    <w:p w14:paraId="1670A468" w14:textId="77777777" w:rsidR="008001E1" w:rsidRDefault="008001E1" w:rsidP="008001E1">
      <w:pPr>
        <w:rPr>
          <w:ins w:id="17603" w:author="Patti Iles Aymond" w:date="2014-10-17T12:51:00Z"/>
        </w:rPr>
      </w:pPr>
      <w:ins w:id="17604" w:author="Patti Iles Aymond" w:date="2014-10-17T12:51:00Z">
        <w:r>
          <w:t xml:space="preserve">                                &lt;/xs:simpleType&gt;</w:t>
        </w:r>
      </w:ins>
    </w:p>
    <w:p w14:paraId="7A5FF3E2" w14:textId="77777777" w:rsidR="008001E1" w:rsidRDefault="008001E1" w:rsidP="008001E1">
      <w:pPr>
        <w:rPr>
          <w:ins w:id="17605" w:author="Patti Iles Aymond" w:date="2014-10-17T12:51:00Z"/>
        </w:rPr>
      </w:pPr>
      <w:ins w:id="17606" w:author="Patti Iles Aymond" w:date="2014-10-17T12:51:00Z">
        <w:r>
          <w:t xml:space="preserve">                        &lt;/xs:element&gt;</w:t>
        </w:r>
      </w:ins>
    </w:p>
    <w:p w14:paraId="4E1C1797" w14:textId="77777777" w:rsidR="008001E1" w:rsidRDefault="008001E1" w:rsidP="008001E1">
      <w:pPr>
        <w:rPr>
          <w:ins w:id="17607" w:author="Patti Iles Aymond" w:date="2014-10-17T12:51:00Z"/>
        </w:rPr>
      </w:pPr>
      <w:ins w:id="17608" w:author="Patti Iles Aymond" w:date="2014-10-17T12:51:00Z">
        <w:r>
          <w:t xml:space="preserve">                        &lt;xs:element name="resourceSize" type="ext:ParameterNameType"&gt;</w:t>
        </w:r>
      </w:ins>
    </w:p>
    <w:p w14:paraId="26C1EAAD" w14:textId="77777777" w:rsidR="008001E1" w:rsidRDefault="008001E1" w:rsidP="008001E1">
      <w:pPr>
        <w:rPr>
          <w:ins w:id="17609" w:author="Patti Iles Aymond" w:date="2014-10-17T12:51:00Z"/>
        </w:rPr>
      </w:pPr>
      <w:ins w:id="17610" w:author="Patti Iles Aymond" w:date="2014-10-17T12:51:00Z">
        <w:r>
          <w:lastRenderedPageBreak/>
          <w:t xml:space="preserve">                                &lt;xs:annotation&gt;</w:t>
        </w:r>
      </w:ins>
    </w:p>
    <w:p w14:paraId="7854BB1F" w14:textId="77777777" w:rsidR="008001E1" w:rsidRDefault="008001E1" w:rsidP="008001E1">
      <w:pPr>
        <w:rPr>
          <w:ins w:id="17611" w:author="Patti Iles Aymond" w:date="2014-10-17T12:51:00Z"/>
        </w:rPr>
      </w:pPr>
      <w:ins w:id="17612" w:author="Patti Iles Aymond" w:date="2014-10-17T12:51:00Z">
        <w:r>
          <w:t xml:space="preserve">                                        &lt;xs:documentation&gt;Unit of measure and size (e.g. 1500 mL).&lt;/xs:documentation&gt;</w:t>
        </w:r>
      </w:ins>
    </w:p>
    <w:p w14:paraId="659B9104" w14:textId="77777777" w:rsidR="008001E1" w:rsidRDefault="008001E1" w:rsidP="008001E1">
      <w:pPr>
        <w:rPr>
          <w:ins w:id="17613" w:author="Patti Iles Aymond" w:date="2014-10-17T12:51:00Z"/>
        </w:rPr>
      </w:pPr>
      <w:ins w:id="17614" w:author="Patti Iles Aymond" w:date="2014-10-17T12:51:00Z">
        <w:r>
          <w:t xml:space="preserve">                                &lt;/xs:annotation&gt;</w:t>
        </w:r>
      </w:ins>
    </w:p>
    <w:p w14:paraId="1C1730EE" w14:textId="77777777" w:rsidR="008001E1" w:rsidRDefault="008001E1" w:rsidP="008001E1">
      <w:pPr>
        <w:rPr>
          <w:ins w:id="17615" w:author="Patti Iles Aymond" w:date="2014-10-17T12:51:00Z"/>
        </w:rPr>
      </w:pPr>
      <w:ins w:id="17616" w:author="Patti Iles Aymond" w:date="2014-10-17T12:51:00Z">
        <w:r>
          <w:t xml:space="preserve">                        &lt;/xs:element&gt;</w:t>
        </w:r>
      </w:ins>
    </w:p>
    <w:p w14:paraId="40BCD235" w14:textId="77777777" w:rsidR="008001E1" w:rsidRDefault="008001E1" w:rsidP="008001E1">
      <w:pPr>
        <w:rPr>
          <w:ins w:id="17617" w:author="Patti Iles Aymond" w:date="2014-10-17T12:51:00Z"/>
        </w:rPr>
      </w:pPr>
      <w:ins w:id="17618" w:author="Patti Iles Aymond" w:date="2014-10-17T12:51:00Z">
        <w:r>
          <w:t xml:space="preserve">                        &lt;xs:element minOccurs="0" name="comments" type="FreeTextType"/&gt;</w:t>
        </w:r>
      </w:ins>
    </w:p>
    <w:p w14:paraId="26D91A7D" w14:textId="77777777" w:rsidR="008001E1" w:rsidRDefault="008001E1" w:rsidP="008001E1">
      <w:pPr>
        <w:rPr>
          <w:ins w:id="17619" w:author="Patti Iles Aymond" w:date="2014-10-17T12:51:00Z"/>
        </w:rPr>
      </w:pPr>
      <w:ins w:id="17620" w:author="Patti Iles Aymond" w:date="2014-10-17T12:51:00Z">
        <w:r>
          <w:t xml:space="preserve">                &lt;/xs:sequence&gt;</w:t>
        </w:r>
      </w:ins>
    </w:p>
    <w:p w14:paraId="71DA0214" w14:textId="77777777" w:rsidR="008001E1" w:rsidRDefault="008001E1" w:rsidP="008001E1">
      <w:pPr>
        <w:rPr>
          <w:ins w:id="17621" w:author="Patti Iles Aymond" w:date="2014-10-17T12:51:00Z"/>
        </w:rPr>
      </w:pPr>
      <w:ins w:id="17622" w:author="Patti Iles Aymond" w:date="2014-10-17T12:51:00Z">
        <w:r>
          <w:t xml:space="preserve">        &lt;/xs:complexType&gt;</w:t>
        </w:r>
      </w:ins>
    </w:p>
    <w:p w14:paraId="538E9CD8" w14:textId="77777777" w:rsidR="008001E1" w:rsidRDefault="008001E1" w:rsidP="008001E1">
      <w:pPr>
        <w:rPr>
          <w:ins w:id="17623" w:author="Patti Iles Aymond" w:date="2014-10-17T12:51:00Z"/>
        </w:rPr>
      </w:pPr>
    </w:p>
    <w:p w14:paraId="2123F3BF" w14:textId="77777777" w:rsidR="008001E1" w:rsidRDefault="008001E1" w:rsidP="008001E1">
      <w:pPr>
        <w:rPr>
          <w:ins w:id="17624" w:author="Patti Iles Aymond" w:date="2014-10-17T12:51:00Z"/>
        </w:rPr>
      </w:pPr>
      <w:ins w:id="17625" w:author="Patti Iles Aymond" w:date="2014-10-17T12:51:00Z">
        <w:r>
          <w:t xml:space="preserve">        &lt;xs:complexType name="ColourStatusType"&gt;</w:t>
        </w:r>
      </w:ins>
    </w:p>
    <w:p w14:paraId="7B4AA1BA" w14:textId="77777777" w:rsidR="008001E1" w:rsidRDefault="008001E1" w:rsidP="008001E1">
      <w:pPr>
        <w:rPr>
          <w:ins w:id="17626" w:author="Patti Iles Aymond" w:date="2014-10-17T12:51:00Z"/>
        </w:rPr>
      </w:pPr>
      <w:ins w:id="17627" w:author="Patti Iles Aymond" w:date="2014-10-17T12:51:00Z">
        <w:r>
          <w:t xml:space="preserve">                &lt;xs:annotation&gt;</w:t>
        </w:r>
      </w:ins>
    </w:p>
    <w:p w14:paraId="792B5760" w14:textId="77777777" w:rsidR="008001E1" w:rsidRDefault="008001E1" w:rsidP="008001E1">
      <w:pPr>
        <w:rPr>
          <w:ins w:id="17628" w:author="Patti Iles Aymond" w:date="2014-10-17T12:51:00Z"/>
        </w:rPr>
      </w:pPr>
      <w:ins w:id="17629" w:author="Patti Iles Aymond" w:date="2014-10-17T12:51:00Z">
        <w:r>
          <w:t xml:space="preserve">                        &lt;xs:documentation&gt;Type that allows the structured use of colour-codes to portray</w:t>
        </w:r>
      </w:ins>
    </w:p>
    <w:p w14:paraId="0EC3F2FE" w14:textId="77777777" w:rsidR="008001E1" w:rsidRDefault="008001E1" w:rsidP="008001E1">
      <w:pPr>
        <w:rPr>
          <w:ins w:id="17630" w:author="Patti Iles Aymond" w:date="2014-10-17T12:51:00Z"/>
        </w:rPr>
      </w:pPr>
      <w:ins w:id="17631" w:author="Patti Iles Aymond" w:date="2014-10-17T12:51:00Z">
        <w:r>
          <w:t xml:space="preserve">                                state.&lt;/xs:documentation&gt;</w:t>
        </w:r>
      </w:ins>
    </w:p>
    <w:p w14:paraId="0E4DAA28" w14:textId="77777777" w:rsidR="008001E1" w:rsidRDefault="008001E1" w:rsidP="008001E1">
      <w:pPr>
        <w:rPr>
          <w:ins w:id="17632" w:author="Patti Iles Aymond" w:date="2014-10-17T12:51:00Z"/>
        </w:rPr>
      </w:pPr>
      <w:ins w:id="17633" w:author="Patti Iles Aymond" w:date="2014-10-17T12:51:00Z">
        <w:r>
          <w:t xml:space="preserve">                &lt;/xs:annotation&gt;</w:t>
        </w:r>
      </w:ins>
    </w:p>
    <w:p w14:paraId="548576A1" w14:textId="77777777" w:rsidR="008001E1" w:rsidRDefault="008001E1" w:rsidP="008001E1">
      <w:pPr>
        <w:rPr>
          <w:ins w:id="17634" w:author="Patti Iles Aymond" w:date="2014-10-17T12:51:00Z"/>
        </w:rPr>
      </w:pPr>
      <w:ins w:id="17635" w:author="Patti Iles Aymond" w:date="2014-10-17T12:51:00Z">
        <w:r>
          <w:t xml:space="preserve">                &lt;xs:sequence&gt;</w:t>
        </w:r>
      </w:ins>
    </w:p>
    <w:p w14:paraId="1F24DDE0" w14:textId="77777777" w:rsidR="008001E1" w:rsidRDefault="008001E1" w:rsidP="008001E1">
      <w:pPr>
        <w:rPr>
          <w:ins w:id="17636" w:author="Patti Iles Aymond" w:date="2014-10-17T12:51:00Z"/>
        </w:rPr>
      </w:pPr>
      <w:ins w:id="17637" w:author="Patti Iles Aymond" w:date="2014-10-17T12:51:00Z">
        <w:r>
          <w:t xml:space="preserve">                        &lt;xs:element name="colourCode" type="ColourCodeDefaultType" minOccurs="1"&gt;</w:t>
        </w:r>
      </w:ins>
    </w:p>
    <w:p w14:paraId="6460969E" w14:textId="77777777" w:rsidR="008001E1" w:rsidRDefault="008001E1" w:rsidP="008001E1">
      <w:pPr>
        <w:rPr>
          <w:ins w:id="17638" w:author="Patti Iles Aymond" w:date="2014-10-17T12:51:00Z"/>
        </w:rPr>
      </w:pPr>
      <w:ins w:id="17639" w:author="Patti Iles Aymond" w:date="2014-10-17T12:51:00Z">
        <w:r>
          <w:t xml:space="preserve">                                &lt;xs:annotation&gt;</w:t>
        </w:r>
      </w:ins>
    </w:p>
    <w:p w14:paraId="687F06BC" w14:textId="77777777" w:rsidR="008001E1" w:rsidRDefault="008001E1" w:rsidP="008001E1">
      <w:pPr>
        <w:rPr>
          <w:ins w:id="17640" w:author="Patti Iles Aymond" w:date="2014-10-17T12:51:00Z"/>
        </w:rPr>
      </w:pPr>
      <w:ins w:id="17641" w:author="Patti Iles Aymond" w:date="2014-10-17T12:51:00Z">
        <w:r>
          <w:t xml:space="preserve">                                        &lt;xs:documentation&gt;Colour (text-based) of the status. By default triage colours</w:t>
        </w:r>
      </w:ins>
    </w:p>
    <w:p w14:paraId="6C32443E" w14:textId="77777777" w:rsidR="008001E1" w:rsidRDefault="008001E1" w:rsidP="008001E1">
      <w:pPr>
        <w:rPr>
          <w:ins w:id="17642" w:author="Patti Iles Aymond" w:date="2014-10-17T12:51:00Z"/>
        </w:rPr>
      </w:pPr>
      <w:ins w:id="17643" w:author="Patti Iles Aymond" w:date="2014-10-17T12:51:00Z">
        <w:r>
          <w:t xml:space="preserve">                                                of green, yellow, orange, red, black are supported. TODO: CREATE a new</w:t>
        </w:r>
      </w:ins>
    </w:p>
    <w:p w14:paraId="5F70F894" w14:textId="77777777" w:rsidR="008001E1" w:rsidRDefault="008001E1" w:rsidP="008001E1">
      <w:pPr>
        <w:rPr>
          <w:ins w:id="17644" w:author="Patti Iles Aymond" w:date="2014-10-17T12:51:00Z"/>
        </w:rPr>
      </w:pPr>
      <w:ins w:id="17645" w:author="Patti Iles Aymond" w:date="2014-10-17T12:51:00Z">
        <w:r>
          <w:t xml:space="preserve">                                                ColourCodeType to capture the full ISO 22324 data (colour, meaning,</w:t>
        </w:r>
      </w:ins>
    </w:p>
    <w:p w14:paraId="0BFD41ED" w14:textId="77777777" w:rsidR="008001E1" w:rsidRDefault="008001E1" w:rsidP="008001E1">
      <w:pPr>
        <w:rPr>
          <w:ins w:id="17646" w:author="Patti Iles Aymond" w:date="2014-10-17T12:51:00Z"/>
        </w:rPr>
      </w:pPr>
      <w:ins w:id="17647" w:author="Patti Iles Aymond" w:date="2014-10-17T12:51:00Z">
        <w:r>
          <w:t xml:space="preserve">                                                ...)&lt;/xs:documentation&gt;</w:t>
        </w:r>
      </w:ins>
    </w:p>
    <w:p w14:paraId="0DD6D3C1" w14:textId="77777777" w:rsidR="008001E1" w:rsidRDefault="008001E1" w:rsidP="008001E1">
      <w:pPr>
        <w:rPr>
          <w:ins w:id="17648" w:author="Patti Iles Aymond" w:date="2014-10-17T12:51:00Z"/>
        </w:rPr>
      </w:pPr>
      <w:ins w:id="17649" w:author="Patti Iles Aymond" w:date="2014-10-17T12:51:00Z">
        <w:r>
          <w:t xml:space="preserve">                                &lt;/xs:annotation&gt;</w:t>
        </w:r>
      </w:ins>
    </w:p>
    <w:p w14:paraId="05863E80" w14:textId="77777777" w:rsidR="008001E1" w:rsidRDefault="008001E1" w:rsidP="008001E1">
      <w:pPr>
        <w:rPr>
          <w:ins w:id="17650" w:author="Patti Iles Aymond" w:date="2014-10-17T12:51:00Z"/>
        </w:rPr>
      </w:pPr>
      <w:ins w:id="17651" w:author="Patti Iles Aymond" w:date="2014-10-17T12:51:00Z">
        <w:r>
          <w:t xml:space="preserve">                        &lt;/xs:element&gt;</w:t>
        </w:r>
      </w:ins>
    </w:p>
    <w:p w14:paraId="0A186E80" w14:textId="77777777" w:rsidR="008001E1" w:rsidRDefault="008001E1" w:rsidP="008001E1">
      <w:pPr>
        <w:rPr>
          <w:ins w:id="17652" w:author="Patti Iles Aymond" w:date="2014-10-17T12:51:00Z"/>
        </w:rPr>
      </w:pPr>
      <w:ins w:id="17653" w:author="Patti Iles Aymond" w:date="2014-10-17T12:51:00Z">
        <w:r>
          <w:t xml:space="preserve">                        &lt;xs:element minOccurs="0" name="statusDescription" type="FreeTextType"&gt;</w:t>
        </w:r>
      </w:ins>
    </w:p>
    <w:p w14:paraId="6653C83D" w14:textId="77777777" w:rsidR="008001E1" w:rsidRDefault="008001E1" w:rsidP="008001E1">
      <w:pPr>
        <w:rPr>
          <w:ins w:id="17654" w:author="Patti Iles Aymond" w:date="2014-10-17T12:51:00Z"/>
        </w:rPr>
      </w:pPr>
      <w:ins w:id="17655" w:author="Patti Iles Aymond" w:date="2014-10-17T12:51:00Z">
        <w:r>
          <w:t xml:space="preserve">                                &lt;xs:annotation&gt;</w:t>
        </w:r>
      </w:ins>
    </w:p>
    <w:p w14:paraId="3735BEA7" w14:textId="77777777" w:rsidR="008001E1" w:rsidRDefault="008001E1" w:rsidP="008001E1">
      <w:pPr>
        <w:rPr>
          <w:ins w:id="17656" w:author="Patti Iles Aymond" w:date="2014-10-17T12:51:00Z"/>
        </w:rPr>
      </w:pPr>
      <w:ins w:id="17657" w:author="Patti Iles Aymond" w:date="2014-10-17T12:51:00Z">
        <w:r>
          <w:t xml:space="preserve">                                        &lt;xs:documentation&gt;Human-readable text describing the reason for selection of the</w:t>
        </w:r>
      </w:ins>
    </w:p>
    <w:p w14:paraId="23DFD520" w14:textId="77777777" w:rsidR="008001E1" w:rsidRDefault="008001E1" w:rsidP="008001E1">
      <w:pPr>
        <w:rPr>
          <w:ins w:id="17658" w:author="Patti Iles Aymond" w:date="2014-10-17T12:51:00Z"/>
        </w:rPr>
      </w:pPr>
      <w:ins w:id="17659" w:author="Patti Iles Aymond" w:date="2014-10-17T12:51:00Z">
        <w:r>
          <w:t xml:space="preserve">                                                particular colour-code.&lt;/xs:documentation&gt;</w:t>
        </w:r>
      </w:ins>
    </w:p>
    <w:p w14:paraId="5CFFF8E7" w14:textId="77777777" w:rsidR="008001E1" w:rsidRDefault="008001E1" w:rsidP="008001E1">
      <w:pPr>
        <w:rPr>
          <w:ins w:id="17660" w:author="Patti Iles Aymond" w:date="2014-10-17T12:51:00Z"/>
        </w:rPr>
      </w:pPr>
      <w:ins w:id="17661" w:author="Patti Iles Aymond" w:date="2014-10-17T12:51:00Z">
        <w:r>
          <w:t xml:space="preserve">                                &lt;/xs:annotation&gt;</w:t>
        </w:r>
      </w:ins>
    </w:p>
    <w:p w14:paraId="62FC8C4F" w14:textId="77777777" w:rsidR="008001E1" w:rsidRDefault="008001E1" w:rsidP="008001E1">
      <w:pPr>
        <w:rPr>
          <w:ins w:id="17662" w:author="Patti Iles Aymond" w:date="2014-10-17T12:51:00Z"/>
        </w:rPr>
      </w:pPr>
      <w:ins w:id="17663" w:author="Patti Iles Aymond" w:date="2014-10-17T12:51:00Z">
        <w:r>
          <w:t xml:space="preserve">                        &lt;/xs:element&gt;</w:t>
        </w:r>
      </w:ins>
    </w:p>
    <w:p w14:paraId="0D9F9D1A" w14:textId="77777777" w:rsidR="008001E1" w:rsidRDefault="008001E1" w:rsidP="008001E1">
      <w:pPr>
        <w:rPr>
          <w:ins w:id="17664" w:author="Patti Iles Aymond" w:date="2014-10-17T12:51:00Z"/>
        </w:rPr>
      </w:pPr>
      <w:ins w:id="17665" w:author="Patti Iles Aymond" w:date="2014-10-17T12:51:00Z">
        <w:r>
          <w:t xml:space="preserve">                &lt;/xs:sequence&gt;</w:t>
        </w:r>
      </w:ins>
    </w:p>
    <w:p w14:paraId="3F5A9F39" w14:textId="77777777" w:rsidR="008001E1" w:rsidRDefault="008001E1" w:rsidP="008001E1">
      <w:pPr>
        <w:rPr>
          <w:ins w:id="17666" w:author="Patti Iles Aymond" w:date="2014-10-17T12:51:00Z"/>
        </w:rPr>
      </w:pPr>
      <w:ins w:id="17667" w:author="Patti Iles Aymond" w:date="2014-10-17T12:51:00Z">
        <w:r>
          <w:t xml:space="preserve">        &lt;/xs:complexType&gt;</w:t>
        </w:r>
      </w:ins>
    </w:p>
    <w:p w14:paraId="129B3111" w14:textId="77777777" w:rsidR="008001E1" w:rsidRDefault="008001E1" w:rsidP="008001E1">
      <w:pPr>
        <w:rPr>
          <w:ins w:id="17668" w:author="Patti Iles Aymond" w:date="2014-10-17T12:51:00Z"/>
        </w:rPr>
      </w:pPr>
    </w:p>
    <w:p w14:paraId="66B6071B" w14:textId="77777777" w:rsidR="008001E1" w:rsidRDefault="008001E1" w:rsidP="008001E1">
      <w:pPr>
        <w:rPr>
          <w:ins w:id="17669" w:author="Patti Iles Aymond" w:date="2014-10-17T12:51:00Z"/>
        </w:rPr>
      </w:pPr>
      <w:ins w:id="17670" w:author="Patti Iles Aymond" w:date="2014-10-17T12:51:00Z">
        <w:r>
          <w:t xml:space="preserve">        &lt;!-- using Extension Concept - ParameterNameType --&gt;</w:t>
        </w:r>
      </w:ins>
    </w:p>
    <w:p w14:paraId="703B7DE8" w14:textId="77777777" w:rsidR="008001E1" w:rsidRDefault="008001E1" w:rsidP="008001E1">
      <w:pPr>
        <w:rPr>
          <w:ins w:id="17671" w:author="Patti Iles Aymond" w:date="2014-10-17T12:51:00Z"/>
        </w:rPr>
      </w:pPr>
    </w:p>
    <w:p w14:paraId="355A2B16" w14:textId="77777777" w:rsidR="008001E1" w:rsidRDefault="008001E1" w:rsidP="008001E1">
      <w:pPr>
        <w:rPr>
          <w:ins w:id="17672" w:author="Patti Iles Aymond" w:date="2014-10-17T12:51:00Z"/>
        </w:rPr>
      </w:pPr>
    </w:p>
    <w:p w14:paraId="5F33C3EE" w14:textId="77777777" w:rsidR="008001E1" w:rsidRDefault="008001E1" w:rsidP="008001E1">
      <w:pPr>
        <w:rPr>
          <w:ins w:id="17673" w:author="Patti Iles Aymond" w:date="2014-10-17T12:51:00Z"/>
        </w:rPr>
      </w:pPr>
    </w:p>
    <w:p w14:paraId="5FF0729A" w14:textId="77777777" w:rsidR="008001E1" w:rsidRDefault="008001E1" w:rsidP="008001E1">
      <w:pPr>
        <w:rPr>
          <w:ins w:id="17674" w:author="Patti Iles Aymond" w:date="2014-10-17T12:51:00Z"/>
        </w:rPr>
      </w:pPr>
      <w:ins w:id="17675" w:author="Patti Iles Aymond" w:date="2014-10-17T12:51:00Z">
        <w:r>
          <w:t xml:space="preserve">        &lt;!-- Staffing Code Default --&gt;</w:t>
        </w:r>
      </w:ins>
    </w:p>
    <w:p w14:paraId="2669626D" w14:textId="77777777" w:rsidR="008001E1" w:rsidRDefault="008001E1" w:rsidP="008001E1">
      <w:pPr>
        <w:rPr>
          <w:ins w:id="17676" w:author="Patti Iles Aymond" w:date="2014-10-17T12:51:00Z"/>
        </w:rPr>
      </w:pPr>
      <w:ins w:id="17677" w:author="Patti Iles Aymond" w:date="2014-10-17T12:51:00Z">
        <w:r>
          <w:t xml:space="preserve">        &lt;xs:simpleType name=" ServiceCodeDefaultType "&gt;</w:t>
        </w:r>
      </w:ins>
    </w:p>
    <w:p w14:paraId="33F1B954" w14:textId="77777777" w:rsidR="008001E1" w:rsidRDefault="008001E1" w:rsidP="008001E1">
      <w:pPr>
        <w:rPr>
          <w:ins w:id="17678" w:author="Patti Iles Aymond" w:date="2014-10-17T12:51:00Z"/>
        </w:rPr>
      </w:pPr>
      <w:ins w:id="17679" w:author="Patti Iles Aymond" w:date="2014-10-17T12:51:00Z">
        <w:r>
          <w:t xml:space="preserve">                &lt;xs:restriction base="edxl-ct:ValueType"&gt;</w:t>
        </w:r>
      </w:ins>
    </w:p>
    <w:p w14:paraId="5B5F9B2A" w14:textId="77777777" w:rsidR="008001E1" w:rsidRDefault="008001E1" w:rsidP="008001E1">
      <w:pPr>
        <w:rPr>
          <w:ins w:id="17680" w:author="Patti Iles Aymond" w:date="2014-10-17T12:51:00Z"/>
        </w:rPr>
      </w:pPr>
      <w:ins w:id="17681" w:author="Patti Iles Aymond" w:date="2014-10-17T12:51:00Z">
        <w:r>
          <w:t xml:space="preserve">                        &lt;xs:enumeration value="burnUnit"&gt;</w:t>
        </w:r>
      </w:ins>
    </w:p>
    <w:p w14:paraId="7DD07751" w14:textId="77777777" w:rsidR="008001E1" w:rsidRDefault="008001E1" w:rsidP="008001E1">
      <w:pPr>
        <w:rPr>
          <w:ins w:id="17682" w:author="Patti Iles Aymond" w:date="2014-10-17T12:51:00Z"/>
        </w:rPr>
      </w:pPr>
      <w:ins w:id="17683" w:author="Patti Iles Aymond" w:date="2014-10-17T12:51:00Z">
        <w:r>
          <w:t xml:space="preserve">                                &lt;xs:annotation&gt;</w:t>
        </w:r>
      </w:ins>
    </w:p>
    <w:p w14:paraId="417E4F31" w14:textId="77777777" w:rsidR="008001E1" w:rsidRDefault="008001E1" w:rsidP="008001E1">
      <w:pPr>
        <w:rPr>
          <w:ins w:id="17684" w:author="Patti Iles Aymond" w:date="2014-10-17T12:51:00Z"/>
        </w:rPr>
      </w:pPr>
      <w:ins w:id="17685" w:author="Patti Iles Aymond" w:date="2014-10-17T12:51:00Z">
        <w:r>
          <w:t xml:space="preserve">                                        &lt;xs:documentation&gt;Burn Center services.&lt;/xs:documentation&gt;</w:t>
        </w:r>
      </w:ins>
    </w:p>
    <w:p w14:paraId="25B0F2E1" w14:textId="77777777" w:rsidR="008001E1" w:rsidRDefault="008001E1" w:rsidP="008001E1">
      <w:pPr>
        <w:rPr>
          <w:ins w:id="17686" w:author="Patti Iles Aymond" w:date="2014-10-17T12:51:00Z"/>
        </w:rPr>
      </w:pPr>
      <w:ins w:id="17687" w:author="Patti Iles Aymond" w:date="2014-10-17T12:51:00Z">
        <w:r>
          <w:t xml:space="preserve">                                &lt;/xs:annotation&gt;</w:t>
        </w:r>
      </w:ins>
    </w:p>
    <w:p w14:paraId="106260AE" w14:textId="77777777" w:rsidR="008001E1" w:rsidRDefault="008001E1" w:rsidP="008001E1">
      <w:pPr>
        <w:rPr>
          <w:ins w:id="17688" w:author="Patti Iles Aymond" w:date="2014-10-17T12:51:00Z"/>
        </w:rPr>
      </w:pPr>
      <w:ins w:id="17689" w:author="Patti Iles Aymond" w:date="2014-10-17T12:51:00Z">
        <w:r>
          <w:t xml:space="preserve">                        &lt;/xs:enumeration&gt;</w:t>
        </w:r>
      </w:ins>
    </w:p>
    <w:p w14:paraId="2923BCDE" w14:textId="77777777" w:rsidR="008001E1" w:rsidRDefault="008001E1" w:rsidP="008001E1">
      <w:pPr>
        <w:rPr>
          <w:ins w:id="17690" w:author="Patti Iles Aymond" w:date="2014-10-17T12:51:00Z"/>
        </w:rPr>
      </w:pPr>
      <w:ins w:id="17691" w:author="Patti Iles Aymond" w:date="2014-10-17T12:51:00Z">
        <w:r>
          <w:t xml:space="preserve">                        &lt;xs:enumeration value="cardiology"&gt;</w:t>
        </w:r>
      </w:ins>
    </w:p>
    <w:p w14:paraId="5B115954" w14:textId="77777777" w:rsidR="008001E1" w:rsidRDefault="008001E1" w:rsidP="008001E1">
      <w:pPr>
        <w:rPr>
          <w:ins w:id="17692" w:author="Patti Iles Aymond" w:date="2014-10-17T12:51:00Z"/>
        </w:rPr>
      </w:pPr>
      <w:ins w:id="17693" w:author="Patti Iles Aymond" w:date="2014-10-17T12:51:00Z">
        <w:r>
          <w:t xml:space="preserve">                                &lt;xs:annotation&gt;</w:t>
        </w:r>
      </w:ins>
    </w:p>
    <w:p w14:paraId="439CCCB3" w14:textId="77777777" w:rsidR="008001E1" w:rsidRDefault="008001E1" w:rsidP="008001E1">
      <w:pPr>
        <w:rPr>
          <w:ins w:id="17694" w:author="Patti Iles Aymond" w:date="2014-10-17T12:51:00Z"/>
        </w:rPr>
      </w:pPr>
      <w:ins w:id="17695" w:author="Patti Iles Aymond" w:date="2014-10-17T12:51:00Z">
        <w:r>
          <w:t xml:space="preserve">                                        &lt;xs:documentation&gt;Cardiology services.&lt;/xs:documentation&gt;</w:t>
        </w:r>
      </w:ins>
    </w:p>
    <w:p w14:paraId="7165B90E" w14:textId="77777777" w:rsidR="008001E1" w:rsidRDefault="008001E1" w:rsidP="008001E1">
      <w:pPr>
        <w:rPr>
          <w:ins w:id="17696" w:author="Patti Iles Aymond" w:date="2014-10-17T12:51:00Z"/>
        </w:rPr>
      </w:pPr>
      <w:ins w:id="17697" w:author="Patti Iles Aymond" w:date="2014-10-17T12:51:00Z">
        <w:r>
          <w:t xml:space="preserve">                                &lt;/xs:annotation&gt;</w:t>
        </w:r>
      </w:ins>
    </w:p>
    <w:p w14:paraId="6679399B" w14:textId="77777777" w:rsidR="008001E1" w:rsidRDefault="008001E1" w:rsidP="008001E1">
      <w:pPr>
        <w:rPr>
          <w:ins w:id="17698" w:author="Patti Iles Aymond" w:date="2014-10-17T12:51:00Z"/>
        </w:rPr>
      </w:pPr>
      <w:ins w:id="17699" w:author="Patti Iles Aymond" w:date="2014-10-17T12:51:00Z">
        <w:r>
          <w:t xml:space="preserve">                        &lt;/xs:enumeration&gt;</w:t>
        </w:r>
      </w:ins>
    </w:p>
    <w:p w14:paraId="53A3E253" w14:textId="77777777" w:rsidR="008001E1" w:rsidRDefault="008001E1" w:rsidP="008001E1">
      <w:pPr>
        <w:rPr>
          <w:ins w:id="17700" w:author="Patti Iles Aymond" w:date="2014-10-17T12:51:00Z"/>
        </w:rPr>
      </w:pPr>
      <w:ins w:id="17701" w:author="Patti Iles Aymond" w:date="2014-10-17T12:51:00Z">
        <w:r>
          <w:t xml:space="preserve">                        &lt;xs:enumeration value="cardiology.invasive"&gt;</w:t>
        </w:r>
      </w:ins>
    </w:p>
    <w:p w14:paraId="512E5D06" w14:textId="77777777" w:rsidR="008001E1" w:rsidRDefault="008001E1" w:rsidP="008001E1">
      <w:pPr>
        <w:rPr>
          <w:ins w:id="17702" w:author="Patti Iles Aymond" w:date="2014-10-17T12:51:00Z"/>
        </w:rPr>
      </w:pPr>
      <w:ins w:id="17703" w:author="Patti Iles Aymond" w:date="2014-10-17T12:51:00Z">
        <w:r>
          <w:t xml:space="preserve">                                &lt;xs:annotation&gt;</w:t>
        </w:r>
      </w:ins>
    </w:p>
    <w:p w14:paraId="7AB384F8" w14:textId="77777777" w:rsidR="008001E1" w:rsidRDefault="008001E1" w:rsidP="008001E1">
      <w:pPr>
        <w:rPr>
          <w:ins w:id="17704" w:author="Patti Iles Aymond" w:date="2014-10-17T12:51:00Z"/>
        </w:rPr>
      </w:pPr>
      <w:ins w:id="17705" w:author="Patti Iles Aymond" w:date="2014-10-17T12:51:00Z">
        <w:r>
          <w:t xml:space="preserve">                                        &lt;xs:documentation&gt;Cardiology with invasive capabilities.&lt;/xs:documentation&gt;</w:t>
        </w:r>
      </w:ins>
    </w:p>
    <w:p w14:paraId="54011D79" w14:textId="77777777" w:rsidR="008001E1" w:rsidRDefault="008001E1" w:rsidP="008001E1">
      <w:pPr>
        <w:rPr>
          <w:ins w:id="17706" w:author="Patti Iles Aymond" w:date="2014-10-17T12:51:00Z"/>
        </w:rPr>
      </w:pPr>
      <w:ins w:id="17707" w:author="Patti Iles Aymond" w:date="2014-10-17T12:51:00Z">
        <w:r>
          <w:t xml:space="preserve">                                &lt;/xs:annotation&gt;</w:t>
        </w:r>
      </w:ins>
    </w:p>
    <w:p w14:paraId="49D47CB4" w14:textId="77777777" w:rsidR="008001E1" w:rsidRDefault="008001E1" w:rsidP="008001E1">
      <w:pPr>
        <w:rPr>
          <w:ins w:id="17708" w:author="Patti Iles Aymond" w:date="2014-10-17T12:51:00Z"/>
        </w:rPr>
      </w:pPr>
      <w:ins w:id="17709" w:author="Patti Iles Aymond" w:date="2014-10-17T12:51:00Z">
        <w:r>
          <w:t xml:space="preserve">                        &lt;/xs:enumeration&gt;</w:t>
        </w:r>
      </w:ins>
    </w:p>
    <w:p w14:paraId="77C0E5BF" w14:textId="77777777" w:rsidR="008001E1" w:rsidRDefault="008001E1" w:rsidP="008001E1">
      <w:pPr>
        <w:rPr>
          <w:ins w:id="17710" w:author="Patti Iles Aymond" w:date="2014-10-17T12:51:00Z"/>
        </w:rPr>
      </w:pPr>
      <w:ins w:id="17711" w:author="Patti Iles Aymond" w:date="2014-10-17T12:51:00Z">
        <w:r>
          <w:t xml:space="preserve">                        &lt;xs:enumeration value="cardiology.noninvasive"&gt;</w:t>
        </w:r>
      </w:ins>
    </w:p>
    <w:p w14:paraId="3E3AC0DB" w14:textId="77777777" w:rsidR="008001E1" w:rsidRDefault="008001E1" w:rsidP="008001E1">
      <w:pPr>
        <w:rPr>
          <w:ins w:id="17712" w:author="Patti Iles Aymond" w:date="2014-10-17T12:51:00Z"/>
        </w:rPr>
      </w:pPr>
      <w:ins w:id="17713" w:author="Patti Iles Aymond" w:date="2014-10-17T12:51:00Z">
        <w:r>
          <w:t xml:space="preserve">                                &lt;xs:annotation&gt;</w:t>
        </w:r>
      </w:ins>
    </w:p>
    <w:p w14:paraId="6F055DC2" w14:textId="77777777" w:rsidR="008001E1" w:rsidRDefault="008001E1" w:rsidP="008001E1">
      <w:pPr>
        <w:rPr>
          <w:ins w:id="17714" w:author="Patti Iles Aymond" w:date="2014-10-17T12:51:00Z"/>
        </w:rPr>
      </w:pPr>
      <w:ins w:id="17715" w:author="Patti Iles Aymond" w:date="2014-10-17T12:51:00Z">
        <w:r>
          <w:t xml:space="preserve">                                        &lt;xs:documentation&gt;Cardiology with NO invasive capabilities.&lt;/xs:documentation&gt;</w:t>
        </w:r>
      </w:ins>
    </w:p>
    <w:p w14:paraId="3BEAD144" w14:textId="77777777" w:rsidR="008001E1" w:rsidRDefault="008001E1" w:rsidP="008001E1">
      <w:pPr>
        <w:rPr>
          <w:ins w:id="17716" w:author="Patti Iles Aymond" w:date="2014-10-17T12:51:00Z"/>
        </w:rPr>
      </w:pPr>
      <w:ins w:id="17717" w:author="Patti Iles Aymond" w:date="2014-10-17T12:51:00Z">
        <w:r>
          <w:t xml:space="preserve">                                &lt;/xs:annotation&gt;</w:t>
        </w:r>
      </w:ins>
    </w:p>
    <w:p w14:paraId="3A6AE5DC" w14:textId="77777777" w:rsidR="008001E1" w:rsidRDefault="008001E1" w:rsidP="008001E1">
      <w:pPr>
        <w:rPr>
          <w:ins w:id="17718" w:author="Patti Iles Aymond" w:date="2014-10-17T12:51:00Z"/>
        </w:rPr>
      </w:pPr>
      <w:ins w:id="17719" w:author="Patti Iles Aymond" w:date="2014-10-17T12:51:00Z">
        <w:r>
          <w:t xml:space="preserve">                        &lt;/xs:enumeration&gt;</w:t>
        </w:r>
      </w:ins>
    </w:p>
    <w:p w14:paraId="3200FFB1" w14:textId="77777777" w:rsidR="008001E1" w:rsidRDefault="008001E1" w:rsidP="008001E1">
      <w:pPr>
        <w:rPr>
          <w:ins w:id="17720" w:author="Patti Iles Aymond" w:date="2014-10-17T12:51:00Z"/>
        </w:rPr>
      </w:pPr>
      <w:ins w:id="17721" w:author="Patti Iles Aymond" w:date="2014-10-17T12:51:00Z">
        <w:r>
          <w:t xml:space="preserve">                        &lt;xs:enumeration value="cardiologymi.STEMI"&gt;</w:t>
        </w:r>
      </w:ins>
    </w:p>
    <w:p w14:paraId="6B5DE9D0" w14:textId="77777777" w:rsidR="008001E1" w:rsidRDefault="008001E1" w:rsidP="008001E1">
      <w:pPr>
        <w:rPr>
          <w:ins w:id="17722" w:author="Patti Iles Aymond" w:date="2014-10-17T12:51:00Z"/>
        </w:rPr>
      </w:pPr>
      <w:ins w:id="17723" w:author="Patti Iles Aymond" w:date="2014-10-17T12:51:00Z">
        <w:r>
          <w:t xml:space="preserve">                                &lt;xs:annotation&gt;</w:t>
        </w:r>
      </w:ins>
    </w:p>
    <w:p w14:paraId="0CDFB977" w14:textId="77777777" w:rsidR="008001E1" w:rsidRDefault="008001E1" w:rsidP="008001E1">
      <w:pPr>
        <w:rPr>
          <w:ins w:id="17724" w:author="Patti Iles Aymond" w:date="2014-10-17T12:51:00Z"/>
        </w:rPr>
      </w:pPr>
      <w:ins w:id="17725" w:author="Patti Iles Aymond" w:date="2014-10-17T12:51:00Z">
        <w:r>
          <w:lastRenderedPageBreak/>
          <w:t xml:space="preserve">                                        &lt;xs:documentation&gt;STEMI support&lt;/xs:documentation&gt;</w:t>
        </w:r>
      </w:ins>
    </w:p>
    <w:p w14:paraId="7DDAC918" w14:textId="77777777" w:rsidR="008001E1" w:rsidRDefault="008001E1" w:rsidP="008001E1">
      <w:pPr>
        <w:rPr>
          <w:ins w:id="17726" w:author="Patti Iles Aymond" w:date="2014-10-17T12:51:00Z"/>
        </w:rPr>
      </w:pPr>
      <w:ins w:id="17727" w:author="Patti Iles Aymond" w:date="2014-10-17T12:51:00Z">
        <w:r>
          <w:t xml:space="preserve">                                &lt;/xs:annotation&gt;</w:t>
        </w:r>
      </w:ins>
    </w:p>
    <w:p w14:paraId="4D6186C5" w14:textId="77777777" w:rsidR="008001E1" w:rsidRDefault="008001E1" w:rsidP="008001E1">
      <w:pPr>
        <w:rPr>
          <w:ins w:id="17728" w:author="Patti Iles Aymond" w:date="2014-10-17T12:51:00Z"/>
        </w:rPr>
      </w:pPr>
      <w:ins w:id="17729" w:author="Patti Iles Aymond" w:date="2014-10-17T12:51:00Z">
        <w:r>
          <w:t xml:space="preserve">                        &lt;/xs:enumeration&gt;</w:t>
        </w:r>
      </w:ins>
    </w:p>
    <w:p w14:paraId="317C005E" w14:textId="77777777" w:rsidR="008001E1" w:rsidRDefault="008001E1" w:rsidP="008001E1">
      <w:pPr>
        <w:rPr>
          <w:ins w:id="17730" w:author="Patti Iles Aymond" w:date="2014-10-17T12:51:00Z"/>
        </w:rPr>
      </w:pPr>
      <w:ins w:id="17731" w:author="Patti Iles Aymond" w:date="2014-10-17T12:51:00Z">
        <w:r>
          <w:t xml:space="preserve">                        &lt;xs:enumeration value="cardiologymi.nonSTEMI"&gt;</w:t>
        </w:r>
      </w:ins>
    </w:p>
    <w:p w14:paraId="7D26F6F4" w14:textId="77777777" w:rsidR="008001E1" w:rsidRDefault="008001E1" w:rsidP="008001E1">
      <w:pPr>
        <w:rPr>
          <w:ins w:id="17732" w:author="Patti Iles Aymond" w:date="2014-10-17T12:51:00Z"/>
        </w:rPr>
      </w:pPr>
      <w:ins w:id="17733" w:author="Patti Iles Aymond" w:date="2014-10-17T12:51:00Z">
        <w:r>
          <w:t xml:space="preserve">                                &lt;xs:annotation&gt;</w:t>
        </w:r>
      </w:ins>
    </w:p>
    <w:p w14:paraId="5ADCE28E" w14:textId="77777777" w:rsidR="008001E1" w:rsidRDefault="008001E1" w:rsidP="008001E1">
      <w:pPr>
        <w:rPr>
          <w:ins w:id="17734" w:author="Patti Iles Aymond" w:date="2014-10-17T12:51:00Z"/>
        </w:rPr>
      </w:pPr>
      <w:ins w:id="17735" w:author="Patti Iles Aymond" w:date="2014-10-17T12:51:00Z">
        <w:r>
          <w:t xml:space="preserve">                                        &lt;xs:documentation&gt;NO STEMI support&lt;/xs:documentation&gt;</w:t>
        </w:r>
      </w:ins>
    </w:p>
    <w:p w14:paraId="66EC3B6C" w14:textId="77777777" w:rsidR="008001E1" w:rsidRDefault="008001E1" w:rsidP="008001E1">
      <w:pPr>
        <w:rPr>
          <w:ins w:id="17736" w:author="Patti Iles Aymond" w:date="2014-10-17T12:51:00Z"/>
        </w:rPr>
      </w:pPr>
      <w:ins w:id="17737" w:author="Patti Iles Aymond" w:date="2014-10-17T12:51:00Z">
        <w:r>
          <w:t xml:space="preserve">                                &lt;/xs:annotation&gt;</w:t>
        </w:r>
      </w:ins>
    </w:p>
    <w:p w14:paraId="0FB09646" w14:textId="77777777" w:rsidR="008001E1" w:rsidRDefault="008001E1" w:rsidP="008001E1">
      <w:pPr>
        <w:rPr>
          <w:ins w:id="17738" w:author="Patti Iles Aymond" w:date="2014-10-17T12:51:00Z"/>
        </w:rPr>
      </w:pPr>
      <w:ins w:id="17739" w:author="Patti Iles Aymond" w:date="2014-10-17T12:51:00Z">
        <w:r>
          <w:t xml:space="preserve">                        &lt;/xs:enumeration&gt;</w:t>
        </w:r>
      </w:ins>
    </w:p>
    <w:p w14:paraId="0481AE76" w14:textId="77777777" w:rsidR="008001E1" w:rsidRDefault="008001E1" w:rsidP="008001E1">
      <w:pPr>
        <w:rPr>
          <w:ins w:id="17740" w:author="Patti Iles Aymond" w:date="2014-10-17T12:51:00Z"/>
        </w:rPr>
      </w:pPr>
      <w:ins w:id="17741" w:author="Patti Iles Aymond" w:date="2014-10-17T12:51:00Z">
        <w:r>
          <w:t xml:space="preserve">                        &lt;xs:enumeration value="dialysis"&gt;</w:t>
        </w:r>
      </w:ins>
    </w:p>
    <w:p w14:paraId="7E0E8CBA" w14:textId="77777777" w:rsidR="008001E1" w:rsidRDefault="008001E1" w:rsidP="008001E1">
      <w:pPr>
        <w:rPr>
          <w:ins w:id="17742" w:author="Patti Iles Aymond" w:date="2014-10-17T12:51:00Z"/>
        </w:rPr>
      </w:pPr>
      <w:ins w:id="17743" w:author="Patti Iles Aymond" w:date="2014-10-17T12:51:00Z">
        <w:r>
          <w:t xml:space="preserve">                                &lt;xs:annotation&gt;</w:t>
        </w:r>
      </w:ins>
    </w:p>
    <w:p w14:paraId="0F39ADB0" w14:textId="77777777" w:rsidR="008001E1" w:rsidRDefault="008001E1" w:rsidP="008001E1">
      <w:pPr>
        <w:rPr>
          <w:ins w:id="17744" w:author="Patti Iles Aymond" w:date="2014-10-17T12:51:00Z"/>
        </w:rPr>
      </w:pPr>
      <w:ins w:id="17745" w:author="Patti Iles Aymond" w:date="2014-10-17T12:51:00Z">
        <w:r>
          <w:t xml:space="preserve">                                        &lt;xs:documentation&gt;Dialysis services&lt;/xs:documentation&gt;</w:t>
        </w:r>
      </w:ins>
    </w:p>
    <w:p w14:paraId="32C904FE" w14:textId="77777777" w:rsidR="008001E1" w:rsidRDefault="008001E1" w:rsidP="008001E1">
      <w:pPr>
        <w:rPr>
          <w:ins w:id="17746" w:author="Patti Iles Aymond" w:date="2014-10-17T12:51:00Z"/>
        </w:rPr>
      </w:pPr>
      <w:ins w:id="17747" w:author="Patti Iles Aymond" w:date="2014-10-17T12:51:00Z">
        <w:r>
          <w:t xml:space="preserve">                                &lt;/xs:annotation&gt;</w:t>
        </w:r>
      </w:ins>
    </w:p>
    <w:p w14:paraId="64D145C2" w14:textId="77777777" w:rsidR="008001E1" w:rsidRDefault="008001E1" w:rsidP="008001E1">
      <w:pPr>
        <w:rPr>
          <w:ins w:id="17748" w:author="Patti Iles Aymond" w:date="2014-10-17T12:51:00Z"/>
        </w:rPr>
      </w:pPr>
      <w:ins w:id="17749" w:author="Patti Iles Aymond" w:date="2014-10-17T12:51:00Z">
        <w:r>
          <w:t xml:space="preserve">                        &lt;/xs:enumeration&gt;</w:t>
        </w:r>
      </w:ins>
    </w:p>
    <w:p w14:paraId="4B6E1A3D" w14:textId="77777777" w:rsidR="008001E1" w:rsidRDefault="008001E1" w:rsidP="008001E1">
      <w:pPr>
        <w:rPr>
          <w:ins w:id="17750" w:author="Patti Iles Aymond" w:date="2014-10-17T12:51:00Z"/>
        </w:rPr>
      </w:pPr>
      <w:ins w:id="17751" w:author="Patti Iles Aymond" w:date="2014-10-17T12:51:00Z">
        <w:r>
          <w:t xml:space="preserve">                        &lt;xs:enumeration value="hyperBaricChamber"&gt;</w:t>
        </w:r>
      </w:ins>
    </w:p>
    <w:p w14:paraId="59F16C2D" w14:textId="77777777" w:rsidR="008001E1" w:rsidRDefault="008001E1" w:rsidP="008001E1">
      <w:pPr>
        <w:rPr>
          <w:ins w:id="17752" w:author="Patti Iles Aymond" w:date="2014-10-17T12:51:00Z"/>
        </w:rPr>
      </w:pPr>
      <w:ins w:id="17753" w:author="Patti Iles Aymond" w:date="2014-10-17T12:51:00Z">
        <w:r>
          <w:t xml:space="preserve">                                &lt;xs:annotation&gt;</w:t>
        </w:r>
      </w:ins>
    </w:p>
    <w:p w14:paraId="1DCFE845" w14:textId="77777777" w:rsidR="008001E1" w:rsidRDefault="008001E1" w:rsidP="008001E1">
      <w:pPr>
        <w:rPr>
          <w:ins w:id="17754" w:author="Patti Iles Aymond" w:date="2014-10-17T12:51:00Z"/>
        </w:rPr>
      </w:pPr>
      <w:ins w:id="17755" w:author="Patti Iles Aymond" w:date="2014-10-17T12:51:00Z">
        <w:r>
          <w:t xml:space="preserve">                                        &lt;xs:documentation&gt;Hyperbaric Chamber&lt;/xs:documentation&gt;</w:t>
        </w:r>
      </w:ins>
    </w:p>
    <w:p w14:paraId="4C0E6473" w14:textId="77777777" w:rsidR="008001E1" w:rsidRDefault="008001E1" w:rsidP="008001E1">
      <w:pPr>
        <w:rPr>
          <w:ins w:id="17756" w:author="Patti Iles Aymond" w:date="2014-10-17T12:51:00Z"/>
        </w:rPr>
      </w:pPr>
      <w:ins w:id="17757" w:author="Patti Iles Aymond" w:date="2014-10-17T12:51:00Z">
        <w:r>
          <w:t xml:space="preserve">                                &lt;/xs:annotation&gt;</w:t>
        </w:r>
      </w:ins>
    </w:p>
    <w:p w14:paraId="5F307142" w14:textId="77777777" w:rsidR="008001E1" w:rsidRDefault="008001E1" w:rsidP="008001E1">
      <w:pPr>
        <w:rPr>
          <w:ins w:id="17758" w:author="Patti Iles Aymond" w:date="2014-10-17T12:51:00Z"/>
        </w:rPr>
      </w:pPr>
      <w:ins w:id="17759" w:author="Patti Iles Aymond" w:date="2014-10-17T12:51:00Z">
        <w:r>
          <w:t xml:space="preserve">                        &lt;/xs:enumeration&gt;</w:t>
        </w:r>
      </w:ins>
    </w:p>
    <w:p w14:paraId="6075D6E1" w14:textId="77777777" w:rsidR="008001E1" w:rsidRDefault="008001E1" w:rsidP="008001E1">
      <w:pPr>
        <w:rPr>
          <w:ins w:id="17760" w:author="Patti Iles Aymond" w:date="2014-10-17T12:51:00Z"/>
        </w:rPr>
      </w:pPr>
      <w:ins w:id="17761" w:author="Patti Iles Aymond" w:date="2014-10-17T12:51:00Z">
        <w:r>
          <w:t xml:space="preserve">                        &lt;xs:enumeration value="infectiousDisease"&gt;</w:t>
        </w:r>
      </w:ins>
    </w:p>
    <w:p w14:paraId="23C150C7" w14:textId="77777777" w:rsidR="008001E1" w:rsidRDefault="008001E1" w:rsidP="008001E1">
      <w:pPr>
        <w:rPr>
          <w:ins w:id="17762" w:author="Patti Iles Aymond" w:date="2014-10-17T12:51:00Z"/>
        </w:rPr>
      </w:pPr>
      <w:ins w:id="17763" w:author="Patti Iles Aymond" w:date="2014-10-17T12:51:00Z">
        <w:r>
          <w:t xml:space="preserve">                                &lt;xs:annotation&gt;</w:t>
        </w:r>
      </w:ins>
    </w:p>
    <w:p w14:paraId="4A44B05E" w14:textId="77777777" w:rsidR="008001E1" w:rsidRDefault="008001E1" w:rsidP="008001E1">
      <w:pPr>
        <w:rPr>
          <w:ins w:id="17764" w:author="Patti Iles Aymond" w:date="2014-10-17T12:51:00Z"/>
        </w:rPr>
      </w:pPr>
      <w:ins w:id="17765" w:author="Patti Iles Aymond" w:date="2014-10-17T12:51:00Z">
        <w:r>
          <w:t xml:space="preserve">                                        &lt;xs:documentation&gt;Infectious Disease Services&lt;/xs:documentation&gt;</w:t>
        </w:r>
      </w:ins>
    </w:p>
    <w:p w14:paraId="482EEA54" w14:textId="77777777" w:rsidR="008001E1" w:rsidRDefault="008001E1" w:rsidP="008001E1">
      <w:pPr>
        <w:rPr>
          <w:ins w:id="17766" w:author="Patti Iles Aymond" w:date="2014-10-17T12:51:00Z"/>
        </w:rPr>
      </w:pPr>
      <w:ins w:id="17767" w:author="Patti Iles Aymond" w:date="2014-10-17T12:51:00Z">
        <w:r>
          <w:t xml:space="preserve">                                &lt;/xs:annotation&gt;</w:t>
        </w:r>
      </w:ins>
    </w:p>
    <w:p w14:paraId="4AE06CBC" w14:textId="77777777" w:rsidR="008001E1" w:rsidRDefault="008001E1" w:rsidP="008001E1">
      <w:pPr>
        <w:rPr>
          <w:ins w:id="17768" w:author="Patti Iles Aymond" w:date="2014-10-17T12:51:00Z"/>
        </w:rPr>
      </w:pPr>
      <w:ins w:id="17769" w:author="Patti Iles Aymond" w:date="2014-10-17T12:51:00Z">
        <w:r>
          <w:t xml:space="preserve">                        &lt;/xs:enumeration&gt;</w:t>
        </w:r>
      </w:ins>
    </w:p>
    <w:p w14:paraId="1EB8486F" w14:textId="77777777" w:rsidR="008001E1" w:rsidRDefault="008001E1" w:rsidP="008001E1">
      <w:pPr>
        <w:rPr>
          <w:ins w:id="17770" w:author="Patti Iles Aymond" w:date="2014-10-17T12:51:00Z"/>
        </w:rPr>
      </w:pPr>
      <w:ins w:id="17771" w:author="Patti Iles Aymond" w:date="2014-10-17T12:51:00Z">
        <w:r>
          <w:t xml:space="preserve">                        &lt;xs:enumeration value="neonatology"&gt;</w:t>
        </w:r>
      </w:ins>
    </w:p>
    <w:p w14:paraId="1EBF7F87" w14:textId="77777777" w:rsidR="008001E1" w:rsidRDefault="008001E1" w:rsidP="008001E1">
      <w:pPr>
        <w:rPr>
          <w:ins w:id="17772" w:author="Patti Iles Aymond" w:date="2014-10-17T12:51:00Z"/>
        </w:rPr>
      </w:pPr>
      <w:ins w:id="17773" w:author="Patti Iles Aymond" w:date="2014-10-17T12:51:00Z">
        <w:r>
          <w:t xml:space="preserve">                                &lt;xs:annotation&gt;</w:t>
        </w:r>
      </w:ins>
    </w:p>
    <w:p w14:paraId="338C102C" w14:textId="77777777" w:rsidR="008001E1" w:rsidRDefault="008001E1" w:rsidP="008001E1">
      <w:pPr>
        <w:rPr>
          <w:ins w:id="17774" w:author="Patti Iles Aymond" w:date="2014-10-17T12:51:00Z"/>
        </w:rPr>
      </w:pPr>
      <w:ins w:id="17775" w:author="Patti Iles Aymond" w:date="2014-10-17T12:51:00Z">
        <w:r>
          <w:t xml:space="preserve">                                        &lt;xs:documentation&gt;Neonatology&lt;/xs:documentation&gt;</w:t>
        </w:r>
      </w:ins>
    </w:p>
    <w:p w14:paraId="1F552F52" w14:textId="77777777" w:rsidR="008001E1" w:rsidRDefault="008001E1" w:rsidP="008001E1">
      <w:pPr>
        <w:rPr>
          <w:ins w:id="17776" w:author="Patti Iles Aymond" w:date="2014-10-17T12:51:00Z"/>
        </w:rPr>
      </w:pPr>
      <w:ins w:id="17777" w:author="Patti Iles Aymond" w:date="2014-10-17T12:51:00Z">
        <w:r>
          <w:t xml:space="preserve">                                &lt;/xs:annotation&gt;</w:t>
        </w:r>
      </w:ins>
    </w:p>
    <w:p w14:paraId="22050D45" w14:textId="77777777" w:rsidR="008001E1" w:rsidRDefault="008001E1" w:rsidP="008001E1">
      <w:pPr>
        <w:rPr>
          <w:ins w:id="17778" w:author="Patti Iles Aymond" w:date="2014-10-17T12:51:00Z"/>
        </w:rPr>
      </w:pPr>
      <w:ins w:id="17779" w:author="Patti Iles Aymond" w:date="2014-10-17T12:51:00Z">
        <w:r>
          <w:t xml:space="preserve">                        &lt;/xs:enumeration&gt;</w:t>
        </w:r>
      </w:ins>
    </w:p>
    <w:p w14:paraId="36DAD78D" w14:textId="77777777" w:rsidR="008001E1" w:rsidRDefault="008001E1" w:rsidP="008001E1">
      <w:pPr>
        <w:rPr>
          <w:ins w:id="17780" w:author="Patti Iles Aymond" w:date="2014-10-17T12:51:00Z"/>
        </w:rPr>
      </w:pPr>
      <w:ins w:id="17781" w:author="Patti Iles Aymond" w:date="2014-10-17T12:51:00Z">
        <w:r>
          <w:t xml:space="preserve">                        &lt;xs:enumeration value="neurology"&gt;</w:t>
        </w:r>
      </w:ins>
    </w:p>
    <w:p w14:paraId="048BFAA4" w14:textId="77777777" w:rsidR="008001E1" w:rsidRDefault="008001E1" w:rsidP="008001E1">
      <w:pPr>
        <w:rPr>
          <w:ins w:id="17782" w:author="Patti Iles Aymond" w:date="2014-10-17T12:51:00Z"/>
        </w:rPr>
      </w:pPr>
      <w:ins w:id="17783" w:author="Patti Iles Aymond" w:date="2014-10-17T12:51:00Z">
        <w:r>
          <w:t xml:space="preserve">                                &lt;xs:annotation&gt;</w:t>
        </w:r>
      </w:ins>
    </w:p>
    <w:p w14:paraId="091B24D2" w14:textId="77777777" w:rsidR="008001E1" w:rsidRDefault="008001E1" w:rsidP="008001E1">
      <w:pPr>
        <w:rPr>
          <w:ins w:id="17784" w:author="Patti Iles Aymond" w:date="2014-10-17T12:51:00Z"/>
        </w:rPr>
      </w:pPr>
      <w:ins w:id="17785" w:author="Patti Iles Aymond" w:date="2014-10-17T12:51:00Z">
        <w:r>
          <w:lastRenderedPageBreak/>
          <w:t xml:space="preserve">                                        &lt;xs:documentation&gt;Neurology Services&lt;/xs:documentation&gt;</w:t>
        </w:r>
      </w:ins>
    </w:p>
    <w:p w14:paraId="71604B73" w14:textId="77777777" w:rsidR="008001E1" w:rsidRDefault="008001E1" w:rsidP="008001E1">
      <w:pPr>
        <w:rPr>
          <w:ins w:id="17786" w:author="Patti Iles Aymond" w:date="2014-10-17T12:51:00Z"/>
        </w:rPr>
      </w:pPr>
      <w:ins w:id="17787" w:author="Patti Iles Aymond" w:date="2014-10-17T12:51:00Z">
        <w:r>
          <w:t xml:space="preserve">                                &lt;/xs:annotation&gt;</w:t>
        </w:r>
      </w:ins>
    </w:p>
    <w:p w14:paraId="163B7FB4" w14:textId="77777777" w:rsidR="008001E1" w:rsidRDefault="008001E1" w:rsidP="008001E1">
      <w:pPr>
        <w:rPr>
          <w:ins w:id="17788" w:author="Patti Iles Aymond" w:date="2014-10-17T12:51:00Z"/>
        </w:rPr>
      </w:pPr>
      <w:ins w:id="17789" w:author="Patti Iles Aymond" w:date="2014-10-17T12:51:00Z">
        <w:r>
          <w:t xml:space="preserve">                        &lt;/xs:enumeration&gt;</w:t>
        </w:r>
      </w:ins>
    </w:p>
    <w:p w14:paraId="039ED8B6" w14:textId="77777777" w:rsidR="008001E1" w:rsidRDefault="008001E1" w:rsidP="008001E1">
      <w:pPr>
        <w:rPr>
          <w:ins w:id="17790" w:author="Patti Iles Aymond" w:date="2014-10-17T12:51:00Z"/>
        </w:rPr>
      </w:pPr>
      <w:ins w:id="17791" w:author="Patti Iles Aymond" w:date="2014-10-17T12:51:00Z">
        <w:r>
          <w:t xml:space="preserve">                        &lt;xs:enumeration value="neurology.invasive"&gt;</w:t>
        </w:r>
      </w:ins>
    </w:p>
    <w:p w14:paraId="7FEC7A0E" w14:textId="77777777" w:rsidR="008001E1" w:rsidRDefault="008001E1" w:rsidP="008001E1">
      <w:pPr>
        <w:rPr>
          <w:ins w:id="17792" w:author="Patti Iles Aymond" w:date="2014-10-17T12:51:00Z"/>
        </w:rPr>
      </w:pPr>
      <w:ins w:id="17793" w:author="Patti Iles Aymond" w:date="2014-10-17T12:51:00Z">
        <w:r>
          <w:t xml:space="preserve">                                &lt;xs:annotation&gt;</w:t>
        </w:r>
      </w:ins>
    </w:p>
    <w:p w14:paraId="2E137747" w14:textId="77777777" w:rsidR="008001E1" w:rsidRDefault="008001E1" w:rsidP="008001E1">
      <w:pPr>
        <w:rPr>
          <w:ins w:id="17794" w:author="Patti Iles Aymond" w:date="2014-10-17T12:51:00Z"/>
        </w:rPr>
      </w:pPr>
      <w:ins w:id="17795" w:author="Patti Iles Aymond" w:date="2014-10-17T12:51:00Z">
        <w:r>
          <w:t xml:space="preserve">                                        &lt;xs:documentation&gt;Neurology-Invasive services, including invasive catheterization. &lt;/xs:documentation&gt;</w:t>
        </w:r>
      </w:ins>
    </w:p>
    <w:p w14:paraId="3BD3B2F0" w14:textId="77777777" w:rsidR="008001E1" w:rsidRDefault="008001E1" w:rsidP="008001E1">
      <w:pPr>
        <w:rPr>
          <w:ins w:id="17796" w:author="Patti Iles Aymond" w:date="2014-10-17T12:51:00Z"/>
        </w:rPr>
      </w:pPr>
      <w:ins w:id="17797" w:author="Patti Iles Aymond" w:date="2014-10-17T12:51:00Z">
        <w:r>
          <w:t xml:space="preserve">                                &lt;/xs:annotation&gt;</w:t>
        </w:r>
      </w:ins>
    </w:p>
    <w:p w14:paraId="43847A5A" w14:textId="77777777" w:rsidR="008001E1" w:rsidRDefault="008001E1" w:rsidP="008001E1">
      <w:pPr>
        <w:rPr>
          <w:ins w:id="17798" w:author="Patti Iles Aymond" w:date="2014-10-17T12:51:00Z"/>
        </w:rPr>
      </w:pPr>
      <w:ins w:id="17799" w:author="Patti Iles Aymond" w:date="2014-10-17T12:51:00Z">
        <w:r>
          <w:t xml:space="preserve">                        &lt;/xs:enumeration&gt;</w:t>
        </w:r>
      </w:ins>
    </w:p>
    <w:p w14:paraId="4C56AE61" w14:textId="77777777" w:rsidR="008001E1" w:rsidRDefault="008001E1" w:rsidP="008001E1">
      <w:pPr>
        <w:rPr>
          <w:ins w:id="17800" w:author="Patti Iles Aymond" w:date="2014-10-17T12:51:00Z"/>
        </w:rPr>
      </w:pPr>
      <w:ins w:id="17801" w:author="Patti Iles Aymond" w:date="2014-10-17T12:51:00Z">
        <w:r>
          <w:t xml:space="preserve">                        &lt;xs:enumeration value="neurology.noninvasive"&gt;</w:t>
        </w:r>
      </w:ins>
    </w:p>
    <w:p w14:paraId="346C975B" w14:textId="77777777" w:rsidR="008001E1" w:rsidRDefault="008001E1" w:rsidP="008001E1">
      <w:pPr>
        <w:rPr>
          <w:ins w:id="17802" w:author="Patti Iles Aymond" w:date="2014-10-17T12:51:00Z"/>
        </w:rPr>
      </w:pPr>
      <w:ins w:id="17803" w:author="Patti Iles Aymond" w:date="2014-10-17T12:51:00Z">
        <w:r>
          <w:t xml:space="preserve">                                &lt;xs:annotation&gt;</w:t>
        </w:r>
      </w:ins>
    </w:p>
    <w:p w14:paraId="44F748E9" w14:textId="77777777" w:rsidR="008001E1" w:rsidRDefault="008001E1" w:rsidP="008001E1">
      <w:pPr>
        <w:rPr>
          <w:ins w:id="17804" w:author="Patti Iles Aymond" w:date="2014-10-17T12:51:00Z"/>
        </w:rPr>
      </w:pPr>
      <w:ins w:id="17805" w:author="Patti Iles Aymond" w:date="2014-10-17T12:51:00Z">
        <w:r>
          <w:t xml:space="preserve">                                        &lt;xs:documentation&gt;Neurology-Non-Invasive services with no invasive catheterization capability.  &lt;/xs:documentation&gt;</w:t>
        </w:r>
      </w:ins>
    </w:p>
    <w:p w14:paraId="5DB4FE17" w14:textId="77777777" w:rsidR="008001E1" w:rsidRDefault="008001E1" w:rsidP="008001E1">
      <w:pPr>
        <w:rPr>
          <w:ins w:id="17806" w:author="Patti Iles Aymond" w:date="2014-10-17T12:51:00Z"/>
        </w:rPr>
      </w:pPr>
      <w:ins w:id="17807" w:author="Patti Iles Aymond" w:date="2014-10-17T12:51:00Z">
        <w:r>
          <w:t xml:space="preserve">                                &lt;/xs:annotation&gt;</w:t>
        </w:r>
      </w:ins>
    </w:p>
    <w:p w14:paraId="0384A455" w14:textId="77777777" w:rsidR="008001E1" w:rsidRDefault="008001E1" w:rsidP="008001E1">
      <w:pPr>
        <w:rPr>
          <w:ins w:id="17808" w:author="Patti Iles Aymond" w:date="2014-10-17T12:51:00Z"/>
        </w:rPr>
      </w:pPr>
      <w:ins w:id="17809" w:author="Patti Iles Aymond" w:date="2014-10-17T12:51:00Z">
        <w:r>
          <w:t xml:space="preserve">                        &lt;/xs:enumeration&gt;</w:t>
        </w:r>
      </w:ins>
    </w:p>
    <w:p w14:paraId="12A0FA8B" w14:textId="77777777" w:rsidR="008001E1" w:rsidRDefault="008001E1" w:rsidP="008001E1">
      <w:pPr>
        <w:rPr>
          <w:ins w:id="17810" w:author="Patti Iles Aymond" w:date="2014-10-17T12:51:00Z"/>
        </w:rPr>
      </w:pPr>
      <w:ins w:id="17811" w:author="Patti Iles Aymond" w:date="2014-10-17T12:51:00Z">
        <w:r>
          <w:t xml:space="preserve">                        &lt;xs:enumeration value="obgyn"&gt;</w:t>
        </w:r>
      </w:ins>
    </w:p>
    <w:p w14:paraId="44B859AC" w14:textId="77777777" w:rsidR="008001E1" w:rsidRDefault="008001E1" w:rsidP="008001E1">
      <w:pPr>
        <w:rPr>
          <w:ins w:id="17812" w:author="Patti Iles Aymond" w:date="2014-10-17T12:51:00Z"/>
        </w:rPr>
      </w:pPr>
      <w:ins w:id="17813" w:author="Patti Iles Aymond" w:date="2014-10-17T12:51:00Z">
        <w:r>
          <w:t xml:space="preserve">                                &lt;xs:annotation&gt;</w:t>
        </w:r>
      </w:ins>
    </w:p>
    <w:p w14:paraId="6F54F7A5" w14:textId="77777777" w:rsidR="008001E1" w:rsidRDefault="008001E1" w:rsidP="008001E1">
      <w:pPr>
        <w:rPr>
          <w:ins w:id="17814" w:author="Patti Iles Aymond" w:date="2014-10-17T12:51:00Z"/>
        </w:rPr>
      </w:pPr>
      <w:ins w:id="17815" w:author="Patti Iles Aymond" w:date="2014-10-17T12:51:00Z">
        <w:r>
          <w:t xml:space="preserve">                                        &lt;xs:documentation&gt;OBGYN services&lt;/xs:documentation&gt;</w:t>
        </w:r>
      </w:ins>
    </w:p>
    <w:p w14:paraId="29AD5ED1" w14:textId="77777777" w:rsidR="008001E1" w:rsidRDefault="008001E1" w:rsidP="008001E1">
      <w:pPr>
        <w:rPr>
          <w:ins w:id="17816" w:author="Patti Iles Aymond" w:date="2014-10-17T12:51:00Z"/>
        </w:rPr>
      </w:pPr>
      <w:ins w:id="17817" w:author="Patti Iles Aymond" w:date="2014-10-17T12:51:00Z">
        <w:r>
          <w:t xml:space="preserve">                                &lt;/xs:annotation&gt;</w:t>
        </w:r>
      </w:ins>
    </w:p>
    <w:p w14:paraId="7B1B44B9" w14:textId="77777777" w:rsidR="008001E1" w:rsidRDefault="008001E1" w:rsidP="008001E1">
      <w:pPr>
        <w:rPr>
          <w:ins w:id="17818" w:author="Patti Iles Aymond" w:date="2014-10-17T12:51:00Z"/>
        </w:rPr>
      </w:pPr>
      <w:ins w:id="17819" w:author="Patti Iles Aymond" w:date="2014-10-17T12:51:00Z">
        <w:r>
          <w:t xml:space="preserve">                        &lt;/xs:enumeration&gt;</w:t>
        </w:r>
      </w:ins>
    </w:p>
    <w:p w14:paraId="60287460" w14:textId="77777777" w:rsidR="008001E1" w:rsidRDefault="008001E1" w:rsidP="008001E1">
      <w:pPr>
        <w:rPr>
          <w:ins w:id="17820" w:author="Patti Iles Aymond" w:date="2014-10-17T12:51:00Z"/>
        </w:rPr>
      </w:pPr>
      <w:ins w:id="17821" w:author="Patti Iles Aymond" w:date="2014-10-17T12:51:00Z">
        <w:r>
          <w:t xml:space="preserve">                        &lt;xs:enumeration value="obgyn.withLaborDelivery"&gt;</w:t>
        </w:r>
      </w:ins>
    </w:p>
    <w:p w14:paraId="0B057ACB" w14:textId="77777777" w:rsidR="008001E1" w:rsidRDefault="008001E1" w:rsidP="008001E1">
      <w:pPr>
        <w:rPr>
          <w:ins w:id="17822" w:author="Patti Iles Aymond" w:date="2014-10-17T12:51:00Z"/>
        </w:rPr>
      </w:pPr>
      <w:ins w:id="17823" w:author="Patti Iles Aymond" w:date="2014-10-17T12:51:00Z">
        <w:r>
          <w:t xml:space="preserve">                                &lt;xs:annotation&gt;</w:t>
        </w:r>
      </w:ins>
    </w:p>
    <w:p w14:paraId="6C447125" w14:textId="77777777" w:rsidR="008001E1" w:rsidRDefault="008001E1" w:rsidP="008001E1">
      <w:pPr>
        <w:rPr>
          <w:ins w:id="17824" w:author="Patti Iles Aymond" w:date="2014-10-17T12:51:00Z"/>
        </w:rPr>
      </w:pPr>
      <w:ins w:id="17825" w:author="Patti Iles Aymond" w:date="2014-10-17T12:51:00Z">
        <w:r>
          <w:t xml:space="preserve">                                        &lt;xs:documentation&gt;OBGYN with labor delivery. &lt;/xs:documentation&gt;</w:t>
        </w:r>
      </w:ins>
    </w:p>
    <w:p w14:paraId="18B58983" w14:textId="77777777" w:rsidR="008001E1" w:rsidRDefault="008001E1" w:rsidP="008001E1">
      <w:pPr>
        <w:rPr>
          <w:ins w:id="17826" w:author="Patti Iles Aymond" w:date="2014-10-17T12:51:00Z"/>
        </w:rPr>
      </w:pPr>
      <w:ins w:id="17827" w:author="Patti Iles Aymond" w:date="2014-10-17T12:51:00Z">
        <w:r>
          <w:t xml:space="preserve">                                &lt;/xs:annotation&gt;</w:t>
        </w:r>
      </w:ins>
    </w:p>
    <w:p w14:paraId="07691DD1" w14:textId="77777777" w:rsidR="008001E1" w:rsidRDefault="008001E1" w:rsidP="008001E1">
      <w:pPr>
        <w:rPr>
          <w:ins w:id="17828" w:author="Patti Iles Aymond" w:date="2014-10-17T12:51:00Z"/>
        </w:rPr>
      </w:pPr>
      <w:ins w:id="17829" w:author="Patti Iles Aymond" w:date="2014-10-17T12:51:00Z">
        <w:r>
          <w:t xml:space="preserve">                        &lt;/xs:enumeration&gt;</w:t>
        </w:r>
      </w:ins>
    </w:p>
    <w:p w14:paraId="66A98961" w14:textId="77777777" w:rsidR="008001E1" w:rsidRDefault="008001E1" w:rsidP="008001E1">
      <w:pPr>
        <w:rPr>
          <w:ins w:id="17830" w:author="Patti Iles Aymond" w:date="2014-10-17T12:51:00Z"/>
        </w:rPr>
      </w:pPr>
      <w:ins w:id="17831" w:author="Patti Iles Aymond" w:date="2014-10-17T12:51:00Z">
        <w:r>
          <w:t xml:space="preserve">                        &lt;xs:enumeration value="obgyn.withoutLaborDelivery"&gt;</w:t>
        </w:r>
      </w:ins>
    </w:p>
    <w:p w14:paraId="11083FC2" w14:textId="77777777" w:rsidR="008001E1" w:rsidRDefault="008001E1" w:rsidP="008001E1">
      <w:pPr>
        <w:rPr>
          <w:ins w:id="17832" w:author="Patti Iles Aymond" w:date="2014-10-17T12:51:00Z"/>
        </w:rPr>
      </w:pPr>
      <w:ins w:id="17833" w:author="Patti Iles Aymond" w:date="2014-10-17T12:51:00Z">
        <w:r>
          <w:t xml:space="preserve">                                &lt;xs:annotation&gt;</w:t>
        </w:r>
      </w:ins>
    </w:p>
    <w:p w14:paraId="0482B013" w14:textId="77777777" w:rsidR="008001E1" w:rsidRDefault="008001E1" w:rsidP="008001E1">
      <w:pPr>
        <w:rPr>
          <w:ins w:id="17834" w:author="Patti Iles Aymond" w:date="2014-10-17T12:51:00Z"/>
        </w:rPr>
      </w:pPr>
      <w:ins w:id="17835" w:author="Patti Iles Aymond" w:date="2014-10-17T12:51:00Z">
        <w:r>
          <w:t xml:space="preserve">                                        &lt;xs:documentation&gt;OBGYN without labor delivery capabilities.&lt;/xs:documentation&gt;</w:t>
        </w:r>
      </w:ins>
    </w:p>
    <w:p w14:paraId="24A97E07" w14:textId="77777777" w:rsidR="008001E1" w:rsidRDefault="008001E1" w:rsidP="008001E1">
      <w:pPr>
        <w:rPr>
          <w:ins w:id="17836" w:author="Patti Iles Aymond" w:date="2014-10-17T12:51:00Z"/>
        </w:rPr>
      </w:pPr>
      <w:ins w:id="17837" w:author="Patti Iles Aymond" w:date="2014-10-17T12:51:00Z">
        <w:r>
          <w:t xml:space="preserve">                                &lt;/xs:annotation&gt;</w:t>
        </w:r>
      </w:ins>
    </w:p>
    <w:p w14:paraId="1554A411" w14:textId="77777777" w:rsidR="008001E1" w:rsidRDefault="008001E1" w:rsidP="008001E1">
      <w:pPr>
        <w:rPr>
          <w:ins w:id="17838" w:author="Patti Iles Aymond" w:date="2014-10-17T12:51:00Z"/>
        </w:rPr>
      </w:pPr>
      <w:ins w:id="17839" w:author="Patti Iles Aymond" w:date="2014-10-17T12:51:00Z">
        <w:r>
          <w:t xml:space="preserve">                        &lt;/xs:enumeration&gt;</w:t>
        </w:r>
      </w:ins>
    </w:p>
    <w:p w14:paraId="6B26EBA0" w14:textId="77777777" w:rsidR="008001E1" w:rsidRDefault="008001E1" w:rsidP="008001E1">
      <w:pPr>
        <w:rPr>
          <w:ins w:id="17840" w:author="Patti Iles Aymond" w:date="2014-10-17T12:51:00Z"/>
        </w:rPr>
      </w:pPr>
      <w:ins w:id="17841" w:author="Patti Iles Aymond" w:date="2014-10-17T12:51:00Z">
        <w:r>
          <w:t xml:space="preserve">                        &lt;xs:enumeration value="opthalmology"&gt;</w:t>
        </w:r>
      </w:ins>
    </w:p>
    <w:p w14:paraId="4F2A55F4" w14:textId="77777777" w:rsidR="008001E1" w:rsidRDefault="008001E1" w:rsidP="008001E1">
      <w:pPr>
        <w:rPr>
          <w:ins w:id="17842" w:author="Patti Iles Aymond" w:date="2014-10-17T12:51:00Z"/>
        </w:rPr>
      </w:pPr>
      <w:ins w:id="17843" w:author="Patti Iles Aymond" w:date="2014-10-17T12:51:00Z">
        <w:r>
          <w:t xml:space="preserve">                                &lt;xs:annotation&gt;</w:t>
        </w:r>
      </w:ins>
    </w:p>
    <w:p w14:paraId="26306302" w14:textId="77777777" w:rsidR="008001E1" w:rsidRDefault="008001E1" w:rsidP="008001E1">
      <w:pPr>
        <w:rPr>
          <w:ins w:id="17844" w:author="Patti Iles Aymond" w:date="2014-10-17T12:51:00Z"/>
        </w:rPr>
      </w:pPr>
      <w:ins w:id="17845" w:author="Patti Iles Aymond" w:date="2014-10-17T12:51:00Z">
        <w:r>
          <w:lastRenderedPageBreak/>
          <w:t xml:space="preserve">                                        &lt;xs:documentation&gt;Opthalmology services&lt;/xs:documentation&gt;</w:t>
        </w:r>
      </w:ins>
    </w:p>
    <w:p w14:paraId="295316C0" w14:textId="77777777" w:rsidR="008001E1" w:rsidRDefault="008001E1" w:rsidP="008001E1">
      <w:pPr>
        <w:rPr>
          <w:ins w:id="17846" w:author="Patti Iles Aymond" w:date="2014-10-17T12:51:00Z"/>
        </w:rPr>
      </w:pPr>
      <w:ins w:id="17847" w:author="Patti Iles Aymond" w:date="2014-10-17T12:51:00Z">
        <w:r>
          <w:t xml:space="preserve">                                &lt;/xs:annotation&gt;</w:t>
        </w:r>
      </w:ins>
    </w:p>
    <w:p w14:paraId="739C811D" w14:textId="77777777" w:rsidR="008001E1" w:rsidRDefault="008001E1" w:rsidP="008001E1">
      <w:pPr>
        <w:rPr>
          <w:ins w:id="17848" w:author="Patti Iles Aymond" w:date="2014-10-17T12:51:00Z"/>
        </w:rPr>
      </w:pPr>
      <w:ins w:id="17849" w:author="Patti Iles Aymond" w:date="2014-10-17T12:51:00Z">
        <w:r>
          <w:t xml:space="preserve">                        &lt;/xs:enumeration&gt;</w:t>
        </w:r>
      </w:ins>
    </w:p>
    <w:p w14:paraId="56122CAC" w14:textId="77777777" w:rsidR="008001E1" w:rsidRDefault="008001E1" w:rsidP="008001E1">
      <w:pPr>
        <w:rPr>
          <w:ins w:id="17850" w:author="Patti Iles Aymond" w:date="2014-10-17T12:51:00Z"/>
        </w:rPr>
      </w:pPr>
      <w:ins w:id="17851" w:author="Patti Iles Aymond" w:date="2014-10-17T12:51:00Z">
        <w:r>
          <w:t xml:space="preserve">                        &lt;xs:enumeration value="orthopedic"&gt;</w:t>
        </w:r>
      </w:ins>
    </w:p>
    <w:p w14:paraId="124894FC" w14:textId="77777777" w:rsidR="008001E1" w:rsidRDefault="008001E1" w:rsidP="008001E1">
      <w:pPr>
        <w:rPr>
          <w:ins w:id="17852" w:author="Patti Iles Aymond" w:date="2014-10-17T12:51:00Z"/>
        </w:rPr>
      </w:pPr>
      <w:ins w:id="17853" w:author="Patti Iles Aymond" w:date="2014-10-17T12:51:00Z">
        <w:r>
          <w:t xml:space="preserve">                                &lt;xs:annotation&gt;</w:t>
        </w:r>
      </w:ins>
    </w:p>
    <w:p w14:paraId="05883A81" w14:textId="77777777" w:rsidR="008001E1" w:rsidRDefault="008001E1" w:rsidP="008001E1">
      <w:pPr>
        <w:rPr>
          <w:ins w:id="17854" w:author="Patti Iles Aymond" w:date="2014-10-17T12:51:00Z"/>
        </w:rPr>
      </w:pPr>
      <w:ins w:id="17855" w:author="Patti Iles Aymond" w:date="2014-10-17T12:51:00Z">
        <w:r>
          <w:t xml:space="preserve">                                        &lt;xs:documentation&gt;Orthopedic services&lt;/xs:documentation&gt;</w:t>
        </w:r>
      </w:ins>
    </w:p>
    <w:p w14:paraId="563907C1" w14:textId="77777777" w:rsidR="008001E1" w:rsidRDefault="008001E1" w:rsidP="008001E1">
      <w:pPr>
        <w:rPr>
          <w:ins w:id="17856" w:author="Patti Iles Aymond" w:date="2014-10-17T12:51:00Z"/>
        </w:rPr>
      </w:pPr>
      <w:ins w:id="17857" w:author="Patti Iles Aymond" w:date="2014-10-17T12:51:00Z">
        <w:r>
          <w:t xml:space="preserve">                                &lt;/xs:annotation&gt;</w:t>
        </w:r>
      </w:ins>
    </w:p>
    <w:p w14:paraId="64EB6D59" w14:textId="77777777" w:rsidR="008001E1" w:rsidRDefault="008001E1" w:rsidP="008001E1">
      <w:pPr>
        <w:rPr>
          <w:ins w:id="17858" w:author="Patti Iles Aymond" w:date="2014-10-17T12:51:00Z"/>
        </w:rPr>
      </w:pPr>
      <w:ins w:id="17859" w:author="Patti Iles Aymond" w:date="2014-10-17T12:51:00Z">
        <w:r>
          <w:t xml:space="preserve">                        &lt;/xs:enumeration&gt;</w:t>
        </w:r>
      </w:ins>
    </w:p>
    <w:p w14:paraId="36CEE14D" w14:textId="77777777" w:rsidR="008001E1" w:rsidRDefault="008001E1" w:rsidP="008001E1">
      <w:pPr>
        <w:rPr>
          <w:ins w:id="17860" w:author="Patti Iles Aymond" w:date="2014-10-17T12:51:00Z"/>
        </w:rPr>
      </w:pPr>
      <w:ins w:id="17861" w:author="Patti Iles Aymond" w:date="2014-10-17T12:51:00Z">
        <w:r>
          <w:t xml:space="preserve">                        &lt;xs:enumeration value="pediatrics"&gt;</w:t>
        </w:r>
      </w:ins>
    </w:p>
    <w:p w14:paraId="39A60504" w14:textId="77777777" w:rsidR="008001E1" w:rsidRDefault="008001E1" w:rsidP="008001E1">
      <w:pPr>
        <w:rPr>
          <w:ins w:id="17862" w:author="Patti Iles Aymond" w:date="2014-10-17T12:51:00Z"/>
        </w:rPr>
      </w:pPr>
      <w:ins w:id="17863" w:author="Patti Iles Aymond" w:date="2014-10-17T12:51:00Z">
        <w:r>
          <w:t xml:space="preserve">                                &lt;xs:annotation&gt;</w:t>
        </w:r>
      </w:ins>
    </w:p>
    <w:p w14:paraId="311B2D37" w14:textId="77777777" w:rsidR="008001E1" w:rsidRDefault="008001E1" w:rsidP="008001E1">
      <w:pPr>
        <w:rPr>
          <w:ins w:id="17864" w:author="Patti Iles Aymond" w:date="2014-10-17T12:51:00Z"/>
        </w:rPr>
      </w:pPr>
      <w:ins w:id="17865" w:author="Patti Iles Aymond" w:date="2014-10-17T12:51:00Z">
        <w:r>
          <w:t xml:space="preserve">                                        &lt;xs:documentation&gt;Pediatric services&lt;/xs:documentation&gt;</w:t>
        </w:r>
      </w:ins>
    </w:p>
    <w:p w14:paraId="7AA26ABF" w14:textId="77777777" w:rsidR="008001E1" w:rsidRDefault="008001E1" w:rsidP="008001E1">
      <w:pPr>
        <w:rPr>
          <w:ins w:id="17866" w:author="Patti Iles Aymond" w:date="2014-10-17T12:51:00Z"/>
        </w:rPr>
      </w:pPr>
      <w:ins w:id="17867" w:author="Patti Iles Aymond" w:date="2014-10-17T12:51:00Z">
        <w:r>
          <w:t xml:space="preserve">                                &lt;/xs:annotation&gt;</w:t>
        </w:r>
      </w:ins>
    </w:p>
    <w:p w14:paraId="43E62470" w14:textId="77777777" w:rsidR="008001E1" w:rsidRDefault="008001E1" w:rsidP="008001E1">
      <w:pPr>
        <w:rPr>
          <w:ins w:id="17868" w:author="Patti Iles Aymond" w:date="2014-10-17T12:51:00Z"/>
        </w:rPr>
      </w:pPr>
      <w:ins w:id="17869" w:author="Patti Iles Aymond" w:date="2014-10-17T12:51:00Z">
        <w:r>
          <w:t xml:space="preserve">                        &lt;/xs:enumeration&gt;</w:t>
        </w:r>
      </w:ins>
    </w:p>
    <w:p w14:paraId="6F10AAAF" w14:textId="77777777" w:rsidR="008001E1" w:rsidRDefault="008001E1" w:rsidP="008001E1">
      <w:pPr>
        <w:rPr>
          <w:ins w:id="17870" w:author="Patti Iles Aymond" w:date="2014-10-17T12:51:00Z"/>
        </w:rPr>
      </w:pPr>
      <w:ins w:id="17871" w:author="Patti Iles Aymond" w:date="2014-10-17T12:51:00Z">
        <w:r>
          <w:t xml:space="preserve">                        &lt;xs:enumeration value="psychiatric"&gt;</w:t>
        </w:r>
      </w:ins>
    </w:p>
    <w:p w14:paraId="6D70FF25" w14:textId="77777777" w:rsidR="008001E1" w:rsidRDefault="008001E1" w:rsidP="008001E1">
      <w:pPr>
        <w:rPr>
          <w:ins w:id="17872" w:author="Patti Iles Aymond" w:date="2014-10-17T12:51:00Z"/>
        </w:rPr>
      </w:pPr>
      <w:ins w:id="17873" w:author="Patti Iles Aymond" w:date="2014-10-17T12:51:00Z">
        <w:r>
          <w:t xml:space="preserve">                                &lt;xs:annotation&gt;</w:t>
        </w:r>
      </w:ins>
    </w:p>
    <w:p w14:paraId="22F92D26" w14:textId="77777777" w:rsidR="008001E1" w:rsidRDefault="008001E1" w:rsidP="008001E1">
      <w:pPr>
        <w:rPr>
          <w:ins w:id="17874" w:author="Patti Iles Aymond" w:date="2014-10-17T12:51:00Z"/>
        </w:rPr>
      </w:pPr>
      <w:ins w:id="17875" w:author="Patti Iles Aymond" w:date="2014-10-17T12:51:00Z">
        <w:r>
          <w:t xml:space="preserve">                                        &lt;xs:documentation&gt;Psychiatric services&lt;/xs:documentation&gt;</w:t>
        </w:r>
      </w:ins>
    </w:p>
    <w:p w14:paraId="4C45C446" w14:textId="77777777" w:rsidR="008001E1" w:rsidRDefault="008001E1" w:rsidP="008001E1">
      <w:pPr>
        <w:rPr>
          <w:ins w:id="17876" w:author="Patti Iles Aymond" w:date="2014-10-17T12:51:00Z"/>
        </w:rPr>
      </w:pPr>
      <w:ins w:id="17877" w:author="Patti Iles Aymond" w:date="2014-10-17T12:51:00Z">
        <w:r>
          <w:t xml:space="preserve">                                &lt;/xs:annotation&gt;</w:t>
        </w:r>
      </w:ins>
    </w:p>
    <w:p w14:paraId="2B87977C" w14:textId="77777777" w:rsidR="008001E1" w:rsidRDefault="008001E1" w:rsidP="008001E1">
      <w:pPr>
        <w:rPr>
          <w:ins w:id="17878" w:author="Patti Iles Aymond" w:date="2014-10-17T12:51:00Z"/>
        </w:rPr>
      </w:pPr>
      <w:ins w:id="17879" w:author="Patti Iles Aymond" w:date="2014-10-17T12:51:00Z">
        <w:r>
          <w:t xml:space="preserve">                        &lt;/xs:enumeration&gt;</w:t>
        </w:r>
      </w:ins>
    </w:p>
    <w:p w14:paraId="0BCB32A9" w14:textId="77777777" w:rsidR="008001E1" w:rsidRDefault="008001E1" w:rsidP="008001E1">
      <w:pPr>
        <w:rPr>
          <w:ins w:id="17880" w:author="Patti Iles Aymond" w:date="2014-10-17T12:51:00Z"/>
        </w:rPr>
      </w:pPr>
      <w:ins w:id="17881" w:author="Patti Iles Aymond" w:date="2014-10-17T12:51:00Z">
        <w:r>
          <w:t xml:space="preserve">                        &lt;xs:enumeration value="surgery"&gt;</w:t>
        </w:r>
      </w:ins>
    </w:p>
    <w:p w14:paraId="0D63433B" w14:textId="77777777" w:rsidR="008001E1" w:rsidRDefault="008001E1" w:rsidP="008001E1">
      <w:pPr>
        <w:rPr>
          <w:ins w:id="17882" w:author="Patti Iles Aymond" w:date="2014-10-17T12:51:00Z"/>
        </w:rPr>
      </w:pPr>
      <w:ins w:id="17883" w:author="Patti Iles Aymond" w:date="2014-10-17T12:51:00Z">
        <w:r>
          <w:t xml:space="preserve">                                &lt;xs:annotation&gt;</w:t>
        </w:r>
      </w:ins>
    </w:p>
    <w:p w14:paraId="3416ED00" w14:textId="77777777" w:rsidR="008001E1" w:rsidRDefault="008001E1" w:rsidP="008001E1">
      <w:pPr>
        <w:rPr>
          <w:ins w:id="17884" w:author="Patti Iles Aymond" w:date="2014-10-17T12:51:00Z"/>
        </w:rPr>
      </w:pPr>
      <w:ins w:id="17885" w:author="Patti Iles Aymond" w:date="2014-10-17T12:51:00Z">
        <w:r>
          <w:t xml:space="preserve">                                        &lt;xs:documentation&gt;Surgery capabilities&lt;/xs:documentation&gt;</w:t>
        </w:r>
      </w:ins>
    </w:p>
    <w:p w14:paraId="6E8EE62C" w14:textId="77777777" w:rsidR="008001E1" w:rsidRDefault="008001E1" w:rsidP="008001E1">
      <w:pPr>
        <w:rPr>
          <w:ins w:id="17886" w:author="Patti Iles Aymond" w:date="2014-10-17T12:51:00Z"/>
        </w:rPr>
      </w:pPr>
      <w:ins w:id="17887" w:author="Patti Iles Aymond" w:date="2014-10-17T12:51:00Z">
        <w:r>
          <w:t xml:space="preserve">                                &lt;/xs:annotation&gt;</w:t>
        </w:r>
      </w:ins>
    </w:p>
    <w:p w14:paraId="7B2129A1" w14:textId="77777777" w:rsidR="008001E1" w:rsidRDefault="008001E1" w:rsidP="008001E1">
      <w:pPr>
        <w:rPr>
          <w:ins w:id="17888" w:author="Patti Iles Aymond" w:date="2014-10-17T12:51:00Z"/>
        </w:rPr>
      </w:pPr>
      <w:ins w:id="17889" w:author="Patti Iles Aymond" w:date="2014-10-17T12:51:00Z">
        <w:r>
          <w:t xml:space="preserve">                        &lt;/xs:enumeration&gt;</w:t>
        </w:r>
      </w:ins>
    </w:p>
    <w:p w14:paraId="42470B3C" w14:textId="77777777" w:rsidR="008001E1" w:rsidRDefault="008001E1" w:rsidP="008001E1">
      <w:pPr>
        <w:rPr>
          <w:ins w:id="17890" w:author="Patti Iles Aymond" w:date="2014-10-17T12:51:00Z"/>
        </w:rPr>
      </w:pPr>
      <w:ins w:id="17891" w:author="Patti Iles Aymond" w:date="2014-10-17T12:51:00Z">
        <w:r>
          <w:t xml:space="preserve">                        &lt;xs:enumeration value="surgery.adultGeneral"&gt;</w:t>
        </w:r>
      </w:ins>
    </w:p>
    <w:p w14:paraId="3A86DF7A" w14:textId="77777777" w:rsidR="008001E1" w:rsidRDefault="008001E1" w:rsidP="008001E1">
      <w:pPr>
        <w:rPr>
          <w:ins w:id="17892" w:author="Patti Iles Aymond" w:date="2014-10-17T12:51:00Z"/>
        </w:rPr>
      </w:pPr>
      <w:ins w:id="17893" w:author="Patti Iles Aymond" w:date="2014-10-17T12:51:00Z">
        <w:r>
          <w:t xml:space="preserve">                                &lt;xs:annotation&gt;</w:t>
        </w:r>
      </w:ins>
    </w:p>
    <w:p w14:paraId="63382DA0" w14:textId="77777777" w:rsidR="008001E1" w:rsidRDefault="008001E1" w:rsidP="008001E1">
      <w:pPr>
        <w:rPr>
          <w:ins w:id="17894" w:author="Patti Iles Aymond" w:date="2014-10-17T12:51:00Z"/>
        </w:rPr>
      </w:pPr>
      <w:ins w:id="17895" w:author="Patti Iles Aymond" w:date="2014-10-17T12:51:00Z">
        <w:r>
          <w:t xml:space="preserve">                                        &lt;xs:documentation&gt;General Adult surgery capabilities&lt;/xs:documentation&gt;</w:t>
        </w:r>
      </w:ins>
    </w:p>
    <w:p w14:paraId="7D3B38F3" w14:textId="77777777" w:rsidR="008001E1" w:rsidRDefault="008001E1" w:rsidP="008001E1">
      <w:pPr>
        <w:rPr>
          <w:ins w:id="17896" w:author="Patti Iles Aymond" w:date="2014-10-17T12:51:00Z"/>
        </w:rPr>
      </w:pPr>
      <w:ins w:id="17897" w:author="Patti Iles Aymond" w:date="2014-10-17T12:51:00Z">
        <w:r>
          <w:t xml:space="preserve">                                &lt;/xs:annotation&gt;</w:t>
        </w:r>
      </w:ins>
    </w:p>
    <w:p w14:paraId="6404BCB5" w14:textId="77777777" w:rsidR="008001E1" w:rsidRDefault="008001E1" w:rsidP="008001E1">
      <w:pPr>
        <w:rPr>
          <w:ins w:id="17898" w:author="Patti Iles Aymond" w:date="2014-10-17T12:51:00Z"/>
        </w:rPr>
      </w:pPr>
      <w:ins w:id="17899" w:author="Patti Iles Aymond" w:date="2014-10-17T12:51:00Z">
        <w:r>
          <w:t xml:space="preserve">                        &lt;/xs:enumeration&gt;</w:t>
        </w:r>
      </w:ins>
    </w:p>
    <w:p w14:paraId="24C86451" w14:textId="77777777" w:rsidR="008001E1" w:rsidRDefault="008001E1" w:rsidP="008001E1">
      <w:pPr>
        <w:rPr>
          <w:ins w:id="17900" w:author="Patti Iles Aymond" w:date="2014-10-17T12:51:00Z"/>
        </w:rPr>
      </w:pPr>
      <w:ins w:id="17901" w:author="Patti Iles Aymond" w:date="2014-10-17T12:51:00Z">
        <w:r>
          <w:t xml:space="preserve">                        &lt;xs:enumeration value="surgery.pediatrics"&gt;</w:t>
        </w:r>
      </w:ins>
    </w:p>
    <w:p w14:paraId="36BD34DE" w14:textId="77777777" w:rsidR="008001E1" w:rsidRDefault="008001E1" w:rsidP="008001E1">
      <w:pPr>
        <w:rPr>
          <w:ins w:id="17902" w:author="Patti Iles Aymond" w:date="2014-10-17T12:51:00Z"/>
        </w:rPr>
      </w:pPr>
      <w:ins w:id="17903" w:author="Patti Iles Aymond" w:date="2014-10-17T12:51:00Z">
        <w:r>
          <w:t xml:space="preserve">                                &lt;xs:annotation&gt;</w:t>
        </w:r>
      </w:ins>
    </w:p>
    <w:p w14:paraId="13A20064" w14:textId="77777777" w:rsidR="008001E1" w:rsidRDefault="008001E1" w:rsidP="008001E1">
      <w:pPr>
        <w:rPr>
          <w:ins w:id="17904" w:author="Patti Iles Aymond" w:date="2014-10-17T12:51:00Z"/>
        </w:rPr>
      </w:pPr>
      <w:ins w:id="17905" w:author="Patti Iles Aymond" w:date="2014-10-17T12:51:00Z">
        <w:r>
          <w:lastRenderedPageBreak/>
          <w:t xml:space="preserve">                                        &lt;xs:documentation&gt;General Pediatric surgery capabilities&lt;/xs:documentation&gt;</w:t>
        </w:r>
      </w:ins>
    </w:p>
    <w:p w14:paraId="48F5CAB4" w14:textId="77777777" w:rsidR="008001E1" w:rsidRDefault="008001E1" w:rsidP="008001E1">
      <w:pPr>
        <w:rPr>
          <w:ins w:id="17906" w:author="Patti Iles Aymond" w:date="2014-10-17T12:51:00Z"/>
        </w:rPr>
      </w:pPr>
      <w:ins w:id="17907" w:author="Patti Iles Aymond" w:date="2014-10-17T12:51:00Z">
        <w:r>
          <w:t xml:space="preserve">                                &lt;/xs:annotation&gt;</w:t>
        </w:r>
      </w:ins>
    </w:p>
    <w:p w14:paraId="186E3515" w14:textId="77777777" w:rsidR="008001E1" w:rsidRDefault="008001E1" w:rsidP="008001E1">
      <w:pPr>
        <w:rPr>
          <w:ins w:id="17908" w:author="Patti Iles Aymond" w:date="2014-10-17T12:51:00Z"/>
        </w:rPr>
      </w:pPr>
      <w:ins w:id="17909" w:author="Patti Iles Aymond" w:date="2014-10-17T12:51:00Z">
        <w:r>
          <w:t xml:space="preserve">                        &lt;/xs:enumeration&gt;</w:t>
        </w:r>
      </w:ins>
    </w:p>
    <w:p w14:paraId="56F72A5D" w14:textId="77777777" w:rsidR="008001E1" w:rsidRDefault="008001E1" w:rsidP="008001E1">
      <w:pPr>
        <w:rPr>
          <w:ins w:id="17910" w:author="Patti Iles Aymond" w:date="2014-10-17T12:51:00Z"/>
        </w:rPr>
      </w:pPr>
      <w:ins w:id="17911" w:author="Patti Iles Aymond" w:date="2014-10-17T12:51:00Z">
        <w:r>
          <w:t xml:space="preserve">                        &lt;xs:enumeration value="surgery.orthopedics"&gt;</w:t>
        </w:r>
      </w:ins>
    </w:p>
    <w:p w14:paraId="6321136A" w14:textId="77777777" w:rsidR="008001E1" w:rsidRDefault="008001E1" w:rsidP="008001E1">
      <w:pPr>
        <w:rPr>
          <w:ins w:id="17912" w:author="Patti Iles Aymond" w:date="2014-10-17T12:51:00Z"/>
        </w:rPr>
      </w:pPr>
      <w:ins w:id="17913" w:author="Patti Iles Aymond" w:date="2014-10-17T12:51:00Z">
        <w:r>
          <w:t xml:space="preserve">                                &lt;xs:annotation&gt;</w:t>
        </w:r>
      </w:ins>
    </w:p>
    <w:p w14:paraId="06F2BD5A" w14:textId="77777777" w:rsidR="008001E1" w:rsidRDefault="008001E1" w:rsidP="008001E1">
      <w:pPr>
        <w:rPr>
          <w:ins w:id="17914" w:author="Patti Iles Aymond" w:date="2014-10-17T12:51:00Z"/>
        </w:rPr>
      </w:pPr>
      <w:ins w:id="17915" w:author="Patti Iles Aymond" w:date="2014-10-17T12:51:00Z">
        <w:r>
          <w:t xml:space="preserve">                                        &lt;xs:documentation&gt;Orthopedic surgery capabilities&lt;/xs:documentation&gt;</w:t>
        </w:r>
      </w:ins>
    </w:p>
    <w:p w14:paraId="2956D221" w14:textId="77777777" w:rsidR="008001E1" w:rsidRDefault="008001E1" w:rsidP="008001E1">
      <w:pPr>
        <w:rPr>
          <w:ins w:id="17916" w:author="Patti Iles Aymond" w:date="2014-10-17T12:51:00Z"/>
        </w:rPr>
      </w:pPr>
      <w:ins w:id="17917" w:author="Patti Iles Aymond" w:date="2014-10-17T12:51:00Z">
        <w:r>
          <w:t xml:space="preserve">                                &lt;/xs:annotation&gt;</w:t>
        </w:r>
      </w:ins>
    </w:p>
    <w:p w14:paraId="02C80AD1" w14:textId="77777777" w:rsidR="008001E1" w:rsidRDefault="008001E1" w:rsidP="008001E1">
      <w:pPr>
        <w:rPr>
          <w:ins w:id="17918" w:author="Patti Iles Aymond" w:date="2014-10-17T12:51:00Z"/>
        </w:rPr>
      </w:pPr>
      <w:ins w:id="17919" w:author="Patti Iles Aymond" w:date="2014-10-17T12:51:00Z">
        <w:r>
          <w:t xml:space="preserve">                        &lt;/xs:enumeration&gt;</w:t>
        </w:r>
      </w:ins>
    </w:p>
    <w:p w14:paraId="4F53AAB3" w14:textId="77777777" w:rsidR="008001E1" w:rsidRDefault="008001E1" w:rsidP="008001E1">
      <w:pPr>
        <w:rPr>
          <w:ins w:id="17920" w:author="Patti Iles Aymond" w:date="2014-10-17T12:51:00Z"/>
        </w:rPr>
      </w:pPr>
      <w:ins w:id="17921" w:author="Patti Iles Aymond" w:date="2014-10-17T12:51:00Z">
        <w:r>
          <w:t xml:space="preserve">                        &lt;xs:enumeration value="surgery.neurosurgery"&gt;</w:t>
        </w:r>
      </w:ins>
    </w:p>
    <w:p w14:paraId="57C86667" w14:textId="77777777" w:rsidR="008001E1" w:rsidRDefault="008001E1" w:rsidP="008001E1">
      <w:pPr>
        <w:rPr>
          <w:ins w:id="17922" w:author="Patti Iles Aymond" w:date="2014-10-17T12:51:00Z"/>
        </w:rPr>
      </w:pPr>
      <w:ins w:id="17923" w:author="Patti Iles Aymond" w:date="2014-10-17T12:51:00Z">
        <w:r>
          <w:t xml:space="preserve">                                &lt;xs:annotation&gt;</w:t>
        </w:r>
      </w:ins>
    </w:p>
    <w:p w14:paraId="3E0D51F0" w14:textId="77777777" w:rsidR="008001E1" w:rsidRDefault="008001E1" w:rsidP="008001E1">
      <w:pPr>
        <w:rPr>
          <w:ins w:id="17924" w:author="Patti Iles Aymond" w:date="2014-10-17T12:51:00Z"/>
        </w:rPr>
      </w:pPr>
      <w:ins w:id="17925" w:author="Patti Iles Aymond" w:date="2014-10-17T12:51:00Z">
        <w:r>
          <w:t xml:space="preserve">                                        &lt;xs:documentation&gt;Neurosurgery capabilities&lt;/xs:documentation&gt;</w:t>
        </w:r>
      </w:ins>
    </w:p>
    <w:p w14:paraId="200D39D5" w14:textId="77777777" w:rsidR="008001E1" w:rsidRDefault="008001E1" w:rsidP="008001E1">
      <w:pPr>
        <w:rPr>
          <w:ins w:id="17926" w:author="Patti Iles Aymond" w:date="2014-10-17T12:51:00Z"/>
        </w:rPr>
      </w:pPr>
      <w:ins w:id="17927" w:author="Patti Iles Aymond" w:date="2014-10-17T12:51:00Z">
        <w:r>
          <w:t xml:space="preserve">                                &lt;/xs:annotation&gt;</w:t>
        </w:r>
      </w:ins>
    </w:p>
    <w:p w14:paraId="36706B75" w14:textId="77777777" w:rsidR="008001E1" w:rsidRDefault="008001E1" w:rsidP="008001E1">
      <w:pPr>
        <w:rPr>
          <w:ins w:id="17928" w:author="Patti Iles Aymond" w:date="2014-10-17T12:51:00Z"/>
        </w:rPr>
      </w:pPr>
      <w:ins w:id="17929" w:author="Patti Iles Aymond" w:date="2014-10-17T12:51:00Z">
        <w:r>
          <w:t xml:space="preserve">                        &lt;/xs:enumeration&gt;</w:t>
        </w:r>
      </w:ins>
    </w:p>
    <w:p w14:paraId="11D7417F" w14:textId="77777777" w:rsidR="008001E1" w:rsidRDefault="008001E1" w:rsidP="008001E1">
      <w:pPr>
        <w:rPr>
          <w:ins w:id="17930" w:author="Patti Iles Aymond" w:date="2014-10-17T12:51:00Z"/>
        </w:rPr>
      </w:pPr>
      <w:ins w:id="17931" w:author="Patti Iles Aymond" w:date="2014-10-17T12:51:00Z">
        <w:r>
          <w:t xml:space="preserve">                        &lt;xs:enumeration value="surgery.facial"&gt;</w:t>
        </w:r>
      </w:ins>
    </w:p>
    <w:p w14:paraId="09F85E63" w14:textId="77777777" w:rsidR="008001E1" w:rsidRDefault="008001E1" w:rsidP="008001E1">
      <w:pPr>
        <w:rPr>
          <w:ins w:id="17932" w:author="Patti Iles Aymond" w:date="2014-10-17T12:51:00Z"/>
        </w:rPr>
      </w:pPr>
      <w:ins w:id="17933" w:author="Patti Iles Aymond" w:date="2014-10-17T12:51:00Z">
        <w:r>
          <w:t xml:space="preserve">                                &lt;xs:annotation&gt;</w:t>
        </w:r>
      </w:ins>
    </w:p>
    <w:p w14:paraId="1849A6C0" w14:textId="77777777" w:rsidR="008001E1" w:rsidRDefault="008001E1" w:rsidP="008001E1">
      <w:pPr>
        <w:rPr>
          <w:ins w:id="17934" w:author="Patti Iles Aymond" w:date="2014-10-17T12:51:00Z"/>
        </w:rPr>
      </w:pPr>
      <w:ins w:id="17935" w:author="Patti Iles Aymond" w:date="2014-10-17T12:51:00Z">
        <w:r>
          <w:t xml:space="preserve">                                        &lt;xs:documentation&gt;Facial surgery capabilities&lt;/xs:documentation&gt;</w:t>
        </w:r>
      </w:ins>
    </w:p>
    <w:p w14:paraId="5C8EE2B9" w14:textId="77777777" w:rsidR="008001E1" w:rsidRDefault="008001E1" w:rsidP="008001E1">
      <w:pPr>
        <w:rPr>
          <w:ins w:id="17936" w:author="Patti Iles Aymond" w:date="2014-10-17T12:51:00Z"/>
        </w:rPr>
      </w:pPr>
      <w:ins w:id="17937" w:author="Patti Iles Aymond" w:date="2014-10-17T12:51:00Z">
        <w:r>
          <w:t xml:space="preserve">                                &lt;/xs:annotation&gt;</w:t>
        </w:r>
      </w:ins>
    </w:p>
    <w:p w14:paraId="709CBE47" w14:textId="77777777" w:rsidR="008001E1" w:rsidRDefault="008001E1" w:rsidP="008001E1">
      <w:pPr>
        <w:rPr>
          <w:ins w:id="17938" w:author="Patti Iles Aymond" w:date="2014-10-17T12:51:00Z"/>
        </w:rPr>
      </w:pPr>
      <w:ins w:id="17939" w:author="Patti Iles Aymond" w:date="2014-10-17T12:51:00Z">
        <w:r>
          <w:t xml:space="preserve">                        &lt;/xs:enumeration&gt;</w:t>
        </w:r>
      </w:ins>
    </w:p>
    <w:p w14:paraId="483C9949" w14:textId="77777777" w:rsidR="008001E1" w:rsidRDefault="008001E1" w:rsidP="008001E1">
      <w:pPr>
        <w:rPr>
          <w:ins w:id="17940" w:author="Patti Iles Aymond" w:date="2014-10-17T12:51:00Z"/>
        </w:rPr>
      </w:pPr>
      <w:ins w:id="17941" w:author="Patti Iles Aymond" w:date="2014-10-17T12:51:00Z">
        <w:r>
          <w:t xml:space="preserve">                        &lt;xs:enumeration value="surgery.cardiothoracic"&gt;</w:t>
        </w:r>
      </w:ins>
    </w:p>
    <w:p w14:paraId="57D16A26" w14:textId="77777777" w:rsidR="008001E1" w:rsidRDefault="008001E1" w:rsidP="008001E1">
      <w:pPr>
        <w:rPr>
          <w:ins w:id="17942" w:author="Patti Iles Aymond" w:date="2014-10-17T12:51:00Z"/>
        </w:rPr>
      </w:pPr>
      <w:ins w:id="17943" w:author="Patti Iles Aymond" w:date="2014-10-17T12:51:00Z">
        <w:r>
          <w:t xml:space="preserve">                                &lt;xs:annotation&gt;</w:t>
        </w:r>
      </w:ins>
    </w:p>
    <w:p w14:paraId="17E20B79" w14:textId="77777777" w:rsidR="008001E1" w:rsidRDefault="008001E1" w:rsidP="008001E1">
      <w:pPr>
        <w:rPr>
          <w:ins w:id="17944" w:author="Patti Iles Aymond" w:date="2014-10-17T12:51:00Z"/>
        </w:rPr>
      </w:pPr>
      <w:ins w:id="17945" w:author="Patti Iles Aymond" w:date="2014-10-17T12:51:00Z">
        <w:r>
          <w:t xml:space="preserve">                                        &lt;xs:documentation&gt;Cardiothoracic surgey capabilities&lt;/xs:documentation&gt;</w:t>
        </w:r>
      </w:ins>
    </w:p>
    <w:p w14:paraId="55DEE85D" w14:textId="77777777" w:rsidR="008001E1" w:rsidRDefault="008001E1" w:rsidP="008001E1">
      <w:pPr>
        <w:rPr>
          <w:ins w:id="17946" w:author="Patti Iles Aymond" w:date="2014-10-17T12:51:00Z"/>
        </w:rPr>
      </w:pPr>
      <w:ins w:id="17947" w:author="Patti Iles Aymond" w:date="2014-10-17T12:51:00Z">
        <w:r>
          <w:t xml:space="preserve">                                &lt;/xs:annotation&gt;</w:t>
        </w:r>
      </w:ins>
    </w:p>
    <w:p w14:paraId="63851598" w14:textId="77777777" w:rsidR="008001E1" w:rsidRDefault="008001E1" w:rsidP="008001E1">
      <w:pPr>
        <w:rPr>
          <w:ins w:id="17948" w:author="Patti Iles Aymond" w:date="2014-10-17T12:51:00Z"/>
        </w:rPr>
      </w:pPr>
      <w:ins w:id="17949" w:author="Patti Iles Aymond" w:date="2014-10-17T12:51:00Z">
        <w:r>
          <w:t xml:space="preserve">                        &lt;/xs:enumeration&gt;</w:t>
        </w:r>
      </w:ins>
    </w:p>
    <w:p w14:paraId="039A51F2" w14:textId="77777777" w:rsidR="008001E1" w:rsidRDefault="008001E1" w:rsidP="008001E1">
      <w:pPr>
        <w:rPr>
          <w:ins w:id="17950" w:author="Patti Iles Aymond" w:date="2014-10-17T12:51:00Z"/>
        </w:rPr>
      </w:pPr>
      <w:ins w:id="17951" w:author="Patti Iles Aymond" w:date="2014-10-17T12:51:00Z">
        <w:r>
          <w:t xml:space="preserve">                        &lt;xs:enumeration value="surgery.hand"&gt;</w:t>
        </w:r>
      </w:ins>
    </w:p>
    <w:p w14:paraId="52466FB4" w14:textId="77777777" w:rsidR="008001E1" w:rsidRDefault="008001E1" w:rsidP="008001E1">
      <w:pPr>
        <w:rPr>
          <w:ins w:id="17952" w:author="Patti Iles Aymond" w:date="2014-10-17T12:51:00Z"/>
        </w:rPr>
      </w:pPr>
      <w:ins w:id="17953" w:author="Patti Iles Aymond" w:date="2014-10-17T12:51:00Z">
        <w:r>
          <w:t xml:space="preserve">                                &lt;xs:annotation&gt;</w:t>
        </w:r>
      </w:ins>
    </w:p>
    <w:p w14:paraId="73382E78" w14:textId="77777777" w:rsidR="008001E1" w:rsidRDefault="008001E1" w:rsidP="008001E1">
      <w:pPr>
        <w:rPr>
          <w:ins w:id="17954" w:author="Patti Iles Aymond" w:date="2014-10-17T12:51:00Z"/>
        </w:rPr>
      </w:pPr>
      <w:ins w:id="17955" w:author="Patti Iles Aymond" w:date="2014-10-17T12:51:00Z">
        <w:r>
          <w:t xml:space="preserve">                                        &lt;xs:documentation&gt;Hand surgery capabilities&lt;/xs:documentation&gt;</w:t>
        </w:r>
      </w:ins>
    </w:p>
    <w:p w14:paraId="4D5BA8E1" w14:textId="77777777" w:rsidR="008001E1" w:rsidRDefault="008001E1" w:rsidP="008001E1">
      <w:pPr>
        <w:rPr>
          <w:ins w:id="17956" w:author="Patti Iles Aymond" w:date="2014-10-17T12:51:00Z"/>
        </w:rPr>
      </w:pPr>
      <w:ins w:id="17957" w:author="Patti Iles Aymond" w:date="2014-10-17T12:51:00Z">
        <w:r>
          <w:t xml:space="preserve">                                &lt;/xs:annotation&gt;</w:t>
        </w:r>
      </w:ins>
    </w:p>
    <w:p w14:paraId="506AA02C" w14:textId="77777777" w:rsidR="008001E1" w:rsidRDefault="008001E1" w:rsidP="008001E1">
      <w:pPr>
        <w:rPr>
          <w:ins w:id="17958" w:author="Patti Iles Aymond" w:date="2014-10-17T12:51:00Z"/>
        </w:rPr>
      </w:pPr>
      <w:ins w:id="17959" w:author="Patti Iles Aymond" w:date="2014-10-17T12:51:00Z">
        <w:r>
          <w:t xml:space="preserve">                        &lt;/xs:enumeration&gt;</w:t>
        </w:r>
      </w:ins>
    </w:p>
    <w:p w14:paraId="258F890F" w14:textId="77777777" w:rsidR="008001E1" w:rsidRDefault="008001E1" w:rsidP="008001E1">
      <w:pPr>
        <w:rPr>
          <w:ins w:id="17960" w:author="Patti Iles Aymond" w:date="2014-10-17T12:51:00Z"/>
        </w:rPr>
      </w:pPr>
      <w:ins w:id="17961" w:author="Patti Iles Aymond" w:date="2014-10-17T12:51:00Z">
        <w:r>
          <w:t xml:space="preserve">                        &lt;xs:enumeration value="surgery.reimplantation"&gt;</w:t>
        </w:r>
      </w:ins>
    </w:p>
    <w:p w14:paraId="0E89CC75" w14:textId="77777777" w:rsidR="008001E1" w:rsidRDefault="008001E1" w:rsidP="008001E1">
      <w:pPr>
        <w:rPr>
          <w:ins w:id="17962" w:author="Patti Iles Aymond" w:date="2014-10-17T12:51:00Z"/>
        </w:rPr>
      </w:pPr>
      <w:ins w:id="17963" w:author="Patti Iles Aymond" w:date="2014-10-17T12:51:00Z">
        <w:r>
          <w:t xml:space="preserve">                                &lt;xs:annotation&gt;</w:t>
        </w:r>
      </w:ins>
    </w:p>
    <w:p w14:paraId="57756D55" w14:textId="77777777" w:rsidR="008001E1" w:rsidRDefault="008001E1" w:rsidP="008001E1">
      <w:pPr>
        <w:rPr>
          <w:ins w:id="17964" w:author="Patti Iles Aymond" w:date="2014-10-17T12:51:00Z"/>
        </w:rPr>
      </w:pPr>
      <w:ins w:id="17965" w:author="Patti Iles Aymond" w:date="2014-10-17T12:51:00Z">
        <w:r>
          <w:lastRenderedPageBreak/>
          <w:t xml:space="preserve">                                        &lt;xs:documentation&gt;Reimplantation surgery capabilities.&lt;/xs:documentation&gt;</w:t>
        </w:r>
      </w:ins>
    </w:p>
    <w:p w14:paraId="4EF044FF" w14:textId="77777777" w:rsidR="008001E1" w:rsidRDefault="008001E1" w:rsidP="008001E1">
      <w:pPr>
        <w:rPr>
          <w:ins w:id="17966" w:author="Patti Iles Aymond" w:date="2014-10-17T12:51:00Z"/>
        </w:rPr>
      </w:pPr>
      <w:ins w:id="17967" w:author="Patti Iles Aymond" w:date="2014-10-17T12:51:00Z">
        <w:r>
          <w:t xml:space="preserve">                                &lt;/xs:annotation&gt;</w:t>
        </w:r>
      </w:ins>
    </w:p>
    <w:p w14:paraId="7293D2C9" w14:textId="77777777" w:rsidR="008001E1" w:rsidRDefault="008001E1" w:rsidP="008001E1">
      <w:pPr>
        <w:rPr>
          <w:ins w:id="17968" w:author="Patti Iles Aymond" w:date="2014-10-17T12:51:00Z"/>
        </w:rPr>
      </w:pPr>
      <w:ins w:id="17969" w:author="Patti Iles Aymond" w:date="2014-10-17T12:51:00Z">
        <w:r>
          <w:t xml:space="preserve">                        &lt;/xs:enumeration&gt;</w:t>
        </w:r>
      </w:ins>
    </w:p>
    <w:p w14:paraId="2C0A554B" w14:textId="77777777" w:rsidR="008001E1" w:rsidRDefault="008001E1" w:rsidP="008001E1">
      <w:pPr>
        <w:rPr>
          <w:ins w:id="17970" w:author="Patti Iles Aymond" w:date="2014-10-17T12:51:00Z"/>
        </w:rPr>
      </w:pPr>
      <w:ins w:id="17971" w:author="Patti Iles Aymond" w:date="2014-10-17T12:51:00Z">
        <w:r>
          <w:t xml:space="preserve">                        &lt;xs:enumeration value="surgery.spinal"&gt;</w:t>
        </w:r>
      </w:ins>
    </w:p>
    <w:p w14:paraId="2376E3DB" w14:textId="77777777" w:rsidR="008001E1" w:rsidRDefault="008001E1" w:rsidP="008001E1">
      <w:pPr>
        <w:rPr>
          <w:ins w:id="17972" w:author="Patti Iles Aymond" w:date="2014-10-17T12:51:00Z"/>
        </w:rPr>
      </w:pPr>
      <w:ins w:id="17973" w:author="Patti Iles Aymond" w:date="2014-10-17T12:51:00Z">
        <w:r>
          <w:t xml:space="preserve">                                &lt;xs:annotation&gt;</w:t>
        </w:r>
      </w:ins>
    </w:p>
    <w:p w14:paraId="23101896" w14:textId="77777777" w:rsidR="008001E1" w:rsidRDefault="008001E1" w:rsidP="008001E1">
      <w:pPr>
        <w:rPr>
          <w:ins w:id="17974" w:author="Patti Iles Aymond" w:date="2014-10-17T12:51:00Z"/>
        </w:rPr>
      </w:pPr>
      <w:ins w:id="17975" w:author="Patti Iles Aymond" w:date="2014-10-17T12:51:00Z">
        <w:r>
          <w:t xml:space="preserve">                                        &lt;xs:documentation&gt;Spinal surgery capabilities&lt;/xs:documentation&gt;</w:t>
        </w:r>
      </w:ins>
    </w:p>
    <w:p w14:paraId="3B8BE5AB" w14:textId="77777777" w:rsidR="008001E1" w:rsidRDefault="008001E1" w:rsidP="008001E1">
      <w:pPr>
        <w:rPr>
          <w:ins w:id="17976" w:author="Patti Iles Aymond" w:date="2014-10-17T12:51:00Z"/>
        </w:rPr>
      </w:pPr>
      <w:ins w:id="17977" w:author="Patti Iles Aymond" w:date="2014-10-17T12:51:00Z">
        <w:r>
          <w:t xml:space="preserve">                                &lt;/xs:annotation&gt;</w:t>
        </w:r>
      </w:ins>
    </w:p>
    <w:p w14:paraId="00F6AD49" w14:textId="77777777" w:rsidR="008001E1" w:rsidRDefault="008001E1" w:rsidP="008001E1">
      <w:pPr>
        <w:rPr>
          <w:ins w:id="17978" w:author="Patti Iles Aymond" w:date="2014-10-17T12:51:00Z"/>
        </w:rPr>
      </w:pPr>
      <w:ins w:id="17979" w:author="Patti Iles Aymond" w:date="2014-10-17T12:51:00Z">
        <w:r>
          <w:t xml:space="preserve">                        &lt;/xs:enumeration&gt;</w:t>
        </w:r>
      </w:ins>
    </w:p>
    <w:p w14:paraId="12628D08" w14:textId="77777777" w:rsidR="008001E1" w:rsidRDefault="008001E1" w:rsidP="008001E1">
      <w:pPr>
        <w:rPr>
          <w:ins w:id="17980" w:author="Patti Iles Aymond" w:date="2014-10-17T12:51:00Z"/>
        </w:rPr>
      </w:pPr>
      <w:ins w:id="17981" w:author="Patti Iles Aymond" w:date="2014-10-17T12:51:00Z">
        <w:r>
          <w:t xml:space="preserve">                        &lt;xs:enumeration value="surgery.vascular"&gt;</w:t>
        </w:r>
      </w:ins>
    </w:p>
    <w:p w14:paraId="69C938A2" w14:textId="77777777" w:rsidR="008001E1" w:rsidRDefault="008001E1" w:rsidP="008001E1">
      <w:pPr>
        <w:rPr>
          <w:ins w:id="17982" w:author="Patti Iles Aymond" w:date="2014-10-17T12:51:00Z"/>
        </w:rPr>
      </w:pPr>
      <w:ins w:id="17983" w:author="Patti Iles Aymond" w:date="2014-10-17T12:51:00Z">
        <w:r>
          <w:t xml:space="preserve">                                &lt;xs:annotation&gt;</w:t>
        </w:r>
      </w:ins>
    </w:p>
    <w:p w14:paraId="678E8431" w14:textId="77777777" w:rsidR="008001E1" w:rsidRDefault="008001E1" w:rsidP="008001E1">
      <w:pPr>
        <w:rPr>
          <w:ins w:id="17984" w:author="Patti Iles Aymond" w:date="2014-10-17T12:51:00Z"/>
        </w:rPr>
      </w:pPr>
      <w:ins w:id="17985" w:author="Patti Iles Aymond" w:date="2014-10-17T12:51:00Z">
        <w:r>
          <w:t xml:space="preserve">                                        &lt;xs:documentation&gt;Vascular surgery capabilities&lt;/xs:documentation&gt;</w:t>
        </w:r>
      </w:ins>
    </w:p>
    <w:p w14:paraId="61722C28" w14:textId="77777777" w:rsidR="008001E1" w:rsidRDefault="008001E1" w:rsidP="008001E1">
      <w:pPr>
        <w:rPr>
          <w:ins w:id="17986" w:author="Patti Iles Aymond" w:date="2014-10-17T12:51:00Z"/>
        </w:rPr>
      </w:pPr>
      <w:ins w:id="17987" w:author="Patti Iles Aymond" w:date="2014-10-17T12:51:00Z">
        <w:r>
          <w:t xml:space="preserve">                                &lt;/xs:annotation&gt;</w:t>
        </w:r>
      </w:ins>
    </w:p>
    <w:p w14:paraId="7414EAFF" w14:textId="77777777" w:rsidR="008001E1" w:rsidRDefault="008001E1" w:rsidP="008001E1">
      <w:pPr>
        <w:rPr>
          <w:ins w:id="17988" w:author="Patti Iles Aymond" w:date="2014-10-17T12:51:00Z"/>
        </w:rPr>
      </w:pPr>
      <w:ins w:id="17989" w:author="Patti Iles Aymond" w:date="2014-10-17T12:51:00Z">
        <w:r>
          <w:t xml:space="preserve">                        &lt;/xs:enumeration&gt;</w:t>
        </w:r>
      </w:ins>
    </w:p>
    <w:p w14:paraId="61882B20" w14:textId="77777777" w:rsidR="008001E1" w:rsidRDefault="008001E1" w:rsidP="008001E1">
      <w:pPr>
        <w:rPr>
          <w:ins w:id="17990" w:author="Patti Iles Aymond" w:date="2014-10-17T12:51:00Z"/>
        </w:rPr>
      </w:pPr>
      <w:ins w:id="17991" w:author="Patti Iles Aymond" w:date="2014-10-17T12:51:00Z">
        <w:r>
          <w:t xml:space="preserve">                        &lt;xs:enumeration value="surgery.anesthesia"&gt;</w:t>
        </w:r>
      </w:ins>
    </w:p>
    <w:p w14:paraId="3FEB5972" w14:textId="77777777" w:rsidR="008001E1" w:rsidRDefault="008001E1" w:rsidP="008001E1">
      <w:pPr>
        <w:rPr>
          <w:ins w:id="17992" w:author="Patti Iles Aymond" w:date="2014-10-17T12:51:00Z"/>
        </w:rPr>
      </w:pPr>
      <w:ins w:id="17993" w:author="Patti Iles Aymond" w:date="2014-10-17T12:51:00Z">
        <w:r>
          <w:t xml:space="preserve">                                &lt;xs:annotation&gt;</w:t>
        </w:r>
      </w:ins>
    </w:p>
    <w:p w14:paraId="42D336B1" w14:textId="77777777" w:rsidR="008001E1" w:rsidRDefault="008001E1" w:rsidP="008001E1">
      <w:pPr>
        <w:rPr>
          <w:ins w:id="17994" w:author="Patti Iles Aymond" w:date="2014-10-17T12:51:00Z"/>
        </w:rPr>
      </w:pPr>
      <w:ins w:id="17995" w:author="Patti Iles Aymond" w:date="2014-10-17T12:51:00Z">
        <w:r>
          <w:t xml:space="preserve">                                        &lt;xs:documentation&gt;Anesthesia services&lt;/xs:documentation&gt;</w:t>
        </w:r>
      </w:ins>
    </w:p>
    <w:p w14:paraId="3BE5FAB2" w14:textId="77777777" w:rsidR="008001E1" w:rsidRDefault="008001E1" w:rsidP="008001E1">
      <w:pPr>
        <w:rPr>
          <w:ins w:id="17996" w:author="Patti Iles Aymond" w:date="2014-10-17T12:51:00Z"/>
        </w:rPr>
      </w:pPr>
      <w:ins w:id="17997" w:author="Patti Iles Aymond" w:date="2014-10-17T12:51:00Z">
        <w:r>
          <w:t xml:space="preserve">                                &lt;/xs:annotation&gt;</w:t>
        </w:r>
      </w:ins>
    </w:p>
    <w:p w14:paraId="00CF42B4" w14:textId="77777777" w:rsidR="008001E1" w:rsidRDefault="008001E1" w:rsidP="008001E1">
      <w:pPr>
        <w:rPr>
          <w:ins w:id="17998" w:author="Patti Iles Aymond" w:date="2014-10-17T12:51:00Z"/>
        </w:rPr>
      </w:pPr>
      <w:ins w:id="17999" w:author="Patti Iles Aymond" w:date="2014-10-17T12:51:00Z">
        <w:r>
          <w:t xml:space="preserve">                        &lt;/xs:enumeration&gt;</w:t>
        </w:r>
      </w:ins>
    </w:p>
    <w:p w14:paraId="2A3EA42C" w14:textId="77777777" w:rsidR="008001E1" w:rsidRDefault="008001E1" w:rsidP="008001E1">
      <w:pPr>
        <w:rPr>
          <w:ins w:id="18000" w:author="Patti Iles Aymond" w:date="2014-10-17T12:51:00Z"/>
        </w:rPr>
      </w:pPr>
      <w:ins w:id="18001" w:author="Patti Iles Aymond" w:date="2014-10-17T12:51:00Z">
        <w:r>
          <w:t xml:space="preserve">                        &lt;xs:enumeration value="traumaCenter"&gt;</w:t>
        </w:r>
      </w:ins>
    </w:p>
    <w:p w14:paraId="402CE8FA" w14:textId="77777777" w:rsidR="008001E1" w:rsidRDefault="008001E1" w:rsidP="008001E1">
      <w:pPr>
        <w:rPr>
          <w:ins w:id="18002" w:author="Patti Iles Aymond" w:date="2014-10-17T12:51:00Z"/>
        </w:rPr>
      </w:pPr>
      <w:ins w:id="18003" w:author="Patti Iles Aymond" w:date="2014-10-17T12:51:00Z">
        <w:r>
          <w:t xml:space="preserve">                                &lt;xs:annotation&gt;</w:t>
        </w:r>
      </w:ins>
    </w:p>
    <w:p w14:paraId="15F29E9E" w14:textId="77777777" w:rsidR="008001E1" w:rsidRDefault="008001E1" w:rsidP="008001E1">
      <w:pPr>
        <w:rPr>
          <w:ins w:id="18004" w:author="Patti Iles Aymond" w:date="2014-10-17T12:51:00Z"/>
        </w:rPr>
      </w:pPr>
      <w:ins w:id="18005" w:author="Patti Iles Aymond" w:date="2014-10-17T12:51:00Z">
        <w:r>
          <w:t xml:space="preserve">                                        &lt;xs:documentation&gt;Trauma Center&lt;/xs:documentation&gt;</w:t>
        </w:r>
      </w:ins>
    </w:p>
    <w:p w14:paraId="17BBE2D3" w14:textId="77777777" w:rsidR="008001E1" w:rsidRDefault="008001E1" w:rsidP="008001E1">
      <w:pPr>
        <w:rPr>
          <w:ins w:id="18006" w:author="Patti Iles Aymond" w:date="2014-10-17T12:51:00Z"/>
        </w:rPr>
      </w:pPr>
      <w:ins w:id="18007" w:author="Patti Iles Aymond" w:date="2014-10-17T12:51:00Z">
        <w:r>
          <w:t xml:space="preserve">                                &lt;/xs:annotation&gt;</w:t>
        </w:r>
      </w:ins>
    </w:p>
    <w:p w14:paraId="1DF980D0" w14:textId="77777777" w:rsidR="008001E1" w:rsidRDefault="008001E1" w:rsidP="008001E1">
      <w:pPr>
        <w:rPr>
          <w:ins w:id="18008" w:author="Patti Iles Aymond" w:date="2014-10-17T12:51:00Z"/>
        </w:rPr>
      </w:pPr>
      <w:ins w:id="18009" w:author="Patti Iles Aymond" w:date="2014-10-17T12:51:00Z">
        <w:r>
          <w:t xml:space="preserve">                        &lt;/xs:enumeration&gt;</w:t>
        </w:r>
      </w:ins>
    </w:p>
    <w:p w14:paraId="07CF5BF8" w14:textId="77777777" w:rsidR="008001E1" w:rsidRDefault="008001E1" w:rsidP="008001E1">
      <w:pPr>
        <w:rPr>
          <w:ins w:id="18010" w:author="Patti Iles Aymond" w:date="2014-10-17T12:51:00Z"/>
        </w:rPr>
      </w:pPr>
      <w:ins w:id="18011" w:author="Patti Iles Aymond" w:date="2014-10-17T12:51:00Z">
        <w:r>
          <w:t xml:space="preserve">                &lt;/xs:restriction&gt;</w:t>
        </w:r>
      </w:ins>
    </w:p>
    <w:p w14:paraId="3907F99C" w14:textId="77777777" w:rsidR="008001E1" w:rsidRDefault="008001E1" w:rsidP="008001E1">
      <w:pPr>
        <w:rPr>
          <w:ins w:id="18012" w:author="Patti Iles Aymond" w:date="2014-10-17T12:51:00Z"/>
        </w:rPr>
      </w:pPr>
      <w:ins w:id="18013" w:author="Patti Iles Aymond" w:date="2014-10-17T12:51:00Z">
        <w:r>
          <w:t xml:space="preserve">        &lt;/xs:simpleType&gt;</w:t>
        </w:r>
      </w:ins>
    </w:p>
    <w:p w14:paraId="01FF9836" w14:textId="77777777" w:rsidR="008001E1" w:rsidRDefault="008001E1" w:rsidP="008001E1">
      <w:pPr>
        <w:rPr>
          <w:ins w:id="18014" w:author="Patti Iles Aymond" w:date="2014-10-17T12:51:00Z"/>
        </w:rPr>
      </w:pPr>
    </w:p>
    <w:p w14:paraId="457F0E7B" w14:textId="77777777" w:rsidR="008001E1" w:rsidRDefault="008001E1" w:rsidP="008001E1">
      <w:pPr>
        <w:rPr>
          <w:ins w:id="18015" w:author="Patti Iles Aymond" w:date="2014-10-17T12:51:00Z"/>
        </w:rPr>
      </w:pPr>
    </w:p>
    <w:p w14:paraId="365B6DBC" w14:textId="77777777" w:rsidR="008001E1" w:rsidRDefault="008001E1" w:rsidP="008001E1">
      <w:pPr>
        <w:rPr>
          <w:ins w:id="18016" w:author="Patti Iles Aymond" w:date="2014-10-17T12:51:00Z"/>
        </w:rPr>
      </w:pPr>
    </w:p>
    <w:p w14:paraId="6C8DA919" w14:textId="77777777" w:rsidR="008001E1" w:rsidRDefault="008001E1" w:rsidP="008001E1">
      <w:pPr>
        <w:rPr>
          <w:ins w:id="18017" w:author="Patti Iles Aymond" w:date="2014-10-17T12:51:00Z"/>
        </w:rPr>
      </w:pPr>
    </w:p>
    <w:p w14:paraId="119D2231" w14:textId="77777777" w:rsidR="008001E1" w:rsidRDefault="008001E1" w:rsidP="008001E1">
      <w:pPr>
        <w:rPr>
          <w:ins w:id="18018" w:author="Patti Iles Aymond" w:date="2014-10-17T12:51:00Z"/>
        </w:rPr>
      </w:pPr>
      <w:ins w:id="18019" w:author="Patti Iles Aymond" w:date="2014-10-17T12:51:00Z">
        <w:r>
          <w:t xml:space="preserve">        &lt;xs:complexType name="CapacityType"&gt;</w:t>
        </w:r>
      </w:ins>
    </w:p>
    <w:p w14:paraId="543559E3" w14:textId="77777777" w:rsidR="008001E1" w:rsidRDefault="008001E1" w:rsidP="008001E1">
      <w:pPr>
        <w:rPr>
          <w:ins w:id="18020" w:author="Patti Iles Aymond" w:date="2014-10-17T12:51:00Z"/>
        </w:rPr>
      </w:pPr>
      <w:ins w:id="18021" w:author="Patti Iles Aymond" w:date="2014-10-17T12:51:00Z">
        <w:r>
          <w:lastRenderedPageBreak/>
          <w:t xml:space="preserve">                &lt;xs:annotation&gt;</w:t>
        </w:r>
      </w:ins>
    </w:p>
    <w:p w14:paraId="1DC63A20" w14:textId="77777777" w:rsidR="008001E1" w:rsidRDefault="008001E1" w:rsidP="008001E1">
      <w:pPr>
        <w:rPr>
          <w:ins w:id="18022" w:author="Patti Iles Aymond" w:date="2014-10-17T12:51:00Z"/>
        </w:rPr>
      </w:pPr>
      <w:ins w:id="18023" w:author="Patti Iles Aymond" w:date="2014-10-17T12:51:00Z">
        <w:r>
          <w:t xml:space="preserve">                        &lt;xs:documentation&gt;Extensible list (name/value pair) for Service capacity.</w:t>
        </w:r>
      </w:ins>
    </w:p>
    <w:p w14:paraId="58B09D3D" w14:textId="77777777" w:rsidR="008001E1" w:rsidRDefault="008001E1" w:rsidP="008001E1">
      <w:pPr>
        <w:rPr>
          <w:ins w:id="18024" w:author="Patti Iles Aymond" w:date="2014-10-17T12:51:00Z"/>
        </w:rPr>
      </w:pPr>
    </w:p>
    <w:p w14:paraId="0A8D0F2C" w14:textId="77777777" w:rsidR="008001E1" w:rsidRDefault="008001E1" w:rsidP="008001E1">
      <w:pPr>
        <w:rPr>
          <w:ins w:id="18025" w:author="Patti Iles Aymond" w:date="2014-10-17T12:51:00Z"/>
        </w:rPr>
      </w:pPr>
      <w:ins w:id="18026" w:author="Patti Iles Aymond" w:date="2014-10-17T12:51:00Z">
        <w:r>
          <w:t>See the HAVE 2.0 standard document for a suggested list of capacities.</w:t>
        </w:r>
      </w:ins>
    </w:p>
    <w:p w14:paraId="608BAE93" w14:textId="77777777" w:rsidR="008001E1" w:rsidRDefault="008001E1" w:rsidP="008001E1">
      <w:pPr>
        <w:rPr>
          <w:ins w:id="18027" w:author="Patti Iles Aymond" w:date="2014-10-17T12:51:00Z"/>
        </w:rPr>
      </w:pPr>
    </w:p>
    <w:p w14:paraId="69B521F4" w14:textId="77777777" w:rsidR="008001E1" w:rsidRDefault="008001E1" w:rsidP="008001E1">
      <w:pPr>
        <w:rPr>
          <w:ins w:id="18028" w:author="Patti Iles Aymond" w:date="2014-10-17T12:51:00Z"/>
        </w:rPr>
      </w:pPr>
    </w:p>
    <w:p w14:paraId="64E484B3" w14:textId="77777777" w:rsidR="008001E1" w:rsidRDefault="008001E1" w:rsidP="008001E1">
      <w:pPr>
        <w:rPr>
          <w:ins w:id="18029" w:author="Patti Iles Aymond" w:date="2014-10-17T12:51:00Z"/>
        </w:rPr>
      </w:pPr>
      <w:ins w:id="18030" w:author="Patti Iles Aymond" w:date="2014-10-17T12:51:00Z">
        <w:r>
          <w:t xml:space="preserve">                        &lt;/xs:documentation&gt;</w:t>
        </w:r>
      </w:ins>
    </w:p>
    <w:p w14:paraId="2DC3B8EB" w14:textId="77777777" w:rsidR="008001E1" w:rsidRDefault="008001E1" w:rsidP="008001E1">
      <w:pPr>
        <w:rPr>
          <w:ins w:id="18031" w:author="Patti Iles Aymond" w:date="2014-10-17T12:51:00Z"/>
        </w:rPr>
      </w:pPr>
      <w:ins w:id="18032" w:author="Patti Iles Aymond" w:date="2014-10-17T12:51:00Z">
        <w:r>
          <w:t xml:space="preserve">                &lt;/xs:annotation&gt;</w:t>
        </w:r>
      </w:ins>
    </w:p>
    <w:p w14:paraId="4899ECCE" w14:textId="77777777" w:rsidR="008001E1" w:rsidRDefault="008001E1" w:rsidP="008001E1">
      <w:pPr>
        <w:rPr>
          <w:ins w:id="18033" w:author="Patti Iles Aymond" w:date="2014-10-17T12:51:00Z"/>
        </w:rPr>
      </w:pPr>
      <w:ins w:id="18034" w:author="Patti Iles Aymond" w:date="2014-10-17T12:51:00Z">
        <w:r>
          <w:t xml:space="preserve">                &lt;xs:sequence&gt;</w:t>
        </w:r>
      </w:ins>
    </w:p>
    <w:p w14:paraId="541E8815" w14:textId="77777777" w:rsidR="008001E1" w:rsidRDefault="008001E1" w:rsidP="008001E1">
      <w:pPr>
        <w:rPr>
          <w:ins w:id="18035" w:author="Patti Iles Aymond" w:date="2014-10-17T12:51:00Z"/>
        </w:rPr>
      </w:pPr>
      <w:ins w:id="18036" w:author="Patti Iles Aymond" w:date="2014-10-17T12:51:00Z">
        <w:r>
          <w:t xml:space="preserve">                        &lt;xs:element name="capacity" type="ext:ParameterValueType"/&gt;</w:t>
        </w:r>
      </w:ins>
    </w:p>
    <w:p w14:paraId="32576106" w14:textId="77777777" w:rsidR="008001E1" w:rsidRDefault="008001E1" w:rsidP="008001E1">
      <w:pPr>
        <w:rPr>
          <w:ins w:id="18037" w:author="Patti Iles Aymond" w:date="2014-10-17T12:51:00Z"/>
        </w:rPr>
      </w:pPr>
      <w:ins w:id="18038" w:author="Patti Iles Aymond" w:date="2014-10-17T12:51:00Z">
        <w:r>
          <w:t xml:space="preserve">                        &lt;xs:element maxOccurs="1" minOccurs="0" name="capacityURI"</w:t>
        </w:r>
      </w:ins>
    </w:p>
    <w:p w14:paraId="5D320363" w14:textId="77777777" w:rsidR="008001E1" w:rsidRDefault="008001E1" w:rsidP="008001E1">
      <w:pPr>
        <w:rPr>
          <w:ins w:id="18039" w:author="Patti Iles Aymond" w:date="2014-10-17T12:51:00Z"/>
        </w:rPr>
      </w:pPr>
      <w:ins w:id="18040" w:author="Patti Iles Aymond" w:date="2014-10-17T12:51:00Z">
        <w:r>
          <w:t xml:space="preserve">                                type="edxl-ct:ValueListURIType"/&gt;</w:t>
        </w:r>
      </w:ins>
    </w:p>
    <w:p w14:paraId="62B8CF7E" w14:textId="77777777" w:rsidR="008001E1" w:rsidRDefault="008001E1" w:rsidP="008001E1">
      <w:pPr>
        <w:rPr>
          <w:ins w:id="18041" w:author="Patti Iles Aymond" w:date="2014-10-17T12:51:00Z"/>
        </w:rPr>
      </w:pPr>
      <w:ins w:id="18042" w:author="Patti Iles Aymond" w:date="2014-10-17T12:51:00Z">
        <w:r>
          <w:t xml:space="preserve">                &lt;/xs:sequence&gt;</w:t>
        </w:r>
      </w:ins>
    </w:p>
    <w:p w14:paraId="66FD0F81" w14:textId="77777777" w:rsidR="008001E1" w:rsidRDefault="008001E1" w:rsidP="008001E1">
      <w:pPr>
        <w:rPr>
          <w:ins w:id="18043" w:author="Patti Iles Aymond" w:date="2014-10-17T12:51:00Z"/>
        </w:rPr>
      </w:pPr>
      <w:ins w:id="18044" w:author="Patti Iles Aymond" w:date="2014-10-17T12:51:00Z">
        <w:r>
          <w:t xml:space="preserve">        &lt;/xs:complexType&gt;</w:t>
        </w:r>
      </w:ins>
    </w:p>
    <w:p w14:paraId="1548B5F0" w14:textId="77777777" w:rsidR="008001E1" w:rsidRDefault="008001E1" w:rsidP="008001E1">
      <w:pPr>
        <w:rPr>
          <w:ins w:id="18045" w:author="Patti Iles Aymond" w:date="2014-10-17T12:51:00Z"/>
        </w:rPr>
      </w:pPr>
    </w:p>
    <w:p w14:paraId="21786526" w14:textId="77777777" w:rsidR="008001E1" w:rsidRDefault="008001E1" w:rsidP="008001E1">
      <w:pPr>
        <w:rPr>
          <w:ins w:id="18046" w:author="Patti Iles Aymond" w:date="2014-10-17T12:51:00Z"/>
        </w:rPr>
      </w:pPr>
    </w:p>
    <w:p w14:paraId="22CD15AF" w14:textId="77777777" w:rsidR="008001E1" w:rsidRDefault="008001E1" w:rsidP="008001E1">
      <w:pPr>
        <w:rPr>
          <w:ins w:id="18047" w:author="Patti Iles Aymond" w:date="2014-10-17T12:51:00Z"/>
        </w:rPr>
      </w:pPr>
      <w:ins w:id="18048" w:author="Patti Iles Aymond" w:date="2014-10-17T12:51:00Z">
        <w:r>
          <w:t xml:space="preserve">        &lt;xs:complexType name="TriageCountType"&gt;</w:t>
        </w:r>
      </w:ins>
    </w:p>
    <w:p w14:paraId="30C59ADD" w14:textId="77777777" w:rsidR="008001E1" w:rsidRDefault="008001E1" w:rsidP="008001E1">
      <w:pPr>
        <w:rPr>
          <w:ins w:id="18049" w:author="Patti Iles Aymond" w:date="2014-10-17T12:51:00Z"/>
        </w:rPr>
      </w:pPr>
      <w:ins w:id="18050" w:author="Patti Iles Aymond" w:date="2014-10-17T12:51:00Z">
        <w:r>
          <w:t xml:space="preserve">                &lt;xs:annotation&gt;</w:t>
        </w:r>
      </w:ins>
    </w:p>
    <w:p w14:paraId="27D2E448" w14:textId="77777777" w:rsidR="008001E1" w:rsidRDefault="008001E1" w:rsidP="008001E1">
      <w:pPr>
        <w:rPr>
          <w:ins w:id="18051" w:author="Patti Iles Aymond" w:date="2014-10-17T12:51:00Z"/>
        </w:rPr>
      </w:pPr>
      <w:ins w:id="18052" w:author="Patti Iles Aymond" w:date="2014-10-17T12:51:00Z">
        <w:r>
          <w:t xml:space="preserve">                        &lt;xs:documentation&gt;The number of each triage patient type the overall hospital currently has by colour code.&lt;/xs:documentation&gt;</w:t>
        </w:r>
      </w:ins>
    </w:p>
    <w:p w14:paraId="608C6962" w14:textId="77777777" w:rsidR="008001E1" w:rsidRDefault="008001E1" w:rsidP="008001E1">
      <w:pPr>
        <w:rPr>
          <w:ins w:id="18053" w:author="Patti Iles Aymond" w:date="2014-10-17T12:51:00Z"/>
        </w:rPr>
      </w:pPr>
      <w:ins w:id="18054" w:author="Patti Iles Aymond" w:date="2014-10-17T12:51:00Z">
        <w:r>
          <w:t xml:space="preserve">                &lt;/xs:annotation&gt;</w:t>
        </w:r>
      </w:ins>
    </w:p>
    <w:p w14:paraId="05B3BC88" w14:textId="77777777" w:rsidR="008001E1" w:rsidRDefault="008001E1" w:rsidP="008001E1">
      <w:pPr>
        <w:rPr>
          <w:ins w:id="18055" w:author="Patti Iles Aymond" w:date="2014-10-17T12:51:00Z"/>
        </w:rPr>
      </w:pPr>
      <w:ins w:id="18056" w:author="Patti Iles Aymond" w:date="2014-10-17T12:51:00Z">
        <w:r>
          <w:t xml:space="preserve">                &lt;xs:sequence maxOccurs="1" </w:t>
        </w:r>
        <w:commentRangeStart w:id="18057"/>
        <w:r>
          <w:t>minOccurs="0"</w:t>
        </w:r>
      </w:ins>
      <w:commentRangeEnd w:id="18057"/>
      <w:ins w:id="18058" w:author="Patti Iles Aymond" w:date="2014-10-19T21:18:00Z">
        <w:r w:rsidR="001B1294">
          <w:rPr>
            <w:rStyle w:val="CommentReference"/>
          </w:rPr>
          <w:commentReference w:id="18057"/>
        </w:r>
      </w:ins>
      <w:ins w:id="18059" w:author="Patti Iles Aymond" w:date="2014-10-17T12:51:00Z">
        <w:r>
          <w:t>&gt;</w:t>
        </w:r>
      </w:ins>
    </w:p>
    <w:p w14:paraId="5B545E68" w14:textId="77777777" w:rsidR="008001E1" w:rsidRDefault="008001E1" w:rsidP="008001E1">
      <w:pPr>
        <w:rPr>
          <w:ins w:id="18060" w:author="Patti Iles Aymond" w:date="2014-10-17T12:51:00Z"/>
        </w:rPr>
      </w:pPr>
      <w:ins w:id="18061" w:author="Patti Iles Aymond" w:date="2014-10-17T12:51:00Z">
        <w:r>
          <w:t xml:space="preserve">                        &lt;xs:element name="code" type="TriageColourCodeType"&gt;</w:t>
        </w:r>
      </w:ins>
    </w:p>
    <w:p w14:paraId="4EB6B40A" w14:textId="77777777" w:rsidR="008001E1" w:rsidRDefault="008001E1" w:rsidP="008001E1">
      <w:pPr>
        <w:rPr>
          <w:ins w:id="18062" w:author="Patti Iles Aymond" w:date="2014-10-17T12:51:00Z"/>
        </w:rPr>
      </w:pPr>
      <w:ins w:id="18063" w:author="Patti Iles Aymond" w:date="2014-10-17T12:51:00Z">
        <w:r>
          <w:t xml:space="preserve">                                &lt;xs:annotation&gt;</w:t>
        </w:r>
      </w:ins>
    </w:p>
    <w:p w14:paraId="5225D1ED" w14:textId="77777777" w:rsidR="008001E1" w:rsidRDefault="008001E1" w:rsidP="008001E1">
      <w:pPr>
        <w:rPr>
          <w:ins w:id="18064" w:author="Patti Iles Aymond" w:date="2014-10-17T12:51:00Z"/>
        </w:rPr>
      </w:pPr>
      <w:ins w:id="18065" w:author="Patti Iles Aymond" w:date="2014-10-17T12:51:00Z">
        <w:r>
          <w:t xml:space="preserve">                                        &lt;xs:documentation&gt;Triage Colour Codes (RED, YELLOW, GREEN, BLACK, none) for capacity purposes.</w:t>
        </w:r>
      </w:ins>
    </w:p>
    <w:p w14:paraId="0FF35953" w14:textId="77777777" w:rsidR="008001E1" w:rsidRDefault="008001E1" w:rsidP="008001E1">
      <w:pPr>
        <w:rPr>
          <w:ins w:id="18066" w:author="Patti Iles Aymond" w:date="2014-10-17T12:51:00Z"/>
        </w:rPr>
      </w:pPr>
    </w:p>
    <w:p w14:paraId="05B69208" w14:textId="77777777" w:rsidR="008001E1" w:rsidRDefault="008001E1" w:rsidP="008001E1">
      <w:pPr>
        <w:rPr>
          <w:ins w:id="18067" w:author="Patti Iles Aymond" w:date="2014-10-17T12:51:00Z"/>
        </w:rPr>
      </w:pPr>
      <w:ins w:id="18068" w:author="Patti Iles Aymond" w:date="2014-10-17T12:51:00Z">
        <w:r>
          <w:t xml:space="preserve">The list of values must be from the list identified in TriageCodeListURN. Default Values </w:t>
        </w:r>
      </w:ins>
    </w:p>
    <w:p w14:paraId="480CFE52" w14:textId="77777777" w:rsidR="008001E1" w:rsidRDefault="008001E1" w:rsidP="008001E1">
      <w:pPr>
        <w:rPr>
          <w:ins w:id="18069" w:author="Patti Iles Aymond" w:date="2014-10-17T12:51:00Z"/>
        </w:rPr>
      </w:pPr>
      <w:ins w:id="18070" w:author="Patti Iles Aymond" w:date="2014-10-17T12:51:00Z">
        <w:r>
          <w:t xml:space="preserve">- red: Number of victims with immediate needs </w:t>
        </w:r>
      </w:ins>
    </w:p>
    <w:p w14:paraId="35855938" w14:textId="77777777" w:rsidR="008001E1" w:rsidRDefault="008001E1" w:rsidP="008001E1">
      <w:pPr>
        <w:rPr>
          <w:ins w:id="18071" w:author="Patti Iles Aymond" w:date="2014-10-17T12:51:00Z"/>
        </w:rPr>
      </w:pPr>
      <w:ins w:id="18072" w:author="Patti Iles Aymond" w:date="2014-10-17T12:51:00Z">
        <w:r>
          <w:t xml:space="preserve">- yellow: Number of victims with delayed needs </w:t>
        </w:r>
      </w:ins>
    </w:p>
    <w:p w14:paraId="57BC937B" w14:textId="77777777" w:rsidR="008001E1" w:rsidRDefault="008001E1" w:rsidP="008001E1">
      <w:pPr>
        <w:rPr>
          <w:ins w:id="18073" w:author="Patti Iles Aymond" w:date="2014-10-17T12:51:00Z"/>
        </w:rPr>
      </w:pPr>
      <w:ins w:id="18074" w:author="Patti Iles Aymond" w:date="2014-10-17T12:51:00Z">
        <w:r>
          <w:t xml:space="preserve">- green: Number of victims with minor needs </w:t>
        </w:r>
      </w:ins>
    </w:p>
    <w:p w14:paraId="7872C33A" w14:textId="77777777" w:rsidR="008001E1" w:rsidRDefault="008001E1" w:rsidP="008001E1">
      <w:pPr>
        <w:rPr>
          <w:ins w:id="18075" w:author="Patti Iles Aymond" w:date="2014-10-17T12:51:00Z"/>
        </w:rPr>
      </w:pPr>
      <w:ins w:id="18076" w:author="Patti Iles Aymond" w:date="2014-10-17T12:51:00Z">
        <w:r>
          <w:t xml:space="preserve">-black: Number of deceased victims. </w:t>
        </w:r>
      </w:ins>
    </w:p>
    <w:p w14:paraId="65B87756" w14:textId="77777777" w:rsidR="008001E1" w:rsidRDefault="008001E1" w:rsidP="008001E1">
      <w:pPr>
        <w:rPr>
          <w:ins w:id="18077" w:author="Patti Iles Aymond" w:date="2014-10-17T12:51:00Z"/>
        </w:rPr>
      </w:pPr>
    </w:p>
    <w:p w14:paraId="70C71467" w14:textId="77777777" w:rsidR="008001E1" w:rsidRDefault="008001E1" w:rsidP="008001E1">
      <w:pPr>
        <w:rPr>
          <w:ins w:id="18078" w:author="Patti Iles Aymond" w:date="2014-10-17T12:51:00Z"/>
        </w:rPr>
      </w:pPr>
      <w:ins w:id="18079" w:author="Patti Iles Aymond" w:date="2014-10-17T12:51:00Z">
        <w:r>
          <w:t xml:space="preserve">If a TriageCountType/code value is specified, a TriageCountType/count element must be specified. </w:t>
        </w:r>
      </w:ins>
    </w:p>
    <w:p w14:paraId="20669E6B" w14:textId="77777777" w:rsidR="008001E1" w:rsidRDefault="008001E1" w:rsidP="008001E1">
      <w:pPr>
        <w:rPr>
          <w:ins w:id="18080" w:author="Patti Iles Aymond" w:date="2014-10-17T12:51:00Z"/>
        </w:rPr>
      </w:pPr>
    </w:p>
    <w:p w14:paraId="1BD83109" w14:textId="77777777" w:rsidR="008001E1" w:rsidRDefault="008001E1" w:rsidP="008001E1">
      <w:pPr>
        <w:rPr>
          <w:ins w:id="18081" w:author="Patti Iles Aymond" w:date="2014-10-17T12:51:00Z"/>
        </w:rPr>
      </w:pPr>
      <w:ins w:id="18082" w:author="Patti Iles Aymond" w:date="2014-10-17T12:51:00Z">
        <w:r>
          <w:t>&lt;/xs:documentation&gt;</w:t>
        </w:r>
      </w:ins>
    </w:p>
    <w:p w14:paraId="4FDDE8A8" w14:textId="77777777" w:rsidR="008001E1" w:rsidRDefault="008001E1" w:rsidP="008001E1">
      <w:pPr>
        <w:rPr>
          <w:ins w:id="18083" w:author="Patti Iles Aymond" w:date="2014-10-17T12:51:00Z"/>
        </w:rPr>
      </w:pPr>
      <w:ins w:id="18084" w:author="Patti Iles Aymond" w:date="2014-10-17T12:51:00Z">
        <w:r>
          <w:t xml:space="preserve">                                &lt;/xs:annotation&gt;</w:t>
        </w:r>
      </w:ins>
    </w:p>
    <w:p w14:paraId="0F334C53" w14:textId="77777777" w:rsidR="008001E1" w:rsidRDefault="008001E1" w:rsidP="008001E1">
      <w:pPr>
        <w:rPr>
          <w:ins w:id="18085" w:author="Patti Iles Aymond" w:date="2014-10-17T12:51:00Z"/>
        </w:rPr>
      </w:pPr>
      <w:ins w:id="18086" w:author="Patti Iles Aymond" w:date="2014-10-17T12:51:00Z">
        <w:r>
          <w:t xml:space="preserve">                        &lt;/xs:element&gt;</w:t>
        </w:r>
      </w:ins>
    </w:p>
    <w:p w14:paraId="3E03D715" w14:textId="77777777" w:rsidR="008001E1" w:rsidRDefault="008001E1" w:rsidP="008001E1">
      <w:pPr>
        <w:rPr>
          <w:ins w:id="18087" w:author="Patti Iles Aymond" w:date="2014-10-17T12:51:00Z"/>
        </w:rPr>
      </w:pPr>
      <w:ins w:id="18088" w:author="Patti Iles Aymond" w:date="2014-10-17T12:51:00Z">
        <w:r>
          <w:t xml:space="preserve">                        &lt;xs:element name="count"&gt;</w:t>
        </w:r>
      </w:ins>
    </w:p>
    <w:p w14:paraId="345F0CAF" w14:textId="77777777" w:rsidR="008001E1" w:rsidRDefault="008001E1" w:rsidP="008001E1">
      <w:pPr>
        <w:rPr>
          <w:ins w:id="18089" w:author="Patti Iles Aymond" w:date="2014-10-17T12:51:00Z"/>
        </w:rPr>
      </w:pPr>
      <w:ins w:id="18090" w:author="Patti Iles Aymond" w:date="2014-10-17T12:51:00Z">
        <w:r>
          <w:t xml:space="preserve">                                &lt;xs:annotation&gt;</w:t>
        </w:r>
      </w:ins>
    </w:p>
    <w:p w14:paraId="3D765710" w14:textId="77777777" w:rsidR="008001E1" w:rsidRDefault="008001E1" w:rsidP="008001E1">
      <w:pPr>
        <w:rPr>
          <w:ins w:id="18091" w:author="Patti Iles Aymond" w:date="2014-10-17T12:51:00Z"/>
        </w:rPr>
      </w:pPr>
      <w:ins w:id="18092" w:author="Patti Iles Aymond" w:date="2014-10-17T12:51:00Z">
        <w:r>
          <w:t xml:space="preserve">                                        &lt;xs:documentation&gt;The number of patients of this code type.&lt;/xs:documentation&gt;</w:t>
        </w:r>
      </w:ins>
    </w:p>
    <w:p w14:paraId="7FF6D135" w14:textId="77777777" w:rsidR="008001E1" w:rsidRDefault="008001E1" w:rsidP="008001E1">
      <w:pPr>
        <w:rPr>
          <w:ins w:id="18093" w:author="Patti Iles Aymond" w:date="2014-10-17T12:51:00Z"/>
        </w:rPr>
      </w:pPr>
      <w:ins w:id="18094" w:author="Patti Iles Aymond" w:date="2014-10-17T12:51:00Z">
        <w:r>
          <w:t xml:space="preserve">                                &lt;/xs:annotation&gt;</w:t>
        </w:r>
      </w:ins>
    </w:p>
    <w:p w14:paraId="3AC4DAA3" w14:textId="77777777" w:rsidR="008001E1" w:rsidRDefault="008001E1" w:rsidP="008001E1">
      <w:pPr>
        <w:rPr>
          <w:ins w:id="18095" w:author="Patti Iles Aymond" w:date="2014-10-17T12:51:00Z"/>
        </w:rPr>
      </w:pPr>
      <w:ins w:id="18096" w:author="Patti Iles Aymond" w:date="2014-10-17T12:51:00Z">
        <w:r>
          <w:t xml:space="preserve">                                &lt;xs:simpleType&gt;</w:t>
        </w:r>
      </w:ins>
    </w:p>
    <w:p w14:paraId="2D0466C6" w14:textId="77777777" w:rsidR="008001E1" w:rsidRDefault="008001E1" w:rsidP="008001E1">
      <w:pPr>
        <w:rPr>
          <w:ins w:id="18097" w:author="Patti Iles Aymond" w:date="2014-10-17T12:51:00Z"/>
        </w:rPr>
      </w:pPr>
      <w:ins w:id="18098" w:author="Patti Iles Aymond" w:date="2014-10-17T12:51:00Z">
        <w:r>
          <w:t xml:space="preserve">                                        &lt;xs:restriction base="xs:int"&gt;</w:t>
        </w:r>
      </w:ins>
    </w:p>
    <w:p w14:paraId="1CE77F51" w14:textId="77777777" w:rsidR="008001E1" w:rsidRDefault="008001E1" w:rsidP="008001E1">
      <w:pPr>
        <w:rPr>
          <w:ins w:id="18099" w:author="Patti Iles Aymond" w:date="2014-10-17T12:51:00Z"/>
        </w:rPr>
      </w:pPr>
      <w:ins w:id="18100" w:author="Patti Iles Aymond" w:date="2014-10-17T12:51:00Z">
        <w:r>
          <w:t xml:space="preserve">                                                &lt;xs:minInclusive value="0"/&gt;</w:t>
        </w:r>
      </w:ins>
    </w:p>
    <w:p w14:paraId="780C018B" w14:textId="77777777" w:rsidR="008001E1" w:rsidRDefault="008001E1" w:rsidP="008001E1">
      <w:pPr>
        <w:rPr>
          <w:ins w:id="18101" w:author="Patti Iles Aymond" w:date="2014-10-17T12:51:00Z"/>
        </w:rPr>
      </w:pPr>
      <w:ins w:id="18102" w:author="Patti Iles Aymond" w:date="2014-10-17T12:51:00Z">
        <w:r>
          <w:t xml:space="preserve">                                        &lt;/xs:restriction&gt;</w:t>
        </w:r>
      </w:ins>
    </w:p>
    <w:p w14:paraId="7FA41765" w14:textId="77777777" w:rsidR="008001E1" w:rsidRDefault="008001E1" w:rsidP="008001E1">
      <w:pPr>
        <w:rPr>
          <w:ins w:id="18103" w:author="Patti Iles Aymond" w:date="2014-10-17T12:51:00Z"/>
        </w:rPr>
      </w:pPr>
      <w:ins w:id="18104" w:author="Patti Iles Aymond" w:date="2014-10-17T12:51:00Z">
        <w:r>
          <w:t xml:space="preserve">                                &lt;/xs:simpleType&gt;</w:t>
        </w:r>
      </w:ins>
    </w:p>
    <w:p w14:paraId="55227F17" w14:textId="77777777" w:rsidR="008001E1" w:rsidRDefault="008001E1" w:rsidP="008001E1">
      <w:pPr>
        <w:rPr>
          <w:ins w:id="18105" w:author="Patti Iles Aymond" w:date="2014-10-17T12:51:00Z"/>
        </w:rPr>
      </w:pPr>
      <w:ins w:id="18106" w:author="Patti Iles Aymond" w:date="2014-10-17T12:51:00Z">
        <w:r>
          <w:t xml:space="preserve">                        &lt;/xs:element&gt;</w:t>
        </w:r>
      </w:ins>
    </w:p>
    <w:p w14:paraId="277289DF" w14:textId="77777777" w:rsidR="008001E1" w:rsidRDefault="008001E1" w:rsidP="008001E1">
      <w:pPr>
        <w:rPr>
          <w:ins w:id="18107" w:author="Patti Iles Aymond" w:date="2014-10-17T12:51:00Z"/>
        </w:rPr>
      </w:pPr>
      <w:ins w:id="18108" w:author="Patti Iles Aymond" w:date="2014-10-17T12:51:00Z">
        <w:r>
          <w:t xml:space="preserve">                        &lt;xs:element name="alternateCodeValue" type="edxl-ct:ValueKeyType" minOccurs="0"</w:t>
        </w:r>
      </w:ins>
    </w:p>
    <w:p w14:paraId="701FF4CB" w14:textId="77777777" w:rsidR="008001E1" w:rsidRDefault="008001E1" w:rsidP="008001E1">
      <w:pPr>
        <w:rPr>
          <w:ins w:id="18109" w:author="Patti Iles Aymond" w:date="2014-10-17T12:51:00Z"/>
        </w:rPr>
      </w:pPr>
      <w:ins w:id="18110" w:author="Patti Iles Aymond" w:date="2014-10-17T12:51:00Z">
        <w:r>
          <w:t xml:space="preserve">                                maxOccurs="unbounded"&gt;</w:t>
        </w:r>
      </w:ins>
    </w:p>
    <w:p w14:paraId="14FF0636" w14:textId="77777777" w:rsidR="008001E1" w:rsidRDefault="008001E1" w:rsidP="008001E1">
      <w:pPr>
        <w:rPr>
          <w:ins w:id="18111" w:author="Patti Iles Aymond" w:date="2014-10-17T12:51:00Z"/>
        </w:rPr>
      </w:pPr>
      <w:ins w:id="18112" w:author="Patti Iles Aymond" w:date="2014-10-17T12:51:00Z">
        <w:r>
          <w:t xml:space="preserve">                                &lt;xs:annotation&gt;</w:t>
        </w:r>
      </w:ins>
    </w:p>
    <w:p w14:paraId="169DFFD7" w14:textId="77777777" w:rsidR="008001E1" w:rsidRDefault="008001E1" w:rsidP="008001E1">
      <w:pPr>
        <w:rPr>
          <w:ins w:id="18113" w:author="Patti Iles Aymond" w:date="2014-10-17T12:51:00Z"/>
        </w:rPr>
      </w:pPr>
      <w:ins w:id="18114" w:author="Patti Iles Aymond" w:date="2014-10-17T12:51:00Z">
        <w:r>
          <w:t xml:space="preserve">                                        &lt;xs:documentation&gt;There are a large number of Triage systems in use. Many usenumbering systems (http://en.wikipedia.org/wiki/Triage#Tags) and colours. The premise of HAVE is that we will share the general state with the broad emergency management community who may not know the intimate details of a triage system, but understand the general concepts that RED=urgent, Green=walking wounded, Black=Dead/Lost (already dead or untreatable). The       alternateCodeValues element is intended to be used by these systems.</w:t>
        </w:r>
      </w:ins>
    </w:p>
    <w:p w14:paraId="466C93C0" w14:textId="77777777" w:rsidR="008001E1" w:rsidRDefault="008001E1" w:rsidP="008001E1">
      <w:pPr>
        <w:rPr>
          <w:ins w:id="18115" w:author="Patti Iles Aymond" w:date="2014-10-17T12:51:00Z"/>
        </w:rPr>
      </w:pPr>
    </w:p>
    <w:p w14:paraId="4E6D12E0" w14:textId="77777777" w:rsidR="008001E1" w:rsidRDefault="008001E1" w:rsidP="008001E1">
      <w:pPr>
        <w:rPr>
          <w:ins w:id="18116" w:author="Patti Iles Aymond" w:date="2014-10-17T12:51:00Z"/>
        </w:rPr>
      </w:pPr>
      <w:ins w:id="18117" w:author="Patti Iles Aymond" w:date="2014-10-17T12:51:00Z">
        <w:r>
          <w:t>Providing the ValueListURI and Value will allow mapping of external systems to the base HAVE Triage colour codes.&lt;/xs:documentation&gt;</w:t>
        </w:r>
      </w:ins>
    </w:p>
    <w:p w14:paraId="497A0B51" w14:textId="77777777" w:rsidR="008001E1" w:rsidRDefault="008001E1" w:rsidP="008001E1">
      <w:pPr>
        <w:rPr>
          <w:ins w:id="18118" w:author="Patti Iles Aymond" w:date="2014-10-17T12:51:00Z"/>
        </w:rPr>
      </w:pPr>
      <w:ins w:id="18119" w:author="Patti Iles Aymond" w:date="2014-10-17T12:51:00Z">
        <w:r>
          <w:t xml:space="preserve">                                &lt;/xs:annotation&gt;</w:t>
        </w:r>
      </w:ins>
    </w:p>
    <w:p w14:paraId="6A110A80" w14:textId="77777777" w:rsidR="008001E1" w:rsidRDefault="008001E1" w:rsidP="008001E1">
      <w:pPr>
        <w:rPr>
          <w:ins w:id="18120" w:author="Patti Iles Aymond" w:date="2014-10-17T12:51:00Z"/>
        </w:rPr>
      </w:pPr>
      <w:ins w:id="18121" w:author="Patti Iles Aymond" w:date="2014-10-17T12:51:00Z">
        <w:r>
          <w:t xml:space="preserve">                        &lt;/xs:element&gt;</w:t>
        </w:r>
      </w:ins>
    </w:p>
    <w:p w14:paraId="2ACCB5CE" w14:textId="77777777" w:rsidR="008001E1" w:rsidRDefault="008001E1" w:rsidP="008001E1">
      <w:pPr>
        <w:rPr>
          <w:ins w:id="18122" w:author="Patti Iles Aymond" w:date="2014-10-17T12:51:00Z"/>
        </w:rPr>
      </w:pPr>
      <w:ins w:id="18123" w:author="Patti Iles Aymond" w:date="2014-10-17T12:51:00Z">
        <w:r>
          <w:t xml:space="preserve">                        &lt;xs:element maxOccurs="1" minOccurs="0" name="comment" type="FreeTextType"/&gt;</w:t>
        </w:r>
      </w:ins>
    </w:p>
    <w:p w14:paraId="0A67697E" w14:textId="77777777" w:rsidR="008001E1" w:rsidRDefault="008001E1" w:rsidP="008001E1">
      <w:pPr>
        <w:rPr>
          <w:ins w:id="18124" w:author="Patti Iles Aymond" w:date="2014-10-17T12:51:00Z"/>
        </w:rPr>
      </w:pPr>
      <w:ins w:id="18125" w:author="Patti Iles Aymond" w:date="2014-10-17T12:51:00Z">
        <w:r>
          <w:t xml:space="preserve">                &lt;/xs:sequence&gt;</w:t>
        </w:r>
      </w:ins>
    </w:p>
    <w:p w14:paraId="3C46CF74" w14:textId="77777777" w:rsidR="008001E1" w:rsidRDefault="008001E1" w:rsidP="008001E1">
      <w:pPr>
        <w:rPr>
          <w:ins w:id="18126" w:author="Patti Iles Aymond" w:date="2014-10-17T12:51:00Z"/>
        </w:rPr>
      </w:pPr>
      <w:ins w:id="18127" w:author="Patti Iles Aymond" w:date="2014-10-17T12:51:00Z">
        <w:r>
          <w:t xml:space="preserve">        &lt;/xs:complexType&gt;</w:t>
        </w:r>
      </w:ins>
    </w:p>
    <w:p w14:paraId="03917654" w14:textId="77777777" w:rsidR="008001E1" w:rsidRDefault="008001E1" w:rsidP="008001E1">
      <w:pPr>
        <w:rPr>
          <w:ins w:id="18128" w:author="Patti Iles Aymond" w:date="2014-10-17T12:51:00Z"/>
        </w:rPr>
      </w:pPr>
      <w:ins w:id="18129" w:author="Patti Iles Aymond" w:date="2014-10-17T12:51:00Z">
        <w:r>
          <w:t xml:space="preserve">        &lt;xs:complexType name="ActivityInPeriodType"&gt;</w:t>
        </w:r>
      </w:ins>
    </w:p>
    <w:p w14:paraId="7E75182E" w14:textId="77777777" w:rsidR="008001E1" w:rsidRDefault="008001E1" w:rsidP="008001E1">
      <w:pPr>
        <w:rPr>
          <w:ins w:id="18130" w:author="Patti Iles Aymond" w:date="2014-10-17T12:51:00Z"/>
        </w:rPr>
      </w:pPr>
      <w:ins w:id="18131" w:author="Patti Iles Aymond" w:date="2014-10-17T12:51:00Z">
        <w:r>
          <w:lastRenderedPageBreak/>
          <w:t xml:space="preserve">                &lt;xs:annotation&gt;</w:t>
        </w:r>
      </w:ins>
    </w:p>
    <w:p w14:paraId="6D2D883B" w14:textId="77777777" w:rsidR="008001E1" w:rsidRDefault="008001E1" w:rsidP="008001E1">
      <w:pPr>
        <w:rPr>
          <w:ins w:id="18132" w:author="Patti Iles Aymond" w:date="2014-10-17T12:51:00Z"/>
        </w:rPr>
      </w:pPr>
      <w:ins w:id="18133" w:author="Patti Iles Aymond" w:date="2014-10-17T12:51:00Z">
        <w:r>
          <w:t xml:space="preserve">                        &lt;xs:documentation&gt;ActivityInPeriodType gathers information about the admissions, discharges, and deaths in a time period.&lt;/xs:documentation&gt;</w:t>
        </w:r>
      </w:ins>
    </w:p>
    <w:p w14:paraId="06D03274" w14:textId="77777777" w:rsidR="008001E1" w:rsidRDefault="008001E1" w:rsidP="008001E1">
      <w:pPr>
        <w:rPr>
          <w:ins w:id="18134" w:author="Patti Iles Aymond" w:date="2014-10-17T12:51:00Z"/>
        </w:rPr>
      </w:pPr>
      <w:ins w:id="18135" w:author="Patti Iles Aymond" w:date="2014-10-17T12:51:00Z">
        <w:r>
          <w:t xml:space="preserve">                &lt;/xs:annotation&gt;</w:t>
        </w:r>
      </w:ins>
    </w:p>
    <w:p w14:paraId="7C2C38B8" w14:textId="77777777" w:rsidR="008001E1" w:rsidRDefault="008001E1" w:rsidP="008001E1">
      <w:pPr>
        <w:rPr>
          <w:ins w:id="18136" w:author="Patti Iles Aymond" w:date="2014-10-17T12:51:00Z"/>
        </w:rPr>
      </w:pPr>
      <w:ins w:id="18137" w:author="Patti Iles Aymond" w:date="2014-10-17T12:51:00Z">
        <w:r>
          <w:t xml:space="preserve">                &lt;xs:sequence&gt;</w:t>
        </w:r>
      </w:ins>
    </w:p>
    <w:p w14:paraId="4788EDF8" w14:textId="77777777" w:rsidR="008001E1" w:rsidRDefault="008001E1" w:rsidP="008001E1">
      <w:pPr>
        <w:rPr>
          <w:ins w:id="18138" w:author="Patti Iles Aymond" w:date="2014-10-17T12:51:00Z"/>
        </w:rPr>
      </w:pPr>
      <w:ins w:id="18139" w:author="Patti Iles Aymond" w:date="2014-10-17T12:51:00Z">
        <w:r>
          <w:t xml:space="preserve">                        &lt;xs:element minOccurs="0" name="reportingPeriod" type="edxl-ct:TimePeriodType"&gt;</w:t>
        </w:r>
      </w:ins>
    </w:p>
    <w:p w14:paraId="6B1E17FC" w14:textId="77777777" w:rsidR="008001E1" w:rsidRDefault="008001E1" w:rsidP="008001E1">
      <w:pPr>
        <w:rPr>
          <w:ins w:id="18140" w:author="Patti Iles Aymond" w:date="2014-10-17T12:51:00Z"/>
        </w:rPr>
      </w:pPr>
      <w:ins w:id="18141" w:author="Patti Iles Aymond" w:date="2014-10-17T12:51:00Z">
        <w:r>
          <w:t xml:space="preserve">                                &lt;xs:annotation&gt;</w:t>
        </w:r>
      </w:ins>
    </w:p>
    <w:p w14:paraId="7C8B1707" w14:textId="77777777" w:rsidR="008001E1" w:rsidRDefault="008001E1" w:rsidP="008001E1">
      <w:pPr>
        <w:rPr>
          <w:ins w:id="18142" w:author="Patti Iles Aymond" w:date="2014-10-17T12:51:00Z"/>
        </w:rPr>
      </w:pPr>
      <w:ins w:id="18143" w:author="Patti Iles Aymond" w:date="2014-10-17T12:51:00Z">
        <w:r>
          <w:t xml:space="preserve">                                        &lt;xs:documentation&gt;The time period (From -&amp;gt; To) that the activity occured in.</w:t>
        </w:r>
      </w:ins>
    </w:p>
    <w:p w14:paraId="7EFF6ABD" w14:textId="77777777" w:rsidR="008001E1" w:rsidRDefault="008001E1" w:rsidP="008001E1">
      <w:pPr>
        <w:rPr>
          <w:ins w:id="18144" w:author="Patti Iles Aymond" w:date="2014-10-17T12:51:00Z"/>
        </w:rPr>
      </w:pPr>
      <w:ins w:id="18145" w:author="Patti Iles Aymond" w:date="2014-10-17T12:51:00Z">
        <w:r>
          <w:t>If this element is not included the reportingPeriod at the Facility level should be assumed to define the time range.&lt;/xs:documentation&gt;</w:t>
        </w:r>
      </w:ins>
    </w:p>
    <w:p w14:paraId="27AED6F6" w14:textId="77777777" w:rsidR="008001E1" w:rsidRDefault="008001E1" w:rsidP="008001E1">
      <w:pPr>
        <w:rPr>
          <w:ins w:id="18146" w:author="Patti Iles Aymond" w:date="2014-10-17T12:51:00Z"/>
        </w:rPr>
      </w:pPr>
      <w:ins w:id="18147" w:author="Patti Iles Aymond" w:date="2014-10-17T12:51:00Z">
        <w:r>
          <w:t xml:space="preserve">                                &lt;/xs:annotation&gt;</w:t>
        </w:r>
      </w:ins>
    </w:p>
    <w:p w14:paraId="79797068" w14:textId="77777777" w:rsidR="008001E1" w:rsidRDefault="008001E1" w:rsidP="008001E1">
      <w:pPr>
        <w:rPr>
          <w:ins w:id="18148" w:author="Patti Iles Aymond" w:date="2014-10-17T12:51:00Z"/>
        </w:rPr>
      </w:pPr>
      <w:ins w:id="18149" w:author="Patti Iles Aymond" w:date="2014-10-17T12:51:00Z">
        <w:r>
          <w:t xml:space="preserve">                        &lt;/xs:element&gt;</w:t>
        </w:r>
      </w:ins>
    </w:p>
    <w:p w14:paraId="42DA4C34" w14:textId="77777777" w:rsidR="008001E1" w:rsidRDefault="008001E1" w:rsidP="008001E1">
      <w:pPr>
        <w:rPr>
          <w:ins w:id="18150" w:author="Patti Iles Aymond" w:date="2014-10-17T12:51:00Z"/>
        </w:rPr>
      </w:pPr>
      <w:ins w:id="18151" w:author="Patti Iles Aymond" w:date="2014-10-17T12:51:00Z">
        <w:r>
          <w:t xml:space="preserve">                        &lt;xs:element minOccurs="1" name="admissions" type="xs:int" default="0"&gt;</w:t>
        </w:r>
      </w:ins>
    </w:p>
    <w:p w14:paraId="4BAA3B7C" w14:textId="77777777" w:rsidR="008001E1" w:rsidRDefault="008001E1" w:rsidP="008001E1">
      <w:pPr>
        <w:rPr>
          <w:ins w:id="18152" w:author="Patti Iles Aymond" w:date="2014-10-17T12:51:00Z"/>
        </w:rPr>
      </w:pPr>
      <w:ins w:id="18153" w:author="Patti Iles Aymond" w:date="2014-10-17T12:51:00Z">
        <w:r>
          <w:t xml:space="preserve">                                &lt;xs:annotation&gt;</w:t>
        </w:r>
      </w:ins>
    </w:p>
    <w:p w14:paraId="5CB8E0A8" w14:textId="77777777" w:rsidR="008001E1" w:rsidRDefault="008001E1" w:rsidP="008001E1">
      <w:pPr>
        <w:rPr>
          <w:ins w:id="18154" w:author="Patti Iles Aymond" w:date="2014-10-17T12:51:00Z"/>
        </w:rPr>
      </w:pPr>
      <w:ins w:id="18155" w:author="Patti Iles Aymond" w:date="2014-10-17T12:51:00Z">
        <w:r>
          <w:t xml:space="preserve">                                        &lt;xs:documentation&gt;Number of admissions in the period.&lt;/xs:documentation&gt;</w:t>
        </w:r>
      </w:ins>
    </w:p>
    <w:p w14:paraId="3B8F7A5A" w14:textId="77777777" w:rsidR="008001E1" w:rsidRDefault="008001E1" w:rsidP="008001E1">
      <w:pPr>
        <w:rPr>
          <w:ins w:id="18156" w:author="Patti Iles Aymond" w:date="2014-10-17T12:51:00Z"/>
        </w:rPr>
      </w:pPr>
      <w:ins w:id="18157" w:author="Patti Iles Aymond" w:date="2014-10-17T12:51:00Z">
        <w:r>
          <w:t xml:space="preserve">                                &lt;/xs:annotation&gt;</w:t>
        </w:r>
      </w:ins>
    </w:p>
    <w:p w14:paraId="0A55A910" w14:textId="77777777" w:rsidR="008001E1" w:rsidRDefault="008001E1" w:rsidP="008001E1">
      <w:pPr>
        <w:rPr>
          <w:ins w:id="18158" w:author="Patti Iles Aymond" w:date="2014-10-17T12:51:00Z"/>
        </w:rPr>
      </w:pPr>
      <w:ins w:id="18159" w:author="Patti Iles Aymond" w:date="2014-10-17T12:51:00Z">
        <w:r>
          <w:t xml:space="preserve">                        &lt;/xs:element&gt;</w:t>
        </w:r>
      </w:ins>
    </w:p>
    <w:p w14:paraId="1343808A" w14:textId="77777777" w:rsidR="008001E1" w:rsidRDefault="008001E1" w:rsidP="008001E1">
      <w:pPr>
        <w:rPr>
          <w:ins w:id="18160" w:author="Patti Iles Aymond" w:date="2014-10-17T12:51:00Z"/>
        </w:rPr>
      </w:pPr>
      <w:ins w:id="18161" w:author="Patti Iles Aymond" w:date="2014-10-17T12:51:00Z">
        <w:r>
          <w:t xml:space="preserve">                        &lt;xs:element minOccurs="1" name="discharges" type="xs:int" default="0"&gt;</w:t>
        </w:r>
      </w:ins>
    </w:p>
    <w:p w14:paraId="1FA6EAAD" w14:textId="77777777" w:rsidR="008001E1" w:rsidRDefault="008001E1" w:rsidP="008001E1">
      <w:pPr>
        <w:rPr>
          <w:ins w:id="18162" w:author="Patti Iles Aymond" w:date="2014-10-17T12:51:00Z"/>
        </w:rPr>
      </w:pPr>
      <w:ins w:id="18163" w:author="Patti Iles Aymond" w:date="2014-10-17T12:51:00Z">
        <w:r>
          <w:t xml:space="preserve">                                &lt;xs:annotation&gt;</w:t>
        </w:r>
      </w:ins>
    </w:p>
    <w:p w14:paraId="6185BFB2" w14:textId="77777777" w:rsidR="008001E1" w:rsidRDefault="008001E1" w:rsidP="008001E1">
      <w:pPr>
        <w:rPr>
          <w:ins w:id="18164" w:author="Patti Iles Aymond" w:date="2014-10-17T12:51:00Z"/>
        </w:rPr>
      </w:pPr>
      <w:ins w:id="18165" w:author="Patti Iles Aymond" w:date="2014-10-17T12:51:00Z">
        <w:r>
          <w:t xml:space="preserve">                                        &lt;xs:documentation&gt;Number of Discharges in the period.&lt;/xs:documentation&gt;</w:t>
        </w:r>
      </w:ins>
    </w:p>
    <w:p w14:paraId="6317E920" w14:textId="77777777" w:rsidR="008001E1" w:rsidRDefault="008001E1" w:rsidP="008001E1">
      <w:pPr>
        <w:rPr>
          <w:ins w:id="18166" w:author="Patti Iles Aymond" w:date="2014-10-17T12:51:00Z"/>
        </w:rPr>
      </w:pPr>
      <w:ins w:id="18167" w:author="Patti Iles Aymond" w:date="2014-10-17T12:51:00Z">
        <w:r>
          <w:t xml:space="preserve">                                &lt;/xs:annotation&gt;</w:t>
        </w:r>
      </w:ins>
    </w:p>
    <w:p w14:paraId="27576C2F" w14:textId="77777777" w:rsidR="008001E1" w:rsidRDefault="008001E1" w:rsidP="008001E1">
      <w:pPr>
        <w:rPr>
          <w:ins w:id="18168" w:author="Patti Iles Aymond" w:date="2014-10-17T12:51:00Z"/>
        </w:rPr>
      </w:pPr>
      <w:ins w:id="18169" w:author="Patti Iles Aymond" w:date="2014-10-17T12:51:00Z">
        <w:r>
          <w:t xml:space="preserve">                        &lt;/xs:element&gt;</w:t>
        </w:r>
      </w:ins>
    </w:p>
    <w:p w14:paraId="5FDE0EB4" w14:textId="77777777" w:rsidR="008001E1" w:rsidRDefault="008001E1" w:rsidP="008001E1">
      <w:pPr>
        <w:rPr>
          <w:ins w:id="18170" w:author="Patti Iles Aymond" w:date="2014-10-17T12:51:00Z"/>
        </w:rPr>
      </w:pPr>
      <w:ins w:id="18171" w:author="Patti Iles Aymond" w:date="2014-10-17T12:51:00Z">
        <w:r>
          <w:t xml:space="preserve">                        &lt;xs:element minOccurs="1" name="deaths" type="xs:int" default="0"&gt;</w:t>
        </w:r>
      </w:ins>
    </w:p>
    <w:p w14:paraId="64E7021B" w14:textId="77777777" w:rsidR="008001E1" w:rsidRDefault="008001E1" w:rsidP="008001E1">
      <w:pPr>
        <w:rPr>
          <w:ins w:id="18172" w:author="Patti Iles Aymond" w:date="2014-10-17T12:51:00Z"/>
        </w:rPr>
      </w:pPr>
      <w:ins w:id="18173" w:author="Patti Iles Aymond" w:date="2014-10-17T12:51:00Z">
        <w:r>
          <w:t xml:space="preserve">                                &lt;xs:annotation&gt;</w:t>
        </w:r>
      </w:ins>
    </w:p>
    <w:p w14:paraId="0D48A32C" w14:textId="77777777" w:rsidR="008001E1" w:rsidRDefault="008001E1" w:rsidP="008001E1">
      <w:pPr>
        <w:rPr>
          <w:ins w:id="18174" w:author="Patti Iles Aymond" w:date="2014-10-17T12:51:00Z"/>
        </w:rPr>
      </w:pPr>
      <w:ins w:id="18175" w:author="Patti Iles Aymond" w:date="2014-10-17T12:51:00Z">
        <w:r>
          <w:t xml:space="preserve">                                        &lt;xs:documentation&gt;Number of Deaths in the period.&lt;/xs:documentation&gt;</w:t>
        </w:r>
      </w:ins>
    </w:p>
    <w:p w14:paraId="36A88EE6" w14:textId="77777777" w:rsidR="008001E1" w:rsidRDefault="008001E1" w:rsidP="008001E1">
      <w:pPr>
        <w:rPr>
          <w:ins w:id="18176" w:author="Patti Iles Aymond" w:date="2014-10-17T12:51:00Z"/>
        </w:rPr>
      </w:pPr>
      <w:ins w:id="18177" w:author="Patti Iles Aymond" w:date="2014-10-17T12:51:00Z">
        <w:r>
          <w:t xml:space="preserve">                                &lt;/xs:annotation&gt;</w:t>
        </w:r>
      </w:ins>
    </w:p>
    <w:p w14:paraId="7B7EE511" w14:textId="77777777" w:rsidR="008001E1" w:rsidRDefault="008001E1" w:rsidP="008001E1">
      <w:pPr>
        <w:rPr>
          <w:ins w:id="18178" w:author="Patti Iles Aymond" w:date="2014-10-17T12:51:00Z"/>
        </w:rPr>
      </w:pPr>
      <w:ins w:id="18179" w:author="Patti Iles Aymond" w:date="2014-10-17T12:51:00Z">
        <w:r>
          <w:t xml:space="preserve">                        &lt;/xs:element&gt;</w:t>
        </w:r>
      </w:ins>
    </w:p>
    <w:p w14:paraId="4E26C35F" w14:textId="77777777" w:rsidR="008001E1" w:rsidRDefault="008001E1" w:rsidP="008001E1">
      <w:pPr>
        <w:rPr>
          <w:ins w:id="18180" w:author="Patti Iles Aymond" w:date="2014-10-17T12:51:00Z"/>
        </w:rPr>
      </w:pPr>
      <w:ins w:id="18181" w:author="Patti Iles Aymond" w:date="2014-10-17T12:51:00Z">
        <w:r>
          <w:t xml:space="preserve">                        &lt;xs:element minOccurs="0" name="comment" type="FreeTextType"&gt;</w:t>
        </w:r>
      </w:ins>
    </w:p>
    <w:p w14:paraId="4021F9A4" w14:textId="77777777" w:rsidR="008001E1" w:rsidRDefault="008001E1" w:rsidP="008001E1">
      <w:pPr>
        <w:rPr>
          <w:ins w:id="18182" w:author="Patti Iles Aymond" w:date="2014-10-17T12:51:00Z"/>
        </w:rPr>
      </w:pPr>
      <w:ins w:id="18183" w:author="Patti Iles Aymond" w:date="2014-10-17T12:51:00Z">
        <w:r>
          <w:t xml:space="preserve">                                &lt;xs:annotation&gt;</w:t>
        </w:r>
      </w:ins>
    </w:p>
    <w:p w14:paraId="7272D228" w14:textId="77777777" w:rsidR="008001E1" w:rsidRDefault="008001E1" w:rsidP="008001E1">
      <w:pPr>
        <w:rPr>
          <w:ins w:id="18184" w:author="Patti Iles Aymond" w:date="2014-10-17T12:51:00Z"/>
        </w:rPr>
      </w:pPr>
      <w:ins w:id="18185" w:author="Patti Iles Aymond" w:date="2014-10-17T12:51:00Z">
        <w:r>
          <w:t xml:space="preserve">                                        &lt;xs:documentation&gt;General comment/summary of the activity in period.</w:t>
        </w:r>
      </w:ins>
    </w:p>
    <w:p w14:paraId="39F5309B" w14:textId="77777777" w:rsidR="008001E1" w:rsidRDefault="008001E1" w:rsidP="008001E1">
      <w:pPr>
        <w:rPr>
          <w:ins w:id="18186" w:author="Patti Iles Aymond" w:date="2014-10-17T12:51:00Z"/>
        </w:rPr>
      </w:pPr>
      <w:ins w:id="18187" w:author="Patti Iles Aymond" w:date="2014-10-17T12:51:00Z">
        <w:r>
          <w:t xml:space="preserve">                                        &lt;/xs:documentation&gt;</w:t>
        </w:r>
      </w:ins>
    </w:p>
    <w:p w14:paraId="0E568FB1" w14:textId="77777777" w:rsidR="008001E1" w:rsidRDefault="008001E1" w:rsidP="008001E1">
      <w:pPr>
        <w:rPr>
          <w:ins w:id="18188" w:author="Patti Iles Aymond" w:date="2014-10-17T12:51:00Z"/>
        </w:rPr>
      </w:pPr>
      <w:ins w:id="18189" w:author="Patti Iles Aymond" w:date="2014-10-17T12:51:00Z">
        <w:r>
          <w:lastRenderedPageBreak/>
          <w:t xml:space="preserve">                                &lt;/xs:annotation&gt;</w:t>
        </w:r>
      </w:ins>
    </w:p>
    <w:p w14:paraId="29D32390" w14:textId="77777777" w:rsidR="008001E1" w:rsidRDefault="008001E1" w:rsidP="008001E1">
      <w:pPr>
        <w:rPr>
          <w:ins w:id="18190" w:author="Patti Iles Aymond" w:date="2014-10-17T12:51:00Z"/>
        </w:rPr>
      </w:pPr>
      <w:ins w:id="18191" w:author="Patti Iles Aymond" w:date="2014-10-17T12:51:00Z">
        <w:r>
          <w:t xml:space="preserve">                        &lt;/xs:element&gt;</w:t>
        </w:r>
      </w:ins>
    </w:p>
    <w:p w14:paraId="24080FE0" w14:textId="77777777" w:rsidR="008001E1" w:rsidRDefault="008001E1" w:rsidP="008001E1">
      <w:pPr>
        <w:rPr>
          <w:ins w:id="18192" w:author="Patti Iles Aymond" w:date="2014-10-17T12:51:00Z"/>
        </w:rPr>
      </w:pPr>
      <w:ins w:id="18193" w:author="Patti Iles Aymond" w:date="2014-10-17T12:51:00Z">
        <w:r>
          <w:t xml:space="preserve">                &lt;/xs:sequence&gt;</w:t>
        </w:r>
      </w:ins>
    </w:p>
    <w:p w14:paraId="6455BF91" w14:textId="77777777" w:rsidR="008001E1" w:rsidRDefault="008001E1" w:rsidP="008001E1">
      <w:pPr>
        <w:rPr>
          <w:ins w:id="18194" w:author="Patti Iles Aymond" w:date="2014-10-17T12:51:00Z"/>
        </w:rPr>
      </w:pPr>
      <w:ins w:id="18195" w:author="Patti Iles Aymond" w:date="2014-10-17T12:51:00Z">
        <w:r>
          <w:t xml:space="preserve">        &lt;/xs:complexType&gt;</w:t>
        </w:r>
      </w:ins>
    </w:p>
    <w:p w14:paraId="48A30A8C" w14:textId="77777777" w:rsidR="008001E1" w:rsidRDefault="008001E1" w:rsidP="008001E1">
      <w:pPr>
        <w:rPr>
          <w:ins w:id="18196" w:author="Patti Iles Aymond" w:date="2014-10-17T12:51:00Z"/>
        </w:rPr>
      </w:pPr>
      <w:ins w:id="18197" w:author="Patti Iles Aymond" w:date="2014-10-17T12:51:00Z">
        <w:r>
          <w:t xml:space="preserve">        &lt;xs:complexType name="FreeTextType"&gt;</w:t>
        </w:r>
      </w:ins>
    </w:p>
    <w:p w14:paraId="31D873C7" w14:textId="77777777" w:rsidR="008001E1" w:rsidRDefault="008001E1" w:rsidP="008001E1">
      <w:pPr>
        <w:rPr>
          <w:ins w:id="18198" w:author="Patti Iles Aymond" w:date="2014-10-17T12:51:00Z"/>
        </w:rPr>
      </w:pPr>
      <w:ins w:id="18199" w:author="Patti Iles Aymond" w:date="2014-10-17T12:51:00Z">
        <w:r>
          <w:t xml:space="preserve">                &lt;xs:sequence&gt;</w:t>
        </w:r>
      </w:ins>
    </w:p>
    <w:p w14:paraId="57DE67BE" w14:textId="77777777" w:rsidR="008001E1" w:rsidRDefault="008001E1" w:rsidP="008001E1">
      <w:pPr>
        <w:rPr>
          <w:ins w:id="18200" w:author="Patti Iles Aymond" w:date="2014-10-17T12:51:00Z"/>
        </w:rPr>
      </w:pPr>
      <w:ins w:id="18201" w:author="Patti Iles Aymond" w:date="2014-10-17T12:51:00Z">
        <w:r>
          <w:t xml:space="preserve">                        &lt;xs:element name="defaultText" type="LimitedString"&gt;</w:t>
        </w:r>
      </w:ins>
    </w:p>
    <w:p w14:paraId="0A3EC4AF" w14:textId="77777777" w:rsidR="008001E1" w:rsidRDefault="008001E1" w:rsidP="008001E1">
      <w:pPr>
        <w:rPr>
          <w:ins w:id="18202" w:author="Patti Iles Aymond" w:date="2014-10-17T12:51:00Z"/>
        </w:rPr>
      </w:pPr>
      <w:ins w:id="18203" w:author="Patti Iles Aymond" w:date="2014-10-17T12:51:00Z">
        <w:r>
          <w:t xml:space="preserve">                                &lt;xs:annotation&gt;</w:t>
        </w:r>
      </w:ins>
    </w:p>
    <w:p w14:paraId="250C2D31" w14:textId="77777777" w:rsidR="008001E1" w:rsidRDefault="008001E1" w:rsidP="008001E1">
      <w:pPr>
        <w:rPr>
          <w:ins w:id="18204" w:author="Patti Iles Aymond" w:date="2014-10-17T12:51:00Z"/>
        </w:rPr>
      </w:pPr>
      <w:ins w:id="18205" w:author="Patti Iles Aymond" w:date="2014-10-17T12:51:00Z">
        <w:r>
          <w:t xml:space="preserve">                                        &lt;xs:documentation&gt;The text value that uses the message default language (defined</w:t>
        </w:r>
      </w:ins>
    </w:p>
    <w:p w14:paraId="5F2E6C71" w14:textId="77777777" w:rsidR="008001E1" w:rsidRDefault="008001E1" w:rsidP="008001E1">
      <w:pPr>
        <w:rPr>
          <w:ins w:id="18206" w:author="Patti Iles Aymond" w:date="2014-10-17T12:51:00Z"/>
        </w:rPr>
      </w:pPr>
      <w:ins w:id="18207" w:author="Patti Iles Aymond" w:date="2014-10-17T12:51:00Z">
        <w:r>
          <w:t xml:space="preserve">                                                at in the HAVE message defaultLanguage attribute).&lt;/xs:documentation&gt;</w:t>
        </w:r>
      </w:ins>
    </w:p>
    <w:p w14:paraId="13031B5F" w14:textId="77777777" w:rsidR="008001E1" w:rsidRDefault="008001E1" w:rsidP="008001E1">
      <w:pPr>
        <w:rPr>
          <w:ins w:id="18208" w:author="Patti Iles Aymond" w:date="2014-10-17T12:51:00Z"/>
        </w:rPr>
      </w:pPr>
      <w:ins w:id="18209" w:author="Patti Iles Aymond" w:date="2014-10-17T12:51:00Z">
        <w:r>
          <w:t xml:space="preserve">                                &lt;/xs:annotation&gt;</w:t>
        </w:r>
      </w:ins>
    </w:p>
    <w:p w14:paraId="793DC9B3" w14:textId="77777777" w:rsidR="008001E1" w:rsidRDefault="008001E1" w:rsidP="008001E1">
      <w:pPr>
        <w:rPr>
          <w:ins w:id="18210" w:author="Patti Iles Aymond" w:date="2014-10-17T12:51:00Z"/>
        </w:rPr>
      </w:pPr>
      <w:ins w:id="18211" w:author="Patti Iles Aymond" w:date="2014-10-17T12:51:00Z">
        <w:r>
          <w:t xml:space="preserve">                        &lt;/xs:element&gt;</w:t>
        </w:r>
      </w:ins>
    </w:p>
    <w:p w14:paraId="526FCF16" w14:textId="77777777" w:rsidR="008001E1" w:rsidRDefault="008001E1" w:rsidP="008001E1">
      <w:pPr>
        <w:rPr>
          <w:ins w:id="18212" w:author="Patti Iles Aymond" w:date="2014-10-17T12:51:00Z"/>
        </w:rPr>
      </w:pPr>
      <w:ins w:id="18213" w:author="Patti Iles Aymond" w:date="2014-10-17T12:51:00Z">
        <w:r>
          <w:t xml:space="preserve">                        &lt;xs:element name="alternateText" type="AlternateTextType" minOccurs="0"</w:t>
        </w:r>
      </w:ins>
    </w:p>
    <w:p w14:paraId="266870F6" w14:textId="77777777" w:rsidR="008001E1" w:rsidRDefault="008001E1" w:rsidP="008001E1">
      <w:pPr>
        <w:rPr>
          <w:ins w:id="18214" w:author="Patti Iles Aymond" w:date="2014-10-17T12:51:00Z"/>
        </w:rPr>
      </w:pPr>
      <w:ins w:id="18215" w:author="Patti Iles Aymond" w:date="2014-10-17T12:51:00Z">
        <w:r>
          <w:t xml:space="preserve">                                maxOccurs="unbounded"&gt;</w:t>
        </w:r>
      </w:ins>
    </w:p>
    <w:p w14:paraId="0FC24B69" w14:textId="77777777" w:rsidR="008001E1" w:rsidRDefault="008001E1" w:rsidP="008001E1">
      <w:pPr>
        <w:rPr>
          <w:ins w:id="18216" w:author="Patti Iles Aymond" w:date="2014-10-17T12:51:00Z"/>
        </w:rPr>
      </w:pPr>
      <w:ins w:id="18217" w:author="Patti Iles Aymond" w:date="2014-10-17T12:51:00Z">
        <w:r>
          <w:t xml:space="preserve">                                &lt;xs:annotation&gt;</w:t>
        </w:r>
      </w:ins>
    </w:p>
    <w:p w14:paraId="2BD3BDE8" w14:textId="77777777" w:rsidR="008001E1" w:rsidRDefault="008001E1" w:rsidP="008001E1">
      <w:pPr>
        <w:rPr>
          <w:ins w:id="18218" w:author="Patti Iles Aymond" w:date="2014-10-17T12:51:00Z"/>
        </w:rPr>
      </w:pPr>
      <w:ins w:id="18219" w:author="Patti Iles Aymond" w:date="2014-10-17T12:51:00Z">
        <w:r>
          <w:t xml:space="preserve">                                        &lt;xs:documentation&gt;Alternate language representation.&lt;/xs:documentation&gt;</w:t>
        </w:r>
      </w:ins>
    </w:p>
    <w:p w14:paraId="7529410C" w14:textId="77777777" w:rsidR="008001E1" w:rsidRDefault="008001E1" w:rsidP="008001E1">
      <w:pPr>
        <w:rPr>
          <w:ins w:id="18220" w:author="Patti Iles Aymond" w:date="2014-10-17T12:51:00Z"/>
        </w:rPr>
      </w:pPr>
      <w:ins w:id="18221" w:author="Patti Iles Aymond" w:date="2014-10-17T12:51:00Z">
        <w:r>
          <w:t xml:space="preserve">                                &lt;/xs:annotation&gt;</w:t>
        </w:r>
      </w:ins>
    </w:p>
    <w:p w14:paraId="4AB16C69" w14:textId="77777777" w:rsidR="008001E1" w:rsidRDefault="008001E1" w:rsidP="008001E1">
      <w:pPr>
        <w:rPr>
          <w:ins w:id="18222" w:author="Patti Iles Aymond" w:date="2014-10-17T12:51:00Z"/>
        </w:rPr>
      </w:pPr>
      <w:ins w:id="18223" w:author="Patti Iles Aymond" w:date="2014-10-17T12:51:00Z">
        <w:r>
          <w:t xml:space="preserve">                        &lt;/xs:element&gt;</w:t>
        </w:r>
      </w:ins>
    </w:p>
    <w:p w14:paraId="1398C626" w14:textId="77777777" w:rsidR="008001E1" w:rsidRDefault="008001E1" w:rsidP="008001E1">
      <w:pPr>
        <w:rPr>
          <w:ins w:id="18224" w:author="Patti Iles Aymond" w:date="2014-10-17T12:51:00Z"/>
        </w:rPr>
      </w:pPr>
      <w:ins w:id="18225" w:author="Patti Iles Aymond" w:date="2014-10-17T12:51:00Z">
        <w:r>
          <w:t xml:space="preserve">                &lt;/xs:sequence&gt;</w:t>
        </w:r>
      </w:ins>
    </w:p>
    <w:p w14:paraId="66F656A6" w14:textId="77777777" w:rsidR="008001E1" w:rsidRDefault="008001E1" w:rsidP="008001E1">
      <w:pPr>
        <w:rPr>
          <w:ins w:id="18226" w:author="Patti Iles Aymond" w:date="2014-10-17T12:51:00Z"/>
        </w:rPr>
      </w:pPr>
      <w:ins w:id="18227" w:author="Patti Iles Aymond" w:date="2014-10-17T12:51:00Z">
        <w:r>
          <w:t xml:space="preserve">        &lt;/xs:complexType&gt;</w:t>
        </w:r>
      </w:ins>
    </w:p>
    <w:p w14:paraId="13671D03" w14:textId="77777777" w:rsidR="008001E1" w:rsidRDefault="008001E1" w:rsidP="008001E1">
      <w:pPr>
        <w:rPr>
          <w:ins w:id="18228" w:author="Patti Iles Aymond" w:date="2014-10-17T12:51:00Z"/>
        </w:rPr>
      </w:pPr>
      <w:ins w:id="18229" w:author="Patti Iles Aymond" w:date="2014-10-17T12:51:00Z">
        <w:r>
          <w:t xml:space="preserve">        &lt;xs:complexType name="AlternateTextType"&gt;</w:t>
        </w:r>
      </w:ins>
    </w:p>
    <w:p w14:paraId="75D0B57B" w14:textId="77777777" w:rsidR="008001E1" w:rsidRDefault="008001E1" w:rsidP="008001E1">
      <w:pPr>
        <w:rPr>
          <w:ins w:id="18230" w:author="Patti Iles Aymond" w:date="2014-10-17T12:51:00Z"/>
        </w:rPr>
      </w:pPr>
      <w:ins w:id="18231" w:author="Patti Iles Aymond" w:date="2014-10-17T12:51:00Z">
        <w:r>
          <w:t xml:space="preserve">                &lt;xs:simpleContent&gt;</w:t>
        </w:r>
      </w:ins>
    </w:p>
    <w:p w14:paraId="62CF3521" w14:textId="77777777" w:rsidR="008001E1" w:rsidRDefault="008001E1" w:rsidP="008001E1">
      <w:pPr>
        <w:rPr>
          <w:ins w:id="18232" w:author="Patti Iles Aymond" w:date="2014-10-17T12:51:00Z"/>
        </w:rPr>
      </w:pPr>
      <w:ins w:id="18233" w:author="Patti Iles Aymond" w:date="2014-10-17T12:51:00Z">
        <w:r>
          <w:t xml:space="preserve">                        &lt;xs:extension base="LimitedString"&gt;</w:t>
        </w:r>
      </w:ins>
    </w:p>
    <w:p w14:paraId="42362029" w14:textId="77777777" w:rsidR="008001E1" w:rsidRDefault="008001E1" w:rsidP="008001E1">
      <w:pPr>
        <w:rPr>
          <w:ins w:id="18234" w:author="Patti Iles Aymond" w:date="2014-10-17T12:51:00Z"/>
        </w:rPr>
      </w:pPr>
      <w:ins w:id="18235" w:author="Patti Iles Aymond" w:date="2014-10-17T12:51:00Z">
        <w:r>
          <w:t xml:space="preserve">                                &lt;xs:attribute name="language" type="xs:string" use="required"&gt;</w:t>
        </w:r>
      </w:ins>
    </w:p>
    <w:p w14:paraId="317C9153" w14:textId="77777777" w:rsidR="008001E1" w:rsidRDefault="008001E1" w:rsidP="008001E1">
      <w:pPr>
        <w:rPr>
          <w:ins w:id="18236" w:author="Patti Iles Aymond" w:date="2014-10-17T12:51:00Z"/>
        </w:rPr>
      </w:pPr>
      <w:ins w:id="18237" w:author="Patti Iles Aymond" w:date="2014-10-17T12:51:00Z">
        <w:r>
          <w:t xml:space="preserve">                                        &lt;xs:annotation&gt;</w:t>
        </w:r>
      </w:ins>
    </w:p>
    <w:p w14:paraId="12DFDB1F" w14:textId="77777777" w:rsidR="008001E1" w:rsidRDefault="008001E1" w:rsidP="008001E1">
      <w:pPr>
        <w:rPr>
          <w:ins w:id="18238" w:author="Patti Iles Aymond" w:date="2014-10-17T12:51:00Z"/>
        </w:rPr>
      </w:pPr>
      <w:ins w:id="18239" w:author="Patti Iles Aymond" w:date="2014-10-17T12:51:00Z">
        <w:r>
          <w:t xml:space="preserve">                                                &lt;xs:documentation&gt;Language code for the text in this element. Code MUST</w:t>
        </w:r>
      </w:ins>
    </w:p>
    <w:p w14:paraId="30E5F00E" w14:textId="77777777" w:rsidR="008001E1" w:rsidRDefault="008001E1" w:rsidP="008001E1">
      <w:pPr>
        <w:rPr>
          <w:ins w:id="18240" w:author="Patti Iles Aymond" w:date="2014-10-17T12:51:00Z"/>
        </w:rPr>
      </w:pPr>
      <w:ins w:id="18241" w:author="Patti Iles Aymond" w:date="2014-10-17T12:51:00Z">
        <w:r>
          <w:t xml:space="preserve">                                                        comply with RFC3066. &lt;/xs:documentation&gt;</w:t>
        </w:r>
      </w:ins>
    </w:p>
    <w:p w14:paraId="003720FB" w14:textId="77777777" w:rsidR="008001E1" w:rsidRDefault="008001E1" w:rsidP="008001E1">
      <w:pPr>
        <w:rPr>
          <w:ins w:id="18242" w:author="Patti Iles Aymond" w:date="2014-10-17T12:51:00Z"/>
        </w:rPr>
      </w:pPr>
      <w:ins w:id="18243" w:author="Patti Iles Aymond" w:date="2014-10-17T12:51:00Z">
        <w:r>
          <w:t xml:space="preserve">                                        &lt;/xs:annotation&gt;</w:t>
        </w:r>
      </w:ins>
    </w:p>
    <w:p w14:paraId="5DF8F321" w14:textId="77777777" w:rsidR="008001E1" w:rsidRDefault="008001E1" w:rsidP="008001E1">
      <w:pPr>
        <w:rPr>
          <w:ins w:id="18244" w:author="Patti Iles Aymond" w:date="2014-10-17T12:51:00Z"/>
        </w:rPr>
      </w:pPr>
      <w:ins w:id="18245" w:author="Patti Iles Aymond" w:date="2014-10-17T12:51:00Z">
        <w:r>
          <w:t xml:space="preserve">                                &lt;/xs:attribute&gt;</w:t>
        </w:r>
      </w:ins>
    </w:p>
    <w:p w14:paraId="329430CD" w14:textId="77777777" w:rsidR="008001E1" w:rsidRDefault="008001E1" w:rsidP="008001E1">
      <w:pPr>
        <w:rPr>
          <w:ins w:id="18246" w:author="Patti Iles Aymond" w:date="2014-10-17T12:51:00Z"/>
        </w:rPr>
      </w:pPr>
      <w:ins w:id="18247" w:author="Patti Iles Aymond" w:date="2014-10-17T12:51:00Z">
        <w:r>
          <w:t xml:space="preserve">                        &lt;/xs:extension&gt;</w:t>
        </w:r>
      </w:ins>
    </w:p>
    <w:p w14:paraId="7A20FB57" w14:textId="77777777" w:rsidR="008001E1" w:rsidRDefault="008001E1" w:rsidP="008001E1">
      <w:pPr>
        <w:rPr>
          <w:ins w:id="18248" w:author="Patti Iles Aymond" w:date="2014-10-17T12:51:00Z"/>
        </w:rPr>
      </w:pPr>
      <w:ins w:id="18249" w:author="Patti Iles Aymond" w:date="2014-10-17T12:51:00Z">
        <w:r>
          <w:lastRenderedPageBreak/>
          <w:t xml:space="preserve">                &lt;/xs:simpleContent&gt;</w:t>
        </w:r>
      </w:ins>
    </w:p>
    <w:p w14:paraId="5E5734C3" w14:textId="77777777" w:rsidR="008001E1" w:rsidRDefault="008001E1" w:rsidP="008001E1">
      <w:pPr>
        <w:rPr>
          <w:ins w:id="18250" w:author="Patti Iles Aymond" w:date="2014-10-17T12:51:00Z"/>
        </w:rPr>
      </w:pPr>
      <w:ins w:id="18251" w:author="Patti Iles Aymond" w:date="2014-10-17T12:51:00Z">
        <w:r>
          <w:t xml:space="preserve">        &lt;/xs:complexType&gt;</w:t>
        </w:r>
      </w:ins>
    </w:p>
    <w:p w14:paraId="528FF5EE" w14:textId="77777777" w:rsidR="008001E1" w:rsidRDefault="008001E1" w:rsidP="008001E1">
      <w:pPr>
        <w:rPr>
          <w:ins w:id="18252" w:author="Patti Iles Aymond" w:date="2014-10-17T12:51:00Z"/>
        </w:rPr>
      </w:pPr>
      <w:ins w:id="18253" w:author="Patti Iles Aymond" w:date="2014-10-17T12:51:00Z">
        <w:r>
          <w:t xml:space="preserve">        &lt;xs:complexType name="OperationType"&gt;</w:t>
        </w:r>
      </w:ins>
    </w:p>
    <w:p w14:paraId="77DA842C" w14:textId="77777777" w:rsidR="008001E1" w:rsidRDefault="008001E1" w:rsidP="008001E1">
      <w:pPr>
        <w:rPr>
          <w:ins w:id="18254" w:author="Patti Iles Aymond" w:date="2014-10-17T12:51:00Z"/>
        </w:rPr>
      </w:pPr>
      <w:ins w:id="18255" w:author="Patti Iles Aymond" w:date="2014-10-17T12:51:00Z">
        <w:r>
          <w:t xml:space="preserve">                &lt;xs:annotation&gt;</w:t>
        </w:r>
      </w:ins>
    </w:p>
    <w:p w14:paraId="150D8E96" w14:textId="77777777" w:rsidR="008001E1" w:rsidRDefault="008001E1" w:rsidP="008001E1">
      <w:pPr>
        <w:rPr>
          <w:ins w:id="18256" w:author="Patti Iles Aymond" w:date="2014-10-17T12:51:00Z"/>
        </w:rPr>
      </w:pPr>
      <w:ins w:id="18257" w:author="Patti Iles Aymond" w:date="2014-10-17T12:51:00Z">
        <w:r>
          <w:t xml:space="preserve">                        &lt;xs:documentation&gt;Gathers information about a particular operation type including the</w:t>
        </w:r>
      </w:ins>
    </w:p>
    <w:p w14:paraId="4423DB0C" w14:textId="77777777" w:rsidR="008001E1" w:rsidRDefault="008001E1" w:rsidP="008001E1">
      <w:pPr>
        <w:rPr>
          <w:ins w:id="18258" w:author="Patti Iles Aymond" w:date="2014-10-17T12:51:00Z"/>
        </w:rPr>
      </w:pPr>
      <w:ins w:id="18259" w:author="Patti Iles Aymond" w:date="2014-10-17T12:51:00Z">
        <w:r>
          <w:t xml:space="preserve">                                kind (taxonomy driven), name (human readable representations), status, and</w:t>
        </w:r>
      </w:ins>
    </w:p>
    <w:p w14:paraId="2E972AEF" w14:textId="77777777" w:rsidR="008001E1" w:rsidRDefault="008001E1" w:rsidP="008001E1">
      <w:pPr>
        <w:rPr>
          <w:ins w:id="18260" w:author="Patti Iles Aymond" w:date="2014-10-17T12:51:00Z"/>
        </w:rPr>
      </w:pPr>
      <w:ins w:id="18261" w:author="Patti Iles Aymond" w:date="2014-10-17T12:51:00Z">
        <w:r>
          <w:t xml:space="preserve">                                commentary.&lt;/xs:documentation&gt;</w:t>
        </w:r>
      </w:ins>
    </w:p>
    <w:p w14:paraId="7856E8EA" w14:textId="77777777" w:rsidR="008001E1" w:rsidRDefault="008001E1" w:rsidP="008001E1">
      <w:pPr>
        <w:rPr>
          <w:ins w:id="18262" w:author="Patti Iles Aymond" w:date="2014-10-17T12:51:00Z"/>
        </w:rPr>
      </w:pPr>
      <w:ins w:id="18263" w:author="Patti Iles Aymond" w:date="2014-10-17T12:51:00Z">
        <w:r>
          <w:t xml:space="preserve">                &lt;/xs:annotation&gt;</w:t>
        </w:r>
      </w:ins>
    </w:p>
    <w:p w14:paraId="39324DE6" w14:textId="77777777" w:rsidR="008001E1" w:rsidRDefault="008001E1" w:rsidP="008001E1">
      <w:pPr>
        <w:rPr>
          <w:ins w:id="18264" w:author="Patti Iles Aymond" w:date="2014-10-17T12:51:00Z"/>
        </w:rPr>
      </w:pPr>
      <w:ins w:id="18265" w:author="Patti Iles Aymond" w:date="2014-10-17T12:51:00Z">
        <w:r>
          <w:t xml:space="preserve">                &lt;xs:sequence&gt;</w:t>
        </w:r>
      </w:ins>
    </w:p>
    <w:p w14:paraId="59E331D1" w14:textId="77777777" w:rsidR="008001E1" w:rsidRDefault="008001E1" w:rsidP="008001E1">
      <w:pPr>
        <w:rPr>
          <w:ins w:id="18266" w:author="Patti Iles Aymond" w:date="2014-10-17T12:51:00Z"/>
        </w:rPr>
      </w:pPr>
      <w:ins w:id="18267" w:author="Patti Iles Aymond" w:date="2014-10-17T12:51:00Z">
        <w:r>
          <w:t xml:space="preserve">                        &lt;xs:element name="kind"&gt;</w:t>
        </w:r>
      </w:ins>
    </w:p>
    <w:p w14:paraId="7BFB00C7" w14:textId="77777777" w:rsidR="008001E1" w:rsidRDefault="008001E1" w:rsidP="008001E1">
      <w:pPr>
        <w:rPr>
          <w:ins w:id="18268" w:author="Patti Iles Aymond" w:date="2014-10-17T12:51:00Z"/>
        </w:rPr>
      </w:pPr>
      <w:ins w:id="18269" w:author="Patti Iles Aymond" w:date="2014-10-17T12:51:00Z">
        <w:r>
          <w:t xml:space="preserve">                                &lt;xs:annotation&gt;</w:t>
        </w:r>
      </w:ins>
    </w:p>
    <w:p w14:paraId="6759DB09" w14:textId="77777777" w:rsidR="008001E1" w:rsidRDefault="008001E1" w:rsidP="008001E1">
      <w:pPr>
        <w:rPr>
          <w:ins w:id="18270" w:author="Patti Iles Aymond" w:date="2014-10-17T12:51:00Z"/>
        </w:rPr>
      </w:pPr>
      <w:ins w:id="18271" w:author="Patti Iles Aymond" w:date="2014-10-17T12:51:00Z">
        <w:r>
          <w:t xml:space="preserve">                                        &lt;xs:documentation&gt;The high-level kind of operation that is being reported on (plant, security, staffing, or emergency).&lt;/xs:documentation&gt;</w:t>
        </w:r>
      </w:ins>
    </w:p>
    <w:p w14:paraId="7D34D523" w14:textId="77777777" w:rsidR="008001E1" w:rsidRDefault="008001E1" w:rsidP="008001E1">
      <w:pPr>
        <w:rPr>
          <w:ins w:id="18272" w:author="Patti Iles Aymond" w:date="2014-10-17T12:51:00Z"/>
        </w:rPr>
      </w:pPr>
      <w:ins w:id="18273" w:author="Patti Iles Aymond" w:date="2014-10-17T12:51:00Z">
        <w:r>
          <w:t xml:space="preserve">                                &lt;/xs:annotation&gt;</w:t>
        </w:r>
      </w:ins>
    </w:p>
    <w:p w14:paraId="6EE19CFE" w14:textId="77777777" w:rsidR="008001E1" w:rsidRDefault="008001E1" w:rsidP="008001E1">
      <w:pPr>
        <w:rPr>
          <w:ins w:id="18274" w:author="Patti Iles Aymond" w:date="2014-10-17T12:51:00Z"/>
        </w:rPr>
      </w:pPr>
      <w:ins w:id="18275" w:author="Patti Iles Aymond" w:date="2014-10-17T12:51:00Z">
        <w:r>
          <w:t xml:space="preserve">                                &lt;xs:simpleType&gt;</w:t>
        </w:r>
      </w:ins>
    </w:p>
    <w:p w14:paraId="6050B116" w14:textId="77777777" w:rsidR="008001E1" w:rsidRDefault="008001E1" w:rsidP="008001E1">
      <w:pPr>
        <w:rPr>
          <w:ins w:id="18276" w:author="Patti Iles Aymond" w:date="2014-10-17T12:51:00Z"/>
        </w:rPr>
      </w:pPr>
      <w:ins w:id="18277" w:author="Patti Iles Aymond" w:date="2014-10-17T12:51:00Z">
        <w:r>
          <w:t xml:space="preserve">                                        &lt;xs:restriction base="xs:token"&gt;</w:t>
        </w:r>
      </w:ins>
    </w:p>
    <w:p w14:paraId="12A679BA" w14:textId="77777777" w:rsidR="008001E1" w:rsidRDefault="008001E1" w:rsidP="008001E1">
      <w:pPr>
        <w:rPr>
          <w:ins w:id="18278" w:author="Patti Iles Aymond" w:date="2014-10-17T12:51:00Z"/>
        </w:rPr>
      </w:pPr>
      <w:ins w:id="18279" w:author="Patti Iles Aymond" w:date="2014-10-17T12:51:00Z">
        <w:r>
          <w:t xml:space="preserve">                                                &lt;xs:enumeration value="plant"&gt;</w:t>
        </w:r>
      </w:ins>
    </w:p>
    <w:p w14:paraId="17989B28" w14:textId="77777777" w:rsidR="008001E1" w:rsidRDefault="008001E1" w:rsidP="008001E1">
      <w:pPr>
        <w:rPr>
          <w:ins w:id="18280" w:author="Patti Iles Aymond" w:date="2014-10-17T12:51:00Z"/>
        </w:rPr>
      </w:pPr>
      <w:ins w:id="18281" w:author="Patti Iles Aymond" w:date="2014-10-17T12:51:00Z">
        <w:r>
          <w:t xml:space="preserve">                                                        &lt;xs:annotation&gt;</w:t>
        </w:r>
      </w:ins>
    </w:p>
    <w:p w14:paraId="5485050D" w14:textId="77777777" w:rsidR="008001E1" w:rsidRDefault="008001E1" w:rsidP="008001E1">
      <w:pPr>
        <w:rPr>
          <w:ins w:id="18282" w:author="Patti Iles Aymond" w:date="2014-10-17T12:51:00Z"/>
        </w:rPr>
      </w:pPr>
      <w:ins w:id="18283" w:author="Patti Iles Aymond" w:date="2014-10-17T12:51:00Z">
        <w:r>
          <w:t xml:space="preserve">                                                                &lt;xs:documentation&gt;Plant - the key equipment and capabilities needed to operate the facility (e.g. HVAC, cafeteria).&lt;/xs:documentation&gt;</w:t>
        </w:r>
      </w:ins>
    </w:p>
    <w:p w14:paraId="0E1FB46B" w14:textId="77777777" w:rsidR="008001E1" w:rsidRDefault="008001E1" w:rsidP="008001E1">
      <w:pPr>
        <w:rPr>
          <w:ins w:id="18284" w:author="Patti Iles Aymond" w:date="2014-10-17T12:51:00Z"/>
        </w:rPr>
      </w:pPr>
      <w:ins w:id="18285" w:author="Patti Iles Aymond" w:date="2014-10-17T12:51:00Z">
        <w:r>
          <w:t xml:space="preserve">                                                        &lt;/xs:annotation&gt;</w:t>
        </w:r>
      </w:ins>
    </w:p>
    <w:p w14:paraId="7159278A" w14:textId="77777777" w:rsidR="008001E1" w:rsidRDefault="008001E1" w:rsidP="008001E1">
      <w:pPr>
        <w:rPr>
          <w:ins w:id="18286" w:author="Patti Iles Aymond" w:date="2014-10-17T12:51:00Z"/>
        </w:rPr>
      </w:pPr>
      <w:ins w:id="18287" w:author="Patti Iles Aymond" w:date="2014-10-17T12:51:00Z">
        <w:r>
          <w:t xml:space="preserve">                                                &lt;/xs:enumeration&gt;</w:t>
        </w:r>
      </w:ins>
    </w:p>
    <w:p w14:paraId="044EBB98" w14:textId="77777777" w:rsidR="008001E1" w:rsidRDefault="008001E1" w:rsidP="008001E1">
      <w:pPr>
        <w:rPr>
          <w:ins w:id="18288" w:author="Patti Iles Aymond" w:date="2014-10-17T12:51:00Z"/>
        </w:rPr>
      </w:pPr>
      <w:ins w:id="18289" w:author="Patti Iles Aymond" w:date="2014-10-17T12:51:00Z">
        <w:r>
          <w:t xml:space="preserve">                                                &lt;xs:enumeration value="security"/&gt;</w:t>
        </w:r>
      </w:ins>
    </w:p>
    <w:p w14:paraId="5B7F5D41" w14:textId="77777777" w:rsidR="008001E1" w:rsidRDefault="008001E1" w:rsidP="008001E1">
      <w:pPr>
        <w:rPr>
          <w:ins w:id="18290" w:author="Patti Iles Aymond" w:date="2014-10-17T12:51:00Z"/>
        </w:rPr>
      </w:pPr>
      <w:ins w:id="18291" w:author="Patti Iles Aymond" w:date="2014-10-17T12:51:00Z">
        <w:r>
          <w:t xml:space="preserve">                                                &lt;xs:enumeration value="staffing"/&gt;</w:t>
        </w:r>
      </w:ins>
    </w:p>
    <w:p w14:paraId="402978CE" w14:textId="77777777" w:rsidR="008001E1" w:rsidRDefault="008001E1" w:rsidP="008001E1">
      <w:pPr>
        <w:rPr>
          <w:ins w:id="18292" w:author="Patti Iles Aymond" w:date="2014-10-17T12:51:00Z"/>
        </w:rPr>
      </w:pPr>
      <w:ins w:id="18293" w:author="Patti Iles Aymond" w:date="2014-10-17T12:51:00Z">
        <w:r>
          <w:t xml:space="preserve">                                                &lt;xs:enumeration value="emergency"/&gt;</w:t>
        </w:r>
      </w:ins>
    </w:p>
    <w:p w14:paraId="120C49C9" w14:textId="77777777" w:rsidR="008001E1" w:rsidRDefault="008001E1" w:rsidP="008001E1">
      <w:pPr>
        <w:rPr>
          <w:ins w:id="18294" w:author="Patti Iles Aymond" w:date="2014-10-17T12:51:00Z"/>
        </w:rPr>
      </w:pPr>
      <w:ins w:id="18295" w:author="Patti Iles Aymond" w:date="2014-10-17T12:51:00Z">
        <w:r>
          <w:t xml:space="preserve">                                        &lt;/xs:restriction&gt;</w:t>
        </w:r>
      </w:ins>
    </w:p>
    <w:p w14:paraId="7C775A6A" w14:textId="77777777" w:rsidR="008001E1" w:rsidRDefault="008001E1" w:rsidP="008001E1">
      <w:pPr>
        <w:rPr>
          <w:ins w:id="18296" w:author="Patti Iles Aymond" w:date="2014-10-17T12:51:00Z"/>
        </w:rPr>
      </w:pPr>
      <w:ins w:id="18297" w:author="Patti Iles Aymond" w:date="2014-10-17T12:51:00Z">
        <w:r>
          <w:t xml:space="preserve">                                &lt;/xs:simpleType&gt;</w:t>
        </w:r>
      </w:ins>
    </w:p>
    <w:p w14:paraId="09D48FC5" w14:textId="77777777" w:rsidR="008001E1" w:rsidRDefault="008001E1" w:rsidP="008001E1">
      <w:pPr>
        <w:rPr>
          <w:ins w:id="18298" w:author="Patti Iles Aymond" w:date="2014-10-17T12:51:00Z"/>
        </w:rPr>
      </w:pPr>
      <w:ins w:id="18299" w:author="Patti Iles Aymond" w:date="2014-10-17T12:51:00Z">
        <w:r>
          <w:t xml:space="preserve">                        &lt;/xs:element&gt;</w:t>
        </w:r>
      </w:ins>
    </w:p>
    <w:p w14:paraId="3A9C2466" w14:textId="77777777" w:rsidR="008001E1" w:rsidRDefault="008001E1" w:rsidP="008001E1">
      <w:pPr>
        <w:rPr>
          <w:ins w:id="18300" w:author="Patti Iles Aymond" w:date="2014-10-17T12:51:00Z"/>
        </w:rPr>
      </w:pPr>
      <w:ins w:id="18301" w:author="Patti Iles Aymond" w:date="2014-10-17T12:51:00Z">
        <w:r>
          <w:t xml:space="preserve">                        &lt;xs:element name="name" type="FreeTextType"&gt;</w:t>
        </w:r>
      </w:ins>
    </w:p>
    <w:p w14:paraId="132D40DD" w14:textId="77777777" w:rsidR="008001E1" w:rsidRDefault="008001E1" w:rsidP="008001E1">
      <w:pPr>
        <w:rPr>
          <w:ins w:id="18302" w:author="Patti Iles Aymond" w:date="2014-10-17T12:51:00Z"/>
        </w:rPr>
      </w:pPr>
      <w:ins w:id="18303" w:author="Patti Iles Aymond" w:date="2014-10-17T12:51:00Z">
        <w:r>
          <w:t xml:space="preserve">                                &lt;xs:annotation&gt;</w:t>
        </w:r>
      </w:ins>
    </w:p>
    <w:p w14:paraId="4A1E0FAA" w14:textId="77777777" w:rsidR="008001E1" w:rsidRDefault="008001E1" w:rsidP="008001E1">
      <w:pPr>
        <w:rPr>
          <w:ins w:id="18304" w:author="Patti Iles Aymond" w:date="2014-10-17T12:51:00Z"/>
        </w:rPr>
      </w:pPr>
      <w:ins w:id="18305" w:author="Patti Iles Aymond" w:date="2014-10-17T12:51:00Z">
        <w:r>
          <w:lastRenderedPageBreak/>
          <w:t xml:space="preserve">                                        &lt;xs:documentation&gt;The name of the operation that is being reported on (e.g. "Food Services").&lt;/xs:documentation&gt;</w:t>
        </w:r>
      </w:ins>
    </w:p>
    <w:p w14:paraId="7E4BBB21" w14:textId="77777777" w:rsidR="008001E1" w:rsidRDefault="008001E1" w:rsidP="008001E1">
      <w:pPr>
        <w:rPr>
          <w:ins w:id="18306" w:author="Patti Iles Aymond" w:date="2014-10-17T12:51:00Z"/>
        </w:rPr>
      </w:pPr>
      <w:ins w:id="18307" w:author="Patti Iles Aymond" w:date="2014-10-17T12:51:00Z">
        <w:r>
          <w:t xml:space="preserve">                                &lt;/xs:annotation&gt;</w:t>
        </w:r>
      </w:ins>
    </w:p>
    <w:p w14:paraId="3A56E10B" w14:textId="77777777" w:rsidR="008001E1" w:rsidRDefault="008001E1" w:rsidP="008001E1">
      <w:pPr>
        <w:rPr>
          <w:ins w:id="18308" w:author="Patti Iles Aymond" w:date="2014-10-17T12:51:00Z"/>
        </w:rPr>
      </w:pPr>
      <w:ins w:id="18309" w:author="Patti Iles Aymond" w:date="2014-10-17T12:51:00Z">
        <w:r>
          <w:t xml:space="preserve">                        &lt;/xs:element&gt;</w:t>
        </w:r>
      </w:ins>
    </w:p>
    <w:p w14:paraId="320426CF" w14:textId="77777777" w:rsidR="008001E1" w:rsidRDefault="008001E1" w:rsidP="008001E1">
      <w:pPr>
        <w:rPr>
          <w:ins w:id="18310" w:author="Patti Iles Aymond" w:date="2014-10-17T12:51:00Z"/>
        </w:rPr>
      </w:pPr>
      <w:ins w:id="18311" w:author="Patti Iles Aymond" w:date="2014-10-17T12:51:00Z">
        <w:r>
          <w:t xml:space="preserve">                        &lt;xs:element name="status" type="StatusType"&gt;</w:t>
        </w:r>
      </w:ins>
    </w:p>
    <w:p w14:paraId="6451956F" w14:textId="77777777" w:rsidR="008001E1" w:rsidRDefault="008001E1" w:rsidP="008001E1">
      <w:pPr>
        <w:rPr>
          <w:ins w:id="18312" w:author="Patti Iles Aymond" w:date="2014-10-17T12:51:00Z"/>
        </w:rPr>
      </w:pPr>
      <w:ins w:id="18313" w:author="Patti Iles Aymond" w:date="2014-10-17T12:51:00Z">
        <w:r>
          <w:t xml:space="preserve">                                &lt;xs:annotation&gt;</w:t>
        </w:r>
      </w:ins>
    </w:p>
    <w:p w14:paraId="28DEB30B" w14:textId="77777777" w:rsidR="008001E1" w:rsidRDefault="008001E1" w:rsidP="008001E1">
      <w:pPr>
        <w:rPr>
          <w:ins w:id="18314" w:author="Patti Iles Aymond" w:date="2014-10-17T12:51:00Z"/>
        </w:rPr>
      </w:pPr>
      <w:ins w:id="18315" w:author="Patti Iles Aymond" w:date="2014-10-17T12:51:00Z">
        <w:r>
          <w:t xml:space="preserve">                                        &lt;xs:documentation&gt;The status of the Operation.&lt;/xs:documentation&gt;</w:t>
        </w:r>
      </w:ins>
    </w:p>
    <w:p w14:paraId="0287802C" w14:textId="77777777" w:rsidR="008001E1" w:rsidRDefault="008001E1" w:rsidP="008001E1">
      <w:pPr>
        <w:rPr>
          <w:ins w:id="18316" w:author="Patti Iles Aymond" w:date="2014-10-17T12:51:00Z"/>
        </w:rPr>
      </w:pPr>
      <w:ins w:id="18317" w:author="Patti Iles Aymond" w:date="2014-10-17T12:51:00Z">
        <w:r>
          <w:t xml:space="preserve">                                &lt;/xs:annotation&gt;</w:t>
        </w:r>
      </w:ins>
    </w:p>
    <w:p w14:paraId="234CBCED" w14:textId="77777777" w:rsidR="008001E1" w:rsidRDefault="008001E1" w:rsidP="008001E1">
      <w:pPr>
        <w:rPr>
          <w:ins w:id="18318" w:author="Patti Iles Aymond" w:date="2014-10-17T12:51:00Z"/>
        </w:rPr>
      </w:pPr>
      <w:ins w:id="18319" w:author="Patti Iles Aymond" w:date="2014-10-17T12:51:00Z">
        <w:r>
          <w:t xml:space="preserve">                        &lt;/xs:element&gt;</w:t>
        </w:r>
      </w:ins>
    </w:p>
    <w:p w14:paraId="51F898A1" w14:textId="77777777" w:rsidR="008001E1" w:rsidRDefault="008001E1" w:rsidP="008001E1">
      <w:pPr>
        <w:rPr>
          <w:ins w:id="18320" w:author="Patti Iles Aymond" w:date="2014-10-17T12:51:00Z"/>
        </w:rPr>
      </w:pPr>
      <w:ins w:id="18321" w:author="Patti Iles Aymond" w:date="2014-10-17T12:51:00Z">
        <w:r>
          <w:t xml:space="preserve">                        &lt;xs:element minOccurs="0" name="comment" type="FreeTextType"/&gt;</w:t>
        </w:r>
      </w:ins>
    </w:p>
    <w:p w14:paraId="490442BD" w14:textId="77777777" w:rsidR="008001E1" w:rsidRDefault="008001E1" w:rsidP="008001E1">
      <w:pPr>
        <w:rPr>
          <w:ins w:id="18322" w:author="Patti Iles Aymond" w:date="2014-10-17T12:51:00Z"/>
        </w:rPr>
      </w:pPr>
      <w:ins w:id="18323" w:author="Patti Iles Aymond" w:date="2014-10-17T12:51:00Z">
        <w:r>
          <w:t xml:space="preserve">                        &lt;xs:element maxOccurs="unbounded" minOccurs="0" ref="ext:extension"/&gt;</w:t>
        </w:r>
      </w:ins>
    </w:p>
    <w:p w14:paraId="438115DD" w14:textId="77777777" w:rsidR="008001E1" w:rsidRDefault="008001E1" w:rsidP="008001E1">
      <w:pPr>
        <w:rPr>
          <w:ins w:id="18324" w:author="Patti Iles Aymond" w:date="2014-10-17T12:51:00Z"/>
        </w:rPr>
      </w:pPr>
      <w:ins w:id="18325" w:author="Patti Iles Aymond" w:date="2014-10-17T12:51:00Z">
        <w:r>
          <w:t xml:space="preserve">                &lt;/xs:sequence&gt;</w:t>
        </w:r>
      </w:ins>
    </w:p>
    <w:p w14:paraId="4A30AAE2" w14:textId="77777777" w:rsidR="008001E1" w:rsidRDefault="008001E1" w:rsidP="008001E1">
      <w:pPr>
        <w:rPr>
          <w:ins w:id="18326" w:author="Patti Iles Aymond" w:date="2014-10-17T12:51:00Z"/>
        </w:rPr>
      </w:pPr>
      <w:ins w:id="18327" w:author="Patti Iles Aymond" w:date="2014-10-17T12:51:00Z">
        <w:r>
          <w:t xml:space="preserve">        &lt;/xs:complexType&gt;</w:t>
        </w:r>
      </w:ins>
    </w:p>
    <w:p w14:paraId="481873A5" w14:textId="77777777" w:rsidR="008001E1" w:rsidRDefault="008001E1" w:rsidP="008001E1">
      <w:pPr>
        <w:rPr>
          <w:ins w:id="18328" w:author="Patti Iles Aymond" w:date="2014-10-17T12:51:00Z"/>
        </w:rPr>
      </w:pPr>
    </w:p>
    <w:p w14:paraId="6D196F15" w14:textId="77777777" w:rsidR="008001E1" w:rsidRDefault="008001E1" w:rsidP="008001E1">
      <w:pPr>
        <w:rPr>
          <w:ins w:id="18329" w:author="Patti Iles Aymond" w:date="2014-10-17T12:51:00Z"/>
        </w:rPr>
      </w:pPr>
      <w:ins w:id="18330" w:author="Patti Iles Aymond" w:date="2014-10-17T12:51:00Z">
        <w:r>
          <w:t xml:space="preserve">        &lt;xs:simpleType name="TriageColourCodeType"&gt;</w:t>
        </w:r>
      </w:ins>
    </w:p>
    <w:p w14:paraId="03C77949" w14:textId="77777777" w:rsidR="008001E1" w:rsidRDefault="008001E1" w:rsidP="008001E1">
      <w:pPr>
        <w:rPr>
          <w:ins w:id="18331" w:author="Patti Iles Aymond" w:date="2014-10-17T12:51:00Z"/>
        </w:rPr>
      </w:pPr>
      <w:ins w:id="18332" w:author="Patti Iles Aymond" w:date="2014-10-17T12:51:00Z">
        <w:r>
          <w:t xml:space="preserve">                &lt;xs:restriction base="edxl-ct:EDXLStringType"&gt;</w:t>
        </w:r>
      </w:ins>
    </w:p>
    <w:p w14:paraId="1684945A" w14:textId="77777777" w:rsidR="008001E1" w:rsidRDefault="008001E1" w:rsidP="008001E1">
      <w:pPr>
        <w:rPr>
          <w:ins w:id="18333" w:author="Patti Iles Aymond" w:date="2014-10-17T12:51:00Z"/>
        </w:rPr>
      </w:pPr>
      <w:ins w:id="18334" w:author="Patti Iles Aymond" w:date="2014-10-17T12:51:00Z">
        <w:r>
          <w:t xml:space="preserve">                        &lt;xs:enumeration value="red"&gt;</w:t>
        </w:r>
      </w:ins>
    </w:p>
    <w:p w14:paraId="773C0853" w14:textId="77777777" w:rsidR="008001E1" w:rsidRDefault="008001E1" w:rsidP="008001E1">
      <w:pPr>
        <w:rPr>
          <w:ins w:id="18335" w:author="Patti Iles Aymond" w:date="2014-10-17T12:51:00Z"/>
        </w:rPr>
      </w:pPr>
      <w:ins w:id="18336" w:author="Patti Iles Aymond" w:date="2014-10-17T12:51:00Z">
        <w:r>
          <w:t xml:space="preserve">                                &lt;xs:annotation&gt;</w:t>
        </w:r>
      </w:ins>
    </w:p>
    <w:p w14:paraId="55184ADE" w14:textId="77777777" w:rsidR="008001E1" w:rsidRDefault="008001E1" w:rsidP="008001E1">
      <w:pPr>
        <w:rPr>
          <w:ins w:id="18337" w:author="Patti Iles Aymond" w:date="2014-10-17T12:51:00Z"/>
        </w:rPr>
      </w:pPr>
      <w:ins w:id="18338" w:author="Patti Iles Aymond" w:date="2014-10-17T12:51:00Z">
        <w:r>
          <w:t xml:space="preserve">                                        &lt;xs:documentation&gt;IMMEDIATE attention for Triage.&lt;/xs:documentation&gt;</w:t>
        </w:r>
      </w:ins>
    </w:p>
    <w:p w14:paraId="1FFD0416" w14:textId="77777777" w:rsidR="008001E1" w:rsidRDefault="008001E1" w:rsidP="008001E1">
      <w:pPr>
        <w:rPr>
          <w:ins w:id="18339" w:author="Patti Iles Aymond" w:date="2014-10-17T12:51:00Z"/>
        </w:rPr>
      </w:pPr>
      <w:ins w:id="18340" w:author="Patti Iles Aymond" w:date="2014-10-17T12:51:00Z">
        <w:r>
          <w:t xml:space="preserve">                                &lt;/xs:annotation&gt;</w:t>
        </w:r>
      </w:ins>
    </w:p>
    <w:p w14:paraId="489286E0" w14:textId="77777777" w:rsidR="008001E1" w:rsidRDefault="008001E1" w:rsidP="008001E1">
      <w:pPr>
        <w:rPr>
          <w:ins w:id="18341" w:author="Patti Iles Aymond" w:date="2014-10-17T12:51:00Z"/>
        </w:rPr>
      </w:pPr>
      <w:ins w:id="18342" w:author="Patti Iles Aymond" w:date="2014-10-17T12:51:00Z">
        <w:r>
          <w:t xml:space="preserve">                        &lt;/xs:enumeration&gt;</w:t>
        </w:r>
      </w:ins>
    </w:p>
    <w:p w14:paraId="384D12C5" w14:textId="77777777" w:rsidR="008001E1" w:rsidRDefault="008001E1" w:rsidP="008001E1">
      <w:pPr>
        <w:rPr>
          <w:ins w:id="18343" w:author="Patti Iles Aymond" w:date="2014-10-17T12:51:00Z"/>
        </w:rPr>
      </w:pPr>
      <w:ins w:id="18344" w:author="Patti Iles Aymond" w:date="2014-10-17T12:51:00Z">
        <w:r>
          <w:t xml:space="preserve">                        &lt;xs:enumeration value="yellow"&gt;</w:t>
        </w:r>
      </w:ins>
    </w:p>
    <w:p w14:paraId="7FD5EFC5" w14:textId="77777777" w:rsidR="008001E1" w:rsidRDefault="008001E1" w:rsidP="008001E1">
      <w:pPr>
        <w:rPr>
          <w:ins w:id="18345" w:author="Patti Iles Aymond" w:date="2014-10-17T12:51:00Z"/>
        </w:rPr>
      </w:pPr>
      <w:ins w:id="18346" w:author="Patti Iles Aymond" w:date="2014-10-17T12:51:00Z">
        <w:r>
          <w:t xml:space="preserve">                                &lt;xs:annotation&gt;</w:t>
        </w:r>
      </w:ins>
    </w:p>
    <w:p w14:paraId="4D5C6176" w14:textId="77777777" w:rsidR="008001E1" w:rsidRDefault="008001E1" w:rsidP="008001E1">
      <w:pPr>
        <w:rPr>
          <w:ins w:id="18347" w:author="Patti Iles Aymond" w:date="2014-10-17T12:51:00Z"/>
        </w:rPr>
      </w:pPr>
      <w:ins w:id="18348" w:author="Patti Iles Aymond" w:date="2014-10-17T12:51:00Z">
        <w:r>
          <w:t xml:space="preserve">                                        &lt;xs:documentation&gt;Yellow Triage - needs medical attention after</w:t>
        </w:r>
      </w:ins>
    </w:p>
    <w:p w14:paraId="6C13C04F" w14:textId="77777777" w:rsidR="008001E1" w:rsidRDefault="008001E1" w:rsidP="008001E1">
      <w:pPr>
        <w:rPr>
          <w:ins w:id="18349" w:author="Patti Iles Aymond" w:date="2014-10-17T12:51:00Z"/>
        </w:rPr>
      </w:pPr>
      <w:ins w:id="18350" w:author="Patti Iles Aymond" w:date="2014-10-17T12:51:00Z">
        <w:r>
          <w:t xml:space="preserve">                                                RED/Immediate.&lt;/xs:documentation&gt;</w:t>
        </w:r>
      </w:ins>
    </w:p>
    <w:p w14:paraId="4CC58BBD" w14:textId="77777777" w:rsidR="008001E1" w:rsidRDefault="008001E1" w:rsidP="008001E1">
      <w:pPr>
        <w:rPr>
          <w:ins w:id="18351" w:author="Patti Iles Aymond" w:date="2014-10-17T12:51:00Z"/>
        </w:rPr>
      </w:pPr>
      <w:ins w:id="18352" w:author="Patti Iles Aymond" w:date="2014-10-17T12:51:00Z">
        <w:r>
          <w:t xml:space="preserve">                                &lt;/xs:annotation&gt;</w:t>
        </w:r>
      </w:ins>
    </w:p>
    <w:p w14:paraId="518EA0DC" w14:textId="77777777" w:rsidR="008001E1" w:rsidRDefault="008001E1" w:rsidP="008001E1">
      <w:pPr>
        <w:rPr>
          <w:ins w:id="18353" w:author="Patti Iles Aymond" w:date="2014-10-17T12:51:00Z"/>
        </w:rPr>
      </w:pPr>
      <w:ins w:id="18354" w:author="Patti Iles Aymond" w:date="2014-10-17T12:51:00Z">
        <w:r>
          <w:t xml:space="preserve">                        &lt;/xs:enumeration&gt;</w:t>
        </w:r>
      </w:ins>
    </w:p>
    <w:p w14:paraId="67BDF189" w14:textId="77777777" w:rsidR="008001E1" w:rsidRDefault="008001E1" w:rsidP="008001E1">
      <w:pPr>
        <w:rPr>
          <w:ins w:id="18355" w:author="Patti Iles Aymond" w:date="2014-10-17T12:51:00Z"/>
        </w:rPr>
      </w:pPr>
      <w:ins w:id="18356" w:author="Patti Iles Aymond" w:date="2014-10-17T12:51:00Z">
        <w:r>
          <w:t xml:space="preserve">                        &lt;xs:enumeration value="green"&gt;</w:t>
        </w:r>
      </w:ins>
    </w:p>
    <w:p w14:paraId="7CE7F7E5" w14:textId="77777777" w:rsidR="008001E1" w:rsidRDefault="008001E1" w:rsidP="008001E1">
      <w:pPr>
        <w:rPr>
          <w:ins w:id="18357" w:author="Patti Iles Aymond" w:date="2014-10-17T12:51:00Z"/>
        </w:rPr>
      </w:pPr>
      <w:ins w:id="18358" w:author="Patti Iles Aymond" w:date="2014-10-17T12:51:00Z">
        <w:r>
          <w:t xml:space="preserve">                                &lt;xs:annotation&gt;</w:t>
        </w:r>
      </w:ins>
    </w:p>
    <w:p w14:paraId="6A1E184E" w14:textId="77777777" w:rsidR="008001E1" w:rsidRDefault="008001E1" w:rsidP="008001E1">
      <w:pPr>
        <w:rPr>
          <w:ins w:id="18359" w:author="Patti Iles Aymond" w:date="2014-10-17T12:51:00Z"/>
        </w:rPr>
      </w:pPr>
      <w:ins w:id="18360" w:author="Patti Iles Aymond" w:date="2014-10-17T12:51:00Z">
        <w:r>
          <w:t xml:space="preserve">                                        &lt;xs:documentation&gt;GREEN Triage (walking wounded or</w:t>
        </w:r>
      </w:ins>
    </w:p>
    <w:p w14:paraId="1F975BCE" w14:textId="77777777" w:rsidR="008001E1" w:rsidRDefault="008001E1" w:rsidP="008001E1">
      <w:pPr>
        <w:rPr>
          <w:ins w:id="18361" w:author="Patti Iles Aymond" w:date="2014-10-17T12:51:00Z"/>
        </w:rPr>
      </w:pPr>
      <w:ins w:id="18362" w:author="Patti Iles Aymond" w:date="2014-10-17T12:51:00Z">
        <w:r>
          <w:t xml:space="preserve">                                                self-treatable)&lt;/xs:documentation&gt;</w:t>
        </w:r>
      </w:ins>
    </w:p>
    <w:p w14:paraId="0CA99DCB" w14:textId="77777777" w:rsidR="008001E1" w:rsidRDefault="008001E1" w:rsidP="008001E1">
      <w:pPr>
        <w:rPr>
          <w:ins w:id="18363" w:author="Patti Iles Aymond" w:date="2014-10-17T12:51:00Z"/>
        </w:rPr>
      </w:pPr>
      <w:ins w:id="18364" w:author="Patti Iles Aymond" w:date="2014-10-17T12:51:00Z">
        <w:r>
          <w:lastRenderedPageBreak/>
          <w:t xml:space="preserve">                                &lt;/xs:annotation&gt;</w:t>
        </w:r>
      </w:ins>
    </w:p>
    <w:p w14:paraId="621731D0" w14:textId="77777777" w:rsidR="008001E1" w:rsidRDefault="008001E1" w:rsidP="008001E1">
      <w:pPr>
        <w:rPr>
          <w:ins w:id="18365" w:author="Patti Iles Aymond" w:date="2014-10-17T12:51:00Z"/>
        </w:rPr>
      </w:pPr>
      <w:ins w:id="18366" w:author="Patti Iles Aymond" w:date="2014-10-17T12:51:00Z">
        <w:r>
          <w:t xml:space="preserve">                        &lt;/xs:enumeration&gt;</w:t>
        </w:r>
      </w:ins>
    </w:p>
    <w:p w14:paraId="2EDED3D4" w14:textId="77777777" w:rsidR="008001E1" w:rsidRDefault="008001E1" w:rsidP="008001E1">
      <w:pPr>
        <w:rPr>
          <w:ins w:id="18367" w:author="Patti Iles Aymond" w:date="2014-10-17T12:51:00Z"/>
        </w:rPr>
      </w:pPr>
      <w:ins w:id="18368" w:author="Patti Iles Aymond" w:date="2014-10-17T12:51:00Z">
        <w:r>
          <w:t xml:space="preserve">                        &lt;xs:enumeration value="black"&gt;</w:t>
        </w:r>
      </w:ins>
    </w:p>
    <w:p w14:paraId="357128A2" w14:textId="77777777" w:rsidR="008001E1" w:rsidRDefault="008001E1" w:rsidP="008001E1">
      <w:pPr>
        <w:rPr>
          <w:ins w:id="18369" w:author="Patti Iles Aymond" w:date="2014-10-17T12:51:00Z"/>
        </w:rPr>
      </w:pPr>
      <w:ins w:id="18370" w:author="Patti Iles Aymond" w:date="2014-10-17T12:51:00Z">
        <w:r>
          <w:t xml:space="preserve">                                &lt;xs:annotation&gt;</w:t>
        </w:r>
      </w:ins>
    </w:p>
    <w:p w14:paraId="5130A6AB" w14:textId="77777777" w:rsidR="008001E1" w:rsidRDefault="008001E1" w:rsidP="008001E1">
      <w:pPr>
        <w:rPr>
          <w:ins w:id="18371" w:author="Patti Iles Aymond" w:date="2014-10-17T12:51:00Z"/>
        </w:rPr>
      </w:pPr>
      <w:ins w:id="18372" w:author="Patti Iles Aymond" w:date="2014-10-17T12:51:00Z">
        <w:r>
          <w:t xml:space="preserve">                                        &lt;xs:documentation&gt;Triage Lost/Dead category.&lt;/xs:documentation&gt;</w:t>
        </w:r>
      </w:ins>
    </w:p>
    <w:p w14:paraId="5276C377" w14:textId="77777777" w:rsidR="008001E1" w:rsidRDefault="008001E1" w:rsidP="008001E1">
      <w:pPr>
        <w:rPr>
          <w:ins w:id="18373" w:author="Patti Iles Aymond" w:date="2014-10-17T12:51:00Z"/>
        </w:rPr>
      </w:pPr>
      <w:ins w:id="18374" w:author="Patti Iles Aymond" w:date="2014-10-17T12:51:00Z">
        <w:r>
          <w:t xml:space="preserve">                                &lt;/xs:annotation&gt;</w:t>
        </w:r>
      </w:ins>
    </w:p>
    <w:p w14:paraId="313581CD" w14:textId="77777777" w:rsidR="008001E1" w:rsidRDefault="008001E1" w:rsidP="008001E1">
      <w:pPr>
        <w:rPr>
          <w:ins w:id="18375" w:author="Patti Iles Aymond" w:date="2014-10-17T12:51:00Z"/>
        </w:rPr>
      </w:pPr>
      <w:ins w:id="18376" w:author="Patti Iles Aymond" w:date="2014-10-17T12:51:00Z">
        <w:r>
          <w:t xml:space="preserve">                        &lt;/xs:enumeration&gt;</w:t>
        </w:r>
      </w:ins>
    </w:p>
    <w:p w14:paraId="6CC15994" w14:textId="77777777" w:rsidR="008001E1" w:rsidRDefault="008001E1" w:rsidP="008001E1">
      <w:pPr>
        <w:rPr>
          <w:ins w:id="18377" w:author="Patti Iles Aymond" w:date="2014-10-17T12:51:00Z"/>
        </w:rPr>
      </w:pPr>
      <w:ins w:id="18378" w:author="Patti Iles Aymond" w:date="2014-10-17T12:51:00Z">
        <w:r>
          <w:t xml:space="preserve">                &lt;/xs:restriction&gt;</w:t>
        </w:r>
      </w:ins>
    </w:p>
    <w:p w14:paraId="5096873D" w14:textId="77777777" w:rsidR="008001E1" w:rsidRDefault="008001E1" w:rsidP="008001E1">
      <w:pPr>
        <w:rPr>
          <w:ins w:id="18379" w:author="Patti Iles Aymond" w:date="2014-10-17T12:51:00Z"/>
        </w:rPr>
      </w:pPr>
      <w:ins w:id="18380" w:author="Patti Iles Aymond" w:date="2014-10-17T12:51:00Z">
        <w:r>
          <w:t xml:space="preserve">        &lt;/xs:simpleType&gt;</w:t>
        </w:r>
      </w:ins>
    </w:p>
    <w:p w14:paraId="39CF0E65" w14:textId="77777777" w:rsidR="008001E1" w:rsidRDefault="008001E1" w:rsidP="008001E1">
      <w:pPr>
        <w:rPr>
          <w:ins w:id="18381" w:author="Patti Iles Aymond" w:date="2014-10-17T12:51:00Z"/>
        </w:rPr>
      </w:pPr>
      <w:ins w:id="18382" w:author="Patti Iles Aymond" w:date="2014-10-17T12:51:00Z">
        <w:r>
          <w:t xml:space="preserve">        &lt;xs:simpleType name="ColourCodeDefaultType"&gt;</w:t>
        </w:r>
      </w:ins>
    </w:p>
    <w:p w14:paraId="57680D5C" w14:textId="77777777" w:rsidR="008001E1" w:rsidRDefault="008001E1" w:rsidP="008001E1">
      <w:pPr>
        <w:rPr>
          <w:ins w:id="18383" w:author="Patti Iles Aymond" w:date="2014-10-17T12:51:00Z"/>
        </w:rPr>
      </w:pPr>
      <w:ins w:id="18384" w:author="Patti Iles Aymond" w:date="2014-10-17T12:51:00Z">
        <w:r>
          <w:t xml:space="preserve">                &lt;xs:annotation&gt;</w:t>
        </w:r>
      </w:ins>
    </w:p>
    <w:p w14:paraId="4DD56600" w14:textId="77777777" w:rsidR="008001E1" w:rsidRDefault="008001E1" w:rsidP="008001E1">
      <w:pPr>
        <w:rPr>
          <w:ins w:id="18385" w:author="Patti Iles Aymond" w:date="2014-10-17T12:51:00Z"/>
        </w:rPr>
      </w:pPr>
      <w:ins w:id="18386" w:author="Patti Iles Aymond" w:date="2014-10-17T12:51:00Z">
        <w:r>
          <w:t xml:space="preserve">                        &lt;xs:documentation&gt;The use of colour codes allows for emergency personnel to understand</w:t>
        </w:r>
      </w:ins>
    </w:p>
    <w:p w14:paraId="0EB6F734" w14:textId="77777777" w:rsidR="008001E1" w:rsidRDefault="008001E1" w:rsidP="008001E1">
      <w:pPr>
        <w:rPr>
          <w:ins w:id="18387" w:author="Patti Iles Aymond" w:date="2014-10-17T12:51:00Z"/>
        </w:rPr>
      </w:pPr>
      <w:ins w:id="18388" w:author="Patti Iles Aymond" w:date="2014-10-17T12:51:00Z">
        <w:r>
          <w:t xml:space="preserve">                                if conditions are normal (green), deteriorating (yellow), or in an exceptional mode</w:t>
        </w:r>
      </w:ins>
    </w:p>
    <w:p w14:paraId="1C363A45" w14:textId="77777777" w:rsidR="008001E1" w:rsidRDefault="008001E1" w:rsidP="008001E1">
      <w:pPr>
        <w:rPr>
          <w:ins w:id="18389" w:author="Patti Iles Aymond" w:date="2014-10-17T12:51:00Z"/>
        </w:rPr>
      </w:pPr>
      <w:ins w:id="18390" w:author="Patti Iles Aymond" w:date="2014-10-17T12:51:00Z">
        <w:r>
          <w:t xml:space="preserve">                                (red). Colour codes can be rendered graphically or through text to support visual</w:t>
        </w:r>
      </w:ins>
    </w:p>
    <w:p w14:paraId="67661B44" w14:textId="77777777" w:rsidR="008001E1" w:rsidRDefault="008001E1" w:rsidP="008001E1">
      <w:pPr>
        <w:rPr>
          <w:ins w:id="18391" w:author="Patti Iles Aymond" w:date="2014-10-17T12:51:00Z"/>
        </w:rPr>
      </w:pPr>
      <w:ins w:id="18392" w:author="Patti Iles Aymond" w:date="2014-10-17T12:51:00Z">
        <w:r>
          <w:t xml:space="preserve">                                impairments.&lt;/xs:documentation&gt;</w:t>
        </w:r>
      </w:ins>
    </w:p>
    <w:p w14:paraId="5330F45E" w14:textId="77777777" w:rsidR="008001E1" w:rsidRDefault="008001E1" w:rsidP="008001E1">
      <w:pPr>
        <w:rPr>
          <w:ins w:id="18393" w:author="Patti Iles Aymond" w:date="2014-10-17T12:51:00Z"/>
        </w:rPr>
      </w:pPr>
      <w:ins w:id="18394" w:author="Patti Iles Aymond" w:date="2014-10-17T12:51:00Z">
        <w:r>
          <w:t xml:space="preserve">                &lt;/xs:annotation&gt;</w:t>
        </w:r>
      </w:ins>
    </w:p>
    <w:p w14:paraId="181B8CDF" w14:textId="77777777" w:rsidR="008001E1" w:rsidRDefault="008001E1" w:rsidP="008001E1">
      <w:pPr>
        <w:rPr>
          <w:ins w:id="18395" w:author="Patti Iles Aymond" w:date="2014-10-17T12:51:00Z"/>
        </w:rPr>
      </w:pPr>
      <w:ins w:id="18396" w:author="Patti Iles Aymond" w:date="2014-10-17T12:51:00Z">
        <w:r>
          <w:t xml:space="preserve">                &lt;xs:restriction base="edxl-ct:EDXLStringType"&gt;</w:t>
        </w:r>
      </w:ins>
    </w:p>
    <w:p w14:paraId="73F80EDD" w14:textId="77777777" w:rsidR="008001E1" w:rsidRDefault="008001E1" w:rsidP="008001E1">
      <w:pPr>
        <w:rPr>
          <w:ins w:id="18397" w:author="Patti Iles Aymond" w:date="2014-10-17T12:51:00Z"/>
        </w:rPr>
      </w:pPr>
      <w:ins w:id="18398" w:author="Patti Iles Aymond" w:date="2014-10-17T12:51:00Z">
        <w:r>
          <w:t xml:space="preserve">                        &lt;xs:enumeration value="red"&gt;</w:t>
        </w:r>
      </w:ins>
    </w:p>
    <w:p w14:paraId="0E5F3BE9" w14:textId="77777777" w:rsidR="008001E1" w:rsidRDefault="008001E1" w:rsidP="008001E1">
      <w:pPr>
        <w:rPr>
          <w:ins w:id="18399" w:author="Patti Iles Aymond" w:date="2014-10-17T12:51:00Z"/>
        </w:rPr>
      </w:pPr>
      <w:ins w:id="18400" w:author="Patti Iles Aymond" w:date="2014-10-17T12:51:00Z">
        <w:r>
          <w:t xml:space="preserve">                                &lt;xs:annotation&gt;</w:t>
        </w:r>
      </w:ins>
    </w:p>
    <w:p w14:paraId="768A0447" w14:textId="77777777" w:rsidR="008001E1" w:rsidRDefault="008001E1" w:rsidP="008001E1">
      <w:pPr>
        <w:rPr>
          <w:ins w:id="18401" w:author="Patti Iles Aymond" w:date="2014-10-17T12:51:00Z"/>
        </w:rPr>
      </w:pPr>
      <w:ins w:id="18402" w:author="Patti Iles Aymond" w:date="2014-10-17T12:51:00Z">
        <w:r>
          <w:t xml:space="preserve">                                        &lt;xs:documentation&gt;RED - SEVERE/EXTREME for STATUS. Marks a noted exception from</w:t>
        </w:r>
      </w:ins>
    </w:p>
    <w:p w14:paraId="27D2FF32" w14:textId="77777777" w:rsidR="008001E1" w:rsidRDefault="008001E1" w:rsidP="008001E1">
      <w:pPr>
        <w:rPr>
          <w:ins w:id="18403" w:author="Patti Iles Aymond" w:date="2014-10-17T12:51:00Z"/>
        </w:rPr>
      </w:pPr>
      <w:ins w:id="18404" w:author="Patti Iles Aymond" w:date="2014-10-17T12:51:00Z">
        <w:r>
          <w:t xml:space="preserve">                                                normal conditions.&lt;/xs:documentation&gt;</w:t>
        </w:r>
      </w:ins>
    </w:p>
    <w:p w14:paraId="6494EE1D" w14:textId="77777777" w:rsidR="008001E1" w:rsidRDefault="008001E1" w:rsidP="008001E1">
      <w:pPr>
        <w:rPr>
          <w:ins w:id="18405" w:author="Patti Iles Aymond" w:date="2014-10-17T12:51:00Z"/>
        </w:rPr>
      </w:pPr>
      <w:ins w:id="18406" w:author="Patti Iles Aymond" w:date="2014-10-17T12:51:00Z">
        <w:r>
          <w:t xml:space="preserve">                                &lt;/xs:annotation&gt;</w:t>
        </w:r>
      </w:ins>
    </w:p>
    <w:p w14:paraId="407FBD48" w14:textId="77777777" w:rsidR="008001E1" w:rsidRDefault="008001E1" w:rsidP="008001E1">
      <w:pPr>
        <w:rPr>
          <w:ins w:id="18407" w:author="Patti Iles Aymond" w:date="2014-10-17T12:51:00Z"/>
        </w:rPr>
      </w:pPr>
      <w:ins w:id="18408" w:author="Patti Iles Aymond" w:date="2014-10-17T12:51:00Z">
        <w:r>
          <w:t xml:space="preserve">                        &lt;/xs:enumeration&gt;</w:t>
        </w:r>
      </w:ins>
    </w:p>
    <w:p w14:paraId="7F8D3876" w14:textId="77777777" w:rsidR="008001E1" w:rsidRDefault="008001E1" w:rsidP="008001E1">
      <w:pPr>
        <w:rPr>
          <w:ins w:id="18409" w:author="Patti Iles Aymond" w:date="2014-10-17T12:51:00Z"/>
        </w:rPr>
      </w:pPr>
      <w:ins w:id="18410" w:author="Patti Iles Aymond" w:date="2014-10-17T12:51:00Z">
        <w:r>
          <w:t xml:space="preserve">                        &lt;xs:enumeration value="yellow"&gt;</w:t>
        </w:r>
      </w:ins>
    </w:p>
    <w:p w14:paraId="67BC07BE" w14:textId="77777777" w:rsidR="008001E1" w:rsidRDefault="008001E1" w:rsidP="008001E1">
      <w:pPr>
        <w:rPr>
          <w:ins w:id="18411" w:author="Patti Iles Aymond" w:date="2014-10-17T12:51:00Z"/>
        </w:rPr>
      </w:pPr>
      <w:ins w:id="18412" w:author="Patti Iles Aymond" w:date="2014-10-17T12:51:00Z">
        <w:r>
          <w:t xml:space="preserve">                                &lt;xs:annotation&gt;</w:t>
        </w:r>
      </w:ins>
    </w:p>
    <w:p w14:paraId="3381EE0C" w14:textId="77777777" w:rsidR="008001E1" w:rsidRDefault="008001E1" w:rsidP="008001E1">
      <w:pPr>
        <w:rPr>
          <w:ins w:id="18413" w:author="Patti Iles Aymond" w:date="2014-10-17T12:51:00Z"/>
        </w:rPr>
      </w:pPr>
      <w:ins w:id="18414" w:author="Patti Iles Aymond" w:date="2014-10-17T12:51:00Z">
        <w:r>
          <w:t xml:space="preserve">                                        &lt;xs:documentation&gt;MODERATE colour code - deviation from normal condition but not</w:t>
        </w:r>
      </w:ins>
    </w:p>
    <w:p w14:paraId="1A961D06" w14:textId="77777777" w:rsidR="008001E1" w:rsidRDefault="008001E1" w:rsidP="008001E1">
      <w:pPr>
        <w:rPr>
          <w:ins w:id="18415" w:author="Patti Iles Aymond" w:date="2014-10-17T12:51:00Z"/>
        </w:rPr>
      </w:pPr>
      <w:ins w:id="18416" w:author="Patti Iles Aymond" w:date="2014-10-17T12:51:00Z">
        <w:r>
          <w:t xml:space="preserve">                                                at SEVERE/EXTREME level.&lt;/xs:documentation&gt;</w:t>
        </w:r>
      </w:ins>
    </w:p>
    <w:p w14:paraId="0BE440C8" w14:textId="77777777" w:rsidR="008001E1" w:rsidRDefault="008001E1" w:rsidP="008001E1">
      <w:pPr>
        <w:rPr>
          <w:ins w:id="18417" w:author="Patti Iles Aymond" w:date="2014-10-17T12:51:00Z"/>
        </w:rPr>
      </w:pPr>
      <w:ins w:id="18418" w:author="Patti Iles Aymond" w:date="2014-10-17T12:51:00Z">
        <w:r>
          <w:t xml:space="preserve">                                &lt;/xs:annotation&gt;</w:t>
        </w:r>
      </w:ins>
    </w:p>
    <w:p w14:paraId="4E95E4B7" w14:textId="77777777" w:rsidR="008001E1" w:rsidRDefault="008001E1" w:rsidP="008001E1">
      <w:pPr>
        <w:rPr>
          <w:ins w:id="18419" w:author="Patti Iles Aymond" w:date="2014-10-17T12:51:00Z"/>
        </w:rPr>
      </w:pPr>
      <w:ins w:id="18420" w:author="Patti Iles Aymond" w:date="2014-10-17T12:51:00Z">
        <w:r>
          <w:t xml:space="preserve">                        &lt;/xs:enumeration&gt;</w:t>
        </w:r>
      </w:ins>
    </w:p>
    <w:p w14:paraId="677412D3" w14:textId="77777777" w:rsidR="008001E1" w:rsidRDefault="008001E1" w:rsidP="008001E1">
      <w:pPr>
        <w:rPr>
          <w:ins w:id="18421" w:author="Patti Iles Aymond" w:date="2014-10-17T12:51:00Z"/>
        </w:rPr>
      </w:pPr>
      <w:ins w:id="18422" w:author="Patti Iles Aymond" w:date="2014-10-17T12:51:00Z">
        <w:r>
          <w:t xml:space="preserve">                        &lt;xs:enumeration value="green"&gt;</w:t>
        </w:r>
      </w:ins>
    </w:p>
    <w:p w14:paraId="6B031A64" w14:textId="77777777" w:rsidR="008001E1" w:rsidRDefault="008001E1" w:rsidP="008001E1">
      <w:pPr>
        <w:rPr>
          <w:ins w:id="18423" w:author="Patti Iles Aymond" w:date="2014-10-17T12:51:00Z"/>
        </w:rPr>
      </w:pPr>
      <w:ins w:id="18424" w:author="Patti Iles Aymond" w:date="2014-10-17T12:51:00Z">
        <w:r>
          <w:lastRenderedPageBreak/>
          <w:t xml:space="preserve">                                &lt;xs:annotation&gt;</w:t>
        </w:r>
      </w:ins>
    </w:p>
    <w:p w14:paraId="71186430" w14:textId="77777777" w:rsidR="008001E1" w:rsidRDefault="008001E1" w:rsidP="008001E1">
      <w:pPr>
        <w:rPr>
          <w:ins w:id="18425" w:author="Patti Iles Aymond" w:date="2014-10-17T12:51:00Z"/>
        </w:rPr>
      </w:pPr>
      <w:ins w:id="18426" w:author="Patti Iles Aymond" w:date="2014-10-17T12:51:00Z">
        <w:r>
          <w:t xml:space="preserve">                                        &lt;xs:documentation&gt;Green - normal conditions.&lt;/xs:documentation&gt;</w:t>
        </w:r>
      </w:ins>
    </w:p>
    <w:p w14:paraId="4FC87B00" w14:textId="77777777" w:rsidR="008001E1" w:rsidRDefault="008001E1" w:rsidP="008001E1">
      <w:pPr>
        <w:rPr>
          <w:ins w:id="18427" w:author="Patti Iles Aymond" w:date="2014-10-17T12:51:00Z"/>
        </w:rPr>
      </w:pPr>
      <w:ins w:id="18428" w:author="Patti Iles Aymond" w:date="2014-10-17T12:51:00Z">
        <w:r>
          <w:t xml:space="preserve">                                &lt;/xs:annotation&gt;</w:t>
        </w:r>
      </w:ins>
    </w:p>
    <w:p w14:paraId="592388B0" w14:textId="77777777" w:rsidR="008001E1" w:rsidRDefault="008001E1" w:rsidP="008001E1">
      <w:pPr>
        <w:rPr>
          <w:ins w:id="18429" w:author="Patti Iles Aymond" w:date="2014-10-17T12:51:00Z"/>
        </w:rPr>
      </w:pPr>
      <w:ins w:id="18430" w:author="Patti Iles Aymond" w:date="2014-10-17T12:51:00Z">
        <w:r>
          <w:t xml:space="preserve">                        &lt;/xs:enumeration&gt;</w:t>
        </w:r>
      </w:ins>
    </w:p>
    <w:p w14:paraId="433FB209" w14:textId="77777777" w:rsidR="008001E1" w:rsidRDefault="008001E1" w:rsidP="008001E1">
      <w:pPr>
        <w:rPr>
          <w:ins w:id="18431" w:author="Patti Iles Aymond" w:date="2014-10-17T12:51:00Z"/>
        </w:rPr>
      </w:pPr>
      <w:ins w:id="18432" w:author="Patti Iles Aymond" w:date="2014-10-17T12:51:00Z">
        <w:r>
          <w:t xml:space="preserve">                &lt;/xs:restriction&gt;</w:t>
        </w:r>
      </w:ins>
    </w:p>
    <w:p w14:paraId="7D9DE4E6" w14:textId="77777777" w:rsidR="008001E1" w:rsidRDefault="008001E1" w:rsidP="008001E1">
      <w:pPr>
        <w:rPr>
          <w:ins w:id="18433" w:author="Patti Iles Aymond" w:date="2014-10-17T12:51:00Z"/>
        </w:rPr>
      </w:pPr>
      <w:ins w:id="18434" w:author="Patti Iles Aymond" w:date="2014-10-17T12:51:00Z">
        <w:r>
          <w:t xml:space="preserve">        &lt;/xs:simpleType&gt;</w:t>
        </w:r>
      </w:ins>
    </w:p>
    <w:p w14:paraId="2D633F65" w14:textId="77777777" w:rsidR="008001E1" w:rsidRDefault="008001E1" w:rsidP="008001E1">
      <w:pPr>
        <w:rPr>
          <w:ins w:id="18435" w:author="Patti Iles Aymond" w:date="2014-10-17T12:51:00Z"/>
        </w:rPr>
      </w:pPr>
    </w:p>
    <w:p w14:paraId="5383D87C" w14:textId="77777777" w:rsidR="008001E1" w:rsidRDefault="008001E1" w:rsidP="008001E1">
      <w:pPr>
        <w:rPr>
          <w:ins w:id="18436" w:author="Patti Iles Aymond" w:date="2014-10-17T12:51:00Z"/>
        </w:rPr>
      </w:pPr>
      <w:ins w:id="18437" w:author="Patti Iles Aymond" w:date="2014-10-17T12:51:00Z">
        <w:r>
          <w:t xml:space="preserve">        &lt;xs:simpleType name="FacilityKindType"&gt;</w:t>
        </w:r>
      </w:ins>
    </w:p>
    <w:p w14:paraId="0415023D" w14:textId="77777777" w:rsidR="008001E1" w:rsidRDefault="008001E1" w:rsidP="008001E1">
      <w:pPr>
        <w:rPr>
          <w:ins w:id="18438" w:author="Patti Iles Aymond" w:date="2014-10-17T12:51:00Z"/>
        </w:rPr>
      </w:pPr>
      <w:ins w:id="18439" w:author="Patti Iles Aymond" w:date="2014-10-17T12:51:00Z">
        <w:r>
          <w:t xml:space="preserve">                &lt;xs:restriction base="edxl-ct:EDXLStringType"&gt;</w:t>
        </w:r>
      </w:ins>
    </w:p>
    <w:p w14:paraId="350394EF" w14:textId="77777777" w:rsidR="008001E1" w:rsidRDefault="008001E1" w:rsidP="008001E1">
      <w:pPr>
        <w:rPr>
          <w:ins w:id="18440" w:author="Patti Iles Aymond" w:date="2014-10-17T12:51:00Z"/>
        </w:rPr>
      </w:pPr>
      <w:ins w:id="18441" w:author="Patti Iles Aymond" w:date="2014-10-17T12:51:00Z">
        <w:r>
          <w:t xml:space="preserve">                        &lt;xs:enumeration value="Hospital"/&gt;</w:t>
        </w:r>
      </w:ins>
    </w:p>
    <w:p w14:paraId="65756632" w14:textId="77777777" w:rsidR="008001E1" w:rsidRDefault="008001E1" w:rsidP="008001E1">
      <w:pPr>
        <w:rPr>
          <w:ins w:id="18442" w:author="Patti Iles Aymond" w:date="2014-10-17T12:51:00Z"/>
        </w:rPr>
      </w:pPr>
      <w:ins w:id="18443" w:author="Patti Iles Aymond" w:date="2014-10-17T12:51:00Z">
        <w:r>
          <w:t xml:space="preserve">                        &lt;xs:enumeration value="LongTermCare"/&gt;</w:t>
        </w:r>
      </w:ins>
    </w:p>
    <w:p w14:paraId="63DE700B" w14:textId="77777777" w:rsidR="008001E1" w:rsidRDefault="008001E1" w:rsidP="008001E1">
      <w:pPr>
        <w:rPr>
          <w:ins w:id="18444" w:author="Patti Iles Aymond" w:date="2014-10-17T12:51:00Z"/>
        </w:rPr>
      </w:pPr>
      <w:ins w:id="18445" w:author="Patti Iles Aymond" w:date="2014-10-17T12:51:00Z">
        <w:r>
          <w:t xml:space="preserve">                        &lt;xs:enumeration value="UrgentCareClinic"/&gt;</w:t>
        </w:r>
      </w:ins>
    </w:p>
    <w:p w14:paraId="677D34B4" w14:textId="77777777" w:rsidR="008001E1" w:rsidRDefault="008001E1" w:rsidP="008001E1">
      <w:pPr>
        <w:rPr>
          <w:ins w:id="18446" w:author="Patti Iles Aymond" w:date="2014-10-17T12:51:00Z"/>
        </w:rPr>
      </w:pPr>
      <w:ins w:id="18447" w:author="Patti Iles Aymond" w:date="2014-10-17T12:51:00Z">
        <w:r>
          <w:t xml:space="preserve">                        &lt;xs:enumeration value="TemporaryFacility"/&gt;</w:t>
        </w:r>
      </w:ins>
    </w:p>
    <w:p w14:paraId="495BCE02" w14:textId="77777777" w:rsidR="008001E1" w:rsidRDefault="008001E1" w:rsidP="008001E1">
      <w:pPr>
        <w:rPr>
          <w:ins w:id="18448" w:author="Patti Iles Aymond" w:date="2014-10-17T12:51:00Z"/>
        </w:rPr>
      </w:pPr>
      <w:ins w:id="18449" w:author="Patti Iles Aymond" w:date="2014-10-17T12:51:00Z">
        <w:r>
          <w:t xml:space="preserve">                        &lt;xs:enumeration value="Other"/&gt;</w:t>
        </w:r>
      </w:ins>
    </w:p>
    <w:p w14:paraId="61FAFCCA" w14:textId="77777777" w:rsidR="008001E1" w:rsidRDefault="008001E1" w:rsidP="008001E1">
      <w:pPr>
        <w:rPr>
          <w:ins w:id="18450" w:author="Patti Iles Aymond" w:date="2014-10-17T12:51:00Z"/>
        </w:rPr>
      </w:pPr>
      <w:ins w:id="18451" w:author="Patti Iles Aymond" w:date="2014-10-17T12:51:00Z">
        <w:r>
          <w:t xml:space="preserve">                &lt;/xs:restriction&gt;</w:t>
        </w:r>
      </w:ins>
    </w:p>
    <w:p w14:paraId="74C0B7F5" w14:textId="77777777" w:rsidR="008001E1" w:rsidRDefault="008001E1" w:rsidP="008001E1">
      <w:pPr>
        <w:rPr>
          <w:ins w:id="18452" w:author="Patti Iles Aymond" w:date="2014-10-17T12:51:00Z"/>
        </w:rPr>
      </w:pPr>
      <w:ins w:id="18453" w:author="Patti Iles Aymond" w:date="2014-10-17T12:51:00Z">
        <w:r>
          <w:t xml:space="preserve">        &lt;/xs:simpleType&gt;</w:t>
        </w:r>
      </w:ins>
    </w:p>
    <w:p w14:paraId="205E2565" w14:textId="77777777" w:rsidR="008001E1" w:rsidRDefault="008001E1" w:rsidP="008001E1">
      <w:pPr>
        <w:rPr>
          <w:ins w:id="18454" w:author="Patti Iles Aymond" w:date="2014-10-17T12:51:00Z"/>
        </w:rPr>
      </w:pPr>
    </w:p>
    <w:p w14:paraId="56CD630A" w14:textId="77777777" w:rsidR="008001E1" w:rsidRDefault="008001E1" w:rsidP="008001E1">
      <w:pPr>
        <w:rPr>
          <w:ins w:id="18455" w:author="Patti Iles Aymond" w:date="2014-10-17T12:51:00Z"/>
        </w:rPr>
      </w:pPr>
      <w:ins w:id="18456" w:author="Patti Iles Aymond" w:date="2014-10-17T12:51:00Z">
        <w:r>
          <w:t xml:space="preserve">        &lt;xs:simpleType name="LimitedString"&gt;</w:t>
        </w:r>
      </w:ins>
    </w:p>
    <w:p w14:paraId="205D5E30" w14:textId="77777777" w:rsidR="008001E1" w:rsidRDefault="008001E1" w:rsidP="008001E1">
      <w:pPr>
        <w:rPr>
          <w:ins w:id="18457" w:author="Patti Iles Aymond" w:date="2014-10-17T12:51:00Z"/>
        </w:rPr>
      </w:pPr>
      <w:ins w:id="18458" w:author="Patti Iles Aymond" w:date="2014-10-17T12:51:00Z">
        <w:r>
          <w:t xml:space="preserve">                &lt;xs:annotation&gt;</w:t>
        </w:r>
      </w:ins>
    </w:p>
    <w:p w14:paraId="38F30BF7" w14:textId="77777777" w:rsidR="008001E1" w:rsidRDefault="008001E1" w:rsidP="008001E1">
      <w:pPr>
        <w:rPr>
          <w:ins w:id="18459" w:author="Patti Iles Aymond" w:date="2014-10-17T12:51:00Z"/>
        </w:rPr>
      </w:pPr>
      <w:ins w:id="18460" w:author="Patti Iles Aymond" w:date="2014-10-17T12:51:00Z">
        <w:r>
          <w:t xml:space="preserve">                        &lt;xs:documentation&gt;Text block for preserving whitespace but limiting length to 1024</w:t>
        </w:r>
      </w:ins>
    </w:p>
    <w:p w14:paraId="5F1EC2DE" w14:textId="77777777" w:rsidR="008001E1" w:rsidRDefault="008001E1" w:rsidP="008001E1">
      <w:pPr>
        <w:rPr>
          <w:ins w:id="18461" w:author="Patti Iles Aymond" w:date="2014-10-17T12:51:00Z"/>
        </w:rPr>
      </w:pPr>
      <w:ins w:id="18462" w:author="Patti Iles Aymond" w:date="2014-10-17T12:51:00Z">
        <w:r>
          <w:t xml:space="preserve">                                characters.&lt;/xs:documentation&gt;</w:t>
        </w:r>
      </w:ins>
    </w:p>
    <w:p w14:paraId="3A26AB12" w14:textId="77777777" w:rsidR="008001E1" w:rsidRDefault="008001E1" w:rsidP="008001E1">
      <w:pPr>
        <w:rPr>
          <w:ins w:id="18463" w:author="Patti Iles Aymond" w:date="2014-10-17T12:51:00Z"/>
        </w:rPr>
      </w:pPr>
      <w:ins w:id="18464" w:author="Patti Iles Aymond" w:date="2014-10-17T12:51:00Z">
        <w:r>
          <w:t xml:space="preserve">                &lt;/xs:annotation&gt;</w:t>
        </w:r>
      </w:ins>
    </w:p>
    <w:p w14:paraId="787DA502" w14:textId="77777777" w:rsidR="008001E1" w:rsidRDefault="008001E1" w:rsidP="008001E1">
      <w:pPr>
        <w:rPr>
          <w:ins w:id="18465" w:author="Patti Iles Aymond" w:date="2014-10-17T12:51:00Z"/>
        </w:rPr>
      </w:pPr>
      <w:ins w:id="18466" w:author="Patti Iles Aymond" w:date="2014-10-17T12:51:00Z">
        <w:r>
          <w:t xml:space="preserve">                &lt;xs:restriction base="xs:string"&gt;</w:t>
        </w:r>
      </w:ins>
    </w:p>
    <w:p w14:paraId="073024E8" w14:textId="77777777" w:rsidR="008001E1" w:rsidRDefault="008001E1" w:rsidP="008001E1">
      <w:pPr>
        <w:rPr>
          <w:ins w:id="18467" w:author="Patti Iles Aymond" w:date="2014-10-17T12:51:00Z"/>
        </w:rPr>
      </w:pPr>
      <w:ins w:id="18468" w:author="Patti Iles Aymond" w:date="2014-10-17T12:51:00Z">
        <w:r>
          <w:t xml:space="preserve">                        &lt;xs:whiteSpace value="preserve"/&gt;</w:t>
        </w:r>
      </w:ins>
    </w:p>
    <w:p w14:paraId="5D049067" w14:textId="77777777" w:rsidR="008001E1" w:rsidRDefault="008001E1" w:rsidP="008001E1">
      <w:pPr>
        <w:rPr>
          <w:ins w:id="18469" w:author="Patti Iles Aymond" w:date="2014-10-17T12:51:00Z"/>
        </w:rPr>
      </w:pPr>
      <w:ins w:id="18470" w:author="Patti Iles Aymond" w:date="2014-10-17T12:51:00Z">
        <w:r>
          <w:t xml:space="preserve">                        &lt;xs:maxLength value="1024"/&gt;</w:t>
        </w:r>
      </w:ins>
    </w:p>
    <w:p w14:paraId="13249B22" w14:textId="77777777" w:rsidR="008001E1" w:rsidRDefault="008001E1" w:rsidP="008001E1">
      <w:pPr>
        <w:rPr>
          <w:ins w:id="18471" w:author="Patti Iles Aymond" w:date="2014-10-17T12:51:00Z"/>
        </w:rPr>
      </w:pPr>
      <w:ins w:id="18472" w:author="Patti Iles Aymond" w:date="2014-10-17T12:51:00Z">
        <w:r>
          <w:t xml:space="preserve">                &lt;/xs:restriction&gt;</w:t>
        </w:r>
      </w:ins>
    </w:p>
    <w:p w14:paraId="7E602769" w14:textId="77777777" w:rsidR="008001E1" w:rsidRDefault="008001E1" w:rsidP="008001E1">
      <w:pPr>
        <w:rPr>
          <w:ins w:id="18473" w:author="Patti Iles Aymond" w:date="2014-10-17T12:51:00Z"/>
        </w:rPr>
      </w:pPr>
      <w:ins w:id="18474" w:author="Patti Iles Aymond" w:date="2014-10-17T12:51:00Z">
        <w:r>
          <w:t xml:space="preserve">        &lt;/xs:simpleType&gt;</w:t>
        </w:r>
      </w:ins>
    </w:p>
    <w:p w14:paraId="49D4F2F6" w14:textId="77777777" w:rsidR="008001E1" w:rsidRDefault="008001E1" w:rsidP="008001E1">
      <w:pPr>
        <w:rPr>
          <w:ins w:id="18475" w:author="Patti Iles Aymond" w:date="2014-10-17T12:51:00Z"/>
        </w:rPr>
      </w:pPr>
      <w:ins w:id="18476" w:author="Patti Iles Aymond" w:date="2014-10-17T12:51:00Z">
        <w:r>
          <w:t xml:space="preserve">        &lt;xs:complexType name="GeoLocationType"&gt;</w:t>
        </w:r>
      </w:ins>
    </w:p>
    <w:p w14:paraId="09799EF6" w14:textId="77777777" w:rsidR="008001E1" w:rsidRDefault="008001E1" w:rsidP="008001E1">
      <w:pPr>
        <w:rPr>
          <w:ins w:id="18477" w:author="Patti Iles Aymond" w:date="2014-10-17T12:51:00Z"/>
        </w:rPr>
      </w:pPr>
      <w:ins w:id="18478" w:author="Patti Iles Aymond" w:date="2014-10-17T12:51:00Z">
        <w:r>
          <w:t xml:space="preserve">                &lt;xs:sequence&gt;</w:t>
        </w:r>
      </w:ins>
    </w:p>
    <w:p w14:paraId="19D403CF" w14:textId="77777777" w:rsidR="008001E1" w:rsidRDefault="008001E1" w:rsidP="008001E1">
      <w:pPr>
        <w:rPr>
          <w:ins w:id="18479" w:author="Patti Iles Aymond" w:date="2014-10-17T12:51:00Z"/>
        </w:rPr>
      </w:pPr>
      <w:ins w:id="18480" w:author="Patti Iles Aymond" w:date="2014-10-17T12:51:00Z">
        <w:r>
          <w:t xml:space="preserve">                        &lt;xs:element name="wgs84Location"&gt;</w:t>
        </w:r>
      </w:ins>
    </w:p>
    <w:p w14:paraId="75A2D7C4" w14:textId="77777777" w:rsidR="008001E1" w:rsidRDefault="008001E1" w:rsidP="008001E1">
      <w:pPr>
        <w:rPr>
          <w:ins w:id="18481" w:author="Patti Iles Aymond" w:date="2014-10-17T12:51:00Z"/>
        </w:rPr>
      </w:pPr>
      <w:ins w:id="18482" w:author="Patti Iles Aymond" w:date="2014-10-17T12:51:00Z">
        <w:r>
          <w:lastRenderedPageBreak/>
          <w:t xml:space="preserve">                                &lt;xs:annotation&gt;</w:t>
        </w:r>
      </w:ins>
    </w:p>
    <w:p w14:paraId="033C638E" w14:textId="77777777" w:rsidR="008001E1" w:rsidRDefault="008001E1" w:rsidP="008001E1">
      <w:pPr>
        <w:rPr>
          <w:ins w:id="18483" w:author="Patti Iles Aymond" w:date="2014-10-17T12:51:00Z"/>
        </w:rPr>
      </w:pPr>
      <w:ins w:id="18484" w:author="Patti Iles Aymond" w:date="2014-10-17T12:51:00Z">
        <w:r>
          <w:t xml:space="preserve">                                        &lt;xs:documentation&gt;The location of the facility in WGS84 coordinates. The values</w:t>
        </w:r>
      </w:ins>
    </w:p>
    <w:p w14:paraId="3EC400E6" w14:textId="77777777" w:rsidR="008001E1" w:rsidRDefault="008001E1" w:rsidP="008001E1">
      <w:pPr>
        <w:rPr>
          <w:ins w:id="18485" w:author="Patti Iles Aymond" w:date="2014-10-17T12:51:00Z"/>
        </w:rPr>
      </w:pPr>
      <w:ins w:id="18486" w:author="Patti Iles Aymond" w:date="2014-10-17T12:51:00Z">
        <w:r>
          <w:t xml:space="preserve">                                                in this element must use the WGS84 (EPSG:4326) values. This element is</w:t>
        </w:r>
      </w:ins>
    </w:p>
    <w:p w14:paraId="006347E2" w14:textId="77777777" w:rsidR="008001E1" w:rsidRDefault="008001E1" w:rsidP="008001E1">
      <w:pPr>
        <w:rPr>
          <w:ins w:id="18487" w:author="Patti Iles Aymond" w:date="2014-10-17T12:51:00Z"/>
        </w:rPr>
      </w:pPr>
      <w:ins w:id="18488" w:author="Patti Iles Aymond" w:date="2014-10-17T12:51:00Z">
        <w:r>
          <w:t xml:space="preserve">                                                mandatory to ensure compatibility globally. If alternate SRS are needed, use</w:t>
        </w:r>
      </w:ins>
    </w:p>
    <w:p w14:paraId="7BC968CA" w14:textId="77777777" w:rsidR="008001E1" w:rsidRDefault="008001E1" w:rsidP="008001E1">
      <w:pPr>
        <w:rPr>
          <w:ins w:id="18489" w:author="Patti Iles Aymond" w:date="2014-10-17T12:51:00Z"/>
        </w:rPr>
      </w:pPr>
      <w:ins w:id="18490" w:author="Patti Iles Aymond" w:date="2014-10-17T12:51:00Z">
        <w:r>
          <w:t xml:space="preserve">                                                the geoLocationExtended elements to support 1 or more SRS that are needed in</w:t>
        </w:r>
      </w:ins>
    </w:p>
    <w:p w14:paraId="78C5F65B" w14:textId="77777777" w:rsidR="008001E1" w:rsidRDefault="008001E1" w:rsidP="008001E1">
      <w:pPr>
        <w:rPr>
          <w:ins w:id="18491" w:author="Patti Iles Aymond" w:date="2014-10-17T12:51:00Z"/>
        </w:rPr>
      </w:pPr>
      <w:ins w:id="18492" w:author="Patti Iles Aymond" w:date="2014-10-17T12:51:00Z">
        <w:r>
          <w:t xml:space="preserve">                                                your community. FUTURE versions of HAVE may support additional or alternate</w:t>
        </w:r>
      </w:ins>
    </w:p>
    <w:p w14:paraId="5D88FB91" w14:textId="77777777" w:rsidR="008001E1" w:rsidRDefault="008001E1" w:rsidP="008001E1">
      <w:pPr>
        <w:rPr>
          <w:ins w:id="18493" w:author="Patti Iles Aymond" w:date="2014-10-17T12:51:00Z"/>
        </w:rPr>
      </w:pPr>
      <w:ins w:id="18494" w:author="Patti Iles Aymond" w:date="2014-10-17T12:51:00Z">
        <w:r>
          <w:t xml:space="preserve">                                                globally supported SRS.&lt;/xs:documentation&gt;</w:t>
        </w:r>
      </w:ins>
    </w:p>
    <w:p w14:paraId="6B27C2EA" w14:textId="77777777" w:rsidR="008001E1" w:rsidRDefault="008001E1" w:rsidP="008001E1">
      <w:pPr>
        <w:rPr>
          <w:ins w:id="18495" w:author="Patti Iles Aymond" w:date="2014-10-17T12:51:00Z"/>
        </w:rPr>
      </w:pPr>
      <w:ins w:id="18496" w:author="Patti Iles Aymond" w:date="2014-10-17T12:51:00Z">
        <w:r>
          <w:t xml:space="preserve">                                &lt;/xs:annotation&gt;</w:t>
        </w:r>
      </w:ins>
    </w:p>
    <w:p w14:paraId="6F6D71A8" w14:textId="77777777" w:rsidR="008001E1" w:rsidRDefault="008001E1" w:rsidP="008001E1">
      <w:pPr>
        <w:rPr>
          <w:ins w:id="18497" w:author="Patti Iles Aymond" w:date="2014-10-17T12:51:00Z"/>
        </w:rPr>
      </w:pPr>
      <w:ins w:id="18498" w:author="Patti Iles Aymond" w:date="2014-10-17T12:51:00Z">
        <w:r>
          <w:t xml:space="preserve">                                &lt;xs:complexType&gt;</w:t>
        </w:r>
      </w:ins>
    </w:p>
    <w:p w14:paraId="54AE3463" w14:textId="77777777" w:rsidR="008001E1" w:rsidRDefault="008001E1" w:rsidP="008001E1">
      <w:pPr>
        <w:rPr>
          <w:ins w:id="18499" w:author="Patti Iles Aymond" w:date="2014-10-17T12:51:00Z"/>
        </w:rPr>
      </w:pPr>
      <w:ins w:id="18500" w:author="Patti Iles Aymond" w:date="2014-10-17T12:51:00Z">
        <w:r>
          <w:t xml:space="preserve">                                        &lt;xs:complexContent&gt;</w:t>
        </w:r>
      </w:ins>
    </w:p>
    <w:p w14:paraId="3A1CABA2" w14:textId="77777777" w:rsidR="008001E1" w:rsidRDefault="008001E1" w:rsidP="008001E1">
      <w:pPr>
        <w:rPr>
          <w:ins w:id="18501" w:author="Patti Iles Aymond" w:date="2014-10-17T12:51:00Z"/>
        </w:rPr>
      </w:pPr>
      <w:ins w:id="18502" w:author="Patti Iles Aymond" w:date="2014-10-17T12:51:00Z">
        <w:r>
          <w:t xml:space="preserve">                                                &lt;xs:extension base="edxl-gsf:EDXLGeoLocationType"&gt;</w:t>
        </w:r>
      </w:ins>
    </w:p>
    <w:p w14:paraId="78F12E61" w14:textId="77777777" w:rsidR="008001E1" w:rsidRDefault="008001E1" w:rsidP="008001E1">
      <w:pPr>
        <w:rPr>
          <w:ins w:id="18503" w:author="Patti Iles Aymond" w:date="2014-10-17T12:51:00Z"/>
        </w:rPr>
      </w:pPr>
      <w:ins w:id="18504" w:author="Patti Iles Aymond" w:date="2014-10-17T12:51:00Z">
        <w:r>
          <w:t xml:space="preserve">                                                        &lt;xs:attribute fixed="http://www.opengis.net/def/crs/EPSG/0/4326"</w:t>
        </w:r>
      </w:ins>
    </w:p>
    <w:p w14:paraId="578D38D9" w14:textId="77777777" w:rsidR="008001E1" w:rsidRDefault="008001E1" w:rsidP="008001E1">
      <w:pPr>
        <w:rPr>
          <w:ins w:id="18505" w:author="Patti Iles Aymond" w:date="2014-10-17T12:51:00Z"/>
        </w:rPr>
      </w:pPr>
      <w:ins w:id="18506" w:author="Patti Iles Aymond" w:date="2014-10-17T12:51:00Z">
        <w:r>
          <w:t xml:space="preserve">                                                                name="srsName" use="required"/&gt;</w:t>
        </w:r>
      </w:ins>
    </w:p>
    <w:p w14:paraId="5FCAAF2D" w14:textId="77777777" w:rsidR="008001E1" w:rsidRDefault="008001E1" w:rsidP="008001E1">
      <w:pPr>
        <w:rPr>
          <w:ins w:id="18507" w:author="Patti Iles Aymond" w:date="2014-10-17T12:51:00Z"/>
        </w:rPr>
      </w:pPr>
      <w:ins w:id="18508" w:author="Patti Iles Aymond" w:date="2014-10-17T12:51:00Z">
        <w:r>
          <w:t xml:space="preserve">                                                &lt;/xs:extension&gt;</w:t>
        </w:r>
      </w:ins>
    </w:p>
    <w:p w14:paraId="7DAF4316" w14:textId="77777777" w:rsidR="008001E1" w:rsidRDefault="008001E1" w:rsidP="008001E1">
      <w:pPr>
        <w:rPr>
          <w:ins w:id="18509" w:author="Patti Iles Aymond" w:date="2014-10-17T12:51:00Z"/>
        </w:rPr>
      </w:pPr>
      <w:ins w:id="18510" w:author="Patti Iles Aymond" w:date="2014-10-17T12:51:00Z">
        <w:r>
          <w:t xml:space="preserve">                                        &lt;/xs:complexContent&gt;</w:t>
        </w:r>
      </w:ins>
    </w:p>
    <w:p w14:paraId="47AD98DB" w14:textId="77777777" w:rsidR="008001E1" w:rsidRDefault="008001E1" w:rsidP="008001E1">
      <w:pPr>
        <w:rPr>
          <w:ins w:id="18511" w:author="Patti Iles Aymond" w:date="2014-10-17T12:51:00Z"/>
        </w:rPr>
      </w:pPr>
      <w:ins w:id="18512" w:author="Patti Iles Aymond" w:date="2014-10-17T12:51:00Z">
        <w:r>
          <w:t xml:space="preserve">                                &lt;/xs:complexType&gt;</w:t>
        </w:r>
      </w:ins>
    </w:p>
    <w:p w14:paraId="69CDD8C1" w14:textId="77777777" w:rsidR="008001E1" w:rsidRDefault="008001E1" w:rsidP="008001E1">
      <w:pPr>
        <w:rPr>
          <w:ins w:id="18513" w:author="Patti Iles Aymond" w:date="2014-10-17T12:51:00Z"/>
        </w:rPr>
      </w:pPr>
      <w:ins w:id="18514" w:author="Patti Iles Aymond" w:date="2014-10-17T12:51:00Z">
        <w:r>
          <w:t xml:space="preserve">                        &lt;/xs:element&gt;</w:t>
        </w:r>
      </w:ins>
    </w:p>
    <w:p w14:paraId="19016418" w14:textId="77777777" w:rsidR="008001E1" w:rsidRDefault="008001E1" w:rsidP="008001E1">
      <w:pPr>
        <w:rPr>
          <w:ins w:id="18515" w:author="Patti Iles Aymond" w:date="2014-10-17T12:51:00Z"/>
        </w:rPr>
      </w:pPr>
      <w:ins w:id="18516" w:author="Patti Iles Aymond" w:date="2014-10-17T12:51:00Z">
        <w:r>
          <w:t xml:space="preserve">                        &lt;xs:element maxOccurs="unbounded" minOccurs="0" name="geoLocationExtended"&gt;</w:t>
        </w:r>
      </w:ins>
    </w:p>
    <w:p w14:paraId="6569A97C" w14:textId="77777777" w:rsidR="008001E1" w:rsidRDefault="008001E1" w:rsidP="008001E1">
      <w:pPr>
        <w:rPr>
          <w:ins w:id="18517" w:author="Patti Iles Aymond" w:date="2014-10-17T12:51:00Z"/>
        </w:rPr>
      </w:pPr>
      <w:ins w:id="18518" w:author="Patti Iles Aymond" w:date="2014-10-17T12:51:00Z">
        <w:r>
          <w:t xml:space="preserve">                                &lt;xs:annotation&gt;</w:t>
        </w:r>
      </w:ins>
    </w:p>
    <w:p w14:paraId="2197DFCD" w14:textId="77777777" w:rsidR="008001E1" w:rsidRDefault="008001E1" w:rsidP="008001E1">
      <w:pPr>
        <w:rPr>
          <w:ins w:id="18519" w:author="Patti Iles Aymond" w:date="2014-10-17T12:51:00Z"/>
        </w:rPr>
      </w:pPr>
      <w:ins w:id="18520" w:author="Patti Iles Aymond" w:date="2014-10-17T12:51:00Z">
        <w:r>
          <w:t xml:space="preserve">                                        &lt;xs:documentation&gt;The location of the facility in non-WGS84 (EPSG:4326)</w:t>
        </w:r>
      </w:ins>
    </w:p>
    <w:p w14:paraId="5A718893" w14:textId="77777777" w:rsidR="008001E1" w:rsidRDefault="008001E1" w:rsidP="008001E1">
      <w:pPr>
        <w:rPr>
          <w:ins w:id="18521" w:author="Patti Iles Aymond" w:date="2014-10-17T12:51:00Z"/>
        </w:rPr>
      </w:pPr>
      <w:ins w:id="18522" w:author="Patti Iles Aymond" w:date="2014-10-17T12:51:00Z">
        <w:r>
          <w:t xml:space="preserve">                                                coordinates. These alternate (and optional) coordinates are intended for the</w:t>
        </w:r>
      </w:ins>
    </w:p>
    <w:p w14:paraId="509145B8" w14:textId="77777777" w:rsidR="008001E1" w:rsidRDefault="008001E1" w:rsidP="008001E1">
      <w:pPr>
        <w:rPr>
          <w:ins w:id="18523" w:author="Patti Iles Aymond" w:date="2014-10-17T12:51:00Z"/>
        </w:rPr>
      </w:pPr>
      <w:ins w:id="18524" w:author="Patti Iles Aymond" w:date="2014-10-17T12:51:00Z">
        <w:r>
          <w:t xml:space="preserve">                                                purposes of systems that require the sending system to provide specialize</w:t>
        </w:r>
      </w:ins>
    </w:p>
    <w:p w14:paraId="702C8745" w14:textId="77777777" w:rsidR="008001E1" w:rsidRDefault="008001E1" w:rsidP="008001E1">
      <w:pPr>
        <w:rPr>
          <w:ins w:id="18525" w:author="Patti Iles Aymond" w:date="2014-10-17T12:51:00Z"/>
        </w:rPr>
      </w:pPr>
      <w:ins w:id="18526" w:author="Patti Iles Aymond" w:date="2014-10-17T12:51:00Z">
        <w:r>
          <w:t xml:space="preserve">                                                SRS coordinates. &lt;/xs:documentation&gt;</w:t>
        </w:r>
      </w:ins>
    </w:p>
    <w:p w14:paraId="774E63B0" w14:textId="77777777" w:rsidR="008001E1" w:rsidRDefault="008001E1" w:rsidP="008001E1">
      <w:pPr>
        <w:rPr>
          <w:ins w:id="18527" w:author="Patti Iles Aymond" w:date="2014-10-17T12:51:00Z"/>
        </w:rPr>
      </w:pPr>
      <w:ins w:id="18528" w:author="Patti Iles Aymond" w:date="2014-10-17T12:51:00Z">
        <w:r>
          <w:t xml:space="preserve">                                &lt;/xs:annotation&gt;</w:t>
        </w:r>
      </w:ins>
    </w:p>
    <w:p w14:paraId="15536049" w14:textId="77777777" w:rsidR="008001E1" w:rsidRDefault="008001E1" w:rsidP="008001E1">
      <w:pPr>
        <w:rPr>
          <w:ins w:id="18529" w:author="Patti Iles Aymond" w:date="2014-10-17T12:51:00Z"/>
        </w:rPr>
      </w:pPr>
      <w:ins w:id="18530" w:author="Patti Iles Aymond" w:date="2014-10-17T12:51:00Z">
        <w:r>
          <w:t xml:space="preserve">                                &lt;xs:complexType&gt;</w:t>
        </w:r>
      </w:ins>
    </w:p>
    <w:p w14:paraId="3AA1820C" w14:textId="77777777" w:rsidR="008001E1" w:rsidRDefault="008001E1" w:rsidP="008001E1">
      <w:pPr>
        <w:rPr>
          <w:ins w:id="18531" w:author="Patti Iles Aymond" w:date="2014-10-17T12:51:00Z"/>
        </w:rPr>
      </w:pPr>
      <w:ins w:id="18532" w:author="Patti Iles Aymond" w:date="2014-10-17T12:51:00Z">
        <w:r>
          <w:t xml:space="preserve">                                        &lt;xs:complexContent&gt;</w:t>
        </w:r>
      </w:ins>
    </w:p>
    <w:p w14:paraId="6106E2AB" w14:textId="77777777" w:rsidR="008001E1" w:rsidRDefault="008001E1" w:rsidP="008001E1">
      <w:pPr>
        <w:rPr>
          <w:ins w:id="18533" w:author="Patti Iles Aymond" w:date="2014-10-17T12:51:00Z"/>
        </w:rPr>
      </w:pPr>
      <w:ins w:id="18534" w:author="Patti Iles Aymond" w:date="2014-10-17T12:51:00Z">
        <w:r>
          <w:t xml:space="preserve">                                                &lt;xs:extension base="edxl-gsf:EDXLGeoLocationType"&gt;</w:t>
        </w:r>
      </w:ins>
    </w:p>
    <w:p w14:paraId="6032B1EE" w14:textId="77777777" w:rsidR="008001E1" w:rsidRDefault="008001E1" w:rsidP="008001E1">
      <w:pPr>
        <w:rPr>
          <w:ins w:id="18535" w:author="Patti Iles Aymond" w:date="2014-10-17T12:51:00Z"/>
        </w:rPr>
      </w:pPr>
      <w:ins w:id="18536" w:author="Patti Iles Aymond" w:date="2014-10-17T12:51:00Z">
        <w:r>
          <w:t xml:space="preserve">                                                        &lt;xs:attribute name="srsName" use="required"/&gt;</w:t>
        </w:r>
      </w:ins>
    </w:p>
    <w:p w14:paraId="13E0E250" w14:textId="77777777" w:rsidR="008001E1" w:rsidRDefault="008001E1" w:rsidP="008001E1">
      <w:pPr>
        <w:rPr>
          <w:ins w:id="18537" w:author="Patti Iles Aymond" w:date="2014-10-17T12:51:00Z"/>
        </w:rPr>
      </w:pPr>
      <w:ins w:id="18538" w:author="Patti Iles Aymond" w:date="2014-10-17T12:51:00Z">
        <w:r>
          <w:t xml:space="preserve">                                                &lt;/xs:extension&gt;</w:t>
        </w:r>
      </w:ins>
    </w:p>
    <w:p w14:paraId="3556CB4A" w14:textId="77777777" w:rsidR="008001E1" w:rsidRDefault="008001E1" w:rsidP="008001E1">
      <w:pPr>
        <w:rPr>
          <w:ins w:id="18539" w:author="Patti Iles Aymond" w:date="2014-10-17T12:51:00Z"/>
        </w:rPr>
      </w:pPr>
      <w:ins w:id="18540" w:author="Patti Iles Aymond" w:date="2014-10-17T12:51:00Z">
        <w:r>
          <w:t xml:space="preserve">                                        &lt;/xs:complexContent&gt;</w:t>
        </w:r>
      </w:ins>
    </w:p>
    <w:p w14:paraId="5DC1A083" w14:textId="77777777" w:rsidR="008001E1" w:rsidRDefault="008001E1" w:rsidP="008001E1">
      <w:pPr>
        <w:rPr>
          <w:ins w:id="18541" w:author="Patti Iles Aymond" w:date="2014-10-17T12:51:00Z"/>
        </w:rPr>
      </w:pPr>
      <w:ins w:id="18542" w:author="Patti Iles Aymond" w:date="2014-10-17T12:51:00Z">
        <w:r>
          <w:lastRenderedPageBreak/>
          <w:t xml:space="preserve">                                &lt;/xs:complexType&gt;</w:t>
        </w:r>
      </w:ins>
    </w:p>
    <w:p w14:paraId="68379821" w14:textId="77777777" w:rsidR="008001E1" w:rsidRDefault="008001E1" w:rsidP="008001E1">
      <w:pPr>
        <w:rPr>
          <w:ins w:id="18543" w:author="Patti Iles Aymond" w:date="2014-10-17T12:51:00Z"/>
        </w:rPr>
      </w:pPr>
      <w:ins w:id="18544" w:author="Patti Iles Aymond" w:date="2014-10-17T12:51:00Z">
        <w:r>
          <w:t xml:space="preserve">                        &lt;/xs:element&gt;</w:t>
        </w:r>
      </w:ins>
    </w:p>
    <w:p w14:paraId="37D42253" w14:textId="77777777" w:rsidR="008001E1" w:rsidRDefault="008001E1" w:rsidP="008001E1">
      <w:pPr>
        <w:rPr>
          <w:ins w:id="18545" w:author="Patti Iles Aymond" w:date="2014-10-17T12:51:00Z"/>
        </w:rPr>
      </w:pPr>
      <w:ins w:id="18546" w:author="Patti Iles Aymond" w:date="2014-10-17T12:51:00Z">
        <w:r>
          <w:t xml:space="preserve">                &lt;/xs:sequence&gt;</w:t>
        </w:r>
      </w:ins>
    </w:p>
    <w:p w14:paraId="6035990D" w14:textId="77777777" w:rsidR="008001E1" w:rsidRDefault="008001E1" w:rsidP="008001E1">
      <w:pPr>
        <w:rPr>
          <w:ins w:id="18547" w:author="Patti Iles Aymond" w:date="2014-10-17T12:51:00Z"/>
        </w:rPr>
      </w:pPr>
      <w:ins w:id="18548" w:author="Patti Iles Aymond" w:date="2014-10-17T12:51:00Z">
        <w:r>
          <w:t xml:space="preserve">        &lt;/xs:complexType&gt;</w:t>
        </w:r>
      </w:ins>
    </w:p>
    <w:p w14:paraId="033D6BD5" w14:textId="77777777" w:rsidR="008001E1" w:rsidRDefault="008001E1" w:rsidP="008001E1">
      <w:pPr>
        <w:rPr>
          <w:ins w:id="18549" w:author="Patti Iles Aymond" w:date="2014-10-17T12:51:00Z"/>
        </w:rPr>
      </w:pPr>
      <w:ins w:id="18550" w:author="Patti Iles Aymond" w:date="2014-10-17T12:51:00Z">
        <w:r>
          <w:t xml:space="preserve">        &lt;xs:complexType name="EmergencyDepartmentType"&gt;</w:t>
        </w:r>
      </w:ins>
    </w:p>
    <w:p w14:paraId="665E7144" w14:textId="77777777" w:rsidR="008001E1" w:rsidRDefault="008001E1" w:rsidP="008001E1">
      <w:pPr>
        <w:rPr>
          <w:ins w:id="18551" w:author="Patti Iles Aymond" w:date="2014-10-17T12:51:00Z"/>
        </w:rPr>
      </w:pPr>
      <w:ins w:id="18552" w:author="Patti Iles Aymond" w:date="2014-10-17T12:51:00Z">
        <w:r>
          <w:t xml:space="preserve">                &lt;xs:annotation&gt;</w:t>
        </w:r>
      </w:ins>
    </w:p>
    <w:p w14:paraId="502C21F5" w14:textId="77777777" w:rsidR="008001E1" w:rsidRDefault="008001E1" w:rsidP="008001E1">
      <w:pPr>
        <w:rPr>
          <w:ins w:id="18553" w:author="Patti Iles Aymond" w:date="2014-10-17T12:51:00Z"/>
        </w:rPr>
      </w:pPr>
      <w:ins w:id="18554" w:author="Patti Iles Aymond" w:date="2014-10-17T12:51:00Z">
        <w:r>
          <w:t xml:space="preserve">                        &lt;xs:documentation&gt; The container of all of the elements related to the emergency</w:t>
        </w:r>
      </w:ins>
    </w:p>
    <w:p w14:paraId="481FA632" w14:textId="77777777" w:rsidR="008001E1" w:rsidRDefault="008001E1" w:rsidP="008001E1">
      <w:pPr>
        <w:rPr>
          <w:ins w:id="18555" w:author="Patti Iles Aymond" w:date="2014-10-17T12:51:00Z"/>
        </w:rPr>
      </w:pPr>
      <w:ins w:id="18556" w:author="Patti Iles Aymond" w:date="2014-10-17T12:51:00Z">
        <w:r>
          <w:t xml:space="preserve">                                department status. It describes the ability of this emergency department to treat</w:t>
        </w:r>
      </w:ins>
    </w:p>
    <w:p w14:paraId="01379F1D" w14:textId="77777777" w:rsidR="008001E1" w:rsidRDefault="008001E1" w:rsidP="008001E1">
      <w:pPr>
        <w:rPr>
          <w:ins w:id="18557" w:author="Patti Iles Aymond" w:date="2014-10-17T12:51:00Z"/>
        </w:rPr>
      </w:pPr>
      <w:ins w:id="18558" w:author="Patti Iles Aymond" w:date="2014-10-17T12:51:00Z">
        <w:r>
          <w:t xml:space="preserve">                                patients.&lt;/xs:documentation&gt;</w:t>
        </w:r>
      </w:ins>
    </w:p>
    <w:p w14:paraId="4DDFD1EF" w14:textId="77777777" w:rsidR="008001E1" w:rsidRDefault="008001E1" w:rsidP="008001E1">
      <w:pPr>
        <w:rPr>
          <w:ins w:id="18559" w:author="Patti Iles Aymond" w:date="2014-10-17T12:51:00Z"/>
        </w:rPr>
      </w:pPr>
      <w:ins w:id="18560" w:author="Patti Iles Aymond" w:date="2014-10-17T12:51:00Z">
        <w:r>
          <w:t xml:space="preserve">                &lt;/xs:annotation&gt;</w:t>
        </w:r>
      </w:ins>
    </w:p>
    <w:p w14:paraId="1E8592B9" w14:textId="77777777" w:rsidR="008001E1" w:rsidRDefault="008001E1" w:rsidP="008001E1">
      <w:pPr>
        <w:rPr>
          <w:ins w:id="18561" w:author="Patti Iles Aymond" w:date="2014-10-17T12:51:00Z"/>
        </w:rPr>
      </w:pPr>
      <w:ins w:id="18562" w:author="Patti Iles Aymond" w:date="2014-10-17T12:51:00Z">
        <w:r>
          <w:t xml:space="preserve">                &lt;xs:sequence&gt;</w:t>
        </w:r>
      </w:ins>
    </w:p>
    <w:p w14:paraId="055A7A6F" w14:textId="77777777" w:rsidR="008001E1" w:rsidRDefault="008001E1" w:rsidP="008001E1">
      <w:pPr>
        <w:rPr>
          <w:ins w:id="18563" w:author="Patti Iles Aymond" w:date="2014-10-17T12:51:00Z"/>
        </w:rPr>
      </w:pPr>
      <w:ins w:id="18564" w:author="Patti Iles Aymond" w:date="2014-10-17T12:51:00Z">
        <w:r>
          <w:t xml:space="preserve">                        &lt;xs:element minOccurs="1" name="status" type="StatusType"&gt;</w:t>
        </w:r>
      </w:ins>
    </w:p>
    <w:p w14:paraId="7B17A2C7" w14:textId="77777777" w:rsidR="008001E1" w:rsidRDefault="008001E1" w:rsidP="008001E1">
      <w:pPr>
        <w:rPr>
          <w:ins w:id="18565" w:author="Patti Iles Aymond" w:date="2014-10-17T12:51:00Z"/>
        </w:rPr>
      </w:pPr>
      <w:ins w:id="18566" w:author="Patti Iles Aymond" w:date="2014-10-17T12:51:00Z">
        <w:r>
          <w:t xml:space="preserve">                                &lt;xs:annotation&gt;</w:t>
        </w:r>
      </w:ins>
    </w:p>
    <w:p w14:paraId="54CC9DCF" w14:textId="77777777" w:rsidR="008001E1" w:rsidRDefault="008001E1" w:rsidP="008001E1">
      <w:pPr>
        <w:rPr>
          <w:ins w:id="18567" w:author="Patti Iles Aymond" w:date="2014-10-17T12:51:00Z"/>
        </w:rPr>
      </w:pPr>
      <w:ins w:id="18568" w:author="Patti Iles Aymond" w:date="2014-10-17T12:51:00Z">
        <w:r>
          <w:t xml:space="preserve">                                        &lt;xs:documentation&gt;Status of the Emergency Department.&lt;/xs:documentation&gt;</w:t>
        </w:r>
      </w:ins>
    </w:p>
    <w:p w14:paraId="48CEEF3B" w14:textId="77777777" w:rsidR="008001E1" w:rsidRDefault="008001E1" w:rsidP="008001E1">
      <w:pPr>
        <w:rPr>
          <w:ins w:id="18569" w:author="Patti Iles Aymond" w:date="2014-10-17T12:51:00Z"/>
        </w:rPr>
      </w:pPr>
      <w:ins w:id="18570" w:author="Patti Iles Aymond" w:date="2014-10-17T12:51:00Z">
        <w:r>
          <w:t xml:space="preserve">                                &lt;/xs:annotation&gt;</w:t>
        </w:r>
      </w:ins>
    </w:p>
    <w:p w14:paraId="45BC8CE4" w14:textId="77777777" w:rsidR="008001E1" w:rsidRDefault="008001E1" w:rsidP="008001E1">
      <w:pPr>
        <w:rPr>
          <w:ins w:id="18571" w:author="Patti Iles Aymond" w:date="2014-10-17T12:51:00Z"/>
        </w:rPr>
      </w:pPr>
      <w:ins w:id="18572" w:author="Patti Iles Aymond" w:date="2014-10-17T12:51:00Z">
        <w:r>
          <w:t xml:space="preserve">                        &lt;/xs:element&gt;</w:t>
        </w:r>
      </w:ins>
    </w:p>
    <w:p w14:paraId="6D75D43A" w14:textId="77777777" w:rsidR="008001E1" w:rsidRDefault="008001E1" w:rsidP="008001E1">
      <w:pPr>
        <w:rPr>
          <w:ins w:id="18573" w:author="Patti Iles Aymond" w:date="2014-10-17T12:51:00Z"/>
        </w:rPr>
      </w:pPr>
      <w:ins w:id="18574" w:author="Patti Iles Aymond" w:date="2014-10-17T12:51:00Z">
        <w:r>
          <w:t xml:space="preserve">                        &lt;xs:element name="offloadInfo" minOccurs="0"&gt;</w:t>
        </w:r>
      </w:ins>
    </w:p>
    <w:p w14:paraId="5C5BA742" w14:textId="77777777" w:rsidR="008001E1" w:rsidRDefault="008001E1" w:rsidP="008001E1">
      <w:pPr>
        <w:rPr>
          <w:ins w:id="18575" w:author="Patti Iles Aymond" w:date="2014-10-17T12:51:00Z"/>
        </w:rPr>
      </w:pPr>
      <w:ins w:id="18576" w:author="Patti Iles Aymond" w:date="2014-10-17T12:51:00Z">
        <w:r>
          <w:t xml:space="preserve">                                &lt;xs:annotation&gt;</w:t>
        </w:r>
      </w:ins>
    </w:p>
    <w:p w14:paraId="432C8849" w14:textId="77777777" w:rsidR="008001E1" w:rsidRDefault="008001E1" w:rsidP="008001E1">
      <w:pPr>
        <w:rPr>
          <w:ins w:id="18577" w:author="Patti Iles Aymond" w:date="2014-10-17T12:51:00Z"/>
        </w:rPr>
      </w:pPr>
      <w:ins w:id="18578" w:author="Patti Iles Aymond" w:date="2014-10-17T12:51:00Z">
        <w:r>
          <w:t xml:space="preserve">                                        &lt;xs:documentation&gt;Information about the Offload state for various modes of</w:t>
        </w:r>
      </w:ins>
    </w:p>
    <w:p w14:paraId="1E753548" w14:textId="77777777" w:rsidR="008001E1" w:rsidRDefault="008001E1" w:rsidP="008001E1">
      <w:pPr>
        <w:rPr>
          <w:ins w:id="18579" w:author="Patti Iles Aymond" w:date="2014-10-17T12:51:00Z"/>
        </w:rPr>
      </w:pPr>
      <w:ins w:id="18580" w:author="Patti Iles Aymond" w:date="2014-10-17T12:51:00Z">
        <w:r>
          <w:t xml:space="preserve">                                                transport (Ambulance, Air Ambulance).&lt;/xs:documentation&gt;</w:t>
        </w:r>
      </w:ins>
    </w:p>
    <w:p w14:paraId="1189E00E" w14:textId="77777777" w:rsidR="008001E1" w:rsidRDefault="008001E1" w:rsidP="008001E1">
      <w:pPr>
        <w:rPr>
          <w:ins w:id="18581" w:author="Patti Iles Aymond" w:date="2014-10-17T12:51:00Z"/>
        </w:rPr>
      </w:pPr>
      <w:ins w:id="18582" w:author="Patti Iles Aymond" w:date="2014-10-17T12:51:00Z">
        <w:r>
          <w:t xml:space="preserve">                                &lt;/xs:annotation&gt;</w:t>
        </w:r>
      </w:ins>
    </w:p>
    <w:p w14:paraId="716524D7" w14:textId="77777777" w:rsidR="008001E1" w:rsidRDefault="008001E1" w:rsidP="008001E1">
      <w:pPr>
        <w:rPr>
          <w:ins w:id="18583" w:author="Patti Iles Aymond" w:date="2014-10-17T12:51:00Z"/>
        </w:rPr>
      </w:pPr>
      <w:ins w:id="18584" w:author="Patti Iles Aymond" w:date="2014-10-17T12:51:00Z">
        <w:r>
          <w:t xml:space="preserve">                                &lt;xs:complexType&gt;</w:t>
        </w:r>
      </w:ins>
    </w:p>
    <w:p w14:paraId="50434F4E" w14:textId="77777777" w:rsidR="008001E1" w:rsidRDefault="008001E1" w:rsidP="008001E1">
      <w:pPr>
        <w:rPr>
          <w:ins w:id="18585" w:author="Patti Iles Aymond" w:date="2014-10-17T12:51:00Z"/>
        </w:rPr>
      </w:pPr>
      <w:ins w:id="18586" w:author="Patti Iles Aymond" w:date="2014-10-17T12:51:00Z">
        <w:r>
          <w:t xml:space="preserve">                                        &lt;xs:sequence&gt;</w:t>
        </w:r>
      </w:ins>
    </w:p>
    <w:p w14:paraId="41463F46" w14:textId="77777777" w:rsidR="008001E1" w:rsidRDefault="008001E1" w:rsidP="008001E1">
      <w:pPr>
        <w:rPr>
          <w:ins w:id="18587" w:author="Patti Iles Aymond" w:date="2014-10-17T12:51:00Z"/>
        </w:rPr>
      </w:pPr>
      <w:ins w:id="18588" w:author="Patti Iles Aymond" w:date="2014-10-17T12:51:00Z">
        <w:r>
          <w:t xml:space="preserve">                                                &lt;xs:element maxOccurs="unbounded" minOccurs="1" name="offload"</w:t>
        </w:r>
      </w:ins>
    </w:p>
    <w:p w14:paraId="3EF63566" w14:textId="77777777" w:rsidR="008001E1" w:rsidRDefault="008001E1" w:rsidP="008001E1">
      <w:pPr>
        <w:rPr>
          <w:ins w:id="18589" w:author="Patti Iles Aymond" w:date="2014-10-17T12:51:00Z"/>
        </w:rPr>
      </w:pPr>
      <w:ins w:id="18590" w:author="Patti Iles Aymond" w:date="2014-10-17T12:51:00Z">
        <w:r>
          <w:t xml:space="preserve">                                                        type="OffloadType"/&gt;</w:t>
        </w:r>
      </w:ins>
    </w:p>
    <w:p w14:paraId="066B6326" w14:textId="77777777" w:rsidR="008001E1" w:rsidRDefault="008001E1" w:rsidP="008001E1">
      <w:pPr>
        <w:rPr>
          <w:ins w:id="18591" w:author="Patti Iles Aymond" w:date="2014-10-17T12:51:00Z"/>
        </w:rPr>
      </w:pPr>
      <w:ins w:id="18592" w:author="Patti Iles Aymond" w:date="2014-10-17T12:51:00Z">
        <w:r>
          <w:t xml:space="preserve">                                                &lt;xs:element maxOccurs="unbounded" minOccurs="0" ref="ext:extension"/&gt;</w:t>
        </w:r>
      </w:ins>
    </w:p>
    <w:p w14:paraId="60C75B28" w14:textId="77777777" w:rsidR="008001E1" w:rsidRDefault="008001E1" w:rsidP="008001E1">
      <w:pPr>
        <w:rPr>
          <w:ins w:id="18593" w:author="Patti Iles Aymond" w:date="2014-10-17T12:51:00Z"/>
        </w:rPr>
      </w:pPr>
      <w:ins w:id="18594" w:author="Patti Iles Aymond" w:date="2014-10-17T12:51:00Z">
        <w:r>
          <w:t xml:space="preserve">                                        &lt;/xs:sequence&gt;</w:t>
        </w:r>
      </w:ins>
    </w:p>
    <w:p w14:paraId="5B00E9C4" w14:textId="77777777" w:rsidR="008001E1" w:rsidRDefault="008001E1" w:rsidP="008001E1">
      <w:pPr>
        <w:rPr>
          <w:ins w:id="18595" w:author="Patti Iles Aymond" w:date="2014-10-17T12:51:00Z"/>
        </w:rPr>
      </w:pPr>
      <w:ins w:id="18596" w:author="Patti Iles Aymond" w:date="2014-10-17T12:51:00Z">
        <w:r>
          <w:t xml:space="preserve">                                &lt;/xs:complexType&gt;</w:t>
        </w:r>
      </w:ins>
    </w:p>
    <w:p w14:paraId="4D14F50B" w14:textId="77777777" w:rsidR="008001E1" w:rsidRDefault="008001E1" w:rsidP="008001E1">
      <w:pPr>
        <w:rPr>
          <w:ins w:id="18597" w:author="Patti Iles Aymond" w:date="2014-10-17T12:51:00Z"/>
        </w:rPr>
      </w:pPr>
      <w:ins w:id="18598" w:author="Patti Iles Aymond" w:date="2014-10-17T12:51:00Z">
        <w:r>
          <w:t xml:space="preserve">                        &lt;/xs:element&gt;</w:t>
        </w:r>
      </w:ins>
    </w:p>
    <w:p w14:paraId="380995F7" w14:textId="77777777" w:rsidR="008001E1" w:rsidRDefault="008001E1" w:rsidP="008001E1">
      <w:pPr>
        <w:rPr>
          <w:ins w:id="18599" w:author="Patti Iles Aymond" w:date="2014-10-17T12:51:00Z"/>
        </w:rPr>
      </w:pPr>
      <w:ins w:id="18600" w:author="Patti Iles Aymond" w:date="2014-10-17T12:51:00Z">
        <w:r>
          <w:t xml:space="preserve">                        &lt;xs:element name="traffic" minOccurs="0"&gt;</w:t>
        </w:r>
      </w:ins>
    </w:p>
    <w:p w14:paraId="62CAFEF1" w14:textId="77777777" w:rsidR="008001E1" w:rsidRDefault="008001E1" w:rsidP="008001E1">
      <w:pPr>
        <w:rPr>
          <w:ins w:id="18601" w:author="Patti Iles Aymond" w:date="2014-10-17T12:51:00Z"/>
        </w:rPr>
      </w:pPr>
      <w:ins w:id="18602" w:author="Patti Iles Aymond" w:date="2014-10-17T12:51:00Z">
        <w:r>
          <w:lastRenderedPageBreak/>
          <w:t xml:space="preserve">                                &lt;xs:annotation&gt;</w:t>
        </w:r>
      </w:ins>
    </w:p>
    <w:p w14:paraId="20A35811" w14:textId="77777777" w:rsidR="008001E1" w:rsidRDefault="008001E1" w:rsidP="008001E1">
      <w:pPr>
        <w:rPr>
          <w:ins w:id="18603" w:author="Patti Iles Aymond" w:date="2014-10-17T12:51:00Z"/>
        </w:rPr>
      </w:pPr>
      <w:ins w:id="18604" w:author="Patti Iles Aymond" w:date="2014-10-17T12:51:00Z">
        <w:r>
          <w:t xml:space="preserve">                                        &lt;xs:documentation&gt;Ability of this emergency department to receive patients via</w:t>
        </w:r>
      </w:ins>
    </w:p>
    <w:p w14:paraId="357648F6" w14:textId="77777777" w:rsidR="008001E1" w:rsidRDefault="008001E1" w:rsidP="008001E1">
      <w:pPr>
        <w:rPr>
          <w:ins w:id="18605" w:author="Patti Iles Aymond" w:date="2014-10-17T12:51:00Z"/>
        </w:rPr>
      </w:pPr>
      <w:ins w:id="18606" w:author="Patti Iles Aymond" w:date="2014-10-17T12:51:00Z">
        <w:r>
          <w:t xml:space="preserve">                                                emergency medical services.&lt;/xs:documentation&gt;</w:t>
        </w:r>
      </w:ins>
    </w:p>
    <w:p w14:paraId="15D9D578" w14:textId="77777777" w:rsidR="008001E1" w:rsidRDefault="008001E1" w:rsidP="008001E1">
      <w:pPr>
        <w:rPr>
          <w:ins w:id="18607" w:author="Patti Iles Aymond" w:date="2014-10-17T12:51:00Z"/>
        </w:rPr>
      </w:pPr>
      <w:ins w:id="18608" w:author="Patti Iles Aymond" w:date="2014-10-17T12:51:00Z">
        <w:r>
          <w:t xml:space="preserve">                                &lt;/xs:annotation&gt;</w:t>
        </w:r>
      </w:ins>
    </w:p>
    <w:p w14:paraId="60DF16BD" w14:textId="77777777" w:rsidR="008001E1" w:rsidRDefault="008001E1" w:rsidP="008001E1">
      <w:pPr>
        <w:rPr>
          <w:ins w:id="18609" w:author="Patti Iles Aymond" w:date="2014-10-17T12:51:00Z"/>
        </w:rPr>
      </w:pPr>
      <w:ins w:id="18610" w:author="Patti Iles Aymond" w:date="2014-10-17T12:51:00Z">
        <w:r>
          <w:t xml:space="preserve">                                &lt;xs:complexType&gt;</w:t>
        </w:r>
      </w:ins>
    </w:p>
    <w:p w14:paraId="697828B3" w14:textId="77777777" w:rsidR="008001E1" w:rsidRDefault="008001E1" w:rsidP="008001E1">
      <w:pPr>
        <w:rPr>
          <w:ins w:id="18611" w:author="Patti Iles Aymond" w:date="2014-10-17T12:51:00Z"/>
        </w:rPr>
      </w:pPr>
      <w:ins w:id="18612" w:author="Patti Iles Aymond" w:date="2014-10-17T12:51:00Z">
        <w:r>
          <w:t xml:space="preserve">                                        &lt;xs:sequence&gt;</w:t>
        </w:r>
      </w:ins>
    </w:p>
    <w:p w14:paraId="41BE4547" w14:textId="77777777" w:rsidR="008001E1" w:rsidRDefault="008001E1" w:rsidP="008001E1">
      <w:pPr>
        <w:rPr>
          <w:ins w:id="18613" w:author="Patti Iles Aymond" w:date="2014-10-17T12:51:00Z"/>
        </w:rPr>
      </w:pPr>
      <w:ins w:id="18614" w:author="Patti Iles Aymond" w:date="2014-10-17T12:51:00Z">
        <w:r>
          <w:t xml:space="preserve">                                                &lt;xs:element name="status"&gt;</w:t>
        </w:r>
      </w:ins>
    </w:p>
    <w:p w14:paraId="3B747E00" w14:textId="77777777" w:rsidR="008001E1" w:rsidRDefault="008001E1" w:rsidP="008001E1">
      <w:pPr>
        <w:rPr>
          <w:ins w:id="18615" w:author="Patti Iles Aymond" w:date="2014-10-17T12:51:00Z"/>
        </w:rPr>
      </w:pPr>
      <w:ins w:id="18616" w:author="Patti Iles Aymond" w:date="2014-10-17T12:51:00Z">
        <w:r>
          <w:t xml:space="preserve">                                                        &lt;xs:annotation&gt;</w:t>
        </w:r>
      </w:ins>
    </w:p>
    <w:p w14:paraId="7F128B3B" w14:textId="77777777" w:rsidR="008001E1" w:rsidRDefault="008001E1" w:rsidP="008001E1">
      <w:pPr>
        <w:rPr>
          <w:ins w:id="18617" w:author="Patti Iles Aymond" w:date="2014-10-17T12:51:00Z"/>
        </w:rPr>
      </w:pPr>
      <w:ins w:id="18618" w:author="Patti Iles Aymond" w:date="2014-10-17T12:51:00Z">
        <w:r>
          <w:t xml:space="preserve">                                                                &lt;xs:documentation&gt;The operating status of the Emergency Department (normal -&amp;gt; advisory -&amp;gt; closed).&lt;/xs:documentation&gt;</w:t>
        </w:r>
      </w:ins>
    </w:p>
    <w:p w14:paraId="05745059" w14:textId="77777777" w:rsidR="008001E1" w:rsidRDefault="008001E1" w:rsidP="008001E1">
      <w:pPr>
        <w:rPr>
          <w:ins w:id="18619" w:author="Patti Iles Aymond" w:date="2014-10-17T12:51:00Z"/>
        </w:rPr>
      </w:pPr>
      <w:ins w:id="18620" w:author="Patti Iles Aymond" w:date="2014-10-17T12:51:00Z">
        <w:r>
          <w:t xml:space="preserve">                                                        &lt;/xs:annotation&gt;</w:t>
        </w:r>
      </w:ins>
    </w:p>
    <w:p w14:paraId="5A3B07D3" w14:textId="77777777" w:rsidR="008001E1" w:rsidRDefault="008001E1" w:rsidP="008001E1">
      <w:pPr>
        <w:rPr>
          <w:ins w:id="18621" w:author="Patti Iles Aymond" w:date="2014-10-17T12:51:00Z"/>
        </w:rPr>
      </w:pPr>
      <w:ins w:id="18622" w:author="Patti Iles Aymond" w:date="2014-10-17T12:51:00Z">
        <w:r>
          <w:t xml:space="preserve">                                                        &lt;xs:simpleType&gt;</w:t>
        </w:r>
      </w:ins>
    </w:p>
    <w:p w14:paraId="25A80AE9" w14:textId="77777777" w:rsidR="008001E1" w:rsidRDefault="008001E1" w:rsidP="008001E1">
      <w:pPr>
        <w:rPr>
          <w:ins w:id="18623" w:author="Patti Iles Aymond" w:date="2014-10-17T12:51:00Z"/>
        </w:rPr>
      </w:pPr>
      <w:ins w:id="18624" w:author="Patti Iles Aymond" w:date="2014-10-17T12:51:00Z">
        <w:r>
          <w:t xml:space="preserve">                                                                &lt;xs:restriction base="xs:token"&gt;</w:t>
        </w:r>
      </w:ins>
    </w:p>
    <w:p w14:paraId="3AB75DA5" w14:textId="77777777" w:rsidR="008001E1" w:rsidRDefault="008001E1" w:rsidP="008001E1">
      <w:pPr>
        <w:rPr>
          <w:ins w:id="18625" w:author="Patti Iles Aymond" w:date="2014-10-17T12:51:00Z"/>
        </w:rPr>
      </w:pPr>
      <w:ins w:id="18626" w:author="Patti Iles Aymond" w:date="2014-10-17T12:51:00Z">
        <w:r>
          <w:t xml:space="preserve">                                                                        &lt;xs:enumeration value="normal"/&gt;</w:t>
        </w:r>
      </w:ins>
    </w:p>
    <w:p w14:paraId="279043FB" w14:textId="77777777" w:rsidR="008001E1" w:rsidRDefault="008001E1" w:rsidP="008001E1">
      <w:pPr>
        <w:rPr>
          <w:ins w:id="18627" w:author="Patti Iles Aymond" w:date="2014-10-17T12:51:00Z"/>
        </w:rPr>
      </w:pPr>
      <w:ins w:id="18628" w:author="Patti Iles Aymond" w:date="2014-10-17T12:51:00Z">
        <w:r>
          <w:t xml:space="preserve">                                                                        &lt;xs:enumeration value="advisory"/&gt;</w:t>
        </w:r>
      </w:ins>
    </w:p>
    <w:p w14:paraId="648CC122" w14:textId="77777777" w:rsidR="008001E1" w:rsidRDefault="008001E1" w:rsidP="008001E1">
      <w:pPr>
        <w:rPr>
          <w:ins w:id="18629" w:author="Patti Iles Aymond" w:date="2014-10-17T12:51:00Z"/>
        </w:rPr>
      </w:pPr>
      <w:ins w:id="18630" w:author="Patti Iles Aymond" w:date="2014-10-17T12:51:00Z">
        <w:r>
          <w:t xml:space="preserve">                                                                        &lt;xs:enumeration value="closed"/&gt;</w:t>
        </w:r>
      </w:ins>
    </w:p>
    <w:p w14:paraId="06DA2419" w14:textId="77777777" w:rsidR="008001E1" w:rsidRDefault="008001E1" w:rsidP="008001E1">
      <w:pPr>
        <w:rPr>
          <w:ins w:id="18631" w:author="Patti Iles Aymond" w:date="2014-10-17T12:51:00Z"/>
        </w:rPr>
      </w:pPr>
      <w:ins w:id="18632" w:author="Patti Iles Aymond" w:date="2014-10-17T12:51:00Z">
        <w:r>
          <w:t xml:space="preserve">                                                                &lt;/xs:restriction&gt;</w:t>
        </w:r>
      </w:ins>
    </w:p>
    <w:p w14:paraId="79A79863" w14:textId="77777777" w:rsidR="008001E1" w:rsidRDefault="008001E1" w:rsidP="008001E1">
      <w:pPr>
        <w:rPr>
          <w:ins w:id="18633" w:author="Patti Iles Aymond" w:date="2014-10-17T12:51:00Z"/>
        </w:rPr>
      </w:pPr>
      <w:ins w:id="18634" w:author="Patti Iles Aymond" w:date="2014-10-17T12:51:00Z">
        <w:r>
          <w:t xml:space="preserve">                                                        &lt;/xs:simpleType&gt;</w:t>
        </w:r>
      </w:ins>
    </w:p>
    <w:p w14:paraId="2D8E0ED8" w14:textId="77777777" w:rsidR="008001E1" w:rsidRDefault="008001E1" w:rsidP="008001E1">
      <w:pPr>
        <w:rPr>
          <w:ins w:id="18635" w:author="Patti Iles Aymond" w:date="2014-10-17T12:51:00Z"/>
        </w:rPr>
      </w:pPr>
      <w:ins w:id="18636" w:author="Patti Iles Aymond" w:date="2014-10-17T12:51:00Z">
        <w:r>
          <w:t xml:space="preserve">                                                &lt;/xs:element&gt;</w:t>
        </w:r>
      </w:ins>
    </w:p>
    <w:p w14:paraId="3DDC3821" w14:textId="77777777" w:rsidR="008001E1" w:rsidRDefault="008001E1" w:rsidP="008001E1">
      <w:pPr>
        <w:rPr>
          <w:ins w:id="18637" w:author="Patti Iles Aymond" w:date="2014-10-17T12:51:00Z"/>
        </w:rPr>
      </w:pPr>
      <w:ins w:id="18638" w:author="Patti Iles Aymond" w:date="2014-10-17T12:51:00Z">
        <w:r>
          <w:t xml:space="preserve">                                                &lt;xs:element name="colourStatus" type="ColourStatusType"&gt;</w:t>
        </w:r>
      </w:ins>
    </w:p>
    <w:p w14:paraId="446224A7" w14:textId="77777777" w:rsidR="008001E1" w:rsidRDefault="008001E1" w:rsidP="008001E1">
      <w:pPr>
        <w:rPr>
          <w:ins w:id="18639" w:author="Patti Iles Aymond" w:date="2014-10-17T12:51:00Z"/>
        </w:rPr>
      </w:pPr>
      <w:ins w:id="18640" w:author="Patti Iles Aymond" w:date="2014-10-17T12:51:00Z">
        <w:r>
          <w:t xml:space="preserve">                                                        &lt;xs:annotation&gt;</w:t>
        </w:r>
      </w:ins>
    </w:p>
    <w:p w14:paraId="0424EC45" w14:textId="77777777" w:rsidR="008001E1" w:rsidRDefault="008001E1" w:rsidP="008001E1">
      <w:pPr>
        <w:rPr>
          <w:ins w:id="18641" w:author="Patti Iles Aymond" w:date="2014-10-17T12:51:00Z"/>
        </w:rPr>
      </w:pPr>
      <w:ins w:id="18642" w:author="Patti Iles Aymond" w:date="2014-10-17T12:51:00Z">
        <w:r>
          <w:t xml:space="preserve">                                                                &lt;xs:documentation&gt;Colour-code status for the Emergency Department. &lt;/xs:documentation&gt;</w:t>
        </w:r>
      </w:ins>
    </w:p>
    <w:p w14:paraId="1788BF21" w14:textId="77777777" w:rsidR="008001E1" w:rsidRDefault="008001E1" w:rsidP="008001E1">
      <w:pPr>
        <w:rPr>
          <w:ins w:id="18643" w:author="Patti Iles Aymond" w:date="2014-10-17T12:51:00Z"/>
        </w:rPr>
      </w:pPr>
      <w:ins w:id="18644" w:author="Patti Iles Aymond" w:date="2014-10-17T12:51:00Z">
        <w:r>
          <w:t xml:space="preserve">                                                        &lt;/xs:annotation&gt;</w:t>
        </w:r>
      </w:ins>
    </w:p>
    <w:p w14:paraId="741900F8" w14:textId="77777777" w:rsidR="008001E1" w:rsidRDefault="008001E1" w:rsidP="008001E1">
      <w:pPr>
        <w:rPr>
          <w:ins w:id="18645" w:author="Patti Iles Aymond" w:date="2014-10-17T12:51:00Z"/>
        </w:rPr>
      </w:pPr>
      <w:ins w:id="18646" w:author="Patti Iles Aymond" w:date="2014-10-17T12:51:00Z">
        <w:r>
          <w:t xml:space="preserve">                                                &lt;/xs:element&gt;</w:t>
        </w:r>
      </w:ins>
    </w:p>
    <w:p w14:paraId="7E471BD5" w14:textId="77777777" w:rsidR="008001E1" w:rsidRDefault="008001E1" w:rsidP="008001E1">
      <w:pPr>
        <w:rPr>
          <w:ins w:id="18647" w:author="Patti Iles Aymond" w:date="2014-10-17T12:51:00Z"/>
        </w:rPr>
      </w:pPr>
      <w:ins w:id="18648" w:author="Patti Iles Aymond" w:date="2014-10-17T12:51:00Z">
        <w:r>
          <w:t xml:space="preserve">                                                &lt;xs:element name="reason" type="FreeTextType" minOccurs="0"&gt;</w:t>
        </w:r>
      </w:ins>
    </w:p>
    <w:p w14:paraId="0903B03F" w14:textId="77777777" w:rsidR="008001E1" w:rsidRDefault="008001E1" w:rsidP="008001E1">
      <w:pPr>
        <w:rPr>
          <w:ins w:id="18649" w:author="Patti Iles Aymond" w:date="2014-10-17T12:51:00Z"/>
        </w:rPr>
      </w:pPr>
      <w:ins w:id="18650" w:author="Patti Iles Aymond" w:date="2014-10-17T12:51:00Z">
        <w:r>
          <w:t xml:space="preserve">                                                        &lt;xs:annotation&gt;</w:t>
        </w:r>
      </w:ins>
    </w:p>
    <w:p w14:paraId="6D8D09B8" w14:textId="77777777" w:rsidR="008001E1" w:rsidRDefault="008001E1" w:rsidP="008001E1">
      <w:pPr>
        <w:rPr>
          <w:ins w:id="18651" w:author="Patti Iles Aymond" w:date="2014-10-17T12:51:00Z"/>
        </w:rPr>
      </w:pPr>
      <w:ins w:id="18652" w:author="Patti Iles Aymond" w:date="2014-10-17T12:51:00Z">
        <w:r>
          <w:t xml:space="preserve">                                                                &lt;xs:documentation&gt;Needed (handled by Colour</w:t>
        </w:r>
      </w:ins>
    </w:p>
    <w:p w14:paraId="56BAD7D2" w14:textId="77777777" w:rsidR="008001E1" w:rsidRDefault="008001E1" w:rsidP="008001E1">
      <w:pPr>
        <w:rPr>
          <w:ins w:id="18653" w:author="Patti Iles Aymond" w:date="2014-10-17T12:51:00Z"/>
        </w:rPr>
      </w:pPr>
      <w:ins w:id="18654" w:author="Patti Iles Aymond" w:date="2014-10-17T12:51:00Z">
        <w:r>
          <w:t xml:space="preserve">                                                                        Code?) It is used to report the contributing factor to an</w:t>
        </w:r>
      </w:ins>
    </w:p>
    <w:p w14:paraId="58F6766B" w14:textId="77777777" w:rsidR="008001E1" w:rsidRDefault="008001E1" w:rsidP="008001E1">
      <w:pPr>
        <w:rPr>
          <w:ins w:id="18655" w:author="Patti Iles Aymond" w:date="2014-10-17T12:51:00Z"/>
        </w:rPr>
      </w:pPr>
      <w:ins w:id="18656" w:author="Patti Iles Aymond" w:date="2014-10-17T12:51:00Z">
        <w:r>
          <w:t xml:space="preserve">                                                                        EMSTraffic Status.&lt;/xs:documentation&gt;</w:t>
        </w:r>
      </w:ins>
    </w:p>
    <w:p w14:paraId="0229CCA1" w14:textId="77777777" w:rsidR="008001E1" w:rsidRDefault="008001E1" w:rsidP="008001E1">
      <w:pPr>
        <w:rPr>
          <w:ins w:id="18657" w:author="Patti Iles Aymond" w:date="2014-10-17T12:51:00Z"/>
        </w:rPr>
      </w:pPr>
      <w:ins w:id="18658" w:author="Patti Iles Aymond" w:date="2014-10-17T12:51:00Z">
        <w:r>
          <w:t xml:space="preserve">                                                        &lt;/xs:annotation&gt;</w:t>
        </w:r>
      </w:ins>
    </w:p>
    <w:p w14:paraId="189BE33B" w14:textId="77777777" w:rsidR="008001E1" w:rsidRDefault="008001E1" w:rsidP="008001E1">
      <w:pPr>
        <w:rPr>
          <w:ins w:id="18659" w:author="Patti Iles Aymond" w:date="2014-10-17T12:51:00Z"/>
        </w:rPr>
      </w:pPr>
      <w:ins w:id="18660" w:author="Patti Iles Aymond" w:date="2014-10-17T12:51:00Z">
        <w:r>
          <w:lastRenderedPageBreak/>
          <w:t xml:space="preserve">                                                &lt;/xs:element&gt;</w:t>
        </w:r>
      </w:ins>
    </w:p>
    <w:p w14:paraId="2F68FE64" w14:textId="77777777" w:rsidR="008001E1" w:rsidRDefault="008001E1" w:rsidP="008001E1">
      <w:pPr>
        <w:rPr>
          <w:ins w:id="18661" w:author="Patti Iles Aymond" w:date="2014-10-17T12:51:00Z"/>
        </w:rPr>
      </w:pPr>
      <w:ins w:id="18662" w:author="Patti Iles Aymond" w:date="2014-10-17T12:51:00Z">
        <w:r>
          <w:t xml:space="preserve">                                                &lt;xs:element minOccurs="0" name="comment" type="FreeTextType"/&gt;</w:t>
        </w:r>
      </w:ins>
    </w:p>
    <w:p w14:paraId="69F41665" w14:textId="77777777" w:rsidR="008001E1" w:rsidRDefault="008001E1" w:rsidP="008001E1">
      <w:pPr>
        <w:rPr>
          <w:ins w:id="18663" w:author="Patti Iles Aymond" w:date="2014-10-17T12:51:00Z"/>
        </w:rPr>
      </w:pPr>
      <w:ins w:id="18664" w:author="Patti Iles Aymond" w:date="2014-10-17T12:51:00Z">
        <w:r>
          <w:t xml:space="preserve">                                        &lt;/xs:sequence&gt;</w:t>
        </w:r>
      </w:ins>
    </w:p>
    <w:p w14:paraId="540C1940" w14:textId="77777777" w:rsidR="008001E1" w:rsidRDefault="008001E1" w:rsidP="008001E1">
      <w:pPr>
        <w:rPr>
          <w:ins w:id="18665" w:author="Patti Iles Aymond" w:date="2014-10-17T12:51:00Z"/>
        </w:rPr>
      </w:pPr>
      <w:ins w:id="18666" w:author="Patti Iles Aymond" w:date="2014-10-17T12:51:00Z">
        <w:r>
          <w:t xml:space="preserve">                                &lt;/xs:complexType&gt;</w:t>
        </w:r>
      </w:ins>
    </w:p>
    <w:p w14:paraId="6F31900D" w14:textId="77777777" w:rsidR="008001E1" w:rsidRDefault="008001E1" w:rsidP="008001E1">
      <w:pPr>
        <w:rPr>
          <w:ins w:id="18667" w:author="Patti Iles Aymond" w:date="2014-10-17T12:51:00Z"/>
        </w:rPr>
      </w:pPr>
      <w:ins w:id="18668" w:author="Patti Iles Aymond" w:date="2014-10-17T12:51:00Z">
        <w:r>
          <w:t xml:space="preserve">                        &lt;/xs:element&gt;</w:t>
        </w:r>
      </w:ins>
    </w:p>
    <w:p w14:paraId="5B7040D3" w14:textId="77777777" w:rsidR="008001E1" w:rsidRDefault="008001E1" w:rsidP="008001E1">
      <w:pPr>
        <w:rPr>
          <w:ins w:id="18669" w:author="Patti Iles Aymond" w:date="2014-10-17T12:51:00Z"/>
        </w:rPr>
      </w:pPr>
      <w:ins w:id="18670" w:author="Patti Iles Aymond" w:date="2014-10-17T12:51:00Z">
        <w:r>
          <w:t xml:space="preserve">                        &lt;!--                                                      --&gt;</w:t>
        </w:r>
      </w:ins>
    </w:p>
    <w:p w14:paraId="7C73D376" w14:textId="77777777" w:rsidR="008001E1" w:rsidRDefault="008001E1" w:rsidP="008001E1">
      <w:pPr>
        <w:rPr>
          <w:ins w:id="18671" w:author="Patti Iles Aymond" w:date="2014-10-17T12:51:00Z"/>
        </w:rPr>
      </w:pPr>
      <w:ins w:id="18672" w:author="Patti Iles Aymond" w:date="2014-10-17T12:51:00Z">
        <w:r>
          <w:t xml:space="preserve">                        &lt;!-- Added elements from HAVE 1.0 schema --&gt;</w:t>
        </w:r>
      </w:ins>
    </w:p>
    <w:p w14:paraId="02845CE4" w14:textId="77777777" w:rsidR="008001E1" w:rsidRDefault="008001E1" w:rsidP="008001E1">
      <w:pPr>
        <w:rPr>
          <w:ins w:id="18673" w:author="Patti Iles Aymond" w:date="2014-10-17T12:51:00Z"/>
        </w:rPr>
      </w:pPr>
      <w:ins w:id="18674" w:author="Patti Iles Aymond" w:date="2014-10-17T12:51:00Z">
        <w:r>
          <w:t xml:space="preserve">                        &lt;!--                                                      --&gt;</w:t>
        </w:r>
      </w:ins>
    </w:p>
    <w:p w14:paraId="4527C567" w14:textId="149B3033" w:rsidR="003B617B" w:rsidRDefault="008001E1" w:rsidP="003B617B">
      <w:pPr>
        <w:rPr>
          <w:ins w:id="18675" w:author="Patti Iles Aymond" w:date="2014-10-20T12:35:00Z"/>
        </w:rPr>
      </w:pPr>
      <w:commentRangeStart w:id="18676"/>
      <w:ins w:id="18677" w:author="Patti Iles Aymond" w:date="2014-10-17T12:51:00Z">
        <w:r>
          <w:t xml:space="preserve">                        </w:t>
        </w:r>
      </w:ins>
      <w:ins w:id="18678" w:author="Patti Iles Aymond" w:date="2014-10-20T12:35:00Z">
        <w:r w:rsidR="003B617B">
          <w:t>&lt;xs:element maxOccurs="unbounded" minOccurs="0" name="</w:t>
        </w:r>
      </w:ins>
      <w:ins w:id="18679" w:author="Patti Iles Aymond" w:date="2014-10-20T12:36:00Z">
        <w:r w:rsidR="003B617B">
          <w:t>triageCapacity</w:t>
        </w:r>
      </w:ins>
      <w:ins w:id="18680" w:author="Patti Iles Aymond" w:date="2014-10-20T12:35:00Z">
        <w:r w:rsidR="003B617B">
          <w:t>"</w:t>
        </w:r>
      </w:ins>
    </w:p>
    <w:p w14:paraId="2AEC5672" w14:textId="07C2D3B7" w:rsidR="008001E1" w:rsidRDefault="003B617B" w:rsidP="003B617B">
      <w:pPr>
        <w:rPr>
          <w:ins w:id="18681" w:author="Patti Iles Aymond" w:date="2014-10-17T12:51:00Z"/>
        </w:rPr>
      </w:pPr>
      <w:ins w:id="18682" w:author="Patti Iles Aymond" w:date="2014-10-20T12:35:00Z">
        <w:r>
          <w:t xml:space="preserve">                                                        type="</w:t>
        </w:r>
        <w:r w:rsidRPr="003B617B">
          <w:t xml:space="preserve"> </w:t>
        </w:r>
        <w:r>
          <w:t>TriageCountType "&gt;</w:t>
        </w:r>
      </w:ins>
    </w:p>
    <w:p w14:paraId="47BD0F0F" w14:textId="77777777" w:rsidR="008001E1" w:rsidRDefault="008001E1" w:rsidP="008001E1">
      <w:pPr>
        <w:rPr>
          <w:ins w:id="18683" w:author="Patti Iles Aymond" w:date="2014-10-17T12:51:00Z"/>
        </w:rPr>
      </w:pPr>
      <w:ins w:id="18684" w:author="Patti Iles Aymond" w:date="2014-10-17T12:51:00Z">
        <w:r>
          <w:t xml:space="preserve">                                &lt;xs:annotation&gt;</w:t>
        </w:r>
      </w:ins>
    </w:p>
    <w:p w14:paraId="3AF79368" w14:textId="77777777" w:rsidR="008001E1" w:rsidRDefault="008001E1" w:rsidP="008001E1">
      <w:pPr>
        <w:rPr>
          <w:ins w:id="18685" w:author="Patti Iles Aymond" w:date="2014-10-17T12:51:00Z"/>
        </w:rPr>
      </w:pPr>
      <w:ins w:id="18686" w:author="Patti Iles Aymond" w:date="2014-10-17T12:51:00Z">
        <w:r>
          <w:t xml:space="preserve">                                        &lt;xs:documentation&gt;The number of each triage patient type the hospital can accept.</w:t>
        </w:r>
      </w:ins>
    </w:p>
    <w:p w14:paraId="46DED845" w14:textId="77777777" w:rsidR="008001E1" w:rsidRDefault="008001E1" w:rsidP="008001E1">
      <w:pPr>
        <w:rPr>
          <w:ins w:id="18687" w:author="Patti Iles Aymond" w:date="2014-10-17T12:51:00Z"/>
        </w:rPr>
      </w:pPr>
      <w:ins w:id="18688" w:author="Patti Iles Aymond" w:date="2014-10-17T12:51:00Z">
        <w:r>
          <w:t>&lt;/xs:documentation&gt;</w:t>
        </w:r>
      </w:ins>
    </w:p>
    <w:p w14:paraId="6E1BA096" w14:textId="77777777" w:rsidR="008001E1" w:rsidRDefault="008001E1" w:rsidP="008001E1">
      <w:pPr>
        <w:rPr>
          <w:ins w:id="18689" w:author="Patti Iles Aymond" w:date="2014-10-17T12:51:00Z"/>
        </w:rPr>
      </w:pPr>
      <w:ins w:id="18690" w:author="Patti Iles Aymond" w:date="2014-10-17T12:51:00Z">
        <w:r>
          <w:t xml:space="preserve">                                &lt;/xs:annotation&gt;</w:t>
        </w:r>
      </w:ins>
    </w:p>
    <w:p w14:paraId="30ADE413" w14:textId="77777777" w:rsidR="008001E1" w:rsidRDefault="008001E1" w:rsidP="008001E1">
      <w:pPr>
        <w:rPr>
          <w:ins w:id="18691" w:author="Patti Iles Aymond" w:date="2014-10-17T12:51:00Z"/>
        </w:rPr>
      </w:pPr>
      <w:ins w:id="18692" w:author="Patti Iles Aymond" w:date="2014-10-17T12:51:00Z">
        <w:r>
          <w:t xml:space="preserve">                        &lt;/xs:element&gt;</w:t>
        </w:r>
      </w:ins>
      <w:commentRangeEnd w:id="18676"/>
      <w:ins w:id="18693" w:author="Patti Iles Aymond" w:date="2014-10-19T22:21:00Z">
        <w:r w:rsidR="00B066C8">
          <w:rPr>
            <w:rStyle w:val="CommentReference"/>
          </w:rPr>
          <w:commentReference w:id="18676"/>
        </w:r>
      </w:ins>
    </w:p>
    <w:p w14:paraId="1A13877E" w14:textId="77777777" w:rsidR="008001E1" w:rsidRDefault="008001E1" w:rsidP="008001E1">
      <w:pPr>
        <w:rPr>
          <w:ins w:id="18694" w:author="Patti Iles Aymond" w:date="2014-10-17T12:51:00Z"/>
        </w:rPr>
      </w:pPr>
      <w:ins w:id="18695" w:author="Patti Iles Aymond" w:date="2014-10-17T12:51:00Z">
        <w:r>
          <w:t xml:space="preserve">                        &lt;!--                                                      --&gt;</w:t>
        </w:r>
      </w:ins>
    </w:p>
    <w:p w14:paraId="7A41B766" w14:textId="77777777" w:rsidR="008001E1" w:rsidRDefault="008001E1" w:rsidP="008001E1">
      <w:pPr>
        <w:rPr>
          <w:ins w:id="18696" w:author="Patti Iles Aymond" w:date="2014-10-17T12:51:00Z"/>
        </w:rPr>
      </w:pPr>
      <w:ins w:id="18697" w:author="Patti Iles Aymond" w:date="2014-10-17T12:51:00Z">
        <w:r>
          <w:t xml:space="preserve">                        &lt;!-- Added elements from HAVE 1.0 schema --&gt;</w:t>
        </w:r>
      </w:ins>
    </w:p>
    <w:p w14:paraId="4625C0F6" w14:textId="77777777" w:rsidR="008001E1" w:rsidRDefault="008001E1" w:rsidP="008001E1">
      <w:pPr>
        <w:rPr>
          <w:ins w:id="18698" w:author="Patti Iles Aymond" w:date="2014-10-17T12:51:00Z"/>
        </w:rPr>
      </w:pPr>
      <w:ins w:id="18699" w:author="Patti Iles Aymond" w:date="2014-10-17T12:51:00Z">
        <w:r>
          <w:t xml:space="preserve">                        &lt;!--                                                      --&gt;</w:t>
        </w:r>
      </w:ins>
    </w:p>
    <w:p w14:paraId="31686F6A" w14:textId="77777777" w:rsidR="008001E1" w:rsidRDefault="008001E1" w:rsidP="008001E1">
      <w:pPr>
        <w:rPr>
          <w:ins w:id="18700" w:author="Patti Iles Aymond" w:date="2014-10-17T12:51:00Z"/>
        </w:rPr>
      </w:pPr>
      <w:ins w:id="18701" w:author="Patti Iles Aymond" w:date="2014-10-17T12:51:00Z">
        <w:r>
          <w:t xml:space="preserve">                &lt;/xs:sequence&gt;</w:t>
        </w:r>
      </w:ins>
    </w:p>
    <w:p w14:paraId="0E870B61" w14:textId="77777777" w:rsidR="008001E1" w:rsidRDefault="008001E1" w:rsidP="008001E1">
      <w:pPr>
        <w:rPr>
          <w:ins w:id="18702" w:author="Patti Iles Aymond" w:date="2014-10-17T12:51:00Z"/>
        </w:rPr>
      </w:pPr>
      <w:ins w:id="18703" w:author="Patti Iles Aymond" w:date="2014-10-17T12:51:00Z">
        <w:r>
          <w:t xml:space="preserve">        &lt;/xs:complexType&gt;</w:t>
        </w:r>
      </w:ins>
    </w:p>
    <w:p w14:paraId="6DCC41DB" w14:textId="77777777" w:rsidR="008001E1" w:rsidRDefault="008001E1" w:rsidP="008001E1">
      <w:pPr>
        <w:rPr>
          <w:ins w:id="18704" w:author="Patti Iles Aymond" w:date="2014-10-17T12:51:00Z"/>
        </w:rPr>
      </w:pPr>
      <w:ins w:id="18705" w:author="Patti Iles Aymond" w:date="2014-10-17T12:51:00Z">
        <w:r>
          <w:t xml:space="preserve">        &lt;xs:complexType name="TraumaCenterType"&gt;</w:t>
        </w:r>
      </w:ins>
    </w:p>
    <w:p w14:paraId="5007628C" w14:textId="77777777" w:rsidR="008001E1" w:rsidRDefault="008001E1" w:rsidP="008001E1">
      <w:pPr>
        <w:rPr>
          <w:ins w:id="18706" w:author="Patti Iles Aymond" w:date="2014-10-17T12:51:00Z"/>
        </w:rPr>
      </w:pPr>
      <w:ins w:id="18707" w:author="Patti Iles Aymond" w:date="2014-10-17T12:51:00Z">
        <w:r>
          <w:t xml:space="preserve">                &lt;xs:sequence&gt;</w:t>
        </w:r>
      </w:ins>
    </w:p>
    <w:p w14:paraId="465C7597" w14:textId="77777777" w:rsidR="008001E1" w:rsidRDefault="008001E1" w:rsidP="008001E1">
      <w:pPr>
        <w:rPr>
          <w:ins w:id="18708" w:author="Patti Iles Aymond" w:date="2014-10-17T12:51:00Z"/>
        </w:rPr>
      </w:pPr>
      <w:ins w:id="18709" w:author="Patti Iles Aymond" w:date="2014-10-17T12:51:00Z">
        <w:r>
          <w:t xml:space="preserve">                        &lt;xs:element name="serviceLevel"&gt;</w:t>
        </w:r>
      </w:ins>
    </w:p>
    <w:p w14:paraId="64180ECD" w14:textId="77777777" w:rsidR="008001E1" w:rsidRDefault="008001E1" w:rsidP="008001E1">
      <w:pPr>
        <w:rPr>
          <w:ins w:id="18710" w:author="Patti Iles Aymond" w:date="2014-10-17T12:51:00Z"/>
        </w:rPr>
      </w:pPr>
      <w:ins w:id="18711" w:author="Patti Iles Aymond" w:date="2014-10-17T12:51:00Z">
        <w:r>
          <w:t xml:space="preserve">                                &lt;xs:annotation&gt;</w:t>
        </w:r>
      </w:ins>
    </w:p>
    <w:p w14:paraId="09FCAC5D" w14:textId="77777777" w:rsidR="008001E1" w:rsidRDefault="008001E1" w:rsidP="008001E1">
      <w:pPr>
        <w:rPr>
          <w:ins w:id="18712" w:author="Patti Iles Aymond" w:date="2014-10-17T12:51:00Z"/>
        </w:rPr>
      </w:pPr>
      <w:ins w:id="18713" w:author="Patti Iles Aymond" w:date="2014-10-17T12:51:00Z">
        <w:r>
          <w:t xml:space="preserve">                                        &lt;xs:documentation&gt;Trauma Center Level - 1 through 3 (I trough III) per American College of Surgeons. Beyond Level 3 there is no global standard but this is a good first approximation.&lt;/xs:documentation&gt;</w:t>
        </w:r>
      </w:ins>
    </w:p>
    <w:p w14:paraId="3D6D0FC0" w14:textId="77777777" w:rsidR="008001E1" w:rsidRDefault="008001E1" w:rsidP="008001E1">
      <w:pPr>
        <w:rPr>
          <w:ins w:id="18714" w:author="Patti Iles Aymond" w:date="2014-10-17T12:51:00Z"/>
        </w:rPr>
      </w:pPr>
      <w:ins w:id="18715" w:author="Patti Iles Aymond" w:date="2014-10-17T12:51:00Z">
        <w:r>
          <w:t xml:space="preserve">                                &lt;/xs:annotation&gt;</w:t>
        </w:r>
      </w:ins>
    </w:p>
    <w:p w14:paraId="1C0219C9" w14:textId="77777777" w:rsidR="008001E1" w:rsidRDefault="008001E1" w:rsidP="008001E1">
      <w:pPr>
        <w:rPr>
          <w:ins w:id="18716" w:author="Patti Iles Aymond" w:date="2014-10-17T12:51:00Z"/>
        </w:rPr>
      </w:pPr>
      <w:ins w:id="18717" w:author="Patti Iles Aymond" w:date="2014-10-17T12:51:00Z">
        <w:r>
          <w:t xml:space="preserve">                                &lt;xs:simpleType&gt;</w:t>
        </w:r>
      </w:ins>
    </w:p>
    <w:p w14:paraId="17A3F01D" w14:textId="77777777" w:rsidR="008001E1" w:rsidRDefault="008001E1" w:rsidP="008001E1">
      <w:pPr>
        <w:rPr>
          <w:ins w:id="18718" w:author="Patti Iles Aymond" w:date="2014-10-17T12:51:00Z"/>
        </w:rPr>
      </w:pPr>
      <w:ins w:id="18719" w:author="Patti Iles Aymond" w:date="2014-10-17T12:51:00Z">
        <w:r>
          <w:t xml:space="preserve">                                        &lt;xs:restriction base="xs:token"&gt;</w:t>
        </w:r>
      </w:ins>
    </w:p>
    <w:p w14:paraId="073F55F1" w14:textId="77777777" w:rsidR="008001E1" w:rsidRDefault="008001E1" w:rsidP="008001E1">
      <w:pPr>
        <w:rPr>
          <w:ins w:id="18720" w:author="Patti Iles Aymond" w:date="2014-10-17T12:51:00Z"/>
        </w:rPr>
      </w:pPr>
      <w:ins w:id="18721" w:author="Patti Iles Aymond" w:date="2014-10-17T12:51:00Z">
        <w:r>
          <w:t xml:space="preserve">                                                &lt;xs:enumeration value="level1"&gt;</w:t>
        </w:r>
      </w:ins>
    </w:p>
    <w:p w14:paraId="23D0A404" w14:textId="77777777" w:rsidR="008001E1" w:rsidRDefault="008001E1" w:rsidP="008001E1">
      <w:pPr>
        <w:rPr>
          <w:ins w:id="18722" w:author="Patti Iles Aymond" w:date="2014-10-17T12:51:00Z"/>
        </w:rPr>
      </w:pPr>
      <w:ins w:id="18723" w:author="Patti Iles Aymond" w:date="2014-10-17T12:51:00Z">
        <w:r>
          <w:lastRenderedPageBreak/>
          <w:t xml:space="preserve">                                                        &lt;xs:annotation&gt;</w:t>
        </w:r>
      </w:ins>
    </w:p>
    <w:p w14:paraId="16310067" w14:textId="77777777" w:rsidR="008001E1" w:rsidRDefault="008001E1" w:rsidP="008001E1">
      <w:pPr>
        <w:rPr>
          <w:ins w:id="18724" w:author="Patti Iles Aymond" w:date="2014-10-17T12:51:00Z"/>
        </w:rPr>
      </w:pPr>
      <w:ins w:id="18725" w:author="Patti Iles Aymond" w:date="2014-10-17T12:51:00Z">
        <w:r>
          <w:t xml:space="preserve">                                                                &lt;xs:documentation&gt;Level 1 Trauma Services&lt;/xs:documentation&gt;</w:t>
        </w:r>
      </w:ins>
    </w:p>
    <w:p w14:paraId="70E925D0" w14:textId="77777777" w:rsidR="008001E1" w:rsidRDefault="008001E1" w:rsidP="008001E1">
      <w:pPr>
        <w:rPr>
          <w:ins w:id="18726" w:author="Patti Iles Aymond" w:date="2014-10-17T12:51:00Z"/>
        </w:rPr>
      </w:pPr>
      <w:ins w:id="18727" w:author="Patti Iles Aymond" w:date="2014-10-17T12:51:00Z">
        <w:r>
          <w:t xml:space="preserve">                                                        &lt;/xs:annotation&gt;</w:t>
        </w:r>
      </w:ins>
    </w:p>
    <w:p w14:paraId="3B5C97D2" w14:textId="77777777" w:rsidR="008001E1" w:rsidRDefault="008001E1" w:rsidP="008001E1">
      <w:pPr>
        <w:rPr>
          <w:ins w:id="18728" w:author="Patti Iles Aymond" w:date="2014-10-17T12:51:00Z"/>
        </w:rPr>
      </w:pPr>
      <w:ins w:id="18729" w:author="Patti Iles Aymond" w:date="2014-10-17T12:51:00Z">
        <w:r>
          <w:t xml:space="preserve">                                                &lt;/xs:enumeration&gt;</w:t>
        </w:r>
      </w:ins>
    </w:p>
    <w:p w14:paraId="6A39257C" w14:textId="77777777" w:rsidR="008001E1" w:rsidRDefault="008001E1" w:rsidP="008001E1">
      <w:pPr>
        <w:rPr>
          <w:ins w:id="18730" w:author="Patti Iles Aymond" w:date="2014-10-17T12:51:00Z"/>
        </w:rPr>
      </w:pPr>
      <w:ins w:id="18731" w:author="Patti Iles Aymond" w:date="2014-10-17T12:51:00Z">
        <w:r>
          <w:t xml:space="preserve">                                                &lt;xs:enumeration value="level2"&gt;</w:t>
        </w:r>
      </w:ins>
    </w:p>
    <w:p w14:paraId="2D5FE9DA" w14:textId="77777777" w:rsidR="008001E1" w:rsidRDefault="008001E1" w:rsidP="008001E1">
      <w:pPr>
        <w:rPr>
          <w:ins w:id="18732" w:author="Patti Iles Aymond" w:date="2014-10-17T12:51:00Z"/>
        </w:rPr>
      </w:pPr>
      <w:ins w:id="18733" w:author="Patti Iles Aymond" w:date="2014-10-17T12:51:00Z">
        <w:r>
          <w:t xml:space="preserve">                                                        &lt;xs:annotation&gt;</w:t>
        </w:r>
      </w:ins>
    </w:p>
    <w:p w14:paraId="539B27EF" w14:textId="77777777" w:rsidR="008001E1" w:rsidRDefault="008001E1" w:rsidP="008001E1">
      <w:pPr>
        <w:rPr>
          <w:ins w:id="18734" w:author="Patti Iles Aymond" w:date="2014-10-17T12:51:00Z"/>
        </w:rPr>
      </w:pPr>
      <w:ins w:id="18735" w:author="Patti Iles Aymond" w:date="2014-10-17T12:51:00Z">
        <w:r>
          <w:t xml:space="preserve">                                                                &lt;xs:documentation&gt;Level 2 Trauma Services&lt;/xs:documentation&gt;</w:t>
        </w:r>
      </w:ins>
    </w:p>
    <w:p w14:paraId="0257F091" w14:textId="77777777" w:rsidR="008001E1" w:rsidRDefault="008001E1" w:rsidP="008001E1">
      <w:pPr>
        <w:rPr>
          <w:ins w:id="18736" w:author="Patti Iles Aymond" w:date="2014-10-17T12:51:00Z"/>
        </w:rPr>
      </w:pPr>
      <w:ins w:id="18737" w:author="Patti Iles Aymond" w:date="2014-10-17T12:51:00Z">
        <w:r>
          <w:t xml:space="preserve">                                                        &lt;/xs:annotation&gt;</w:t>
        </w:r>
      </w:ins>
    </w:p>
    <w:p w14:paraId="02B49E01" w14:textId="77777777" w:rsidR="008001E1" w:rsidRDefault="008001E1" w:rsidP="008001E1">
      <w:pPr>
        <w:rPr>
          <w:ins w:id="18738" w:author="Patti Iles Aymond" w:date="2014-10-17T12:51:00Z"/>
        </w:rPr>
      </w:pPr>
      <w:ins w:id="18739" w:author="Patti Iles Aymond" w:date="2014-10-17T12:51:00Z">
        <w:r>
          <w:t xml:space="preserve">                                                &lt;/xs:enumeration&gt;</w:t>
        </w:r>
      </w:ins>
    </w:p>
    <w:p w14:paraId="661E5019" w14:textId="77777777" w:rsidR="008001E1" w:rsidRDefault="008001E1" w:rsidP="008001E1">
      <w:pPr>
        <w:rPr>
          <w:ins w:id="18740" w:author="Patti Iles Aymond" w:date="2014-10-17T12:51:00Z"/>
        </w:rPr>
      </w:pPr>
      <w:ins w:id="18741" w:author="Patti Iles Aymond" w:date="2014-10-17T12:51:00Z">
        <w:r>
          <w:t xml:space="preserve">                                                &lt;xs:enumeration value="level3"&gt;</w:t>
        </w:r>
      </w:ins>
    </w:p>
    <w:p w14:paraId="33F3C7B7" w14:textId="77777777" w:rsidR="008001E1" w:rsidRDefault="008001E1" w:rsidP="008001E1">
      <w:pPr>
        <w:rPr>
          <w:ins w:id="18742" w:author="Patti Iles Aymond" w:date="2014-10-17T12:51:00Z"/>
        </w:rPr>
      </w:pPr>
      <w:ins w:id="18743" w:author="Patti Iles Aymond" w:date="2014-10-17T12:51:00Z">
        <w:r>
          <w:t xml:space="preserve">                                                        &lt;xs:annotation&gt;</w:t>
        </w:r>
      </w:ins>
    </w:p>
    <w:p w14:paraId="2A417440" w14:textId="77777777" w:rsidR="008001E1" w:rsidRDefault="008001E1" w:rsidP="008001E1">
      <w:pPr>
        <w:rPr>
          <w:ins w:id="18744" w:author="Patti Iles Aymond" w:date="2014-10-17T12:51:00Z"/>
        </w:rPr>
      </w:pPr>
      <w:ins w:id="18745" w:author="Patti Iles Aymond" w:date="2014-10-17T12:51:00Z">
        <w:r>
          <w:t xml:space="preserve">                                                                &lt;xs:documentation&gt;Level 3 Trauma Services&lt;/xs:documentation&gt;</w:t>
        </w:r>
      </w:ins>
    </w:p>
    <w:p w14:paraId="2C157AA4" w14:textId="77777777" w:rsidR="008001E1" w:rsidRDefault="008001E1" w:rsidP="008001E1">
      <w:pPr>
        <w:rPr>
          <w:ins w:id="18746" w:author="Patti Iles Aymond" w:date="2014-10-17T12:51:00Z"/>
        </w:rPr>
      </w:pPr>
      <w:ins w:id="18747" w:author="Patti Iles Aymond" w:date="2014-10-17T12:51:00Z">
        <w:r>
          <w:t xml:space="preserve">                                                        &lt;/xs:annotation&gt;</w:t>
        </w:r>
      </w:ins>
    </w:p>
    <w:p w14:paraId="4F0EB2AE" w14:textId="77777777" w:rsidR="008001E1" w:rsidRDefault="008001E1" w:rsidP="008001E1">
      <w:pPr>
        <w:rPr>
          <w:ins w:id="18748" w:author="Patti Iles Aymond" w:date="2014-10-17T12:51:00Z"/>
        </w:rPr>
      </w:pPr>
      <w:ins w:id="18749" w:author="Patti Iles Aymond" w:date="2014-10-17T12:51:00Z">
        <w:r>
          <w:t xml:space="preserve">                                                &lt;/xs:enumeration&gt;</w:t>
        </w:r>
      </w:ins>
    </w:p>
    <w:p w14:paraId="01E99388" w14:textId="77777777" w:rsidR="008001E1" w:rsidRDefault="008001E1" w:rsidP="008001E1">
      <w:pPr>
        <w:rPr>
          <w:ins w:id="18750" w:author="Patti Iles Aymond" w:date="2014-10-17T12:51:00Z"/>
        </w:rPr>
      </w:pPr>
      <w:ins w:id="18751" w:author="Patti Iles Aymond" w:date="2014-10-17T12:51:00Z">
        <w:r>
          <w:t xml:space="preserve">                                                &lt;xs:enumeration value="no-trauma"&gt;</w:t>
        </w:r>
      </w:ins>
    </w:p>
    <w:p w14:paraId="78CD8578" w14:textId="77777777" w:rsidR="008001E1" w:rsidRDefault="008001E1" w:rsidP="008001E1">
      <w:pPr>
        <w:rPr>
          <w:ins w:id="18752" w:author="Patti Iles Aymond" w:date="2014-10-17T12:51:00Z"/>
        </w:rPr>
      </w:pPr>
      <w:ins w:id="18753" w:author="Patti Iles Aymond" w:date="2014-10-17T12:51:00Z">
        <w:r>
          <w:t xml:space="preserve">                                                        &lt;xs:annotation&gt;</w:t>
        </w:r>
      </w:ins>
    </w:p>
    <w:p w14:paraId="7F864E38" w14:textId="77777777" w:rsidR="008001E1" w:rsidRDefault="008001E1" w:rsidP="008001E1">
      <w:pPr>
        <w:rPr>
          <w:ins w:id="18754" w:author="Patti Iles Aymond" w:date="2014-10-17T12:51:00Z"/>
        </w:rPr>
      </w:pPr>
      <w:ins w:id="18755" w:author="Patti Iles Aymond" w:date="2014-10-17T12:51:00Z">
        <w:r>
          <w:t xml:space="preserve">                                                                &lt;xs:documentation&gt;Level 4 Trauma Services&lt;/xs:documentation&gt;</w:t>
        </w:r>
      </w:ins>
    </w:p>
    <w:p w14:paraId="5E73B440" w14:textId="77777777" w:rsidR="008001E1" w:rsidRDefault="008001E1" w:rsidP="008001E1">
      <w:pPr>
        <w:rPr>
          <w:ins w:id="18756" w:author="Patti Iles Aymond" w:date="2014-10-17T12:51:00Z"/>
        </w:rPr>
      </w:pPr>
      <w:ins w:id="18757" w:author="Patti Iles Aymond" w:date="2014-10-17T12:51:00Z">
        <w:r>
          <w:t xml:space="preserve">                                                        &lt;/xs:annotation&gt;</w:t>
        </w:r>
      </w:ins>
    </w:p>
    <w:p w14:paraId="17D6E979" w14:textId="77777777" w:rsidR="008001E1" w:rsidRDefault="008001E1" w:rsidP="008001E1">
      <w:pPr>
        <w:rPr>
          <w:ins w:id="18758" w:author="Patti Iles Aymond" w:date="2014-10-17T12:51:00Z"/>
        </w:rPr>
      </w:pPr>
      <w:ins w:id="18759" w:author="Patti Iles Aymond" w:date="2014-10-17T12:51:00Z">
        <w:r>
          <w:t xml:space="preserve">                                                &lt;/xs:enumeration&gt;</w:t>
        </w:r>
      </w:ins>
    </w:p>
    <w:p w14:paraId="2AC781DA" w14:textId="77777777" w:rsidR="008001E1" w:rsidRDefault="008001E1" w:rsidP="008001E1">
      <w:pPr>
        <w:rPr>
          <w:ins w:id="18760" w:author="Patti Iles Aymond" w:date="2014-10-17T12:51:00Z"/>
        </w:rPr>
      </w:pPr>
      <w:ins w:id="18761" w:author="Patti Iles Aymond" w:date="2014-10-17T12:51:00Z">
        <w:r>
          <w:t xml:space="preserve">                                        &lt;/xs:restriction&gt;</w:t>
        </w:r>
      </w:ins>
    </w:p>
    <w:p w14:paraId="42CD5931" w14:textId="77777777" w:rsidR="008001E1" w:rsidRDefault="008001E1" w:rsidP="008001E1">
      <w:pPr>
        <w:rPr>
          <w:ins w:id="18762" w:author="Patti Iles Aymond" w:date="2014-10-17T12:51:00Z"/>
        </w:rPr>
      </w:pPr>
      <w:ins w:id="18763" w:author="Patti Iles Aymond" w:date="2014-10-17T12:51:00Z">
        <w:r>
          <w:t xml:space="preserve">                                &lt;/xs:simpleType&gt;</w:t>
        </w:r>
      </w:ins>
    </w:p>
    <w:p w14:paraId="5AE39433" w14:textId="77777777" w:rsidR="008001E1" w:rsidRDefault="008001E1" w:rsidP="008001E1">
      <w:pPr>
        <w:rPr>
          <w:ins w:id="18764" w:author="Patti Iles Aymond" w:date="2014-10-17T12:51:00Z"/>
        </w:rPr>
      </w:pPr>
      <w:ins w:id="18765" w:author="Patti Iles Aymond" w:date="2014-10-17T12:51:00Z">
        <w:r>
          <w:t xml:space="preserve">                        &lt;/xs:element&gt;</w:t>
        </w:r>
      </w:ins>
    </w:p>
    <w:p w14:paraId="67B95BD7" w14:textId="77777777" w:rsidR="008001E1" w:rsidRDefault="008001E1" w:rsidP="008001E1">
      <w:pPr>
        <w:rPr>
          <w:ins w:id="18766" w:author="Patti Iles Aymond" w:date="2014-10-17T12:51:00Z"/>
        </w:rPr>
      </w:pPr>
      <w:ins w:id="18767" w:author="Patti Iles Aymond" w:date="2014-10-17T12:51:00Z">
        <w:r>
          <w:t xml:space="preserve">                        &lt;xs:element name="status" type="StatusType"/&gt;</w:t>
        </w:r>
      </w:ins>
    </w:p>
    <w:p w14:paraId="4D0535D9" w14:textId="77777777" w:rsidR="008001E1" w:rsidRDefault="008001E1" w:rsidP="008001E1">
      <w:pPr>
        <w:rPr>
          <w:ins w:id="18768" w:author="Patti Iles Aymond" w:date="2014-10-17T12:51:00Z"/>
        </w:rPr>
      </w:pPr>
      <w:ins w:id="18769" w:author="Patti Iles Aymond" w:date="2014-10-17T12:51:00Z">
        <w:r>
          <w:t xml:space="preserve">                        &lt;xs:element minOccurs="0" maxOccurs="1" name="comment" type="FreeTextType"/&gt;</w:t>
        </w:r>
      </w:ins>
    </w:p>
    <w:p w14:paraId="5BEFB181" w14:textId="77777777" w:rsidR="008001E1" w:rsidRDefault="008001E1" w:rsidP="008001E1">
      <w:pPr>
        <w:rPr>
          <w:ins w:id="18770" w:author="Patti Iles Aymond" w:date="2014-10-17T12:51:00Z"/>
        </w:rPr>
      </w:pPr>
      <w:ins w:id="18771" w:author="Patti Iles Aymond" w:date="2014-10-17T12:51:00Z">
        <w:r>
          <w:t xml:space="preserve">                        &lt;xs:element maxOccurs="unbounded" minOccurs="0" ref="ext:extension"/&gt;</w:t>
        </w:r>
      </w:ins>
    </w:p>
    <w:p w14:paraId="15797C61" w14:textId="77777777" w:rsidR="008001E1" w:rsidRDefault="008001E1" w:rsidP="008001E1">
      <w:pPr>
        <w:rPr>
          <w:ins w:id="18772" w:author="Patti Iles Aymond" w:date="2014-10-17T12:51:00Z"/>
        </w:rPr>
      </w:pPr>
      <w:ins w:id="18773" w:author="Patti Iles Aymond" w:date="2014-10-17T12:51:00Z">
        <w:r>
          <w:t xml:space="preserve">                &lt;/xs:sequence&gt;</w:t>
        </w:r>
      </w:ins>
    </w:p>
    <w:p w14:paraId="70A558E5" w14:textId="77777777" w:rsidR="008001E1" w:rsidRDefault="008001E1" w:rsidP="008001E1">
      <w:pPr>
        <w:rPr>
          <w:ins w:id="18774" w:author="Patti Iles Aymond" w:date="2014-10-17T12:51:00Z"/>
        </w:rPr>
      </w:pPr>
      <w:ins w:id="18775" w:author="Patti Iles Aymond" w:date="2014-10-17T12:51:00Z">
        <w:r>
          <w:t xml:space="preserve">        &lt;/xs:complexType&gt;</w:t>
        </w:r>
      </w:ins>
    </w:p>
    <w:p w14:paraId="63FC7DB2" w14:textId="12504A39" w:rsidR="008001E1" w:rsidRDefault="008001E1">
      <w:pPr>
        <w:rPr>
          <w:ins w:id="18776" w:author="Patti Iles Aymond" w:date="2014-10-17T12:51:00Z"/>
        </w:rPr>
        <w:pPrChange w:id="18777" w:author="Patti Iles Aymond" w:date="2014-10-17T12:51:00Z">
          <w:pPr>
            <w:pStyle w:val="AppendixHeading1"/>
          </w:pPr>
        </w:pPrChange>
      </w:pPr>
      <w:ins w:id="18778" w:author="Patti Iles Aymond" w:date="2014-10-17T12:51:00Z">
        <w:r>
          <w:t>&lt;/xs:schema&gt;</w:t>
        </w:r>
      </w:ins>
    </w:p>
    <w:p w14:paraId="35EA7867" w14:textId="77777777" w:rsidR="008001E1" w:rsidRDefault="008001E1" w:rsidP="008001E1">
      <w:pPr>
        <w:rPr>
          <w:ins w:id="18779" w:author="Patti Iles Aymond" w:date="2014-10-17T12:52:00Z"/>
        </w:rPr>
      </w:pPr>
    </w:p>
    <w:p w14:paraId="1AE140D2" w14:textId="77777777" w:rsidR="008001E1" w:rsidRDefault="008001E1" w:rsidP="008001E1">
      <w:pPr>
        <w:rPr>
          <w:ins w:id="18780" w:author="Patti Iles Aymond" w:date="2014-10-17T12:52:00Z"/>
        </w:rPr>
        <w:sectPr w:rsidR="008001E1" w:rsidSect="008001E1">
          <w:pgSz w:w="15840" w:h="12240" w:orient="landscape" w:code="1"/>
          <w:pgMar w:top="1440" w:right="1440" w:bottom="1440" w:left="720" w:header="720" w:footer="720" w:gutter="0"/>
          <w:cols w:space="720"/>
          <w:docGrid w:linePitch="360"/>
          <w:sectPrChange w:id="18781" w:author="Patti Iles Aymond" w:date="2014-10-17T12:52:00Z">
            <w:sectPr w:rsidR="008001E1" w:rsidSect="008001E1">
              <w:pgSz w:w="12240" w:h="15840" w:orient="portrait"/>
              <w:pgMar w:top="1440" w:right="1440" w:bottom="720" w:left="1440" w:header="720" w:footer="720" w:gutter="0"/>
            </w:sectPr>
          </w:sectPrChange>
        </w:sectPr>
      </w:pPr>
    </w:p>
    <w:p w14:paraId="01711E4B" w14:textId="7F19C681" w:rsidR="008001E1" w:rsidRPr="001B1294" w:rsidDel="008001E1" w:rsidRDefault="008001E1">
      <w:pPr>
        <w:rPr>
          <w:del w:id="18782" w:author="Patti Iles Aymond" w:date="2014-10-17T12:52:00Z"/>
        </w:rPr>
        <w:pPrChange w:id="18783" w:author="Patti Iles Aymond" w:date="2014-10-17T12:57:00Z">
          <w:pPr>
            <w:pStyle w:val="AppendixHeading1"/>
          </w:pPr>
        </w:pPrChange>
      </w:pPr>
      <w:bookmarkStart w:id="18784" w:name="_Toc401313807"/>
      <w:bookmarkStart w:id="18785" w:name="_Toc401314096"/>
      <w:bookmarkStart w:id="18786" w:name="_Toc401524415"/>
      <w:bookmarkStart w:id="18787" w:name="_Toc401530188"/>
      <w:bookmarkStart w:id="18788" w:name="_Toc401531249"/>
      <w:bookmarkStart w:id="18789" w:name="_Toc401531752"/>
      <w:bookmarkStart w:id="18790" w:name="_Toc401532775"/>
      <w:bookmarkStart w:id="18791" w:name="_Toc401533079"/>
      <w:bookmarkStart w:id="18792" w:name="_Toc401533654"/>
      <w:bookmarkStart w:id="18793" w:name="_Toc401534409"/>
      <w:bookmarkStart w:id="18794" w:name="_Toc401535008"/>
      <w:bookmarkStart w:id="18795" w:name="_Toc401535502"/>
      <w:bookmarkStart w:id="18796" w:name="_Toc401536251"/>
      <w:bookmarkStart w:id="18797" w:name="_Toc401536783"/>
      <w:bookmarkStart w:id="18798" w:name="_Toc401537529"/>
      <w:bookmarkStart w:id="18799" w:name="_Toc401538345"/>
      <w:bookmarkStart w:id="18800" w:name="_Toc401539096"/>
      <w:bookmarkStart w:id="18801" w:name="_Toc401540024"/>
      <w:bookmarkStart w:id="18802" w:name="_Toc401540950"/>
      <w:bookmarkStart w:id="18803" w:name="_Toc401542251"/>
      <w:bookmarkEnd w:id="18784"/>
      <w:bookmarkEnd w:id="18785"/>
      <w:bookmarkEnd w:id="18786"/>
      <w:bookmarkEnd w:id="18787"/>
      <w:bookmarkEnd w:id="18788"/>
      <w:bookmarkEnd w:id="18789"/>
      <w:bookmarkEnd w:id="18790"/>
      <w:bookmarkEnd w:id="18791"/>
      <w:bookmarkEnd w:id="18792"/>
      <w:bookmarkEnd w:id="18793"/>
      <w:bookmarkEnd w:id="18794"/>
      <w:bookmarkEnd w:id="18795"/>
      <w:bookmarkEnd w:id="18796"/>
      <w:bookmarkEnd w:id="18797"/>
      <w:bookmarkEnd w:id="18798"/>
      <w:bookmarkEnd w:id="18799"/>
      <w:bookmarkEnd w:id="18800"/>
      <w:bookmarkEnd w:id="18801"/>
      <w:bookmarkEnd w:id="18802"/>
      <w:bookmarkEnd w:id="18803"/>
    </w:p>
    <w:p w14:paraId="4BC4D9EA" w14:textId="77777777" w:rsidR="0052099F" w:rsidRDefault="00B80CDB">
      <w:pPr>
        <w:pStyle w:val="AppendixHeading1"/>
        <w:pageBreakBefore w:val="0"/>
        <w:pPrChange w:id="18804" w:author="Patti Iles Aymond" w:date="2014-10-17T12:57:00Z">
          <w:pPr>
            <w:pStyle w:val="AppendixHeading1"/>
          </w:pPr>
        </w:pPrChange>
      </w:pPr>
      <w:bookmarkStart w:id="18805" w:name="_Toc369004923"/>
      <w:bookmarkStart w:id="18806" w:name="_Toc401542252"/>
      <w:r>
        <w:t>Acknowl</w:t>
      </w:r>
      <w:r w:rsidR="004D0E5E">
        <w:t>e</w:t>
      </w:r>
      <w:r w:rsidR="008F61FB">
        <w:t>dg</w:t>
      </w:r>
      <w:r w:rsidR="0052099F">
        <w:t>ments</w:t>
      </w:r>
      <w:bookmarkEnd w:id="16592"/>
      <w:bookmarkEnd w:id="16593"/>
      <w:bookmarkEnd w:id="18805"/>
      <w:bookmarkEnd w:id="18806"/>
    </w:p>
    <w:p w14:paraId="59E8B714" w14:textId="77777777" w:rsidR="00C32606" w:rsidRDefault="00C32606" w:rsidP="00C32606">
      <w:r>
        <w:t>The following individuals have participated in the creation of this specification and are gratefully acknowledged:</w:t>
      </w:r>
    </w:p>
    <w:p w14:paraId="4FC468A2" w14:textId="77777777" w:rsidR="00C32606" w:rsidRDefault="00C32606" w:rsidP="00C32606">
      <w:pPr>
        <w:pStyle w:val="Titlepageinfo"/>
      </w:pPr>
      <w:r>
        <w:t>Participants:</w:t>
      </w:r>
      <w:r>
        <w:fldChar w:fldCharType="begin"/>
      </w:r>
      <w:r>
        <w:instrText xml:space="preserve"> MACROBUTTON  </w:instrText>
      </w:r>
      <w:r>
        <w:fldChar w:fldCharType="end"/>
      </w:r>
    </w:p>
    <w:p w14:paraId="3CEEFE0C" w14:textId="77777777" w:rsidR="00C32606" w:rsidRDefault="001A7143" w:rsidP="00C32606">
      <w:pPr>
        <w:pStyle w:val="Contributor"/>
      </w:pPr>
      <w:r w:rsidRPr="001A7143">
        <w:t>[Participant Name, Affiliation | Individual Member]</w:t>
      </w:r>
    </w:p>
    <w:p w14:paraId="3794DB1E" w14:textId="77777777" w:rsidR="00C32606" w:rsidRDefault="001A7143" w:rsidP="00C32606">
      <w:pPr>
        <w:pStyle w:val="Contributor"/>
      </w:pPr>
      <w:r w:rsidRPr="001A7143">
        <w:t>[Participant Name, Affiliation | Individual Member]</w:t>
      </w:r>
    </w:p>
    <w:p w14:paraId="64A6CFAF" w14:textId="77777777" w:rsidR="00C76CAA" w:rsidRPr="00C76CAA" w:rsidRDefault="00C76CAA" w:rsidP="00C76CAA"/>
    <w:p w14:paraId="6E7A58D8" w14:textId="50E2C58E" w:rsidR="0052099F" w:rsidDel="00E4374B" w:rsidRDefault="00E90944" w:rsidP="008C100C">
      <w:pPr>
        <w:pStyle w:val="AppendixHeading1"/>
        <w:rPr>
          <w:del w:id="18807" w:author="Patti Iles Aymond" w:date="2014-10-17T12:45:00Z"/>
        </w:rPr>
      </w:pPr>
      <w:bookmarkStart w:id="18808" w:name="_Toc85472899"/>
      <w:bookmarkStart w:id="18809" w:name="_Toc287332013"/>
      <w:bookmarkStart w:id="18810" w:name="_Toc369004924"/>
      <w:del w:id="18811" w:author="Patti Iles Aymond" w:date="2014-10-17T12:45:00Z">
        <w:r w:rsidDel="00E4374B">
          <w:lastRenderedPageBreak/>
          <w:delText>Title</w:delText>
        </w:r>
        <w:r w:rsidR="0077347A" w:rsidDel="00E4374B">
          <w:delText xml:space="preserve"> Text</w:delText>
        </w:r>
        <w:bookmarkStart w:id="18812" w:name="_Toc401313475"/>
        <w:bookmarkStart w:id="18813" w:name="_Toc401313809"/>
        <w:bookmarkStart w:id="18814" w:name="_Toc401314098"/>
        <w:bookmarkStart w:id="18815" w:name="_Toc401524417"/>
        <w:bookmarkStart w:id="18816" w:name="_Toc401530190"/>
        <w:bookmarkStart w:id="18817" w:name="_Toc401531251"/>
        <w:bookmarkStart w:id="18818" w:name="_Toc401531754"/>
        <w:bookmarkStart w:id="18819" w:name="_Toc401532777"/>
        <w:bookmarkStart w:id="18820" w:name="_Toc401533081"/>
        <w:bookmarkStart w:id="18821" w:name="_Toc401533656"/>
        <w:bookmarkStart w:id="18822" w:name="_Toc401534411"/>
        <w:bookmarkStart w:id="18823" w:name="_Toc401535010"/>
        <w:bookmarkStart w:id="18824" w:name="_Toc401535504"/>
        <w:bookmarkStart w:id="18825" w:name="_Toc401536253"/>
        <w:bookmarkStart w:id="18826" w:name="_Toc401536785"/>
        <w:bookmarkStart w:id="18827" w:name="_Toc401537531"/>
        <w:bookmarkStart w:id="18828" w:name="_Toc401538347"/>
        <w:bookmarkStart w:id="18829" w:name="_Toc401539098"/>
        <w:bookmarkStart w:id="18830" w:name="_Toc401540026"/>
        <w:bookmarkStart w:id="18831" w:name="_Toc401540952"/>
        <w:bookmarkStart w:id="18832" w:name="_Toc401542253"/>
        <w:bookmarkEnd w:id="18808"/>
        <w:bookmarkEnd w:id="18809"/>
        <w:bookmarkEnd w:id="18810"/>
        <w:bookmarkEnd w:id="18812"/>
        <w:bookmarkEnd w:id="18813"/>
        <w:bookmarkEnd w:id="18814"/>
        <w:bookmarkEnd w:id="18815"/>
        <w:bookmarkEnd w:id="18816"/>
        <w:bookmarkEnd w:id="18817"/>
        <w:bookmarkEnd w:id="18818"/>
        <w:bookmarkEnd w:id="18819"/>
        <w:bookmarkEnd w:id="18820"/>
        <w:bookmarkEnd w:id="18821"/>
        <w:bookmarkEnd w:id="18822"/>
        <w:bookmarkEnd w:id="18823"/>
        <w:bookmarkEnd w:id="18824"/>
        <w:bookmarkEnd w:id="18825"/>
        <w:bookmarkEnd w:id="18826"/>
        <w:bookmarkEnd w:id="18827"/>
        <w:bookmarkEnd w:id="18828"/>
        <w:bookmarkEnd w:id="18829"/>
        <w:bookmarkEnd w:id="18830"/>
        <w:bookmarkEnd w:id="18831"/>
        <w:bookmarkEnd w:id="18832"/>
      </w:del>
    </w:p>
    <w:p w14:paraId="66AF425D" w14:textId="26C1BAD2" w:rsidR="00225C3B" w:rsidDel="00E4374B" w:rsidRDefault="00225C3B" w:rsidP="00225C3B">
      <w:pPr>
        <w:rPr>
          <w:del w:id="18833" w:author="Patti Iles Aymond" w:date="2014-10-17T12:45:00Z"/>
        </w:rPr>
      </w:pPr>
      <w:del w:id="18834" w:author="Patti Iles Aymond" w:date="2014-10-17T12:45:00Z">
        <w:r w:rsidDel="00E4374B">
          <w:delText>text</w:delText>
        </w:r>
        <w:bookmarkStart w:id="18835" w:name="_Toc401313476"/>
        <w:bookmarkStart w:id="18836" w:name="_Toc401313810"/>
        <w:bookmarkStart w:id="18837" w:name="_Toc401314099"/>
        <w:bookmarkStart w:id="18838" w:name="_Toc401524418"/>
        <w:bookmarkStart w:id="18839" w:name="_Toc401530191"/>
        <w:bookmarkStart w:id="18840" w:name="_Toc401531252"/>
        <w:bookmarkStart w:id="18841" w:name="_Toc401531755"/>
        <w:bookmarkStart w:id="18842" w:name="_Toc401532778"/>
        <w:bookmarkStart w:id="18843" w:name="_Toc401533082"/>
        <w:bookmarkStart w:id="18844" w:name="_Toc401533657"/>
        <w:bookmarkStart w:id="18845" w:name="_Toc401534412"/>
        <w:bookmarkStart w:id="18846" w:name="_Toc401535011"/>
        <w:bookmarkStart w:id="18847" w:name="_Toc401535505"/>
        <w:bookmarkStart w:id="18848" w:name="_Toc401536254"/>
        <w:bookmarkStart w:id="18849" w:name="_Toc401536786"/>
        <w:bookmarkStart w:id="18850" w:name="_Toc401537532"/>
        <w:bookmarkStart w:id="18851" w:name="_Toc401538348"/>
        <w:bookmarkStart w:id="18852" w:name="_Toc401539099"/>
        <w:bookmarkStart w:id="18853" w:name="_Toc401540027"/>
        <w:bookmarkStart w:id="18854" w:name="_Toc401540953"/>
        <w:bookmarkStart w:id="18855" w:name="_Toc401542254"/>
        <w:bookmarkEnd w:id="18835"/>
        <w:bookmarkEnd w:id="18836"/>
        <w:bookmarkEnd w:id="18837"/>
        <w:bookmarkEnd w:id="18838"/>
        <w:bookmarkEnd w:id="18839"/>
        <w:bookmarkEnd w:id="18840"/>
        <w:bookmarkEnd w:id="18841"/>
        <w:bookmarkEnd w:id="18842"/>
        <w:bookmarkEnd w:id="18843"/>
        <w:bookmarkEnd w:id="18844"/>
        <w:bookmarkEnd w:id="18845"/>
        <w:bookmarkEnd w:id="18846"/>
        <w:bookmarkEnd w:id="18847"/>
        <w:bookmarkEnd w:id="18848"/>
        <w:bookmarkEnd w:id="18849"/>
        <w:bookmarkEnd w:id="18850"/>
        <w:bookmarkEnd w:id="18851"/>
        <w:bookmarkEnd w:id="18852"/>
        <w:bookmarkEnd w:id="18853"/>
        <w:bookmarkEnd w:id="18854"/>
        <w:bookmarkEnd w:id="18855"/>
      </w:del>
    </w:p>
    <w:p w14:paraId="6C91D933" w14:textId="7128C2C8" w:rsidR="00225C3B" w:rsidDel="00E4374B" w:rsidRDefault="00225C3B" w:rsidP="00225C3B">
      <w:pPr>
        <w:pStyle w:val="AppendixHeading2"/>
        <w:rPr>
          <w:del w:id="18856" w:author="Patti Iles Aymond" w:date="2014-10-17T12:45:00Z"/>
        </w:rPr>
      </w:pPr>
      <w:bookmarkStart w:id="18857" w:name="_Toc369004925"/>
      <w:del w:id="18858" w:author="Patti Iles Aymond" w:date="2014-10-17T12:45:00Z">
        <w:r w:rsidDel="00E4374B">
          <w:delText>Subsidiary section</w:delText>
        </w:r>
        <w:bookmarkStart w:id="18859" w:name="_Toc401313477"/>
        <w:bookmarkStart w:id="18860" w:name="_Toc401313811"/>
        <w:bookmarkStart w:id="18861" w:name="_Toc401314100"/>
        <w:bookmarkStart w:id="18862" w:name="_Toc401524419"/>
        <w:bookmarkStart w:id="18863" w:name="_Toc401530192"/>
        <w:bookmarkStart w:id="18864" w:name="_Toc401531253"/>
        <w:bookmarkStart w:id="18865" w:name="_Toc401531756"/>
        <w:bookmarkStart w:id="18866" w:name="_Toc401532779"/>
        <w:bookmarkStart w:id="18867" w:name="_Toc401533083"/>
        <w:bookmarkStart w:id="18868" w:name="_Toc401533658"/>
        <w:bookmarkStart w:id="18869" w:name="_Toc401534413"/>
        <w:bookmarkStart w:id="18870" w:name="_Toc401535012"/>
        <w:bookmarkStart w:id="18871" w:name="_Toc401535506"/>
        <w:bookmarkStart w:id="18872" w:name="_Toc401536255"/>
        <w:bookmarkStart w:id="18873" w:name="_Toc401536787"/>
        <w:bookmarkStart w:id="18874" w:name="_Toc401537533"/>
        <w:bookmarkStart w:id="18875" w:name="_Toc401538349"/>
        <w:bookmarkStart w:id="18876" w:name="_Toc401539100"/>
        <w:bookmarkStart w:id="18877" w:name="_Toc401540028"/>
        <w:bookmarkStart w:id="18878" w:name="_Toc401540954"/>
        <w:bookmarkStart w:id="18879" w:name="_Toc401542255"/>
        <w:bookmarkEnd w:id="18857"/>
        <w:bookmarkEnd w:id="18859"/>
        <w:bookmarkEnd w:id="18860"/>
        <w:bookmarkEnd w:id="18861"/>
        <w:bookmarkEnd w:id="18862"/>
        <w:bookmarkEnd w:id="18863"/>
        <w:bookmarkEnd w:id="18864"/>
        <w:bookmarkEnd w:id="18865"/>
        <w:bookmarkEnd w:id="18866"/>
        <w:bookmarkEnd w:id="18867"/>
        <w:bookmarkEnd w:id="18868"/>
        <w:bookmarkEnd w:id="18869"/>
        <w:bookmarkEnd w:id="18870"/>
        <w:bookmarkEnd w:id="18871"/>
        <w:bookmarkEnd w:id="18872"/>
        <w:bookmarkEnd w:id="18873"/>
        <w:bookmarkEnd w:id="18874"/>
        <w:bookmarkEnd w:id="18875"/>
        <w:bookmarkEnd w:id="18876"/>
        <w:bookmarkEnd w:id="18877"/>
        <w:bookmarkEnd w:id="18878"/>
        <w:bookmarkEnd w:id="18879"/>
      </w:del>
    </w:p>
    <w:p w14:paraId="32467D8D" w14:textId="43C57136" w:rsidR="00225C3B" w:rsidDel="00E4374B" w:rsidRDefault="00225C3B" w:rsidP="00225C3B">
      <w:pPr>
        <w:rPr>
          <w:del w:id="18880" w:author="Patti Iles Aymond" w:date="2014-10-17T12:45:00Z"/>
        </w:rPr>
      </w:pPr>
      <w:del w:id="18881" w:author="Patti Iles Aymond" w:date="2014-10-17T12:45:00Z">
        <w:r w:rsidDel="00E4374B">
          <w:delText>text</w:delText>
        </w:r>
        <w:bookmarkStart w:id="18882" w:name="_Toc401313478"/>
        <w:bookmarkStart w:id="18883" w:name="_Toc401313812"/>
        <w:bookmarkStart w:id="18884" w:name="_Toc401314101"/>
        <w:bookmarkStart w:id="18885" w:name="_Toc401524420"/>
        <w:bookmarkStart w:id="18886" w:name="_Toc401530193"/>
        <w:bookmarkStart w:id="18887" w:name="_Toc401531254"/>
        <w:bookmarkStart w:id="18888" w:name="_Toc401531757"/>
        <w:bookmarkStart w:id="18889" w:name="_Toc401532780"/>
        <w:bookmarkStart w:id="18890" w:name="_Toc401533084"/>
        <w:bookmarkStart w:id="18891" w:name="_Toc401533659"/>
        <w:bookmarkStart w:id="18892" w:name="_Toc401534414"/>
        <w:bookmarkStart w:id="18893" w:name="_Toc401535013"/>
        <w:bookmarkStart w:id="18894" w:name="_Toc401535507"/>
        <w:bookmarkStart w:id="18895" w:name="_Toc401536256"/>
        <w:bookmarkStart w:id="18896" w:name="_Toc401536788"/>
        <w:bookmarkStart w:id="18897" w:name="_Toc401537534"/>
        <w:bookmarkStart w:id="18898" w:name="_Toc401538350"/>
        <w:bookmarkStart w:id="18899" w:name="_Toc401539101"/>
        <w:bookmarkStart w:id="18900" w:name="_Toc401540029"/>
        <w:bookmarkStart w:id="18901" w:name="_Toc401540955"/>
        <w:bookmarkStart w:id="18902" w:name="_Toc401542256"/>
        <w:bookmarkEnd w:id="18882"/>
        <w:bookmarkEnd w:id="18883"/>
        <w:bookmarkEnd w:id="18884"/>
        <w:bookmarkEnd w:id="18885"/>
        <w:bookmarkEnd w:id="18886"/>
        <w:bookmarkEnd w:id="18887"/>
        <w:bookmarkEnd w:id="18888"/>
        <w:bookmarkEnd w:id="18889"/>
        <w:bookmarkEnd w:id="18890"/>
        <w:bookmarkEnd w:id="18891"/>
        <w:bookmarkEnd w:id="18892"/>
        <w:bookmarkEnd w:id="18893"/>
        <w:bookmarkEnd w:id="18894"/>
        <w:bookmarkEnd w:id="18895"/>
        <w:bookmarkEnd w:id="18896"/>
        <w:bookmarkEnd w:id="18897"/>
        <w:bookmarkEnd w:id="18898"/>
        <w:bookmarkEnd w:id="18899"/>
        <w:bookmarkEnd w:id="18900"/>
        <w:bookmarkEnd w:id="18901"/>
        <w:bookmarkEnd w:id="18902"/>
      </w:del>
    </w:p>
    <w:p w14:paraId="554B6629" w14:textId="0894F684" w:rsidR="00225C3B" w:rsidDel="00E4374B" w:rsidRDefault="00225C3B" w:rsidP="00225C3B">
      <w:pPr>
        <w:pStyle w:val="AppendixHeading3"/>
        <w:rPr>
          <w:del w:id="18903" w:author="Patti Iles Aymond" w:date="2014-10-17T12:45:00Z"/>
        </w:rPr>
      </w:pPr>
      <w:bookmarkStart w:id="18904" w:name="_Toc369004926"/>
      <w:del w:id="18905" w:author="Patti Iles Aymond" w:date="2014-10-17T12:45:00Z">
        <w:r w:rsidDel="00E4374B">
          <w:delText>Sub-subsidiary section</w:delText>
        </w:r>
        <w:bookmarkStart w:id="18906" w:name="_Toc401313479"/>
        <w:bookmarkStart w:id="18907" w:name="_Toc401313813"/>
        <w:bookmarkStart w:id="18908" w:name="_Toc401314102"/>
        <w:bookmarkStart w:id="18909" w:name="_Toc401524421"/>
        <w:bookmarkStart w:id="18910" w:name="_Toc401530194"/>
        <w:bookmarkStart w:id="18911" w:name="_Toc401531255"/>
        <w:bookmarkStart w:id="18912" w:name="_Toc401531758"/>
        <w:bookmarkStart w:id="18913" w:name="_Toc401532781"/>
        <w:bookmarkStart w:id="18914" w:name="_Toc401533085"/>
        <w:bookmarkStart w:id="18915" w:name="_Toc401533660"/>
        <w:bookmarkStart w:id="18916" w:name="_Toc401534415"/>
        <w:bookmarkStart w:id="18917" w:name="_Toc401535014"/>
        <w:bookmarkStart w:id="18918" w:name="_Toc401535508"/>
        <w:bookmarkStart w:id="18919" w:name="_Toc401536257"/>
        <w:bookmarkStart w:id="18920" w:name="_Toc401536789"/>
        <w:bookmarkStart w:id="18921" w:name="_Toc401537535"/>
        <w:bookmarkStart w:id="18922" w:name="_Toc401538351"/>
        <w:bookmarkStart w:id="18923" w:name="_Toc401539102"/>
        <w:bookmarkStart w:id="18924" w:name="_Toc401540030"/>
        <w:bookmarkStart w:id="18925" w:name="_Toc401540956"/>
        <w:bookmarkStart w:id="18926" w:name="_Toc401542257"/>
        <w:bookmarkEnd w:id="18904"/>
        <w:bookmarkEnd w:id="18906"/>
        <w:bookmarkEnd w:id="18907"/>
        <w:bookmarkEnd w:id="18908"/>
        <w:bookmarkEnd w:id="18909"/>
        <w:bookmarkEnd w:id="18910"/>
        <w:bookmarkEnd w:id="18911"/>
        <w:bookmarkEnd w:id="18912"/>
        <w:bookmarkEnd w:id="18913"/>
        <w:bookmarkEnd w:id="18914"/>
        <w:bookmarkEnd w:id="18915"/>
        <w:bookmarkEnd w:id="18916"/>
        <w:bookmarkEnd w:id="18917"/>
        <w:bookmarkEnd w:id="18918"/>
        <w:bookmarkEnd w:id="18919"/>
        <w:bookmarkEnd w:id="18920"/>
        <w:bookmarkEnd w:id="18921"/>
        <w:bookmarkEnd w:id="18922"/>
        <w:bookmarkEnd w:id="18923"/>
        <w:bookmarkEnd w:id="18924"/>
        <w:bookmarkEnd w:id="18925"/>
        <w:bookmarkEnd w:id="18926"/>
      </w:del>
    </w:p>
    <w:p w14:paraId="489B07DD" w14:textId="0BCFDF55" w:rsidR="00225C3B" w:rsidRPr="00225C3B" w:rsidDel="00E4374B" w:rsidRDefault="00225C3B" w:rsidP="00225C3B">
      <w:pPr>
        <w:rPr>
          <w:del w:id="18927" w:author="Patti Iles Aymond" w:date="2014-10-17T12:45:00Z"/>
        </w:rPr>
      </w:pPr>
      <w:del w:id="18928" w:author="Patti Iles Aymond" w:date="2014-10-17T12:45:00Z">
        <w:r w:rsidDel="00E4374B">
          <w:delText>text</w:delText>
        </w:r>
        <w:bookmarkStart w:id="18929" w:name="_Toc401313480"/>
        <w:bookmarkStart w:id="18930" w:name="_Toc401313814"/>
        <w:bookmarkStart w:id="18931" w:name="_Toc401314103"/>
        <w:bookmarkStart w:id="18932" w:name="_Toc401524422"/>
        <w:bookmarkStart w:id="18933" w:name="_Toc401530195"/>
        <w:bookmarkStart w:id="18934" w:name="_Toc401531256"/>
        <w:bookmarkStart w:id="18935" w:name="_Toc401531759"/>
        <w:bookmarkStart w:id="18936" w:name="_Toc401532782"/>
        <w:bookmarkStart w:id="18937" w:name="_Toc401533086"/>
        <w:bookmarkStart w:id="18938" w:name="_Toc401533661"/>
        <w:bookmarkStart w:id="18939" w:name="_Toc401534416"/>
        <w:bookmarkStart w:id="18940" w:name="_Toc401535015"/>
        <w:bookmarkStart w:id="18941" w:name="_Toc401535509"/>
        <w:bookmarkStart w:id="18942" w:name="_Toc401536258"/>
        <w:bookmarkStart w:id="18943" w:name="_Toc401536790"/>
        <w:bookmarkStart w:id="18944" w:name="_Toc401537536"/>
        <w:bookmarkStart w:id="18945" w:name="_Toc401538352"/>
        <w:bookmarkStart w:id="18946" w:name="_Toc401539103"/>
        <w:bookmarkStart w:id="18947" w:name="_Toc401540031"/>
        <w:bookmarkStart w:id="18948" w:name="_Toc401540957"/>
        <w:bookmarkStart w:id="18949" w:name="_Toc401542258"/>
        <w:bookmarkEnd w:id="18929"/>
        <w:bookmarkEnd w:id="18930"/>
        <w:bookmarkEnd w:id="18931"/>
        <w:bookmarkEnd w:id="18932"/>
        <w:bookmarkEnd w:id="18933"/>
        <w:bookmarkEnd w:id="18934"/>
        <w:bookmarkEnd w:id="18935"/>
        <w:bookmarkEnd w:id="18936"/>
        <w:bookmarkEnd w:id="18937"/>
        <w:bookmarkEnd w:id="18938"/>
        <w:bookmarkEnd w:id="18939"/>
        <w:bookmarkEnd w:id="18940"/>
        <w:bookmarkEnd w:id="18941"/>
        <w:bookmarkEnd w:id="18942"/>
        <w:bookmarkEnd w:id="18943"/>
        <w:bookmarkEnd w:id="18944"/>
        <w:bookmarkEnd w:id="18945"/>
        <w:bookmarkEnd w:id="18946"/>
        <w:bookmarkEnd w:id="18947"/>
        <w:bookmarkEnd w:id="18948"/>
        <w:bookmarkEnd w:id="18949"/>
      </w:del>
    </w:p>
    <w:p w14:paraId="7E89825F" w14:textId="77777777" w:rsidR="00A05FDF" w:rsidRDefault="00A05FDF" w:rsidP="00A05FDF">
      <w:pPr>
        <w:pStyle w:val="AppendixHeading1"/>
      </w:pPr>
      <w:bookmarkStart w:id="18950" w:name="_Toc85472898"/>
      <w:bookmarkStart w:id="18951" w:name="_Toc287332014"/>
      <w:bookmarkStart w:id="18952" w:name="_Toc369004927"/>
      <w:bookmarkStart w:id="18953" w:name="_Toc401542259"/>
      <w:bookmarkStart w:id="18954" w:name="_GoBack"/>
      <w:bookmarkEnd w:id="18954"/>
      <w:r>
        <w:lastRenderedPageBreak/>
        <w:t>Revision History</w:t>
      </w:r>
      <w:bookmarkEnd w:id="18950"/>
      <w:bookmarkEnd w:id="18951"/>
      <w:bookmarkEnd w:id="18952"/>
      <w:bookmarkEnd w:id="18953"/>
    </w:p>
    <w:p w14:paraId="7C5B7596" w14:textId="77777777" w:rsidR="00A05FDF" w:rsidRDefault="00A05FDF" w:rsidP="00A05FDF"/>
    <w:tbl>
      <w:tblPr>
        <w:tblW w:w="9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18955" w:author="Patti Iles Aymond" w:date="2014-10-17T12:46: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1864"/>
        <w:gridCol w:w="1929"/>
        <w:gridCol w:w="2143"/>
        <w:gridCol w:w="3437"/>
        <w:tblGridChange w:id="18956">
          <w:tblGrid>
            <w:gridCol w:w="1628"/>
            <w:gridCol w:w="1428"/>
            <w:gridCol w:w="2143"/>
            <w:gridCol w:w="4377"/>
          </w:tblGrid>
        </w:tblGridChange>
      </w:tblGrid>
      <w:tr w:rsidR="00A05FDF" w14:paraId="15E7A51B" w14:textId="77777777" w:rsidTr="008001E1">
        <w:tc>
          <w:tcPr>
            <w:tcW w:w="1864" w:type="dxa"/>
            <w:tcPrChange w:id="18957" w:author="Patti Iles Aymond" w:date="2014-10-17T12:46:00Z">
              <w:tcPr>
                <w:tcW w:w="1548" w:type="dxa"/>
              </w:tcPr>
            </w:tcPrChange>
          </w:tcPr>
          <w:p w14:paraId="5BBAFE17" w14:textId="77777777" w:rsidR="00A05FDF" w:rsidRPr="00C7321D" w:rsidRDefault="00A05FDF" w:rsidP="00C7321D">
            <w:pPr>
              <w:jc w:val="center"/>
              <w:rPr>
                <w:b/>
              </w:rPr>
            </w:pPr>
            <w:r w:rsidRPr="00C7321D">
              <w:rPr>
                <w:b/>
              </w:rPr>
              <w:t>Revision</w:t>
            </w:r>
          </w:p>
        </w:tc>
        <w:tc>
          <w:tcPr>
            <w:tcW w:w="1929" w:type="dxa"/>
            <w:tcPrChange w:id="18958" w:author="Patti Iles Aymond" w:date="2014-10-17T12:46:00Z">
              <w:tcPr>
                <w:tcW w:w="1440" w:type="dxa"/>
              </w:tcPr>
            </w:tcPrChange>
          </w:tcPr>
          <w:p w14:paraId="2FB2A946" w14:textId="77777777" w:rsidR="00A05FDF" w:rsidRPr="00C7321D" w:rsidRDefault="00A05FDF" w:rsidP="00C7321D">
            <w:pPr>
              <w:jc w:val="center"/>
              <w:rPr>
                <w:b/>
              </w:rPr>
            </w:pPr>
            <w:r w:rsidRPr="00C7321D">
              <w:rPr>
                <w:b/>
              </w:rPr>
              <w:t>Date</w:t>
            </w:r>
          </w:p>
        </w:tc>
        <w:tc>
          <w:tcPr>
            <w:tcW w:w="2143" w:type="dxa"/>
            <w:tcPrChange w:id="18959" w:author="Patti Iles Aymond" w:date="2014-10-17T12:46:00Z">
              <w:tcPr>
                <w:tcW w:w="2160" w:type="dxa"/>
              </w:tcPr>
            </w:tcPrChange>
          </w:tcPr>
          <w:p w14:paraId="7414B200" w14:textId="77777777" w:rsidR="00A05FDF" w:rsidRPr="00C7321D" w:rsidRDefault="00A05FDF" w:rsidP="00C7321D">
            <w:pPr>
              <w:jc w:val="center"/>
              <w:rPr>
                <w:b/>
              </w:rPr>
            </w:pPr>
            <w:r w:rsidRPr="00C7321D">
              <w:rPr>
                <w:b/>
              </w:rPr>
              <w:t>Editor</w:t>
            </w:r>
          </w:p>
        </w:tc>
        <w:tc>
          <w:tcPr>
            <w:tcW w:w="3437" w:type="dxa"/>
            <w:tcPrChange w:id="18960" w:author="Patti Iles Aymond" w:date="2014-10-17T12:46:00Z">
              <w:tcPr>
                <w:tcW w:w="4428" w:type="dxa"/>
              </w:tcPr>
            </w:tcPrChange>
          </w:tcPr>
          <w:p w14:paraId="58FDA674" w14:textId="77777777" w:rsidR="00A05FDF" w:rsidRPr="00C7321D" w:rsidRDefault="00A05FDF" w:rsidP="00AC5012">
            <w:pPr>
              <w:rPr>
                <w:b/>
              </w:rPr>
            </w:pPr>
            <w:r w:rsidRPr="00C7321D">
              <w:rPr>
                <w:b/>
              </w:rPr>
              <w:t>Changes Made</w:t>
            </w:r>
          </w:p>
        </w:tc>
      </w:tr>
      <w:tr w:rsidR="00A05FDF" w14:paraId="00860C67" w14:textId="77777777" w:rsidTr="008001E1">
        <w:tc>
          <w:tcPr>
            <w:tcW w:w="1864" w:type="dxa"/>
            <w:tcPrChange w:id="18961" w:author="Patti Iles Aymond" w:date="2014-10-17T12:46:00Z">
              <w:tcPr>
                <w:tcW w:w="1548" w:type="dxa"/>
              </w:tcPr>
            </w:tcPrChange>
          </w:tcPr>
          <w:p w14:paraId="72B5C509" w14:textId="0950614D" w:rsidR="00A05FDF" w:rsidRDefault="001A7143" w:rsidP="00AC5012">
            <w:del w:id="18962" w:author="Patti Iles Aymond" w:date="2014-10-17T12:45:00Z">
              <w:r w:rsidRPr="001A7143" w:rsidDel="00E4374B">
                <w:delText>[Rev number]</w:delText>
              </w:r>
            </w:del>
            <w:ins w:id="18963" w:author="Patti Iles Aymond" w:date="2014-10-17T12:45:00Z">
              <w:r w:rsidR="00E4374B">
                <w:t>Version 2.1 WD 1</w:t>
              </w:r>
            </w:ins>
          </w:p>
        </w:tc>
        <w:tc>
          <w:tcPr>
            <w:tcW w:w="1929" w:type="dxa"/>
            <w:tcPrChange w:id="18964" w:author="Patti Iles Aymond" w:date="2014-10-17T12:46:00Z">
              <w:tcPr>
                <w:tcW w:w="1440" w:type="dxa"/>
              </w:tcPr>
            </w:tcPrChange>
          </w:tcPr>
          <w:p w14:paraId="4254EE5E" w14:textId="50B8617C" w:rsidR="00A05FDF" w:rsidRDefault="00F53893" w:rsidP="00AC5012">
            <w:del w:id="18965" w:author="Patti Iles Aymond" w:date="2014-10-17T12:46:00Z">
              <w:r w:rsidRPr="00F53893" w:rsidDel="00E4374B">
                <w:delText>[Rev Date]</w:delText>
              </w:r>
            </w:del>
            <w:ins w:id="18966" w:author="Patti Iles Aymond" w:date="2014-10-17T12:46:00Z">
              <w:r w:rsidR="00E4374B">
                <w:t>??? October 2014</w:t>
              </w:r>
            </w:ins>
          </w:p>
        </w:tc>
        <w:tc>
          <w:tcPr>
            <w:tcW w:w="2143" w:type="dxa"/>
            <w:tcPrChange w:id="18967" w:author="Patti Iles Aymond" w:date="2014-10-17T12:46:00Z">
              <w:tcPr>
                <w:tcW w:w="2160" w:type="dxa"/>
              </w:tcPr>
            </w:tcPrChange>
          </w:tcPr>
          <w:p w14:paraId="4F496EFA" w14:textId="7E49B686" w:rsidR="00A05FDF" w:rsidRDefault="00F53893" w:rsidP="00AC5012">
            <w:del w:id="18968" w:author="Patti Iles Aymond" w:date="2014-10-17T12:46:00Z">
              <w:r w:rsidRPr="00F53893" w:rsidDel="008001E1">
                <w:delText>[Modified By]</w:delText>
              </w:r>
            </w:del>
            <w:ins w:id="18969" w:author="Patti Iles Aymond" w:date="2014-10-17T12:46:00Z">
              <w:r w:rsidR="008001E1">
                <w:t>Patti Iles Aymond</w:t>
              </w:r>
            </w:ins>
          </w:p>
        </w:tc>
        <w:tc>
          <w:tcPr>
            <w:tcW w:w="3437" w:type="dxa"/>
            <w:tcPrChange w:id="18970" w:author="Patti Iles Aymond" w:date="2014-10-17T12:46:00Z">
              <w:tcPr>
                <w:tcW w:w="4428" w:type="dxa"/>
              </w:tcPr>
            </w:tcPrChange>
          </w:tcPr>
          <w:p w14:paraId="43F6E762" w14:textId="72176574" w:rsidR="008001E1" w:rsidRDefault="008001E1">
            <w:pPr>
              <w:numPr>
                <w:ilvl w:val="0"/>
                <w:numId w:val="53"/>
              </w:numPr>
              <w:rPr>
                <w:ins w:id="18971" w:author="Patti Iles Aymond" w:date="2014-10-17T12:47:00Z"/>
              </w:rPr>
              <w:pPrChange w:id="18972" w:author="Patti Iles Aymond" w:date="2014-10-17T12:47:00Z">
                <w:pPr/>
              </w:pPrChange>
            </w:pPr>
            <w:ins w:id="18973" w:author="Patti Iles Aymond" w:date="2014-10-17T12:47:00Z">
              <w:r>
                <w:t>Added schema to appendix</w:t>
              </w:r>
            </w:ins>
          </w:p>
          <w:p w14:paraId="4F335D10" w14:textId="6CEC1C07" w:rsidR="00A05FDF" w:rsidRDefault="008001E1">
            <w:pPr>
              <w:numPr>
                <w:ilvl w:val="0"/>
                <w:numId w:val="53"/>
              </w:numPr>
              <w:pPrChange w:id="18974" w:author="Patti Iles Aymond" w:date="2014-10-17T12:47:00Z">
                <w:pPr/>
              </w:pPrChange>
            </w:pPr>
            <w:ins w:id="18975" w:author="Patti Iles Aymond" w:date="2014-10-17T12:46:00Z">
              <w:r>
                <w:t>Corrected formatting issues</w:t>
              </w:r>
            </w:ins>
            <w:del w:id="18976" w:author="Patti Iles Aymond" w:date="2014-10-17T12:46:00Z">
              <w:r w:rsidR="00F53893" w:rsidRPr="00F53893" w:rsidDel="008001E1">
                <w:delText>[Summary of Changes]</w:delText>
              </w:r>
            </w:del>
          </w:p>
        </w:tc>
      </w:tr>
    </w:tbl>
    <w:p w14:paraId="319679E0" w14:textId="77777777" w:rsidR="00A05FDF" w:rsidRPr="008C100C" w:rsidRDefault="00A05FDF" w:rsidP="00A05FDF"/>
    <w:p w14:paraId="74CE5187" w14:textId="77777777" w:rsidR="003129C6" w:rsidRPr="003129C6" w:rsidRDefault="003129C6" w:rsidP="003129C6"/>
    <w:sectPr w:rsidR="003129C6" w:rsidRPr="003129C6" w:rsidSect="0012387E">
      <w:pgSz w:w="12240" w:h="15840" w:code="1"/>
      <w:pgMar w:top="1440" w:right="1440" w:bottom="72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Rex Brooks" w:date="2014-10-21T12:23:00Z" w:initials="RB">
    <w:p w14:paraId="38557FBA" w14:textId="310F0239" w:rsidR="00181196" w:rsidRDefault="00181196">
      <w:pPr>
        <w:pStyle w:val="CommentText"/>
      </w:pPr>
      <w:r>
        <w:rPr>
          <w:rStyle w:val="CommentReference"/>
        </w:rPr>
        <w:annotationRef/>
      </w:r>
      <w:r>
        <w:t>Should stay v2.0</w:t>
      </w:r>
    </w:p>
  </w:comment>
  <w:comment w:id="1" w:author="Rex Brooks" w:date="2014-10-21T12:24:00Z" w:initials="RB">
    <w:p w14:paraId="7AE37E41" w14:textId="1DC71E92" w:rsidR="00181196" w:rsidRDefault="00181196">
      <w:pPr>
        <w:pStyle w:val="CommentText"/>
      </w:pPr>
      <w:r>
        <w:rPr>
          <w:rStyle w:val="CommentReference"/>
        </w:rPr>
        <w:annotationRef/>
      </w:r>
      <w:r>
        <w:t>Should be rev-d tp 02 or 09 to match schema?</w:t>
      </w:r>
    </w:p>
  </w:comment>
  <w:comment w:id="11" w:author="Rex Brooks" w:date="2014-10-21T12:02:00Z" w:initials="RB">
    <w:p w14:paraId="17B42FBE" w14:textId="5DD5BD58" w:rsidR="00181196" w:rsidRDefault="00181196">
      <w:pPr>
        <w:pStyle w:val="CommentText"/>
      </w:pPr>
      <w:r>
        <w:rPr>
          <w:rStyle w:val="CommentReference"/>
        </w:rPr>
        <w:annotationRef/>
      </w:r>
      <w:r>
        <w:t>D we need to cite edxl-gsf for GeoLocationInformaton?</w:t>
      </w:r>
    </w:p>
  </w:comment>
  <w:comment w:id="12" w:author="Patti Iles Aymond" w:date="2014-10-20T03:04:00Z" w:initials="pia">
    <w:p w14:paraId="546595A2" w14:textId="6AB6577C" w:rsidR="00181196" w:rsidRDefault="00181196">
      <w:pPr>
        <w:pStyle w:val="CommentText"/>
      </w:pPr>
      <w:r>
        <w:rPr>
          <w:rStyle w:val="CommentReference"/>
        </w:rPr>
        <w:annotationRef/>
      </w:r>
      <w:r>
        <w:t>This is a bad link.</w:t>
      </w:r>
    </w:p>
  </w:comment>
  <w:comment w:id="418" w:author="Patti Iles Aymond" w:date="2014-10-20T03:04:00Z" w:initials="pia">
    <w:p w14:paraId="3B8FFA71" w14:textId="63EBD49C" w:rsidR="00181196" w:rsidRDefault="00181196">
      <w:pPr>
        <w:pStyle w:val="CommentText"/>
      </w:pPr>
      <w:r>
        <w:rPr>
          <w:rStyle w:val="CommentReference"/>
        </w:rPr>
        <w:annotationRef/>
      </w:r>
      <w:r>
        <w:t>Not according to the OASIS website.</w:t>
      </w:r>
    </w:p>
  </w:comment>
  <w:comment w:id="443" w:author="Darrell O'Donnell" w:date="2014-10-20T03:04:00Z" w:initials="DO">
    <w:p w14:paraId="2A1A9481" w14:textId="77777777" w:rsidR="00181196" w:rsidRPr="004438A4" w:rsidRDefault="00181196" w:rsidP="004438A4">
      <w:pPr>
        <w:shd w:val="clear" w:color="auto" w:fill="FFFFFF"/>
        <w:rPr>
          <w:rFonts w:ascii="Times New Roman" w:hAnsi="Times New Roman"/>
          <w:color w:val="222222"/>
          <w:sz w:val="24"/>
        </w:rPr>
      </w:pPr>
      <w:r>
        <w:rPr>
          <w:rStyle w:val="CommentReference"/>
        </w:rPr>
        <w:annotationRef/>
      </w:r>
      <w:r>
        <w:t xml:space="preserve">ELYSA: </w:t>
      </w:r>
      <w:r w:rsidRPr="004438A4">
        <w:rPr>
          <w:rFonts w:ascii="Calibri" w:hAnsi="Calibri"/>
          <w:color w:val="1F497D"/>
          <w:sz w:val="22"/>
          <w:szCs w:val="22"/>
        </w:rPr>
        <w:t>3/10/2010 document the TC notes where we stood up the </w:t>
      </w:r>
      <w:r w:rsidRPr="004438A4">
        <w:rPr>
          <w:rFonts w:ascii="Calibri" w:hAnsi="Calibri"/>
          <w:color w:val="222222"/>
          <w:sz w:val="22"/>
          <w:szCs w:val="22"/>
          <w:shd w:val="clear" w:color="auto" w:fill="FFFFCC"/>
        </w:rPr>
        <w:t>HAVE</w:t>
      </w:r>
      <w:r w:rsidRPr="004438A4">
        <w:rPr>
          <w:rFonts w:ascii="Calibri" w:hAnsi="Calibri"/>
          <w:color w:val="1F497D"/>
          <w:sz w:val="22"/>
          <w:szCs w:val="22"/>
        </w:rPr>
        <w:t> SC:</w:t>
      </w:r>
    </w:p>
    <w:p w14:paraId="58BFDCAC" w14:textId="77777777" w:rsidR="00181196" w:rsidRPr="004438A4" w:rsidRDefault="00181196" w:rsidP="004438A4">
      <w:pPr>
        <w:shd w:val="clear" w:color="auto" w:fill="FFFFFF"/>
        <w:spacing w:before="0" w:after="0"/>
        <w:rPr>
          <w:rFonts w:ascii="Times New Roman" w:hAnsi="Times New Roman"/>
          <w:color w:val="222222"/>
          <w:sz w:val="24"/>
        </w:rPr>
      </w:pPr>
      <w:r w:rsidRPr="004438A4">
        <w:rPr>
          <w:rFonts w:ascii="Calibri" w:hAnsi="Calibri"/>
          <w:color w:val="1F497D"/>
          <w:sz w:val="22"/>
          <w:szCs w:val="22"/>
        </w:rPr>
        <w:t> </w:t>
      </w:r>
    </w:p>
    <w:p w14:paraId="53819B15" w14:textId="77777777" w:rsidR="00181196" w:rsidRPr="004438A4" w:rsidRDefault="00181196" w:rsidP="004438A4">
      <w:pPr>
        <w:shd w:val="clear" w:color="auto" w:fill="FFFFFF"/>
        <w:spacing w:before="0" w:after="0"/>
        <w:rPr>
          <w:rFonts w:ascii="Times New Roman" w:hAnsi="Times New Roman"/>
          <w:color w:val="222222"/>
          <w:sz w:val="24"/>
        </w:rPr>
      </w:pPr>
      <w:r w:rsidRPr="004438A4">
        <w:rPr>
          <w:rFonts w:ascii="Calibri" w:hAnsi="Calibri"/>
          <w:i/>
          <w:iCs/>
          <w:color w:val="1F497D"/>
          <w:sz w:val="22"/>
          <w:szCs w:val="22"/>
        </w:rPr>
        <w:t>Don made and Rob seconds a motion to stand up a </w:t>
      </w:r>
      <w:r w:rsidRPr="004438A4">
        <w:rPr>
          <w:rFonts w:ascii="Calibri" w:hAnsi="Calibri"/>
          <w:i/>
          <w:iCs/>
          <w:color w:val="222222"/>
          <w:sz w:val="22"/>
          <w:szCs w:val="22"/>
          <w:shd w:val="clear" w:color="auto" w:fill="FFFFCC"/>
        </w:rPr>
        <w:t>HAVE</w:t>
      </w:r>
      <w:r w:rsidRPr="004438A4">
        <w:rPr>
          <w:rFonts w:ascii="Calibri" w:hAnsi="Calibri"/>
          <w:i/>
          <w:iCs/>
          <w:color w:val="1F497D"/>
          <w:sz w:val="22"/>
          <w:szCs w:val="22"/>
        </w:rPr>
        <w:t> SC for the purpose of adding these issues to the issues list, identify the best direction forward for recommendation to the TC, and following through with updates or revisions to the Specification. </w:t>
      </w:r>
    </w:p>
    <w:p w14:paraId="2E276459" w14:textId="77777777" w:rsidR="00181196" w:rsidRDefault="00181196">
      <w:pPr>
        <w:pStyle w:val="CommentText"/>
      </w:pPr>
    </w:p>
  </w:comment>
  <w:comment w:id="453" w:author="Rex Brooks" w:date="2014-10-21T13:58:00Z" w:initials="RB">
    <w:p w14:paraId="27F71A18" w14:textId="13B650B9" w:rsidR="00181196" w:rsidRDefault="00181196">
      <w:pPr>
        <w:pStyle w:val="CommentText"/>
      </w:pPr>
      <w:r>
        <w:rPr>
          <w:rStyle w:val="CommentReference"/>
        </w:rPr>
        <w:annotationRef/>
      </w:r>
      <w:r>
        <w:t>Is this true or is it a carry-over from SitRep?</w:t>
      </w:r>
    </w:p>
  </w:comment>
  <w:comment w:id="455" w:author="Rex Brooks" w:date="2014-10-21T14:06:00Z" w:initials="RB">
    <w:p w14:paraId="02DEA58A" w14:textId="251A4A0E" w:rsidR="00181196" w:rsidRDefault="00181196">
      <w:pPr>
        <w:pStyle w:val="CommentText"/>
      </w:pPr>
      <w:r>
        <w:rPr>
          <w:rStyle w:val="CommentReference"/>
        </w:rPr>
        <w:annotationRef/>
      </w:r>
      <w:r>
        <w:t>I would like to see this emphasized as the preferred method of distribution.</w:t>
      </w:r>
    </w:p>
  </w:comment>
  <w:comment w:id="723" w:author="Patti Iles Aymond" w:date="2014-10-20T03:04:00Z" w:initials="pia">
    <w:p w14:paraId="7619E389" w14:textId="0D8B0F9E" w:rsidR="00181196" w:rsidRDefault="00181196">
      <w:pPr>
        <w:pStyle w:val="CommentText"/>
      </w:pPr>
      <w:r>
        <w:rPr>
          <w:rStyle w:val="CommentReference"/>
        </w:rPr>
        <w:annotationRef/>
      </w:r>
      <w:r>
        <w:t>Bad link</w:t>
      </w:r>
    </w:p>
  </w:comment>
  <w:comment w:id="790" w:author="Patti Iles Aymond" w:date="2014-10-20T03:04:00Z" w:initials="pia">
    <w:p w14:paraId="3BF59A7A" w14:textId="515A8F36" w:rsidR="00181196" w:rsidRDefault="00181196">
      <w:pPr>
        <w:pStyle w:val="CommentText"/>
      </w:pPr>
      <w:r>
        <w:rPr>
          <w:rStyle w:val="CommentReference"/>
        </w:rPr>
        <w:annotationRef/>
      </w:r>
      <w:r>
        <w:t>Bad link</w:t>
      </w:r>
    </w:p>
  </w:comment>
  <w:comment w:id="1073" w:author="Rex Brooks" w:date="2014-10-21T14:19:00Z" w:initials="RB">
    <w:p w14:paraId="456AAB53" w14:textId="2C00CE6E" w:rsidR="00181196" w:rsidRDefault="00181196">
      <w:pPr>
        <w:pStyle w:val="CommentText"/>
      </w:pPr>
      <w:r>
        <w:rPr>
          <w:rStyle w:val="CommentReference"/>
        </w:rPr>
        <w:annotationRef/>
      </w:r>
      <w:r>
        <w:t>Overbroad? How about “…quick glimpse of the state of facilities in the health network of a community.”</w:t>
      </w:r>
    </w:p>
  </w:comment>
  <w:comment w:id="1077" w:author="Rex Brooks" w:date="2014-10-22T09:32:00Z" w:initials="RB">
    <w:p w14:paraId="60C7A1F8" w14:textId="48209EE3" w:rsidR="00181196" w:rsidRDefault="00181196">
      <w:pPr>
        <w:pStyle w:val="CommentText"/>
      </w:pPr>
      <w:r>
        <w:rPr>
          <w:rStyle w:val="CommentReference"/>
        </w:rPr>
        <w:annotationRef/>
      </w:r>
      <w:r>
        <w:t>This is not clear to me? I’d delete or make more sense</w:t>
      </w:r>
    </w:p>
  </w:comment>
  <w:comment w:id="1097" w:author="Rex Brooks" w:date="2014-10-21T14:31:00Z" w:initials="RB">
    <w:p w14:paraId="3099ACEB" w14:textId="0D67B14B" w:rsidR="00181196" w:rsidRDefault="00181196">
      <w:pPr>
        <w:pStyle w:val="CommentText"/>
      </w:pPr>
      <w:r>
        <w:rPr>
          <w:rStyle w:val="CommentReference"/>
        </w:rPr>
        <w:annotationRef/>
      </w:r>
      <w:r>
        <w:t>Delete for public review</w:t>
      </w:r>
    </w:p>
  </w:comment>
  <w:comment w:id="1098" w:author="Rex Brooks" w:date="2014-10-21T14:32:00Z" w:initials="RB">
    <w:p w14:paraId="3AF1BAFB" w14:textId="2DDC11C2" w:rsidR="00181196" w:rsidRDefault="00181196">
      <w:pPr>
        <w:pStyle w:val="CommentText"/>
      </w:pPr>
      <w:r>
        <w:rPr>
          <w:rStyle w:val="CommentReference"/>
        </w:rPr>
        <w:annotationRef/>
      </w:r>
      <w:r>
        <w:t>Delete for public review.</w:t>
      </w:r>
    </w:p>
  </w:comment>
  <w:comment w:id="1165" w:author="Rex Brooks" w:date="2014-10-22T09:36:00Z" w:initials="RB">
    <w:p w14:paraId="267C383E" w14:textId="6DBD2BB7" w:rsidR="00181196" w:rsidRDefault="00181196">
      <w:pPr>
        <w:pStyle w:val="CommentText"/>
      </w:pPr>
      <w:r>
        <w:rPr>
          <w:rStyle w:val="CommentReference"/>
        </w:rPr>
        <w:annotationRef/>
      </w:r>
      <w:r>
        <w:t>All editorial notes should be deleted for the public review.</w:t>
      </w:r>
    </w:p>
  </w:comment>
  <w:comment w:id="1756" w:author="Patti Iles Aymond" w:date="2014-10-20T03:04:00Z" w:initials="pia">
    <w:p w14:paraId="3F1DFFF2" w14:textId="3C6FCEA8" w:rsidR="00181196" w:rsidRDefault="00181196">
      <w:pPr>
        <w:pStyle w:val="CommentText"/>
      </w:pPr>
      <w:r>
        <w:rPr>
          <w:rStyle w:val="CommentReference"/>
        </w:rPr>
        <w:annotationRef/>
      </w:r>
      <w:r>
        <w:t>&lt;&lt; REPLACE with HAVE-centric example &gt;&gt;</w:t>
      </w:r>
    </w:p>
  </w:comment>
  <w:comment w:id="1769" w:author="Patti Iles Aymond" w:date="2014-10-20T03:04:00Z" w:initials="pia">
    <w:p w14:paraId="0A66672B" w14:textId="77777777" w:rsidR="00181196" w:rsidRDefault="00181196" w:rsidP="00C24ECB">
      <w:r>
        <w:rPr>
          <w:rStyle w:val="CommentReference"/>
        </w:rPr>
        <w:annotationRef/>
      </w:r>
      <w:r>
        <w:t>&lt;&lt; NEED to FILL in by explaining where extensions are used, why the mechanism is used, and when it should be used.</w:t>
      </w:r>
    </w:p>
    <w:p w14:paraId="15909CFD" w14:textId="77777777" w:rsidR="00181196" w:rsidRDefault="00181196" w:rsidP="00C24ECB"/>
    <w:p w14:paraId="67E34A82" w14:textId="77777777" w:rsidR="00181196" w:rsidRDefault="00181196" w:rsidP="00C24ECB">
      <w:r>
        <w:t>USED UNDER:</w:t>
      </w:r>
    </w:p>
    <w:p w14:paraId="15AE4AB3" w14:textId="77777777" w:rsidR="00181196" w:rsidRDefault="00181196" w:rsidP="00C24ECB">
      <w:pPr>
        <w:numPr>
          <w:ilvl w:val="0"/>
          <w:numId w:val="50"/>
        </w:numPr>
      </w:pPr>
      <w:r>
        <w:t>ServiceType</w:t>
      </w:r>
    </w:p>
    <w:p w14:paraId="5A7476F7" w14:textId="77777777" w:rsidR="00181196" w:rsidRDefault="00181196" w:rsidP="00C24ECB">
      <w:pPr>
        <w:numPr>
          <w:ilvl w:val="0"/>
          <w:numId w:val="50"/>
        </w:numPr>
      </w:pPr>
      <w:r>
        <w:t>ResourceInformationType</w:t>
      </w:r>
    </w:p>
    <w:p w14:paraId="4104B593" w14:textId="77777777" w:rsidR="00181196" w:rsidRDefault="00181196" w:rsidP="00C24ECB">
      <w:pPr>
        <w:numPr>
          <w:ilvl w:val="0"/>
          <w:numId w:val="50"/>
        </w:numPr>
      </w:pPr>
      <w:r>
        <w:t>OperationType</w:t>
      </w:r>
    </w:p>
    <w:p w14:paraId="6CB6AC0E" w14:textId="77777777" w:rsidR="00181196" w:rsidRDefault="00181196" w:rsidP="00C24ECB">
      <w:pPr>
        <w:numPr>
          <w:ilvl w:val="0"/>
          <w:numId w:val="50"/>
        </w:numPr>
      </w:pPr>
      <w:r>
        <w:t>offloadInfo</w:t>
      </w:r>
    </w:p>
    <w:p w14:paraId="36F38541" w14:textId="77777777" w:rsidR="00181196" w:rsidRDefault="00181196" w:rsidP="00C24ECB">
      <w:pPr>
        <w:numPr>
          <w:ilvl w:val="0"/>
          <w:numId w:val="50"/>
        </w:numPr>
      </w:pPr>
      <w:r>
        <w:t>TraumaCenterType</w:t>
      </w:r>
    </w:p>
    <w:p w14:paraId="374BE54E" w14:textId="77777777" w:rsidR="00181196" w:rsidRDefault="00181196" w:rsidP="00C24ECB">
      <w:pPr>
        <w:numPr>
          <w:ilvl w:val="0"/>
          <w:numId w:val="50"/>
        </w:numPr>
      </w:pPr>
      <w:r>
        <w:t>ADD NEW ELEMENT TYPE (Resource &amp; Staffing Level)</w:t>
      </w:r>
    </w:p>
    <w:p w14:paraId="75A8C13E" w14:textId="77777777" w:rsidR="00181196" w:rsidRDefault="00181196" w:rsidP="00C24ECB">
      <w:pPr>
        <w:ind w:left="720"/>
      </w:pPr>
    </w:p>
    <w:p w14:paraId="660A548B" w14:textId="77777777" w:rsidR="00181196" w:rsidRDefault="00181196" w:rsidP="00C24ECB">
      <w:pPr>
        <w:ind w:left="720"/>
      </w:pPr>
    </w:p>
    <w:p w14:paraId="355A3D6D" w14:textId="77777777" w:rsidR="00181196" w:rsidRDefault="00181196" w:rsidP="00C24ECB">
      <w:pPr>
        <w:ind w:left="720"/>
      </w:pPr>
      <w:r>
        <w:t xml:space="preserve">&lt;&lt; </w:t>
      </w:r>
    </w:p>
    <w:p w14:paraId="61F34BC6" w14:textId="77777777" w:rsidR="00181196" w:rsidRDefault="00181196" w:rsidP="00C24ECB">
      <w:pPr>
        <w:ind w:left="720"/>
      </w:pPr>
      <w:r>
        <w:t>HAVE is intended to provide interoperability …</w:t>
      </w:r>
    </w:p>
    <w:p w14:paraId="4DAEC837" w14:textId="77777777" w:rsidR="00181196" w:rsidRDefault="00181196" w:rsidP="00C24ECB">
      <w:pPr>
        <w:ind w:left="720"/>
      </w:pPr>
    </w:p>
    <w:p w14:paraId="4543C54A" w14:textId="77777777" w:rsidR="00181196" w:rsidRDefault="00181196" w:rsidP="00C24ECB">
      <w:pPr>
        <w:ind w:left="720"/>
      </w:pPr>
      <w:r>
        <w:t xml:space="preserve">e.g. resource status that is more detailed… Similarly if there are intra-standard integrations there may be equivalents </w:t>
      </w:r>
    </w:p>
    <w:p w14:paraId="53F48385" w14:textId="77777777" w:rsidR="00181196" w:rsidRDefault="00181196" w:rsidP="00C24ECB">
      <w:pPr>
        <w:ind w:left="720"/>
      </w:pPr>
    </w:p>
    <w:p w14:paraId="666664C6" w14:textId="77777777" w:rsidR="00181196" w:rsidRDefault="00181196" w:rsidP="00C24ECB">
      <w:pPr>
        <w:ind w:left="720"/>
      </w:pPr>
      <w:r>
        <w:t>Consider – HAITI example – could the “in-field” situation be dealt with using extensions?</w:t>
      </w:r>
    </w:p>
    <w:p w14:paraId="0134E982" w14:textId="77777777" w:rsidR="00181196" w:rsidRDefault="00181196" w:rsidP="00C24ECB">
      <w:pPr>
        <w:ind w:left="720"/>
      </w:pPr>
      <w:r>
        <w:t>&gt;&gt;</w:t>
      </w:r>
    </w:p>
    <w:p w14:paraId="65EED114" w14:textId="77777777" w:rsidR="00181196" w:rsidRPr="004A1A5C" w:rsidRDefault="00181196" w:rsidP="00C24ECB">
      <w:r>
        <w:t>&gt;&gt;</w:t>
      </w:r>
    </w:p>
    <w:p w14:paraId="6B4C989B" w14:textId="74876CD0" w:rsidR="00181196" w:rsidRDefault="00181196">
      <w:pPr>
        <w:pStyle w:val="CommentText"/>
      </w:pPr>
    </w:p>
  </w:comment>
  <w:comment w:id="1998" w:author="Rex Brooks" w:date="2014-10-22T09:41:00Z" w:initials="RB">
    <w:p w14:paraId="0D43107B" w14:textId="4FBC9BDA" w:rsidR="00181196" w:rsidRDefault="00181196">
      <w:pPr>
        <w:pStyle w:val="CommentText"/>
      </w:pPr>
      <w:r>
        <w:rPr>
          <w:rStyle w:val="CommentReference"/>
        </w:rPr>
        <w:annotationRef/>
      </w:r>
      <w:r>
        <w:t>Spell out unit of measure in parentheses as this could be  confusing</w:t>
      </w:r>
    </w:p>
  </w:comment>
  <w:comment w:id="2248" w:author="Patti Iles Aymond" w:date="2014-10-20T03:04:00Z" w:initials="pia">
    <w:p w14:paraId="638D5957" w14:textId="3B1D2E97" w:rsidR="00181196" w:rsidRDefault="00181196">
      <w:pPr>
        <w:pStyle w:val="CommentText"/>
      </w:pPr>
      <w:r>
        <w:rPr>
          <w:rStyle w:val="CommentReference"/>
        </w:rPr>
        <w:annotationRef/>
      </w:r>
      <w:r>
        <w:t>Provide an example.</w:t>
      </w:r>
    </w:p>
  </w:comment>
  <w:comment w:id="2268" w:author="Patti Iles Aymond" w:date="2014-10-20T03:04:00Z" w:initials="pia">
    <w:p w14:paraId="4C00C918" w14:textId="1A5ACB7E" w:rsidR="00181196" w:rsidRDefault="00181196">
      <w:pPr>
        <w:pStyle w:val="CommentText"/>
      </w:pPr>
      <w:r>
        <w:rPr>
          <w:rStyle w:val="CommentReference"/>
        </w:rPr>
        <w:annotationRef/>
      </w:r>
      <w:r>
        <w:t>Provide an example</w:t>
      </w:r>
    </w:p>
  </w:comment>
  <w:comment w:id="2286" w:author="Patti Iles Aymond" w:date="2014-10-20T03:04:00Z" w:initials="pia">
    <w:p w14:paraId="53645D83" w14:textId="3CF2A986" w:rsidR="00181196" w:rsidRDefault="00181196">
      <w:pPr>
        <w:pStyle w:val="CommentText"/>
      </w:pPr>
      <w:r>
        <w:rPr>
          <w:rStyle w:val="CommentReference"/>
        </w:rPr>
        <w:annotationRef/>
      </w:r>
      <w:r>
        <w:t>Provide an example</w:t>
      </w:r>
    </w:p>
  </w:comment>
  <w:comment w:id="2763" w:author="Rex Brooks" w:date="2014-10-22T10:10:00Z" w:initials="RB">
    <w:p w14:paraId="1039E236" w14:textId="246B40ED" w:rsidR="000A4B57" w:rsidRDefault="000A4B57">
      <w:pPr>
        <w:pStyle w:val="CommentText"/>
      </w:pPr>
      <w:r>
        <w:rPr>
          <w:rStyle w:val="CommentReference"/>
        </w:rPr>
        <w:annotationRef/>
      </w:r>
      <w:r>
        <w:t>We still need 3 Statements of Use to move on to an OASIS-wide vote to make it an OASIS Standard.</w:t>
      </w:r>
    </w:p>
  </w:comment>
  <w:comment w:id="2797" w:author="Rex Brooks" w:date="2014-10-22T10:11:00Z" w:initials="RB">
    <w:p w14:paraId="264C6022" w14:textId="428997A9" w:rsidR="000A4B57" w:rsidRDefault="000A4B57">
      <w:pPr>
        <w:pStyle w:val="CommentText"/>
      </w:pPr>
      <w:r>
        <w:rPr>
          <w:rStyle w:val="CommentReference"/>
        </w:rPr>
        <w:annotationRef/>
      </w:r>
      <w:r>
        <w:t>Shouldn’t this be EDXL-HAVE?</w:t>
      </w:r>
    </w:p>
  </w:comment>
  <w:comment w:id="2912" w:author="Rex Brooks" w:date="2014-10-22T10:22:00Z" w:initials="RB">
    <w:p w14:paraId="4A2FEB9D" w14:textId="6DB8AFEE" w:rsidR="00DA5DBF" w:rsidRDefault="00DA5DBF">
      <w:pPr>
        <w:pStyle w:val="CommentText"/>
      </w:pPr>
      <w:r>
        <w:rPr>
          <w:rStyle w:val="CommentReference"/>
        </w:rPr>
        <w:annotationRef/>
      </w:r>
      <w:r>
        <w:t>Should this be “an organization element…”?</w:t>
      </w:r>
    </w:p>
  </w:comment>
  <w:comment w:id="2913" w:author="Rex Brooks" w:date="2014-10-22T10:22:00Z" w:initials="RB">
    <w:p w14:paraId="0566CB61" w14:textId="20A6C217" w:rsidR="00DA5DBF" w:rsidRDefault="00DA5DBF">
      <w:pPr>
        <w:pStyle w:val="CommentText"/>
      </w:pPr>
      <w:r>
        <w:rPr>
          <w:rStyle w:val="CommentReference"/>
        </w:rPr>
        <w:annotationRef/>
      </w:r>
      <w:r>
        <w:t>Same issue: “reporting period element…”</w:t>
      </w:r>
    </w:p>
  </w:comment>
  <w:comment w:id="2928" w:author="Rex Brooks" w:date="2014-10-22T10:25:00Z" w:initials="RB">
    <w:p w14:paraId="58846FE1" w14:textId="2095684E" w:rsidR="00F173FC" w:rsidRDefault="00F173FC">
      <w:pPr>
        <w:pStyle w:val="CommentText"/>
      </w:pPr>
      <w:r>
        <w:rPr>
          <w:rStyle w:val="CommentReference"/>
        </w:rPr>
        <w:annotationRef/>
      </w:r>
      <w:r>
        <w:t>I believe this needs to be changed to “Section 3.3” as a cross-reference.</w:t>
      </w:r>
    </w:p>
  </w:comment>
  <w:comment w:id="2935" w:author="Patti Iles Aymond" w:date="2014-10-20T03:04:00Z" w:initials="pia">
    <w:p w14:paraId="0E449472" w14:textId="4206066A" w:rsidR="00181196" w:rsidRDefault="00181196">
      <w:pPr>
        <w:pStyle w:val="CommentText"/>
      </w:pPr>
      <w:r>
        <w:rPr>
          <w:rStyle w:val="CommentReference"/>
        </w:rPr>
        <w:annotationRef/>
      </w:r>
      <w:r>
        <w:t>Blue highlights in this section indicate a need to provide a navigation hyperlink to another location within this document.</w:t>
      </w:r>
    </w:p>
  </w:comment>
  <w:comment w:id="3482" w:author="Patti Iles Aymond" w:date="2014-10-20T03:04:00Z" w:initials="pia">
    <w:p w14:paraId="3881D9C3" w14:textId="7DF2E232" w:rsidR="00181196" w:rsidRDefault="00181196">
      <w:pPr>
        <w:pStyle w:val="CommentText"/>
      </w:pPr>
      <w:r>
        <w:rPr>
          <w:rStyle w:val="CommentReference"/>
        </w:rPr>
        <w:annotationRef/>
      </w:r>
      <w:r>
        <w:t>Todo: create a named complex type, ServicesType</w:t>
      </w:r>
    </w:p>
  </w:comment>
  <w:comment w:id="3489" w:author="Patti Iles Aymond" w:date="2014-10-20T03:04:00Z" w:initials="pia">
    <w:p w14:paraId="2BA38D5A" w14:textId="1B0EFAE0" w:rsidR="00181196" w:rsidRDefault="00181196" w:rsidP="00330F78">
      <w:pPr>
        <w:pStyle w:val="CommentText"/>
      </w:pPr>
      <w:r>
        <w:rPr>
          <w:rStyle w:val="CommentReference"/>
        </w:rPr>
        <w:annotationRef/>
      </w:r>
      <w:r>
        <w:t>Todo: create a named complex type, FutureServicesType</w:t>
      </w:r>
    </w:p>
  </w:comment>
  <w:comment w:id="3499" w:author="Patti Iles Aymond" w:date="2014-10-20T03:04:00Z" w:initials="pia">
    <w:p w14:paraId="4B3DABA4" w14:textId="55EDF29B" w:rsidR="00181196" w:rsidRDefault="00181196" w:rsidP="00330F78">
      <w:pPr>
        <w:pStyle w:val="CommentText"/>
      </w:pPr>
      <w:r>
        <w:rPr>
          <w:rStyle w:val="CommentReference"/>
        </w:rPr>
        <w:annotationRef/>
      </w:r>
      <w:r>
        <w:t>Todo: create a named complex type, OperationsType</w:t>
      </w:r>
    </w:p>
  </w:comment>
  <w:comment w:id="3520" w:author="Patti Iles Aymond" w:date="2014-10-20T03:04:00Z" w:initials="pia">
    <w:p w14:paraId="5501A90C" w14:textId="358A56B9" w:rsidR="00181196" w:rsidRDefault="00181196" w:rsidP="00E81BE1">
      <w:pPr>
        <w:pStyle w:val="CommentText"/>
      </w:pPr>
      <w:r>
        <w:rPr>
          <w:rStyle w:val="CommentReference"/>
        </w:rPr>
        <w:annotationRef/>
      </w:r>
      <w:r>
        <w:t>Todo: create a named complex type, TraumaCenterType</w:t>
      </w:r>
    </w:p>
  </w:comment>
  <w:comment w:id="3546" w:author="Wilkins, Brian M" w:date="2014-10-20T03:04:00Z" w:initials="WBM">
    <w:p w14:paraId="4381E261" w14:textId="77777777" w:rsidR="00181196" w:rsidRDefault="00181196" w:rsidP="00351F97">
      <w:pPr>
        <w:pStyle w:val="CommentText"/>
      </w:pPr>
      <w:r>
        <w:rPr>
          <w:rStyle w:val="CommentReference"/>
        </w:rPr>
        <w:annotationRef/>
      </w:r>
      <w:r>
        <w:t>Darrell, in the schema this value is shown as “Long Term Care” with spaces.  It should be without spaces as shown here for consistency with the other values.</w:t>
      </w:r>
    </w:p>
  </w:comment>
  <w:comment w:id="3552" w:author="Wilkins, Brian M" w:date="2014-10-20T03:04:00Z" w:initials="WBM">
    <w:p w14:paraId="68D68159" w14:textId="77777777" w:rsidR="00181196" w:rsidRDefault="00181196" w:rsidP="00351F97">
      <w:pPr>
        <w:pStyle w:val="CommentText"/>
      </w:pPr>
      <w:r>
        <w:rPr>
          <w:rStyle w:val="CommentReference"/>
        </w:rPr>
        <w:annotationRef/>
      </w:r>
      <w:r>
        <w:t>Please note I am tweaking the text of reused elements to be localized to their particular parent.  See HAVE vs. facility elements.</w:t>
      </w:r>
    </w:p>
  </w:comment>
  <w:comment w:id="3555" w:author="Wilkins, Brian M" w:date="2014-10-20T03:04:00Z" w:initials="WBM">
    <w:p w14:paraId="082D1292" w14:textId="77777777" w:rsidR="00181196" w:rsidRDefault="00181196" w:rsidP="00351F97">
      <w:pPr>
        <w:pStyle w:val="CommentText"/>
      </w:pPr>
      <w:r>
        <w:rPr>
          <w:rStyle w:val="CommentReference"/>
        </w:rPr>
        <w:annotationRef/>
      </w:r>
      <w:r>
        <w:t>Darrell…please note that this description is the same as reportingPeriod.  This was taken from the latest schema.  We need to update the schema and this element.</w:t>
      </w:r>
    </w:p>
  </w:comment>
  <w:comment w:id="3579" w:author="Wilkins, Brian M" w:date="2014-10-20T03:04:00Z" w:initials="WBM">
    <w:p w14:paraId="378F288D" w14:textId="77777777" w:rsidR="00181196" w:rsidRDefault="00181196" w:rsidP="00351F97">
      <w:pPr>
        <w:pStyle w:val="CommentText"/>
      </w:pPr>
      <w:r>
        <w:rPr>
          <w:rStyle w:val="CommentReference"/>
        </w:rPr>
        <w:annotationRef/>
      </w:r>
      <w:r>
        <w:t>Darrell, this element in the schema has an unneeded minOccurs=”1” tag in it.  We should remove this for consistency.</w:t>
      </w:r>
    </w:p>
  </w:comment>
  <w:comment w:id="3595" w:author="Wilkins, Brian M" w:date="2014-10-20T03:04:00Z" w:initials="WBM">
    <w:p w14:paraId="0A136C10" w14:textId="77777777" w:rsidR="00181196" w:rsidRDefault="00181196" w:rsidP="00351F97">
      <w:pPr>
        <w:pStyle w:val="CommentText"/>
      </w:pPr>
      <w:r>
        <w:rPr>
          <w:rStyle w:val="CommentReference"/>
        </w:rPr>
        <w:annotationRef/>
      </w:r>
      <w:r>
        <w:t xml:space="preserve">Darrell, there seems to be an extra maxOccurs=”1” in the sequence element of this in the schema.  </w:t>
      </w:r>
    </w:p>
  </w:comment>
  <w:comment w:id="3600" w:author="Wilkins, Brian M" w:date="2014-10-20T03:04:00Z" w:initials="WBM">
    <w:p w14:paraId="26255630" w14:textId="77777777" w:rsidR="00181196" w:rsidRDefault="00181196" w:rsidP="00351F97">
      <w:pPr>
        <w:pStyle w:val="CommentText"/>
      </w:pPr>
      <w:r>
        <w:rPr>
          <w:rStyle w:val="CommentReference"/>
        </w:rPr>
        <w:annotationRef/>
      </w:r>
      <w:r>
        <w:t>There seems to be an extra maxOccurs=”1” in the schema for this element</w:t>
      </w:r>
    </w:p>
  </w:comment>
  <w:comment w:id="3606" w:author="Patti Iles Aymond" w:date="2014-10-20T03:04:00Z" w:initials="pia">
    <w:p w14:paraId="519D2A2C" w14:textId="446F6F0C" w:rsidR="00181196" w:rsidRDefault="00181196">
      <w:pPr>
        <w:pStyle w:val="CommentText"/>
      </w:pPr>
      <w:r>
        <w:rPr>
          <w:rStyle w:val="CommentReference"/>
        </w:rPr>
        <w:annotationRef/>
      </w:r>
      <w:r>
        <w:t>According to the schema, this has changed to ResourceInformationType. Is that correct?</w:t>
      </w:r>
    </w:p>
  </w:comment>
  <w:comment w:id="4332" w:author="Patti Iles Aymond" w:date="2014-10-20T03:04:00Z" w:initials="pia">
    <w:p w14:paraId="7DC044BD" w14:textId="48A36E97" w:rsidR="00181196" w:rsidRDefault="00181196">
      <w:pPr>
        <w:pStyle w:val="CommentText"/>
      </w:pPr>
      <w:r>
        <w:rPr>
          <w:rStyle w:val="CommentReference"/>
        </w:rPr>
        <w:annotationRef/>
      </w:r>
      <w:r>
        <w:t>This needs to be defined as a named complex type “ServicesType”.</w:t>
      </w:r>
    </w:p>
  </w:comment>
  <w:comment w:id="4335" w:author="Patti Iles Aymond" w:date="2014-10-20T03:04:00Z" w:initials="pia">
    <w:p w14:paraId="25E47B8C" w14:textId="2B5A7289" w:rsidR="00181196" w:rsidRDefault="00181196">
      <w:pPr>
        <w:pStyle w:val="CommentText"/>
      </w:pPr>
      <w:r>
        <w:rPr>
          <w:rStyle w:val="CommentReference"/>
        </w:rPr>
        <w:annotationRef/>
      </w:r>
      <w:r>
        <w:t>My preference would be to include the subset of the ERM rather than a different type of diagram.</w:t>
      </w:r>
    </w:p>
  </w:comment>
  <w:comment w:id="4342" w:author="Wilkins, Brian M" w:date="2014-10-20T03:04:00Z" w:initials="WBM">
    <w:p w14:paraId="14533D7E" w14:textId="77777777" w:rsidR="00181196" w:rsidRDefault="00181196" w:rsidP="000A6EF5">
      <w:pPr>
        <w:pStyle w:val="CommentText"/>
      </w:pPr>
      <w:r>
        <w:rPr>
          <w:rStyle w:val="CommentReference"/>
        </w:rPr>
        <w:annotationRef/>
      </w:r>
      <w:r>
        <w:t>Darrell, this element in the schema has an unneeded minOccurs=”1” tag in it.  We should remove this for consistency.</w:t>
      </w:r>
    </w:p>
  </w:comment>
  <w:comment w:id="4507" w:author="Patti Iles Aymond" w:date="2014-10-20T03:04:00Z" w:initials="pia">
    <w:p w14:paraId="5819796E" w14:textId="523E5D4E" w:rsidR="00181196" w:rsidRDefault="00181196">
      <w:pPr>
        <w:pStyle w:val="CommentText"/>
      </w:pPr>
      <w:r>
        <w:rPr>
          <w:rStyle w:val="CommentReference"/>
        </w:rPr>
        <w:annotationRef/>
      </w:r>
      <w:r>
        <w:t>This needs to be defined as a named complex type “FutureServicesType”.</w:t>
      </w:r>
    </w:p>
  </w:comment>
  <w:comment w:id="4554" w:author="Patti Iles Aymond" w:date="2014-10-20T03:04:00Z" w:initials="pia">
    <w:p w14:paraId="67666D1A" w14:textId="58B57DAA" w:rsidR="00181196" w:rsidRDefault="00181196">
      <w:pPr>
        <w:pStyle w:val="CommentText"/>
      </w:pPr>
      <w:r>
        <w:rPr>
          <w:rStyle w:val="CommentReference"/>
        </w:rPr>
        <w:annotationRef/>
      </w:r>
      <w:r>
        <w:t>Todo make this into a named complex type “FutureServiceType”</w:t>
      </w:r>
    </w:p>
  </w:comment>
  <w:comment w:id="4616" w:author="Patti Iles Aymond" w:date="2014-10-20T03:04:00Z" w:initials="pia">
    <w:p w14:paraId="7842A1AB" w14:textId="77777777" w:rsidR="00181196" w:rsidRDefault="00181196" w:rsidP="00334086">
      <w:pPr>
        <w:pStyle w:val="CommentText"/>
      </w:pPr>
      <w:r>
        <w:rPr>
          <w:rStyle w:val="CommentReference"/>
        </w:rPr>
        <w:annotationRef/>
      </w:r>
      <w:r>
        <w:t>Todo make this into a named complex type “FutureServiceType”</w:t>
      </w:r>
    </w:p>
  </w:comment>
  <w:comment w:id="4685" w:author="Patti Iles Aymond" w:date="2014-10-20T03:04:00Z" w:initials="pia">
    <w:p w14:paraId="48CE5A42" w14:textId="680EB889" w:rsidR="00181196" w:rsidRDefault="00181196">
      <w:pPr>
        <w:pStyle w:val="CommentText"/>
      </w:pPr>
      <w:r>
        <w:rPr>
          <w:rStyle w:val="CommentReference"/>
        </w:rPr>
        <w:annotationRef/>
      </w:r>
      <w:r>
        <w:t>This needs to be made into a named complex element “FutureServiceType</w:t>
      </w:r>
    </w:p>
  </w:comment>
  <w:comment w:id="4852" w:author="Patti Iles Aymond" w:date="2014-10-20T03:04:00Z" w:initials="pia">
    <w:p w14:paraId="384D13A3" w14:textId="1BA121E6" w:rsidR="00181196" w:rsidRDefault="00181196">
      <w:pPr>
        <w:pStyle w:val="CommentText"/>
      </w:pPr>
      <w:r>
        <w:rPr>
          <w:rStyle w:val="CommentReference"/>
        </w:rPr>
        <w:annotationRef/>
      </w:r>
      <w:r>
        <w:t>This needs to be made into a named complex element “OperationsType</w:t>
      </w:r>
    </w:p>
  </w:comment>
  <w:comment w:id="5027" w:author="Patti Iles Aymond" w:date="2014-10-20T03:04:00Z" w:initials="pia">
    <w:p w14:paraId="41206AAB" w14:textId="275905BF" w:rsidR="00181196" w:rsidRDefault="00181196">
      <w:pPr>
        <w:pStyle w:val="CommentText"/>
      </w:pPr>
      <w:r>
        <w:rPr>
          <w:rStyle w:val="CommentReference"/>
        </w:rPr>
        <w:annotationRef/>
      </w:r>
      <w:r>
        <w:t>This needs to be made into a named complex element “TraumaCenterType</w:t>
      </w:r>
    </w:p>
  </w:comment>
  <w:comment w:id="9733" w:author="Rex Brooks" w:date="2014-10-22T12:41:00Z" w:initials="RB">
    <w:p w14:paraId="4CBDD050" w14:textId="2E9CADB6" w:rsidR="00600941" w:rsidRDefault="00600941">
      <w:pPr>
        <w:pStyle w:val="CommentText"/>
      </w:pPr>
      <w:r>
        <w:rPr>
          <w:rStyle w:val="CommentReference"/>
        </w:rPr>
        <w:annotationRef/>
      </w:r>
      <w:r>
        <w:t>Appears to be duplicate.</w:t>
      </w:r>
    </w:p>
  </w:comment>
  <w:comment w:id="9791" w:author="Darrell O'Donnell" w:date="2014-10-20T03:04:00Z" w:initials="DO">
    <w:p w14:paraId="282FB5D0" w14:textId="53C5F0E6" w:rsidR="00181196" w:rsidRDefault="00181196">
      <w:pPr>
        <w:pStyle w:val="CommentText"/>
      </w:pPr>
      <w:r>
        <w:rPr>
          <w:rStyle w:val="CommentReference"/>
        </w:rPr>
        <w:annotationRef/>
      </w:r>
      <w:r>
        <w:t>Changed from periodRange to reportingPeriod for consistency.</w:t>
      </w:r>
    </w:p>
  </w:comment>
  <w:comment w:id="10744" w:author="Wilkins, Brian M" w:date="2014-10-20T03:04:00Z" w:initials="WBM">
    <w:p w14:paraId="189F1CAB" w14:textId="629CE8B4" w:rsidR="00181196" w:rsidRDefault="00181196" w:rsidP="00351F97">
      <w:pPr>
        <w:pStyle w:val="CommentText"/>
      </w:pPr>
      <w:r>
        <w:rPr>
          <w:rStyle w:val="CommentReference"/>
        </w:rPr>
        <w:annotationRef/>
      </w:r>
      <w:r>
        <w:t xml:space="preserve">Darrell, not sure why operation name is compound when other elements just have a “name” element, like facility. </w:t>
      </w:r>
      <w:r w:rsidRPr="00E75C75">
        <w:rPr>
          <w:b/>
        </w:rPr>
        <w:t>FIXED – CHANGED TO “name”</w:t>
      </w:r>
    </w:p>
  </w:comment>
  <w:comment w:id="10819" w:author="Patti Iles Aymond" w:date="2014-10-20T03:04:00Z" w:initials="pia">
    <w:p w14:paraId="47E353E5" w14:textId="77777777" w:rsidR="00181196" w:rsidRDefault="00181196" w:rsidP="007818DC">
      <w:pPr>
        <w:pStyle w:val="CommentText"/>
      </w:pPr>
      <w:r>
        <w:rPr>
          <w:rStyle w:val="CommentReference"/>
        </w:rPr>
        <w:annotationRef/>
      </w:r>
      <w:r>
        <w:t>Todo: Make this into a named complexType “NeedsType”.</w:t>
      </w:r>
    </w:p>
  </w:comment>
  <w:comment w:id="10822" w:author="Patti Iles Aymond" w:date="2014-10-20T03:04:00Z" w:initials="pia">
    <w:p w14:paraId="77164C42" w14:textId="77777777" w:rsidR="00181196" w:rsidRDefault="00181196" w:rsidP="007818DC">
      <w:pPr>
        <w:pStyle w:val="CommentText"/>
      </w:pPr>
      <w:r>
        <w:rPr>
          <w:rStyle w:val="CommentReference"/>
        </w:rPr>
        <w:annotationRef/>
      </w:r>
      <w:r>
        <w:t>Todo: Make this into a named complexType “OffersType”.</w:t>
      </w:r>
    </w:p>
  </w:comment>
  <w:comment w:id="10862" w:author="Wilkins, Brian M" w:date="2014-10-20T03:04:00Z" w:initials="WBM">
    <w:p w14:paraId="2B1B787B" w14:textId="77777777" w:rsidR="00181196" w:rsidRDefault="00181196" w:rsidP="00351F97">
      <w:pPr>
        <w:pStyle w:val="CommentText"/>
      </w:pPr>
      <w:r>
        <w:rPr>
          <w:rStyle w:val="CommentReference"/>
        </w:rPr>
        <w:annotationRef/>
      </w:r>
      <w:r>
        <w:t>There seems to be one too many levels in needs…</w:t>
      </w:r>
    </w:p>
    <w:p w14:paraId="57E9DA0A" w14:textId="77777777" w:rsidR="00181196" w:rsidRDefault="00181196" w:rsidP="00351F97">
      <w:pPr>
        <w:pStyle w:val="CommentText"/>
      </w:pPr>
    </w:p>
    <w:p w14:paraId="415EA18A" w14:textId="77777777" w:rsidR="00181196" w:rsidRDefault="00181196" w:rsidP="00351F97">
      <w:pPr>
        <w:pStyle w:val="CommentText"/>
      </w:pPr>
      <w:r>
        <w:t>The structure looks like this:</w:t>
      </w:r>
    </w:p>
    <w:p w14:paraId="6667FC81" w14:textId="77777777" w:rsidR="00181196" w:rsidRDefault="00181196" w:rsidP="00351F97">
      <w:pPr>
        <w:pStyle w:val="CommentText"/>
      </w:pPr>
      <w:r>
        <w:t>&lt;needs&gt;0..1</w:t>
      </w:r>
    </w:p>
    <w:p w14:paraId="3E4EC4BE" w14:textId="77777777" w:rsidR="00181196" w:rsidRDefault="00181196" w:rsidP="00351F97">
      <w:pPr>
        <w:pStyle w:val="CommentText"/>
      </w:pPr>
      <w:r>
        <w:tab/>
        <w:t>&lt;resourceNeeds&gt; 1..N</w:t>
      </w:r>
    </w:p>
    <w:p w14:paraId="6EDE8BBB" w14:textId="77777777" w:rsidR="00181196" w:rsidRDefault="00181196" w:rsidP="00351F97">
      <w:pPr>
        <w:pStyle w:val="CommentText"/>
      </w:pPr>
      <w:r>
        <w:tab/>
      </w:r>
      <w:r>
        <w:tab/>
        <w:t>&lt;resourceNeed/&gt; 1…N</w:t>
      </w:r>
    </w:p>
    <w:p w14:paraId="6AA3758C" w14:textId="77777777" w:rsidR="00181196" w:rsidRDefault="00181196" w:rsidP="00351F97">
      <w:pPr>
        <w:pStyle w:val="CommentText"/>
      </w:pPr>
      <w:r>
        <w:tab/>
        <w:t>&lt;/resourceNeeds&gt;</w:t>
      </w:r>
    </w:p>
    <w:p w14:paraId="1BE17C5D" w14:textId="77777777" w:rsidR="00181196" w:rsidRDefault="00181196" w:rsidP="00351F97">
      <w:pPr>
        <w:pStyle w:val="CommentText"/>
      </w:pPr>
      <w:r>
        <w:t>&lt;/needs&gt;</w:t>
      </w:r>
    </w:p>
    <w:p w14:paraId="346CC2F8" w14:textId="77777777" w:rsidR="00181196" w:rsidRDefault="00181196" w:rsidP="00351F97">
      <w:pPr>
        <w:pStyle w:val="CommentText"/>
      </w:pPr>
    </w:p>
    <w:p w14:paraId="4B806D00" w14:textId="77777777" w:rsidR="00181196" w:rsidRDefault="00181196" w:rsidP="00351F97">
      <w:pPr>
        <w:pStyle w:val="CommentText"/>
      </w:pPr>
      <w:r>
        <w:t>Unless you intended a list of lists for needs, I suggest that we remove the &lt;resourceNeeds&gt; element and just have a list of &lt;resourceNeed&gt; under &lt;needs&gt;</w:t>
      </w:r>
    </w:p>
    <w:p w14:paraId="18E268BA" w14:textId="77777777" w:rsidR="00181196" w:rsidRDefault="00181196" w:rsidP="00351F97">
      <w:pPr>
        <w:pStyle w:val="CommentText"/>
      </w:pPr>
      <w:r>
        <w:t>&lt;needs&gt; 0..1</w:t>
      </w:r>
    </w:p>
    <w:p w14:paraId="40D8653D" w14:textId="77777777" w:rsidR="00181196" w:rsidRDefault="00181196" w:rsidP="00351F97">
      <w:pPr>
        <w:pStyle w:val="CommentText"/>
      </w:pPr>
      <w:r>
        <w:tab/>
        <w:t>&lt;resourceNeed/&gt; 1…N</w:t>
      </w:r>
    </w:p>
    <w:p w14:paraId="48B09B71" w14:textId="77777777" w:rsidR="00181196" w:rsidRDefault="00181196" w:rsidP="00351F97">
      <w:pPr>
        <w:pStyle w:val="CommentText"/>
      </w:pPr>
      <w:r>
        <w:t>&lt;/needs&gt;</w:t>
      </w:r>
    </w:p>
    <w:p w14:paraId="3A48266D" w14:textId="77777777" w:rsidR="00181196" w:rsidRDefault="00181196" w:rsidP="00351F97">
      <w:pPr>
        <w:pStyle w:val="CommentText"/>
      </w:pPr>
    </w:p>
    <w:p w14:paraId="02B3E828" w14:textId="5854F8AF" w:rsidR="00181196" w:rsidRPr="009742F9" w:rsidRDefault="00181196" w:rsidP="00351F97">
      <w:pPr>
        <w:pStyle w:val="CommentText"/>
        <w:rPr>
          <w:b/>
        </w:rPr>
      </w:pPr>
      <w:r>
        <w:rPr>
          <w:b/>
        </w:rPr>
        <w:t>FIXED. Per last guidance removed &lt;resourceNeeds&gt; and moved 1…n &lt;resourceNeed&gt; under &lt;needs&gt;</w:t>
      </w:r>
    </w:p>
  </w:comment>
  <w:comment w:id="10865" w:author="Wilkins, Brian M" w:date="2014-10-20T03:04:00Z" w:initials="WBM">
    <w:p w14:paraId="7CF6FE68" w14:textId="77777777" w:rsidR="00181196" w:rsidRDefault="00181196" w:rsidP="00351F97">
      <w:pPr>
        <w:pStyle w:val="CommentText"/>
      </w:pPr>
      <w:r>
        <w:rPr>
          <w:rStyle w:val="CommentReference"/>
        </w:rPr>
        <w:annotationRef/>
      </w:r>
      <w:r>
        <w:t>Same comment as needs…there seems to be one too many levels here</w:t>
      </w:r>
    </w:p>
    <w:p w14:paraId="4ED52B7D" w14:textId="77777777" w:rsidR="00181196" w:rsidRDefault="00181196" w:rsidP="00351F97">
      <w:pPr>
        <w:pStyle w:val="CommentText"/>
      </w:pPr>
    </w:p>
    <w:p w14:paraId="62F2330C" w14:textId="19094C8C" w:rsidR="00181196" w:rsidRPr="009742F9" w:rsidRDefault="00181196" w:rsidP="00351F97">
      <w:pPr>
        <w:pStyle w:val="CommentText"/>
        <w:rPr>
          <w:b/>
        </w:rPr>
      </w:pPr>
      <w:r>
        <w:rPr>
          <w:b/>
        </w:rPr>
        <w:t>FIXED. Per above comment. Same approach taken.</w:t>
      </w:r>
    </w:p>
  </w:comment>
  <w:comment w:id="10886" w:author="Patti Iles Aymond" w:date="2014-10-20T03:04:00Z" w:initials="pia">
    <w:p w14:paraId="1164B644" w14:textId="356F8E65" w:rsidR="00181196" w:rsidRDefault="00181196">
      <w:pPr>
        <w:pStyle w:val="CommentText"/>
      </w:pPr>
      <w:r>
        <w:rPr>
          <w:rStyle w:val="CommentReference"/>
        </w:rPr>
        <w:annotationRef/>
      </w:r>
      <w:r>
        <w:t>This complex type only contains a single element. I think it is unnecessary.</w:t>
      </w:r>
    </w:p>
  </w:comment>
  <w:comment w:id="11279" w:author="Patti Iles Aymond" w:date="2014-10-20T03:04:00Z" w:initials="pia">
    <w:p w14:paraId="7E6D8762" w14:textId="33C9048E" w:rsidR="00181196" w:rsidRDefault="00181196">
      <w:pPr>
        <w:pStyle w:val="CommentText"/>
      </w:pPr>
      <w:r>
        <w:rPr>
          <w:rStyle w:val="CommentReference"/>
        </w:rPr>
        <w:annotationRef/>
      </w:r>
      <w:r>
        <w:t>This complex type only contains a single element. I think it is unnecessary.</w:t>
      </w:r>
    </w:p>
  </w:comment>
  <w:comment w:id="13292" w:author="Patti Iles Aymond" w:date="2014-10-20T03:04:00Z" w:initials="pia">
    <w:p w14:paraId="706BA8EE" w14:textId="119090A2" w:rsidR="00181196" w:rsidRDefault="00181196">
      <w:pPr>
        <w:pStyle w:val="CommentText"/>
      </w:pPr>
      <w:r>
        <w:rPr>
          <w:rStyle w:val="CommentReference"/>
        </w:rPr>
        <w:annotationRef/>
      </w:r>
      <w:r>
        <w:t>Todo create named complexType OffLoadInfoType</w:t>
      </w:r>
    </w:p>
  </w:comment>
  <w:comment w:id="13296" w:author="Patti Iles Aymond" w:date="2014-10-20T03:04:00Z" w:initials="pia">
    <w:p w14:paraId="74F2F636" w14:textId="112D5161" w:rsidR="00181196" w:rsidRDefault="00181196" w:rsidP="00A1650B">
      <w:pPr>
        <w:pStyle w:val="CommentText"/>
      </w:pPr>
      <w:r>
        <w:rPr>
          <w:rStyle w:val="CommentReference"/>
        </w:rPr>
        <w:annotationRef/>
      </w:r>
      <w:r>
        <w:t>Todo create named complexType TrafficType</w:t>
      </w:r>
    </w:p>
  </w:comment>
  <w:comment w:id="13300" w:author="Patti Iles Aymond" w:date="2014-10-20T03:04:00Z" w:initials="pia">
    <w:p w14:paraId="2D06A3FA" w14:textId="0BEE5250" w:rsidR="00181196" w:rsidRDefault="00181196" w:rsidP="00A1650B">
      <w:pPr>
        <w:pStyle w:val="CommentText"/>
      </w:pPr>
      <w:r>
        <w:rPr>
          <w:rStyle w:val="CommentReference"/>
        </w:rPr>
        <w:annotationRef/>
      </w:r>
      <w:r>
        <w:t>The complex element only contains a single sub-element. The extra level of complexity doesn’t appear to be necessary.</w:t>
      </w:r>
    </w:p>
  </w:comment>
  <w:comment w:id="13362" w:author="Patti Iles Aymond" w:date="2014-10-20T03:04:00Z" w:initials="pia">
    <w:p w14:paraId="523A766F" w14:textId="14C32D4C" w:rsidR="00181196" w:rsidRDefault="00181196">
      <w:pPr>
        <w:pStyle w:val="CommentText"/>
      </w:pPr>
      <w:r>
        <w:rPr>
          <w:rStyle w:val="CommentReference"/>
        </w:rPr>
        <w:annotationRef/>
      </w:r>
      <w:r>
        <w:t>This needs to be made into a named complexType “OffloadInfoType”</w:t>
      </w:r>
    </w:p>
  </w:comment>
  <w:comment w:id="13445" w:author="Patti Iles Aymond" w:date="2014-10-20T03:04:00Z" w:initials="pia">
    <w:p w14:paraId="1CAB3E5C" w14:textId="176C7552" w:rsidR="00181196" w:rsidRDefault="00181196">
      <w:pPr>
        <w:pStyle w:val="CommentText"/>
      </w:pPr>
      <w:r>
        <w:rPr>
          <w:rStyle w:val="CommentReference"/>
        </w:rPr>
        <w:annotationRef/>
      </w:r>
      <w:r>
        <w:t>This needs to be converted to a named complexType TrafficType</w:t>
      </w:r>
    </w:p>
  </w:comment>
  <w:comment w:id="13718" w:author="Patti Iles Aymond" w:date="2014-10-20T03:04:00Z" w:initials="pia">
    <w:p w14:paraId="5DAB7CB9" w14:textId="2C5D9809" w:rsidR="00181196" w:rsidRDefault="00181196">
      <w:pPr>
        <w:pStyle w:val="CommentText"/>
      </w:pPr>
      <w:r>
        <w:rPr>
          <w:rStyle w:val="CommentReference"/>
        </w:rPr>
        <w:annotationRef/>
      </w:r>
      <w:r>
        <w:t>The complex element only contains a single sub-element. The extra level of complexity doesn’t appear to be necessary.</w:t>
      </w:r>
    </w:p>
  </w:comment>
  <w:comment w:id="16525" w:author="Rex Brooks" w:date="2014-10-22T12:08:00Z" w:initials="RB">
    <w:p w14:paraId="01F94B6A" w14:textId="15604CFE" w:rsidR="00C01E9A" w:rsidRDefault="00C01E9A">
      <w:pPr>
        <w:pStyle w:val="CommentText"/>
      </w:pPr>
      <w:r>
        <w:rPr>
          <w:rStyle w:val="CommentReference"/>
        </w:rPr>
        <w:annotationRef/>
      </w:r>
      <w:r>
        <w:t>Needs to be done before public review.</w:t>
      </w:r>
    </w:p>
  </w:comment>
  <w:comment w:id="17004" w:author="Patti Iles Aymond" w:date="2014-10-20T03:04:00Z" w:initials="pia">
    <w:p w14:paraId="594A26AB" w14:textId="7CAE9BD5" w:rsidR="00181196" w:rsidRDefault="00181196">
      <w:pPr>
        <w:pStyle w:val="CommentText"/>
      </w:pPr>
      <w:r>
        <w:rPr>
          <w:rStyle w:val="CommentReference"/>
        </w:rPr>
        <w:annotationRef/>
      </w:r>
      <w:r>
        <w:t>According to the data dictionary, this should be StaffingType. Is this correct? Has Resourcing been combined with staffing?</w:t>
      </w:r>
    </w:p>
  </w:comment>
  <w:comment w:id="17320" w:author="Patti Iles Aymond" w:date="2014-10-20T03:04:00Z" w:initials="pia">
    <w:p w14:paraId="07F39185" w14:textId="5B5C3307" w:rsidR="00181196" w:rsidRDefault="00181196">
      <w:pPr>
        <w:pStyle w:val="CommentText"/>
      </w:pPr>
      <w:r>
        <w:rPr>
          <w:rStyle w:val="CommentReference"/>
        </w:rPr>
        <w:annotationRef/>
      </w:r>
      <w:r>
        <w:t>Why do we need the complex type. Couldn’t we just use the xpil:OrganisationDetailsType?</w:t>
      </w:r>
    </w:p>
  </w:comment>
  <w:comment w:id="18057" w:author="Patti Iles Aymond" w:date="2014-10-20T03:04:00Z" w:initials="pia">
    <w:p w14:paraId="1FEF3B49" w14:textId="3D0CD9A8" w:rsidR="00181196" w:rsidRDefault="00181196">
      <w:pPr>
        <w:pStyle w:val="CommentText"/>
      </w:pPr>
      <w:r>
        <w:rPr>
          <w:rStyle w:val="CommentReference"/>
        </w:rPr>
        <w:annotationRef/>
      </w:r>
      <w:r>
        <w:t>Shouldn’t the minOccurs=”1”? if it’s 0, then we could have a TriageCountType element with no contents.</w:t>
      </w:r>
    </w:p>
  </w:comment>
  <w:comment w:id="18676" w:author="Patti Iles Aymond" w:date="2014-10-20T03:04:00Z" w:initials="pia">
    <w:p w14:paraId="5AEECCCB" w14:textId="148B0967" w:rsidR="00181196" w:rsidRDefault="00181196">
      <w:pPr>
        <w:pStyle w:val="CommentText"/>
      </w:pPr>
      <w:r>
        <w:rPr>
          <w:rStyle w:val="CommentReference"/>
        </w:rPr>
        <w:annotationRef/>
      </w:r>
      <w:r>
        <w:t>Couldn’t triageCapacity simply be of type “TriageCountType”?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4E14C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3F5DA6" w14:textId="77777777" w:rsidR="00480ECA" w:rsidRDefault="00480ECA" w:rsidP="008C100C">
      <w:r>
        <w:separator/>
      </w:r>
    </w:p>
    <w:p w14:paraId="75F86565" w14:textId="77777777" w:rsidR="00480ECA" w:rsidRDefault="00480ECA" w:rsidP="008C100C"/>
    <w:p w14:paraId="5556C774" w14:textId="77777777" w:rsidR="00480ECA" w:rsidRDefault="00480ECA" w:rsidP="008C100C"/>
    <w:p w14:paraId="7D2E9F67" w14:textId="77777777" w:rsidR="00480ECA" w:rsidRDefault="00480ECA" w:rsidP="008C100C"/>
    <w:p w14:paraId="00A632B3" w14:textId="77777777" w:rsidR="00480ECA" w:rsidRDefault="00480ECA" w:rsidP="008C100C"/>
    <w:p w14:paraId="02F3AF4F" w14:textId="77777777" w:rsidR="00480ECA" w:rsidRDefault="00480ECA" w:rsidP="008C100C"/>
    <w:p w14:paraId="5999189B" w14:textId="77777777" w:rsidR="00480ECA" w:rsidRDefault="00480ECA" w:rsidP="008C100C"/>
  </w:endnote>
  <w:endnote w:type="continuationSeparator" w:id="0">
    <w:p w14:paraId="1A1B9810" w14:textId="77777777" w:rsidR="00480ECA" w:rsidRDefault="00480ECA" w:rsidP="008C100C">
      <w:r>
        <w:continuationSeparator/>
      </w:r>
    </w:p>
    <w:p w14:paraId="2FA54EF7" w14:textId="77777777" w:rsidR="00480ECA" w:rsidRDefault="00480ECA" w:rsidP="008C100C"/>
    <w:p w14:paraId="73D33990" w14:textId="77777777" w:rsidR="00480ECA" w:rsidRDefault="00480ECA" w:rsidP="008C100C"/>
    <w:p w14:paraId="09542F5E" w14:textId="77777777" w:rsidR="00480ECA" w:rsidRDefault="00480ECA" w:rsidP="008C100C"/>
    <w:p w14:paraId="7DA9EBE8" w14:textId="77777777" w:rsidR="00480ECA" w:rsidRDefault="00480ECA" w:rsidP="008C100C"/>
    <w:p w14:paraId="7ACC1D69" w14:textId="77777777" w:rsidR="00480ECA" w:rsidRDefault="00480ECA" w:rsidP="008C100C"/>
    <w:p w14:paraId="03914859" w14:textId="77777777" w:rsidR="00480ECA" w:rsidRDefault="00480ECA" w:rsidP="008C100C"/>
  </w:endnote>
  <w:endnote w:type="continuationNotice" w:id="1">
    <w:p w14:paraId="18812041" w14:textId="77777777" w:rsidR="00480ECA" w:rsidRDefault="00480EC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Bold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OpenSymbol">
    <w:charset w:val="00"/>
    <w:family w:val="auto"/>
    <w:pitch w:val="variable"/>
    <w:sig w:usb0="800000AF" w:usb1="1001ECE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6072B" w14:textId="32CDC036" w:rsidR="00181196" w:rsidRPr="00195F88" w:rsidRDefault="00181196" w:rsidP="008F61FB">
    <w:pPr>
      <w:pStyle w:val="Footer"/>
      <w:tabs>
        <w:tab w:val="clear" w:pos="4320"/>
        <w:tab w:val="clear" w:pos="8640"/>
        <w:tab w:val="center" w:pos="4680"/>
        <w:tab w:val="right" w:pos="9360"/>
      </w:tabs>
      <w:spacing w:after="0"/>
      <w:rPr>
        <w:sz w:val="16"/>
        <w:szCs w:val="16"/>
        <w:lang w:val="en-US"/>
      </w:rPr>
    </w:pPr>
    <w:r>
      <w:rPr>
        <w:sz w:val="16"/>
        <w:szCs w:val="16"/>
        <w:lang w:val="en-US"/>
      </w:rPr>
      <w:t>edxl-have-v2.</w:t>
    </w:r>
    <w:ins w:id="395" w:author="Patti Iles Aymond" w:date="2014-10-17T13:14:00Z">
      <w:r>
        <w:rPr>
          <w:sz w:val="16"/>
          <w:szCs w:val="16"/>
          <w:lang w:val="en-US"/>
        </w:rPr>
        <w:t>1</w:t>
      </w:r>
    </w:ins>
    <w:del w:id="396" w:author="Patti Iles Aymond" w:date="2014-10-17T13:14:00Z">
      <w:r w:rsidDel="00A6454E">
        <w:rPr>
          <w:sz w:val="16"/>
          <w:szCs w:val="16"/>
          <w:lang w:val="en-US"/>
        </w:rPr>
        <w:delText>0</w:delText>
      </w:r>
    </w:del>
    <w:r>
      <w:rPr>
        <w:sz w:val="16"/>
        <w:szCs w:val="16"/>
        <w:lang w:val="en-US"/>
      </w:rPr>
      <w:t>-wd01</w:t>
    </w:r>
    <w:r>
      <w:rPr>
        <w:sz w:val="16"/>
        <w:szCs w:val="16"/>
      </w:rPr>
      <w:tab/>
      <w:t>Working Draft 01</w:t>
    </w:r>
    <w:r>
      <w:rPr>
        <w:sz w:val="16"/>
        <w:szCs w:val="16"/>
      </w:rPr>
      <w:tab/>
    </w:r>
    <w:ins w:id="397" w:author="Patti Iles Aymond" w:date="2014-10-17T13:15:00Z">
      <w:r>
        <w:rPr>
          <w:sz w:val="16"/>
          <w:szCs w:val="16"/>
          <w:lang w:val="en-US"/>
        </w:rPr>
        <w:t>??</w:t>
      </w:r>
    </w:ins>
    <w:del w:id="398" w:author="Patti Iles Aymond" w:date="2014-10-17T13:15:00Z">
      <w:r w:rsidDel="00A6454E">
        <w:rPr>
          <w:sz w:val="16"/>
          <w:szCs w:val="16"/>
          <w:lang w:val="en-US"/>
        </w:rPr>
        <w:delText>22</w:delText>
      </w:r>
    </w:del>
    <w:ins w:id="399" w:author="Patti Iles Aymond" w:date="2014-10-17T13:15:00Z">
      <w:r>
        <w:rPr>
          <w:sz w:val="16"/>
          <w:szCs w:val="16"/>
          <w:lang w:val="en-US"/>
        </w:rPr>
        <w:t>OCT</w:t>
      </w:r>
    </w:ins>
    <w:del w:id="400" w:author="Patti Iles Aymond" w:date="2014-10-17T13:15:00Z">
      <w:r w:rsidDel="00A6454E">
        <w:rPr>
          <w:sz w:val="16"/>
          <w:szCs w:val="16"/>
          <w:lang w:val="en-US"/>
        </w:rPr>
        <w:delText>JUL</w:delText>
      </w:r>
    </w:del>
    <w:r>
      <w:rPr>
        <w:sz w:val="16"/>
        <w:szCs w:val="16"/>
        <w:lang w:val="en-US"/>
      </w:rPr>
      <w:t>2014</w:t>
    </w:r>
  </w:p>
  <w:p w14:paraId="512DDC74" w14:textId="1704C5FC" w:rsidR="00181196" w:rsidRPr="00195F88" w:rsidRDefault="00181196" w:rsidP="00195F88">
    <w:pPr>
      <w:pStyle w:val="Footer"/>
      <w:tabs>
        <w:tab w:val="clear" w:pos="4320"/>
        <w:tab w:val="clear" w:pos="8640"/>
        <w:tab w:val="center" w:pos="4680"/>
        <w:tab w:val="right" w:pos="9360"/>
      </w:tabs>
      <w:spacing w:before="0" w:after="0"/>
      <w:rPr>
        <w:sz w:val="16"/>
        <w:szCs w:val="16"/>
        <w:lang w:val="en-US"/>
      </w:rPr>
    </w:pPr>
    <w:r w:rsidRPr="00F50E2C">
      <w:rPr>
        <w:sz w:val="16"/>
        <w:szCs w:val="16"/>
      </w:rPr>
      <w:t xml:space="preserve">Standards Track </w:t>
    </w:r>
    <w:r>
      <w:rPr>
        <w:sz w:val="16"/>
        <w:szCs w:val="16"/>
        <w:lang w:val="en-US"/>
      </w:rPr>
      <w:t>Draft</w:t>
    </w:r>
    <w:r>
      <w:rPr>
        <w:sz w:val="16"/>
        <w:szCs w:val="16"/>
      </w:rPr>
      <w:tab/>
      <w:t xml:space="preserve">Copyright </w:t>
    </w:r>
    <w:r>
      <w:rPr>
        <w:rFonts w:cs="Arial"/>
        <w:sz w:val="16"/>
        <w:szCs w:val="16"/>
      </w:rPr>
      <w:t>©</w:t>
    </w:r>
    <w:r w:rsidRPr="000E28CA">
      <w:rPr>
        <w:sz w:val="16"/>
        <w:szCs w:val="16"/>
      </w:rPr>
      <w:t xml:space="preserve"> O</w:t>
    </w:r>
    <w:r>
      <w:rPr>
        <w:sz w:val="16"/>
        <w:szCs w:val="16"/>
      </w:rPr>
      <w:t>ASIS Open 2014</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B31023">
      <w:rPr>
        <w:rStyle w:val="PageNumber"/>
        <w:noProof/>
        <w:sz w:val="16"/>
        <w:szCs w:val="16"/>
      </w:rPr>
      <w:t>148</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B31023">
      <w:rPr>
        <w:rStyle w:val="PageNumber"/>
        <w:noProof/>
        <w:sz w:val="16"/>
        <w:szCs w:val="16"/>
      </w:rPr>
      <w:t>148</w:t>
    </w:r>
    <w:r w:rsidRPr="0051640A">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E9F0EA" w14:textId="77777777" w:rsidR="00480ECA" w:rsidRDefault="00480ECA" w:rsidP="008C100C">
      <w:r>
        <w:separator/>
      </w:r>
    </w:p>
    <w:p w14:paraId="35CC49D4" w14:textId="77777777" w:rsidR="00480ECA" w:rsidRDefault="00480ECA" w:rsidP="008C100C"/>
    <w:p w14:paraId="79391790" w14:textId="77777777" w:rsidR="00480ECA" w:rsidRDefault="00480ECA" w:rsidP="008C100C"/>
    <w:p w14:paraId="1E49EF71" w14:textId="77777777" w:rsidR="00480ECA" w:rsidRDefault="00480ECA" w:rsidP="008C100C"/>
    <w:p w14:paraId="15738CE8" w14:textId="77777777" w:rsidR="00480ECA" w:rsidRDefault="00480ECA" w:rsidP="008C100C"/>
    <w:p w14:paraId="0CF1655E" w14:textId="77777777" w:rsidR="00480ECA" w:rsidRDefault="00480ECA" w:rsidP="008C100C"/>
    <w:p w14:paraId="23CA8CC2" w14:textId="77777777" w:rsidR="00480ECA" w:rsidRDefault="00480ECA" w:rsidP="008C100C"/>
  </w:footnote>
  <w:footnote w:type="continuationSeparator" w:id="0">
    <w:p w14:paraId="48470E0A" w14:textId="77777777" w:rsidR="00480ECA" w:rsidRDefault="00480ECA" w:rsidP="008C100C">
      <w:r>
        <w:continuationSeparator/>
      </w:r>
    </w:p>
    <w:p w14:paraId="68F271CB" w14:textId="77777777" w:rsidR="00480ECA" w:rsidRDefault="00480ECA" w:rsidP="008C100C"/>
    <w:p w14:paraId="3804629F" w14:textId="77777777" w:rsidR="00480ECA" w:rsidRDefault="00480ECA" w:rsidP="008C100C"/>
    <w:p w14:paraId="1B483A7E" w14:textId="77777777" w:rsidR="00480ECA" w:rsidRDefault="00480ECA" w:rsidP="008C100C"/>
    <w:p w14:paraId="3CF8A740" w14:textId="77777777" w:rsidR="00480ECA" w:rsidRDefault="00480ECA" w:rsidP="008C100C"/>
    <w:p w14:paraId="2A3513EC" w14:textId="77777777" w:rsidR="00480ECA" w:rsidRDefault="00480ECA" w:rsidP="008C100C"/>
    <w:p w14:paraId="514A1E20" w14:textId="77777777" w:rsidR="00480ECA" w:rsidRDefault="00480ECA" w:rsidP="008C100C"/>
  </w:footnote>
  <w:footnote w:type="continuationNotice" w:id="1">
    <w:p w14:paraId="7A9F99F2" w14:textId="77777777" w:rsidR="00480ECA" w:rsidRDefault="00480ECA">
      <w:pPr>
        <w:spacing w:before="0"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312037E"/>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17011C2"/>
    <w:lvl w:ilvl="0">
      <w:start w:val="1"/>
      <w:numFmt w:val="decimal"/>
      <w:lvlText w:val="%1."/>
      <w:lvlJc w:val="left"/>
      <w:pPr>
        <w:tabs>
          <w:tab w:val="num" w:pos="1800"/>
        </w:tabs>
        <w:ind w:left="1800" w:hanging="360"/>
      </w:pPr>
    </w:lvl>
  </w:abstractNum>
  <w:abstractNum w:abstractNumId="2">
    <w:nsid w:val="FFFFFF7D"/>
    <w:multiLevelType w:val="singleLevel"/>
    <w:tmpl w:val="A50A0192"/>
    <w:lvl w:ilvl="0">
      <w:start w:val="1"/>
      <w:numFmt w:val="decimal"/>
      <w:lvlText w:val="%1."/>
      <w:lvlJc w:val="left"/>
      <w:pPr>
        <w:tabs>
          <w:tab w:val="num" w:pos="1440"/>
        </w:tabs>
        <w:ind w:left="1440" w:hanging="360"/>
      </w:pPr>
    </w:lvl>
  </w:abstractNum>
  <w:abstractNum w:abstractNumId="3">
    <w:nsid w:val="FFFFFF7E"/>
    <w:multiLevelType w:val="singleLevel"/>
    <w:tmpl w:val="57CA30D4"/>
    <w:lvl w:ilvl="0">
      <w:start w:val="1"/>
      <w:numFmt w:val="decimal"/>
      <w:lvlText w:val="%1."/>
      <w:lvlJc w:val="left"/>
      <w:pPr>
        <w:tabs>
          <w:tab w:val="num" w:pos="1080"/>
        </w:tabs>
        <w:ind w:left="1080" w:hanging="360"/>
      </w:pPr>
    </w:lvl>
  </w:abstractNum>
  <w:abstractNum w:abstractNumId="4">
    <w:nsid w:val="FFFFFF7F"/>
    <w:multiLevelType w:val="singleLevel"/>
    <w:tmpl w:val="461E753C"/>
    <w:lvl w:ilvl="0">
      <w:start w:val="1"/>
      <w:numFmt w:val="decimal"/>
      <w:lvlText w:val="%1."/>
      <w:lvlJc w:val="left"/>
      <w:pPr>
        <w:tabs>
          <w:tab w:val="num" w:pos="720"/>
        </w:tabs>
        <w:ind w:left="720" w:hanging="360"/>
      </w:pPr>
    </w:lvl>
  </w:abstractNum>
  <w:abstractNum w:abstractNumId="5">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nsid w:val="FFFFFF88"/>
    <w:multiLevelType w:val="singleLevel"/>
    <w:tmpl w:val="CDEA1D04"/>
    <w:lvl w:ilvl="0">
      <w:start w:val="1"/>
      <w:numFmt w:val="decimal"/>
      <w:lvlText w:val="%1."/>
      <w:lvlJc w:val="left"/>
      <w:pPr>
        <w:tabs>
          <w:tab w:val="num" w:pos="360"/>
        </w:tabs>
        <w:ind w:left="360" w:hanging="360"/>
      </w:pPr>
    </w:lvl>
  </w:abstractNum>
  <w:abstractNum w:abstractNumId="10">
    <w:nsid w:val="FFFFFF89"/>
    <w:multiLevelType w:val="singleLevel"/>
    <w:tmpl w:val="EF10D0E2"/>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2203AB5"/>
    <w:multiLevelType w:val="multilevel"/>
    <w:tmpl w:val="B8ECD55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firstLine="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nsid w:val="022148BF"/>
    <w:multiLevelType w:val="hybridMultilevel"/>
    <w:tmpl w:val="2F0E8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2826536"/>
    <w:multiLevelType w:val="hybridMultilevel"/>
    <w:tmpl w:val="350469A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068B3BE2"/>
    <w:multiLevelType w:val="multilevel"/>
    <w:tmpl w:val="31E217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9FB0AB7"/>
    <w:multiLevelType w:val="hybridMultilevel"/>
    <w:tmpl w:val="79123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F1C59A9"/>
    <w:multiLevelType w:val="hybridMultilevel"/>
    <w:tmpl w:val="5B206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495591D"/>
    <w:multiLevelType w:val="hybridMultilevel"/>
    <w:tmpl w:val="ED240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4B64402"/>
    <w:multiLevelType w:val="hybridMultilevel"/>
    <w:tmpl w:val="3774E0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4F65018"/>
    <w:multiLevelType w:val="multilevel"/>
    <w:tmpl w:val="F3D0F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7874A2C"/>
    <w:multiLevelType w:val="hybridMultilevel"/>
    <w:tmpl w:val="2992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18896DAB"/>
    <w:multiLevelType w:val="multilevel"/>
    <w:tmpl w:val="173C9D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CF92B19"/>
    <w:multiLevelType w:val="hybridMultilevel"/>
    <w:tmpl w:val="9042B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1393DE2"/>
    <w:multiLevelType w:val="hybridMultilevel"/>
    <w:tmpl w:val="7E5885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2A5E035E"/>
    <w:multiLevelType w:val="hybridMultilevel"/>
    <w:tmpl w:val="A9F6F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5D72854"/>
    <w:multiLevelType w:val="hybridMultilevel"/>
    <w:tmpl w:val="9AFAD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946680A"/>
    <w:multiLevelType w:val="hybridMultilevel"/>
    <w:tmpl w:val="34DC3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9C62990"/>
    <w:multiLevelType w:val="hybridMultilevel"/>
    <w:tmpl w:val="4BCE7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B2C3C3A"/>
    <w:multiLevelType w:val="hybridMultilevel"/>
    <w:tmpl w:val="697C3E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C1529FA"/>
    <w:multiLevelType w:val="hybridMultilevel"/>
    <w:tmpl w:val="C42EC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2174169"/>
    <w:multiLevelType w:val="hybridMultilevel"/>
    <w:tmpl w:val="3FBEE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4CB459E8"/>
    <w:multiLevelType w:val="hybridMultilevel"/>
    <w:tmpl w:val="C532C8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4D920CB3"/>
    <w:multiLevelType w:val="hybridMultilevel"/>
    <w:tmpl w:val="DB18A8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4F663129"/>
    <w:multiLevelType w:val="multilevel"/>
    <w:tmpl w:val="39CEFA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00521FC"/>
    <w:multiLevelType w:val="hybridMultilevel"/>
    <w:tmpl w:val="04081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569978BE"/>
    <w:multiLevelType w:val="hybridMultilevel"/>
    <w:tmpl w:val="D43E01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1">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2">
    <w:nsid w:val="61F368A1"/>
    <w:multiLevelType w:val="hybridMultilevel"/>
    <w:tmpl w:val="5EC05B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628C6962"/>
    <w:multiLevelType w:val="hybridMultilevel"/>
    <w:tmpl w:val="64B0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3E334DC"/>
    <w:multiLevelType w:val="hybridMultilevel"/>
    <w:tmpl w:val="34FAB5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6420711D"/>
    <w:multiLevelType w:val="multilevel"/>
    <w:tmpl w:val="14624566"/>
    <w:lvl w:ilvl="0">
      <w:start w:val="1"/>
      <w:numFmt w:val="upperLetter"/>
      <w:pStyle w:val="AppendixHeading1"/>
      <w:lvlText w:val="Appendix %1."/>
      <w:lvlJc w:val="left"/>
      <w:pPr>
        <w:ind w:left="360" w:hanging="360"/>
      </w:pPr>
      <w:rPr>
        <w:rFonts w:hint="default"/>
      </w:rPr>
    </w:lvl>
    <w:lvl w:ilvl="1">
      <w:start w:val="1"/>
      <w:numFmt w:val="decimal"/>
      <w:pStyle w:val="AppendixHeading2"/>
      <w:suff w:val="space"/>
      <w:lvlText w:val="%1.%2"/>
      <w:lvlJc w:val="left"/>
      <w:pPr>
        <w:ind w:left="576" w:hanging="576"/>
      </w:pPr>
      <w:rPr>
        <w:rFonts w:hint="default"/>
      </w:rPr>
    </w:lvl>
    <w:lvl w:ilvl="2">
      <w:start w:val="1"/>
      <w:numFmt w:val="decimal"/>
      <w:pStyle w:val="AppendixHeading3"/>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nsid w:val="73F37C4A"/>
    <w:multiLevelType w:val="hybridMultilevel"/>
    <w:tmpl w:val="01183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9">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6"/>
  </w:num>
  <w:num w:numId="2">
    <w:abstractNumId w:val="46"/>
  </w:num>
  <w:num w:numId="3">
    <w:abstractNumId w:val="46"/>
  </w:num>
  <w:num w:numId="4">
    <w:abstractNumId w:val="46"/>
  </w:num>
  <w:num w:numId="5">
    <w:abstractNumId w:val="21"/>
  </w:num>
  <w:num w:numId="6">
    <w:abstractNumId w:val="25"/>
  </w:num>
  <w:num w:numId="7">
    <w:abstractNumId w:val="49"/>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40"/>
  </w:num>
  <w:num w:numId="19">
    <w:abstractNumId w:val="40"/>
  </w:num>
  <w:num w:numId="20">
    <w:abstractNumId w:val="40"/>
  </w:num>
  <w:num w:numId="21">
    <w:abstractNumId w:val="40"/>
  </w:num>
  <w:num w:numId="22">
    <w:abstractNumId w:val="40"/>
  </w:num>
  <w:num w:numId="23">
    <w:abstractNumId w:val="40"/>
  </w:num>
  <w:num w:numId="24">
    <w:abstractNumId w:val="40"/>
  </w:num>
  <w:num w:numId="25">
    <w:abstractNumId w:val="40"/>
  </w:num>
  <w:num w:numId="26">
    <w:abstractNumId w:val="40"/>
  </w:num>
  <w:num w:numId="27">
    <w:abstractNumId w:val="40"/>
  </w:num>
  <w:num w:numId="28">
    <w:abstractNumId w:val="40"/>
  </w:num>
  <w:num w:numId="29">
    <w:abstractNumId w:val="40"/>
  </w:num>
  <w:num w:numId="30">
    <w:abstractNumId w:val="8"/>
  </w:num>
  <w:num w:numId="31">
    <w:abstractNumId w:val="48"/>
  </w:num>
  <w:num w:numId="32">
    <w:abstractNumId w:val="41"/>
  </w:num>
  <w:num w:numId="33">
    <w:abstractNumId w:val="45"/>
  </w:num>
  <w:num w:numId="34">
    <w:abstractNumId w:val="38"/>
  </w:num>
  <w:num w:numId="35">
    <w:abstractNumId w:val="33"/>
  </w:num>
  <w:num w:numId="36">
    <w:abstractNumId w:val="0"/>
  </w:num>
  <w:num w:numId="37">
    <w:abstractNumId w:val="22"/>
  </w:num>
  <w:num w:numId="38">
    <w:abstractNumId w:val="14"/>
  </w:num>
  <w:num w:numId="39">
    <w:abstractNumId w:val="12"/>
  </w:num>
  <w:num w:numId="40">
    <w:abstractNumId w:val="20"/>
  </w:num>
  <w:num w:numId="41">
    <w:abstractNumId w:val="36"/>
  </w:num>
  <w:num w:numId="42">
    <w:abstractNumId w:val="34"/>
  </w:num>
  <w:num w:numId="43">
    <w:abstractNumId w:val="19"/>
  </w:num>
  <w:num w:numId="44">
    <w:abstractNumId w:val="29"/>
  </w:num>
  <w:num w:numId="45">
    <w:abstractNumId w:val="26"/>
  </w:num>
  <w:num w:numId="46">
    <w:abstractNumId w:val="28"/>
  </w:num>
  <w:num w:numId="47">
    <w:abstractNumId w:val="37"/>
  </w:num>
  <w:num w:numId="48">
    <w:abstractNumId w:val="11"/>
  </w:num>
  <w:num w:numId="49">
    <w:abstractNumId w:val="44"/>
  </w:num>
  <w:num w:numId="50">
    <w:abstractNumId w:val="27"/>
  </w:num>
  <w:num w:numId="51">
    <w:abstractNumId w:val="32"/>
  </w:num>
  <w:num w:numId="52">
    <w:abstractNumId w:val="47"/>
  </w:num>
  <w:num w:numId="53">
    <w:abstractNumId w:val="42"/>
  </w:num>
  <w:num w:numId="54">
    <w:abstractNumId w:val="15"/>
  </w:num>
  <w:num w:numId="55">
    <w:abstractNumId w:val="31"/>
  </w:num>
  <w:num w:numId="56">
    <w:abstractNumId w:val="40"/>
  </w:num>
  <w:num w:numId="57">
    <w:abstractNumId w:val="17"/>
  </w:num>
  <w:num w:numId="58">
    <w:abstractNumId w:val="16"/>
  </w:num>
  <w:num w:numId="59">
    <w:abstractNumId w:val="23"/>
  </w:num>
  <w:num w:numId="60">
    <w:abstractNumId w:val="43"/>
  </w:num>
  <w:num w:numId="61">
    <w:abstractNumId w:val="24"/>
  </w:num>
  <w:num w:numId="62">
    <w:abstractNumId w:val="39"/>
  </w:num>
  <w:num w:numId="63">
    <w:abstractNumId w:val="18"/>
  </w:num>
  <w:num w:numId="64">
    <w:abstractNumId w:val="30"/>
  </w:num>
  <w:num w:numId="65">
    <w:abstractNumId w:val="13"/>
  </w:num>
  <w:num w:numId="66">
    <w:abstractNumId w:val="3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1"/>
  <w:hideSpelling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Moves/>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13A"/>
    <w:rsid w:val="00005F1F"/>
    <w:rsid w:val="00006B3A"/>
    <w:rsid w:val="00024C43"/>
    <w:rsid w:val="000331A4"/>
    <w:rsid w:val="00041031"/>
    <w:rsid w:val="000567E4"/>
    <w:rsid w:val="00060711"/>
    <w:rsid w:val="00063097"/>
    <w:rsid w:val="00076EFC"/>
    <w:rsid w:val="00084282"/>
    <w:rsid w:val="00085CCA"/>
    <w:rsid w:val="0009323A"/>
    <w:rsid w:val="00095C08"/>
    <w:rsid w:val="00096E2D"/>
    <w:rsid w:val="00097C65"/>
    <w:rsid w:val="000A4B57"/>
    <w:rsid w:val="000A6EF5"/>
    <w:rsid w:val="000B071A"/>
    <w:rsid w:val="000B1145"/>
    <w:rsid w:val="000B6107"/>
    <w:rsid w:val="000C471B"/>
    <w:rsid w:val="000E28CA"/>
    <w:rsid w:val="000E4708"/>
    <w:rsid w:val="000E6FE6"/>
    <w:rsid w:val="000E737F"/>
    <w:rsid w:val="000F356E"/>
    <w:rsid w:val="000F3A82"/>
    <w:rsid w:val="000F47D8"/>
    <w:rsid w:val="001057D2"/>
    <w:rsid w:val="00105F4A"/>
    <w:rsid w:val="0011159D"/>
    <w:rsid w:val="001206C7"/>
    <w:rsid w:val="0012387E"/>
    <w:rsid w:val="00123F2F"/>
    <w:rsid w:val="00125EA7"/>
    <w:rsid w:val="0012799C"/>
    <w:rsid w:val="00133C68"/>
    <w:rsid w:val="00147F63"/>
    <w:rsid w:val="00151639"/>
    <w:rsid w:val="00155251"/>
    <w:rsid w:val="00174F24"/>
    <w:rsid w:val="00177DED"/>
    <w:rsid w:val="00181196"/>
    <w:rsid w:val="001847BD"/>
    <w:rsid w:val="00194612"/>
    <w:rsid w:val="00195F88"/>
    <w:rsid w:val="001A7143"/>
    <w:rsid w:val="001B1294"/>
    <w:rsid w:val="001B44F0"/>
    <w:rsid w:val="001D1D6C"/>
    <w:rsid w:val="001E08A9"/>
    <w:rsid w:val="001E392A"/>
    <w:rsid w:val="001E46CF"/>
    <w:rsid w:val="001F05E0"/>
    <w:rsid w:val="001F4419"/>
    <w:rsid w:val="001F4EA9"/>
    <w:rsid w:val="001F57B3"/>
    <w:rsid w:val="001F744D"/>
    <w:rsid w:val="00201A67"/>
    <w:rsid w:val="0020228D"/>
    <w:rsid w:val="00211C9E"/>
    <w:rsid w:val="002157A9"/>
    <w:rsid w:val="002175FE"/>
    <w:rsid w:val="0022447C"/>
    <w:rsid w:val="00225C3B"/>
    <w:rsid w:val="0023482D"/>
    <w:rsid w:val="002413A7"/>
    <w:rsid w:val="00243D94"/>
    <w:rsid w:val="002646B7"/>
    <w:rsid w:val="00273E05"/>
    <w:rsid w:val="00276E3D"/>
    <w:rsid w:val="00285F85"/>
    <w:rsid w:val="0028608D"/>
    <w:rsid w:val="00286EC7"/>
    <w:rsid w:val="00295C45"/>
    <w:rsid w:val="002A54A4"/>
    <w:rsid w:val="002A5CA9"/>
    <w:rsid w:val="002B197B"/>
    <w:rsid w:val="002B1CC7"/>
    <w:rsid w:val="002B7E99"/>
    <w:rsid w:val="002C0868"/>
    <w:rsid w:val="002D0FAE"/>
    <w:rsid w:val="002D2F2E"/>
    <w:rsid w:val="002D37CE"/>
    <w:rsid w:val="0031212C"/>
    <w:rsid w:val="003129C6"/>
    <w:rsid w:val="00314D09"/>
    <w:rsid w:val="00316AB0"/>
    <w:rsid w:val="003242E3"/>
    <w:rsid w:val="00330F78"/>
    <w:rsid w:val="00334086"/>
    <w:rsid w:val="003342E7"/>
    <w:rsid w:val="003423A1"/>
    <w:rsid w:val="00351F97"/>
    <w:rsid w:val="00353EC5"/>
    <w:rsid w:val="00362B0B"/>
    <w:rsid w:val="00364F57"/>
    <w:rsid w:val="00367131"/>
    <w:rsid w:val="0037021A"/>
    <w:rsid w:val="003817AC"/>
    <w:rsid w:val="00383711"/>
    <w:rsid w:val="003941B2"/>
    <w:rsid w:val="00397280"/>
    <w:rsid w:val="003A433A"/>
    <w:rsid w:val="003B0E37"/>
    <w:rsid w:val="003B60FC"/>
    <w:rsid w:val="003B617B"/>
    <w:rsid w:val="003C18EF"/>
    <w:rsid w:val="003C61EA"/>
    <w:rsid w:val="003D097D"/>
    <w:rsid w:val="003D1945"/>
    <w:rsid w:val="00404845"/>
    <w:rsid w:val="0040503E"/>
    <w:rsid w:val="00410D3B"/>
    <w:rsid w:val="00412A4B"/>
    <w:rsid w:val="004226B7"/>
    <w:rsid w:val="004258D4"/>
    <w:rsid w:val="00443635"/>
    <w:rsid w:val="004438A4"/>
    <w:rsid w:val="00451A74"/>
    <w:rsid w:val="00455ED5"/>
    <w:rsid w:val="004604E4"/>
    <w:rsid w:val="00460B4C"/>
    <w:rsid w:val="00464ECD"/>
    <w:rsid w:val="00465A3A"/>
    <w:rsid w:val="0047600C"/>
    <w:rsid w:val="00480ECA"/>
    <w:rsid w:val="00484135"/>
    <w:rsid w:val="004925B5"/>
    <w:rsid w:val="00497F62"/>
    <w:rsid w:val="004A155F"/>
    <w:rsid w:val="004A1A5C"/>
    <w:rsid w:val="004A5041"/>
    <w:rsid w:val="004A5762"/>
    <w:rsid w:val="004A78A1"/>
    <w:rsid w:val="004B203E"/>
    <w:rsid w:val="004B2D8C"/>
    <w:rsid w:val="004B5FB7"/>
    <w:rsid w:val="004C4D7C"/>
    <w:rsid w:val="004D0E5E"/>
    <w:rsid w:val="004F390D"/>
    <w:rsid w:val="005126F2"/>
    <w:rsid w:val="005140FC"/>
    <w:rsid w:val="0051443F"/>
    <w:rsid w:val="00514964"/>
    <w:rsid w:val="0051640A"/>
    <w:rsid w:val="0052099F"/>
    <w:rsid w:val="00522E14"/>
    <w:rsid w:val="0053674D"/>
    <w:rsid w:val="00542191"/>
    <w:rsid w:val="00544386"/>
    <w:rsid w:val="00547D8B"/>
    <w:rsid w:val="005548D8"/>
    <w:rsid w:val="00561556"/>
    <w:rsid w:val="0057279F"/>
    <w:rsid w:val="00576770"/>
    <w:rsid w:val="00590FE3"/>
    <w:rsid w:val="005A293B"/>
    <w:rsid w:val="005A5E41"/>
    <w:rsid w:val="005C08F2"/>
    <w:rsid w:val="005C39BB"/>
    <w:rsid w:val="005D2EE1"/>
    <w:rsid w:val="005E587C"/>
    <w:rsid w:val="005F199A"/>
    <w:rsid w:val="00600593"/>
    <w:rsid w:val="00600941"/>
    <w:rsid w:val="006047D8"/>
    <w:rsid w:val="006107FC"/>
    <w:rsid w:val="0062630E"/>
    <w:rsid w:val="00633D82"/>
    <w:rsid w:val="00641164"/>
    <w:rsid w:val="00643397"/>
    <w:rsid w:val="00654055"/>
    <w:rsid w:val="006925C4"/>
    <w:rsid w:val="00697936"/>
    <w:rsid w:val="006A0BE4"/>
    <w:rsid w:val="006A5666"/>
    <w:rsid w:val="006B05C1"/>
    <w:rsid w:val="006B64E3"/>
    <w:rsid w:val="006B65C7"/>
    <w:rsid w:val="006C0F02"/>
    <w:rsid w:val="006C787E"/>
    <w:rsid w:val="006D31DB"/>
    <w:rsid w:val="006D42BE"/>
    <w:rsid w:val="006E4329"/>
    <w:rsid w:val="006E52D0"/>
    <w:rsid w:val="006E6858"/>
    <w:rsid w:val="006F19F7"/>
    <w:rsid w:val="006F2371"/>
    <w:rsid w:val="006F6F76"/>
    <w:rsid w:val="0071217C"/>
    <w:rsid w:val="00715138"/>
    <w:rsid w:val="007165BD"/>
    <w:rsid w:val="00727F08"/>
    <w:rsid w:val="007355F0"/>
    <w:rsid w:val="00735E3A"/>
    <w:rsid w:val="0074463C"/>
    <w:rsid w:val="00745446"/>
    <w:rsid w:val="00751462"/>
    <w:rsid w:val="00754545"/>
    <w:rsid w:val="0076113A"/>
    <w:rsid w:val="007611CD"/>
    <w:rsid w:val="0076461F"/>
    <w:rsid w:val="00771815"/>
    <w:rsid w:val="0077347A"/>
    <w:rsid w:val="00775058"/>
    <w:rsid w:val="00776F13"/>
    <w:rsid w:val="007816D7"/>
    <w:rsid w:val="007818DC"/>
    <w:rsid w:val="0079392B"/>
    <w:rsid w:val="00793F88"/>
    <w:rsid w:val="007A68D8"/>
    <w:rsid w:val="007D079E"/>
    <w:rsid w:val="007E3373"/>
    <w:rsid w:val="007E3864"/>
    <w:rsid w:val="007F5F51"/>
    <w:rsid w:val="008001E1"/>
    <w:rsid w:val="00801F21"/>
    <w:rsid w:val="00806D7D"/>
    <w:rsid w:val="00810B1A"/>
    <w:rsid w:val="00821ED2"/>
    <w:rsid w:val="00822930"/>
    <w:rsid w:val="008341CC"/>
    <w:rsid w:val="00835BC1"/>
    <w:rsid w:val="00836E6C"/>
    <w:rsid w:val="00840FDE"/>
    <w:rsid w:val="00844B2F"/>
    <w:rsid w:val="00851329"/>
    <w:rsid w:val="00852E10"/>
    <w:rsid w:val="008546B3"/>
    <w:rsid w:val="008546EC"/>
    <w:rsid w:val="00860008"/>
    <w:rsid w:val="008677C6"/>
    <w:rsid w:val="00875A8D"/>
    <w:rsid w:val="00881377"/>
    <w:rsid w:val="0088244F"/>
    <w:rsid w:val="00882FC4"/>
    <w:rsid w:val="00890065"/>
    <w:rsid w:val="008902E2"/>
    <w:rsid w:val="00893A92"/>
    <w:rsid w:val="008A48D4"/>
    <w:rsid w:val="008A6250"/>
    <w:rsid w:val="008B0027"/>
    <w:rsid w:val="008B35FC"/>
    <w:rsid w:val="008B401B"/>
    <w:rsid w:val="008C100C"/>
    <w:rsid w:val="008C7396"/>
    <w:rsid w:val="008D23C9"/>
    <w:rsid w:val="008D464F"/>
    <w:rsid w:val="008F61FB"/>
    <w:rsid w:val="008F6370"/>
    <w:rsid w:val="008F69C1"/>
    <w:rsid w:val="008F7F86"/>
    <w:rsid w:val="009008C9"/>
    <w:rsid w:val="00903BE1"/>
    <w:rsid w:val="009133A7"/>
    <w:rsid w:val="00933ED8"/>
    <w:rsid w:val="00941D60"/>
    <w:rsid w:val="00945CC9"/>
    <w:rsid w:val="00951C02"/>
    <w:rsid w:val="009523EF"/>
    <w:rsid w:val="00954199"/>
    <w:rsid w:val="0095507F"/>
    <w:rsid w:val="00967990"/>
    <w:rsid w:val="00971E9D"/>
    <w:rsid w:val="009742F9"/>
    <w:rsid w:val="0097464C"/>
    <w:rsid w:val="00976DB9"/>
    <w:rsid w:val="00995224"/>
    <w:rsid w:val="009A1CFF"/>
    <w:rsid w:val="009A44D0"/>
    <w:rsid w:val="009A4C1B"/>
    <w:rsid w:val="009C76F8"/>
    <w:rsid w:val="009C7DCE"/>
    <w:rsid w:val="009E1F92"/>
    <w:rsid w:val="009E5F9A"/>
    <w:rsid w:val="009E69C5"/>
    <w:rsid w:val="009F336A"/>
    <w:rsid w:val="00A001B9"/>
    <w:rsid w:val="00A046ED"/>
    <w:rsid w:val="00A05FDF"/>
    <w:rsid w:val="00A10377"/>
    <w:rsid w:val="00A11EB0"/>
    <w:rsid w:val="00A12853"/>
    <w:rsid w:val="00A1650B"/>
    <w:rsid w:val="00A25F7E"/>
    <w:rsid w:val="00A32246"/>
    <w:rsid w:val="00A35123"/>
    <w:rsid w:val="00A4229F"/>
    <w:rsid w:val="00A44E81"/>
    <w:rsid w:val="00A471E7"/>
    <w:rsid w:val="00A50716"/>
    <w:rsid w:val="00A61C74"/>
    <w:rsid w:val="00A6454E"/>
    <w:rsid w:val="00A710C8"/>
    <w:rsid w:val="00A73ACF"/>
    <w:rsid w:val="00A83CAA"/>
    <w:rsid w:val="00A9135E"/>
    <w:rsid w:val="00AA7BD8"/>
    <w:rsid w:val="00AB10C7"/>
    <w:rsid w:val="00AB12D5"/>
    <w:rsid w:val="00AC5012"/>
    <w:rsid w:val="00AD0665"/>
    <w:rsid w:val="00AD0F45"/>
    <w:rsid w:val="00AD7060"/>
    <w:rsid w:val="00AD7F8D"/>
    <w:rsid w:val="00AE0702"/>
    <w:rsid w:val="00AE4BAC"/>
    <w:rsid w:val="00AE74EF"/>
    <w:rsid w:val="00AF0C0A"/>
    <w:rsid w:val="00AF5EEC"/>
    <w:rsid w:val="00AF6301"/>
    <w:rsid w:val="00B066C8"/>
    <w:rsid w:val="00B07128"/>
    <w:rsid w:val="00B0799A"/>
    <w:rsid w:val="00B103B8"/>
    <w:rsid w:val="00B12CE0"/>
    <w:rsid w:val="00B17400"/>
    <w:rsid w:val="00B22EA5"/>
    <w:rsid w:val="00B2415D"/>
    <w:rsid w:val="00B31023"/>
    <w:rsid w:val="00B368A7"/>
    <w:rsid w:val="00B50A7E"/>
    <w:rsid w:val="00B569DB"/>
    <w:rsid w:val="00B62E2E"/>
    <w:rsid w:val="00B641A5"/>
    <w:rsid w:val="00B65120"/>
    <w:rsid w:val="00B80CDB"/>
    <w:rsid w:val="00B82A26"/>
    <w:rsid w:val="00B94A7A"/>
    <w:rsid w:val="00BA2083"/>
    <w:rsid w:val="00BC439B"/>
    <w:rsid w:val="00BC58DA"/>
    <w:rsid w:val="00BD4F9C"/>
    <w:rsid w:val="00BD5C4F"/>
    <w:rsid w:val="00BD74E8"/>
    <w:rsid w:val="00BE0637"/>
    <w:rsid w:val="00BE1610"/>
    <w:rsid w:val="00BE1CE0"/>
    <w:rsid w:val="00BE46F9"/>
    <w:rsid w:val="00C01E9A"/>
    <w:rsid w:val="00C02DEC"/>
    <w:rsid w:val="00C02EC0"/>
    <w:rsid w:val="00C20C97"/>
    <w:rsid w:val="00C23558"/>
    <w:rsid w:val="00C24ECB"/>
    <w:rsid w:val="00C32606"/>
    <w:rsid w:val="00C33AAA"/>
    <w:rsid w:val="00C52EFC"/>
    <w:rsid w:val="00C64181"/>
    <w:rsid w:val="00C64448"/>
    <w:rsid w:val="00C6713F"/>
    <w:rsid w:val="00C71349"/>
    <w:rsid w:val="00C7242E"/>
    <w:rsid w:val="00C7274B"/>
    <w:rsid w:val="00C7321D"/>
    <w:rsid w:val="00C76CAA"/>
    <w:rsid w:val="00C77916"/>
    <w:rsid w:val="00C85154"/>
    <w:rsid w:val="00C85BBE"/>
    <w:rsid w:val="00C9139F"/>
    <w:rsid w:val="00C954E3"/>
    <w:rsid w:val="00CA2698"/>
    <w:rsid w:val="00CB2CF6"/>
    <w:rsid w:val="00CC51B4"/>
    <w:rsid w:val="00CC5EC1"/>
    <w:rsid w:val="00CD3311"/>
    <w:rsid w:val="00CE06CB"/>
    <w:rsid w:val="00CE1F32"/>
    <w:rsid w:val="00CF1320"/>
    <w:rsid w:val="00CF4075"/>
    <w:rsid w:val="00CF4FF2"/>
    <w:rsid w:val="00D06421"/>
    <w:rsid w:val="00D142A8"/>
    <w:rsid w:val="00D1686D"/>
    <w:rsid w:val="00D17F06"/>
    <w:rsid w:val="00D21410"/>
    <w:rsid w:val="00D22248"/>
    <w:rsid w:val="00D34E24"/>
    <w:rsid w:val="00D3765D"/>
    <w:rsid w:val="00D37D55"/>
    <w:rsid w:val="00D43CB9"/>
    <w:rsid w:val="00D5207A"/>
    <w:rsid w:val="00D54431"/>
    <w:rsid w:val="00D56563"/>
    <w:rsid w:val="00D578C7"/>
    <w:rsid w:val="00D57FAD"/>
    <w:rsid w:val="00D622DB"/>
    <w:rsid w:val="00D8216B"/>
    <w:rsid w:val="00D852A1"/>
    <w:rsid w:val="00D858DB"/>
    <w:rsid w:val="00D904A9"/>
    <w:rsid w:val="00D918FE"/>
    <w:rsid w:val="00D93006"/>
    <w:rsid w:val="00D939BE"/>
    <w:rsid w:val="00DA5475"/>
    <w:rsid w:val="00DA5DBF"/>
    <w:rsid w:val="00DB7C1F"/>
    <w:rsid w:val="00DD329F"/>
    <w:rsid w:val="00DE4321"/>
    <w:rsid w:val="00DE46EE"/>
    <w:rsid w:val="00DE6F0E"/>
    <w:rsid w:val="00DF1F29"/>
    <w:rsid w:val="00DF2B11"/>
    <w:rsid w:val="00DF3081"/>
    <w:rsid w:val="00DF5EAF"/>
    <w:rsid w:val="00DF6802"/>
    <w:rsid w:val="00E01912"/>
    <w:rsid w:val="00E029A7"/>
    <w:rsid w:val="00E21636"/>
    <w:rsid w:val="00E230BA"/>
    <w:rsid w:val="00E31A55"/>
    <w:rsid w:val="00E36FE1"/>
    <w:rsid w:val="00E4299F"/>
    <w:rsid w:val="00E4374B"/>
    <w:rsid w:val="00E4572E"/>
    <w:rsid w:val="00E56489"/>
    <w:rsid w:val="00E57455"/>
    <w:rsid w:val="00E71491"/>
    <w:rsid w:val="00E75C75"/>
    <w:rsid w:val="00E7674F"/>
    <w:rsid w:val="00E81BE1"/>
    <w:rsid w:val="00E906E6"/>
    <w:rsid w:val="00E90944"/>
    <w:rsid w:val="00E947B6"/>
    <w:rsid w:val="00E97F2E"/>
    <w:rsid w:val="00EA0AC1"/>
    <w:rsid w:val="00EB2D90"/>
    <w:rsid w:val="00EC1016"/>
    <w:rsid w:val="00EC468C"/>
    <w:rsid w:val="00EC4D9D"/>
    <w:rsid w:val="00ED4519"/>
    <w:rsid w:val="00EE30F9"/>
    <w:rsid w:val="00EE32B1"/>
    <w:rsid w:val="00EE3C80"/>
    <w:rsid w:val="00F107E9"/>
    <w:rsid w:val="00F10B93"/>
    <w:rsid w:val="00F173FC"/>
    <w:rsid w:val="00F20E5B"/>
    <w:rsid w:val="00F276B4"/>
    <w:rsid w:val="00F3265E"/>
    <w:rsid w:val="00F40257"/>
    <w:rsid w:val="00F42660"/>
    <w:rsid w:val="00F42C4A"/>
    <w:rsid w:val="00F5240A"/>
    <w:rsid w:val="00F53893"/>
    <w:rsid w:val="00F633FA"/>
    <w:rsid w:val="00F636FC"/>
    <w:rsid w:val="00F90387"/>
    <w:rsid w:val="00FA361D"/>
    <w:rsid w:val="00FB384A"/>
    <w:rsid w:val="00FB3A75"/>
    <w:rsid w:val="00FC5615"/>
    <w:rsid w:val="00FC5F27"/>
    <w:rsid w:val="00FD22AC"/>
    <w:rsid w:val="00FD26DB"/>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0D2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iPriority="99"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67"/>
    <w:lsdException w:name="No Spacing" w:semiHidden="0" w:uiPriority="68"/>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Shading" w:semiHidden="0" w:uiPriority="99"/>
    <w:lsdException w:name="Colorful List" w:semiHidden="0" w:uiPriority="34" w:qFormat="1"/>
    <w:lsdException w:name="Colorful Grid" w:semiHidden="0" w:uiPriority="29" w:qFormat="1"/>
    <w:lsdException w:name="Light Shading Accent 1" w:semiHidden="0" w:uiPriority="30" w:qFormat="1"/>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uiPriority="71"/>
    <w:lsdException w:name="List Paragraph" w:semiHidden="0" w:uiPriority="72"/>
    <w:lsdException w:name="Quote" w:semiHidden="0" w:uiPriority="73"/>
    <w:lsdException w:name="Intense Quote" w:semiHidden="0"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semiHidden="0" w:uiPriority="19" w:qFormat="1"/>
    <w:lsdException w:name="Medium List 2 Accent 6" w:semiHidden="0" w:uiPriority="21" w:qFormat="1"/>
    <w:lsdException w:name="Medium Grid 1 Accent 6" w:semiHidden="0" w:uiPriority="31" w:qFormat="1"/>
    <w:lsdException w:name="Medium Grid 2 Accent 6" w:semiHidden="0" w:uiPriority="32" w:qFormat="1"/>
    <w:lsdException w:name="Medium Grid 3 Accent 6" w:semiHidden="0" w:uiPriority="33" w:qFormat="1"/>
    <w:lsdException w:name="Dark List Accent 6" w:semiHidden="0" w:uiPriority="37"/>
    <w:lsdException w:name="Colorful Shading Accent 6" w:semiHidden="0" w:uiPriority="39"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E01912"/>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B2415D"/>
    <w:pPr>
      <w:numPr>
        <w:numId w:val="33"/>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customStyle="1" w:styleId="AppendixHeading1">
    <w:name w:val="AppendixHeading1"/>
    <w:basedOn w:val="Heading1"/>
    <w:next w:val="Normal"/>
    <w:rsid w:val="00225C3B"/>
    <w:pPr>
      <w:numPr>
        <w:numId w:val="3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customStyle="1" w:styleId="Heading1WP">
    <w:name w:val="Heading 1 WP"/>
    <w:basedOn w:val="Heading1"/>
    <w:qFormat/>
    <w:rsid w:val="00E01912"/>
    <w:pPr>
      <w:pageBreakBefore w:val="0"/>
    </w:pPr>
  </w:style>
  <w:style w:type="character" w:customStyle="1" w:styleId="FooterChar">
    <w:name w:val="Footer Char"/>
    <w:link w:val="Footer"/>
    <w:rsid w:val="00735E3A"/>
    <w:rPr>
      <w:rFonts w:ascii="Arial" w:hAnsi="Arial"/>
      <w:szCs w:val="24"/>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23482D"/>
    <w:pPr>
      <w:numPr>
        <w:numId w:val="31"/>
      </w:numPr>
      <w:tabs>
        <w:tab w:val="clear" w:pos="1440"/>
        <w:tab w:val="num" w:pos="1080"/>
      </w:tabs>
      <w:ind w:left="1080"/>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customStyle="1" w:styleId="western">
    <w:name w:val="western"/>
    <w:basedOn w:val="Normal"/>
    <w:rsid w:val="004A5762"/>
    <w:pPr>
      <w:spacing w:before="100" w:beforeAutospacing="1" w:after="0"/>
    </w:pPr>
    <w:rPr>
      <w:rFonts w:cs="Arial"/>
      <w:color w:val="000000"/>
      <w:szCs w:val="20"/>
    </w:rPr>
  </w:style>
  <w:style w:type="paragraph" w:customStyle="1" w:styleId="western1">
    <w:name w:val="western1"/>
    <w:basedOn w:val="Normal"/>
    <w:rsid w:val="004A5762"/>
    <w:pPr>
      <w:spacing w:before="100" w:beforeAutospacing="1" w:after="0"/>
    </w:pPr>
    <w:rPr>
      <w:rFonts w:cs="Arial"/>
      <w:color w:val="000000"/>
      <w:sz w:val="18"/>
      <w:szCs w:val="18"/>
    </w:rPr>
  </w:style>
  <w:style w:type="paragraph" w:customStyle="1" w:styleId="NoteLevel21">
    <w:name w:val="Note Level 21"/>
    <w:basedOn w:val="Normal"/>
    <w:uiPriority w:val="1"/>
    <w:qFormat/>
    <w:rsid w:val="00881377"/>
    <w:pPr>
      <w:keepNext/>
      <w:numPr>
        <w:ilvl w:val="1"/>
        <w:numId w:val="36"/>
      </w:numPr>
      <w:contextualSpacing/>
      <w:outlineLvl w:val="1"/>
    </w:pPr>
    <w:rPr>
      <w:rFonts w:ascii="Verdana" w:hAnsi="Verdana"/>
    </w:rPr>
  </w:style>
  <w:style w:type="character" w:styleId="CommentReference">
    <w:name w:val="annotation reference"/>
    <w:basedOn w:val="DefaultParagraphFont"/>
    <w:semiHidden/>
    <w:unhideWhenUsed/>
    <w:rsid w:val="00ED4519"/>
    <w:rPr>
      <w:sz w:val="16"/>
      <w:szCs w:val="16"/>
    </w:rPr>
  </w:style>
  <w:style w:type="paragraph" w:styleId="CommentText">
    <w:name w:val="annotation text"/>
    <w:basedOn w:val="Normal"/>
    <w:link w:val="CommentTextChar"/>
    <w:unhideWhenUsed/>
    <w:rsid w:val="00ED4519"/>
    <w:rPr>
      <w:szCs w:val="20"/>
    </w:rPr>
  </w:style>
  <w:style w:type="character" w:customStyle="1" w:styleId="CommentTextChar">
    <w:name w:val="Comment Text Char"/>
    <w:basedOn w:val="DefaultParagraphFont"/>
    <w:link w:val="CommentText"/>
    <w:rsid w:val="00ED4519"/>
    <w:rPr>
      <w:rFonts w:ascii="Arial" w:hAnsi="Arial"/>
    </w:rPr>
  </w:style>
  <w:style w:type="paragraph" w:styleId="CommentSubject">
    <w:name w:val="annotation subject"/>
    <w:basedOn w:val="CommentText"/>
    <w:next w:val="CommentText"/>
    <w:link w:val="CommentSubjectChar"/>
    <w:semiHidden/>
    <w:unhideWhenUsed/>
    <w:rsid w:val="00ED4519"/>
    <w:rPr>
      <w:b/>
      <w:bCs/>
    </w:rPr>
  </w:style>
  <w:style w:type="character" w:customStyle="1" w:styleId="CommentSubjectChar">
    <w:name w:val="Comment Subject Char"/>
    <w:basedOn w:val="CommentTextChar"/>
    <w:link w:val="CommentSubject"/>
    <w:semiHidden/>
    <w:rsid w:val="00ED4519"/>
    <w:rPr>
      <w:rFonts w:ascii="Arial" w:hAnsi="Arial"/>
      <w:b/>
      <w:bCs/>
    </w:rPr>
  </w:style>
  <w:style w:type="paragraph" w:customStyle="1" w:styleId="LO-normal">
    <w:name w:val="LO-normal"/>
    <w:basedOn w:val="Normal"/>
    <w:uiPriority w:val="99"/>
    <w:rsid w:val="00AF6301"/>
    <w:pPr>
      <w:autoSpaceDE w:val="0"/>
      <w:autoSpaceDN w:val="0"/>
      <w:adjustRightInd w:val="0"/>
      <w:spacing w:before="0" w:after="280"/>
    </w:pPr>
    <w:rPr>
      <w:rFonts w:cs="Arial"/>
      <w:szCs w:val="20"/>
    </w:rPr>
  </w:style>
  <w:style w:type="paragraph" w:styleId="Revision">
    <w:name w:val="Revision"/>
    <w:hidden/>
    <w:uiPriority w:val="71"/>
    <w:semiHidden/>
    <w:rsid w:val="0037021A"/>
    <w:rPr>
      <w:rFonts w:ascii="Arial" w:hAnsi="Arial"/>
      <w:szCs w:val="24"/>
    </w:rPr>
  </w:style>
  <w:style w:type="character" w:customStyle="1" w:styleId="apple-converted-space">
    <w:name w:val="apple-converted-space"/>
    <w:basedOn w:val="DefaultParagraphFont"/>
    <w:rsid w:val="004438A4"/>
  </w:style>
  <w:style w:type="character" w:customStyle="1" w:styleId="il">
    <w:name w:val="il"/>
    <w:basedOn w:val="DefaultParagraphFont"/>
    <w:rsid w:val="004438A4"/>
  </w:style>
  <w:style w:type="paragraph" w:customStyle="1" w:styleId="NormalDataDictionary">
    <w:name w:val="NormalDataDictionary"/>
    <w:basedOn w:val="Normal"/>
    <w:link w:val="NormalDataDictionaryChar"/>
    <w:rsid w:val="008546EC"/>
  </w:style>
  <w:style w:type="character" w:customStyle="1" w:styleId="NormalDataDictionaryChar">
    <w:name w:val="NormalDataDictionary Char"/>
    <w:link w:val="NormalDataDictionary"/>
    <w:rsid w:val="008546EC"/>
    <w:rPr>
      <w:rFonts w:ascii="Arial" w:hAnsi="Arial"/>
      <w:szCs w:val="24"/>
    </w:rPr>
  </w:style>
  <w:style w:type="character" w:customStyle="1" w:styleId="HTMLPreformattedChar">
    <w:name w:val="HTML Preformatted Char"/>
    <w:basedOn w:val="DefaultParagraphFont"/>
    <w:link w:val="HTMLPreformatted"/>
    <w:uiPriority w:val="99"/>
    <w:rsid w:val="001F744D"/>
    <w:rPr>
      <w:rFonts w:ascii="Arial Unicode MS" w:eastAsia="Arial Unicode MS" w:hAnsi="Arial Unicode MS" w:cs="Arial Unicode MS"/>
    </w:rPr>
  </w:style>
  <w:style w:type="character" w:customStyle="1" w:styleId="tt">
    <w:name w:val="tt"/>
    <w:basedOn w:val="DefaultParagraphFont"/>
    <w:rsid w:val="001F744D"/>
  </w:style>
  <w:style w:type="character" w:customStyle="1" w:styleId="tel">
    <w:name w:val="tel"/>
    <w:basedOn w:val="DefaultParagraphFont"/>
    <w:rsid w:val="001F744D"/>
  </w:style>
  <w:style w:type="character" w:customStyle="1" w:styleId="tan">
    <w:name w:val="tan"/>
    <w:basedOn w:val="DefaultParagraphFont"/>
    <w:rsid w:val="001F744D"/>
  </w:style>
  <w:style w:type="character" w:customStyle="1" w:styleId="tav">
    <w:name w:val="tav"/>
    <w:basedOn w:val="DefaultParagraphFont"/>
    <w:rsid w:val="001F744D"/>
  </w:style>
  <w:style w:type="character" w:customStyle="1" w:styleId="ti">
    <w:name w:val="ti"/>
    <w:basedOn w:val="DefaultParagraphFont"/>
    <w:rsid w:val="001F744D"/>
  </w:style>
  <w:style w:type="paragraph" w:customStyle="1" w:styleId="ref">
    <w:name w:val="ref"/>
    <w:basedOn w:val="Normal"/>
    <w:rsid w:val="006E6858"/>
    <w:pPr>
      <w:spacing w:before="0" w:after="100" w:afterAutospacing="1"/>
      <w:ind w:left="1875"/>
    </w:pPr>
    <w:rPr>
      <w:rFonts w:cs="Arial"/>
      <w:szCs w:val="20"/>
    </w:rPr>
  </w:style>
  <w:style w:type="paragraph" w:customStyle="1" w:styleId="refterm0">
    <w:name w:val="refterm"/>
    <w:basedOn w:val="Normal"/>
    <w:rsid w:val="006E6858"/>
    <w:pPr>
      <w:spacing w:before="100" w:beforeAutospacing="1" w:after="0"/>
    </w:pPr>
    <w:rPr>
      <w:rFonts w:cs="Arial"/>
      <w:b/>
      <w:bCs/>
      <w:szCs w:val="20"/>
    </w:rPr>
  </w:style>
  <w:style w:type="character" w:customStyle="1" w:styleId="RefChar">
    <w:name w:val="Ref Char"/>
    <w:basedOn w:val="DefaultParagraphFont"/>
    <w:rsid w:val="00276E3D"/>
    <w:rPr>
      <w:rFonts w:ascii="Arial" w:hAnsi="Arial"/>
      <w:b/>
      <w:bCs/>
      <w:szCs w:val="24"/>
    </w:rPr>
  </w:style>
  <w:style w:type="paragraph" w:styleId="ListNumber2">
    <w:name w:val="List Number 2"/>
    <w:basedOn w:val="Normal"/>
    <w:rsid w:val="006E6858"/>
    <w:pPr>
      <w:tabs>
        <w:tab w:val="num" w:pos="720"/>
      </w:tabs>
      <w:ind w:left="720"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iPriority="99"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67"/>
    <w:lsdException w:name="No Spacing" w:semiHidden="0" w:uiPriority="68"/>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Shading" w:semiHidden="0" w:uiPriority="99"/>
    <w:lsdException w:name="Colorful List" w:semiHidden="0" w:uiPriority="34" w:qFormat="1"/>
    <w:lsdException w:name="Colorful Grid" w:semiHidden="0" w:uiPriority="29" w:qFormat="1"/>
    <w:lsdException w:name="Light Shading Accent 1" w:semiHidden="0" w:uiPriority="30" w:qFormat="1"/>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uiPriority="71"/>
    <w:lsdException w:name="List Paragraph" w:semiHidden="0" w:uiPriority="72"/>
    <w:lsdException w:name="Quote" w:semiHidden="0" w:uiPriority="73"/>
    <w:lsdException w:name="Intense Quote" w:semiHidden="0"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semiHidden="0" w:uiPriority="19" w:qFormat="1"/>
    <w:lsdException w:name="Medium List 2 Accent 6" w:semiHidden="0" w:uiPriority="21" w:qFormat="1"/>
    <w:lsdException w:name="Medium Grid 1 Accent 6" w:semiHidden="0" w:uiPriority="31" w:qFormat="1"/>
    <w:lsdException w:name="Medium Grid 2 Accent 6" w:semiHidden="0" w:uiPriority="32" w:qFormat="1"/>
    <w:lsdException w:name="Medium Grid 3 Accent 6" w:semiHidden="0" w:uiPriority="33" w:qFormat="1"/>
    <w:lsdException w:name="Dark List Accent 6" w:semiHidden="0" w:uiPriority="37"/>
    <w:lsdException w:name="Colorful Shading Accent 6" w:semiHidden="0" w:uiPriority="39"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E01912"/>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B2415D"/>
    <w:pPr>
      <w:numPr>
        <w:numId w:val="33"/>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customStyle="1" w:styleId="AppendixHeading1">
    <w:name w:val="AppendixHeading1"/>
    <w:basedOn w:val="Heading1"/>
    <w:next w:val="Normal"/>
    <w:rsid w:val="00225C3B"/>
    <w:pPr>
      <w:numPr>
        <w:numId w:val="3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customStyle="1" w:styleId="Heading1WP">
    <w:name w:val="Heading 1 WP"/>
    <w:basedOn w:val="Heading1"/>
    <w:qFormat/>
    <w:rsid w:val="00E01912"/>
    <w:pPr>
      <w:pageBreakBefore w:val="0"/>
    </w:pPr>
  </w:style>
  <w:style w:type="character" w:customStyle="1" w:styleId="FooterChar">
    <w:name w:val="Footer Char"/>
    <w:link w:val="Footer"/>
    <w:rsid w:val="00735E3A"/>
    <w:rPr>
      <w:rFonts w:ascii="Arial" w:hAnsi="Arial"/>
      <w:szCs w:val="24"/>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23482D"/>
    <w:pPr>
      <w:numPr>
        <w:numId w:val="31"/>
      </w:numPr>
      <w:tabs>
        <w:tab w:val="clear" w:pos="1440"/>
        <w:tab w:val="num" w:pos="1080"/>
      </w:tabs>
      <w:ind w:left="1080"/>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customStyle="1" w:styleId="western">
    <w:name w:val="western"/>
    <w:basedOn w:val="Normal"/>
    <w:rsid w:val="004A5762"/>
    <w:pPr>
      <w:spacing w:before="100" w:beforeAutospacing="1" w:after="0"/>
    </w:pPr>
    <w:rPr>
      <w:rFonts w:cs="Arial"/>
      <w:color w:val="000000"/>
      <w:szCs w:val="20"/>
    </w:rPr>
  </w:style>
  <w:style w:type="paragraph" w:customStyle="1" w:styleId="western1">
    <w:name w:val="western1"/>
    <w:basedOn w:val="Normal"/>
    <w:rsid w:val="004A5762"/>
    <w:pPr>
      <w:spacing w:before="100" w:beforeAutospacing="1" w:after="0"/>
    </w:pPr>
    <w:rPr>
      <w:rFonts w:cs="Arial"/>
      <w:color w:val="000000"/>
      <w:sz w:val="18"/>
      <w:szCs w:val="18"/>
    </w:rPr>
  </w:style>
  <w:style w:type="paragraph" w:customStyle="1" w:styleId="NoteLevel21">
    <w:name w:val="Note Level 21"/>
    <w:basedOn w:val="Normal"/>
    <w:uiPriority w:val="1"/>
    <w:qFormat/>
    <w:rsid w:val="00881377"/>
    <w:pPr>
      <w:keepNext/>
      <w:numPr>
        <w:ilvl w:val="1"/>
        <w:numId w:val="36"/>
      </w:numPr>
      <w:contextualSpacing/>
      <w:outlineLvl w:val="1"/>
    </w:pPr>
    <w:rPr>
      <w:rFonts w:ascii="Verdana" w:hAnsi="Verdana"/>
    </w:rPr>
  </w:style>
  <w:style w:type="character" w:styleId="CommentReference">
    <w:name w:val="annotation reference"/>
    <w:basedOn w:val="DefaultParagraphFont"/>
    <w:semiHidden/>
    <w:unhideWhenUsed/>
    <w:rsid w:val="00ED4519"/>
    <w:rPr>
      <w:sz w:val="16"/>
      <w:szCs w:val="16"/>
    </w:rPr>
  </w:style>
  <w:style w:type="paragraph" w:styleId="CommentText">
    <w:name w:val="annotation text"/>
    <w:basedOn w:val="Normal"/>
    <w:link w:val="CommentTextChar"/>
    <w:unhideWhenUsed/>
    <w:rsid w:val="00ED4519"/>
    <w:rPr>
      <w:szCs w:val="20"/>
    </w:rPr>
  </w:style>
  <w:style w:type="character" w:customStyle="1" w:styleId="CommentTextChar">
    <w:name w:val="Comment Text Char"/>
    <w:basedOn w:val="DefaultParagraphFont"/>
    <w:link w:val="CommentText"/>
    <w:rsid w:val="00ED4519"/>
    <w:rPr>
      <w:rFonts w:ascii="Arial" w:hAnsi="Arial"/>
    </w:rPr>
  </w:style>
  <w:style w:type="paragraph" w:styleId="CommentSubject">
    <w:name w:val="annotation subject"/>
    <w:basedOn w:val="CommentText"/>
    <w:next w:val="CommentText"/>
    <w:link w:val="CommentSubjectChar"/>
    <w:semiHidden/>
    <w:unhideWhenUsed/>
    <w:rsid w:val="00ED4519"/>
    <w:rPr>
      <w:b/>
      <w:bCs/>
    </w:rPr>
  </w:style>
  <w:style w:type="character" w:customStyle="1" w:styleId="CommentSubjectChar">
    <w:name w:val="Comment Subject Char"/>
    <w:basedOn w:val="CommentTextChar"/>
    <w:link w:val="CommentSubject"/>
    <w:semiHidden/>
    <w:rsid w:val="00ED4519"/>
    <w:rPr>
      <w:rFonts w:ascii="Arial" w:hAnsi="Arial"/>
      <w:b/>
      <w:bCs/>
    </w:rPr>
  </w:style>
  <w:style w:type="paragraph" w:customStyle="1" w:styleId="LO-normal">
    <w:name w:val="LO-normal"/>
    <w:basedOn w:val="Normal"/>
    <w:uiPriority w:val="99"/>
    <w:rsid w:val="00AF6301"/>
    <w:pPr>
      <w:autoSpaceDE w:val="0"/>
      <w:autoSpaceDN w:val="0"/>
      <w:adjustRightInd w:val="0"/>
      <w:spacing w:before="0" w:after="280"/>
    </w:pPr>
    <w:rPr>
      <w:rFonts w:cs="Arial"/>
      <w:szCs w:val="20"/>
    </w:rPr>
  </w:style>
  <w:style w:type="paragraph" w:styleId="Revision">
    <w:name w:val="Revision"/>
    <w:hidden/>
    <w:uiPriority w:val="71"/>
    <w:semiHidden/>
    <w:rsid w:val="0037021A"/>
    <w:rPr>
      <w:rFonts w:ascii="Arial" w:hAnsi="Arial"/>
      <w:szCs w:val="24"/>
    </w:rPr>
  </w:style>
  <w:style w:type="character" w:customStyle="1" w:styleId="apple-converted-space">
    <w:name w:val="apple-converted-space"/>
    <w:basedOn w:val="DefaultParagraphFont"/>
    <w:rsid w:val="004438A4"/>
  </w:style>
  <w:style w:type="character" w:customStyle="1" w:styleId="il">
    <w:name w:val="il"/>
    <w:basedOn w:val="DefaultParagraphFont"/>
    <w:rsid w:val="004438A4"/>
  </w:style>
  <w:style w:type="paragraph" w:customStyle="1" w:styleId="NormalDataDictionary">
    <w:name w:val="NormalDataDictionary"/>
    <w:basedOn w:val="Normal"/>
    <w:link w:val="NormalDataDictionaryChar"/>
    <w:rsid w:val="008546EC"/>
  </w:style>
  <w:style w:type="character" w:customStyle="1" w:styleId="NormalDataDictionaryChar">
    <w:name w:val="NormalDataDictionary Char"/>
    <w:link w:val="NormalDataDictionary"/>
    <w:rsid w:val="008546EC"/>
    <w:rPr>
      <w:rFonts w:ascii="Arial" w:hAnsi="Arial"/>
      <w:szCs w:val="24"/>
    </w:rPr>
  </w:style>
  <w:style w:type="character" w:customStyle="1" w:styleId="HTMLPreformattedChar">
    <w:name w:val="HTML Preformatted Char"/>
    <w:basedOn w:val="DefaultParagraphFont"/>
    <w:link w:val="HTMLPreformatted"/>
    <w:uiPriority w:val="99"/>
    <w:rsid w:val="001F744D"/>
    <w:rPr>
      <w:rFonts w:ascii="Arial Unicode MS" w:eastAsia="Arial Unicode MS" w:hAnsi="Arial Unicode MS" w:cs="Arial Unicode MS"/>
    </w:rPr>
  </w:style>
  <w:style w:type="character" w:customStyle="1" w:styleId="tt">
    <w:name w:val="tt"/>
    <w:basedOn w:val="DefaultParagraphFont"/>
    <w:rsid w:val="001F744D"/>
  </w:style>
  <w:style w:type="character" w:customStyle="1" w:styleId="tel">
    <w:name w:val="tel"/>
    <w:basedOn w:val="DefaultParagraphFont"/>
    <w:rsid w:val="001F744D"/>
  </w:style>
  <w:style w:type="character" w:customStyle="1" w:styleId="tan">
    <w:name w:val="tan"/>
    <w:basedOn w:val="DefaultParagraphFont"/>
    <w:rsid w:val="001F744D"/>
  </w:style>
  <w:style w:type="character" w:customStyle="1" w:styleId="tav">
    <w:name w:val="tav"/>
    <w:basedOn w:val="DefaultParagraphFont"/>
    <w:rsid w:val="001F744D"/>
  </w:style>
  <w:style w:type="character" w:customStyle="1" w:styleId="ti">
    <w:name w:val="ti"/>
    <w:basedOn w:val="DefaultParagraphFont"/>
    <w:rsid w:val="001F744D"/>
  </w:style>
  <w:style w:type="paragraph" w:customStyle="1" w:styleId="ref">
    <w:name w:val="ref"/>
    <w:basedOn w:val="Normal"/>
    <w:rsid w:val="006E6858"/>
    <w:pPr>
      <w:spacing w:before="0" w:after="100" w:afterAutospacing="1"/>
      <w:ind w:left="1875"/>
    </w:pPr>
    <w:rPr>
      <w:rFonts w:cs="Arial"/>
      <w:szCs w:val="20"/>
    </w:rPr>
  </w:style>
  <w:style w:type="paragraph" w:customStyle="1" w:styleId="refterm0">
    <w:name w:val="refterm"/>
    <w:basedOn w:val="Normal"/>
    <w:rsid w:val="006E6858"/>
    <w:pPr>
      <w:spacing w:before="100" w:beforeAutospacing="1" w:after="0"/>
    </w:pPr>
    <w:rPr>
      <w:rFonts w:cs="Arial"/>
      <w:b/>
      <w:bCs/>
      <w:szCs w:val="20"/>
    </w:rPr>
  </w:style>
  <w:style w:type="character" w:customStyle="1" w:styleId="RefChar">
    <w:name w:val="Ref Char"/>
    <w:basedOn w:val="DefaultParagraphFont"/>
    <w:rsid w:val="00276E3D"/>
    <w:rPr>
      <w:rFonts w:ascii="Arial" w:hAnsi="Arial"/>
      <w:b/>
      <w:bCs/>
      <w:szCs w:val="24"/>
    </w:rPr>
  </w:style>
  <w:style w:type="paragraph" w:styleId="ListNumber2">
    <w:name w:val="List Number 2"/>
    <w:basedOn w:val="Normal"/>
    <w:rsid w:val="006E6858"/>
    <w:pPr>
      <w:tabs>
        <w:tab w:val="num" w:pos="720"/>
      </w:tabs>
      <w:ind w:left="72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25353">
      <w:bodyDiv w:val="1"/>
      <w:marLeft w:val="0"/>
      <w:marRight w:val="0"/>
      <w:marTop w:val="0"/>
      <w:marBottom w:val="0"/>
      <w:divBdr>
        <w:top w:val="none" w:sz="0" w:space="0" w:color="auto"/>
        <w:left w:val="none" w:sz="0" w:space="0" w:color="auto"/>
        <w:bottom w:val="none" w:sz="0" w:space="0" w:color="auto"/>
        <w:right w:val="none" w:sz="0" w:space="0" w:color="auto"/>
      </w:divBdr>
      <w:divsChild>
        <w:div w:id="2141149654">
          <w:marLeft w:val="0"/>
          <w:marRight w:val="0"/>
          <w:marTop w:val="336"/>
          <w:marBottom w:val="168"/>
          <w:divBdr>
            <w:top w:val="none" w:sz="0" w:space="0" w:color="auto"/>
            <w:left w:val="none" w:sz="0" w:space="0" w:color="auto"/>
            <w:bottom w:val="none" w:sz="0" w:space="0" w:color="auto"/>
            <w:right w:val="none" w:sz="0" w:space="0" w:color="auto"/>
          </w:divBdr>
        </w:div>
        <w:div w:id="294993351">
          <w:marLeft w:val="0"/>
          <w:marRight w:val="0"/>
          <w:marTop w:val="0"/>
          <w:marBottom w:val="0"/>
          <w:divBdr>
            <w:top w:val="none" w:sz="0" w:space="0" w:color="auto"/>
            <w:left w:val="none" w:sz="0" w:space="0" w:color="auto"/>
            <w:bottom w:val="none" w:sz="0" w:space="0" w:color="auto"/>
            <w:right w:val="none" w:sz="0" w:space="0" w:color="auto"/>
          </w:divBdr>
        </w:div>
        <w:div w:id="135610229">
          <w:marLeft w:val="0"/>
          <w:marRight w:val="0"/>
          <w:marTop w:val="0"/>
          <w:marBottom w:val="0"/>
          <w:divBdr>
            <w:top w:val="none" w:sz="0" w:space="0" w:color="auto"/>
            <w:left w:val="none" w:sz="0" w:space="0" w:color="auto"/>
            <w:bottom w:val="none" w:sz="0" w:space="0" w:color="auto"/>
            <w:right w:val="none" w:sz="0" w:space="0" w:color="auto"/>
          </w:divBdr>
        </w:div>
        <w:div w:id="2117291418">
          <w:marLeft w:val="0"/>
          <w:marRight w:val="0"/>
          <w:marTop w:val="0"/>
          <w:marBottom w:val="0"/>
          <w:divBdr>
            <w:top w:val="none" w:sz="0" w:space="0" w:color="auto"/>
            <w:left w:val="none" w:sz="0" w:space="0" w:color="auto"/>
            <w:bottom w:val="none" w:sz="0" w:space="0" w:color="auto"/>
            <w:right w:val="none" w:sz="0" w:space="0" w:color="auto"/>
          </w:divBdr>
          <w:divsChild>
            <w:div w:id="471100340">
              <w:marLeft w:val="0"/>
              <w:marRight w:val="0"/>
              <w:marTop w:val="0"/>
              <w:marBottom w:val="0"/>
              <w:divBdr>
                <w:top w:val="none" w:sz="0" w:space="0" w:color="auto"/>
                <w:left w:val="none" w:sz="0" w:space="0" w:color="auto"/>
                <w:bottom w:val="none" w:sz="0" w:space="0" w:color="auto"/>
                <w:right w:val="none" w:sz="0" w:space="0" w:color="auto"/>
              </w:divBdr>
            </w:div>
          </w:divsChild>
        </w:div>
        <w:div w:id="578563815">
          <w:marLeft w:val="0"/>
          <w:marRight w:val="0"/>
          <w:marTop w:val="0"/>
          <w:marBottom w:val="0"/>
          <w:divBdr>
            <w:top w:val="none" w:sz="0" w:space="0" w:color="auto"/>
            <w:left w:val="none" w:sz="0" w:space="0" w:color="auto"/>
            <w:bottom w:val="none" w:sz="0" w:space="0" w:color="auto"/>
            <w:right w:val="none" w:sz="0" w:space="0" w:color="auto"/>
          </w:divBdr>
        </w:div>
        <w:div w:id="1756365802">
          <w:marLeft w:val="0"/>
          <w:marRight w:val="0"/>
          <w:marTop w:val="0"/>
          <w:marBottom w:val="0"/>
          <w:divBdr>
            <w:top w:val="none" w:sz="0" w:space="0" w:color="auto"/>
            <w:left w:val="none" w:sz="0" w:space="0" w:color="auto"/>
            <w:bottom w:val="none" w:sz="0" w:space="0" w:color="auto"/>
            <w:right w:val="none" w:sz="0" w:space="0" w:color="auto"/>
          </w:divBdr>
        </w:div>
        <w:div w:id="701785563">
          <w:marLeft w:val="0"/>
          <w:marRight w:val="0"/>
          <w:marTop w:val="0"/>
          <w:marBottom w:val="0"/>
          <w:divBdr>
            <w:top w:val="none" w:sz="0" w:space="0" w:color="auto"/>
            <w:left w:val="none" w:sz="0" w:space="0" w:color="auto"/>
            <w:bottom w:val="none" w:sz="0" w:space="0" w:color="auto"/>
            <w:right w:val="none" w:sz="0" w:space="0" w:color="auto"/>
          </w:divBdr>
        </w:div>
        <w:div w:id="716468005">
          <w:marLeft w:val="0"/>
          <w:marRight w:val="0"/>
          <w:marTop w:val="0"/>
          <w:marBottom w:val="0"/>
          <w:divBdr>
            <w:top w:val="none" w:sz="0" w:space="0" w:color="auto"/>
            <w:left w:val="none" w:sz="0" w:space="0" w:color="auto"/>
            <w:bottom w:val="none" w:sz="0" w:space="0" w:color="auto"/>
            <w:right w:val="none" w:sz="0" w:space="0" w:color="auto"/>
          </w:divBdr>
        </w:div>
        <w:div w:id="351031870">
          <w:marLeft w:val="0"/>
          <w:marRight w:val="0"/>
          <w:marTop w:val="0"/>
          <w:marBottom w:val="0"/>
          <w:divBdr>
            <w:top w:val="none" w:sz="0" w:space="0" w:color="auto"/>
            <w:left w:val="none" w:sz="0" w:space="0" w:color="auto"/>
            <w:bottom w:val="none" w:sz="0" w:space="0" w:color="auto"/>
            <w:right w:val="none" w:sz="0" w:space="0" w:color="auto"/>
          </w:divBdr>
        </w:div>
        <w:div w:id="1493764287">
          <w:marLeft w:val="0"/>
          <w:marRight w:val="0"/>
          <w:marTop w:val="0"/>
          <w:marBottom w:val="0"/>
          <w:divBdr>
            <w:top w:val="none" w:sz="0" w:space="0" w:color="auto"/>
            <w:left w:val="none" w:sz="0" w:space="0" w:color="auto"/>
            <w:bottom w:val="none" w:sz="0" w:space="0" w:color="auto"/>
            <w:right w:val="none" w:sz="0" w:space="0" w:color="auto"/>
          </w:divBdr>
        </w:div>
        <w:div w:id="486869520">
          <w:marLeft w:val="0"/>
          <w:marRight w:val="0"/>
          <w:marTop w:val="0"/>
          <w:marBottom w:val="0"/>
          <w:divBdr>
            <w:top w:val="none" w:sz="0" w:space="0" w:color="auto"/>
            <w:left w:val="none" w:sz="0" w:space="0" w:color="auto"/>
            <w:bottom w:val="none" w:sz="0" w:space="0" w:color="auto"/>
            <w:right w:val="none" w:sz="0" w:space="0" w:color="auto"/>
          </w:divBdr>
        </w:div>
        <w:div w:id="5713559">
          <w:marLeft w:val="0"/>
          <w:marRight w:val="0"/>
          <w:marTop w:val="0"/>
          <w:marBottom w:val="0"/>
          <w:divBdr>
            <w:top w:val="none" w:sz="0" w:space="0" w:color="auto"/>
            <w:left w:val="none" w:sz="0" w:space="0" w:color="auto"/>
            <w:bottom w:val="none" w:sz="0" w:space="0" w:color="auto"/>
            <w:right w:val="none" w:sz="0" w:space="0" w:color="auto"/>
          </w:divBdr>
        </w:div>
        <w:div w:id="1597321419">
          <w:marLeft w:val="0"/>
          <w:marRight w:val="0"/>
          <w:marTop w:val="0"/>
          <w:marBottom w:val="0"/>
          <w:divBdr>
            <w:top w:val="none" w:sz="0" w:space="0" w:color="auto"/>
            <w:left w:val="none" w:sz="0" w:space="0" w:color="auto"/>
            <w:bottom w:val="none" w:sz="0" w:space="0" w:color="auto"/>
            <w:right w:val="none" w:sz="0" w:space="0" w:color="auto"/>
          </w:divBdr>
        </w:div>
        <w:div w:id="7758016">
          <w:marLeft w:val="0"/>
          <w:marRight w:val="0"/>
          <w:marTop w:val="0"/>
          <w:marBottom w:val="0"/>
          <w:divBdr>
            <w:top w:val="none" w:sz="0" w:space="0" w:color="auto"/>
            <w:left w:val="none" w:sz="0" w:space="0" w:color="auto"/>
            <w:bottom w:val="none" w:sz="0" w:space="0" w:color="auto"/>
            <w:right w:val="none" w:sz="0" w:space="0" w:color="auto"/>
          </w:divBdr>
        </w:div>
        <w:div w:id="924000027">
          <w:marLeft w:val="0"/>
          <w:marRight w:val="0"/>
          <w:marTop w:val="0"/>
          <w:marBottom w:val="0"/>
          <w:divBdr>
            <w:top w:val="none" w:sz="0" w:space="0" w:color="auto"/>
            <w:left w:val="none" w:sz="0" w:space="0" w:color="auto"/>
            <w:bottom w:val="none" w:sz="0" w:space="0" w:color="auto"/>
            <w:right w:val="none" w:sz="0" w:space="0" w:color="auto"/>
          </w:divBdr>
        </w:div>
      </w:divsChild>
    </w:div>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256326414">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410851220">
      <w:bodyDiv w:val="1"/>
      <w:marLeft w:val="0"/>
      <w:marRight w:val="0"/>
      <w:marTop w:val="0"/>
      <w:marBottom w:val="0"/>
      <w:divBdr>
        <w:top w:val="none" w:sz="0" w:space="0" w:color="auto"/>
        <w:left w:val="none" w:sz="0" w:space="0" w:color="auto"/>
        <w:bottom w:val="none" w:sz="0" w:space="0" w:color="auto"/>
        <w:right w:val="none" w:sz="0" w:space="0" w:color="auto"/>
      </w:divBdr>
    </w:div>
    <w:div w:id="490681602">
      <w:bodyDiv w:val="1"/>
      <w:marLeft w:val="0"/>
      <w:marRight w:val="0"/>
      <w:marTop w:val="0"/>
      <w:marBottom w:val="0"/>
      <w:divBdr>
        <w:top w:val="none" w:sz="0" w:space="0" w:color="auto"/>
        <w:left w:val="none" w:sz="0" w:space="0" w:color="auto"/>
        <w:bottom w:val="none" w:sz="0" w:space="0" w:color="auto"/>
        <w:right w:val="none" w:sz="0" w:space="0" w:color="auto"/>
      </w:divBdr>
    </w:div>
    <w:div w:id="570772891">
      <w:bodyDiv w:val="1"/>
      <w:marLeft w:val="0"/>
      <w:marRight w:val="0"/>
      <w:marTop w:val="0"/>
      <w:marBottom w:val="0"/>
      <w:divBdr>
        <w:top w:val="none" w:sz="0" w:space="0" w:color="auto"/>
        <w:left w:val="none" w:sz="0" w:space="0" w:color="auto"/>
        <w:bottom w:val="none" w:sz="0" w:space="0" w:color="auto"/>
        <w:right w:val="none" w:sz="0" w:space="0" w:color="auto"/>
      </w:divBdr>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2155696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65585073">
      <w:bodyDiv w:val="1"/>
      <w:marLeft w:val="0"/>
      <w:marRight w:val="0"/>
      <w:marTop w:val="0"/>
      <w:marBottom w:val="0"/>
      <w:divBdr>
        <w:top w:val="none" w:sz="0" w:space="0" w:color="auto"/>
        <w:left w:val="none" w:sz="0" w:space="0" w:color="auto"/>
        <w:bottom w:val="none" w:sz="0" w:space="0" w:color="auto"/>
        <w:right w:val="none" w:sz="0" w:space="0" w:color="auto"/>
      </w:divBdr>
    </w:div>
    <w:div w:id="1254162921">
      <w:bodyDiv w:val="1"/>
      <w:marLeft w:val="0"/>
      <w:marRight w:val="0"/>
      <w:marTop w:val="0"/>
      <w:marBottom w:val="0"/>
      <w:divBdr>
        <w:top w:val="none" w:sz="0" w:space="0" w:color="auto"/>
        <w:left w:val="none" w:sz="0" w:space="0" w:color="auto"/>
        <w:bottom w:val="none" w:sz="0" w:space="0" w:color="auto"/>
        <w:right w:val="none" w:sz="0" w:space="0" w:color="auto"/>
      </w:divBdr>
    </w:div>
    <w:div w:id="1283607812">
      <w:bodyDiv w:val="1"/>
      <w:marLeft w:val="0"/>
      <w:marRight w:val="0"/>
      <w:marTop w:val="0"/>
      <w:marBottom w:val="0"/>
      <w:divBdr>
        <w:top w:val="none" w:sz="0" w:space="0" w:color="auto"/>
        <w:left w:val="none" w:sz="0" w:space="0" w:color="auto"/>
        <w:bottom w:val="none" w:sz="0" w:space="0" w:color="auto"/>
        <w:right w:val="none" w:sz="0" w:space="0" w:color="auto"/>
      </w:divBdr>
    </w:div>
    <w:div w:id="1485732593">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590193510">
      <w:bodyDiv w:val="1"/>
      <w:marLeft w:val="0"/>
      <w:marRight w:val="0"/>
      <w:marTop w:val="0"/>
      <w:marBottom w:val="0"/>
      <w:divBdr>
        <w:top w:val="none" w:sz="0" w:space="0" w:color="auto"/>
        <w:left w:val="none" w:sz="0" w:space="0" w:color="auto"/>
        <w:bottom w:val="none" w:sz="0" w:space="0" w:color="auto"/>
        <w:right w:val="none" w:sz="0" w:space="0" w:color="auto"/>
      </w:divBdr>
    </w:div>
    <w:div w:id="1609317745">
      <w:bodyDiv w:val="1"/>
      <w:marLeft w:val="0"/>
      <w:marRight w:val="0"/>
      <w:marTop w:val="0"/>
      <w:marBottom w:val="0"/>
      <w:divBdr>
        <w:top w:val="none" w:sz="0" w:space="0" w:color="auto"/>
        <w:left w:val="none" w:sz="0" w:space="0" w:color="auto"/>
        <w:bottom w:val="none" w:sz="0" w:space="0" w:color="auto"/>
        <w:right w:val="none" w:sz="0" w:space="0" w:color="auto"/>
      </w:divBdr>
    </w:div>
    <w:div w:id="1660495367">
      <w:bodyDiv w:val="1"/>
      <w:marLeft w:val="0"/>
      <w:marRight w:val="0"/>
      <w:marTop w:val="0"/>
      <w:marBottom w:val="0"/>
      <w:divBdr>
        <w:top w:val="none" w:sz="0" w:space="0" w:color="auto"/>
        <w:left w:val="none" w:sz="0" w:space="0" w:color="auto"/>
        <w:bottom w:val="none" w:sz="0" w:space="0" w:color="auto"/>
        <w:right w:val="none" w:sz="0" w:space="0" w:color="auto"/>
      </w:divBdr>
      <w:divsChild>
        <w:div w:id="927495490">
          <w:marLeft w:val="0"/>
          <w:marRight w:val="0"/>
          <w:marTop w:val="0"/>
          <w:marBottom w:val="0"/>
          <w:divBdr>
            <w:top w:val="none" w:sz="0" w:space="0" w:color="auto"/>
            <w:left w:val="none" w:sz="0" w:space="0" w:color="auto"/>
            <w:bottom w:val="none" w:sz="0" w:space="0" w:color="auto"/>
            <w:right w:val="none" w:sz="0" w:space="0" w:color="auto"/>
          </w:divBdr>
        </w:div>
        <w:div w:id="6560398">
          <w:marLeft w:val="0"/>
          <w:marRight w:val="0"/>
          <w:marTop w:val="0"/>
          <w:marBottom w:val="0"/>
          <w:divBdr>
            <w:top w:val="none" w:sz="0" w:space="0" w:color="auto"/>
            <w:left w:val="none" w:sz="0" w:space="0" w:color="auto"/>
            <w:bottom w:val="none" w:sz="0" w:space="0" w:color="auto"/>
            <w:right w:val="none" w:sz="0" w:space="0" w:color="auto"/>
          </w:divBdr>
        </w:div>
        <w:div w:id="2089840167">
          <w:marLeft w:val="0"/>
          <w:marRight w:val="0"/>
          <w:marTop w:val="0"/>
          <w:marBottom w:val="0"/>
          <w:divBdr>
            <w:top w:val="none" w:sz="0" w:space="0" w:color="auto"/>
            <w:left w:val="none" w:sz="0" w:space="0" w:color="auto"/>
            <w:bottom w:val="none" w:sz="0" w:space="0" w:color="auto"/>
            <w:right w:val="none" w:sz="0" w:space="0" w:color="auto"/>
          </w:divBdr>
          <w:divsChild>
            <w:div w:id="36515633">
              <w:marLeft w:val="0"/>
              <w:marRight w:val="0"/>
              <w:marTop w:val="0"/>
              <w:marBottom w:val="0"/>
              <w:divBdr>
                <w:top w:val="none" w:sz="0" w:space="0" w:color="auto"/>
                <w:left w:val="none" w:sz="0" w:space="0" w:color="auto"/>
                <w:bottom w:val="none" w:sz="0" w:space="0" w:color="auto"/>
                <w:right w:val="none" w:sz="0" w:space="0" w:color="auto"/>
              </w:divBdr>
            </w:div>
          </w:divsChild>
        </w:div>
        <w:div w:id="1900088187">
          <w:marLeft w:val="0"/>
          <w:marRight w:val="0"/>
          <w:marTop w:val="0"/>
          <w:marBottom w:val="0"/>
          <w:divBdr>
            <w:top w:val="none" w:sz="0" w:space="0" w:color="auto"/>
            <w:left w:val="none" w:sz="0" w:space="0" w:color="auto"/>
            <w:bottom w:val="none" w:sz="0" w:space="0" w:color="auto"/>
            <w:right w:val="none" w:sz="0" w:space="0" w:color="auto"/>
          </w:divBdr>
        </w:div>
        <w:div w:id="1997567801">
          <w:marLeft w:val="0"/>
          <w:marRight w:val="0"/>
          <w:marTop w:val="0"/>
          <w:marBottom w:val="0"/>
          <w:divBdr>
            <w:top w:val="none" w:sz="0" w:space="0" w:color="auto"/>
            <w:left w:val="none" w:sz="0" w:space="0" w:color="auto"/>
            <w:bottom w:val="none" w:sz="0" w:space="0" w:color="auto"/>
            <w:right w:val="none" w:sz="0" w:space="0" w:color="auto"/>
          </w:divBdr>
        </w:div>
        <w:div w:id="1845318750">
          <w:marLeft w:val="0"/>
          <w:marRight w:val="0"/>
          <w:marTop w:val="0"/>
          <w:marBottom w:val="0"/>
          <w:divBdr>
            <w:top w:val="none" w:sz="0" w:space="0" w:color="auto"/>
            <w:left w:val="none" w:sz="0" w:space="0" w:color="auto"/>
            <w:bottom w:val="none" w:sz="0" w:space="0" w:color="auto"/>
            <w:right w:val="none" w:sz="0" w:space="0" w:color="auto"/>
          </w:divBdr>
        </w:div>
        <w:div w:id="711879090">
          <w:marLeft w:val="0"/>
          <w:marRight w:val="0"/>
          <w:marTop w:val="0"/>
          <w:marBottom w:val="0"/>
          <w:divBdr>
            <w:top w:val="none" w:sz="0" w:space="0" w:color="auto"/>
            <w:left w:val="none" w:sz="0" w:space="0" w:color="auto"/>
            <w:bottom w:val="none" w:sz="0" w:space="0" w:color="auto"/>
            <w:right w:val="none" w:sz="0" w:space="0" w:color="auto"/>
          </w:divBdr>
        </w:div>
        <w:div w:id="1779713966">
          <w:marLeft w:val="0"/>
          <w:marRight w:val="0"/>
          <w:marTop w:val="0"/>
          <w:marBottom w:val="0"/>
          <w:divBdr>
            <w:top w:val="none" w:sz="0" w:space="0" w:color="auto"/>
            <w:left w:val="none" w:sz="0" w:space="0" w:color="auto"/>
            <w:bottom w:val="none" w:sz="0" w:space="0" w:color="auto"/>
            <w:right w:val="none" w:sz="0" w:space="0" w:color="auto"/>
          </w:divBdr>
        </w:div>
        <w:div w:id="1657804308">
          <w:marLeft w:val="0"/>
          <w:marRight w:val="0"/>
          <w:marTop w:val="0"/>
          <w:marBottom w:val="0"/>
          <w:divBdr>
            <w:top w:val="none" w:sz="0" w:space="0" w:color="auto"/>
            <w:left w:val="none" w:sz="0" w:space="0" w:color="auto"/>
            <w:bottom w:val="none" w:sz="0" w:space="0" w:color="auto"/>
            <w:right w:val="none" w:sz="0" w:space="0" w:color="auto"/>
          </w:divBdr>
        </w:div>
        <w:div w:id="13966672">
          <w:marLeft w:val="0"/>
          <w:marRight w:val="0"/>
          <w:marTop w:val="0"/>
          <w:marBottom w:val="0"/>
          <w:divBdr>
            <w:top w:val="none" w:sz="0" w:space="0" w:color="auto"/>
            <w:left w:val="none" w:sz="0" w:space="0" w:color="auto"/>
            <w:bottom w:val="none" w:sz="0" w:space="0" w:color="auto"/>
            <w:right w:val="none" w:sz="0" w:space="0" w:color="auto"/>
          </w:divBdr>
        </w:div>
        <w:div w:id="566576885">
          <w:marLeft w:val="0"/>
          <w:marRight w:val="0"/>
          <w:marTop w:val="0"/>
          <w:marBottom w:val="0"/>
          <w:divBdr>
            <w:top w:val="none" w:sz="0" w:space="0" w:color="auto"/>
            <w:left w:val="none" w:sz="0" w:space="0" w:color="auto"/>
            <w:bottom w:val="none" w:sz="0" w:space="0" w:color="auto"/>
            <w:right w:val="none" w:sz="0" w:space="0" w:color="auto"/>
          </w:divBdr>
        </w:div>
        <w:div w:id="1287394334">
          <w:marLeft w:val="0"/>
          <w:marRight w:val="0"/>
          <w:marTop w:val="0"/>
          <w:marBottom w:val="0"/>
          <w:divBdr>
            <w:top w:val="none" w:sz="0" w:space="0" w:color="auto"/>
            <w:left w:val="none" w:sz="0" w:space="0" w:color="auto"/>
            <w:bottom w:val="none" w:sz="0" w:space="0" w:color="auto"/>
            <w:right w:val="none" w:sz="0" w:space="0" w:color="auto"/>
          </w:divBdr>
        </w:div>
        <w:div w:id="1673026463">
          <w:marLeft w:val="0"/>
          <w:marRight w:val="0"/>
          <w:marTop w:val="0"/>
          <w:marBottom w:val="0"/>
          <w:divBdr>
            <w:top w:val="none" w:sz="0" w:space="0" w:color="auto"/>
            <w:left w:val="none" w:sz="0" w:space="0" w:color="auto"/>
            <w:bottom w:val="none" w:sz="0" w:space="0" w:color="auto"/>
            <w:right w:val="none" w:sz="0" w:space="0" w:color="auto"/>
          </w:divBdr>
        </w:div>
        <w:div w:id="446314144">
          <w:marLeft w:val="0"/>
          <w:marRight w:val="0"/>
          <w:marTop w:val="0"/>
          <w:marBottom w:val="0"/>
          <w:divBdr>
            <w:top w:val="none" w:sz="0" w:space="0" w:color="auto"/>
            <w:left w:val="none" w:sz="0" w:space="0" w:color="auto"/>
            <w:bottom w:val="none" w:sz="0" w:space="0" w:color="auto"/>
            <w:right w:val="none" w:sz="0" w:space="0" w:color="auto"/>
          </w:divBdr>
        </w:div>
      </w:divsChild>
    </w:div>
    <w:div w:id="1680740067">
      <w:bodyDiv w:val="1"/>
      <w:marLeft w:val="0"/>
      <w:marRight w:val="0"/>
      <w:marTop w:val="0"/>
      <w:marBottom w:val="0"/>
      <w:divBdr>
        <w:top w:val="none" w:sz="0" w:space="0" w:color="auto"/>
        <w:left w:val="none" w:sz="0" w:space="0" w:color="auto"/>
        <w:bottom w:val="none" w:sz="0" w:space="0" w:color="auto"/>
        <w:right w:val="none" w:sz="0" w:space="0" w:color="auto"/>
      </w:divBdr>
    </w:div>
    <w:div w:id="1808663408">
      <w:bodyDiv w:val="1"/>
      <w:marLeft w:val="0"/>
      <w:marRight w:val="0"/>
      <w:marTop w:val="0"/>
      <w:marBottom w:val="0"/>
      <w:divBdr>
        <w:top w:val="none" w:sz="0" w:space="0" w:color="auto"/>
        <w:left w:val="none" w:sz="0" w:space="0" w:color="auto"/>
        <w:bottom w:val="none" w:sz="0" w:space="0" w:color="auto"/>
        <w:right w:val="none" w:sz="0" w:space="0" w:color="auto"/>
      </w:divBdr>
    </w:div>
    <w:div w:id="1810784997">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rrell.odonnell@continuumloop.com" TargetMode="External"/><Relationship Id="rId18" Type="http://schemas.openxmlformats.org/officeDocument/2006/relationships/hyperlink" Target="mailto:edeyoung@mitre.org" TargetMode="External"/><Relationship Id="rId26" Type="http://schemas.openxmlformats.org/officeDocument/2006/relationships/hyperlink" Target="http://www.oasis-open.org/committees/process.php" TargetMode="External"/><Relationship Id="rId3" Type="http://schemas.openxmlformats.org/officeDocument/2006/relationships/customXml" Target="../customXml/item3.xml"/><Relationship Id="rId21" Type="http://schemas.openxmlformats.org/officeDocument/2006/relationships/hyperlink" Target="http://docs.oasis-open.org/emergency/edxl-de/v1.0/EDXL-DE_Spec_v1.0.pdf" TargetMode="External"/><Relationship Id="rId34" Type="http://schemas.openxmlformats.org/officeDocument/2006/relationships/image" Target="media/image2.png"/><Relationship Id="rId50" Type="http://schemas.microsoft.com/office/2011/relationships/commentsExtended" Target="commentsExtended.xml"/><Relationship Id="rId7" Type="http://schemas.openxmlformats.org/officeDocument/2006/relationships/settings" Target="settings.xml"/><Relationship Id="rId12" Type="http://schemas.openxmlformats.org/officeDocument/2006/relationships/hyperlink" Target="http://www.oasis-open.org/committees/emergency/" TargetMode="External"/><Relationship Id="rId17" Type="http://schemas.openxmlformats.org/officeDocument/2006/relationships/hyperlink" Target="http://www.mitre.org/" TargetMode="External"/><Relationship Id="rId25" Type="http://schemas.openxmlformats.org/officeDocument/2006/relationships/hyperlink" Target="http://www.oasis-open.org/committees/process.php" TargetMode="External"/><Relationship Id="rId33" Type="http://schemas.openxmlformats.org/officeDocument/2006/relationships/image" Target="media/image1.jp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bwilkins@mitre.org" TargetMode="External"/><Relationship Id="rId20" Type="http://schemas.openxmlformats.org/officeDocument/2006/relationships/hyperlink" Target="http://docs.oasis-open.org/emergency/edxl-have/v1.0/errata/edxl-have-v1.0-os-errata-os.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comments" Target="comments.xml"/><Relationship Id="rId24" Type="http://schemas.openxmlformats.org/officeDocument/2006/relationships/hyperlink" Target="http://docs.oasis-open.org/emergency/edxl-ciq/v1.0/edxl-ciq-v1.0.html" TargetMode="External"/><Relationship Id="rId32" Type="http://schemas.openxmlformats.org/officeDocument/2006/relationships/hyperlink" Target="http://www.w3.org/TR/xmlschema-2/"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mitre.org/" TargetMode="External"/><Relationship Id="rId23" Type="http://schemas.openxmlformats.org/officeDocument/2006/relationships/hyperlink" Target="http://docs.oasis-open.org/emergency/edxl-ct/v1.0/edxl-ct-v1.0.html" TargetMode="External"/><Relationship Id="rId28" Type="http://schemas.openxmlformats.org/officeDocument/2006/relationships/hyperlink" Target="http://www.oasis-open.org/policies-guidelines/ipr" TargetMode="External"/><Relationship Id="rId36"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yperlink" Target="http://www.mitre.org/" TargetMode="External"/><Relationship Id="rId31" Type="http://schemas.openxmlformats.org/officeDocument/2006/relationships/hyperlink" Target="https://www.oasis-open.org/apps/org/workgroup/emergency-have/download.php/38356/EDXL-HAVE-SC-SOP_DRAFT_dpm.docx"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dmcgarry@mitre.org" TargetMode="External"/><Relationship Id="rId22" Type="http://schemas.openxmlformats.org/officeDocument/2006/relationships/hyperlink" Target="http://docs.oasis-open.org/emergency/edxl-rm/v1.0/errata/EDXL-RM-v1.0-OS-errata-os.html" TargetMode="External"/><Relationship Id="rId27" Type="http://schemas.openxmlformats.org/officeDocument/2006/relationships/hyperlink" Target="http://www.oasis-open.org/committees/process.php" TargetMode="External"/><Relationship Id="rId30" Type="http://schemas.openxmlformats.org/officeDocument/2006/relationships/hyperlink" Target="http://www.hl7.org" TargetMode="External"/><Relationship Id="rId35" Type="http://schemas.openxmlformats.org/officeDocument/2006/relationships/image" Target="file://localhost/Users/darrell.odonnell/projects/oasis-edxl-have-sc/http://oasis-edxl-have-v2.0-wd.s3.amazonaws.com/img/btM.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E14AB-A702-4F27-934B-EBBEDC03B6AF}">
  <ds:schemaRefs>
    <ds:schemaRef ds:uri="http://schemas.openxmlformats.org/officeDocument/2006/bibliography"/>
  </ds:schemaRefs>
</ds:datastoreItem>
</file>

<file path=customXml/itemProps2.xml><?xml version="1.0" encoding="utf-8"?>
<ds:datastoreItem xmlns:ds="http://schemas.openxmlformats.org/officeDocument/2006/customXml" ds:itemID="{9B4B2A57-09DF-4D9B-8D26-0772D863BEDF}">
  <ds:schemaRefs>
    <ds:schemaRef ds:uri="http://schemas.openxmlformats.org/officeDocument/2006/bibliography"/>
  </ds:schemaRefs>
</ds:datastoreItem>
</file>

<file path=customXml/itemProps3.xml><?xml version="1.0" encoding="utf-8"?>
<ds:datastoreItem xmlns:ds="http://schemas.openxmlformats.org/officeDocument/2006/customXml" ds:itemID="{92E0F2CC-CA6C-4DE2-9553-FE265EC90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StandardsTrackTemplate-dot1.dot</Template>
  <TotalTime>240</TotalTime>
  <Pages>148</Pages>
  <Words>29833</Words>
  <Characters>170049</Characters>
  <Application>Microsoft Office Word</Application>
  <DocSecurity>0</DocSecurity>
  <Lines>1417</Lines>
  <Paragraphs>398</Paragraphs>
  <ScaleCrop>false</ScaleCrop>
  <HeadingPairs>
    <vt:vector size="2" baseType="variant">
      <vt:variant>
        <vt:lpstr>Title</vt:lpstr>
      </vt:variant>
      <vt:variant>
        <vt:i4>1</vt:i4>
      </vt:variant>
    </vt:vector>
  </HeadingPairs>
  <TitlesOfParts>
    <vt:vector size="1" baseType="lpstr">
      <vt:lpstr>Emergency Data Exchange Language (EDXL) Hospital AVailability Exchange (HAVE) Version 2.0</vt:lpstr>
    </vt:vector>
  </TitlesOfParts>
  <Company>OASIS</Company>
  <LinksUpToDate>false</LinksUpToDate>
  <CharactersWithSpaces>199484</CharactersWithSpaces>
  <SharedDoc>false</SharedDoc>
  <HLinks>
    <vt:vector size="288" baseType="variant">
      <vt:variant>
        <vt:i4>1245306</vt:i4>
      </vt:variant>
      <vt:variant>
        <vt:i4>197</vt:i4>
      </vt:variant>
      <vt:variant>
        <vt:i4>0</vt:i4>
      </vt:variant>
      <vt:variant>
        <vt:i4>5</vt:i4>
      </vt:variant>
      <vt:variant>
        <vt:lpwstr/>
      </vt:variant>
      <vt:variant>
        <vt:lpwstr>PatientType|table</vt:lpwstr>
      </vt:variant>
      <vt:variant>
        <vt:i4>1507430</vt:i4>
      </vt:variant>
      <vt:variant>
        <vt:i4>194</vt:i4>
      </vt:variant>
      <vt:variant>
        <vt:i4>0</vt:i4>
      </vt:variant>
      <vt:variant>
        <vt:i4>5</vt:i4>
      </vt:variant>
      <vt:variant>
        <vt:lpwstr/>
      </vt:variant>
      <vt:variant>
        <vt:lpwstr>patient|table</vt:lpwstr>
      </vt:variant>
      <vt:variant>
        <vt:i4>2228249</vt:i4>
      </vt:variant>
      <vt:variant>
        <vt:i4>191</vt:i4>
      </vt:variant>
      <vt:variant>
        <vt:i4>0</vt:i4>
      </vt:variant>
      <vt:variant>
        <vt:i4>5</vt:i4>
      </vt:variant>
      <vt:variant>
        <vt:lpwstr/>
      </vt:variant>
      <vt:variant>
        <vt:lpwstr>3.2.1.Common_Types|outline</vt:lpwstr>
      </vt:variant>
      <vt:variant>
        <vt:i4>7798909</vt:i4>
      </vt:variant>
      <vt:variant>
        <vt:i4>188</vt:i4>
      </vt:variant>
      <vt:variant>
        <vt:i4>0</vt:i4>
      </vt:variant>
      <vt:variant>
        <vt:i4>5</vt:i4>
      </vt:variant>
      <vt:variant>
        <vt:lpwstr/>
      </vt:variant>
      <vt:variant>
        <vt:lpwstr>systemID|table</vt:lpwstr>
      </vt:variant>
      <vt:variant>
        <vt:i4>2228249</vt:i4>
      </vt:variant>
      <vt:variant>
        <vt:i4>185</vt:i4>
      </vt:variant>
      <vt:variant>
        <vt:i4>0</vt:i4>
      </vt:variant>
      <vt:variant>
        <vt:i4>5</vt:i4>
      </vt:variant>
      <vt:variant>
        <vt:lpwstr/>
      </vt:variant>
      <vt:variant>
        <vt:lpwstr>3.2.1.Common_Types|outline</vt:lpwstr>
      </vt:variant>
      <vt:variant>
        <vt:i4>6881293</vt:i4>
      </vt:variant>
      <vt:variant>
        <vt:i4>182</vt:i4>
      </vt:variant>
      <vt:variant>
        <vt:i4>0</vt:i4>
      </vt:variant>
      <vt:variant>
        <vt:i4>5</vt:i4>
      </vt:variant>
      <vt:variant>
        <vt:lpwstr/>
      </vt:variant>
      <vt:variant>
        <vt:lpwstr>messageID|table</vt:lpwstr>
      </vt:variant>
      <vt:variant>
        <vt:i4>6094941</vt:i4>
      </vt:variant>
      <vt:variant>
        <vt:i4>179</vt:i4>
      </vt:variant>
      <vt:variant>
        <vt:i4>0</vt:i4>
      </vt:variant>
      <vt:variant>
        <vt:i4>5</vt:i4>
      </vt:variant>
      <vt:variant>
        <vt:lpwstr>http://www.w3.org/2001/XMLSchema</vt:lpwstr>
      </vt:variant>
      <vt:variant>
        <vt:lpwstr/>
      </vt:variant>
      <vt:variant>
        <vt:i4>6291530</vt:i4>
      </vt:variant>
      <vt:variant>
        <vt:i4>176</vt:i4>
      </vt:variant>
      <vt:variant>
        <vt:i4>0</vt:i4>
      </vt:variant>
      <vt:variant>
        <vt:i4>5</vt:i4>
      </vt:variant>
      <vt:variant>
        <vt:lpwstr>http://www.w3.org/TR/xmlschema-2/</vt:lpwstr>
      </vt:variant>
      <vt:variant>
        <vt:lpwstr>dt-value-space</vt:lpwstr>
      </vt:variant>
      <vt:variant>
        <vt:i4>262174</vt:i4>
      </vt:variant>
      <vt:variant>
        <vt:i4>173</vt:i4>
      </vt:variant>
      <vt:variant>
        <vt:i4>0</vt:i4>
      </vt:variant>
      <vt:variant>
        <vt:i4>5</vt:i4>
      </vt:variant>
      <vt:variant>
        <vt:lpwstr>http://www.oasis-open.org/committees/download.php/......</vt:lpwstr>
      </vt:variant>
      <vt:variant>
        <vt:lpwstr/>
      </vt:variant>
      <vt:variant>
        <vt:i4>131128</vt:i4>
      </vt:variant>
      <vt:variant>
        <vt:i4>170</vt:i4>
      </vt:variant>
      <vt:variant>
        <vt:i4>0</vt:i4>
      </vt:variant>
      <vt:variant>
        <vt:i4>5</vt:i4>
      </vt:variant>
      <vt:variant>
        <vt:lpwstr>http://www.oasis-open.org/committees/download.php/338215/EDXL-TEP-Rqmts&amp;draftMessagingSpecFinalV2.2_05-05-2010.pdf</vt:lpwstr>
      </vt:variant>
      <vt:variant>
        <vt:lpwstr/>
      </vt:variant>
      <vt:variant>
        <vt:i4>3342440</vt:i4>
      </vt:variant>
      <vt:variant>
        <vt:i4>167</vt:i4>
      </vt:variant>
      <vt:variant>
        <vt:i4>0</vt:i4>
      </vt:variant>
      <vt:variant>
        <vt:i4>5</vt:i4>
      </vt:variant>
      <vt:variant>
        <vt:lpwstr>http://docs.oasis-open.org/emergency/cap/v1.2/CAP-v1.2-os.html</vt:lpwstr>
      </vt:variant>
      <vt:variant>
        <vt:lpwstr/>
      </vt:variant>
      <vt:variant>
        <vt:i4>5374055</vt:i4>
      </vt:variant>
      <vt:variant>
        <vt:i4>164</vt:i4>
      </vt:variant>
      <vt:variant>
        <vt:i4>0</vt:i4>
      </vt:variant>
      <vt:variant>
        <vt:i4>5</vt:i4>
      </vt:variant>
      <vt:variant>
        <vt:lpwstr>http://docs.oasis-open.org/office/v1.2/csd07/OpenDocument-v1.2-csd07.html</vt:lpwstr>
      </vt:variant>
      <vt:variant>
        <vt:lpwstr/>
      </vt:variant>
      <vt:variant>
        <vt:i4>2818055</vt:i4>
      </vt:variant>
      <vt:variant>
        <vt:i4>161</vt:i4>
      </vt:variant>
      <vt:variant>
        <vt:i4>0</vt:i4>
      </vt:variant>
      <vt:variant>
        <vt:i4>5</vt:i4>
      </vt:variant>
      <vt:variant>
        <vt:lpwstr>http://docs.oasis-open.org/specGuidelines/ndr/namingDirectives.html</vt:lpwstr>
      </vt:variant>
      <vt:variant>
        <vt:lpwstr>this-version</vt:lpwstr>
      </vt:variant>
      <vt:variant>
        <vt:i4>3670102</vt:i4>
      </vt:variant>
      <vt:variant>
        <vt:i4>158</vt:i4>
      </vt:variant>
      <vt:variant>
        <vt:i4>0</vt:i4>
      </vt:variant>
      <vt:variant>
        <vt:i4>5</vt:i4>
      </vt:variant>
      <vt:variant>
        <vt:lpwstr>http://docs.oasis-open.org/specGuidelines/ndr/namingDirectives.html</vt:lpwstr>
      </vt:variant>
      <vt:variant>
        <vt:lpwstr>revision</vt:lpwstr>
      </vt:variant>
      <vt:variant>
        <vt:i4>2097209</vt:i4>
      </vt:variant>
      <vt:variant>
        <vt:i4>155</vt:i4>
      </vt:variant>
      <vt:variant>
        <vt:i4>0</vt:i4>
      </vt:variant>
      <vt:variant>
        <vt:i4>5</vt:i4>
      </vt:variant>
      <vt:variant>
        <vt:lpwstr>http://docs.oasis-open.org/specGuidelines/ndr/namingDirectives.html</vt:lpwstr>
      </vt:variant>
      <vt:variant>
        <vt:lpwstr>stage</vt:lpwstr>
      </vt:variant>
      <vt:variant>
        <vt:i4>4259921</vt:i4>
      </vt:variant>
      <vt:variant>
        <vt:i4>152</vt:i4>
      </vt:variant>
      <vt:variant>
        <vt:i4>0</vt:i4>
      </vt:variant>
      <vt:variant>
        <vt:i4>5</vt:i4>
      </vt:variant>
      <vt:variant>
        <vt:lpwstr>http://docs.oasis-open.org/specGuidelines/ndr/namingDirectives.html</vt:lpwstr>
      </vt:variant>
      <vt:variant>
        <vt:lpwstr>workProductName</vt:lpwstr>
      </vt:variant>
      <vt:variant>
        <vt:i4>4128851</vt:i4>
      </vt:variant>
      <vt:variant>
        <vt:i4>141</vt:i4>
      </vt:variant>
      <vt:variant>
        <vt:i4>0</vt:i4>
      </vt:variant>
      <vt:variant>
        <vt:i4>5</vt:i4>
      </vt:variant>
      <vt:variant>
        <vt:lpwstr>http://www.ietf.org/rfc/rfc2119.txt</vt:lpwstr>
      </vt:variant>
      <vt:variant>
        <vt:lpwstr/>
      </vt:variant>
      <vt:variant>
        <vt:i4>1114119</vt:i4>
      </vt:variant>
      <vt:variant>
        <vt:i4>131</vt:i4>
      </vt:variant>
      <vt:variant>
        <vt:i4>0</vt:i4>
      </vt:variant>
      <vt:variant>
        <vt:i4>5</vt:i4>
      </vt:variant>
      <vt:variant>
        <vt:lpwstr/>
      </vt:variant>
      <vt:variant>
        <vt:lpwstr>_Toc355192008</vt:lpwstr>
      </vt:variant>
      <vt:variant>
        <vt:i4>1114120</vt:i4>
      </vt:variant>
      <vt:variant>
        <vt:i4>125</vt:i4>
      </vt:variant>
      <vt:variant>
        <vt:i4>0</vt:i4>
      </vt:variant>
      <vt:variant>
        <vt:i4>5</vt:i4>
      </vt:variant>
      <vt:variant>
        <vt:lpwstr/>
      </vt:variant>
      <vt:variant>
        <vt:lpwstr>_Toc355192007</vt:lpwstr>
      </vt:variant>
      <vt:variant>
        <vt:i4>1114121</vt:i4>
      </vt:variant>
      <vt:variant>
        <vt:i4>119</vt:i4>
      </vt:variant>
      <vt:variant>
        <vt:i4>0</vt:i4>
      </vt:variant>
      <vt:variant>
        <vt:i4>5</vt:i4>
      </vt:variant>
      <vt:variant>
        <vt:lpwstr/>
      </vt:variant>
      <vt:variant>
        <vt:lpwstr>_Toc355192006</vt:lpwstr>
      </vt:variant>
      <vt:variant>
        <vt:i4>1114122</vt:i4>
      </vt:variant>
      <vt:variant>
        <vt:i4>113</vt:i4>
      </vt:variant>
      <vt:variant>
        <vt:i4>0</vt:i4>
      </vt:variant>
      <vt:variant>
        <vt:i4>5</vt:i4>
      </vt:variant>
      <vt:variant>
        <vt:lpwstr/>
      </vt:variant>
      <vt:variant>
        <vt:lpwstr>_Toc355192005</vt:lpwstr>
      </vt:variant>
      <vt:variant>
        <vt:i4>1114123</vt:i4>
      </vt:variant>
      <vt:variant>
        <vt:i4>107</vt:i4>
      </vt:variant>
      <vt:variant>
        <vt:i4>0</vt:i4>
      </vt:variant>
      <vt:variant>
        <vt:i4>5</vt:i4>
      </vt:variant>
      <vt:variant>
        <vt:lpwstr/>
      </vt:variant>
      <vt:variant>
        <vt:lpwstr>_Toc355192004</vt:lpwstr>
      </vt:variant>
      <vt:variant>
        <vt:i4>1114124</vt:i4>
      </vt:variant>
      <vt:variant>
        <vt:i4>101</vt:i4>
      </vt:variant>
      <vt:variant>
        <vt:i4>0</vt:i4>
      </vt:variant>
      <vt:variant>
        <vt:i4>5</vt:i4>
      </vt:variant>
      <vt:variant>
        <vt:lpwstr/>
      </vt:variant>
      <vt:variant>
        <vt:lpwstr>_Toc355192003</vt:lpwstr>
      </vt:variant>
      <vt:variant>
        <vt:i4>1114125</vt:i4>
      </vt:variant>
      <vt:variant>
        <vt:i4>95</vt:i4>
      </vt:variant>
      <vt:variant>
        <vt:i4>0</vt:i4>
      </vt:variant>
      <vt:variant>
        <vt:i4>5</vt:i4>
      </vt:variant>
      <vt:variant>
        <vt:lpwstr/>
      </vt:variant>
      <vt:variant>
        <vt:lpwstr>_Toc355192002</vt:lpwstr>
      </vt:variant>
      <vt:variant>
        <vt:i4>1114126</vt:i4>
      </vt:variant>
      <vt:variant>
        <vt:i4>89</vt:i4>
      </vt:variant>
      <vt:variant>
        <vt:i4>0</vt:i4>
      </vt:variant>
      <vt:variant>
        <vt:i4>5</vt:i4>
      </vt:variant>
      <vt:variant>
        <vt:lpwstr/>
      </vt:variant>
      <vt:variant>
        <vt:lpwstr>_Toc355192001</vt:lpwstr>
      </vt:variant>
      <vt:variant>
        <vt:i4>1114127</vt:i4>
      </vt:variant>
      <vt:variant>
        <vt:i4>83</vt:i4>
      </vt:variant>
      <vt:variant>
        <vt:i4>0</vt:i4>
      </vt:variant>
      <vt:variant>
        <vt:i4>5</vt:i4>
      </vt:variant>
      <vt:variant>
        <vt:lpwstr/>
      </vt:variant>
      <vt:variant>
        <vt:lpwstr>_Toc355192000</vt:lpwstr>
      </vt:variant>
      <vt:variant>
        <vt:i4>1769487</vt:i4>
      </vt:variant>
      <vt:variant>
        <vt:i4>77</vt:i4>
      </vt:variant>
      <vt:variant>
        <vt:i4>0</vt:i4>
      </vt:variant>
      <vt:variant>
        <vt:i4>5</vt:i4>
      </vt:variant>
      <vt:variant>
        <vt:lpwstr/>
      </vt:variant>
      <vt:variant>
        <vt:lpwstr>_Toc355191999</vt:lpwstr>
      </vt:variant>
      <vt:variant>
        <vt:i4>1769486</vt:i4>
      </vt:variant>
      <vt:variant>
        <vt:i4>71</vt:i4>
      </vt:variant>
      <vt:variant>
        <vt:i4>0</vt:i4>
      </vt:variant>
      <vt:variant>
        <vt:i4>5</vt:i4>
      </vt:variant>
      <vt:variant>
        <vt:lpwstr/>
      </vt:variant>
      <vt:variant>
        <vt:lpwstr>_Toc355191998</vt:lpwstr>
      </vt:variant>
      <vt:variant>
        <vt:i4>1769473</vt:i4>
      </vt:variant>
      <vt:variant>
        <vt:i4>65</vt:i4>
      </vt:variant>
      <vt:variant>
        <vt:i4>0</vt:i4>
      </vt:variant>
      <vt:variant>
        <vt:i4>5</vt:i4>
      </vt:variant>
      <vt:variant>
        <vt:lpwstr/>
      </vt:variant>
      <vt:variant>
        <vt:lpwstr>_Toc355191997</vt:lpwstr>
      </vt:variant>
      <vt:variant>
        <vt:i4>1769472</vt:i4>
      </vt:variant>
      <vt:variant>
        <vt:i4>59</vt:i4>
      </vt:variant>
      <vt:variant>
        <vt:i4>0</vt:i4>
      </vt:variant>
      <vt:variant>
        <vt:i4>5</vt:i4>
      </vt:variant>
      <vt:variant>
        <vt:lpwstr/>
      </vt:variant>
      <vt:variant>
        <vt:lpwstr>_Toc355191996</vt:lpwstr>
      </vt:variant>
      <vt:variant>
        <vt:i4>1769475</vt:i4>
      </vt:variant>
      <vt:variant>
        <vt:i4>53</vt:i4>
      </vt:variant>
      <vt:variant>
        <vt:i4>0</vt:i4>
      </vt:variant>
      <vt:variant>
        <vt:i4>5</vt:i4>
      </vt:variant>
      <vt:variant>
        <vt:lpwstr/>
      </vt:variant>
      <vt:variant>
        <vt:lpwstr>_Toc355191995</vt:lpwstr>
      </vt:variant>
      <vt:variant>
        <vt:i4>1638447</vt:i4>
      </vt:variant>
      <vt:variant>
        <vt:i4>48</vt:i4>
      </vt:variant>
      <vt:variant>
        <vt:i4>0</vt:i4>
      </vt:variant>
      <vt:variant>
        <vt:i4>5</vt:i4>
      </vt:variant>
      <vt:variant>
        <vt:lpwstr>http://www.oasis-open.org/policies-guidelines/ipr</vt:lpwstr>
      </vt:variant>
      <vt:variant>
        <vt:lpwstr/>
      </vt:variant>
      <vt:variant>
        <vt:i4>3735678</vt:i4>
      </vt:variant>
      <vt:variant>
        <vt:i4>45</vt:i4>
      </vt:variant>
      <vt:variant>
        <vt:i4>0</vt:i4>
      </vt:variant>
      <vt:variant>
        <vt:i4>5</vt:i4>
      </vt:variant>
      <vt:variant>
        <vt:lpwstr>http://www.oasis-open.org/committees/process.php</vt:lpwstr>
      </vt:variant>
      <vt:variant>
        <vt:lpwstr>standApprovProcess</vt:lpwstr>
      </vt:variant>
      <vt:variant>
        <vt:i4>3539068</vt:i4>
      </vt:variant>
      <vt:variant>
        <vt:i4>42</vt:i4>
      </vt:variant>
      <vt:variant>
        <vt:i4>0</vt:i4>
      </vt:variant>
      <vt:variant>
        <vt:i4>5</vt:i4>
      </vt:variant>
      <vt:variant>
        <vt:lpwstr>http://www.oasis-open.org/committees/process.php</vt:lpwstr>
      </vt:variant>
      <vt:variant>
        <vt:lpwstr>committeeDraft</vt:lpwstr>
      </vt:variant>
      <vt:variant>
        <vt:i4>4915297</vt:i4>
      </vt:variant>
      <vt:variant>
        <vt:i4>39</vt:i4>
      </vt:variant>
      <vt:variant>
        <vt:i4>0</vt:i4>
      </vt:variant>
      <vt:variant>
        <vt:i4>5</vt:i4>
      </vt:variant>
      <vt:variant>
        <vt:lpwstr>http://www.oasis-open.org/committees/process.php</vt:lpwstr>
      </vt:variant>
      <vt:variant>
        <vt:lpwstr>dWorkingDraft</vt:lpwstr>
      </vt:variant>
      <vt:variant>
        <vt:i4>4587564</vt:i4>
      </vt:variant>
      <vt:variant>
        <vt:i4>36</vt:i4>
      </vt:variant>
      <vt:variant>
        <vt:i4>0</vt:i4>
      </vt:variant>
      <vt:variant>
        <vt:i4>5</vt:i4>
      </vt:variant>
      <vt:variant>
        <vt:lpwstr>http://docs.oasis-open.org/emergency/edxl-ciq/v1.0/edxl-ciq-v1.0.html</vt:lpwstr>
      </vt:variant>
      <vt:variant>
        <vt:lpwstr/>
      </vt:variant>
      <vt:variant>
        <vt:i4>3145818</vt:i4>
      </vt:variant>
      <vt:variant>
        <vt:i4>33</vt:i4>
      </vt:variant>
      <vt:variant>
        <vt:i4>0</vt:i4>
      </vt:variant>
      <vt:variant>
        <vt:i4>5</vt:i4>
      </vt:variant>
      <vt:variant>
        <vt:lpwstr>http://docs.oasis-open.org/emergency/edxl-ct/v1.0/edxl-ct-v1.0.html</vt:lpwstr>
      </vt:variant>
      <vt:variant>
        <vt:lpwstr/>
      </vt:variant>
      <vt:variant>
        <vt:i4>7995410</vt:i4>
      </vt:variant>
      <vt:variant>
        <vt:i4>30</vt:i4>
      </vt:variant>
      <vt:variant>
        <vt:i4>0</vt:i4>
      </vt:variant>
      <vt:variant>
        <vt:i4>5</vt:i4>
      </vt:variant>
      <vt:variant>
        <vt:lpwstr>http://docs.oasis-open.org/emergency/edxl-rm/v1.0/errata/EDXL-RM-v1.0-OS-errata-os.html</vt:lpwstr>
      </vt:variant>
      <vt:variant>
        <vt:lpwstr/>
      </vt:variant>
      <vt:variant>
        <vt:i4>5308540</vt:i4>
      </vt:variant>
      <vt:variant>
        <vt:i4>27</vt:i4>
      </vt:variant>
      <vt:variant>
        <vt:i4>0</vt:i4>
      </vt:variant>
      <vt:variant>
        <vt:i4>5</vt:i4>
      </vt:variant>
      <vt:variant>
        <vt:lpwstr>http://docs.oasis-open.org/emergency/edxl-de/v1.0/EDXL-DE_Spec_v1.0.pdf</vt:lpwstr>
      </vt:variant>
      <vt:variant>
        <vt:lpwstr/>
      </vt:variant>
      <vt:variant>
        <vt:i4>7995410</vt:i4>
      </vt:variant>
      <vt:variant>
        <vt:i4>24</vt:i4>
      </vt:variant>
      <vt:variant>
        <vt:i4>0</vt:i4>
      </vt:variant>
      <vt:variant>
        <vt:i4>5</vt:i4>
      </vt:variant>
      <vt:variant>
        <vt:lpwstr>http://docs.oasis-open.org/emergency/edxl-have/v1.0/errata/edxl-have-v1.0-os-errata-os.html</vt:lpwstr>
      </vt:variant>
      <vt:variant>
        <vt:lpwstr/>
      </vt:variant>
      <vt:variant>
        <vt:i4>6225976</vt:i4>
      </vt:variant>
      <vt:variant>
        <vt:i4>21</vt:i4>
      </vt:variant>
      <vt:variant>
        <vt:i4>0</vt:i4>
      </vt:variant>
      <vt:variant>
        <vt:i4>5</vt:i4>
      </vt:variant>
      <vt:variant>
        <vt:lpwstr>http://www.mitre.org/</vt:lpwstr>
      </vt:variant>
      <vt:variant>
        <vt:lpwstr/>
      </vt:variant>
      <vt:variant>
        <vt:i4>6553649</vt:i4>
      </vt:variant>
      <vt:variant>
        <vt:i4>18</vt:i4>
      </vt:variant>
      <vt:variant>
        <vt:i4>0</vt:i4>
      </vt:variant>
      <vt:variant>
        <vt:i4>5</vt:i4>
      </vt:variant>
      <vt:variant>
        <vt:lpwstr>mailto:edeyoung@mitre.org</vt:lpwstr>
      </vt:variant>
      <vt:variant>
        <vt:lpwstr/>
      </vt:variant>
      <vt:variant>
        <vt:i4>6225976</vt:i4>
      </vt:variant>
      <vt:variant>
        <vt:i4>15</vt:i4>
      </vt:variant>
      <vt:variant>
        <vt:i4>0</vt:i4>
      </vt:variant>
      <vt:variant>
        <vt:i4>5</vt:i4>
      </vt:variant>
      <vt:variant>
        <vt:lpwstr>http://www.mitre.org/</vt:lpwstr>
      </vt:variant>
      <vt:variant>
        <vt:lpwstr/>
      </vt:variant>
      <vt:variant>
        <vt:i4>7012415</vt:i4>
      </vt:variant>
      <vt:variant>
        <vt:i4>12</vt:i4>
      </vt:variant>
      <vt:variant>
        <vt:i4>0</vt:i4>
      </vt:variant>
      <vt:variant>
        <vt:i4>5</vt:i4>
      </vt:variant>
      <vt:variant>
        <vt:lpwstr>mailto:bwilkins@mitre.org</vt:lpwstr>
      </vt:variant>
      <vt:variant>
        <vt:lpwstr/>
      </vt:variant>
      <vt:variant>
        <vt:i4>6225976</vt:i4>
      </vt:variant>
      <vt:variant>
        <vt:i4>9</vt:i4>
      </vt:variant>
      <vt:variant>
        <vt:i4>0</vt:i4>
      </vt:variant>
      <vt:variant>
        <vt:i4>5</vt:i4>
      </vt:variant>
      <vt:variant>
        <vt:lpwstr>http://www.mitre.org/</vt:lpwstr>
      </vt:variant>
      <vt:variant>
        <vt:lpwstr/>
      </vt:variant>
      <vt:variant>
        <vt:i4>7405631</vt:i4>
      </vt:variant>
      <vt:variant>
        <vt:i4>6</vt:i4>
      </vt:variant>
      <vt:variant>
        <vt:i4>0</vt:i4>
      </vt:variant>
      <vt:variant>
        <vt:i4>5</vt:i4>
      </vt:variant>
      <vt:variant>
        <vt:lpwstr>mailto:dmcgarry@mitre.org</vt:lpwstr>
      </vt:variant>
      <vt:variant>
        <vt:lpwstr/>
      </vt:variant>
      <vt:variant>
        <vt:i4>8192117</vt:i4>
      </vt:variant>
      <vt:variant>
        <vt:i4>3</vt:i4>
      </vt:variant>
      <vt:variant>
        <vt:i4>0</vt:i4>
      </vt:variant>
      <vt:variant>
        <vt:i4>5</vt:i4>
      </vt:variant>
      <vt:variant>
        <vt:lpwstr>mailto:darrell.odonnell@continuumloop.com</vt:lpwstr>
      </vt:variant>
      <vt:variant>
        <vt:lpwstr/>
      </vt:variant>
      <vt:variant>
        <vt:i4>2949132</vt:i4>
      </vt:variant>
      <vt:variant>
        <vt:i4>0</vt:i4>
      </vt:variant>
      <vt:variant>
        <vt:i4>0</vt:i4>
      </vt:variant>
      <vt:variant>
        <vt:i4>5</vt:i4>
      </vt:variant>
      <vt:variant>
        <vt:lpwstr>http://www.oasis-open.org/committees/emergency/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Data Exchange Language (EDXL) Hospital AVailability Exchange (HAVE) Version 2.0</dc:title>
  <dc:creator>OASIS Emergency Management TC</dc:creator>
  <cp:lastModifiedBy>Rex Brooks</cp:lastModifiedBy>
  <cp:revision>3</cp:revision>
  <cp:lastPrinted>2014-10-17T17:24:00Z</cp:lastPrinted>
  <dcterms:created xsi:type="dcterms:W3CDTF">2014-10-21T21:33:00Z</dcterms:created>
  <dcterms:modified xsi:type="dcterms:W3CDTF">2014-10-22T20:30:00Z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