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B1" w:rsidRDefault="004979B1"/>
    <w:p w:rsidR="0031562E" w:rsidRDefault="00223242">
      <w:r>
        <w:t>Draft</w:t>
      </w:r>
      <w:r w:rsidR="00991ABD">
        <w:t xml:space="preserve"> </w:t>
      </w:r>
      <w:r w:rsidR="004D340C">
        <w:t>M</w:t>
      </w:r>
      <w:r w:rsidR="0031562E">
        <w:t>eeting Notes from the EM-TC Telecon</w:t>
      </w:r>
    </w:p>
    <w:p w:rsidR="0031562E" w:rsidRDefault="0031562E">
      <w:r>
        <w:t xml:space="preserve">Date: </w:t>
      </w:r>
      <w:r w:rsidR="00837617">
        <w:t>Aug 13</w:t>
      </w:r>
      <w:r w:rsidR="00760980">
        <w:t xml:space="preserve">, </w:t>
      </w:r>
      <w:r w:rsidR="00CA4086">
        <w:t>201</w:t>
      </w:r>
      <w:r w:rsidR="001B62B8">
        <w:t>3</w:t>
      </w:r>
    </w:p>
    <w:p w:rsidR="0031562E" w:rsidRDefault="0031562E">
      <w:r>
        <w:t xml:space="preserve">Next meeting: </w:t>
      </w:r>
      <w:r w:rsidR="00E7007F">
        <w:t xml:space="preserve"> </w:t>
      </w:r>
      <w:r w:rsidR="00F07D57">
        <w:t xml:space="preserve">Aug </w:t>
      </w:r>
      <w:r w:rsidR="00837617">
        <w:t>26</w:t>
      </w:r>
      <w:r w:rsidR="002C2009">
        <w:t>, 2013</w:t>
      </w:r>
      <w:r>
        <w:t xml:space="preserve"> Telecon </w:t>
      </w:r>
    </w:p>
    <w:p w:rsidR="0031562E" w:rsidRDefault="0031562E">
      <w:r>
        <w:t xml:space="preserve">A quorum was in attendance.  </w:t>
      </w:r>
    </w:p>
    <w:p w:rsidR="0031562E" w:rsidRDefault="0031562E"/>
    <w:p w:rsidR="0031562E" w:rsidRDefault="0031562E">
      <w:pPr>
        <w:numPr>
          <w:ilvl w:val="0"/>
          <w:numId w:val="2"/>
        </w:numPr>
      </w:pPr>
      <w:r>
        <w:t>Attendance</w:t>
      </w:r>
    </w:p>
    <w:p w:rsidR="0031562E" w:rsidRDefault="0031562E"/>
    <w:tbl>
      <w:tblPr>
        <w:tblW w:w="1676" w:type="pct"/>
        <w:jc w:val="center"/>
        <w:tblInd w:w="65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3210"/>
      </w:tblGrid>
      <w:tr w:rsidR="00EB4F0E" w:rsidTr="004E3788">
        <w:trPr>
          <w:trHeight w:val="281"/>
          <w:jc w:val="center"/>
        </w:trPr>
        <w:tc>
          <w:tcPr>
            <w:tcW w:w="3210" w:type="dxa"/>
          </w:tcPr>
          <w:p w:rsidR="00EB4F0E" w:rsidRPr="002B1733" w:rsidRDefault="00EB4F0E" w:rsidP="001D7921">
            <w:r>
              <w:t>Doug Allport</w:t>
            </w:r>
          </w:p>
        </w:tc>
      </w:tr>
      <w:tr w:rsidR="00EB4F0E" w:rsidTr="004E3788">
        <w:trPr>
          <w:trHeight w:val="281"/>
          <w:jc w:val="center"/>
        </w:trPr>
        <w:tc>
          <w:tcPr>
            <w:tcW w:w="3210" w:type="dxa"/>
          </w:tcPr>
          <w:p w:rsidR="00EB4F0E" w:rsidRPr="002B1733" w:rsidRDefault="00EB4F0E" w:rsidP="001D7921">
            <w:r>
              <w:t>Patti Aymond</w:t>
            </w:r>
          </w:p>
        </w:tc>
      </w:tr>
      <w:tr w:rsidR="001E6606" w:rsidTr="004E3788">
        <w:trPr>
          <w:trHeight w:val="281"/>
          <w:jc w:val="center"/>
        </w:trPr>
        <w:tc>
          <w:tcPr>
            <w:tcW w:w="3210" w:type="dxa"/>
          </w:tcPr>
          <w:p w:rsidR="001E6606" w:rsidRDefault="001E6606" w:rsidP="00DD4C5B">
            <w:r>
              <w:t>Tim Grapes</w:t>
            </w:r>
          </w:p>
        </w:tc>
      </w:tr>
      <w:tr w:rsidR="009357E5" w:rsidTr="004E3788">
        <w:trPr>
          <w:trHeight w:val="281"/>
          <w:jc w:val="center"/>
        </w:trPr>
        <w:tc>
          <w:tcPr>
            <w:tcW w:w="3210" w:type="dxa"/>
          </w:tcPr>
          <w:p w:rsidR="009357E5" w:rsidRDefault="009357E5" w:rsidP="00DD4C5B">
            <w:r>
              <w:t>Gary Ham</w:t>
            </w:r>
          </w:p>
        </w:tc>
      </w:tr>
      <w:tr w:rsidR="00223242" w:rsidTr="004E3788">
        <w:trPr>
          <w:trHeight w:val="281"/>
          <w:jc w:val="center"/>
        </w:trPr>
        <w:tc>
          <w:tcPr>
            <w:tcW w:w="3210" w:type="dxa"/>
          </w:tcPr>
          <w:p w:rsidR="00223242" w:rsidRDefault="00223242" w:rsidP="00DD4C5B">
            <w:r>
              <w:t>Elysa Jones</w:t>
            </w:r>
          </w:p>
        </w:tc>
      </w:tr>
      <w:tr w:rsidR="003879EF" w:rsidTr="004E3788">
        <w:trPr>
          <w:trHeight w:val="281"/>
          <w:jc w:val="center"/>
        </w:trPr>
        <w:tc>
          <w:tcPr>
            <w:tcW w:w="3210" w:type="dxa"/>
          </w:tcPr>
          <w:p w:rsidR="003879EF" w:rsidRDefault="003879EF" w:rsidP="00DD4C5B">
            <w:r>
              <w:t xml:space="preserve">William </w:t>
            </w:r>
            <w:proofErr w:type="spellStart"/>
            <w:r>
              <w:t>Kalin</w:t>
            </w:r>
            <w:proofErr w:type="spellEnd"/>
          </w:p>
        </w:tc>
      </w:tr>
      <w:tr w:rsidR="00EB4F0E" w:rsidTr="004E3788">
        <w:trPr>
          <w:trHeight w:val="281"/>
          <w:jc w:val="center"/>
        </w:trPr>
        <w:tc>
          <w:tcPr>
            <w:tcW w:w="3210" w:type="dxa"/>
          </w:tcPr>
          <w:p w:rsidR="00EB4F0E" w:rsidRDefault="00482619" w:rsidP="00DD4C5B">
            <w:r>
              <w:t>Tony Mancuso</w:t>
            </w:r>
          </w:p>
        </w:tc>
      </w:tr>
      <w:tr w:rsidR="003879EF" w:rsidTr="004E3788">
        <w:trPr>
          <w:trHeight w:val="281"/>
          <w:jc w:val="center"/>
        </w:trPr>
        <w:tc>
          <w:tcPr>
            <w:tcW w:w="3210" w:type="dxa"/>
          </w:tcPr>
          <w:p w:rsidR="003879EF" w:rsidRDefault="003879EF" w:rsidP="003879EF">
            <w:r w:rsidRPr="00BC5603">
              <w:t>Camille Osterloh</w:t>
            </w:r>
          </w:p>
        </w:tc>
      </w:tr>
      <w:tr w:rsidR="0028177A" w:rsidTr="004E3788">
        <w:trPr>
          <w:trHeight w:val="281"/>
          <w:jc w:val="center"/>
        </w:trPr>
        <w:tc>
          <w:tcPr>
            <w:tcW w:w="3210" w:type="dxa"/>
          </w:tcPr>
          <w:p w:rsidR="0028177A" w:rsidRPr="00081890" w:rsidRDefault="00B62341" w:rsidP="001D7921">
            <w:r>
              <w:t>Greg Trott</w:t>
            </w:r>
          </w:p>
        </w:tc>
      </w:tr>
      <w:tr w:rsidR="00EB4F0E" w:rsidTr="004E3788">
        <w:trPr>
          <w:trHeight w:val="281"/>
          <w:jc w:val="center"/>
        </w:trPr>
        <w:tc>
          <w:tcPr>
            <w:tcW w:w="3210" w:type="dxa"/>
          </w:tcPr>
          <w:p w:rsidR="00EB4F0E" w:rsidRDefault="00B62341" w:rsidP="001D7921">
            <w:r w:rsidRPr="00B62341">
              <w:t xml:space="preserve">Rich </w:t>
            </w:r>
            <w:proofErr w:type="spellStart"/>
            <w:r w:rsidRPr="00B62341">
              <w:t>Vandame</w:t>
            </w:r>
            <w:proofErr w:type="spellEnd"/>
          </w:p>
        </w:tc>
      </w:tr>
      <w:tr w:rsidR="003879EF" w:rsidTr="004E3788">
        <w:trPr>
          <w:trHeight w:val="281"/>
          <w:jc w:val="center"/>
        </w:trPr>
        <w:tc>
          <w:tcPr>
            <w:tcW w:w="3210" w:type="dxa"/>
          </w:tcPr>
          <w:p w:rsidR="003879EF" w:rsidRPr="00B62341" w:rsidRDefault="003879EF" w:rsidP="001D7921">
            <w:r>
              <w:t>Brian Wilkins</w:t>
            </w:r>
          </w:p>
        </w:tc>
      </w:tr>
    </w:tbl>
    <w:p w:rsidR="00EB4F0E" w:rsidRDefault="00EB4F0E" w:rsidP="007F4D84"/>
    <w:p w:rsidR="004D0B7C" w:rsidRDefault="00F07D57" w:rsidP="004D0B7C">
      <w:pPr>
        <w:numPr>
          <w:ilvl w:val="0"/>
          <w:numId w:val="12"/>
        </w:numPr>
      </w:pPr>
      <w:r w:rsidRPr="00F07D57">
        <w:t>Meeting notes</w:t>
      </w:r>
      <w:r w:rsidR="001E6606">
        <w:t xml:space="preserve">.  </w:t>
      </w:r>
      <w:r w:rsidR="004D0B7C">
        <w:t xml:space="preserve">Rich </w:t>
      </w:r>
      <w:r w:rsidR="001E6606">
        <w:t>made and G</w:t>
      </w:r>
      <w:r w:rsidR="004D0B7C">
        <w:t>reg</w:t>
      </w:r>
      <w:r w:rsidR="001E6606">
        <w:t xml:space="preserve"> </w:t>
      </w:r>
      <w:r w:rsidRPr="00F07D57">
        <w:t>second</w:t>
      </w:r>
      <w:r w:rsidR="001E6606">
        <w:t xml:space="preserve">ed a motion to approve the </w:t>
      </w:r>
      <w:r w:rsidR="004D0B7C">
        <w:t>July 30</w:t>
      </w:r>
      <w:r w:rsidR="001E6606">
        <w:t xml:space="preserve"> meeting notes as drafted.  </w:t>
      </w:r>
      <w:r w:rsidRPr="00F07D57">
        <w:t xml:space="preserve"> </w:t>
      </w:r>
      <w:r w:rsidR="001E6606">
        <w:t xml:space="preserve">All agreed with no one objecting or abstaining.  </w:t>
      </w:r>
    </w:p>
    <w:p w:rsidR="003879EF" w:rsidRDefault="004D0B7C" w:rsidP="004D0B7C">
      <w:pPr>
        <w:numPr>
          <w:ilvl w:val="0"/>
          <w:numId w:val="12"/>
        </w:numPr>
      </w:pPr>
      <w:r>
        <w:t>Notes from the Chair.</w:t>
      </w:r>
    </w:p>
    <w:p w:rsidR="003879EF" w:rsidRDefault="003879EF" w:rsidP="004D0B7C">
      <w:pPr>
        <w:numPr>
          <w:ilvl w:val="1"/>
          <w:numId w:val="12"/>
        </w:numPr>
      </w:pPr>
      <w:r>
        <w:t>With Werner’s absence need TC secretary. Werner has worked with Chet whenever we make requests for templates. If you would consider who would support that role until Werner would come back. Camille may consider this?</w:t>
      </w:r>
    </w:p>
    <w:p w:rsidR="00BE5FB4" w:rsidRDefault="00BE5FB4" w:rsidP="004D0B7C">
      <w:pPr>
        <w:numPr>
          <w:ilvl w:val="1"/>
          <w:numId w:val="12"/>
        </w:numPr>
      </w:pPr>
      <w:r>
        <w:t xml:space="preserve">There is an opportunity for us to submit an article about our standards work for the IAEM Bulletin.  There is a Sept 10 deadline for the issue that will be printed and distributed at </w:t>
      </w:r>
      <w:r w:rsidR="00B42F6C">
        <w:t xml:space="preserve">the annual conference in Reno.  </w:t>
      </w:r>
      <w:r>
        <w:t>Please consider submitting an article.</w:t>
      </w:r>
    </w:p>
    <w:p w:rsidR="003879EF" w:rsidRDefault="003879EF" w:rsidP="003879EF">
      <w:pPr>
        <w:ind w:left="720"/>
      </w:pPr>
    </w:p>
    <w:p w:rsidR="003879EF" w:rsidRDefault="0098595D" w:rsidP="00C95850">
      <w:pPr>
        <w:numPr>
          <w:ilvl w:val="0"/>
          <w:numId w:val="12"/>
        </w:numPr>
      </w:pPr>
      <w:r>
        <w:t xml:space="preserve">CAP AU </w:t>
      </w:r>
      <w:r w:rsidR="00C95850">
        <w:t xml:space="preserve">Profile </w:t>
      </w:r>
      <w:r w:rsidR="00C95850" w:rsidRPr="00C95850">
        <w:t>Committee Specification</w:t>
      </w:r>
      <w:r>
        <w:t xml:space="preserve">.  </w:t>
      </w:r>
      <w:r w:rsidR="003879EF">
        <w:t xml:space="preserve">Greg </w:t>
      </w:r>
      <w:r w:rsidR="00744EE5">
        <w:t>reminded the group that a</w:t>
      </w:r>
      <w:r w:rsidR="003879EF">
        <w:t xml:space="preserve">t </w:t>
      </w:r>
      <w:r w:rsidR="00744EE5">
        <w:t xml:space="preserve">the </w:t>
      </w:r>
      <w:r w:rsidR="003879EF">
        <w:t xml:space="preserve">last meeting </w:t>
      </w:r>
      <w:r w:rsidR="00744EE5">
        <w:t xml:space="preserve">we were to </w:t>
      </w:r>
      <w:r w:rsidR="003879EF">
        <w:t xml:space="preserve">the point of being ready to put motions </w:t>
      </w:r>
      <w:r w:rsidR="00744EE5">
        <w:t xml:space="preserve">in place to progress the new version of the </w:t>
      </w:r>
      <w:r w:rsidR="002B06C3">
        <w:t>Committee</w:t>
      </w:r>
      <w:r w:rsidR="00744EE5">
        <w:t xml:space="preserve"> Specification.  There is </w:t>
      </w:r>
      <w:r w:rsidR="003879EF">
        <w:t>one question for the RIM-SC</w:t>
      </w:r>
      <w:r w:rsidR="00744EE5">
        <w:t xml:space="preserve"> that he has not been able to get answered having to do with the extensions.  He has done </w:t>
      </w:r>
      <w:r w:rsidR="003879EF">
        <w:t>resea</w:t>
      </w:r>
      <w:r w:rsidR="00744EE5">
        <w:t xml:space="preserve">rch on </w:t>
      </w:r>
      <w:proofErr w:type="spellStart"/>
      <w:r w:rsidR="00744EE5">
        <w:t>RFC</w:t>
      </w:r>
      <w:proofErr w:type="spellEnd"/>
      <w:r w:rsidR="00744EE5">
        <w:t xml:space="preserve"> 3121 references and e</w:t>
      </w:r>
      <w:r w:rsidR="003879EF">
        <w:t>xtensions document (</w:t>
      </w:r>
      <w:ins w:id="0" w:author="trottg" w:date="2013-08-27T13:24:00Z">
        <w:r w:rsidR="008C37DA">
          <w:rPr>
            <w:color w:val="1F497D"/>
          </w:rPr>
          <w:fldChar w:fldCharType="begin"/>
        </w:r>
        <w:r w:rsidR="008C37DA">
          <w:rPr>
            <w:color w:val="1F497D"/>
          </w:rPr>
          <w:instrText xml:space="preserve"> HYPERLINK "https://www.oasis-open.org/apps/org/workgroup/emergency-rim/document.php?document_id=50083" </w:instrText>
        </w:r>
        <w:r w:rsidR="008C37DA">
          <w:rPr>
            <w:color w:val="1F497D"/>
          </w:rPr>
          <w:fldChar w:fldCharType="separate"/>
        </w:r>
        <w:r w:rsidR="008C37DA">
          <w:rPr>
            <w:rStyle w:val="Hyperlink"/>
          </w:rPr>
          <w:t>edxl-extensions-v1.0-wd01</w:t>
        </w:r>
        <w:r w:rsidR="008C37DA">
          <w:rPr>
            <w:color w:val="1F497D"/>
          </w:rPr>
          <w:fldChar w:fldCharType="end"/>
        </w:r>
      </w:ins>
      <w:del w:id="1" w:author="trottg" w:date="2013-08-27T13:24:00Z">
        <w:r w:rsidR="003879EF" w:rsidDel="008C37DA">
          <w:delText>?</w:delText>
        </w:r>
      </w:del>
      <w:r w:rsidR="003879EF">
        <w:t>)</w:t>
      </w:r>
      <w:r w:rsidR="00744EE5">
        <w:t xml:space="preserve"> regarding the c</w:t>
      </w:r>
      <w:r w:rsidR="003879EF">
        <w:t xml:space="preserve">ase of CAP AU profile </w:t>
      </w:r>
      <w:r w:rsidR="00744EE5">
        <w:t xml:space="preserve">and </w:t>
      </w:r>
      <w:r w:rsidR="003879EF">
        <w:t xml:space="preserve">references to managed lists. </w:t>
      </w:r>
      <w:r w:rsidR="00744EE5">
        <w:t xml:space="preserve"> He p</w:t>
      </w:r>
      <w:r w:rsidR="003879EF">
        <w:t>ropos</w:t>
      </w:r>
      <w:r w:rsidR="00744EE5">
        <w:t>es</w:t>
      </w:r>
      <w:r w:rsidR="003879EF">
        <w:t xml:space="preserve"> to change from a URN reference and replace that with HTTP or HTTPs reference. </w:t>
      </w:r>
      <w:r w:rsidR="00744EE5">
        <w:t xml:space="preserve"> Documents were uploaded </w:t>
      </w:r>
      <w:r w:rsidR="003879EF">
        <w:t xml:space="preserve">on 9 August with correct references where </w:t>
      </w:r>
      <w:r w:rsidR="00744EE5">
        <w:t xml:space="preserve">managed lists </w:t>
      </w:r>
      <w:r w:rsidR="003879EF">
        <w:t xml:space="preserve">can </w:t>
      </w:r>
      <w:r w:rsidR="00744EE5">
        <w:t xml:space="preserve">be </w:t>
      </w:r>
      <w:r w:rsidR="003879EF">
        <w:t>download</w:t>
      </w:r>
      <w:r w:rsidR="00744EE5">
        <w:t>ed</w:t>
      </w:r>
      <w:r w:rsidR="003879EF">
        <w:t xml:space="preserve">. </w:t>
      </w:r>
      <w:r w:rsidR="00744EE5">
        <w:t xml:space="preserve">The </w:t>
      </w:r>
      <w:r w:rsidR="003879EF">
        <w:t>03 version</w:t>
      </w:r>
      <w:r w:rsidR="00744EE5">
        <w:t xml:space="preserve"> is</w:t>
      </w:r>
      <w:r w:rsidR="003879EF">
        <w:t xml:space="preserve"> ready to vote on. </w:t>
      </w:r>
      <w:r w:rsidR="00744EE5">
        <w:t xml:space="preserve"> The email post has the motions along with the </w:t>
      </w:r>
      <w:proofErr w:type="spellStart"/>
      <w:r w:rsidR="00744EE5">
        <w:t>c</w:t>
      </w:r>
      <w:r w:rsidR="003879EF">
        <w:t>hangelog</w:t>
      </w:r>
      <w:proofErr w:type="spellEnd"/>
      <w:r w:rsidR="003879EF">
        <w:t xml:space="preserve"> document and a fresh copy of </w:t>
      </w:r>
      <w:proofErr w:type="spellStart"/>
      <w:r w:rsidR="003879EF">
        <w:t>CS</w:t>
      </w:r>
      <w:ins w:id="2" w:author="trottg" w:date="2013-08-27T13:22:00Z">
        <w:r w:rsidR="008C37DA">
          <w:t>D</w:t>
        </w:r>
      </w:ins>
      <w:r w:rsidR="003879EF">
        <w:t>03</w:t>
      </w:r>
      <w:proofErr w:type="spellEnd"/>
      <w:r w:rsidR="003879EF">
        <w:t xml:space="preserve"> that will go for a special majority vote. If you got a chance to look at documents on Kavi will put motions forward.</w:t>
      </w:r>
    </w:p>
    <w:p w:rsidR="002B06C3" w:rsidRDefault="002B06C3" w:rsidP="002B06C3">
      <w:pPr>
        <w:numPr>
          <w:ilvl w:val="1"/>
          <w:numId w:val="12"/>
        </w:numPr>
      </w:pPr>
      <w:r>
        <w:t xml:space="preserve">Motion 1: </w:t>
      </w:r>
      <w:r w:rsidR="00F941C9">
        <w:t xml:space="preserve">Greg </w:t>
      </w:r>
      <w:r>
        <w:t>move</w:t>
      </w:r>
      <w:r w:rsidR="00F941C9">
        <w:t>s</w:t>
      </w:r>
      <w:r>
        <w:t xml:space="preserve"> to </w:t>
      </w:r>
      <w:r w:rsidR="004B358B">
        <w:t xml:space="preserve">request </w:t>
      </w:r>
      <w:r>
        <w:t xml:space="preserve">the Chair </w:t>
      </w:r>
      <w:r w:rsidR="004B358B">
        <w:t>to ask t</w:t>
      </w:r>
      <w:r>
        <w:t xml:space="preserve">hat TC Administration hold a Special Majority Vote to </w:t>
      </w:r>
      <w:r w:rsidR="00BB375B">
        <w:t>approve Emergency</w:t>
      </w:r>
      <w:r>
        <w:t xml:space="preserve"> Data Exchange Language (EDXL) Common Alerting Protocol (CAP) v1.2 Australia (AU) Profile Version 1.0 Committee Specification Draft 03 contained in </w:t>
      </w:r>
      <w:ins w:id="3" w:author="trottg" w:date="2013-08-27T13:25:00Z">
        <w:r w:rsidR="008C37DA">
          <w:fldChar w:fldCharType="begin"/>
        </w:r>
        <w:r w:rsidR="008C37DA">
          <w:instrText xml:space="preserve"> HYPERLINK "</w:instrText>
        </w:r>
      </w:ins>
      <w:r w:rsidR="008C37DA">
        <w:instrText>https://www.oasis-open.org/apps/org/workgroup/emergency/document.php?document_id=50218</w:instrText>
      </w:r>
      <w:ins w:id="4" w:author="trottg" w:date="2013-08-27T13:25:00Z">
        <w:r w:rsidR="008C37DA">
          <w:instrText xml:space="preserve">" </w:instrText>
        </w:r>
        <w:r w:rsidR="008C37DA">
          <w:fldChar w:fldCharType="separate"/>
        </w:r>
      </w:ins>
      <w:r w:rsidR="008C37DA" w:rsidRPr="000C2D2B">
        <w:rPr>
          <w:rStyle w:val="Hyperlink"/>
          <w:lang w:val="en-US" w:eastAsia="ar-SA" w:bidi="ar-SA"/>
        </w:rPr>
        <w:t>https://www.oasis-open.org/apps/org/workgroup/emergency/document.php?do</w:t>
      </w:r>
      <w:r w:rsidR="008C37DA" w:rsidRPr="000C2D2B">
        <w:rPr>
          <w:rStyle w:val="Hyperlink"/>
          <w:lang w:val="en-US" w:eastAsia="ar-SA" w:bidi="ar-SA"/>
        </w:rPr>
        <w:t>c</w:t>
      </w:r>
      <w:r w:rsidR="008C37DA" w:rsidRPr="000C2D2B">
        <w:rPr>
          <w:rStyle w:val="Hyperlink"/>
          <w:lang w:val="en-US" w:eastAsia="ar-SA" w:bidi="ar-SA"/>
        </w:rPr>
        <w:t>ument_id=50218</w:t>
      </w:r>
      <w:ins w:id="5" w:author="trottg" w:date="2013-08-27T13:25:00Z">
        <w:r w:rsidR="008C37DA">
          <w:fldChar w:fldCharType="end"/>
        </w:r>
        <w:r w:rsidR="008C37DA">
          <w:t xml:space="preserve"> </w:t>
        </w:r>
      </w:ins>
      <w:del w:id="6" w:author="trottg" w:date="2013-08-27T13:26:00Z">
        <w:r w:rsidDel="008C37DA">
          <w:delText xml:space="preserve"> </w:delText>
        </w:r>
      </w:del>
      <w:r>
        <w:t>as a Committee Specification.</w:t>
      </w:r>
      <w:r w:rsidR="007148B7">
        <w:t xml:space="preserve">  Norm seconds.  With no discussion, all agreed, no one abstained.</w:t>
      </w:r>
    </w:p>
    <w:p w:rsidR="00BB375B" w:rsidRDefault="002B06C3" w:rsidP="00BB375B">
      <w:pPr>
        <w:numPr>
          <w:ilvl w:val="1"/>
          <w:numId w:val="12"/>
        </w:numPr>
      </w:pPr>
      <w:r>
        <w:t xml:space="preserve">Motion 2:  </w:t>
      </w:r>
      <w:r w:rsidR="004B358B">
        <w:t xml:space="preserve">Greg further moves </w:t>
      </w:r>
      <w:r>
        <w:t xml:space="preserve">that the TC affirm that changes have been made since the last public review, are documented in </w:t>
      </w:r>
      <w:ins w:id="7" w:author="trottg" w:date="2013-08-27T13:27:00Z">
        <w:r w:rsidR="008C37DA">
          <w:fldChar w:fldCharType="begin"/>
        </w:r>
        <w:r w:rsidR="008C37DA">
          <w:instrText xml:space="preserve"> HYPERLINK "</w:instrText>
        </w:r>
      </w:ins>
      <w:r w:rsidR="008C37DA">
        <w:instrText>https://www.oasis-open.org/apps/org/workgroup/emergency/document.php?document_id=50219</w:instrText>
      </w:r>
      <w:ins w:id="8" w:author="trottg" w:date="2013-08-27T13:27:00Z">
        <w:r w:rsidR="008C37DA">
          <w:instrText xml:space="preserve">" </w:instrText>
        </w:r>
        <w:r w:rsidR="008C37DA">
          <w:fldChar w:fldCharType="separate"/>
        </w:r>
      </w:ins>
      <w:r w:rsidR="008C37DA" w:rsidRPr="000C2D2B">
        <w:rPr>
          <w:rStyle w:val="Hyperlink"/>
          <w:lang w:val="en-US" w:eastAsia="ar-SA" w:bidi="ar-SA"/>
        </w:rPr>
        <w:t>https://www.oasis-open.org/apps/org/workgroup/emergency/document.php?do</w:t>
      </w:r>
      <w:r w:rsidR="008C37DA" w:rsidRPr="000C2D2B">
        <w:rPr>
          <w:rStyle w:val="Hyperlink"/>
          <w:lang w:val="en-US" w:eastAsia="ar-SA" w:bidi="ar-SA"/>
        </w:rPr>
        <w:t>c</w:t>
      </w:r>
      <w:r w:rsidR="008C37DA" w:rsidRPr="000C2D2B">
        <w:rPr>
          <w:rStyle w:val="Hyperlink"/>
          <w:lang w:val="en-US" w:eastAsia="ar-SA" w:bidi="ar-SA"/>
        </w:rPr>
        <w:t>ument_id=50219</w:t>
      </w:r>
      <w:ins w:id="9" w:author="trottg" w:date="2013-08-27T13:27:00Z">
        <w:r w:rsidR="008C37DA">
          <w:fldChar w:fldCharType="end"/>
        </w:r>
        <w:r w:rsidR="008C37DA">
          <w:t xml:space="preserve"> </w:t>
        </w:r>
      </w:ins>
      <w:r>
        <w:t xml:space="preserve"> and that the TC judges these changes to be Non-Material in accordance with the definition in the OASIS TC Process (</w:t>
      </w:r>
      <w:hyperlink r:id="rId6" w:history="1">
        <w:r w:rsidR="007148B7" w:rsidRPr="007148B7">
          <w:rPr>
            <w:rStyle w:val="Hyperlink"/>
            <w:lang w:val="en-US" w:eastAsia="ar-SA" w:bidi="ar-SA"/>
          </w:rPr>
          <w:t>http://www.oasis-open.org/policies-guidelines/tc-process#dNonmaterialChange</w:t>
        </w:r>
      </w:hyperlink>
      <w:r>
        <w:t>).</w:t>
      </w:r>
      <w:r w:rsidR="007148B7">
        <w:t xml:space="preserve">  Tony seconded.  </w:t>
      </w:r>
    </w:p>
    <w:p w:rsidR="00BB375B" w:rsidRDefault="00BB375B" w:rsidP="00BB375B">
      <w:pPr>
        <w:ind w:left="1440"/>
      </w:pPr>
    </w:p>
    <w:p w:rsidR="00BB375B" w:rsidRDefault="007148B7" w:rsidP="00BB375B">
      <w:pPr>
        <w:ind w:left="1440"/>
      </w:pPr>
      <w:r>
        <w:t>Discussion began with Norm taking issue of the change from a URL to URN is a substantive change.</w:t>
      </w:r>
      <w:del w:id="10" w:author="trottg" w:date="2013-08-27T13:30:00Z">
        <w:r w:rsidDel="008C37DA">
          <w:delText xml:space="preserve"> </w:delText>
        </w:r>
        <w:r w:rsidR="003879EF" w:rsidDel="008C37DA">
          <w:delText>Greg</w:delText>
        </w:r>
        <w:r w:rsidDel="008C37DA">
          <w:delText xml:space="preserve"> answered that </w:delText>
        </w:r>
      </w:del>
      <w:del w:id="11" w:author="trottg" w:date="2013-08-27T13:28:00Z">
        <w:r w:rsidDel="008C37DA">
          <w:delText xml:space="preserve">upon the </w:delText>
        </w:r>
      </w:del>
      <w:del w:id="12" w:author="trottg" w:date="2013-08-27T13:29:00Z">
        <w:r w:rsidR="003879EF" w:rsidDel="008C37DA">
          <w:delText>advice from TC-Admin</w:delText>
        </w:r>
      </w:del>
      <w:del w:id="13" w:author="trottg" w:date="2013-08-27T13:30:00Z">
        <w:r w:rsidR="003879EF" w:rsidDel="008C37DA">
          <w:delText xml:space="preserve"> that </w:delText>
        </w:r>
      </w:del>
      <w:del w:id="14" w:author="trottg" w:date="2013-08-27T13:29:00Z">
        <w:r w:rsidR="003879EF" w:rsidDel="008C37DA">
          <w:delText>was okay to include</w:delText>
        </w:r>
      </w:del>
      <w:r w:rsidR="003879EF">
        <w:t>.</w:t>
      </w:r>
      <w:r>
        <w:t xml:space="preserve">  </w:t>
      </w:r>
      <w:r w:rsidR="003879EF">
        <w:t xml:space="preserve">Elysa </w:t>
      </w:r>
      <w:r>
        <w:t>clarified that it is the l</w:t>
      </w:r>
      <w:r w:rsidR="003879EF">
        <w:t xml:space="preserve">ocation for the AU Event List </w:t>
      </w:r>
      <w:r>
        <w:t xml:space="preserve">that we are </w:t>
      </w:r>
      <w:r w:rsidR="003879EF">
        <w:t xml:space="preserve">talking about. </w:t>
      </w:r>
      <w:r>
        <w:t xml:space="preserve"> </w:t>
      </w:r>
      <w:r w:rsidR="003879EF">
        <w:t xml:space="preserve">Greg </w:t>
      </w:r>
      <w:r>
        <w:t xml:space="preserve">agreed </w:t>
      </w:r>
      <w:del w:id="15" w:author="trottg" w:date="2013-08-27T13:34:00Z">
        <w:r w:rsidDel="00162F9E">
          <w:delText>as well as</w:delText>
        </w:r>
      </w:del>
      <w:ins w:id="16" w:author="trottg" w:date="2013-08-27T13:34:00Z">
        <w:r w:rsidR="00162F9E">
          <w:t>and added there were</w:t>
        </w:r>
      </w:ins>
      <w:r>
        <w:t xml:space="preserve"> </w:t>
      </w:r>
      <w:r w:rsidR="003879EF">
        <w:t>a couple other managed lists that could be used in Geocode referenced lists</w:t>
      </w:r>
      <w:ins w:id="17" w:author="trottg" w:date="2013-08-27T13:29:00Z">
        <w:r w:rsidR="008C37DA">
          <w:t xml:space="preserve"> that were </w:t>
        </w:r>
      </w:ins>
      <w:ins w:id="18" w:author="trottg" w:date="2013-08-27T13:34:00Z">
        <w:r w:rsidR="00162F9E">
          <w:t xml:space="preserve">also </w:t>
        </w:r>
      </w:ins>
      <w:ins w:id="19" w:author="trottg" w:date="2013-08-27T13:29:00Z">
        <w:r w:rsidR="008C37DA">
          <w:t xml:space="preserve">not </w:t>
        </w:r>
      </w:ins>
      <w:ins w:id="20" w:author="trottg" w:date="2013-08-27T13:34:00Z">
        <w:r w:rsidR="00162F9E">
          <w:t>accessible from</w:t>
        </w:r>
      </w:ins>
      <w:ins w:id="21" w:author="trottg" w:date="2013-08-27T13:29:00Z">
        <w:r w:rsidR="008C37DA">
          <w:t xml:space="preserve"> the URN</w:t>
        </w:r>
      </w:ins>
      <w:ins w:id="22" w:author="trottg" w:date="2013-08-27T13:34:00Z">
        <w:r w:rsidR="00162F9E">
          <w:t>s</w:t>
        </w:r>
        <w:r w:rsidR="00162F9E" w:rsidRPr="00162F9E">
          <w:t xml:space="preserve"> </w:t>
        </w:r>
        <w:r w:rsidR="00162F9E">
          <w:t>currently stated</w:t>
        </w:r>
        <w:r w:rsidR="00162F9E">
          <w:t xml:space="preserve"> in the CAP-AU Profile</w:t>
        </w:r>
      </w:ins>
      <w:r w:rsidR="003879EF">
        <w:t xml:space="preserve">. </w:t>
      </w:r>
      <w:r>
        <w:t xml:space="preserve"> </w:t>
      </w:r>
      <w:r w:rsidR="003879EF">
        <w:t xml:space="preserve">Norm </w:t>
      </w:r>
      <w:r>
        <w:t xml:space="preserve">added that </w:t>
      </w:r>
      <w:r w:rsidR="003879EF">
        <w:t xml:space="preserve">what is not substantive is not the list itself but fact </w:t>
      </w:r>
      <w:r>
        <w:t xml:space="preserve">that you are now </w:t>
      </w:r>
      <w:r w:rsidR="003879EF">
        <w:t xml:space="preserve">using URL rather than URN. </w:t>
      </w:r>
      <w:r>
        <w:t xml:space="preserve"> He doesn’t feel like this is </w:t>
      </w:r>
      <w:r w:rsidR="003879EF">
        <w:t>really an issue but t</w:t>
      </w:r>
      <w:r>
        <w:t xml:space="preserve">o him seemed to be substantive.  </w:t>
      </w:r>
      <w:r w:rsidR="003879EF">
        <w:t xml:space="preserve">Greg </w:t>
      </w:r>
      <w:r>
        <w:t xml:space="preserve">said his </w:t>
      </w:r>
      <w:r w:rsidR="003879EF">
        <w:t xml:space="preserve">research </w:t>
      </w:r>
      <w:ins w:id="23" w:author="trottg" w:date="2013-08-27T13:30:00Z">
        <w:r w:rsidR="008C37DA">
          <w:t xml:space="preserve">of the </w:t>
        </w:r>
        <w:proofErr w:type="spellStart"/>
        <w:r w:rsidR="008C37DA">
          <w:t>RFC3121</w:t>
        </w:r>
        <w:proofErr w:type="spellEnd"/>
        <w:r w:rsidR="008C37DA">
          <w:t xml:space="preserve"> </w:t>
        </w:r>
      </w:ins>
      <w:r w:rsidR="003879EF">
        <w:t xml:space="preserve">indicated either is acceptable. Norm </w:t>
      </w:r>
      <w:r>
        <w:t xml:space="preserve">said it was </w:t>
      </w:r>
      <w:r w:rsidR="003879EF">
        <w:t xml:space="preserve">not a conceptual difference, just a physical difference. </w:t>
      </w:r>
      <w:proofErr w:type="gramStart"/>
      <w:r w:rsidR="003879EF">
        <w:t>Users not familiar with URNs versus URLs may not understand difference of what you’re doing here versus other profiles out there may be an issue.</w:t>
      </w:r>
      <w:proofErr w:type="gramEnd"/>
      <w:r w:rsidR="003879EF">
        <w:t xml:space="preserve"> </w:t>
      </w:r>
      <w:r>
        <w:t xml:space="preserve">That is </w:t>
      </w:r>
      <w:r w:rsidR="00BB375B">
        <w:t xml:space="preserve">Norm’s </w:t>
      </w:r>
      <w:r>
        <w:t>o</w:t>
      </w:r>
      <w:r w:rsidR="003879EF">
        <w:t xml:space="preserve">nly concern. </w:t>
      </w:r>
      <w:r>
        <w:t xml:space="preserve"> </w:t>
      </w:r>
      <w:r w:rsidR="003879EF">
        <w:t xml:space="preserve">Greg </w:t>
      </w:r>
      <w:r>
        <w:t>added that this on</w:t>
      </w:r>
      <w:r w:rsidR="003879EF">
        <w:t xml:space="preserve">ly became an issue when </w:t>
      </w:r>
      <w:r>
        <w:t xml:space="preserve">he </w:t>
      </w:r>
      <w:r w:rsidR="003879EF">
        <w:t>read the Extensions document.</w:t>
      </w:r>
      <w:r w:rsidR="00BB375B">
        <w:t xml:space="preserve">  Norm said there is s</w:t>
      </w:r>
      <w:r>
        <w:t xml:space="preserve">till a lot to be written in the </w:t>
      </w:r>
      <w:r w:rsidR="003879EF">
        <w:t>Extensions document</w:t>
      </w:r>
      <w:r>
        <w:t xml:space="preserve">.  Elysa asked if there was any further discussion on the motion.  After Norm said he was ok with it but just wanted to make the point that </w:t>
      </w:r>
      <w:del w:id="24" w:author="trottg" w:date="2013-08-27T13:31:00Z">
        <w:r w:rsidDel="008C37DA">
          <w:delText xml:space="preserve">is </w:delText>
        </w:r>
      </w:del>
      <w:ins w:id="25" w:author="trottg" w:date="2013-08-27T13:31:00Z">
        <w:r w:rsidR="008C37DA">
          <w:t>i</w:t>
        </w:r>
        <w:r w:rsidR="008C37DA">
          <w:t>t</w:t>
        </w:r>
        <w:r w:rsidR="008C37DA">
          <w:t xml:space="preserve"> </w:t>
        </w:r>
      </w:ins>
      <w:r>
        <w:t xml:space="preserve">might be </w:t>
      </w:r>
      <w:r w:rsidR="003879EF">
        <w:t>reintroduced.</w:t>
      </w:r>
      <w:r>
        <w:t xml:space="preserve">  With no further discussion, all agreed with none opposed or abstaining.  Greg agreed to follow up with TC admin</w:t>
      </w:r>
      <w:r w:rsidR="00BB375B">
        <w:t xml:space="preserve"> on the next steps</w:t>
      </w:r>
      <w:r>
        <w:t>.</w:t>
      </w:r>
    </w:p>
    <w:p w:rsidR="00FC37D0" w:rsidRDefault="007148B7" w:rsidP="00BB375B">
      <w:pPr>
        <w:ind w:left="1440"/>
      </w:pPr>
      <w:r>
        <w:t xml:space="preserve">  </w:t>
      </w:r>
    </w:p>
    <w:p w:rsidR="00546A8A" w:rsidRDefault="00FC37D0" w:rsidP="00546A8A">
      <w:pPr>
        <w:numPr>
          <w:ilvl w:val="0"/>
          <w:numId w:val="12"/>
        </w:numPr>
      </w:pPr>
      <w:r>
        <w:t>Subcommittee Reports.</w:t>
      </w:r>
    </w:p>
    <w:p w:rsidR="00546A8A" w:rsidRDefault="00546A8A" w:rsidP="00546A8A">
      <w:pPr>
        <w:numPr>
          <w:ilvl w:val="1"/>
          <w:numId w:val="12"/>
        </w:numPr>
      </w:pPr>
      <w:r>
        <w:t>IF</w:t>
      </w:r>
      <w:r w:rsidR="003879EF">
        <w:t>–SC</w:t>
      </w:r>
      <w:r w:rsidR="00BB375B">
        <w:t xml:space="preserve">. </w:t>
      </w:r>
      <w:r w:rsidR="003879EF">
        <w:t xml:space="preserve"> </w:t>
      </w:r>
      <w:r>
        <w:t xml:space="preserve">Elysa read status from an email </w:t>
      </w:r>
      <w:r w:rsidR="003879EF">
        <w:t xml:space="preserve">note </w:t>
      </w:r>
      <w:r>
        <w:t>she received f</w:t>
      </w:r>
      <w:r w:rsidR="003879EF">
        <w:t>rom Jeff</w:t>
      </w:r>
      <w:r>
        <w:t xml:space="preserve"> as follows:  No additional comments were received during the recent public review ending Aug 6 on the DE 2.0</w:t>
      </w:r>
      <w:r w:rsidR="00BB375B">
        <w:t xml:space="preserve">.  </w:t>
      </w:r>
      <w:r>
        <w:t xml:space="preserve">The announcement for the public review can be found here -- </w:t>
      </w:r>
      <w:hyperlink r:id="rId7" w:history="1">
        <w:r w:rsidR="00BB375B" w:rsidRPr="00CD6759">
          <w:rPr>
            <w:rStyle w:val="Hyperlink"/>
            <w:lang w:val="en-US" w:eastAsia="ar-SA" w:bidi="ar-SA"/>
          </w:rPr>
          <w:t>https://www.oasis-open.org/news/announcements/15-day-public-review-for-edxl-distribution-element-v2-0-0</w:t>
        </w:r>
      </w:hyperlink>
      <w:r w:rsidR="00BB375B">
        <w:t xml:space="preserve">.  </w:t>
      </w:r>
      <w:r>
        <w:t xml:space="preserve">The lack of public comments can be found in the comment archive here -- </w:t>
      </w:r>
      <w:hyperlink r:id="rId8" w:history="1">
        <w:r w:rsidR="00BB375B" w:rsidRPr="00CD6759">
          <w:rPr>
            <w:rStyle w:val="Hyperlink"/>
            <w:lang w:val="en-US" w:eastAsia="ar-SA" w:bidi="ar-SA"/>
          </w:rPr>
          <w:t>https://lists.oasis-open.org/archives/emergency-comment/</w:t>
        </w:r>
      </w:hyperlink>
      <w:r w:rsidR="00BB375B">
        <w:t xml:space="preserve">. </w:t>
      </w:r>
      <w:r>
        <w:t xml:space="preserve">  Due to my inability to conduct the IF meeting today, I've moved it to next week. At that time, we can do any final discussion and recommend advancement of the DE 2.0 to the EM TC.</w:t>
      </w:r>
    </w:p>
    <w:p w:rsidR="003879EF" w:rsidRDefault="00546A8A" w:rsidP="00BB375B">
      <w:pPr>
        <w:numPr>
          <w:ilvl w:val="1"/>
          <w:numId w:val="12"/>
        </w:numPr>
      </w:pPr>
      <w:r>
        <w:t xml:space="preserve">RIM-SC.  Elysa read status from an email note she received from Jeff as follows:  There has been </w:t>
      </w:r>
      <w:r w:rsidR="00D27E45">
        <w:t>sparse</w:t>
      </w:r>
      <w:r>
        <w:t xml:space="preserve"> attendance at the RIM meetings with Rex and Werner unavailable.  </w:t>
      </w:r>
      <w:r w:rsidR="00BB375B">
        <w:t>He</w:t>
      </w:r>
      <w:r>
        <w:t xml:space="preserve"> and Norm had a discussion about the Extensions document and determined that the </w:t>
      </w:r>
      <w:proofErr w:type="spellStart"/>
      <w:r>
        <w:t>ValueList</w:t>
      </w:r>
      <w:proofErr w:type="spellEnd"/>
      <w:r>
        <w:t xml:space="preserve"> portion of the document could be updated to note that it is a form of "targeted" extension (as opposed to the general extension mechanism of "Layers"). Some wording adjustment to the document will be made for this purpose. Meanwhile, Norm will be drafting the Constraints document.  </w:t>
      </w:r>
      <w:r w:rsidR="003879EF">
        <w:t xml:space="preserve">Norm </w:t>
      </w:r>
      <w:r>
        <w:t>commented that h</w:t>
      </w:r>
      <w:r w:rsidR="003879EF">
        <w:t xml:space="preserve">e keeps tying the two things together. Targeted extension is for something we know is needed but standards can’t provide list for. Example Geocode. Put in Geocode as a targeted extension element to promote common usage. Generic extension like Parameter could be used for almost anything. </w:t>
      </w:r>
      <w:r w:rsidR="00BB375B">
        <w:t xml:space="preserve"> Li</w:t>
      </w:r>
      <w:r w:rsidR="003879EF">
        <w:t>st versus Managed List</w:t>
      </w:r>
      <w:r w:rsidR="00BB375B">
        <w:t xml:space="preserve"> needs to be </w:t>
      </w:r>
      <w:r w:rsidR="003879EF">
        <w:t>clarif</w:t>
      </w:r>
      <w:r w:rsidR="00BB375B">
        <w:t>ied</w:t>
      </w:r>
      <w:r w:rsidR="003879EF">
        <w:t xml:space="preserve"> in document.</w:t>
      </w:r>
      <w:r w:rsidR="00BB375B">
        <w:t xml:space="preserve">  </w:t>
      </w:r>
      <w:r w:rsidR="003879EF">
        <w:t xml:space="preserve">Norm </w:t>
      </w:r>
      <w:r w:rsidR="00BB375B">
        <w:t>added the C</w:t>
      </w:r>
      <w:r w:rsidR="003879EF">
        <w:t xml:space="preserve">onstraints document </w:t>
      </w:r>
      <w:r w:rsidR="00BB375B">
        <w:t xml:space="preserve">is </w:t>
      </w:r>
      <w:r w:rsidR="003879EF">
        <w:t xml:space="preserve">more about profiles. </w:t>
      </w:r>
      <w:r w:rsidR="00BB375B">
        <w:t xml:space="preserve">The </w:t>
      </w:r>
      <w:r w:rsidR="003879EF">
        <w:t>Extensions document will clarify this.</w:t>
      </w:r>
    </w:p>
    <w:p w:rsidR="003879EF" w:rsidRDefault="00BB375B" w:rsidP="00BB375B">
      <w:pPr>
        <w:numPr>
          <w:ilvl w:val="1"/>
          <w:numId w:val="12"/>
        </w:numPr>
      </w:pPr>
      <w:r>
        <w:t xml:space="preserve">HAVE-SC.  Darrell was not able to attend but sent word that there will be a HAVE meeting this afternoon at the regular time.  The SC continues to work on building the specification document. </w:t>
      </w:r>
    </w:p>
    <w:p w:rsidR="00BE5FB4" w:rsidRDefault="00BB375B" w:rsidP="00BE5FB4">
      <w:pPr>
        <w:numPr>
          <w:ilvl w:val="1"/>
          <w:numId w:val="12"/>
        </w:numPr>
      </w:pPr>
      <w:r>
        <w:t xml:space="preserve">TEP-SC.  </w:t>
      </w:r>
      <w:r w:rsidR="003879EF">
        <w:t xml:space="preserve">Tim </w:t>
      </w:r>
      <w:r w:rsidR="007124CE">
        <w:t xml:space="preserve">reported that the TEP PR Draft completed 60 day review with </w:t>
      </w:r>
      <w:r w:rsidR="003879EF">
        <w:t xml:space="preserve">one comment </w:t>
      </w:r>
      <w:r w:rsidR="007124CE">
        <w:t>that is actually a se</w:t>
      </w:r>
      <w:r w:rsidR="003879EF">
        <w:t xml:space="preserve">t of comments. </w:t>
      </w:r>
      <w:r w:rsidR="007124CE">
        <w:t xml:space="preserve"> They will put this on their agenda.  They are now meeting every 2 weeks and a</w:t>
      </w:r>
      <w:r w:rsidR="003879EF">
        <w:t xml:space="preserve">lso participating with HL7 on PHER </w:t>
      </w:r>
      <w:r w:rsidR="007124CE">
        <w:t>working group</w:t>
      </w:r>
      <w:r w:rsidR="003879EF">
        <w:t xml:space="preserve">. On the TEP side we have presented the structure of that Committee Draft to </w:t>
      </w:r>
      <w:r w:rsidR="007124CE">
        <w:t>PHER and h</w:t>
      </w:r>
      <w:r w:rsidR="003879EF">
        <w:t xml:space="preserve">ave not received comments. </w:t>
      </w:r>
      <w:r w:rsidR="007124CE">
        <w:t>The n</w:t>
      </w:r>
      <w:r w:rsidR="003879EF">
        <w:t>ext meeting this Thursday</w:t>
      </w:r>
      <w:r w:rsidR="007124CE">
        <w:t xml:space="preserve"> we w</w:t>
      </w:r>
      <w:r w:rsidR="003879EF">
        <w:t xml:space="preserve">ill solicit any comments from them. Werner is no longer available, can’t help right now. </w:t>
      </w:r>
      <w:r w:rsidR="007124CE">
        <w:t>Tim may have</w:t>
      </w:r>
      <w:r w:rsidR="003879EF">
        <w:t xml:space="preserve"> to step into editor role to finish out last piece. </w:t>
      </w:r>
    </w:p>
    <w:p w:rsidR="00BE5FB4" w:rsidRDefault="00BE5FB4" w:rsidP="00BE5FB4">
      <w:pPr>
        <w:ind w:left="1440"/>
      </w:pPr>
    </w:p>
    <w:p w:rsidR="00B42F6C" w:rsidRDefault="00B42F6C" w:rsidP="00B42F6C">
      <w:pPr>
        <w:ind w:left="1440"/>
      </w:pPr>
      <w:r>
        <w:t xml:space="preserve">You are all aware of the work we are doing with the </w:t>
      </w:r>
      <w:r w:rsidR="003879EF">
        <w:t>relationship between OASIS and HL7</w:t>
      </w:r>
      <w:r>
        <w:t xml:space="preserve"> as we have our MOU in </w:t>
      </w:r>
      <w:r w:rsidR="003879EF">
        <w:t xml:space="preserve">place. </w:t>
      </w:r>
      <w:r>
        <w:t xml:space="preserve"> The current product under development is</w:t>
      </w:r>
      <w:r w:rsidR="003879EF">
        <w:t xml:space="preserve"> an EDXL-TEP transformation specification. </w:t>
      </w:r>
      <w:r>
        <w:t xml:space="preserve"> It will be a mapping between </w:t>
      </w:r>
      <w:r w:rsidR="003879EF">
        <w:t>TEP</w:t>
      </w:r>
      <w:r>
        <w:t xml:space="preserve"> and </w:t>
      </w:r>
      <w:r w:rsidR="003879EF">
        <w:t xml:space="preserve">HL7 2.7.1 and </w:t>
      </w:r>
      <w:r>
        <w:t>HL7V</w:t>
      </w:r>
      <w:r w:rsidR="003879EF">
        <w:t>3 with transformation definition</w:t>
      </w:r>
      <w:r>
        <w:t xml:space="preserve"> in both directions.  The o</w:t>
      </w:r>
      <w:r w:rsidR="003879EF">
        <w:t xml:space="preserve">utput will be used </w:t>
      </w:r>
      <w:r>
        <w:t>to define how the mapping is to be done but doesn’t actually do it.  The State of TN is very kno</w:t>
      </w:r>
      <w:r w:rsidR="003879EF">
        <w:t xml:space="preserve">wledgeable about the process. </w:t>
      </w:r>
      <w:r>
        <w:t xml:space="preserve"> A template/format has been </w:t>
      </w:r>
      <w:r w:rsidR="003879EF">
        <w:t>put together that will help</w:t>
      </w:r>
      <w:r>
        <w:t xml:space="preserve"> capture the mapping</w:t>
      </w:r>
      <w:r w:rsidR="003879EF">
        <w:t xml:space="preserve">. </w:t>
      </w:r>
      <w:r>
        <w:t xml:space="preserve"> We h</w:t>
      </w:r>
      <w:r w:rsidR="003879EF">
        <w:t>ave requested some help f</w:t>
      </w:r>
      <w:r>
        <w:t xml:space="preserve">rom our friends at MITRE.  </w:t>
      </w:r>
      <w:r w:rsidR="003879EF">
        <w:t xml:space="preserve">Brian </w:t>
      </w:r>
      <w:r>
        <w:t xml:space="preserve">has </w:t>
      </w:r>
      <w:r w:rsidR="003879EF">
        <w:t xml:space="preserve">offered to help with tool. </w:t>
      </w:r>
      <w:r>
        <w:t xml:space="preserve"> </w:t>
      </w:r>
    </w:p>
    <w:p w:rsidR="00B42F6C" w:rsidRDefault="00B42F6C" w:rsidP="00B42F6C">
      <w:pPr>
        <w:ind w:left="1440"/>
      </w:pPr>
    </w:p>
    <w:p w:rsidR="003879EF" w:rsidRDefault="00B42F6C" w:rsidP="00B42F6C">
      <w:pPr>
        <w:ind w:left="1440"/>
      </w:pPr>
      <w:r>
        <w:t xml:space="preserve">A form has been filled out to request the template for the deliverable.  </w:t>
      </w:r>
      <w:r w:rsidR="003879EF">
        <w:t xml:space="preserve">Elysa </w:t>
      </w:r>
      <w:r>
        <w:t>offered that the final product will likely go in a Co</w:t>
      </w:r>
      <w:r w:rsidR="003879EF">
        <w:t xml:space="preserve">mmittee </w:t>
      </w:r>
      <w:r>
        <w:t>N</w:t>
      </w:r>
      <w:r w:rsidR="003879EF">
        <w:t>ote</w:t>
      </w:r>
      <w:r>
        <w:t xml:space="preserve">.  That seems to be most palatable at this point with the HL7 folks.  </w:t>
      </w:r>
      <w:proofErr w:type="gramStart"/>
      <w:r>
        <w:t>Any questions for Tim?</w:t>
      </w:r>
      <w:proofErr w:type="gramEnd"/>
    </w:p>
    <w:p w:rsidR="003879EF" w:rsidRDefault="00B42F6C" w:rsidP="00B42F6C">
      <w:pPr>
        <w:numPr>
          <w:ilvl w:val="1"/>
          <w:numId w:val="12"/>
        </w:numPr>
      </w:pPr>
      <w:r>
        <w:t xml:space="preserve">TEC-SC.  Tony reported that they will have a meeting the following day and begin to draft the specification.  </w:t>
      </w:r>
    </w:p>
    <w:p w:rsidR="00D218CF" w:rsidRDefault="00D218CF" w:rsidP="00B42F6C">
      <w:pPr>
        <w:numPr>
          <w:ilvl w:val="1"/>
          <w:numId w:val="12"/>
        </w:numPr>
      </w:pPr>
      <w:r>
        <w:t>CAP-SC.  Tony reported that the CAP SC will be meeting this coming Monday.  They are putting together a master list of discussion topics.  Elysa agreed to put out a reminder as Monday is not a day we typically have meetings.</w:t>
      </w:r>
    </w:p>
    <w:p w:rsidR="00B42F6C" w:rsidRDefault="005B1100" w:rsidP="005B1100">
      <w:pPr>
        <w:numPr>
          <w:ilvl w:val="0"/>
          <w:numId w:val="12"/>
        </w:numPr>
      </w:pPr>
      <w:r>
        <w:t>Adoption Topics.</w:t>
      </w:r>
    </w:p>
    <w:p w:rsidR="003879EF" w:rsidRDefault="005B1100" w:rsidP="00D218CF">
      <w:pPr>
        <w:numPr>
          <w:ilvl w:val="1"/>
          <w:numId w:val="12"/>
        </w:numPr>
      </w:pPr>
      <w:r>
        <w:t xml:space="preserve">Collateral and Documents.  Tony reported that the </w:t>
      </w:r>
      <w:r w:rsidR="003879EF">
        <w:t>C&amp;D</w:t>
      </w:r>
      <w:r w:rsidR="00D218CF">
        <w:t xml:space="preserve"> SC has</w:t>
      </w:r>
      <w:r w:rsidR="003879EF">
        <w:t xml:space="preserve"> approved </w:t>
      </w:r>
      <w:r w:rsidR="00D218CF">
        <w:t xml:space="preserve">the CAP </w:t>
      </w:r>
      <w:r w:rsidR="003879EF">
        <w:t>Example Practices document</w:t>
      </w:r>
      <w:r w:rsidR="00D218CF">
        <w:t xml:space="preserve"> and it is read</w:t>
      </w:r>
      <w:r w:rsidR="003879EF">
        <w:t xml:space="preserve">y for publication. </w:t>
      </w:r>
      <w:r w:rsidR="00D218CF">
        <w:t xml:space="preserve"> He will be s</w:t>
      </w:r>
      <w:r w:rsidR="003879EF">
        <w:t>ending them to Chet this morning.</w:t>
      </w:r>
    </w:p>
    <w:p w:rsidR="00F07D57" w:rsidRPr="00F07D57" w:rsidRDefault="00453960" w:rsidP="00F07D57">
      <w:pPr>
        <w:numPr>
          <w:ilvl w:val="0"/>
          <w:numId w:val="12"/>
        </w:numPr>
      </w:pPr>
      <w:r>
        <w:t xml:space="preserve">Adjourn.  With our agenda complete and no </w:t>
      </w:r>
      <w:r w:rsidR="00F07D57" w:rsidRPr="00F07D57">
        <w:t>other business</w:t>
      </w:r>
      <w:r>
        <w:t xml:space="preserve"> brought forward, </w:t>
      </w:r>
      <w:r w:rsidR="00D27E45">
        <w:t>Patti</w:t>
      </w:r>
      <w:r>
        <w:t xml:space="preserve"> made and </w:t>
      </w:r>
      <w:r w:rsidR="00D27E45">
        <w:t>Doug</w:t>
      </w:r>
      <w:r>
        <w:t xml:space="preserve"> seconded a motion to a</w:t>
      </w:r>
      <w:r w:rsidR="00F07D57" w:rsidRPr="00F07D57">
        <w:t>djourn</w:t>
      </w:r>
      <w:r>
        <w:t>.  All agreed.</w:t>
      </w:r>
    </w:p>
    <w:p w:rsidR="007B7BE4" w:rsidRDefault="007B7BE4" w:rsidP="007B788A"/>
    <w:p w:rsidR="0031562E" w:rsidRDefault="0031562E" w:rsidP="007B788A">
      <w:r>
        <w:t>Respectfully submitted,</w:t>
      </w:r>
    </w:p>
    <w:p w:rsidR="006732D0" w:rsidRDefault="006732D0"/>
    <w:p w:rsidR="0031562E" w:rsidRDefault="0031562E">
      <w:r>
        <w:t>Elysa Jones, Chair</w:t>
      </w:r>
    </w:p>
    <w:p w:rsidR="00B2417C" w:rsidRDefault="0031562E">
      <w:r>
        <w:t>OASIS EM-TC</w:t>
      </w:r>
    </w:p>
    <w:sectPr w:rsidR="00B2417C">
      <w:pgSz w:w="12240" w:h="15840"/>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160091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57555FD"/>
    <w:multiLevelType w:val="hybridMultilevel"/>
    <w:tmpl w:val="A7A4DBCE"/>
    <w:lvl w:ilvl="0" w:tplc="0409000F">
      <w:start w:val="1"/>
      <w:numFmt w:val="decimal"/>
      <w:lvlText w:val="%1."/>
      <w:lvlJc w:val="left"/>
      <w:pPr>
        <w:ind w:left="720" w:hanging="360"/>
      </w:pPr>
    </w:lvl>
    <w:lvl w:ilvl="1" w:tplc="1E981A3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B0674"/>
    <w:multiLevelType w:val="multilevel"/>
    <w:tmpl w:val="7160091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1A950C22"/>
    <w:multiLevelType w:val="multilevel"/>
    <w:tmpl w:val="7160091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B7B70AB"/>
    <w:multiLevelType w:val="hybridMultilevel"/>
    <w:tmpl w:val="5F467B2E"/>
    <w:lvl w:ilvl="0" w:tplc="F5F0A524">
      <w:start w:val="1"/>
      <w:numFmt w:val="decimal"/>
      <w:lvlText w:val="%1."/>
      <w:lvlJc w:val="left"/>
      <w:pPr>
        <w:ind w:left="720" w:hanging="360"/>
      </w:pPr>
      <w:rPr>
        <w:rFonts w:ascii="Calibri" w:eastAsia="Calibri" w:hAnsi="Calibri"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FE66F00"/>
    <w:multiLevelType w:val="multilevel"/>
    <w:tmpl w:val="7160091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3F457FD0"/>
    <w:multiLevelType w:val="multilevel"/>
    <w:tmpl w:val="7160091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58352C90"/>
    <w:multiLevelType w:val="hybridMultilevel"/>
    <w:tmpl w:val="4FDE5CDE"/>
    <w:lvl w:ilvl="0" w:tplc="F0885A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A6716"/>
    <w:multiLevelType w:val="multilevel"/>
    <w:tmpl w:val="00000002"/>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70A35D2C"/>
    <w:multiLevelType w:val="multilevel"/>
    <w:tmpl w:val="7160091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7"/>
  </w:num>
  <w:num w:numId="9">
    <w:abstractNumId w:val="6"/>
  </w:num>
  <w:num w:numId="10">
    <w:abstractNumId w:val="1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BCF"/>
    <w:rsid w:val="00001C39"/>
    <w:rsid w:val="0001135F"/>
    <w:rsid w:val="00013DB8"/>
    <w:rsid w:val="00015101"/>
    <w:rsid w:val="000171C5"/>
    <w:rsid w:val="0002338A"/>
    <w:rsid w:val="00030663"/>
    <w:rsid w:val="000308D3"/>
    <w:rsid w:val="000313E2"/>
    <w:rsid w:val="00031837"/>
    <w:rsid w:val="00031859"/>
    <w:rsid w:val="00033ABB"/>
    <w:rsid w:val="00034AAC"/>
    <w:rsid w:val="000352FC"/>
    <w:rsid w:val="00040912"/>
    <w:rsid w:val="0005729E"/>
    <w:rsid w:val="00063DAB"/>
    <w:rsid w:val="00065010"/>
    <w:rsid w:val="00065B1A"/>
    <w:rsid w:val="00065EC3"/>
    <w:rsid w:val="00070D40"/>
    <w:rsid w:val="000718A4"/>
    <w:rsid w:val="00071CAC"/>
    <w:rsid w:val="00084C51"/>
    <w:rsid w:val="00085D6D"/>
    <w:rsid w:val="00094137"/>
    <w:rsid w:val="00095431"/>
    <w:rsid w:val="00096129"/>
    <w:rsid w:val="000A08D0"/>
    <w:rsid w:val="000A197E"/>
    <w:rsid w:val="000A2B6A"/>
    <w:rsid w:val="000A7EAA"/>
    <w:rsid w:val="000B07D3"/>
    <w:rsid w:val="000B0E6B"/>
    <w:rsid w:val="000B2B91"/>
    <w:rsid w:val="000B7E12"/>
    <w:rsid w:val="000C14FA"/>
    <w:rsid w:val="000C26BC"/>
    <w:rsid w:val="000D1D4A"/>
    <w:rsid w:val="000D38E1"/>
    <w:rsid w:val="000E1CBA"/>
    <w:rsid w:val="000E71BE"/>
    <w:rsid w:val="000E7F6D"/>
    <w:rsid w:val="000F0D9A"/>
    <w:rsid w:val="000F4AFA"/>
    <w:rsid w:val="00122E94"/>
    <w:rsid w:val="00125933"/>
    <w:rsid w:val="00125D00"/>
    <w:rsid w:val="00131319"/>
    <w:rsid w:val="00132F2B"/>
    <w:rsid w:val="0013536E"/>
    <w:rsid w:val="0013573B"/>
    <w:rsid w:val="00136110"/>
    <w:rsid w:val="00140EDF"/>
    <w:rsid w:val="00141095"/>
    <w:rsid w:val="0015206C"/>
    <w:rsid w:val="001600FD"/>
    <w:rsid w:val="00162F9E"/>
    <w:rsid w:val="00170E09"/>
    <w:rsid w:val="00170FFC"/>
    <w:rsid w:val="00171247"/>
    <w:rsid w:val="00171ACE"/>
    <w:rsid w:val="00174BC9"/>
    <w:rsid w:val="00184D02"/>
    <w:rsid w:val="0019049E"/>
    <w:rsid w:val="00195D26"/>
    <w:rsid w:val="001A4C28"/>
    <w:rsid w:val="001A577D"/>
    <w:rsid w:val="001B3C45"/>
    <w:rsid w:val="001B431C"/>
    <w:rsid w:val="001B62B8"/>
    <w:rsid w:val="001C6CC3"/>
    <w:rsid w:val="001C786D"/>
    <w:rsid w:val="001D1CEF"/>
    <w:rsid w:val="001D5085"/>
    <w:rsid w:val="001D63FE"/>
    <w:rsid w:val="001D6760"/>
    <w:rsid w:val="001D6E89"/>
    <w:rsid w:val="001D7921"/>
    <w:rsid w:val="001E0759"/>
    <w:rsid w:val="001E1151"/>
    <w:rsid w:val="001E11F2"/>
    <w:rsid w:val="001E6606"/>
    <w:rsid w:val="001E6BEB"/>
    <w:rsid w:val="001E7CE9"/>
    <w:rsid w:val="001E7E72"/>
    <w:rsid w:val="001F1033"/>
    <w:rsid w:val="001F63A2"/>
    <w:rsid w:val="001F7CDF"/>
    <w:rsid w:val="0020013E"/>
    <w:rsid w:val="00202CBF"/>
    <w:rsid w:val="002069B0"/>
    <w:rsid w:val="002137A6"/>
    <w:rsid w:val="00215A7E"/>
    <w:rsid w:val="002162F4"/>
    <w:rsid w:val="00217A5F"/>
    <w:rsid w:val="00223242"/>
    <w:rsid w:val="00225135"/>
    <w:rsid w:val="0022598A"/>
    <w:rsid w:val="002302AC"/>
    <w:rsid w:val="00230B17"/>
    <w:rsid w:val="002338BC"/>
    <w:rsid w:val="00246D38"/>
    <w:rsid w:val="00251CCD"/>
    <w:rsid w:val="00252208"/>
    <w:rsid w:val="00254F2A"/>
    <w:rsid w:val="002610A8"/>
    <w:rsid w:val="00261884"/>
    <w:rsid w:val="002630E6"/>
    <w:rsid w:val="00274408"/>
    <w:rsid w:val="002760E7"/>
    <w:rsid w:val="0028177A"/>
    <w:rsid w:val="002959CD"/>
    <w:rsid w:val="0029746C"/>
    <w:rsid w:val="0029772D"/>
    <w:rsid w:val="00297BC2"/>
    <w:rsid w:val="002A0650"/>
    <w:rsid w:val="002A4D75"/>
    <w:rsid w:val="002A50BE"/>
    <w:rsid w:val="002A5ED6"/>
    <w:rsid w:val="002B06C3"/>
    <w:rsid w:val="002B1733"/>
    <w:rsid w:val="002B18EA"/>
    <w:rsid w:val="002C15ED"/>
    <w:rsid w:val="002C1EBA"/>
    <w:rsid w:val="002C2009"/>
    <w:rsid w:val="002C48AC"/>
    <w:rsid w:val="002C491A"/>
    <w:rsid w:val="002D2F81"/>
    <w:rsid w:val="002D349F"/>
    <w:rsid w:val="002D404C"/>
    <w:rsid w:val="002D4486"/>
    <w:rsid w:val="002D4B90"/>
    <w:rsid w:val="002D7755"/>
    <w:rsid w:val="002E0674"/>
    <w:rsid w:val="002E472E"/>
    <w:rsid w:val="002F09C8"/>
    <w:rsid w:val="002F2CB3"/>
    <w:rsid w:val="002F4430"/>
    <w:rsid w:val="002F633E"/>
    <w:rsid w:val="00302E70"/>
    <w:rsid w:val="00305EBB"/>
    <w:rsid w:val="00306DA4"/>
    <w:rsid w:val="00312E2F"/>
    <w:rsid w:val="0031562E"/>
    <w:rsid w:val="00315B5F"/>
    <w:rsid w:val="00316A07"/>
    <w:rsid w:val="00323CD5"/>
    <w:rsid w:val="00325AA3"/>
    <w:rsid w:val="003318BA"/>
    <w:rsid w:val="003356D5"/>
    <w:rsid w:val="00344B89"/>
    <w:rsid w:val="003457F7"/>
    <w:rsid w:val="0034653A"/>
    <w:rsid w:val="00346A73"/>
    <w:rsid w:val="00355518"/>
    <w:rsid w:val="00355C22"/>
    <w:rsid w:val="00365281"/>
    <w:rsid w:val="003706D9"/>
    <w:rsid w:val="0037350D"/>
    <w:rsid w:val="00382D03"/>
    <w:rsid w:val="00383BB3"/>
    <w:rsid w:val="003879EF"/>
    <w:rsid w:val="00387EAE"/>
    <w:rsid w:val="0039213C"/>
    <w:rsid w:val="0039256D"/>
    <w:rsid w:val="00395527"/>
    <w:rsid w:val="00395B37"/>
    <w:rsid w:val="003A42CE"/>
    <w:rsid w:val="003A4B6C"/>
    <w:rsid w:val="003B0B04"/>
    <w:rsid w:val="003B7219"/>
    <w:rsid w:val="003C4DE6"/>
    <w:rsid w:val="003C64FE"/>
    <w:rsid w:val="003C784C"/>
    <w:rsid w:val="003C79CB"/>
    <w:rsid w:val="003E7835"/>
    <w:rsid w:val="0041583D"/>
    <w:rsid w:val="004218A1"/>
    <w:rsid w:val="00421CBD"/>
    <w:rsid w:val="004303BF"/>
    <w:rsid w:val="004315B3"/>
    <w:rsid w:val="00434145"/>
    <w:rsid w:val="00436195"/>
    <w:rsid w:val="00441785"/>
    <w:rsid w:val="00445065"/>
    <w:rsid w:val="0044576C"/>
    <w:rsid w:val="00453341"/>
    <w:rsid w:val="00453960"/>
    <w:rsid w:val="00461C17"/>
    <w:rsid w:val="00467CB0"/>
    <w:rsid w:val="00480D5C"/>
    <w:rsid w:val="00482619"/>
    <w:rsid w:val="004939D0"/>
    <w:rsid w:val="00494E40"/>
    <w:rsid w:val="004979B1"/>
    <w:rsid w:val="004A289D"/>
    <w:rsid w:val="004A4BC6"/>
    <w:rsid w:val="004A6810"/>
    <w:rsid w:val="004B0F0D"/>
    <w:rsid w:val="004B1B24"/>
    <w:rsid w:val="004B358B"/>
    <w:rsid w:val="004B6A36"/>
    <w:rsid w:val="004B7857"/>
    <w:rsid w:val="004B7A4F"/>
    <w:rsid w:val="004C0B55"/>
    <w:rsid w:val="004D0B7C"/>
    <w:rsid w:val="004D340C"/>
    <w:rsid w:val="004D6A33"/>
    <w:rsid w:val="004E193C"/>
    <w:rsid w:val="004E3788"/>
    <w:rsid w:val="004E7197"/>
    <w:rsid w:val="004F07A9"/>
    <w:rsid w:val="004F27A1"/>
    <w:rsid w:val="004F52E6"/>
    <w:rsid w:val="005024E3"/>
    <w:rsid w:val="00510057"/>
    <w:rsid w:val="00512D9F"/>
    <w:rsid w:val="00516F11"/>
    <w:rsid w:val="005234CA"/>
    <w:rsid w:val="00523560"/>
    <w:rsid w:val="00525AA1"/>
    <w:rsid w:val="00530A34"/>
    <w:rsid w:val="005333F9"/>
    <w:rsid w:val="0054330F"/>
    <w:rsid w:val="0054411C"/>
    <w:rsid w:val="00546A8A"/>
    <w:rsid w:val="005510FC"/>
    <w:rsid w:val="005538E4"/>
    <w:rsid w:val="0055428F"/>
    <w:rsid w:val="005559D5"/>
    <w:rsid w:val="005578DF"/>
    <w:rsid w:val="00566D5B"/>
    <w:rsid w:val="00567520"/>
    <w:rsid w:val="00570E25"/>
    <w:rsid w:val="005744E0"/>
    <w:rsid w:val="00582BA0"/>
    <w:rsid w:val="00582DEC"/>
    <w:rsid w:val="0058431E"/>
    <w:rsid w:val="00585E98"/>
    <w:rsid w:val="00587DBB"/>
    <w:rsid w:val="00590AA1"/>
    <w:rsid w:val="00591032"/>
    <w:rsid w:val="00592047"/>
    <w:rsid w:val="005930FE"/>
    <w:rsid w:val="0059316B"/>
    <w:rsid w:val="005935F0"/>
    <w:rsid w:val="0059693E"/>
    <w:rsid w:val="005A086F"/>
    <w:rsid w:val="005A3AD9"/>
    <w:rsid w:val="005A6B50"/>
    <w:rsid w:val="005B1100"/>
    <w:rsid w:val="005B1FB6"/>
    <w:rsid w:val="005B2C6D"/>
    <w:rsid w:val="005B2F2F"/>
    <w:rsid w:val="005B48DB"/>
    <w:rsid w:val="005B5E24"/>
    <w:rsid w:val="005B67A0"/>
    <w:rsid w:val="005B6EE8"/>
    <w:rsid w:val="005C71AD"/>
    <w:rsid w:val="005D180B"/>
    <w:rsid w:val="005D57F2"/>
    <w:rsid w:val="005E38AA"/>
    <w:rsid w:val="005E397D"/>
    <w:rsid w:val="005E7EFD"/>
    <w:rsid w:val="005F1ADF"/>
    <w:rsid w:val="005F3AE4"/>
    <w:rsid w:val="005F5918"/>
    <w:rsid w:val="00601FBF"/>
    <w:rsid w:val="006024EA"/>
    <w:rsid w:val="006105F4"/>
    <w:rsid w:val="00625D52"/>
    <w:rsid w:val="00627FA4"/>
    <w:rsid w:val="0063262F"/>
    <w:rsid w:val="00632BC0"/>
    <w:rsid w:val="00633FAD"/>
    <w:rsid w:val="00635B76"/>
    <w:rsid w:val="00637B89"/>
    <w:rsid w:val="00641558"/>
    <w:rsid w:val="00643D5A"/>
    <w:rsid w:val="006572F2"/>
    <w:rsid w:val="00661DEC"/>
    <w:rsid w:val="0066352E"/>
    <w:rsid w:val="00664AB5"/>
    <w:rsid w:val="00672123"/>
    <w:rsid w:val="006732D0"/>
    <w:rsid w:val="0067402D"/>
    <w:rsid w:val="00674435"/>
    <w:rsid w:val="0067547C"/>
    <w:rsid w:val="00675C88"/>
    <w:rsid w:val="00685B08"/>
    <w:rsid w:val="00691972"/>
    <w:rsid w:val="006A5E9E"/>
    <w:rsid w:val="006B707D"/>
    <w:rsid w:val="006B7974"/>
    <w:rsid w:val="006C3090"/>
    <w:rsid w:val="006C3680"/>
    <w:rsid w:val="006C4DFC"/>
    <w:rsid w:val="006C7ECC"/>
    <w:rsid w:val="006D34BA"/>
    <w:rsid w:val="006D6F5D"/>
    <w:rsid w:val="006E097C"/>
    <w:rsid w:val="006E49F4"/>
    <w:rsid w:val="006E5018"/>
    <w:rsid w:val="006E6D23"/>
    <w:rsid w:val="006F03B6"/>
    <w:rsid w:val="006F1139"/>
    <w:rsid w:val="006F3AD2"/>
    <w:rsid w:val="00701E15"/>
    <w:rsid w:val="007032F6"/>
    <w:rsid w:val="007124CE"/>
    <w:rsid w:val="00712E49"/>
    <w:rsid w:val="007148B7"/>
    <w:rsid w:val="00714D11"/>
    <w:rsid w:val="00716829"/>
    <w:rsid w:val="00717AC2"/>
    <w:rsid w:val="007207C2"/>
    <w:rsid w:val="00725A18"/>
    <w:rsid w:val="0072702C"/>
    <w:rsid w:val="00744B15"/>
    <w:rsid w:val="00744EE5"/>
    <w:rsid w:val="00745B8F"/>
    <w:rsid w:val="00760980"/>
    <w:rsid w:val="00762100"/>
    <w:rsid w:val="007715E3"/>
    <w:rsid w:val="0077278B"/>
    <w:rsid w:val="00776A1E"/>
    <w:rsid w:val="007932D2"/>
    <w:rsid w:val="00794E34"/>
    <w:rsid w:val="00797117"/>
    <w:rsid w:val="007A2315"/>
    <w:rsid w:val="007A5947"/>
    <w:rsid w:val="007B247B"/>
    <w:rsid w:val="007B43D5"/>
    <w:rsid w:val="007B55FB"/>
    <w:rsid w:val="007B6592"/>
    <w:rsid w:val="007B6940"/>
    <w:rsid w:val="007B6C78"/>
    <w:rsid w:val="007B788A"/>
    <w:rsid w:val="007B7B2D"/>
    <w:rsid w:val="007B7BE4"/>
    <w:rsid w:val="007C1805"/>
    <w:rsid w:val="007C4D64"/>
    <w:rsid w:val="007C4FC2"/>
    <w:rsid w:val="007C5466"/>
    <w:rsid w:val="007C76C0"/>
    <w:rsid w:val="007E0DD9"/>
    <w:rsid w:val="007E7E99"/>
    <w:rsid w:val="007F3304"/>
    <w:rsid w:val="007F4D84"/>
    <w:rsid w:val="007F5667"/>
    <w:rsid w:val="00815996"/>
    <w:rsid w:val="00816A4A"/>
    <w:rsid w:val="00821C99"/>
    <w:rsid w:val="008233D2"/>
    <w:rsid w:val="00827A3C"/>
    <w:rsid w:val="00832445"/>
    <w:rsid w:val="00834832"/>
    <w:rsid w:val="00837617"/>
    <w:rsid w:val="00840CB9"/>
    <w:rsid w:val="0084444C"/>
    <w:rsid w:val="0084538D"/>
    <w:rsid w:val="00845797"/>
    <w:rsid w:val="008468AA"/>
    <w:rsid w:val="008474F3"/>
    <w:rsid w:val="00854225"/>
    <w:rsid w:val="008604CF"/>
    <w:rsid w:val="00863F5E"/>
    <w:rsid w:val="00867463"/>
    <w:rsid w:val="00871F0B"/>
    <w:rsid w:val="00872BE3"/>
    <w:rsid w:val="00874593"/>
    <w:rsid w:val="00876E61"/>
    <w:rsid w:val="00883045"/>
    <w:rsid w:val="00884A58"/>
    <w:rsid w:val="00884BD0"/>
    <w:rsid w:val="00885B32"/>
    <w:rsid w:val="008865C3"/>
    <w:rsid w:val="0089205F"/>
    <w:rsid w:val="008A0999"/>
    <w:rsid w:val="008A1D28"/>
    <w:rsid w:val="008A25ED"/>
    <w:rsid w:val="008A5E4D"/>
    <w:rsid w:val="008B0064"/>
    <w:rsid w:val="008C1DAE"/>
    <w:rsid w:val="008C224C"/>
    <w:rsid w:val="008C37DA"/>
    <w:rsid w:val="008D4F46"/>
    <w:rsid w:val="008E1BE2"/>
    <w:rsid w:val="008E2208"/>
    <w:rsid w:val="008F0FD8"/>
    <w:rsid w:val="008F2829"/>
    <w:rsid w:val="008F3B75"/>
    <w:rsid w:val="008F3BF6"/>
    <w:rsid w:val="00903618"/>
    <w:rsid w:val="009122E3"/>
    <w:rsid w:val="0091699B"/>
    <w:rsid w:val="00916AAB"/>
    <w:rsid w:val="00922F3C"/>
    <w:rsid w:val="0092725B"/>
    <w:rsid w:val="009349B9"/>
    <w:rsid w:val="009357E5"/>
    <w:rsid w:val="00943BCF"/>
    <w:rsid w:val="009444C3"/>
    <w:rsid w:val="009717B3"/>
    <w:rsid w:val="00977CFA"/>
    <w:rsid w:val="00980957"/>
    <w:rsid w:val="009814E4"/>
    <w:rsid w:val="0098595D"/>
    <w:rsid w:val="009914C4"/>
    <w:rsid w:val="00991ABD"/>
    <w:rsid w:val="00991B80"/>
    <w:rsid w:val="00995480"/>
    <w:rsid w:val="009A10AF"/>
    <w:rsid w:val="009A4B54"/>
    <w:rsid w:val="009A6A00"/>
    <w:rsid w:val="009B7290"/>
    <w:rsid w:val="009C0F25"/>
    <w:rsid w:val="009C3375"/>
    <w:rsid w:val="009C4DD0"/>
    <w:rsid w:val="009C6890"/>
    <w:rsid w:val="009C799B"/>
    <w:rsid w:val="009D03B2"/>
    <w:rsid w:val="009E372B"/>
    <w:rsid w:val="009E57BE"/>
    <w:rsid w:val="00A019ED"/>
    <w:rsid w:val="00A020C8"/>
    <w:rsid w:val="00A13805"/>
    <w:rsid w:val="00A13DFA"/>
    <w:rsid w:val="00A24CE5"/>
    <w:rsid w:val="00A2740F"/>
    <w:rsid w:val="00A33714"/>
    <w:rsid w:val="00A357CC"/>
    <w:rsid w:val="00A455C8"/>
    <w:rsid w:val="00A45828"/>
    <w:rsid w:val="00A4640F"/>
    <w:rsid w:val="00A525C7"/>
    <w:rsid w:val="00A56D37"/>
    <w:rsid w:val="00A62F36"/>
    <w:rsid w:val="00A6353E"/>
    <w:rsid w:val="00A64CE7"/>
    <w:rsid w:val="00A66B79"/>
    <w:rsid w:val="00A711EB"/>
    <w:rsid w:val="00A76CE1"/>
    <w:rsid w:val="00A83A3F"/>
    <w:rsid w:val="00A84970"/>
    <w:rsid w:val="00A8537A"/>
    <w:rsid w:val="00A87507"/>
    <w:rsid w:val="00A9212E"/>
    <w:rsid w:val="00A95FCB"/>
    <w:rsid w:val="00AA13DB"/>
    <w:rsid w:val="00AA5B77"/>
    <w:rsid w:val="00AA7A87"/>
    <w:rsid w:val="00AA7CAA"/>
    <w:rsid w:val="00AB1EA5"/>
    <w:rsid w:val="00AB4148"/>
    <w:rsid w:val="00AC22B5"/>
    <w:rsid w:val="00AC2FA6"/>
    <w:rsid w:val="00AC571F"/>
    <w:rsid w:val="00AE22F5"/>
    <w:rsid w:val="00AE4063"/>
    <w:rsid w:val="00AE4D92"/>
    <w:rsid w:val="00AE4EBB"/>
    <w:rsid w:val="00AE6F8D"/>
    <w:rsid w:val="00AF1503"/>
    <w:rsid w:val="00AF4515"/>
    <w:rsid w:val="00AF5D57"/>
    <w:rsid w:val="00B01FD8"/>
    <w:rsid w:val="00B07329"/>
    <w:rsid w:val="00B11BE3"/>
    <w:rsid w:val="00B2417C"/>
    <w:rsid w:val="00B252D4"/>
    <w:rsid w:val="00B27B26"/>
    <w:rsid w:val="00B30B4C"/>
    <w:rsid w:val="00B31719"/>
    <w:rsid w:val="00B34CE4"/>
    <w:rsid w:val="00B3522B"/>
    <w:rsid w:val="00B36E9F"/>
    <w:rsid w:val="00B37F63"/>
    <w:rsid w:val="00B406AC"/>
    <w:rsid w:val="00B4130B"/>
    <w:rsid w:val="00B42F6C"/>
    <w:rsid w:val="00B455AF"/>
    <w:rsid w:val="00B46C3D"/>
    <w:rsid w:val="00B46D88"/>
    <w:rsid w:val="00B55147"/>
    <w:rsid w:val="00B60157"/>
    <w:rsid w:val="00B62341"/>
    <w:rsid w:val="00B63E12"/>
    <w:rsid w:val="00B663E9"/>
    <w:rsid w:val="00B66820"/>
    <w:rsid w:val="00B7082F"/>
    <w:rsid w:val="00B840D0"/>
    <w:rsid w:val="00B84CF4"/>
    <w:rsid w:val="00B90D6A"/>
    <w:rsid w:val="00B92366"/>
    <w:rsid w:val="00BA0103"/>
    <w:rsid w:val="00BA3B56"/>
    <w:rsid w:val="00BA563A"/>
    <w:rsid w:val="00BB375B"/>
    <w:rsid w:val="00BB425C"/>
    <w:rsid w:val="00BB5192"/>
    <w:rsid w:val="00BC3CFE"/>
    <w:rsid w:val="00BC5F54"/>
    <w:rsid w:val="00BC65B7"/>
    <w:rsid w:val="00BD3C8A"/>
    <w:rsid w:val="00BD7EF1"/>
    <w:rsid w:val="00BE26B2"/>
    <w:rsid w:val="00BE26CA"/>
    <w:rsid w:val="00BE3949"/>
    <w:rsid w:val="00BE5FB4"/>
    <w:rsid w:val="00BF2B6C"/>
    <w:rsid w:val="00C013B8"/>
    <w:rsid w:val="00C01C7B"/>
    <w:rsid w:val="00C032EA"/>
    <w:rsid w:val="00C103E8"/>
    <w:rsid w:val="00C14207"/>
    <w:rsid w:val="00C162CD"/>
    <w:rsid w:val="00C25026"/>
    <w:rsid w:val="00C26165"/>
    <w:rsid w:val="00C27A3D"/>
    <w:rsid w:val="00C32DEB"/>
    <w:rsid w:val="00C33F9C"/>
    <w:rsid w:val="00C343D5"/>
    <w:rsid w:val="00C36DAA"/>
    <w:rsid w:val="00C43FDF"/>
    <w:rsid w:val="00C51B10"/>
    <w:rsid w:val="00C64A1C"/>
    <w:rsid w:val="00C74991"/>
    <w:rsid w:val="00C74A43"/>
    <w:rsid w:val="00C752BE"/>
    <w:rsid w:val="00C9366C"/>
    <w:rsid w:val="00C93BC3"/>
    <w:rsid w:val="00C95850"/>
    <w:rsid w:val="00C97585"/>
    <w:rsid w:val="00CA1182"/>
    <w:rsid w:val="00CA1FE5"/>
    <w:rsid w:val="00CA4086"/>
    <w:rsid w:val="00CB419A"/>
    <w:rsid w:val="00CC2950"/>
    <w:rsid w:val="00CC64C0"/>
    <w:rsid w:val="00CC7CB3"/>
    <w:rsid w:val="00CD3F17"/>
    <w:rsid w:val="00CD442D"/>
    <w:rsid w:val="00CD53DA"/>
    <w:rsid w:val="00CE11E2"/>
    <w:rsid w:val="00CE4ACF"/>
    <w:rsid w:val="00CE5E57"/>
    <w:rsid w:val="00CE77A4"/>
    <w:rsid w:val="00CF0E88"/>
    <w:rsid w:val="00CF4DB4"/>
    <w:rsid w:val="00D0209D"/>
    <w:rsid w:val="00D051AC"/>
    <w:rsid w:val="00D06486"/>
    <w:rsid w:val="00D07CE8"/>
    <w:rsid w:val="00D1040E"/>
    <w:rsid w:val="00D13274"/>
    <w:rsid w:val="00D20F47"/>
    <w:rsid w:val="00D218CF"/>
    <w:rsid w:val="00D2258F"/>
    <w:rsid w:val="00D26470"/>
    <w:rsid w:val="00D27E45"/>
    <w:rsid w:val="00D3065B"/>
    <w:rsid w:val="00D30B7A"/>
    <w:rsid w:val="00D31D40"/>
    <w:rsid w:val="00D32239"/>
    <w:rsid w:val="00D348D8"/>
    <w:rsid w:val="00D35B03"/>
    <w:rsid w:val="00D425DE"/>
    <w:rsid w:val="00D44725"/>
    <w:rsid w:val="00D5546E"/>
    <w:rsid w:val="00D5601D"/>
    <w:rsid w:val="00D71E19"/>
    <w:rsid w:val="00D73412"/>
    <w:rsid w:val="00D750CB"/>
    <w:rsid w:val="00D75112"/>
    <w:rsid w:val="00D75BE8"/>
    <w:rsid w:val="00D8213A"/>
    <w:rsid w:val="00D931CC"/>
    <w:rsid w:val="00D93A92"/>
    <w:rsid w:val="00DA0A35"/>
    <w:rsid w:val="00DA33B1"/>
    <w:rsid w:val="00DA65D6"/>
    <w:rsid w:val="00DA7312"/>
    <w:rsid w:val="00DA7381"/>
    <w:rsid w:val="00DB4B37"/>
    <w:rsid w:val="00DB7738"/>
    <w:rsid w:val="00DC507C"/>
    <w:rsid w:val="00DC7CB1"/>
    <w:rsid w:val="00DD4C5B"/>
    <w:rsid w:val="00DD4E5C"/>
    <w:rsid w:val="00DD5272"/>
    <w:rsid w:val="00DE0057"/>
    <w:rsid w:val="00DE3EE9"/>
    <w:rsid w:val="00DE45A3"/>
    <w:rsid w:val="00DF714A"/>
    <w:rsid w:val="00E00C3B"/>
    <w:rsid w:val="00E05202"/>
    <w:rsid w:val="00E15D05"/>
    <w:rsid w:val="00E177B5"/>
    <w:rsid w:val="00E31AB1"/>
    <w:rsid w:val="00E34DB9"/>
    <w:rsid w:val="00E44BCF"/>
    <w:rsid w:val="00E46817"/>
    <w:rsid w:val="00E51EA9"/>
    <w:rsid w:val="00E53367"/>
    <w:rsid w:val="00E55934"/>
    <w:rsid w:val="00E57A48"/>
    <w:rsid w:val="00E60DF9"/>
    <w:rsid w:val="00E67BBF"/>
    <w:rsid w:val="00E7007F"/>
    <w:rsid w:val="00E74008"/>
    <w:rsid w:val="00E75204"/>
    <w:rsid w:val="00E7596E"/>
    <w:rsid w:val="00E76074"/>
    <w:rsid w:val="00E76981"/>
    <w:rsid w:val="00E771F2"/>
    <w:rsid w:val="00E77C6E"/>
    <w:rsid w:val="00E85D26"/>
    <w:rsid w:val="00E87B6D"/>
    <w:rsid w:val="00E94BA3"/>
    <w:rsid w:val="00E9568E"/>
    <w:rsid w:val="00EA237A"/>
    <w:rsid w:val="00EA403B"/>
    <w:rsid w:val="00EA6F1B"/>
    <w:rsid w:val="00EB1803"/>
    <w:rsid w:val="00EB2F59"/>
    <w:rsid w:val="00EB493E"/>
    <w:rsid w:val="00EB4F0E"/>
    <w:rsid w:val="00EB6EB6"/>
    <w:rsid w:val="00ED04C8"/>
    <w:rsid w:val="00ED31FF"/>
    <w:rsid w:val="00ED68AB"/>
    <w:rsid w:val="00EE2431"/>
    <w:rsid w:val="00EE52A4"/>
    <w:rsid w:val="00EE75D4"/>
    <w:rsid w:val="00EF46C4"/>
    <w:rsid w:val="00F00B58"/>
    <w:rsid w:val="00F02017"/>
    <w:rsid w:val="00F038C4"/>
    <w:rsid w:val="00F0483A"/>
    <w:rsid w:val="00F04CD2"/>
    <w:rsid w:val="00F05038"/>
    <w:rsid w:val="00F07D57"/>
    <w:rsid w:val="00F11423"/>
    <w:rsid w:val="00F11746"/>
    <w:rsid w:val="00F20532"/>
    <w:rsid w:val="00F2176D"/>
    <w:rsid w:val="00F3757C"/>
    <w:rsid w:val="00F37E14"/>
    <w:rsid w:val="00F401CB"/>
    <w:rsid w:val="00F42955"/>
    <w:rsid w:val="00F569EF"/>
    <w:rsid w:val="00F5714D"/>
    <w:rsid w:val="00F603EC"/>
    <w:rsid w:val="00F67DB9"/>
    <w:rsid w:val="00F726E2"/>
    <w:rsid w:val="00F941C9"/>
    <w:rsid w:val="00FA27CA"/>
    <w:rsid w:val="00FB3EC1"/>
    <w:rsid w:val="00FB7D5A"/>
    <w:rsid w:val="00FC1F70"/>
    <w:rsid w:val="00FC37D0"/>
    <w:rsid w:val="00FD21B6"/>
    <w:rsid w:val="00FE22B6"/>
    <w:rsid w:val="00FE5DD3"/>
    <w:rsid w:val="00FF158B"/>
    <w:rsid w:val="00FF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en-US" w:eastAsia="ar-SA"/>
    </w:rPr>
  </w:style>
  <w:style w:type="paragraph" w:styleId="Heading3">
    <w:name w:val="heading 3"/>
    <w:basedOn w:val="Normal"/>
    <w:next w:val="BodyText"/>
    <w:qFormat/>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ListLabel1">
    <w:name w:val="ListLabel 1"/>
    <w:rPr>
      <w:rFonts w:cs="Courier New"/>
    </w:rPr>
  </w:style>
  <w:style w:type="character" w:customStyle="1" w:styleId="ListLabel2">
    <w:name w:val="ListLabel 2"/>
    <w:rPr>
      <w:sz w:val="24"/>
    </w:rPr>
  </w:style>
  <w:style w:type="character" w:customStyle="1" w:styleId="ListLabel3">
    <w:name w:val="ListLabel 3"/>
    <w:rPr>
      <w:u w:val="single"/>
    </w:rPr>
  </w:style>
  <w:style w:type="character" w:customStyle="1" w:styleId="DefaultParagraphFont1">
    <w:name w:val="Default Paragraph Font1"/>
  </w:style>
  <w:style w:type="character" w:customStyle="1" w:styleId="WW8Num1z0">
    <w:name w:val="WW8Num1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8z0">
    <w:name w:val="WW8Num8z0"/>
  </w:style>
  <w:style w:type="character" w:customStyle="1" w:styleId="WW8Num9z0">
    <w:name w:val="WW8Num9z0"/>
  </w:style>
  <w:style w:type="character" w:customStyle="1" w:styleId="WW8Num12z0">
    <w:name w:val="WW8Num12z0"/>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DefaultParagraphFont">
    <w:name w:val="WW-Default Paragraph Font"/>
  </w:style>
  <w:style w:type="character" w:styleId="Hyperlink">
    <w:name w:val="Hyperlink"/>
    <w:rPr>
      <w:color w:val="0000FF"/>
      <w:u w:val="single"/>
      <w:lang/>
    </w:rPr>
  </w:style>
  <w:style w:type="character" w:customStyle="1" w:styleId="TitleChar">
    <w:name w:val="Title Char"/>
  </w:style>
  <w:style w:type="character" w:customStyle="1" w:styleId="Heading3Char">
    <w:name w:val="Heading 3 Char"/>
  </w:style>
  <w:style w:type="character" w:customStyle="1" w:styleId="apple-style-span">
    <w:name w:val="apple-style-spa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aption0">
    <w:name w:val="caption"/>
    <w:basedOn w:val="Normal"/>
  </w:style>
  <w:style w:type="paragraph" w:customStyle="1" w:styleId="Contributor">
    <w:name w:val="Contributor"/>
    <w:basedOn w:val="Normal"/>
  </w:style>
  <w:style w:type="paragraph" w:styleId="BalloonText">
    <w:name w:val="Balloon Text"/>
    <w:basedOn w:val="Normal"/>
  </w:style>
  <w:style w:type="paragraph" w:styleId="ListParagraph">
    <w:name w:val="List Paragraph"/>
    <w:basedOn w:val="Normal"/>
    <w:uiPriority w:val="34"/>
    <w:qFormat/>
  </w:style>
  <w:style w:type="paragraph" w:styleId="NormalWeb">
    <w:name w:val="Normal (Web)"/>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
    <w:name w:val="WW-Default"/>
    <w:pPr>
      <w:widowControl w:val="0"/>
      <w:suppressAutoHyphens/>
    </w:pPr>
    <w:rPr>
      <w:kern w:val="1"/>
      <w:lang w:val="en-US" w:eastAsia="ar-SA"/>
    </w:rPr>
  </w:style>
  <w:style w:type="paragraph" w:styleId="Title">
    <w:name w:val="Title"/>
    <w:basedOn w:val="Normal"/>
    <w:next w:val="Subtitle"/>
    <w:qFormat/>
    <w:pPr>
      <w:pBdr>
        <w:top w:val="single" w:sz="4" w:space="0" w:color="808080"/>
      </w:pBdr>
      <w:spacing w:after="240"/>
      <w:jc w:val="center"/>
    </w:pPr>
    <w:rPr>
      <w:rFonts w:ascii="Arial" w:hAnsi="Arial" w:cs="Arial"/>
      <w:b/>
      <w:bCs/>
      <w:color w:val="3B006F"/>
      <w:sz w:val="48"/>
      <w:szCs w:val="48"/>
    </w:rPr>
  </w:style>
  <w:style w:type="paragraph" w:styleId="Subtitle">
    <w:name w:val="Subtitle"/>
    <w:basedOn w:val="Heading"/>
    <w:next w:val="BodyText"/>
    <w:qFormat/>
    <w:pPr>
      <w:jc w:val="center"/>
    </w:pPr>
    <w:rPr>
      <w:i/>
      <w:iCs/>
    </w:rPr>
  </w:style>
  <w:style w:type="paragraph" w:styleId="ListBullet">
    <w:name w:val="List Bullet"/>
    <w:basedOn w:val="Normal"/>
  </w:style>
  <w:style w:type="paragraph" w:customStyle="1" w:styleId="AppendixHeading3">
    <w:name w:val="AppendixHeading3"/>
    <w:basedOn w:val="Heading3"/>
    <w:pPr>
      <w:numPr>
        <w:ilvl w:val="0"/>
        <w:numId w:val="0"/>
      </w:numPr>
    </w:pPr>
  </w:style>
  <w:style w:type="paragraph" w:customStyle="1" w:styleId="PreformattedText">
    <w:name w:val="Preformatted Text"/>
    <w:basedOn w:val="Normal"/>
    <w:rPr>
      <w:rFonts w:ascii="Courier New" w:eastAsia="Courier New" w:hAnsi="Courier New" w:cs="Courier New"/>
      <w:sz w:val="20"/>
      <w:szCs w:val="20"/>
    </w:rPr>
  </w:style>
  <w:style w:type="character" w:styleId="FollowedHyperlink">
    <w:name w:val="FollowedHyperlink"/>
    <w:uiPriority w:val="99"/>
    <w:semiHidden/>
    <w:unhideWhenUsed/>
    <w:rsid w:val="004B1B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31550">
      <w:bodyDiv w:val="1"/>
      <w:marLeft w:val="0"/>
      <w:marRight w:val="0"/>
      <w:marTop w:val="0"/>
      <w:marBottom w:val="0"/>
      <w:divBdr>
        <w:top w:val="none" w:sz="0" w:space="0" w:color="auto"/>
        <w:left w:val="none" w:sz="0" w:space="0" w:color="auto"/>
        <w:bottom w:val="none" w:sz="0" w:space="0" w:color="auto"/>
        <w:right w:val="none" w:sz="0" w:space="0" w:color="auto"/>
      </w:divBdr>
      <w:divsChild>
        <w:div w:id="1666393982">
          <w:marLeft w:val="0"/>
          <w:marRight w:val="0"/>
          <w:marTop w:val="0"/>
          <w:marBottom w:val="0"/>
          <w:divBdr>
            <w:top w:val="none" w:sz="0" w:space="0" w:color="auto"/>
            <w:left w:val="none" w:sz="0" w:space="0" w:color="auto"/>
            <w:bottom w:val="none" w:sz="0" w:space="0" w:color="auto"/>
            <w:right w:val="none" w:sz="0" w:space="0" w:color="auto"/>
          </w:divBdr>
          <w:divsChild>
            <w:div w:id="309600931">
              <w:marLeft w:val="0"/>
              <w:marRight w:val="0"/>
              <w:marTop w:val="0"/>
              <w:marBottom w:val="0"/>
              <w:divBdr>
                <w:top w:val="none" w:sz="0" w:space="0" w:color="auto"/>
                <w:left w:val="none" w:sz="0" w:space="0" w:color="auto"/>
                <w:bottom w:val="none" w:sz="0" w:space="0" w:color="auto"/>
                <w:right w:val="none" w:sz="0" w:space="0" w:color="auto"/>
              </w:divBdr>
              <w:divsChild>
                <w:div w:id="1516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103">
      <w:bodyDiv w:val="1"/>
      <w:marLeft w:val="0"/>
      <w:marRight w:val="0"/>
      <w:marTop w:val="0"/>
      <w:marBottom w:val="0"/>
      <w:divBdr>
        <w:top w:val="none" w:sz="0" w:space="0" w:color="auto"/>
        <w:left w:val="none" w:sz="0" w:space="0" w:color="auto"/>
        <w:bottom w:val="none" w:sz="0" w:space="0" w:color="auto"/>
        <w:right w:val="none" w:sz="0" w:space="0" w:color="auto"/>
      </w:divBdr>
    </w:div>
    <w:div w:id="1250431913">
      <w:bodyDiv w:val="1"/>
      <w:marLeft w:val="0"/>
      <w:marRight w:val="0"/>
      <w:marTop w:val="0"/>
      <w:marBottom w:val="0"/>
      <w:divBdr>
        <w:top w:val="none" w:sz="0" w:space="0" w:color="auto"/>
        <w:left w:val="none" w:sz="0" w:space="0" w:color="auto"/>
        <w:bottom w:val="none" w:sz="0" w:space="0" w:color="auto"/>
        <w:right w:val="none" w:sz="0" w:space="0" w:color="auto"/>
      </w:divBdr>
    </w:div>
    <w:div w:id="13867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oasis-open.org/archives/emergency-comment/" TargetMode="External"/><Relationship Id="rId3" Type="http://schemas.openxmlformats.org/officeDocument/2006/relationships/styles" Target="styles.xml"/><Relationship Id="rId7" Type="http://schemas.openxmlformats.org/officeDocument/2006/relationships/hyperlink" Target="https://www.oasis-open.org/news/announcements/15-day-public-review-for-edxl-distribution-element-v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asis-open.org/policies-guidelines/tc-process#dNonmaterialChan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E069-852E-4C9A-814D-97FB3DF5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7369</Characters>
  <Application>Microsoft Office Word</Application>
  <DocSecurity>0</DocSecurity>
  <Lines>156</Lines>
  <Paragraphs>50</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8784</CharactersWithSpaces>
  <SharedDoc>false</SharedDoc>
  <HLinks>
    <vt:vector size="18" baseType="variant">
      <vt:variant>
        <vt:i4>4653130</vt:i4>
      </vt:variant>
      <vt:variant>
        <vt:i4>6</vt:i4>
      </vt:variant>
      <vt:variant>
        <vt:i4>0</vt:i4>
      </vt:variant>
      <vt:variant>
        <vt:i4>5</vt:i4>
      </vt:variant>
      <vt:variant>
        <vt:lpwstr>https://lists.oasis-open.org/archives/emergency-comment/</vt:lpwstr>
      </vt:variant>
      <vt:variant>
        <vt:lpwstr/>
      </vt:variant>
      <vt:variant>
        <vt:i4>3735668</vt:i4>
      </vt:variant>
      <vt:variant>
        <vt:i4>3</vt:i4>
      </vt:variant>
      <vt:variant>
        <vt:i4>0</vt:i4>
      </vt:variant>
      <vt:variant>
        <vt:i4>5</vt:i4>
      </vt:variant>
      <vt:variant>
        <vt:lpwstr>https://www.oasis-open.org/news/announcements/15-day-public-review-for-edxl-distribution-element-v2-0-0</vt:lpwstr>
      </vt:variant>
      <vt:variant>
        <vt:lpwstr/>
      </vt:variant>
      <vt:variant>
        <vt:i4>6357099</vt:i4>
      </vt:variant>
      <vt:variant>
        <vt:i4>0</vt:i4>
      </vt:variant>
      <vt:variant>
        <vt:i4>0</vt:i4>
      </vt:variant>
      <vt:variant>
        <vt:i4>5</vt:i4>
      </vt:variant>
      <vt:variant>
        <vt:lpwstr>http://www.oasis-open.org/policies-guidelines/tc-process</vt:lpwstr>
      </vt:variant>
      <vt:variant>
        <vt:lpwstr>dNonmaterialChange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wbj</dc:creator>
  <cp:keywords/>
  <dc:description/>
  <cp:lastModifiedBy>trottg</cp:lastModifiedBy>
  <cp:revision>2</cp:revision>
  <cp:lastPrinted>2012-04-15T22:47:00Z</cp:lastPrinted>
  <dcterms:created xsi:type="dcterms:W3CDTF">2013-08-27T03:36:00Z</dcterms:created>
  <dcterms:modified xsi:type="dcterms:W3CDTF">2013-08-27T03:36:00Z</dcterms:modified>
</cp:coreProperties>
</file>