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31FA" w14:textId="77777777" w:rsidR="00BE4DD2" w:rsidRDefault="00600F27">
      <w:pPr>
        <w:rPr>
          <w:lang w:val="en-GB"/>
        </w:rPr>
      </w:pPr>
      <w:r>
        <w:rPr>
          <w:lang w:val="en-GB"/>
        </w:rPr>
        <w:t>Review OSLC Core</w:t>
      </w:r>
    </w:p>
    <w:p w14:paraId="2BFA16D8" w14:textId="77777777" w:rsidR="00600F27" w:rsidRDefault="00600F27">
      <w:pPr>
        <w:rPr>
          <w:lang w:val="en-GB"/>
        </w:rPr>
      </w:pPr>
    </w:p>
    <w:p w14:paraId="344B19D6" w14:textId="77777777" w:rsidR="00905ECE" w:rsidRDefault="00905ECE">
      <w:pPr>
        <w:rPr>
          <w:lang w:val="en-GB"/>
        </w:rPr>
      </w:pPr>
    </w:p>
    <w:p w14:paraId="402AF784" w14:textId="77777777" w:rsidR="00905ECE" w:rsidRPr="00905ECE" w:rsidRDefault="00905ECE">
      <w:pPr>
        <w:rPr>
          <w:b/>
          <w:lang w:val="en-GB"/>
        </w:rPr>
      </w:pPr>
      <w:r w:rsidRPr="00905ECE">
        <w:rPr>
          <w:b/>
          <w:lang w:val="en-GB"/>
        </w:rPr>
        <w:t>Resource preview</w:t>
      </w:r>
      <w:r w:rsidR="001A3905">
        <w:rPr>
          <w:b/>
          <w:lang w:val="en-GB"/>
        </w:rPr>
        <w:t xml:space="preserve"> 3.0</w:t>
      </w:r>
    </w:p>
    <w:p w14:paraId="4B665573" w14:textId="77777777" w:rsidR="00905ECE" w:rsidRDefault="00905ECE">
      <w:pPr>
        <w:rPr>
          <w:lang w:val="en-GB"/>
        </w:rPr>
      </w:pPr>
    </w:p>
    <w:p w14:paraId="2FE8F618" w14:textId="77777777" w:rsidR="0062500E" w:rsidRDefault="00486A88">
      <w:pPr>
        <w:rPr>
          <w:lang w:val="en-GB"/>
        </w:rPr>
      </w:pPr>
      <w:hyperlink r:id="rId7" w:history="1">
        <w:r w:rsidR="0062500E" w:rsidRPr="004E673A">
          <w:rPr>
            <w:rStyle w:val="Hyperlink"/>
            <w:lang w:val="en-GB"/>
          </w:rPr>
          <w:t>https://tools.oasis-open.org/version-control/svn/oslc-core/trunk/specs/resource-preview.html</w:t>
        </w:r>
      </w:hyperlink>
    </w:p>
    <w:p w14:paraId="1735BDFA" w14:textId="77777777" w:rsidR="0062500E" w:rsidRDefault="0062500E">
      <w:pPr>
        <w:rPr>
          <w:lang w:val="en-GB"/>
        </w:rPr>
      </w:pPr>
    </w:p>
    <w:p w14:paraId="03C5EFB3" w14:textId="77777777" w:rsidR="0062500E" w:rsidRDefault="0062500E">
      <w:pPr>
        <w:rPr>
          <w:lang w:val="en-GB"/>
        </w:rPr>
      </w:pPr>
    </w:p>
    <w:p w14:paraId="5B894B44" w14:textId="77777777" w:rsidR="00905ECE" w:rsidRDefault="00FE76FD">
      <w:pPr>
        <w:rPr>
          <w:lang w:val="en-GB"/>
        </w:rPr>
      </w:pPr>
      <w:r>
        <w:rPr>
          <w:lang w:val="en-GB"/>
        </w:rPr>
        <w:t>Abstract: not clear “…</w:t>
      </w:r>
      <w:commentRangeStart w:id="0"/>
      <w:r>
        <w:rPr>
          <w:lang w:val="en-GB"/>
        </w:rPr>
        <w:t xml:space="preserve">render </w:t>
      </w:r>
      <w:commentRangeEnd w:id="0"/>
      <w:r w:rsidR="00486A88">
        <w:rPr>
          <w:rStyle w:val="CommentReference"/>
        </w:rPr>
        <w:commentReference w:id="0"/>
      </w:r>
      <w:r>
        <w:rPr>
          <w:lang w:val="en-GB"/>
        </w:rPr>
        <w:t>links with more appropriate icons and labels</w:t>
      </w:r>
      <w:proofErr w:type="gramStart"/>
      <w:r>
        <w:rPr>
          <w:lang w:val="en-GB"/>
        </w:rPr>
        <w:t>..</w:t>
      </w:r>
      <w:proofErr w:type="gramEnd"/>
      <w:r>
        <w:rPr>
          <w:lang w:val="en-GB"/>
        </w:rPr>
        <w:t>”</w:t>
      </w:r>
    </w:p>
    <w:p w14:paraId="3D19541C" w14:textId="77777777" w:rsidR="00FE0581" w:rsidRDefault="00FE0581">
      <w:pPr>
        <w:rPr>
          <w:lang w:val="en-GB"/>
        </w:rPr>
      </w:pPr>
    </w:p>
    <w:p w14:paraId="0FBC78F0" w14:textId="77777777" w:rsidR="00FE0581" w:rsidRDefault="00FE0581">
      <w:pPr>
        <w:rPr>
          <w:lang w:val="en-GB"/>
        </w:rPr>
      </w:pPr>
      <w:r>
        <w:rPr>
          <w:lang w:val="en-GB"/>
        </w:rPr>
        <w:t>Section 1: typo</w:t>
      </w:r>
    </w:p>
    <w:p w14:paraId="4C783C98" w14:textId="77777777" w:rsidR="00FE0581" w:rsidRDefault="00FE0581">
      <w:r>
        <w:t>A client can display a preview differently</w:t>
      </w:r>
      <w:r w:rsidRPr="00FE0581">
        <w:rPr>
          <w:b/>
          <w:highlight w:val="yellow"/>
        </w:rPr>
        <w:t>. H</w:t>
      </w:r>
      <w:r>
        <w:t>owever, depending on the kind of application, the size of the screen, and the capabilities of the device</w:t>
      </w:r>
      <w:r w:rsidRPr="00FE0581">
        <w:rPr>
          <w:b/>
          <w:highlight w:val="yellow"/>
        </w:rPr>
        <w:t>, a</w:t>
      </w:r>
      <w:r>
        <w:t xml:space="preserve"> desktop application on a PC might handle previews differently than a mobile application running on a small touchscreen.</w:t>
      </w:r>
    </w:p>
    <w:p w14:paraId="3BB96FE8" w14:textId="77777777" w:rsidR="00AF5CAE" w:rsidRDefault="00486A88" w:rsidP="00486A88">
      <w:ins w:id="1" w:author="Jim Amsden" w:date="2016-02-01T10:54:00Z">
        <w:r>
          <w:t>However, a client may wish to display a preview differently depending on the kind of application, the size of the screen, and the capabilities of the device. For example, a desktop application on a PC might handle previews differently than a mobile application running on a small touchscreen.</w:t>
        </w:r>
      </w:ins>
    </w:p>
    <w:p w14:paraId="5406E535" w14:textId="77777777" w:rsidR="00233EB5" w:rsidRDefault="00233EB5">
      <w:r>
        <w:t>Section 2:</w:t>
      </w:r>
    </w:p>
    <w:p w14:paraId="2793F880" w14:textId="77777777" w:rsidR="00AF5CAE" w:rsidRDefault="00486A88">
      <w:hyperlink r:id="rId9" w:anchor="bib-RFC2119" w:history="1">
        <w:r w:rsidR="00AF5CAE" w:rsidRPr="004E673A">
          <w:rPr>
            <w:rStyle w:val="Hyperlink"/>
          </w:rPr>
          <w:t>https://tools.oasis-open.org/version-control/svn/oslc-core/trunk/specs/resource-preview.html#bib-RFC2119</w:t>
        </w:r>
      </w:hyperlink>
      <w:proofErr w:type="gramStart"/>
      <w:r w:rsidR="00AF5CAE">
        <w:t xml:space="preserve"> :</w:t>
      </w:r>
      <w:proofErr w:type="gramEnd"/>
      <w:r w:rsidR="00AF5CAE">
        <w:t xml:space="preserve"> link is not working point to </w:t>
      </w:r>
      <w:commentRangeStart w:id="2"/>
      <w:r>
        <w:fldChar w:fldCharType="begin"/>
      </w:r>
      <w:r>
        <w:instrText xml:space="preserve"> HYPERLINK "https://tools.oasis-open.org/version-control/svn/oslc-core/trunk/specs/resource-preview.html" </w:instrText>
      </w:r>
      <w:r>
        <w:fldChar w:fldCharType="separate"/>
      </w:r>
      <w:r w:rsidR="00AF5CAE" w:rsidRPr="004E673A">
        <w:rPr>
          <w:rStyle w:val="Hyperlink"/>
        </w:rPr>
        <w:t>https://tools.oasis-open.org/version-control/svn/oslc-core/trunk/specs/resource-preview.html</w:t>
      </w:r>
      <w:r>
        <w:rPr>
          <w:rStyle w:val="Hyperlink"/>
        </w:rPr>
        <w:fldChar w:fldCharType="end"/>
      </w:r>
      <w:commentRangeEnd w:id="2"/>
      <w:r>
        <w:rPr>
          <w:rStyle w:val="CommentReference"/>
        </w:rPr>
        <w:commentReference w:id="2"/>
      </w:r>
      <w:r w:rsidR="00AF5CAE">
        <w:t xml:space="preserve"> </w:t>
      </w:r>
    </w:p>
    <w:p w14:paraId="72B0FC98" w14:textId="77777777" w:rsidR="00FE0581" w:rsidRDefault="00FE0581"/>
    <w:p w14:paraId="0AD758F8" w14:textId="77777777" w:rsidR="00FF32BB" w:rsidRDefault="00FF32BB"/>
    <w:p w14:paraId="027CDE6A" w14:textId="77777777" w:rsidR="00FE0581" w:rsidRPr="00D2044F" w:rsidRDefault="005D5CDE">
      <w:pPr>
        <w:rPr>
          <w:lang w:val="fr-FR"/>
        </w:rPr>
      </w:pPr>
      <w:r w:rsidRPr="00D2044F">
        <w:rPr>
          <w:lang w:val="fr-FR"/>
        </w:rPr>
        <w:t>Section 3:</w:t>
      </w:r>
    </w:p>
    <w:p w14:paraId="0B6D4474" w14:textId="77777777" w:rsidR="005D5CDE" w:rsidRDefault="00486A88">
      <w:pPr>
        <w:rPr>
          <w:lang w:val="fr-FR"/>
        </w:rPr>
      </w:pPr>
      <w:hyperlink r:id="rId10" w:anchor="bib-OSLCCore3" w:history="1">
        <w:r w:rsidR="00D2044F" w:rsidRPr="004E673A">
          <w:rPr>
            <w:rStyle w:val="Hyperlink"/>
            <w:lang w:val="fr-FR"/>
          </w:rPr>
          <w:t>https://tools.oasis-open.org/version-control/svn/oslc-core/trunk/specs/resource-preview.html#bib-OSLCCore3</w:t>
        </w:r>
      </w:hyperlink>
    </w:p>
    <w:p w14:paraId="79E7D59B" w14:textId="77777777" w:rsidR="00D2044F" w:rsidRDefault="00D2044F">
      <w:pPr>
        <w:rPr>
          <w:lang w:val="fr-FR"/>
        </w:rPr>
      </w:pPr>
    </w:p>
    <w:p w14:paraId="4DFA865F" w14:textId="77777777" w:rsidR="00D2044F" w:rsidRDefault="00486A88">
      <w:pPr>
        <w:rPr>
          <w:lang w:val="fr-FR"/>
        </w:rPr>
      </w:pPr>
      <w:hyperlink r:id="rId11" w:anchor="bib-LDP" w:history="1">
        <w:r w:rsidR="00D2044F" w:rsidRPr="004E673A">
          <w:rPr>
            <w:rStyle w:val="Hyperlink"/>
            <w:lang w:val="fr-FR"/>
          </w:rPr>
          <w:t>https://tools.oasis-open.org/version-control/svn/oslc-core/trunk/specs/resource-preview.html#bib-LDP</w:t>
        </w:r>
      </w:hyperlink>
    </w:p>
    <w:p w14:paraId="1F01CACC" w14:textId="77777777" w:rsidR="00D2044F" w:rsidRDefault="00D2044F">
      <w:pPr>
        <w:rPr>
          <w:lang w:val="fr-FR"/>
        </w:rPr>
      </w:pPr>
    </w:p>
    <w:p w14:paraId="22CDB73F" w14:textId="77777777" w:rsidR="00D2044F" w:rsidRDefault="00486A88">
      <w:pPr>
        <w:rPr>
          <w:lang w:val="fr-FR"/>
        </w:rPr>
      </w:pPr>
      <w:hyperlink r:id="rId12" w:anchor="bib-WEBARCH" w:history="1">
        <w:r w:rsidR="00D2044F" w:rsidRPr="004E673A">
          <w:rPr>
            <w:rStyle w:val="Hyperlink"/>
            <w:lang w:val="fr-FR"/>
          </w:rPr>
          <w:t>https://tools.oasis-open.org/version-control/svn/oslc-core/trunk/specs/resource-preview.html#bib-WEBARCH</w:t>
        </w:r>
      </w:hyperlink>
    </w:p>
    <w:p w14:paraId="48FBBC22" w14:textId="77777777" w:rsidR="00D2044F" w:rsidRDefault="00D2044F">
      <w:pPr>
        <w:rPr>
          <w:lang w:val="fr-FR"/>
        </w:rPr>
      </w:pPr>
    </w:p>
    <w:p w14:paraId="7C6D52CB" w14:textId="77777777" w:rsidR="00107BEB" w:rsidRDefault="00486A88">
      <w:pPr>
        <w:rPr>
          <w:lang w:val="fr-FR"/>
        </w:rPr>
      </w:pPr>
      <w:hyperlink r:id="rId13" w:anchor="bib-HTTP11" w:history="1">
        <w:r w:rsidR="00107BEB" w:rsidRPr="004E673A">
          <w:rPr>
            <w:rStyle w:val="Hyperlink"/>
            <w:lang w:val="fr-FR"/>
          </w:rPr>
          <w:t>https://tools.oasis-open.org/version-control/svn/oslc-core/trunk/specs/resource-preview.html#bib-HTTP11</w:t>
        </w:r>
      </w:hyperlink>
    </w:p>
    <w:p w14:paraId="090E2BE9" w14:textId="77777777" w:rsidR="00107BEB" w:rsidRDefault="00107BEB">
      <w:pPr>
        <w:rPr>
          <w:lang w:val="fr-FR"/>
        </w:rPr>
      </w:pPr>
    </w:p>
    <w:p w14:paraId="7FB74E5A" w14:textId="77777777" w:rsidR="00107BEB" w:rsidRDefault="00BB7188">
      <w:pPr>
        <w:rPr>
          <w:lang w:val="fr-FR"/>
        </w:rPr>
      </w:pPr>
      <w:r>
        <w:rPr>
          <w:lang w:val="fr-FR"/>
        </w:rPr>
        <w:t xml:space="preserve">Links are not </w:t>
      </w:r>
      <w:proofErr w:type="spellStart"/>
      <w:r>
        <w:rPr>
          <w:lang w:val="fr-FR"/>
        </w:rPr>
        <w:t>working</w:t>
      </w:r>
      <w:proofErr w:type="spellEnd"/>
      <w:r>
        <w:rPr>
          <w:lang w:val="fr-FR"/>
        </w:rPr>
        <w:t>.</w:t>
      </w:r>
    </w:p>
    <w:p w14:paraId="3645C231" w14:textId="77777777" w:rsidR="00BB7188" w:rsidRDefault="00BB7188">
      <w:pPr>
        <w:rPr>
          <w:lang w:val="fr-FR"/>
        </w:rPr>
      </w:pPr>
    </w:p>
    <w:p w14:paraId="2D379011" w14:textId="77777777" w:rsidR="008E04EE" w:rsidRDefault="008E04EE">
      <w:pPr>
        <w:rPr>
          <w:lang w:val="fr-FR"/>
        </w:rPr>
      </w:pPr>
    </w:p>
    <w:p w14:paraId="479EB3D7" w14:textId="77777777" w:rsidR="00BB7188" w:rsidRPr="008E04EE" w:rsidRDefault="00BB7188">
      <w:pPr>
        <w:rPr>
          <w:lang w:val="en-GB"/>
        </w:rPr>
      </w:pPr>
      <w:r w:rsidRPr="008E04EE">
        <w:rPr>
          <w:lang w:val="en-GB"/>
        </w:rPr>
        <w:t xml:space="preserve">Section </w:t>
      </w:r>
      <w:proofErr w:type="gramStart"/>
      <w:r w:rsidRPr="008E04EE">
        <w:rPr>
          <w:lang w:val="en-GB"/>
        </w:rPr>
        <w:t>4 :</w:t>
      </w:r>
      <w:proofErr w:type="gramEnd"/>
    </w:p>
    <w:p w14:paraId="2E662CE0" w14:textId="77777777" w:rsidR="00BB7188" w:rsidRPr="008E04EE" w:rsidRDefault="008E04EE">
      <w:pPr>
        <w:rPr>
          <w:lang w:val="en-GB"/>
        </w:rPr>
      </w:pPr>
      <w:r>
        <w:t xml:space="preserve">To enable previews of a resource, servers supply an associated Compact resource describing the preview. The Compact resource can contain a link label, icon, and small and/or large previews of the resource. Compact resources </w:t>
      </w:r>
      <w:commentRangeStart w:id="3"/>
      <w:commentRangeStart w:id="4"/>
      <w:r>
        <w:t>always</w:t>
      </w:r>
      <w:commentRangeEnd w:id="3"/>
      <w:r w:rsidR="00DB7EFD">
        <w:rPr>
          <w:rStyle w:val="CommentReference"/>
        </w:rPr>
        <w:commentReference w:id="3"/>
      </w:r>
      <w:r>
        <w:t xml:space="preserve"> </w:t>
      </w:r>
      <w:commentRangeEnd w:id="4"/>
      <w:r w:rsidR="00486A88">
        <w:rPr>
          <w:rStyle w:val="CommentReference"/>
        </w:rPr>
        <w:commentReference w:id="4"/>
      </w:r>
      <w:r>
        <w:t>have a JSON representation [</w:t>
      </w:r>
      <w:hyperlink r:id="rId14" w:anchor="bib-RFC4627" w:history="1">
        <w:r>
          <w:rPr>
            <w:rStyle w:val="Hyperlink"/>
            <w:i/>
            <w:iCs/>
          </w:rPr>
          <w:t>RFC4627</w:t>
        </w:r>
      </w:hyperlink>
      <w:r>
        <w:t xml:space="preserve">], but they can also have other representations such as </w:t>
      </w:r>
      <w:hyperlink r:id="rId15" w:anchor="XML_Representation_Format" w:history="1">
        <w:r>
          <w:rPr>
            <w:rStyle w:val="Hyperlink"/>
          </w:rPr>
          <w:t>XML</w:t>
        </w:r>
      </w:hyperlink>
      <w:r>
        <w:t xml:space="preserve">, </w:t>
      </w:r>
      <w:commentRangeStart w:id="5"/>
      <w:r w:rsidRPr="008E04EE">
        <w:rPr>
          <w:highlight w:val="yellow"/>
        </w:rPr>
        <w:t>T</w:t>
      </w:r>
      <w:r w:rsidRPr="008E04EE">
        <w:rPr>
          <w:highlight w:val="yellow"/>
          <w:u w:val="single"/>
        </w:rPr>
        <w:t xml:space="preserve"> </w:t>
      </w:r>
      <w:proofErr w:type="spellStart"/>
      <w:r w:rsidRPr="008E04EE">
        <w:rPr>
          <w:highlight w:val="yellow"/>
        </w:rPr>
        <w:t>urtle</w:t>
      </w:r>
      <w:proofErr w:type="spellEnd"/>
      <w:r>
        <w:t xml:space="preserve"> </w:t>
      </w:r>
      <w:commentRangeEnd w:id="5"/>
      <w:r>
        <w:rPr>
          <w:rStyle w:val="CommentReference"/>
        </w:rPr>
        <w:commentReference w:id="5"/>
      </w:r>
      <w:r>
        <w:t>[</w:t>
      </w:r>
      <w:hyperlink r:id="rId16" w:anchor="bib-turtle" w:history="1">
        <w:r>
          <w:rPr>
            <w:rStyle w:val="Hyperlink"/>
            <w:i/>
            <w:iCs/>
          </w:rPr>
          <w:t>turtle</w:t>
        </w:r>
      </w:hyperlink>
      <w:r>
        <w:t>] or JSON-LD [</w:t>
      </w:r>
      <w:hyperlink r:id="rId17" w:anchor="bib-JSON-LD" w:history="1">
        <w:r>
          <w:rPr>
            <w:rStyle w:val="Hyperlink"/>
            <w:i/>
            <w:iCs/>
          </w:rPr>
          <w:t>JSON-LD</w:t>
        </w:r>
      </w:hyperlink>
      <w:r>
        <w:t>]. Here is a simple example of a Compact resource:</w:t>
      </w:r>
    </w:p>
    <w:p w14:paraId="20D46B30" w14:textId="77777777" w:rsidR="00905ECE" w:rsidRPr="008E04EE" w:rsidRDefault="00905ECE">
      <w:pPr>
        <w:rPr>
          <w:lang w:val="en-GB"/>
        </w:rPr>
      </w:pPr>
    </w:p>
    <w:p w14:paraId="1020D3CD" w14:textId="77777777" w:rsidR="008E04EE" w:rsidRDefault="008E04EE">
      <w:pPr>
        <w:rPr>
          <w:lang w:val="en-GB"/>
        </w:rPr>
      </w:pPr>
    </w:p>
    <w:p w14:paraId="566A1E43" w14:textId="77777777" w:rsidR="00AE2A83" w:rsidRDefault="00AE2A83">
      <w:r>
        <w:t xml:space="preserve">The URI of the Compact resource is found through an HTTP </w:t>
      </w:r>
      <w:r>
        <w:rPr>
          <w:rStyle w:val="HTMLCode"/>
        </w:rPr>
        <w:t>Link</w:t>
      </w:r>
      <w:r>
        <w:t xml:space="preserve"> header </w:t>
      </w:r>
      <w:commentRangeStart w:id="6"/>
      <w:r>
        <w:t>[</w:t>
      </w:r>
      <w:hyperlink r:id="rId18" w:anchor="bib-RFC5988" w:history="1">
        <w:r>
          <w:rPr>
            <w:rStyle w:val="Hyperlink"/>
            <w:i/>
            <w:iCs/>
          </w:rPr>
          <w:t>RFC5988</w:t>
        </w:r>
      </w:hyperlink>
      <w:r>
        <w:t xml:space="preserve">] </w:t>
      </w:r>
      <w:commentRangeEnd w:id="6"/>
      <w:r>
        <w:rPr>
          <w:rStyle w:val="CommentReference"/>
        </w:rPr>
        <w:commentReference w:id="6"/>
      </w:r>
      <w:r>
        <w:t>in HTTP responses to the resource URI</w:t>
      </w:r>
    </w:p>
    <w:p w14:paraId="4017D26C" w14:textId="77777777" w:rsidR="00AE2A83" w:rsidRDefault="00AE2A83"/>
    <w:p w14:paraId="6CF04A28" w14:textId="77777777" w:rsidR="00AE2A83" w:rsidRDefault="00AE2A83"/>
    <w:p w14:paraId="5959C0F6" w14:textId="77777777" w:rsidR="00AE2A83" w:rsidRDefault="00AE2A83"/>
    <w:p w14:paraId="634C94E0" w14:textId="77777777" w:rsidR="00AE2A83" w:rsidRDefault="00AE2A83"/>
    <w:p w14:paraId="0BF84AB7" w14:textId="77777777" w:rsidR="00BD5D6F" w:rsidRDefault="00BD5D6F">
      <w:r>
        <w:t>Section 5.1</w:t>
      </w:r>
    </w:p>
    <w:p w14:paraId="4F571330" w14:textId="77777777" w:rsidR="00BD5D6F" w:rsidRDefault="00BD5D6F">
      <w:r>
        <w:t>This section has 3 sub paragraphs.</w:t>
      </w:r>
    </w:p>
    <w:p w14:paraId="5A8807EE" w14:textId="77777777" w:rsidR="00BD5D6F" w:rsidRDefault="00BD5D6F">
      <w:r>
        <w:t xml:space="preserve">The first one starts with Accept Header </w:t>
      </w:r>
      <w:r>
        <w:sym w:font="Wingdings" w:char="F0E0"/>
      </w:r>
      <w:r>
        <w:t xml:space="preserve"> Is deprecated </w:t>
      </w:r>
    </w:p>
    <w:p w14:paraId="2FA51A17" w14:textId="77777777" w:rsidR="00BD5D6F" w:rsidRDefault="00BD5D6F">
      <w:r>
        <w:t>The second one is OK</w:t>
      </w:r>
    </w:p>
    <w:p w14:paraId="6BE6BC05" w14:textId="77777777" w:rsidR="00BD5D6F" w:rsidRDefault="00BD5D6F">
      <w:r>
        <w:t xml:space="preserve">The 3 one is a must: </w:t>
      </w:r>
    </w:p>
    <w:p w14:paraId="0DC7F997" w14:textId="77777777" w:rsidR="00BD5D6F" w:rsidRDefault="00BD5D6F"/>
    <w:p w14:paraId="4BBECD60" w14:textId="77777777" w:rsidR="00BD5D6F" w:rsidRDefault="00BD5D6F">
      <w:r>
        <w:t>Section 5.1.3:</w:t>
      </w:r>
    </w:p>
    <w:p w14:paraId="71D9CC90" w14:textId="77777777" w:rsidR="00BD5D6F" w:rsidRDefault="00BD5D6F">
      <w:r>
        <w:t xml:space="preserve">Clients can request a Compact resource by making an HTTP GET request to the target resource's URI using the </w:t>
      </w:r>
      <w:r>
        <w:rPr>
          <w:rStyle w:val="HTMLCode"/>
        </w:rPr>
        <w:t>return=representation</w:t>
      </w:r>
      <w:r>
        <w:t xml:space="preserve"> preference of the HTTP Prefer request header [</w:t>
      </w:r>
      <w:hyperlink r:id="rId19" w:anchor="bib-RFC7240" w:history="1">
        <w:r>
          <w:rPr>
            <w:rStyle w:val="Hyperlink"/>
            <w:i/>
            <w:iCs/>
          </w:rPr>
          <w:t>RFC7240</w:t>
        </w:r>
      </w:hyperlink>
      <w:r>
        <w:t xml:space="preserve">] and </w:t>
      </w:r>
      <w:r>
        <w:rPr>
          <w:rStyle w:val="HTMLCode"/>
        </w:rPr>
        <w:t>include</w:t>
      </w:r>
      <w:r>
        <w:t xml:space="preserve"> parameter [</w:t>
      </w:r>
      <w:hyperlink r:id="rId20" w:anchor="bib-LDP" w:history="1">
        <w:r>
          <w:rPr>
            <w:rStyle w:val="Hyperlink"/>
            <w:i/>
            <w:iCs/>
          </w:rPr>
          <w:t>LDP</w:t>
        </w:r>
      </w:hyperlink>
      <w:r>
        <w:t xml:space="preserve">] value </w:t>
      </w:r>
      <w:r>
        <w:rPr>
          <w:rStyle w:val="HTMLCode"/>
        </w:rPr>
        <w:t>http://open-services.net/ns/core#PreferCompact</w:t>
      </w:r>
      <w:r>
        <w:t xml:space="preserve">. Servers supporting resource preview </w:t>
      </w:r>
      <w:commentRangeStart w:id="7"/>
      <w:r>
        <w:t>must support this method of discovery for resources with RDF or JSON representations</w:t>
      </w:r>
      <w:commentRangeEnd w:id="7"/>
      <w:r>
        <w:rPr>
          <w:rStyle w:val="CommentReference"/>
        </w:rPr>
        <w:commentReference w:id="7"/>
      </w:r>
      <w:r>
        <w:t>.</w:t>
      </w:r>
    </w:p>
    <w:p w14:paraId="4B89B7B5" w14:textId="77777777" w:rsidR="00BD5D6F" w:rsidRDefault="00BD5D6F"/>
    <w:p w14:paraId="7D597D48" w14:textId="77777777" w:rsidR="00BD5D6F" w:rsidRDefault="00BD5D6F">
      <w:r>
        <w:t xml:space="preserve">Would it be more convenient and easy to read to re-arrange the whole section the other way </w:t>
      </w:r>
      <w:commentRangeStart w:id="8"/>
      <w:r>
        <w:t>around</w:t>
      </w:r>
      <w:commentRangeEnd w:id="8"/>
      <w:r w:rsidR="00486A88">
        <w:rPr>
          <w:rStyle w:val="CommentReference"/>
        </w:rPr>
        <w:commentReference w:id="8"/>
      </w:r>
      <w:proofErr w:type="gramStart"/>
      <w:r>
        <w:t>:</w:t>
      </w:r>
      <w:proofErr w:type="gramEnd"/>
    </w:p>
    <w:p w14:paraId="6D282DE3" w14:textId="77777777" w:rsidR="00BD5D6F" w:rsidRDefault="00BD5D6F"/>
    <w:p w14:paraId="39754BAF" w14:textId="77777777" w:rsidR="00BD5D6F" w:rsidRDefault="00BD5D6F"/>
    <w:p w14:paraId="63E559E7" w14:textId="77777777" w:rsidR="00425B12" w:rsidRDefault="00425B12">
      <w:r>
        <w:t xml:space="preserve">This returns a Compact resource with </w:t>
      </w:r>
      <w:r>
        <w:rPr>
          <w:rStyle w:val="HTMLCode"/>
        </w:rPr>
        <w:t>Content-Type: application/</w:t>
      </w:r>
      <w:proofErr w:type="spellStart"/>
      <w:r>
        <w:rPr>
          <w:rStyle w:val="HTMLCode"/>
        </w:rPr>
        <w:t>x-oslc-compact+xml</w:t>
      </w:r>
      <w:proofErr w:type="spellEnd"/>
      <w:r>
        <w:t xml:space="preserve"> as defined in [</w:t>
      </w:r>
      <w:commentRangeStart w:id="9"/>
      <w:r>
        <w:rPr>
          <w:rStyle w:val="HTMLCite"/>
        </w:rPr>
        <w:fldChar w:fldCharType="begin"/>
      </w:r>
      <w:r>
        <w:rPr>
          <w:rStyle w:val="HTMLCite"/>
        </w:rPr>
        <w:instrText xml:space="preserve"> HYPERLINK "https://tools.oasis-open.org/version-control/svn/oslc-core/trunk/specs/resource-preview.html" \l "bib-OSLCUIPreview20" </w:instrText>
      </w:r>
      <w:r>
        <w:rPr>
          <w:rStyle w:val="HTMLCite"/>
        </w:rPr>
        <w:fldChar w:fldCharType="separate"/>
      </w:r>
      <w:r>
        <w:rPr>
          <w:rStyle w:val="Hyperlink"/>
          <w:i/>
          <w:iCs/>
        </w:rPr>
        <w:t>OSLCUIPreview20</w:t>
      </w:r>
      <w:r>
        <w:rPr>
          <w:rStyle w:val="HTMLCite"/>
        </w:rPr>
        <w:fldChar w:fldCharType="end"/>
      </w:r>
      <w:r>
        <w:t>].</w:t>
      </w:r>
      <w:commentRangeEnd w:id="9"/>
      <w:r>
        <w:rPr>
          <w:rStyle w:val="CommentReference"/>
        </w:rPr>
        <w:commentReference w:id="9"/>
      </w:r>
    </w:p>
    <w:p w14:paraId="70B6F13F" w14:textId="77777777" w:rsidR="00BD5D6F" w:rsidRDefault="00BD5D6F"/>
    <w:p w14:paraId="3551E12B" w14:textId="77777777" w:rsidR="00AE2A83" w:rsidRDefault="00AE2A83">
      <w:commentRangeStart w:id="10"/>
      <w:commentRangeStart w:id="11"/>
      <w:r>
        <w:t xml:space="preserve">Section 5.1.3 </w:t>
      </w:r>
      <w:commentRangeEnd w:id="10"/>
      <w:r w:rsidR="00BD5D6F">
        <w:rPr>
          <w:rStyle w:val="CommentReference"/>
        </w:rPr>
        <w:commentReference w:id="10"/>
      </w:r>
      <w:commentRangeEnd w:id="11"/>
      <w:r w:rsidR="00486A88">
        <w:rPr>
          <w:rStyle w:val="CommentReference"/>
        </w:rPr>
        <w:commentReference w:id="11"/>
      </w:r>
    </w:p>
    <w:p w14:paraId="2137FC06" w14:textId="77777777" w:rsidR="00AE2A83" w:rsidRDefault="00AE2A83">
      <w:r>
        <w:t xml:space="preserve">Services may include a JSON-LD context in an </w:t>
      </w:r>
      <w:r>
        <w:rPr>
          <w:rStyle w:val="HTMLCode"/>
        </w:rPr>
        <w:t>application/</w:t>
      </w:r>
      <w:proofErr w:type="spellStart"/>
      <w:r>
        <w:rPr>
          <w:rStyle w:val="HTMLCode"/>
        </w:rPr>
        <w:t>json</w:t>
      </w:r>
      <w:proofErr w:type="spellEnd"/>
      <w:r>
        <w:t xml:space="preserve"> response. Clients who prefer RDF should request </w:t>
      </w:r>
      <w:r>
        <w:rPr>
          <w:rStyle w:val="HTMLCode"/>
        </w:rPr>
        <w:t>text/turtle</w:t>
      </w:r>
      <w:r>
        <w:t xml:space="preserve"> or </w:t>
      </w:r>
      <w:r>
        <w:rPr>
          <w:rStyle w:val="HTMLCode"/>
        </w:rPr>
        <w:t>application/</w:t>
      </w:r>
      <w:proofErr w:type="spellStart"/>
      <w:r>
        <w:rPr>
          <w:rStyle w:val="HTMLCode"/>
        </w:rPr>
        <w:t>ld+json</w:t>
      </w:r>
      <w:proofErr w:type="spellEnd"/>
      <w:r>
        <w:t xml:space="preserve"> using the HTTP </w:t>
      </w:r>
      <w:r>
        <w:rPr>
          <w:rStyle w:val="HTMLCode"/>
        </w:rPr>
        <w:t>Accept</w:t>
      </w:r>
      <w:r>
        <w:t xml:space="preserve"> request header, rather than </w:t>
      </w:r>
      <w:r>
        <w:rPr>
          <w:rStyle w:val="HTMLCode"/>
        </w:rPr>
        <w:t>application/</w:t>
      </w:r>
      <w:proofErr w:type="spellStart"/>
      <w:r>
        <w:rPr>
          <w:rStyle w:val="HTMLCode"/>
        </w:rPr>
        <w:t>json</w:t>
      </w:r>
      <w:proofErr w:type="spellEnd"/>
      <w:r>
        <w:t>.</w:t>
      </w:r>
    </w:p>
    <w:p w14:paraId="7BCC3E01" w14:textId="77777777" w:rsidR="00A732D3" w:rsidRDefault="00A732D3">
      <w:pPr>
        <w:rPr>
          <w:lang w:val="en-GB"/>
        </w:rPr>
      </w:pPr>
    </w:p>
    <w:p w14:paraId="6573A5AC" w14:textId="77777777" w:rsidR="00A732D3" w:rsidRDefault="00A732D3">
      <w:pPr>
        <w:rPr>
          <w:lang w:val="en-GB"/>
        </w:rPr>
      </w:pPr>
      <w:r>
        <w:rPr>
          <w:lang w:val="en-GB"/>
        </w:rPr>
        <w:t>Section 6.5</w:t>
      </w:r>
    </w:p>
    <w:p w14:paraId="20A79453" w14:textId="77777777" w:rsidR="00A732D3" w:rsidRDefault="00A732D3">
      <w:r>
        <w:t xml:space="preserve">The Client should not attempt to </w:t>
      </w:r>
      <w:proofErr w:type="spellStart"/>
      <w:r>
        <w:t>prefetch</w:t>
      </w:r>
      <w:proofErr w:type="spellEnd"/>
      <w:r>
        <w:t xml:space="preserve"> a Compact representation just to have the preview URIs in hand so that the hover can come up faster. There is a low chance that the user will make a gesture that would call for the display of a small preview. </w:t>
      </w:r>
      <w:commentRangeStart w:id="12"/>
      <w:r>
        <w:t>It would generally be a poor trade-off to increase overall system load just to decrease UI latency for low probability eventualities.</w:t>
      </w:r>
      <w:commentRangeEnd w:id="12"/>
      <w:r w:rsidR="00AD67CA">
        <w:rPr>
          <w:rStyle w:val="CommentReference"/>
        </w:rPr>
        <w:commentReference w:id="12"/>
      </w:r>
      <w:r w:rsidR="0003069B">
        <w:rPr>
          <w:rStyle w:val="CommentReference"/>
        </w:rPr>
        <w:commentReference w:id="13"/>
      </w:r>
    </w:p>
    <w:p w14:paraId="57F1E9A6" w14:textId="77777777" w:rsidR="00AD67CA" w:rsidRDefault="00AD67CA"/>
    <w:p w14:paraId="769D79AA" w14:textId="77777777" w:rsidR="00AD67CA" w:rsidRDefault="00AD67CA">
      <w:r>
        <w:t>Section 6.6</w:t>
      </w:r>
    </w:p>
    <w:p w14:paraId="12517256" w14:textId="77777777" w:rsidR="00AD67CA" w:rsidRDefault="00AD67CA">
      <w:r>
        <w:t>It is very similar to 6.5 and it does not say if there is a shorter mechanism to get the large preview (when it exists) over the small preview.</w:t>
      </w:r>
    </w:p>
    <w:p w14:paraId="599BFF38" w14:textId="77777777" w:rsidR="00AD67CA" w:rsidRDefault="00AD67CA"/>
    <w:p w14:paraId="509AE71A" w14:textId="77777777" w:rsidR="00AD67CA" w:rsidRPr="008E04EE" w:rsidRDefault="00AD67CA">
      <w:pPr>
        <w:rPr>
          <w:lang w:val="en-GB"/>
        </w:rPr>
      </w:pPr>
    </w:p>
    <w:sectPr w:rsidR="00AD67CA" w:rsidRPr="008E04E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m Amsden" w:date="2016-02-01T10:51:00Z" w:initials="JRA">
    <w:p w14:paraId="61A0AF87" w14:textId="77777777" w:rsidR="00486A88" w:rsidRDefault="00486A88">
      <w:pPr>
        <w:pStyle w:val="CommentText"/>
      </w:pPr>
      <w:r>
        <w:rPr>
          <w:rStyle w:val="CommentReference"/>
        </w:rPr>
        <w:annotationRef/>
      </w:r>
      <w:r>
        <w:t>I added “or display”</w:t>
      </w:r>
    </w:p>
  </w:comment>
  <w:comment w:id="2" w:author="Jim Amsden" w:date="2016-02-01T10:55:00Z" w:initials="JRA">
    <w:p w14:paraId="6C7ABB23" w14:textId="77777777" w:rsidR="00486A88" w:rsidRDefault="00486A88">
      <w:pPr>
        <w:pStyle w:val="CommentText"/>
      </w:pPr>
      <w:r>
        <w:rPr>
          <w:rStyle w:val="CommentReference"/>
        </w:rPr>
        <w:annotationRef/>
      </w:r>
      <w:r>
        <w:t xml:space="preserve">These are </w:t>
      </w:r>
      <w:proofErr w:type="spellStart"/>
      <w:r>
        <w:t>ReSpec</w:t>
      </w:r>
      <w:proofErr w:type="spellEnd"/>
      <w:r>
        <w:t xml:space="preserve"> issues that are fixed now. The bibliography wasn’t being generated</w:t>
      </w:r>
    </w:p>
  </w:comment>
  <w:comment w:id="3" w:author="JOHNSON, Jean-Luc N" w:date="2016-02-01T11:19:00Z" w:initials="JJL">
    <w:p w14:paraId="3B6A198A" w14:textId="77777777" w:rsidR="00486A88" w:rsidRDefault="00486A88">
      <w:pPr>
        <w:pStyle w:val="CommentText"/>
      </w:pPr>
      <w:r>
        <w:rPr>
          <w:rStyle w:val="CommentReference"/>
        </w:rPr>
        <w:annotationRef/>
      </w:r>
      <w:r>
        <w:t xml:space="preserve">Why it applies only to JSON. I would </w:t>
      </w:r>
      <w:proofErr w:type="gramStart"/>
      <w:r>
        <w:t>expect  this</w:t>
      </w:r>
      <w:proofErr w:type="gramEnd"/>
      <w:r>
        <w:t xml:space="preserve"> constraint on the RDF/XML representation as well.</w:t>
      </w:r>
      <w:r>
        <w:tab/>
      </w:r>
    </w:p>
  </w:comment>
  <w:comment w:id="4" w:author="Jim Amsden" w:date="2016-02-01T10:58:00Z" w:initials="JRA">
    <w:p w14:paraId="7062854B" w14:textId="77777777" w:rsidR="00486A88" w:rsidRDefault="00486A88">
      <w:pPr>
        <w:pStyle w:val="CommentText"/>
      </w:pPr>
      <w:r>
        <w:rPr>
          <w:rStyle w:val="CommentReference"/>
        </w:rPr>
        <w:annotationRef/>
      </w:r>
      <w:r>
        <w:t>The JSON format in appendix B is required for the Compact resource in order for it to be convenient for clients to consume without having to deal with RDF. Add the context in appendix B.1 to the JSON in appendix B and you get JSON-LD which is RDF.</w:t>
      </w:r>
    </w:p>
  </w:comment>
  <w:comment w:id="5" w:author="JOHNSON, Jean-Luc N" w:date="2016-02-01T11:18:00Z" w:initials="JJL">
    <w:p w14:paraId="0EA07700" w14:textId="77777777" w:rsidR="00486A88" w:rsidRDefault="00486A88">
      <w:pPr>
        <w:pStyle w:val="CommentText"/>
      </w:pPr>
      <w:r>
        <w:rPr>
          <w:rStyle w:val="CommentReference"/>
        </w:rPr>
        <w:annotationRef/>
      </w:r>
      <w:r>
        <w:t>Remove space</w:t>
      </w:r>
    </w:p>
  </w:comment>
  <w:comment w:id="6" w:author="JOHNSON, Jean-Luc N" w:date="2016-02-01T11:22:00Z" w:initials="JJL">
    <w:p w14:paraId="3D01EC14" w14:textId="77777777" w:rsidR="00486A88" w:rsidRDefault="00486A88">
      <w:pPr>
        <w:pStyle w:val="CommentText"/>
      </w:pPr>
      <w:r>
        <w:rPr>
          <w:rStyle w:val="CommentReference"/>
        </w:rPr>
        <w:annotationRef/>
      </w:r>
      <w:r>
        <w:t>Link not working</w:t>
      </w:r>
    </w:p>
  </w:comment>
  <w:comment w:id="7" w:author="JOHNSON, Jean-Luc N" w:date="2016-02-01T11:41:00Z" w:initials="JJL">
    <w:p w14:paraId="0DCA9422" w14:textId="77777777" w:rsidR="00486A88" w:rsidRDefault="00486A88">
      <w:pPr>
        <w:pStyle w:val="CommentText"/>
      </w:pPr>
      <w:r>
        <w:rPr>
          <w:rStyle w:val="CommentReference"/>
        </w:rPr>
        <w:annotationRef/>
      </w:r>
      <w:r>
        <w:t xml:space="preserve">I suggest 5.1.3 to go up as 5.1.1 </w:t>
      </w:r>
    </w:p>
  </w:comment>
  <w:comment w:id="8" w:author="Jim Amsden" w:date="2016-02-01T11:01:00Z" w:initials="JRA">
    <w:p w14:paraId="2FA1A02A" w14:textId="77777777" w:rsidR="00486A88" w:rsidRDefault="00486A88">
      <w:pPr>
        <w:pStyle w:val="CommentText"/>
      </w:pPr>
      <w:r>
        <w:rPr>
          <w:rStyle w:val="CommentReference"/>
        </w:rPr>
        <w:annotationRef/>
      </w:r>
      <w:r>
        <w:t>Sections 5.1</w:t>
      </w:r>
      <w:proofErr w:type="gramStart"/>
      <w:r>
        <w:t>.*</w:t>
      </w:r>
      <w:proofErr w:type="gramEnd"/>
      <w:r>
        <w:t xml:space="preserve"> progress from current OSLC2, to the simple Link header to the more complex Prefer header. This is a pattern that’s used in other specifications to build on concepts.</w:t>
      </w:r>
    </w:p>
  </w:comment>
  <w:comment w:id="9" w:author="JOHNSON, Jean-Luc N" w:date="2016-02-01T11:44:00Z" w:initials="JJL">
    <w:p w14:paraId="668A2D7E" w14:textId="77777777" w:rsidR="00486A88" w:rsidRDefault="00486A88">
      <w:pPr>
        <w:pStyle w:val="CommentText"/>
      </w:pPr>
      <w:r>
        <w:rPr>
          <w:rStyle w:val="CommentReference"/>
        </w:rPr>
        <w:annotationRef/>
      </w:r>
      <w:r>
        <w:t xml:space="preserve">Link does </w:t>
      </w:r>
      <w:proofErr w:type="gramStart"/>
      <w:r>
        <w:t>not  point</w:t>
      </w:r>
      <w:proofErr w:type="gramEnd"/>
      <w:r>
        <w:t xml:space="preserve"> to OSLC 2.0: link is broken</w:t>
      </w:r>
    </w:p>
  </w:comment>
  <w:comment w:id="10" w:author="JOHNSON, Jean-Luc N" w:date="2016-02-01T11:35:00Z" w:initials="JJL">
    <w:p w14:paraId="5E002A7D" w14:textId="77777777" w:rsidR="00486A88" w:rsidRDefault="00486A88">
      <w:pPr>
        <w:pStyle w:val="CommentText"/>
      </w:pPr>
      <w:r>
        <w:rPr>
          <w:rStyle w:val="CommentReference"/>
        </w:rPr>
        <w:annotationRef/>
      </w:r>
      <w:r>
        <w:t xml:space="preserve">No mention of RDF/XML, Is the support of this format dropped? Only RDF </w:t>
      </w:r>
      <w:proofErr w:type="spellStart"/>
      <w:r>
        <w:t>turle</w:t>
      </w:r>
      <w:proofErr w:type="spellEnd"/>
      <w:r>
        <w:t xml:space="preserve"> is allowed.</w:t>
      </w:r>
    </w:p>
  </w:comment>
  <w:comment w:id="11" w:author="Jim Amsden" w:date="2016-02-01T11:03:00Z" w:initials="JRA">
    <w:p w14:paraId="476AF6F2" w14:textId="77777777" w:rsidR="00486A88" w:rsidRDefault="00486A88">
      <w:pPr>
        <w:pStyle w:val="CommentText"/>
      </w:pPr>
      <w:r>
        <w:rPr>
          <w:rStyle w:val="CommentReference"/>
        </w:rPr>
        <w:annotationRef/>
      </w:r>
      <w:r>
        <w:t>Yes, this is following the convention in LDP – Turtle and JSON-LD are required, RDF/XML is supported, but not highlighted, or encouraged.</w:t>
      </w:r>
    </w:p>
  </w:comment>
  <w:comment w:id="12" w:author="JOHNSON, Jean-Luc N" w:date="2016-02-01T11:55:00Z" w:initials="JJL">
    <w:p w14:paraId="6D906D37" w14:textId="77777777" w:rsidR="00486A88" w:rsidRDefault="00486A88">
      <w:pPr>
        <w:pStyle w:val="CommentText"/>
      </w:pPr>
      <w:r>
        <w:rPr>
          <w:rStyle w:val="CommentReference"/>
        </w:rPr>
        <w:annotationRef/>
      </w:r>
      <w:r>
        <w:t xml:space="preserve">Today they are mechanisms to delay contain </w:t>
      </w:r>
      <w:proofErr w:type="gramStart"/>
      <w:r>
        <w:t>loading .</w:t>
      </w:r>
      <w:proofErr w:type="gramEnd"/>
      <w:r>
        <w:t xml:space="preserve"> I believe that other system optimization methods could them improve user experience rather than </w:t>
      </w:r>
      <w:proofErr w:type="gramStart"/>
      <w:r>
        <w:t>either  a</w:t>
      </w:r>
      <w:proofErr w:type="gramEnd"/>
      <w:r>
        <w:t xml:space="preserve"> binary load all/ load on demand! This </w:t>
      </w:r>
      <w:proofErr w:type="spellStart"/>
      <w:r>
        <w:t>chater</w:t>
      </w:r>
      <w:proofErr w:type="spellEnd"/>
      <w:r>
        <w:t xml:space="preserve"> as </w:t>
      </w:r>
      <w:proofErr w:type="gramStart"/>
      <w:r>
        <w:t>is ,</w:t>
      </w:r>
      <w:proofErr w:type="gramEnd"/>
      <w:r>
        <w:t xml:space="preserve"> may reduce developer scope.</w:t>
      </w:r>
    </w:p>
  </w:comment>
  <w:comment w:id="13" w:author="Jim Amsden" w:date="2016-02-01T11:04:00Z" w:initials="JRA">
    <w:p w14:paraId="58BAC5E0" w14:textId="77777777" w:rsidR="0003069B" w:rsidRDefault="0003069B">
      <w:pPr>
        <w:pStyle w:val="CommentText"/>
      </w:pPr>
      <w:r>
        <w:rPr>
          <w:rStyle w:val="CommentReference"/>
        </w:rPr>
        <w:annotationRef/>
      </w:r>
      <w:r>
        <w:t xml:space="preserve">The typical approach is to only lazily load the previews that the user actually hovers over, and to cache these previews for future </w:t>
      </w:r>
      <w:r>
        <w:t>use.</w:t>
      </w:r>
      <w:bookmarkStart w:id="14" w:name="_GoBack"/>
      <w:bookmarkEnd w:id="14"/>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25B"/>
    <w:multiLevelType w:val="hybridMultilevel"/>
    <w:tmpl w:val="6BFABEA8"/>
    <w:lvl w:ilvl="0" w:tplc="882C7FFA">
      <w:start w:val="1"/>
      <w:numFmt w:val="bullet"/>
      <w:pStyle w:val="Enume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Enume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Enume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Enume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BB18B3"/>
    <w:multiLevelType w:val="hybridMultilevel"/>
    <w:tmpl w:val="E230ED04"/>
    <w:lvl w:ilvl="0" w:tplc="C14875C8">
      <w:start w:val="1"/>
      <w:numFmt w:val="bullet"/>
      <w:pStyle w:val="Enume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5C3F85"/>
    <w:multiLevelType w:val="hybridMultilevel"/>
    <w:tmpl w:val="40289418"/>
    <w:lvl w:ilvl="0" w:tplc="15D25900">
      <w:start w:val="1"/>
      <w:numFmt w:val="bullet"/>
      <w:pStyle w:val="Enume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B68763F"/>
    <w:multiLevelType w:val="hybridMultilevel"/>
    <w:tmpl w:val="0A2A7092"/>
    <w:lvl w:ilvl="0" w:tplc="EF72A52A">
      <w:start w:val="1"/>
      <w:numFmt w:val="bullet"/>
      <w:pStyle w:val="Enume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371FE8"/>
    <w:multiLevelType w:val="hybridMultilevel"/>
    <w:tmpl w:val="D6F61676"/>
    <w:lvl w:ilvl="0" w:tplc="3C90BE86">
      <w:start w:val="1"/>
      <w:numFmt w:val="bullet"/>
      <w:pStyle w:val="Enume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0926B48"/>
    <w:multiLevelType w:val="hybridMultilevel"/>
    <w:tmpl w:val="FB90459A"/>
    <w:lvl w:ilvl="0" w:tplc="A8C4F89A">
      <w:start w:val="1"/>
      <w:numFmt w:val="bullet"/>
      <w:pStyle w:val="Enume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7A3682"/>
    <w:multiLevelType w:val="hybridMultilevel"/>
    <w:tmpl w:val="4B30FB14"/>
    <w:lvl w:ilvl="0" w:tplc="15FCD73A">
      <w:start w:val="1"/>
      <w:numFmt w:val="bullet"/>
      <w:pStyle w:val="Enume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014AEC"/>
    <w:multiLevelType w:val="hybridMultilevel"/>
    <w:tmpl w:val="7FD8F086"/>
    <w:lvl w:ilvl="0" w:tplc="0B38BD16">
      <w:start w:val="1"/>
      <w:numFmt w:val="bullet"/>
      <w:pStyle w:val="Enume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D1A12BE"/>
    <w:multiLevelType w:val="hybridMultilevel"/>
    <w:tmpl w:val="83EA1A84"/>
    <w:lvl w:ilvl="0" w:tplc="2668B93E">
      <w:start w:val="1"/>
      <w:numFmt w:val="bullet"/>
      <w:pStyle w:val="Enume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27"/>
    <w:rsid w:val="0003069B"/>
    <w:rsid w:val="00107BEB"/>
    <w:rsid w:val="001A3905"/>
    <w:rsid w:val="00233EB5"/>
    <w:rsid w:val="00342E22"/>
    <w:rsid w:val="00425B12"/>
    <w:rsid w:val="00486A88"/>
    <w:rsid w:val="005D5CDE"/>
    <w:rsid w:val="00600F27"/>
    <w:rsid w:val="0062500E"/>
    <w:rsid w:val="006663FC"/>
    <w:rsid w:val="00741993"/>
    <w:rsid w:val="008E04EE"/>
    <w:rsid w:val="00905ECE"/>
    <w:rsid w:val="00A732D3"/>
    <w:rsid w:val="00AD67CA"/>
    <w:rsid w:val="00AE2A83"/>
    <w:rsid w:val="00AF5CAE"/>
    <w:rsid w:val="00BB7188"/>
    <w:rsid w:val="00BD5D6F"/>
    <w:rsid w:val="00BE4DD2"/>
    <w:rsid w:val="00D2044F"/>
    <w:rsid w:val="00DB7EFD"/>
    <w:rsid w:val="00FE0581"/>
    <w:rsid w:val="00FE76FD"/>
    <w:rsid w:val="00FF32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0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FC"/>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6663FC"/>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6663FC"/>
    <w:pPr>
      <w:numPr>
        <w:ilvl w:val="1"/>
      </w:numPr>
      <w:outlineLvl w:val="1"/>
    </w:pPr>
    <w:rPr>
      <w:sz w:val="22"/>
    </w:rPr>
  </w:style>
  <w:style w:type="paragraph" w:styleId="Heading3">
    <w:name w:val="heading 3"/>
    <w:basedOn w:val="Heading2"/>
    <w:next w:val="Normal"/>
    <w:link w:val="Heading3Char"/>
    <w:qFormat/>
    <w:rsid w:val="006663FC"/>
    <w:pPr>
      <w:numPr>
        <w:ilvl w:val="2"/>
      </w:numPr>
      <w:outlineLvl w:val="2"/>
    </w:pPr>
    <w:rPr>
      <w:caps w:val="0"/>
    </w:rPr>
  </w:style>
  <w:style w:type="paragraph" w:styleId="Heading4">
    <w:name w:val="heading 4"/>
    <w:basedOn w:val="Heading3"/>
    <w:next w:val="Normal"/>
    <w:link w:val="Heading4Char"/>
    <w:qFormat/>
    <w:rsid w:val="006663FC"/>
    <w:pPr>
      <w:numPr>
        <w:ilvl w:val="3"/>
      </w:numPr>
      <w:outlineLvl w:val="3"/>
    </w:pPr>
  </w:style>
  <w:style w:type="paragraph" w:styleId="Heading5">
    <w:name w:val="heading 5"/>
    <w:basedOn w:val="Heading4"/>
    <w:next w:val="Normal"/>
    <w:link w:val="Heading5Char"/>
    <w:qFormat/>
    <w:rsid w:val="006663FC"/>
    <w:pPr>
      <w:numPr>
        <w:ilvl w:val="4"/>
      </w:numPr>
      <w:outlineLvl w:val="4"/>
    </w:pPr>
  </w:style>
  <w:style w:type="paragraph" w:styleId="Heading6">
    <w:name w:val="heading 6"/>
    <w:basedOn w:val="Heading5"/>
    <w:next w:val="Normal"/>
    <w:link w:val="Heading6Char"/>
    <w:qFormat/>
    <w:rsid w:val="006663FC"/>
    <w:pPr>
      <w:numPr>
        <w:ilvl w:val="5"/>
      </w:numPr>
      <w:tabs>
        <w:tab w:val="left" w:pos="3119"/>
      </w:tabs>
      <w:outlineLvl w:val="5"/>
    </w:pPr>
  </w:style>
  <w:style w:type="paragraph" w:styleId="Heading7">
    <w:name w:val="heading 7"/>
    <w:basedOn w:val="AirbusStandard"/>
    <w:next w:val="Normal"/>
    <w:link w:val="Heading7Char"/>
    <w:qFormat/>
    <w:rsid w:val="006663FC"/>
    <w:pPr>
      <w:numPr>
        <w:ilvl w:val="6"/>
        <w:numId w:val="21"/>
      </w:numPr>
      <w:spacing w:before="240" w:after="60"/>
      <w:outlineLvl w:val="6"/>
    </w:pPr>
  </w:style>
  <w:style w:type="paragraph" w:styleId="Heading8">
    <w:name w:val="heading 8"/>
    <w:basedOn w:val="AirbusStandard"/>
    <w:next w:val="Normal"/>
    <w:link w:val="Heading8Char"/>
    <w:qFormat/>
    <w:rsid w:val="006663FC"/>
    <w:pPr>
      <w:numPr>
        <w:ilvl w:val="7"/>
        <w:numId w:val="21"/>
      </w:numPr>
      <w:spacing w:before="240" w:after="60"/>
      <w:outlineLvl w:val="7"/>
    </w:pPr>
    <w:rPr>
      <w:i/>
    </w:rPr>
  </w:style>
  <w:style w:type="paragraph" w:styleId="Heading9">
    <w:name w:val="heading 9"/>
    <w:basedOn w:val="AirbusStandard"/>
    <w:next w:val="Normal"/>
    <w:link w:val="Heading9Char"/>
    <w:qFormat/>
    <w:rsid w:val="006663FC"/>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6663FC"/>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6663FC"/>
    <w:pPr>
      <w:numPr>
        <w:numId w:val="1"/>
      </w:numPr>
      <w:tabs>
        <w:tab w:val="left" w:pos="709"/>
      </w:tabs>
      <w:spacing w:after="240"/>
    </w:pPr>
  </w:style>
  <w:style w:type="paragraph" w:customStyle="1" w:styleId="Enumeration1-">
    <w:name w:val="Enumeration 1-"/>
    <w:basedOn w:val="Normal"/>
    <w:uiPriority w:val="1"/>
    <w:qFormat/>
    <w:rsid w:val="006663FC"/>
    <w:pPr>
      <w:numPr>
        <w:numId w:val="2"/>
      </w:numPr>
      <w:tabs>
        <w:tab w:val="left" w:pos="992"/>
      </w:tabs>
      <w:spacing w:after="240"/>
    </w:pPr>
  </w:style>
  <w:style w:type="paragraph" w:customStyle="1" w:styleId="Enumeration2">
    <w:name w:val="Enumeration 2"/>
    <w:basedOn w:val="Normal"/>
    <w:uiPriority w:val="1"/>
    <w:qFormat/>
    <w:rsid w:val="006663FC"/>
    <w:pPr>
      <w:numPr>
        <w:numId w:val="3"/>
      </w:numPr>
      <w:tabs>
        <w:tab w:val="left" w:pos="851"/>
      </w:tabs>
      <w:spacing w:after="240"/>
    </w:pPr>
  </w:style>
  <w:style w:type="paragraph" w:customStyle="1" w:styleId="Enumeration2-">
    <w:name w:val="Enumeration 2-"/>
    <w:basedOn w:val="Normal"/>
    <w:uiPriority w:val="1"/>
    <w:qFormat/>
    <w:rsid w:val="006663FC"/>
    <w:pPr>
      <w:numPr>
        <w:numId w:val="4"/>
      </w:numPr>
      <w:tabs>
        <w:tab w:val="left" w:pos="1134"/>
      </w:tabs>
      <w:spacing w:after="240"/>
    </w:pPr>
  </w:style>
  <w:style w:type="paragraph" w:customStyle="1" w:styleId="Enumeration3">
    <w:name w:val="Enumeration 3"/>
    <w:basedOn w:val="Normal"/>
    <w:uiPriority w:val="1"/>
    <w:qFormat/>
    <w:rsid w:val="006663FC"/>
    <w:pPr>
      <w:numPr>
        <w:numId w:val="5"/>
      </w:numPr>
      <w:tabs>
        <w:tab w:val="left" w:pos="1559"/>
      </w:tabs>
      <w:spacing w:after="240"/>
    </w:pPr>
  </w:style>
  <w:style w:type="paragraph" w:customStyle="1" w:styleId="Enumeration3-">
    <w:name w:val="Enumeration 3-"/>
    <w:basedOn w:val="Normal"/>
    <w:uiPriority w:val="1"/>
    <w:qFormat/>
    <w:rsid w:val="006663FC"/>
    <w:pPr>
      <w:numPr>
        <w:numId w:val="6"/>
      </w:numPr>
      <w:tabs>
        <w:tab w:val="left" w:pos="1843"/>
      </w:tabs>
      <w:spacing w:after="240"/>
    </w:pPr>
  </w:style>
  <w:style w:type="paragraph" w:customStyle="1" w:styleId="Enumeration4">
    <w:name w:val="Enumeration 4"/>
    <w:basedOn w:val="Normal"/>
    <w:uiPriority w:val="1"/>
    <w:qFormat/>
    <w:rsid w:val="006663FC"/>
    <w:pPr>
      <w:numPr>
        <w:numId w:val="7"/>
      </w:numPr>
      <w:tabs>
        <w:tab w:val="left" w:pos="2410"/>
      </w:tabs>
      <w:spacing w:after="240"/>
    </w:pPr>
  </w:style>
  <w:style w:type="paragraph" w:customStyle="1" w:styleId="Enumeration4-">
    <w:name w:val="Enumeration 4-"/>
    <w:basedOn w:val="Normal"/>
    <w:uiPriority w:val="1"/>
    <w:qFormat/>
    <w:rsid w:val="006663FC"/>
    <w:pPr>
      <w:numPr>
        <w:numId w:val="8"/>
      </w:numPr>
      <w:tabs>
        <w:tab w:val="left" w:pos="2693"/>
      </w:tabs>
      <w:spacing w:after="240"/>
    </w:pPr>
  </w:style>
  <w:style w:type="paragraph" w:customStyle="1" w:styleId="Enumeration5">
    <w:name w:val="Enumeration 5"/>
    <w:basedOn w:val="Normal"/>
    <w:uiPriority w:val="1"/>
    <w:qFormat/>
    <w:rsid w:val="006663FC"/>
    <w:pPr>
      <w:numPr>
        <w:numId w:val="9"/>
      </w:numPr>
      <w:tabs>
        <w:tab w:val="left" w:pos="2410"/>
      </w:tabs>
      <w:spacing w:after="240"/>
    </w:pPr>
  </w:style>
  <w:style w:type="paragraph" w:customStyle="1" w:styleId="Enumeration5-">
    <w:name w:val="Enumeration 5-"/>
    <w:basedOn w:val="Normal"/>
    <w:uiPriority w:val="1"/>
    <w:qFormat/>
    <w:rsid w:val="006663FC"/>
    <w:pPr>
      <w:numPr>
        <w:numId w:val="10"/>
      </w:numPr>
      <w:tabs>
        <w:tab w:val="left" w:pos="2693"/>
      </w:tabs>
      <w:spacing w:after="240"/>
    </w:pPr>
  </w:style>
  <w:style w:type="paragraph" w:customStyle="1" w:styleId="Enumeration6">
    <w:name w:val="Enumeration 6"/>
    <w:basedOn w:val="Normal"/>
    <w:uiPriority w:val="1"/>
    <w:qFormat/>
    <w:rsid w:val="006663FC"/>
    <w:pPr>
      <w:numPr>
        <w:numId w:val="11"/>
      </w:numPr>
      <w:tabs>
        <w:tab w:val="left" w:pos="2410"/>
      </w:tabs>
      <w:spacing w:after="240"/>
    </w:pPr>
  </w:style>
  <w:style w:type="paragraph" w:customStyle="1" w:styleId="Enumeration6-">
    <w:name w:val="Enumeration 6-"/>
    <w:basedOn w:val="Normal"/>
    <w:uiPriority w:val="1"/>
    <w:qFormat/>
    <w:rsid w:val="006663FC"/>
    <w:pPr>
      <w:numPr>
        <w:numId w:val="12"/>
      </w:numPr>
      <w:tabs>
        <w:tab w:val="left" w:pos="2693"/>
      </w:tabs>
      <w:spacing w:after="240"/>
    </w:pPr>
  </w:style>
  <w:style w:type="character" w:styleId="BookTitle">
    <w:name w:val="Book Title"/>
    <w:basedOn w:val="DefaultParagraphFont"/>
    <w:uiPriority w:val="33"/>
    <w:rsid w:val="006663FC"/>
    <w:rPr>
      <w:b/>
      <w:bCs/>
      <w:smallCaps/>
      <w:spacing w:val="5"/>
    </w:rPr>
  </w:style>
  <w:style w:type="paragraph" w:styleId="Footer">
    <w:name w:val="footer"/>
    <w:basedOn w:val="Normal"/>
    <w:link w:val="FooterChar"/>
    <w:semiHidden/>
    <w:rsid w:val="006663FC"/>
    <w:pPr>
      <w:tabs>
        <w:tab w:val="center" w:pos="4536"/>
        <w:tab w:val="right" w:pos="9072"/>
      </w:tabs>
      <w:spacing w:after="240"/>
    </w:pPr>
    <w:rPr>
      <w:lang w:val="fr-FR"/>
    </w:rPr>
  </w:style>
  <w:style w:type="character" w:customStyle="1" w:styleId="FooterChar">
    <w:name w:val="Footer Char"/>
    <w:basedOn w:val="DefaultParagraphFont"/>
    <w:link w:val="Footer"/>
    <w:semiHidden/>
    <w:rsid w:val="006663FC"/>
    <w:rPr>
      <w:rFonts w:ascii="Arial" w:eastAsia="Times New Roman" w:hAnsi="Arial" w:cs="Times New Roman"/>
      <w:szCs w:val="20"/>
      <w:lang w:val="fr-FR" w:eastAsia="de-DE"/>
    </w:rPr>
  </w:style>
  <w:style w:type="paragraph" w:styleId="Header">
    <w:name w:val="header"/>
    <w:basedOn w:val="Normal"/>
    <w:link w:val="HeaderChar"/>
    <w:semiHidden/>
    <w:rsid w:val="006663FC"/>
    <w:pPr>
      <w:tabs>
        <w:tab w:val="center" w:pos="4536"/>
        <w:tab w:val="right" w:pos="9072"/>
      </w:tabs>
    </w:pPr>
  </w:style>
  <w:style w:type="character" w:customStyle="1" w:styleId="HeaderChar">
    <w:name w:val="Header Char"/>
    <w:basedOn w:val="DefaultParagraphFont"/>
    <w:link w:val="Header"/>
    <w:semiHidden/>
    <w:rsid w:val="006663FC"/>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6663FC"/>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6663FC"/>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6663FC"/>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6663FC"/>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6663FC"/>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6663FC"/>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6663FC"/>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6663FC"/>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6663FC"/>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666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3FC"/>
    <w:rPr>
      <w:b/>
      <w:bCs/>
      <w:i/>
      <w:iCs/>
      <w:color w:val="4F81BD" w:themeColor="accent1"/>
      <w:lang w:val="de-DE"/>
    </w:rPr>
  </w:style>
  <w:style w:type="character" w:styleId="IntenseReference">
    <w:name w:val="Intense Reference"/>
    <w:basedOn w:val="DefaultParagraphFont"/>
    <w:uiPriority w:val="32"/>
    <w:rsid w:val="006663FC"/>
    <w:rPr>
      <w:b/>
      <w:bCs/>
      <w:smallCaps/>
      <w:color w:val="C0504D" w:themeColor="accent2"/>
      <w:spacing w:val="5"/>
      <w:u w:val="single"/>
    </w:rPr>
  </w:style>
  <w:style w:type="paragraph" w:styleId="Quote">
    <w:name w:val="Quote"/>
    <w:basedOn w:val="Normal"/>
    <w:next w:val="Normal"/>
    <w:link w:val="QuoteChar"/>
    <w:uiPriority w:val="29"/>
    <w:rsid w:val="006663FC"/>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6663FC"/>
    <w:rPr>
      <w:i/>
      <w:iCs/>
      <w:color w:val="000000" w:themeColor="text1"/>
      <w:lang w:val="de-DE"/>
    </w:rPr>
  </w:style>
  <w:style w:type="paragraph" w:styleId="Subtitle">
    <w:name w:val="Subtitle"/>
    <w:basedOn w:val="Normal"/>
    <w:next w:val="Normal"/>
    <w:link w:val="SubtitleChar"/>
    <w:uiPriority w:val="11"/>
    <w:rsid w:val="006663FC"/>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6663FC"/>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6663FC"/>
    <w:rPr>
      <w:smallCaps/>
      <w:color w:val="C0504D" w:themeColor="accent2"/>
      <w:u w:val="single"/>
    </w:rPr>
  </w:style>
  <w:style w:type="paragraph" w:customStyle="1" w:styleId="Text1">
    <w:name w:val="Text 1"/>
    <w:basedOn w:val="AirbusStandard"/>
    <w:rsid w:val="006663FC"/>
    <w:pPr>
      <w:spacing w:after="240"/>
      <w:ind w:left="425"/>
    </w:pPr>
  </w:style>
  <w:style w:type="paragraph" w:customStyle="1" w:styleId="Text2">
    <w:name w:val="Text 2"/>
    <w:basedOn w:val="Text1"/>
    <w:rsid w:val="006663FC"/>
    <w:pPr>
      <w:ind w:left="567"/>
    </w:pPr>
  </w:style>
  <w:style w:type="paragraph" w:customStyle="1" w:styleId="Text3">
    <w:name w:val="Text 3"/>
    <w:basedOn w:val="Text2"/>
    <w:rsid w:val="006663FC"/>
    <w:pPr>
      <w:ind w:left="1276"/>
    </w:pPr>
  </w:style>
  <w:style w:type="paragraph" w:customStyle="1" w:styleId="Text4">
    <w:name w:val="Text 4"/>
    <w:basedOn w:val="Text3"/>
    <w:rsid w:val="006663FC"/>
    <w:pPr>
      <w:ind w:left="2126"/>
    </w:pPr>
  </w:style>
  <w:style w:type="paragraph" w:customStyle="1" w:styleId="Text5">
    <w:name w:val="Text 5"/>
    <w:basedOn w:val="Text4"/>
    <w:rsid w:val="006663FC"/>
  </w:style>
  <w:style w:type="paragraph" w:customStyle="1" w:styleId="Text6">
    <w:name w:val="Text 6"/>
    <w:basedOn w:val="Text5"/>
    <w:rsid w:val="006663FC"/>
  </w:style>
  <w:style w:type="paragraph" w:styleId="Title">
    <w:name w:val="Title"/>
    <w:basedOn w:val="Normal"/>
    <w:next w:val="Normal"/>
    <w:link w:val="TitleChar"/>
    <w:uiPriority w:val="10"/>
    <w:rsid w:val="00666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663FC"/>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6663FC"/>
    <w:pPr>
      <w:tabs>
        <w:tab w:val="left" w:pos="425"/>
        <w:tab w:val="right" w:pos="9639"/>
      </w:tabs>
      <w:spacing w:before="240"/>
      <w:ind w:left="425" w:right="567" w:hanging="425"/>
    </w:pPr>
    <w:rPr>
      <w:b/>
      <w:caps/>
      <w:sz w:val="24"/>
    </w:rPr>
  </w:style>
  <w:style w:type="paragraph" w:styleId="TOC2">
    <w:name w:val="toc 2"/>
    <w:basedOn w:val="TOC1"/>
    <w:next w:val="Normal"/>
    <w:semiHidden/>
    <w:rsid w:val="006663FC"/>
    <w:pPr>
      <w:tabs>
        <w:tab w:val="clear" w:pos="425"/>
        <w:tab w:val="left" w:pos="567"/>
      </w:tabs>
      <w:ind w:left="567" w:hanging="567"/>
    </w:pPr>
    <w:rPr>
      <w:sz w:val="22"/>
    </w:rPr>
  </w:style>
  <w:style w:type="paragraph" w:styleId="TOC3">
    <w:name w:val="toc 3"/>
    <w:basedOn w:val="TOC2"/>
    <w:next w:val="Normal"/>
    <w:semiHidden/>
    <w:rsid w:val="006663FC"/>
    <w:pPr>
      <w:tabs>
        <w:tab w:val="clear" w:pos="567"/>
        <w:tab w:val="left" w:pos="1276"/>
      </w:tabs>
      <w:ind w:left="709" w:hanging="709"/>
    </w:pPr>
    <w:rPr>
      <w:b w:val="0"/>
      <w:caps w:val="0"/>
    </w:rPr>
  </w:style>
  <w:style w:type="paragraph" w:styleId="TOC4">
    <w:name w:val="toc 4"/>
    <w:basedOn w:val="TOC3"/>
    <w:next w:val="Normal"/>
    <w:semiHidden/>
    <w:rsid w:val="006663FC"/>
    <w:pPr>
      <w:tabs>
        <w:tab w:val="clear" w:pos="1276"/>
        <w:tab w:val="left" w:pos="2126"/>
      </w:tabs>
      <w:spacing w:before="120"/>
      <w:ind w:left="2127" w:hanging="851"/>
    </w:pPr>
  </w:style>
  <w:style w:type="paragraph" w:styleId="TOC5">
    <w:name w:val="toc 5"/>
    <w:basedOn w:val="TOC4"/>
    <w:next w:val="Normal"/>
    <w:semiHidden/>
    <w:rsid w:val="006663FC"/>
    <w:pPr>
      <w:tabs>
        <w:tab w:val="clear" w:pos="2126"/>
        <w:tab w:val="left" w:pos="2552"/>
      </w:tabs>
      <w:spacing w:before="0"/>
      <w:ind w:left="2551" w:hanging="992"/>
    </w:pPr>
    <w:rPr>
      <w:sz w:val="20"/>
    </w:rPr>
  </w:style>
  <w:style w:type="paragraph" w:styleId="TOC6">
    <w:name w:val="toc 6"/>
    <w:basedOn w:val="TOC5"/>
    <w:next w:val="Normal"/>
    <w:semiHidden/>
    <w:rsid w:val="006663FC"/>
    <w:pPr>
      <w:tabs>
        <w:tab w:val="clear" w:pos="2552"/>
        <w:tab w:val="left" w:pos="2977"/>
      </w:tabs>
      <w:ind w:left="2977" w:hanging="1134"/>
    </w:pPr>
  </w:style>
  <w:style w:type="paragraph" w:styleId="TOC7">
    <w:name w:val="toc 7"/>
    <w:basedOn w:val="AirbusStandard"/>
    <w:next w:val="Normal"/>
    <w:semiHidden/>
    <w:rsid w:val="006663FC"/>
    <w:pPr>
      <w:ind w:left="1320"/>
    </w:pPr>
  </w:style>
  <w:style w:type="paragraph" w:styleId="TOC8">
    <w:name w:val="toc 8"/>
    <w:basedOn w:val="AirbusStandard"/>
    <w:next w:val="Normal"/>
    <w:semiHidden/>
    <w:rsid w:val="006663FC"/>
    <w:pPr>
      <w:spacing w:before="240"/>
      <w:ind w:left="1542"/>
    </w:pPr>
  </w:style>
  <w:style w:type="paragraph" w:styleId="TOC9">
    <w:name w:val="toc 9"/>
    <w:basedOn w:val="AirbusStandard"/>
    <w:next w:val="Normal"/>
    <w:semiHidden/>
    <w:rsid w:val="006663FC"/>
    <w:pPr>
      <w:spacing w:after="240"/>
      <w:ind w:left="1758"/>
    </w:pPr>
  </w:style>
  <w:style w:type="character" w:styleId="Hyperlink">
    <w:name w:val="Hyperlink"/>
    <w:basedOn w:val="DefaultParagraphFont"/>
    <w:uiPriority w:val="99"/>
    <w:unhideWhenUsed/>
    <w:rsid w:val="0062500E"/>
    <w:rPr>
      <w:color w:val="0000FF" w:themeColor="hyperlink"/>
      <w:u w:val="single"/>
    </w:rPr>
  </w:style>
  <w:style w:type="character" w:styleId="HTMLCite">
    <w:name w:val="HTML Cite"/>
    <w:basedOn w:val="DefaultParagraphFont"/>
    <w:uiPriority w:val="99"/>
    <w:semiHidden/>
    <w:unhideWhenUsed/>
    <w:rsid w:val="008E04EE"/>
    <w:rPr>
      <w:i/>
      <w:iCs/>
    </w:rPr>
  </w:style>
  <w:style w:type="character" w:styleId="CommentReference">
    <w:name w:val="annotation reference"/>
    <w:basedOn w:val="DefaultParagraphFont"/>
    <w:uiPriority w:val="99"/>
    <w:semiHidden/>
    <w:unhideWhenUsed/>
    <w:rsid w:val="008E04EE"/>
    <w:rPr>
      <w:sz w:val="16"/>
      <w:szCs w:val="16"/>
    </w:rPr>
  </w:style>
  <w:style w:type="paragraph" w:styleId="CommentText">
    <w:name w:val="annotation text"/>
    <w:basedOn w:val="Normal"/>
    <w:link w:val="CommentTextChar"/>
    <w:uiPriority w:val="99"/>
    <w:semiHidden/>
    <w:unhideWhenUsed/>
    <w:rsid w:val="008E04EE"/>
    <w:rPr>
      <w:sz w:val="20"/>
    </w:rPr>
  </w:style>
  <w:style w:type="character" w:customStyle="1" w:styleId="CommentTextChar">
    <w:name w:val="Comment Text Char"/>
    <w:basedOn w:val="DefaultParagraphFont"/>
    <w:link w:val="CommentText"/>
    <w:uiPriority w:val="99"/>
    <w:semiHidden/>
    <w:rsid w:val="008E04EE"/>
    <w:rPr>
      <w:rFonts w:ascii="Arial" w:hAnsi="Arial"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8E04EE"/>
    <w:rPr>
      <w:b/>
      <w:bCs/>
    </w:rPr>
  </w:style>
  <w:style w:type="character" w:customStyle="1" w:styleId="CommentSubjectChar">
    <w:name w:val="Comment Subject Char"/>
    <w:basedOn w:val="CommentTextChar"/>
    <w:link w:val="CommentSubject"/>
    <w:uiPriority w:val="99"/>
    <w:semiHidden/>
    <w:rsid w:val="008E04EE"/>
    <w:rPr>
      <w:rFonts w:ascii="Arial" w:hAnsi="Arial" w:cs="Times New Roman"/>
      <w:b/>
      <w:bCs/>
      <w:sz w:val="20"/>
      <w:szCs w:val="20"/>
      <w:lang w:val="en-US" w:eastAsia="de-DE"/>
    </w:rPr>
  </w:style>
  <w:style w:type="paragraph" w:styleId="BalloonText">
    <w:name w:val="Balloon Text"/>
    <w:basedOn w:val="Normal"/>
    <w:link w:val="BalloonTextChar"/>
    <w:uiPriority w:val="99"/>
    <w:semiHidden/>
    <w:unhideWhenUsed/>
    <w:rsid w:val="008E04EE"/>
    <w:rPr>
      <w:rFonts w:ascii="Tahoma" w:hAnsi="Tahoma" w:cs="Tahoma"/>
      <w:sz w:val="16"/>
      <w:szCs w:val="16"/>
    </w:rPr>
  </w:style>
  <w:style w:type="character" w:customStyle="1" w:styleId="BalloonTextChar">
    <w:name w:val="Balloon Text Char"/>
    <w:basedOn w:val="DefaultParagraphFont"/>
    <w:link w:val="BalloonText"/>
    <w:uiPriority w:val="99"/>
    <w:semiHidden/>
    <w:rsid w:val="008E04EE"/>
    <w:rPr>
      <w:rFonts w:ascii="Tahoma" w:hAnsi="Tahoma" w:cs="Tahoma"/>
      <w:sz w:val="16"/>
      <w:szCs w:val="16"/>
      <w:lang w:val="en-US" w:eastAsia="de-DE"/>
    </w:rPr>
  </w:style>
  <w:style w:type="character" w:styleId="HTMLCode">
    <w:name w:val="HTML Code"/>
    <w:basedOn w:val="DefaultParagraphFont"/>
    <w:uiPriority w:val="99"/>
    <w:semiHidden/>
    <w:unhideWhenUsed/>
    <w:rsid w:val="00AE2A8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FC"/>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6663FC"/>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6663FC"/>
    <w:pPr>
      <w:numPr>
        <w:ilvl w:val="1"/>
      </w:numPr>
      <w:outlineLvl w:val="1"/>
    </w:pPr>
    <w:rPr>
      <w:sz w:val="22"/>
    </w:rPr>
  </w:style>
  <w:style w:type="paragraph" w:styleId="Heading3">
    <w:name w:val="heading 3"/>
    <w:basedOn w:val="Heading2"/>
    <w:next w:val="Normal"/>
    <w:link w:val="Heading3Char"/>
    <w:qFormat/>
    <w:rsid w:val="006663FC"/>
    <w:pPr>
      <w:numPr>
        <w:ilvl w:val="2"/>
      </w:numPr>
      <w:outlineLvl w:val="2"/>
    </w:pPr>
    <w:rPr>
      <w:caps w:val="0"/>
    </w:rPr>
  </w:style>
  <w:style w:type="paragraph" w:styleId="Heading4">
    <w:name w:val="heading 4"/>
    <w:basedOn w:val="Heading3"/>
    <w:next w:val="Normal"/>
    <w:link w:val="Heading4Char"/>
    <w:qFormat/>
    <w:rsid w:val="006663FC"/>
    <w:pPr>
      <w:numPr>
        <w:ilvl w:val="3"/>
      </w:numPr>
      <w:outlineLvl w:val="3"/>
    </w:pPr>
  </w:style>
  <w:style w:type="paragraph" w:styleId="Heading5">
    <w:name w:val="heading 5"/>
    <w:basedOn w:val="Heading4"/>
    <w:next w:val="Normal"/>
    <w:link w:val="Heading5Char"/>
    <w:qFormat/>
    <w:rsid w:val="006663FC"/>
    <w:pPr>
      <w:numPr>
        <w:ilvl w:val="4"/>
      </w:numPr>
      <w:outlineLvl w:val="4"/>
    </w:pPr>
  </w:style>
  <w:style w:type="paragraph" w:styleId="Heading6">
    <w:name w:val="heading 6"/>
    <w:basedOn w:val="Heading5"/>
    <w:next w:val="Normal"/>
    <w:link w:val="Heading6Char"/>
    <w:qFormat/>
    <w:rsid w:val="006663FC"/>
    <w:pPr>
      <w:numPr>
        <w:ilvl w:val="5"/>
      </w:numPr>
      <w:tabs>
        <w:tab w:val="left" w:pos="3119"/>
      </w:tabs>
      <w:outlineLvl w:val="5"/>
    </w:pPr>
  </w:style>
  <w:style w:type="paragraph" w:styleId="Heading7">
    <w:name w:val="heading 7"/>
    <w:basedOn w:val="AirbusStandard"/>
    <w:next w:val="Normal"/>
    <w:link w:val="Heading7Char"/>
    <w:qFormat/>
    <w:rsid w:val="006663FC"/>
    <w:pPr>
      <w:numPr>
        <w:ilvl w:val="6"/>
        <w:numId w:val="21"/>
      </w:numPr>
      <w:spacing w:before="240" w:after="60"/>
      <w:outlineLvl w:val="6"/>
    </w:pPr>
  </w:style>
  <w:style w:type="paragraph" w:styleId="Heading8">
    <w:name w:val="heading 8"/>
    <w:basedOn w:val="AirbusStandard"/>
    <w:next w:val="Normal"/>
    <w:link w:val="Heading8Char"/>
    <w:qFormat/>
    <w:rsid w:val="006663FC"/>
    <w:pPr>
      <w:numPr>
        <w:ilvl w:val="7"/>
        <w:numId w:val="21"/>
      </w:numPr>
      <w:spacing w:before="240" w:after="60"/>
      <w:outlineLvl w:val="7"/>
    </w:pPr>
    <w:rPr>
      <w:i/>
    </w:rPr>
  </w:style>
  <w:style w:type="paragraph" w:styleId="Heading9">
    <w:name w:val="heading 9"/>
    <w:basedOn w:val="AirbusStandard"/>
    <w:next w:val="Normal"/>
    <w:link w:val="Heading9Char"/>
    <w:qFormat/>
    <w:rsid w:val="006663FC"/>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6663FC"/>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6663FC"/>
    <w:pPr>
      <w:numPr>
        <w:numId w:val="1"/>
      </w:numPr>
      <w:tabs>
        <w:tab w:val="left" w:pos="709"/>
      </w:tabs>
      <w:spacing w:after="240"/>
    </w:pPr>
  </w:style>
  <w:style w:type="paragraph" w:customStyle="1" w:styleId="Enumeration1-">
    <w:name w:val="Enumeration 1-"/>
    <w:basedOn w:val="Normal"/>
    <w:uiPriority w:val="1"/>
    <w:qFormat/>
    <w:rsid w:val="006663FC"/>
    <w:pPr>
      <w:numPr>
        <w:numId w:val="2"/>
      </w:numPr>
      <w:tabs>
        <w:tab w:val="left" w:pos="992"/>
      </w:tabs>
      <w:spacing w:after="240"/>
    </w:pPr>
  </w:style>
  <w:style w:type="paragraph" w:customStyle="1" w:styleId="Enumeration2">
    <w:name w:val="Enumeration 2"/>
    <w:basedOn w:val="Normal"/>
    <w:uiPriority w:val="1"/>
    <w:qFormat/>
    <w:rsid w:val="006663FC"/>
    <w:pPr>
      <w:numPr>
        <w:numId w:val="3"/>
      </w:numPr>
      <w:tabs>
        <w:tab w:val="left" w:pos="851"/>
      </w:tabs>
      <w:spacing w:after="240"/>
    </w:pPr>
  </w:style>
  <w:style w:type="paragraph" w:customStyle="1" w:styleId="Enumeration2-">
    <w:name w:val="Enumeration 2-"/>
    <w:basedOn w:val="Normal"/>
    <w:uiPriority w:val="1"/>
    <w:qFormat/>
    <w:rsid w:val="006663FC"/>
    <w:pPr>
      <w:numPr>
        <w:numId w:val="4"/>
      </w:numPr>
      <w:tabs>
        <w:tab w:val="left" w:pos="1134"/>
      </w:tabs>
      <w:spacing w:after="240"/>
    </w:pPr>
  </w:style>
  <w:style w:type="paragraph" w:customStyle="1" w:styleId="Enumeration3">
    <w:name w:val="Enumeration 3"/>
    <w:basedOn w:val="Normal"/>
    <w:uiPriority w:val="1"/>
    <w:qFormat/>
    <w:rsid w:val="006663FC"/>
    <w:pPr>
      <w:numPr>
        <w:numId w:val="5"/>
      </w:numPr>
      <w:tabs>
        <w:tab w:val="left" w:pos="1559"/>
      </w:tabs>
      <w:spacing w:after="240"/>
    </w:pPr>
  </w:style>
  <w:style w:type="paragraph" w:customStyle="1" w:styleId="Enumeration3-">
    <w:name w:val="Enumeration 3-"/>
    <w:basedOn w:val="Normal"/>
    <w:uiPriority w:val="1"/>
    <w:qFormat/>
    <w:rsid w:val="006663FC"/>
    <w:pPr>
      <w:numPr>
        <w:numId w:val="6"/>
      </w:numPr>
      <w:tabs>
        <w:tab w:val="left" w:pos="1843"/>
      </w:tabs>
      <w:spacing w:after="240"/>
    </w:pPr>
  </w:style>
  <w:style w:type="paragraph" w:customStyle="1" w:styleId="Enumeration4">
    <w:name w:val="Enumeration 4"/>
    <w:basedOn w:val="Normal"/>
    <w:uiPriority w:val="1"/>
    <w:qFormat/>
    <w:rsid w:val="006663FC"/>
    <w:pPr>
      <w:numPr>
        <w:numId w:val="7"/>
      </w:numPr>
      <w:tabs>
        <w:tab w:val="left" w:pos="2410"/>
      </w:tabs>
      <w:spacing w:after="240"/>
    </w:pPr>
  </w:style>
  <w:style w:type="paragraph" w:customStyle="1" w:styleId="Enumeration4-">
    <w:name w:val="Enumeration 4-"/>
    <w:basedOn w:val="Normal"/>
    <w:uiPriority w:val="1"/>
    <w:qFormat/>
    <w:rsid w:val="006663FC"/>
    <w:pPr>
      <w:numPr>
        <w:numId w:val="8"/>
      </w:numPr>
      <w:tabs>
        <w:tab w:val="left" w:pos="2693"/>
      </w:tabs>
      <w:spacing w:after="240"/>
    </w:pPr>
  </w:style>
  <w:style w:type="paragraph" w:customStyle="1" w:styleId="Enumeration5">
    <w:name w:val="Enumeration 5"/>
    <w:basedOn w:val="Normal"/>
    <w:uiPriority w:val="1"/>
    <w:qFormat/>
    <w:rsid w:val="006663FC"/>
    <w:pPr>
      <w:numPr>
        <w:numId w:val="9"/>
      </w:numPr>
      <w:tabs>
        <w:tab w:val="left" w:pos="2410"/>
      </w:tabs>
      <w:spacing w:after="240"/>
    </w:pPr>
  </w:style>
  <w:style w:type="paragraph" w:customStyle="1" w:styleId="Enumeration5-">
    <w:name w:val="Enumeration 5-"/>
    <w:basedOn w:val="Normal"/>
    <w:uiPriority w:val="1"/>
    <w:qFormat/>
    <w:rsid w:val="006663FC"/>
    <w:pPr>
      <w:numPr>
        <w:numId w:val="10"/>
      </w:numPr>
      <w:tabs>
        <w:tab w:val="left" w:pos="2693"/>
      </w:tabs>
      <w:spacing w:after="240"/>
    </w:pPr>
  </w:style>
  <w:style w:type="paragraph" w:customStyle="1" w:styleId="Enumeration6">
    <w:name w:val="Enumeration 6"/>
    <w:basedOn w:val="Normal"/>
    <w:uiPriority w:val="1"/>
    <w:qFormat/>
    <w:rsid w:val="006663FC"/>
    <w:pPr>
      <w:numPr>
        <w:numId w:val="11"/>
      </w:numPr>
      <w:tabs>
        <w:tab w:val="left" w:pos="2410"/>
      </w:tabs>
      <w:spacing w:after="240"/>
    </w:pPr>
  </w:style>
  <w:style w:type="paragraph" w:customStyle="1" w:styleId="Enumeration6-">
    <w:name w:val="Enumeration 6-"/>
    <w:basedOn w:val="Normal"/>
    <w:uiPriority w:val="1"/>
    <w:qFormat/>
    <w:rsid w:val="006663FC"/>
    <w:pPr>
      <w:numPr>
        <w:numId w:val="12"/>
      </w:numPr>
      <w:tabs>
        <w:tab w:val="left" w:pos="2693"/>
      </w:tabs>
      <w:spacing w:after="240"/>
    </w:pPr>
  </w:style>
  <w:style w:type="character" w:styleId="BookTitle">
    <w:name w:val="Book Title"/>
    <w:basedOn w:val="DefaultParagraphFont"/>
    <w:uiPriority w:val="33"/>
    <w:rsid w:val="006663FC"/>
    <w:rPr>
      <w:b/>
      <w:bCs/>
      <w:smallCaps/>
      <w:spacing w:val="5"/>
    </w:rPr>
  </w:style>
  <w:style w:type="paragraph" w:styleId="Footer">
    <w:name w:val="footer"/>
    <w:basedOn w:val="Normal"/>
    <w:link w:val="FooterChar"/>
    <w:semiHidden/>
    <w:rsid w:val="006663FC"/>
    <w:pPr>
      <w:tabs>
        <w:tab w:val="center" w:pos="4536"/>
        <w:tab w:val="right" w:pos="9072"/>
      </w:tabs>
      <w:spacing w:after="240"/>
    </w:pPr>
    <w:rPr>
      <w:lang w:val="fr-FR"/>
    </w:rPr>
  </w:style>
  <w:style w:type="character" w:customStyle="1" w:styleId="FooterChar">
    <w:name w:val="Footer Char"/>
    <w:basedOn w:val="DefaultParagraphFont"/>
    <w:link w:val="Footer"/>
    <w:semiHidden/>
    <w:rsid w:val="006663FC"/>
    <w:rPr>
      <w:rFonts w:ascii="Arial" w:eastAsia="Times New Roman" w:hAnsi="Arial" w:cs="Times New Roman"/>
      <w:szCs w:val="20"/>
      <w:lang w:val="fr-FR" w:eastAsia="de-DE"/>
    </w:rPr>
  </w:style>
  <w:style w:type="paragraph" w:styleId="Header">
    <w:name w:val="header"/>
    <w:basedOn w:val="Normal"/>
    <w:link w:val="HeaderChar"/>
    <w:semiHidden/>
    <w:rsid w:val="006663FC"/>
    <w:pPr>
      <w:tabs>
        <w:tab w:val="center" w:pos="4536"/>
        <w:tab w:val="right" w:pos="9072"/>
      </w:tabs>
    </w:pPr>
  </w:style>
  <w:style w:type="character" w:customStyle="1" w:styleId="HeaderChar">
    <w:name w:val="Header Char"/>
    <w:basedOn w:val="DefaultParagraphFont"/>
    <w:link w:val="Header"/>
    <w:semiHidden/>
    <w:rsid w:val="006663FC"/>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6663FC"/>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6663FC"/>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6663FC"/>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6663FC"/>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6663FC"/>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6663FC"/>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6663FC"/>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6663FC"/>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6663FC"/>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666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3FC"/>
    <w:rPr>
      <w:b/>
      <w:bCs/>
      <w:i/>
      <w:iCs/>
      <w:color w:val="4F81BD" w:themeColor="accent1"/>
      <w:lang w:val="de-DE"/>
    </w:rPr>
  </w:style>
  <w:style w:type="character" w:styleId="IntenseReference">
    <w:name w:val="Intense Reference"/>
    <w:basedOn w:val="DefaultParagraphFont"/>
    <w:uiPriority w:val="32"/>
    <w:rsid w:val="006663FC"/>
    <w:rPr>
      <w:b/>
      <w:bCs/>
      <w:smallCaps/>
      <w:color w:val="C0504D" w:themeColor="accent2"/>
      <w:spacing w:val="5"/>
      <w:u w:val="single"/>
    </w:rPr>
  </w:style>
  <w:style w:type="paragraph" w:styleId="Quote">
    <w:name w:val="Quote"/>
    <w:basedOn w:val="Normal"/>
    <w:next w:val="Normal"/>
    <w:link w:val="QuoteChar"/>
    <w:uiPriority w:val="29"/>
    <w:rsid w:val="006663FC"/>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6663FC"/>
    <w:rPr>
      <w:i/>
      <w:iCs/>
      <w:color w:val="000000" w:themeColor="text1"/>
      <w:lang w:val="de-DE"/>
    </w:rPr>
  </w:style>
  <w:style w:type="paragraph" w:styleId="Subtitle">
    <w:name w:val="Subtitle"/>
    <w:basedOn w:val="Normal"/>
    <w:next w:val="Normal"/>
    <w:link w:val="SubtitleChar"/>
    <w:uiPriority w:val="11"/>
    <w:rsid w:val="006663FC"/>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6663FC"/>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6663FC"/>
    <w:rPr>
      <w:smallCaps/>
      <w:color w:val="C0504D" w:themeColor="accent2"/>
      <w:u w:val="single"/>
    </w:rPr>
  </w:style>
  <w:style w:type="paragraph" w:customStyle="1" w:styleId="Text1">
    <w:name w:val="Text 1"/>
    <w:basedOn w:val="AirbusStandard"/>
    <w:rsid w:val="006663FC"/>
    <w:pPr>
      <w:spacing w:after="240"/>
      <w:ind w:left="425"/>
    </w:pPr>
  </w:style>
  <w:style w:type="paragraph" w:customStyle="1" w:styleId="Text2">
    <w:name w:val="Text 2"/>
    <w:basedOn w:val="Text1"/>
    <w:rsid w:val="006663FC"/>
    <w:pPr>
      <w:ind w:left="567"/>
    </w:pPr>
  </w:style>
  <w:style w:type="paragraph" w:customStyle="1" w:styleId="Text3">
    <w:name w:val="Text 3"/>
    <w:basedOn w:val="Text2"/>
    <w:rsid w:val="006663FC"/>
    <w:pPr>
      <w:ind w:left="1276"/>
    </w:pPr>
  </w:style>
  <w:style w:type="paragraph" w:customStyle="1" w:styleId="Text4">
    <w:name w:val="Text 4"/>
    <w:basedOn w:val="Text3"/>
    <w:rsid w:val="006663FC"/>
    <w:pPr>
      <w:ind w:left="2126"/>
    </w:pPr>
  </w:style>
  <w:style w:type="paragraph" w:customStyle="1" w:styleId="Text5">
    <w:name w:val="Text 5"/>
    <w:basedOn w:val="Text4"/>
    <w:rsid w:val="006663FC"/>
  </w:style>
  <w:style w:type="paragraph" w:customStyle="1" w:styleId="Text6">
    <w:name w:val="Text 6"/>
    <w:basedOn w:val="Text5"/>
    <w:rsid w:val="006663FC"/>
  </w:style>
  <w:style w:type="paragraph" w:styleId="Title">
    <w:name w:val="Title"/>
    <w:basedOn w:val="Normal"/>
    <w:next w:val="Normal"/>
    <w:link w:val="TitleChar"/>
    <w:uiPriority w:val="10"/>
    <w:rsid w:val="00666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663FC"/>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6663FC"/>
    <w:pPr>
      <w:tabs>
        <w:tab w:val="left" w:pos="425"/>
        <w:tab w:val="right" w:pos="9639"/>
      </w:tabs>
      <w:spacing w:before="240"/>
      <w:ind w:left="425" w:right="567" w:hanging="425"/>
    </w:pPr>
    <w:rPr>
      <w:b/>
      <w:caps/>
      <w:sz w:val="24"/>
    </w:rPr>
  </w:style>
  <w:style w:type="paragraph" w:styleId="TOC2">
    <w:name w:val="toc 2"/>
    <w:basedOn w:val="TOC1"/>
    <w:next w:val="Normal"/>
    <w:semiHidden/>
    <w:rsid w:val="006663FC"/>
    <w:pPr>
      <w:tabs>
        <w:tab w:val="clear" w:pos="425"/>
        <w:tab w:val="left" w:pos="567"/>
      </w:tabs>
      <w:ind w:left="567" w:hanging="567"/>
    </w:pPr>
    <w:rPr>
      <w:sz w:val="22"/>
    </w:rPr>
  </w:style>
  <w:style w:type="paragraph" w:styleId="TOC3">
    <w:name w:val="toc 3"/>
    <w:basedOn w:val="TOC2"/>
    <w:next w:val="Normal"/>
    <w:semiHidden/>
    <w:rsid w:val="006663FC"/>
    <w:pPr>
      <w:tabs>
        <w:tab w:val="clear" w:pos="567"/>
        <w:tab w:val="left" w:pos="1276"/>
      </w:tabs>
      <w:ind w:left="709" w:hanging="709"/>
    </w:pPr>
    <w:rPr>
      <w:b w:val="0"/>
      <w:caps w:val="0"/>
    </w:rPr>
  </w:style>
  <w:style w:type="paragraph" w:styleId="TOC4">
    <w:name w:val="toc 4"/>
    <w:basedOn w:val="TOC3"/>
    <w:next w:val="Normal"/>
    <w:semiHidden/>
    <w:rsid w:val="006663FC"/>
    <w:pPr>
      <w:tabs>
        <w:tab w:val="clear" w:pos="1276"/>
        <w:tab w:val="left" w:pos="2126"/>
      </w:tabs>
      <w:spacing w:before="120"/>
      <w:ind w:left="2127" w:hanging="851"/>
    </w:pPr>
  </w:style>
  <w:style w:type="paragraph" w:styleId="TOC5">
    <w:name w:val="toc 5"/>
    <w:basedOn w:val="TOC4"/>
    <w:next w:val="Normal"/>
    <w:semiHidden/>
    <w:rsid w:val="006663FC"/>
    <w:pPr>
      <w:tabs>
        <w:tab w:val="clear" w:pos="2126"/>
        <w:tab w:val="left" w:pos="2552"/>
      </w:tabs>
      <w:spacing w:before="0"/>
      <w:ind w:left="2551" w:hanging="992"/>
    </w:pPr>
    <w:rPr>
      <w:sz w:val="20"/>
    </w:rPr>
  </w:style>
  <w:style w:type="paragraph" w:styleId="TOC6">
    <w:name w:val="toc 6"/>
    <w:basedOn w:val="TOC5"/>
    <w:next w:val="Normal"/>
    <w:semiHidden/>
    <w:rsid w:val="006663FC"/>
    <w:pPr>
      <w:tabs>
        <w:tab w:val="clear" w:pos="2552"/>
        <w:tab w:val="left" w:pos="2977"/>
      </w:tabs>
      <w:ind w:left="2977" w:hanging="1134"/>
    </w:pPr>
  </w:style>
  <w:style w:type="paragraph" w:styleId="TOC7">
    <w:name w:val="toc 7"/>
    <w:basedOn w:val="AirbusStandard"/>
    <w:next w:val="Normal"/>
    <w:semiHidden/>
    <w:rsid w:val="006663FC"/>
    <w:pPr>
      <w:ind w:left="1320"/>
    </w:pPr>
  </w:style>
  <w:style w:type="paragraph" w:styleId="TOC8">
    <w:name w:val="toc 8"/>
    <w:basedOn w:val="AirbusStandard"/>
    <w:next w:val="Normal"/>
    <w:semiHidden/>
    <w:rsid w:val="006663FC"/>
    <w:pPr>
      <w:spacing w:before="240"/>
      <w:ind w:left="1542"/>
    </w:pPr>
  </w:style>
  <w:style w:type="paragraph" w:styleId="TOC9">
    <w:name w:val="toc 9"/>
    <w:basedOn w:val="AirbusStandard"/>
    <w:next w:val="Normal"/>
    <w:semiHidden/>
    <w:rsid w:val="006663FC"/>
    <w:pPr>
      <w:spacing w:after="240"/>
      <w:ind w:left="1758"/>
    </w:pPr>
  </w:style>
  <w:style w:type="character" w:styleId="Hyperlink">
    <w:name w:val="Hyperlink"/>
    <w:basedOn w:val="DefaultParagraphFont"/>
    <w:uiPriority w:val="99"/>
    <w:unhideWhenUsed/>
    <w:rsid w:val="0062500E"/>
    <w:rPr>
      <w:color w:val="0000FF" w:themeColor="hyperlink"/>
      <w:u w:val="single"/>
    </w:rPr>
  </w:style>
  <w:style w:type="character" w:styleId="HTMLCite">
    <w:name w:val="HTML Cite"/>
    <w:basedOn w:val="DefaultParagraphFont"/>
    <w:uiPriority w:val="99"/>
    <w:semiHidden/>
    <w:unhideWhenUsed/>
    <w:rsid w:val="008E04EE"/>
    <w:rPr>
      <w:i/>
      <w:iCs/>
    </w:rPr>
  </w:style>
  <w:style w:type="character" w:styleId="CommentReference">
    <w:name w:val="annotation reference"/>
    <w:basedOn w:val="DefaultParagraphFont"/>
    <w:uiPriority w:val="99"/>
    <w:semiHidden/>
    <w:unhideWhenUsed/>
    <w:rsid w:val="008E04EE"/>
    <w:rPr>
      <w:sz w:val="16"/>
      <w:szCs w:val="16"/>
    </w:rPr>
  </w:style>
  <w:style w:type="paragraph" w:styleId="CommentText">
    <w:name w:val="annotation text"/>
    <w:basedOn w:val="Normal"/>
    <w:link w:val="CommentTextChar"/>
    <w:uiPriority w:val="99"/>
    <w:semiHidden/>
    <w:unhideWhenUsed/>
    <w:rsid w:val="008E04EE"/>
    <w:rPr>
      <w:sz w:val="20"/>
    </w:rPr>
  </w:style>
  <w:style w:type="character" w:customStyle="1" w:styleId="CommentTextChar">
    <w:name w:val="Comment Text Char"/>
    <w:basedOn w:val="DefaultParagraphFont"/>
    <w:link w:val="CommentText"/>
    <w:uiPriority w:val="99"/>
    <w:semiHidden/>
    <w:rsid w:val="008E04EE"/>
    <w:rPr>
      <w:rFonts w:ascii="Arial" w:hAnsi="Arial"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8E04EE"/>
    <w:rPr>
      <w:b/>
      <w:bCs/>
    </w:rPr>
  </w:style>
  <w:style w:type="character" w:customStyle="1" w:styleId="CommentSubjectChar">
    <w:name w:val="Comment Subject Char"/>
    <w:basedOn w:val="CommentTextChar"/>
    <w:link w:val="CommentSubject"/>
    <w:uiPriority w:val="99"/>
    <w:semiHidden/>
    <w:rsid w:val="008E04EE"/>
    <w:rPr>
      <w:rFonts w:ascii="Arial" w:hAnsi="Arial" w:cs="Times New Roman"/>
      <w:b/>
      <w:bCs/>
      <w:sz w:val="20"/>
      <w:szCs w:val="20"/>
      <w:lang w:val="en-US" w:eastAsia="de-DE"/>
    </w:rPr>
  </w:style>
  <w:style w:type="paragraph" w:styleId="BalloonText">
    <w:name w:val="Balloon Text"/>
    <w:basedOn w:val="Normal"/>
    <w:link w:val="BalloonTextChar"/>
    <w:uiPriority w:val="99"/>
    <w:semiHidden/>
    <w:unhideWhenUsed/>
    <w:rsid w:val="008E04EE"/>
    <w:rPr>
      <w:rFonts w:ascii="Tahoma" w:hAnsi="Tahoma" w:cs="Tahoma"/>
      <w:sz w:val="16"/>
      <w:szCs w:val="16"/>
    </w:rPr>
  </w:style>
  <w:style w:type="character" w:customStyle="1" w:styleId="BalloonTextChar">
    <w:name w:val="Balloon Text Char"/>
    <w:basedOn w:val="DefaultParagraphFont"/>
    <w:link w:val="BalloonText"/>
    <w:uiPriority w:val="99"/>
    <w:semiHidden/>
    <w:rsid w:val="008E04EE"/>
    <w:rPr>
      <w:rFonts w:ascii="Tahoma" w:hAnsi="Tahoma" w:cs="Tahoma"/>
      <w:sz w:val="16"/>
      <w:szCs w:val="16"/>
      <w:lang w:val="en-US" w:eastAsia="de-DE"/>
    </w:rPr>
  </w:style>
  <w:style w:type="character" w:styleId="HTMLCode">
    <w:name w:val="HTML Code"/>
    <w:basedOn w:val="DefaultParagraphFont"/>
    <w:uiPriority w:val="99"/>
    <w:semiHidden/>
    <w:unhideWhenUsed/>
    <w:rsid w:val="00AE2A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ools.oasis-open.org/version-control/svn/oslc-core/trunk/specs/resource-preview.html" TargetMode="External"/><Relationship Id="rId20" Type="http://schemas.openxmlformats.org/officeDocument/2006/relationships/hyperlink" Target="https://tools.oasis-open.org/version-control/svn/oslc-core/trunk/specs/resource-preview.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ools.oasis-open.org/version-control/svn/oslc-core/trunk/specs/resource-preview.html" TargetMode="External"/><Relationship Id="rId11" Type="http://schemas.openxmlformats.org/officeDocument/2006/relationships/hyperlink" Target="https://tools.oasis-open.org/version-control/svn/oslc-core/trunk/specs/resource-preview.html" TargetMode="External"/><Relationship Id="rId12" Type="http://schemas.openxmlformats.org/officeDocument/2006/relationships/hyperlink" Target="https://tools.oasis-open.org/version-control/svn/oslc-core/trunk/specs/resource-preview.html" TargetMode="External"/><Relationship Id="rId13" Type="http://schemas.openxmlformats.org/officeDocument/2006/relationships/hyperlink" Target="https://tools.oasis-open.org/version-control/svn/oslc-core/trunk/specs/resource-preview.html" TargetMode="External"/><Relationship Id="rId14" Type="http://schemas.openxmlformats.org/officeDocument/2006/relationships/hyperlink" Target="https://tools.oasis-open.org/version-control/svn/oslc-core/trunk/specs/resource-preview.html" TargetMode="External"/><Relationship Id="rId15" Type="http://schemas.openxmlformats.org/officeDocument/2006/relationships/hyperlink" Target="http://open-services.net/bin/view/Main/OslcCoreUiPreview" TargetMode="External"/><Relationship Id="rId16" Type="http://schemas.openxmlformats.org/officeDocument/2006/relationships/hyperlink" Target="https://tools.oasis-open.org/version-control/svn/oslc-core/trunk/specs/resource-preview.html" TargetMode="External"/><Relationship Id="rId17" Type="http://schemas.openxmlformats.org/officeDocument/2006/relationships/hyperlink" Target="https://tools.oasis-open.org/version-control/svn/oslc-core/trunk/specs/resource-preview.html" TargetMode="External"/><Relationship Id="rId18" Type="http://schemas.openxmlformats.org/officeDocument/2006/relationships/hyperlink" Target="https://tools.oasis-open.org/version-control/svn/oslc-core/trunk/specs/resource-preview.html" TargetMode="External"/><Relationship Id="rId19" Type="http://schemas.openxmlformats.org/officeDocument/2006/relationships/hyperlink" Target="https://tools.oasis-open.org/version-control/svn/oslc-core/trunk/specs/resource-preview.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ools.oasis-open.org/version-control/svn/oslc-core/trunk/specs/resource-preview.html"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D9B6-21D9-D446-A809-50E6C472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812</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Jean-Luc N</dc:creator>
  <cp:lastModifiedBy>Jim Amsden</cp:lastModifiedBy>
  <cp:revision>18</cp:revision>
  <dcterms:created xsi:type="dcterms:W3CDTF">2016-01-26T09:50:00Z</dcterms:created>
  <dcterms:modified xsi:type="dcterms:W3CDTF">2016-02-01T16:04:00Z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928605787</vt:i4>
  </property>
  <property fmtid="{D5CDD505-2E9C-101B-9397-08002B2CF9AE}" pid="3" name="_NewReviewCycle">
    <vt:lpwstr/>
  </property>
  <property fmtid="{D5CDD505-2E9C-101B-9397-08002B2CF9AE}" pid="4" name="_EmailSubject">
    <vt:lpwstr>[OSLC CORE] Review of Resource preview 3.0</vt:lpwstr>
  </property>
  <property fmtid="{D5CDD505-2E9C-101B-9397-08002B2CF9AE}" pid="5" name="_AuthorEmail">
    <vt:lpwstr>jean-luc.johnson@airbus.com</vt:lpwstr>
  </property>
  <property fmtid="{D5CDD505-2E9C-101B-9397-08002B2CF9AE}" pid="6" name="_AuthorEmailDisplayName">
    <vt:lpwstr>JOHNSON, Jean-Luc</vt:lpwstr>
  </property>
</Properties>
</file>