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349" w:rsidRPr="00CE06CB" w:rsidRDefault="00F51D14" w:rsidP="008C100C">
      <w:pPr>
        <w:pStyle w:val="Title"/>
        <w:rPr>
          <w:sz w:val="28"/>
          <w:szCs w:val="28"/>
        </w:rPr>
      </w:pPr>
      <w:r w:rsidRPr="00F51D14">
        <w:rPr>
          <w:sz w:val="28"/>
          <w:szCs w:val="28"/>
        </w:rPr>
        <w:t>Privacy by De</w:t>
      </w:r>
      <w:r w:rsidR="00964BA5">
        <w:rPr>
          <w:sz w:val="28"/>
          <w:szCs w:val="28"/>
        </w:rPr>
        <w:t>sign</w:t>
      </w:r>
      <w:r w:rsidRPr="00F51D14">
        <w:rPr>
          <w:sz w:val="28"/>
          <w:szCs w:val="28"/>
        </w:rPr>
        <w:t xml:space="preserve"> Documentation for Software Engineers Version </w:t>
      </w:r>
      <w:r w:rsidR="00EB1142">
        <w:rPr>
          <w:sz w:val="28"/>
          <w:szCs w:val="28"/>
        </w:rPr>
        <w:t>1</w:t>
      </w:r>
      <w:r w:rsidRPr="00F51D14">
        <w:rPr>
          <w:sz w:val="28"/>
          <w:szCs w:val="28"/>
        </w:rPr>
        <w:t>.0</w:t>
      </w:r>
    </w:p>
    <w:p w:rsidR="00E4299F" w:rsidRPr="003817AC" w:rsidRDefault="00CE06CB" w:rsidP="003817AC">
      <w:pPr>
        <w:pStyle w:val="Subtitle"/>
        <w:rPr>
          <w:sz w:val="24"/>
          <w:szCs w:val="24"/>
        </w:rPr>
      </w:pPr>
      <w:r w:rsidRPr="003817AC">
        <w:rPr>
          <w:sz w:val="24"/>
          <w:szCs w:val="24"/>
        </w:rPr>
        <w:t xml:space="preserve">Working Draft </w:t>
      </w:r>
      <w:r w:rsidR="00222295" w:rsidRPr="003817AC">
        <w:rPr>
          <w:sz w:val="24"/>
          <w:szCs w:val="24"/>
        </w:rPr>
        <w:t>0</w:t>
      </w:r>
      <w:r w:rsidR="00860922">
        <w:rPr>
          <w:sz w:val="24"/>
          <w:szCs w:val="24"/>
        </w:rPr>
        <w:t>4</w:t>
      </w:r>
    </w:p>
    <w:p w:rsidR="00E01912" w:rsidRDefault="00283B8B" w:rsidP="00E01912">
      <w:pPr>
        <w:pStyle w:val="Subtitle"/>
        <w:rPr>
          <w:sz w:val="24"/>
          <w:szCs w:val="24"/>
        </w:rPr>
      </w:pPr>
      <w:bookmarkStart w:id="0" w:name="_Toc85472892"/>
      <w:r>
        <w:rPr>
          <w:sz w:val="24"/>
          <w:szCs w:val="24"/>
        </w:rPr>
        <w:t xml:space="preserve">Updated </w:t>
      </w:r>
      <w:r w:rsidR="009401D7">
        <w:rPr>
          <w:sz w:val="24"/>
          <w:szCs w:val="24"/>
        </w:rPr>
        <w:t>4</w:t>
      </w:r>
      <w:r w:rsidR="00E539F0">
        <w:rPr>
          <w:sz w:val="24"/>
          <w:szCs w:val="24"/>
        </w:rPr>
        <w:t xml:space="preserve"> </w:t>
      </w:r>
      <w:r w:rsidR="00233E46">
        <w:rPr>
          <w:sz w:val="24"/>
          <w:szCs w:val="24"/>
        </w:rPr>
        <w:t>June</w:t>
      </w:r>
      <w:r w:rsidR="00CC266B">
        <w:rPr>
          <w:sz w:val="24"/>
          <w:szCs w:val="24"/>
        </w:rPr>
        <w:t xml:space="preserve"> </w:t>
      </w:r>
      <w:r w:rsidR="007D079E">
        <w:rPr>
          <w:sz w:val="24"/>
          <w:szCs w:val="24"/>
        </w:rPr>
        <w:t>201</w:t>
      </w:r>
      <w:r w:rsidR="00CC266B">
        <w:rPr>
          <w:sz w:val="24"/>
          <w:szCs w:val="24"/>
        </w:rPr>
        <w:t>4</w:t>
      </w:r>
    </w:p>
    <w:p w:rsidR="001E392A" w:rsidRDefault="001E392A" w:rsidP="006E4329"/>
    <w:p w:rsidR="001847BD" w:rsidRPr="00852E10" w:rsidRDefault="001847BD" w:rsidP="001847BD">
      <w:pPr>
        <w:pStyle w:val="Notices"/>
      </w:pPr>
      <w:r>
        <w:t>Table of Contents</w:t>
      </w:r>
    </w:p>
    <w:p w:rsidR="0054701D" w:rsidRDefault="00C84356">
      <w:pPr>
        <w:pStyle w:val="TOC1"/>
        <w:tabs>
          <w:tab w:val="left" w:pos="400"/>
          <w:tab w:val="right" w:leader="dot" w:pos="9350"/>
        </w:tabs>
        <w:rPr>
          <w:rFonts w:eastAsiaTheme="minorEastAsia" w:cstheme="minorBidi"/>
          <w:b w:val="0"/>
          <w:noProof/>
          <w:sz w:val="22"/>
          <w:szCs w:val="22"/>
        </w:rPr>
      </w:pPr>
      <w:r>
        <w:rPr>
          <w:b w:val="0"/>
          <w:sz w:val="18"/>
        </w:rPr>
        <w:fldChar w:fldCharType="begin"/>
      </w:r>
      <w:r>
        <w:rPr>
          <w:b w:val="0"/>
          <w:sz w:val="18"/>
        </w:rPr>
        <w:instrText xml:space="preserve"> TOC \o "1-4" </w:instrText>
      </w:r>
      <w:r>
        <w:rPr>
          <w:b w:val="0"/>
          <w:sz w:val="18"/>
        </w:rPr>
        <w:fldChar w:fldCharType="separate"/>
      </w:r>
      <w:r w:rsidR="0054701D">
        <w:rPr>
          <w:noProof/>
        </w:rPr>
        <w:t>1</w:t>
      </w:r>
      <w:r w:rsidR="0054701D">
        <w:rPr>
          <w:rFonts w:eastAsiaTheme="minorEastAsia" w:cstheme="minorBidi"/>
          <w:b w:val="0"/>
          <w:noProof/>
          <w:sz w:val="22"/>
          <w:szCs w:val="22"/>
        </w:rPr>
        <w:tab/>
      </w:r>
      <w:r w:rsidR="0054701D">
        <w:rPr>
          <w:noProof/>
        </w:rPr>
        <w:t>Introduction</w:t>
      </w:r>
      <w:r w:rsidR="0054701D">
        <w:rPr>
          <w:noProof/>
        </w:rPr>
        <w:tab/>
      </w:r>
      <w:r w:rsidR="0054701D">
        <w:rPr>
          <w:noProof/>
        </w:rPr>
        <w:fldChar w:fldCharType="begin"/>
      </w:r>
      <w:r w:rsidR="0054701D">
        <w:rPr>
          <w:noProof/>
        </w:rPr>
        <w:instrText xml:space="preserve"> PAGEREF _Toc390784410 \h </w:instrText>
      </w:r>
      <w:r w:rsidR="0054701D">
        <w:rPr>
          <w:noProof/>
        </w:rPr>
      </w:r>
      <w:r w:rsidR="0054701D">
        <w:rPr>
          <w:noProof/>
        </w:rPr>
        <w:fldChar w:fldCharType="separate"/>
      </w:r>
      <w:r w:rsidR="0054701D">
        <w:rPr>
          <w:noProof/>
        </w:rPr>
        <w:t>4</w:t>
      </w:r>
      <w:r w:rsidR="0054701D">
        <w:rPr>
          <w:noProof/>
        </w:rPr>
        <w:fldChar w:fldCharType="end"/>
      </w:r>
    </w:p>
    <w:p w:rsidR="0054701D" w:rsidRDefault="0054701D">
      <w:pPr>
        <w:pStyle w:val="TOC2"/>
        <w:tabs>
          <w:tab w:val="right" w:leader="dot" w:pos="9350"/>
        </w:tabs>
        <w:rPr>
          <w:rFonts w:eastAsiaTheme="minorEastAsia" w:cstheme="minorBidi"/>
          <w:b w:val="0"/>
          <w:noProof/>
        </w:rPr>
      </w:pPr>
      <w:r>
        <w:rPr>
          <w:noProof/>
        </w:rPr>
        <w:t>1.1 Context and Rationale</w:t>
      </w:r>
      <w:r>
        <w:rPr>
          <w:noProof/>
        </w:rPr>
        <w:tab/>
      </w:r>
      <w:r>
        <w:rPr>
          <w:noProof/>
        </w:rPr>
        <w:fldChar w:fldCharType="begin"/>
      </w:r>
      <w:r>
        <w:rPr>
          <w:noProof/>
        </w:rPr>
        <w:instrText xml:space="preserve"> PAGEREF _Toc390784411 \h </w:instrText>
      </w:r>
      <w:r>
        <w:rPr>
          <w:noProof/>
        </w:rPr>
      </w:r>
      <w:r>
        <w:rPr>
          <w:noProof/>
        </w:rPr>
        <w:fldChar w:fldCharType="separate"/>
      </w:r>
      <w:r>
        <w:rPr>
          <w:noProof/>
        </w:rPr>
        <w:t>4</w:t>
      </w:r>
      <w:r>
        <w:rPr>
          <w:noProof/>
        </w:rPr>
        <w:fldChar w:fldCharType="end"/>
      </w:r>
    </w:p>
    <w:p w:rsidR="0054701D" w:rsidRDefault="0054701D">
      <w:pPr>
        <w:pStyle w:val="TOC2"/>
        <w:tabs>
          <w:tab w:val="right" w:leader="dot" w:pos="9350"/>
        </w:tabs>
        <w:rPr>
          <w:rFonts w:eastAsiaTheme="minorEastAsia" w:cstheme="minorBidi"/>
          <w:b w:val="0"/>
          <w:noProof/>
        </w:rPr>
      </w:pPr>
      <w:r>
        <w:rPr>
          <w:noProof/>
        </w:rPr>
        <w:t>1.2 Objectives</w:t>
      </w:r>
      <w:r>
        <w:rPr>
          <w:noProof/>
        </w:rPr>
        <w:tab/>
      </w:r>
      <w:r>
        <w:rPr>
          <w:noProof/>
        </w:rPr>
        <w:fldChar w:fldCharType="begin"/>
      </w:r>
      <w:r>
        <w:rPr>
          <w:noProof/>
        </w:rPr>
        <w:instrText xml:space="preserve"> PAGEREF _Toc390784412 \h </w:instrText>
      </w:r>
      <w:r>
        <w:rPr>
          <w:noProof/>
        </w:rPr>
      </w:r>
      <w:r>
        <w:rPr>
          <w:noProof/>
        </w:rPr>
        <w:fldChar w:fldCharType="separate"/>
      </w:r>
      <w:r>
        <w:rPr>
          <w:noProof/>
        </w:rPr>
        <w:t>4</w:t>
      </w:r>
      <w:r>
        <w:rPr>
          <w:noProof/>
        </w:rPr>
        <w:fldChar w:fldCharType="end"/>
      </w:r>
    </w:p>
    <w:p w:rsidR="0054701D" w:rsidRDefault="0054701D">
      <w:pPr>
        <w:pStyle w:val="TOC2"/>
        <w:tabs>
          <w:tab w:val="right" w:leader="dot" w:pos="9350"/>
        </w:tabs>
        <w:rPr>
          <w:rFonts w:eastAsiaTheme="minorEastAsia" w:cstheme="minorBidi"/>
          <w:b w:val="0"/>
          <w:noProof/>
        </w:rPr>
      </w:pPr>
      <w:r>
        <w:rPr>
          <w:noProof/>
        </w:rPr>
        <w:t>1.3 Intended Audience</w:t>
      </w:r>
      <w:r>
        <w:rPr>
          <w:noProof/>
        </w:rPr>
        <w:tab/>
      </w:r>
      <w:r>
        <w:rPr>
          <w:noProof/>
        </w:rPr>
        <w:fldChar w:fldCharType="begin"/>
      </w:r>
      <w:r>
        <w:rPr>
          <w:noProof/>
        </w:rPr>
        <w:instrText xml:space="preserve"> PAGEREF _Toc390784413 \h </w:instrText>
      </w:r>
      <w:r>
        <w:rPr>
          <w:noProof/>
        </w:rPr>
      </w:r>
      <w:r>
        <w:rPr>
          <w:noProof/>
        </w:rPr>
        <w:fldChar w:fldCharType="separate"/>
      </w:r>
      <w:r>
        <w:rPr>
          <w:noProof/>
        </w:rPr>
        <w:t>4</w:t>
      </w:r>
      <w:r>
        <w:rPr>
          <w:noProof/>
        </w:rPr>
        <w:fldChar w:fldCharType="end"/>
      </w:r>
    </w:p>
    <w:p w:rsidR="0054701D" w:rsidRDefault="0054701D">
      <w:pPr>
        <w:pStyle w:val="TOC2"/>
        <w:tabs>
          <w:tab w:val="right" w:leader="dot" w:pos="9350"/>
        </w:tabs>
        <w:rPr>
          <w:rFonts w:eastAsiaTheme="minorEastAsia" w:cstheme="minorBidi"/>
          <w:b w:val="0"/>
          <w:noProof/>
        </w:rPr>
      </w:pPr>
      <w:r>
        <w:rPr>
          <w:noProof/>
        </w:rPr>
        <w:t>1.4 Outline of the Specification</w:t>
      </w:r>
      <w:r>
        <w:rPr>
          <w:noProof/>
        </w:rPr>
        <w:tab/>
      </w:r>
      <w:r>
        <w:rPr>
          <w:noProof/>
        </w:rPr>
        <w:fldChar w:fldCharType="begin"/>
      </w:r>
      <w:r>
        <w:rPr>
          <w:noProof/>
        </w:rPr>
        <w:instrText xml:space="preserve"> PAGEREF _Toc390784414 \h </w:instrText>
      </w:r>
      <w:r>
        <w:rPr>
          <w:noProof/>
        </w:rPr>
      </w:r>
      <w:r>
        <w:rPr>
          <w:noProof/>
        </w:rPr>
        <w:fldChar w:fldCharType="separate"/>
      </w:r>
      <w:r>
        <w:rPr>
          <w:noProof/>
        </w:rPr>
        <w:t>4</w:t>
      </w:r>
      <w:r>
        <w:rPr>
          <w:noProof/>
        </w:rPr>
        <w:fldChar w:fldCharType="end"/>
      </w:r>
    </w:p>
    <w:p w:rsidR="0054701D" w:rsidRDefault="0054701D">
      <w:pPr>
        <w:pStyle w:val="TOC2"/>
        <w:tabs>
          <w:tab w:val="right" w:leader="dot" w:pos="9350"/>
        </w:tabs>
        <w:rPr>
          <w:rFonts w:eastAsiaTheme="minorEastAsia" w:cstheme="minorBidi"/>
          <w:b w:val="0"/>
          <w:noProof/>
        </w:rPr>
      </w:pPr>
      <w:r>
        <w:rPr>
          <w:noProof/>
        </w:rPr>
        <w:t>1.5 Terminology</w:t>
      </w:r>
      <w:r>
        <w:rPr>
          <w:noProof/>
        </w:rPr>
        <w:tab/>
      </w:r>
      <w:r>
        <w:rPr>
          <w:noProof/>
        </w:rPr>
        <w:fldChar w:fldCharType="begin"/>
      </w:r>
      <w:r>
        <w:rPr>
          <w:noProof/>
        </w:rPr>
        <w:instrText xml:space="preserve"> PAGEREF _Toc390784415 \h </w:instrText>
      </w:r>
      <w:r>
        <w:rPr>
          <w:noProof/>
        </w:rPr>
      </w:r>
      <w:r>
        <w:rPr>
          <w:noProof/>
        </w:rPr>
        <w:fldChar w:fldCharType="separate"/>
      </w:r>
      <w:r>
        <w:rPr>
          <w:noProof/>
        </w:rPr>
        <w:t>4</w:t>
      </w:r>
      <w:r>
        <w:rPr>
          <w:noProof/>
        </w:rPr>
        <w:fldChar w:fldCharType="end"/>
      </w:r>
    </w:p>
    <w:p w:rsidR="0054701D" w:rsidRDefault="0054701D">
      <w:pPr>
        <w:pStyle w:val="TOC2"/>
        <w:tabs>
          <w:tab w:val="right" w:leader="dot" w:pos="9350"/>
        </w:tabs>
        <w:rPr>
          <w:rFonts w:eastAsiaTheme="minorEastAsia" w:cstheme="minorBidi"/>
          <w:b w:val="0"/>
          <w:noProof/>
        </w:rPr>
      </w:pPr>
      <w:r>
        <w:rPr>
          <w:noProof/>
        </w:rPr>
        <w:t>1.6 Normative References</w:t>
      </w:r>
      <w:r>
        <w:rPr>
          <w:noProof/>
        </w:rPr>
        <w:tab/>
      </w:r>
      <w:r>
        <w:rPr>
          <w:noProof/>
        </w:rPr>
        <w:fldChar w:fldCharType="begin"/>
      </w:r>
      <w:r>
        <w:rPr>
          <w:noProof/>
        </w:rPr>
        <w:instrText xml:space="preserve"> PAGEREF _Toc390784416 \h </w:instrText>
      </w:r>
      <w:r>
        <w:rPr>
          <w:noProof/>
        </w:rPr>
      </w:r>
      <w:r>
        <w:rPr>
          <w:noProof/>
        </w:rPr>
        <w:fldChar w:fldCharType="separate"/>
      </w:r>
      <w:r>
        <w:rPr>
          <w:noProof/>
        </w:rPr>
        <w:t>4</w:t>
      </w:r>
      <w:r>
        <w:rPr>
          <w:noProof/>
        </w:rPr>
        <w:fldChar w:fldCharType="end"/>
      </w:r>
    </w:p>
    <w:p w:rsidR="0054701D" w:rsidRDefault="0054701D">
      <w:pPr>
        <w:pStyle w:val="TOC1"/>
        <w:tabs>
          <w:tab w:val="left" w:pos="400"/>
          <w:tab w:val="right" w:leader="dot" w:pos="9350"/>
        </w:tabs>
        <w:rPr>
          <w:rFonts w:eastAsiaTheme="minorEastAsia" w:cstheme="minorBidi"/>
          <w:b w:val="0"/>
          <w:noProof/>
          <w:sz w:val="22"/>
          <w:szCs w:val="22"/>
        </w:rPr>
      </w:pPr>
      <w:r>
        <w:rPr>
          <w:noProof/>
        </w:rPr>
        <w:t>2</w:t>
      </w:r>
      <w:r>
        <w:rPr>
          <w:rFonts w:eastAsiaTheme="minorEastAsia" w:cstheme="minorBidi"/>
          <w:b w:val="0"/>
          <w:noProof/>
          <w:sz w:val="22"/>
          <w:szCs w:val="22"/>
        </w:rPr>
        <w:tab/>
      </w:r>
      <w:r w:rsidRPr="00492085">
        <w:rPr>
          <w:i/>
          <w:noProof/>
        </w:rPr>
        <w:t>Privacy by Design</w:t>
      </w:r>
      <w:r>
        <w:rPr>
          <w:noProof/>
        </w:rPr>
        <w:t xml:space="preserve"> for Software Engineers</w:t>
      </w:r>
      <w:r>
        <w:rPr>
          <w:noProof/>
        </w:rPr>
        <w:tab/>
      </w:r>
      <w:r>
        <w:rPr>
          <w:noProof/>
        </w:rPr>
        <w:fldChar w:fldCharType="begin"/>
      </w:r>
      <w:r>
        <w:rPr>
          <w:noProof/>
        </w:rPr>
        <w:instrText xml:space="preserve"> PAGEREF _Toc390784417 \h </w:instrText>
      </w:r>
      <w:r>
        <w:rPr>
          <w:noProof/>
        </w:rPr>
      </w:r>
      <w:r>
        <w:rPr>
          <w:noProof/>
        </w:rPr>
        <w:fldChar w:fldCharType="separate"/>
      </w:r>
      <w:r>
        <w:rPr>
          <w:noProof/>
        </w:rPr>
        <w:t>5</w:t>
      </w:r>
      <w:r>
        <w:rPr>
          <w:noProof/>
        </w:rPr>
        <w:fldChar w:fldCharType="end"/>
      </w:r>
    </w:p>
    <w:p w:rsidR="0054701D" w:rsidRDefault="0054701D">
      <w:pPr>
        <w:pStyle w:val="TOC2"/>
        <w:tabs>
          <w:tab w:val="right" w:leader="dot" w:pos="9350"/>
        </w:tabs>
        <w:rPr>
          <w:rFonts w:eastAsiaTheme="minorEastAsia" w:cstheme="minorBidi"/>
          <w:b w:val="0"/>
          <w:noProof/>
        </w:rPr>
      </w:pPr>
      <w:r>
        <w:rPr>
          <w:noProof/>
        </w:rPr>
        <w:t>2.1 Proactive not Reactive; Preventative not Remedial</w:t>
      </w:r>
      <w:r>
        <w:rPr>
          <w:noProof/>
        </w:rPr>
        <w:tab/>
      </w:r>
      <w:r>
        <w:rPr>
          <w:noProof/>
        </w:rPr>
        <w:fldChar w:fldCharType="begin"/>
      </w:r>
      <w:r>
        <w:rPr>
          <w:noProof/>
        </w:rPr>
        <w:instrText xml:space="preserve"> PAGEREF _Toc390784419 \h </w:instrText>
      </w:r>
      <w:r>
        <w:rPr>
          <w:noProof/>
        </w:rPr>
      </w:r>
      <w:r>
        <w:rPr>
          <w:noProof/>
        </w:rPr>
        <w:fldChar w:fldCharType="separate"/>
      </w:r>
      <w:r>
        <w:rPr>
          <w:noProof/>
        </w:rPr>
        <w:t>6</w:t>
      </w:r>
      <w:r>
        <w:rPr>
          <w:noProof/>
        </w:rPr>
        <w:fldChar w:fldCharType="end"/>
      </w:r>
    </w:p>
    <w:p w:rsidR="0054701D" w:rsidRDefault="0054701D">
      <w:pPr>
        <w:pStyle w:val="TOC3"/>
        <w:tabs>
          <w:tab w:val="right" w:leader="dot" w:pos="9350"/>
        </w:tabs>
        <w:rPr>
          <w:rFonts w:eastAsiaTheme="minorEastAsia" w:cstheme="minorBidi"/>
          <w:noProof/>
        </w:rPr>
      </w:pPr>
      <w:r>
        <w:rPr>
          <w:noProof/>
        </w:rPr>
        <w:t>2.1.1 Demonstrable Leadership</w:t>
      </w:r>
      <w:r>
        <w:rPr>
          <w:noProof/>
        </w:rPr>
        <w:tab/>
      </w:r>
      <w:r>
        <w:rPr>
          <w:noProof/>
        </w:rPr>
        <w:fldChar w:fldCharType="begin"/>
      </w:r>
      <w:r>
        <w:rPr>
          <w:noProof/>
        </w:rPr>
        <w:instrText xml:space="preserve"> PAGEREF _Toc390784420 \h </w:instrText>
      </w:r>
      <w:r>
        <w:rPr>
          <w:noProof/>
        </w:rPr>
      </w:r>
      <w:r>
        <w:rPr>
          <w:noProof/>
        </w:rPr>
        <w:fldChar w:fldCharType="separate"/>
      </w:r>
      <w:r>
        <w:rPr>
          <w:noProof/>
        </w:rPr>
        <w:t>6</w:t>
      </w:r>
      <w:r>
        <w:rPr>
          <w:noProof/>
        </w:rPr>
        <w:fldChar w:fldCharType="end"/>
      </w:r>
    </w:p>
    <w:p w:rsidR="0054701D" w:rsidRDefault="0054701D">
      <w:pPr>
        <w:pStyle w:val="TOC3"/>
        <w:tabs>
          <w:tab w:val="right" w:leader="dot" w:pos="9350"/>
        </w:tabs>
        <w:rPr>
          <w:rFonts w:eastAsiaTheme="minorEastAsia" w:cstheme="minorBidi"/>
          <w:noProof/>
        </w:rPr>
      </w:pPr>
      <w:r>
        <w:rPr>
          <w:noProof/>
        </w:rPr>
        <w:t>2.1.2 Defined Community of Practice</w:t>
      </w:r>
      <w:r>
        <w:rPr>
          <w:noProof/>
        </w:rPr>
        <w:tab/>
      </w:r>
      <w:r>
        <w:rPr>
          <w:noProof/>
        </w:rPr>
        <w:fldChar w:fldCharType="begin"/>
      </w:r>
      <w:r>
        <w:rPr>
          <w:noProof/>
        </w:rPr>
        <w:instrText xml:space="preserve"> PAGEREF _Toc390784421 \h </w:instrText>
      </w:r>
      <w:r>
        <w:rPr>
          <w:noProof/>
        </w:rPr>
      </w:r>
      <w:r>
        <w:rPr>
          <w:noProof/>
        </w:rPr>
        <w:fldChar w:fldCharType="separate"/>
      </w:r>
      <w:r>
        <w:rPr>
          <w:noProof/>
        </w:rPr>
        <w:t>6</w:t>
      </w:r>
      <w:r>
        <w:rPr>
          <w:noProof/>
        </w:rPr>
        <w:fldChar w:fldCharType="end"/>
      </w:r>
    </w:p>
    <w:p w:rsidR="0054701D" w:rsidRDefault="0054701D">
      <w:pPr>
        <w:pStyle w:val="TOC3"/>
        <w:tabs>
          <w:tab w:val="right" w:leader="dot" w:pos="9350"/>
        </w:tabs>
        <w:rPr>
          <w:rFonts w:eastAsiaTheme="minorEastAsia" w:cstheme="minorBidi"/>
          <w:noProof/>
        </w:rPr>
      </w:pPr>
      <w:r>
        <w:rPr>
          <w:noProof/>
        </w:rPr>
        <w:t>2.1.3 Proactive and Iterative</w:t>
      </w:r>
      <w:r>
        <w:rPr>
          <w:noProof/>
        </w:rPr>
        <w:tab/>
      </w:r>
      <w:r>
        <w:rPr>
          <w:noProof/>
        </w:rPr>
        <w:fldChar w:fldCharType="begin"/>
      </w:r>
      <w:r>
        <w:rPr>
          <w:noProof/>
        </w:rPr>
        <w:instrText xml:space="preserve"> PAGEREF _Toc390784422 \h </w:instrText>
      </w:r>
      <w:r>
        <w:rPr>
          <w:noProof/>
        </w:rPr>
      </w:r>
      <w:r>
        <w:rPr>
          <w:noProof/>
        </w:rPr>
        <w:fldChar w:fldCharType="separate"/>
      </w:r>
      <w:r>
        <w:rPr>
          <w:noProof/>
        </w:rPr>
        <w:t>6</w:t>
      </w:r>
      <w:r>
        <w:rPr>
          <w:noProof/>
        </w:rPr>
        <w:fldChar w:fldCharType="end"/>
      </w:r>
    </w:p>
    <w:p w:rsidR="0054701D" w:rsidRDefault="0054701D">
      <w:pPr>
        <w:pStyle w:val="TOC2"/>
        <w:tabs>
          <w:tab w:val="right" w:leader="dot" w:pos="9350"/>
        </w:tabs>
        <w:rPr>
          <w:rFonts w:eastAsiaTheme="minorEastAsia" w:cstheme="minorBidi"/>
          <w:b w:val="0"/>
          <w:noProof/>
        </w:rPr>
      </w:pPr>
      <w:r>
        <w:rPr>
          <w:noProof/>
        </w:rPr>
        <w:t>2.2 Privacy as the Default</w:t>
      </w:r>
      <w:r>
        <w:rPr>
          <w:noProof/>
        </w:rPr>
        <w:tab/>
      </w:r>
      <w:r>
        <w:rPr>
          <w:noProof/>
        </w:rPr>
        <w:fldChar w:fldCharType="begin"/>
      </w:r>
      <w:r>
        <w:rPr>
          <w:noProof/>
        </w:rPr>
        <w:instrText xml:space="preserve"> PAGEREF _Toc390784423 \h </w:instrText>
      </w:r>
      <w:r>
        <w:rPr>
          <w:noProof/>
        </w:rPr>
      </w:r>
      <w:r>
        <w:rPr>
          <w:noProof/>
        </w:rPr>
        <w:fldChar w:fldCharType="separate"/>
      </w:r>
      <w:r>
        <w:rPr>
          <w:noProof/>
        </w:rPr>
        <w:t>6</w:t>
      </w:r>
      <w:r>
        <w:rPr>
          <w:noProof/>
        </w:rPr>
        <w:fldChar w:fldCharType="end"/>
      </w:r>
    </w:p>
    <w:p w:rsidR="0054701D" w:rsidRDefault="0054701D">
      <w:pPr>
        <w:pStyle w:val="TOC3"/>
        <w:tabs>
          <w:tab w:val="right" w:leader="dot" w:pos="9350"/>
        </w:tabs>
        <w:rPr>
          <w:rFonts w:eastAsiaTheme="minorEastAsia" w:cstheme="minorBidi"/>
          <w:noProof/>
        </w:rPr>
      </w:pPr>
      <w:r>
        <w:rPr>
          <w:noProof/>
        </w:rPr>
        <w:t>2.2.1 Purpose Specificity</w:t>
      </w:r>
      <w:r>
        <w:rPr>
          <w:noProof/>
        </w:rPr>
        <w:tab/>
      </w:r>
      <w:r>
        <w:rPr>
          <w:noProof/>
        </w:rPr>
        <w:fldChar w:fldCharType="begin"/>
      </w:r>
      <w:r>
        <w:rPr>
          <w:noProof/>
        </w:rPr>
        <w:instrText xml:space="preserve"> PAGEREF _Toc390784424 \h </w:instrText>
      </w:r>
      <w:r>
        <w:rPr>
          <w:noProof/>
        </w:rPr>
      </w:r>
      <w:r>
        <w:rPr>
          <w:noProof/>
        </w:rPr>
        <w:fldChar w:fldCharType="separate"/>
      </w:r>
      <w:r>
        <w:rPr>
          <w:noProof/>
        </w:rPr>
        <w:t>7</w:t>
      </w:r>
      <w:r>
        <w:rPr>
          <w:noProof/>
        </w:rPr>
        <w:fldChar w:fldCharType="end"/>
      </w:r>
    </w:p>
    <w:p w:rsidR="0054701D" w:rsidRDefault="0054701D">
      <w:pPr>
        <w:pStyle w:val="TOC3"/>
        <w:tabs>
          <w:tab w:val="right" w:leader="dot" w:pos="9350"/>
        </w:tabs>
        <w:rPr>
          <w:rFonts w:eastAsiaTheme="minorEastAsia" w:cstheme="minorBidi"/>
          <w:noProof/>
        </w:rPr>
      </w:pPr>
      <w:r>
        <w:rPr>
          <w:noProof/>
        </w:rPr>
        <w:t>2.2.2 Limiting Collection, Use, and Retention</w:t>
      </w:r>
      <w:r>
        <w:rPr>
          <w:noProof/>
        </w:rPr>
        <w:tab/>
      </w:r>
      <w:r>
        <w:rPr>
          <w:noProof/>
        </w:rPr>
        <w:fldChar w:fldCharType="begin"/>
      </w:r>
      <w:r>
        <w:rPr>
          <w:noProof/>
        </w:rPr>
        <w:instrText xml:space="preserve"> PAGEREF _Toc390784425 \h </w:instrText>
      </w:r>
      <w:r>
        <w:rPr>
          <w:noProof/>
        </w:rPr>
      </w:r>
      <w:r>
        <w:rPr>
          <w:noProof/>
        </w:rPr>
        <w:fldChar w:fldCharType="separate"/>
      </w:r>
      <w:r>
        <w:rPr>
          <w:noProof/>
        </w:rPr>
        <w:t>7</w:t>
      </w:r>
      <w:r>
        <w:rPr>
          <w:noProof/>
        </w:rPr>
        <w:fldChar w:fldCharType="end"/>
      </w:r>
    </w:p>
    <w:p w:rsidR="0054701D" w:rsidRDefault="0054701D">
      <w:pPr>
        <w:pStyle w:val="TOC4"/>
        <w:tabs>
          <w:tab w:val="right" w:leader="dot" w:pos="9350"/>
        </w:tabs>
        <w:rPr>
          <w:rFonts w:eastAsiaTheme="minorEastAsia" w:cstheme="minorBidi"/>
          <w:noProof/>
          <w:sz w:val="22"/>
          <w:szCs w:val="22"/>
        </w:rPr>
      </w:pPr>
      <w:r>
        <w:rPr>
          <w:noProof/>
        </w:rPr>
        <w:t>2.2.2.1 Limiting Collection</w:t>
      </w:r>
      <w:r>
        <w:rPr>
          <w:noProof/>
        </w:rPr>
        <w:tab/>
      </w:r>
      <w:r>
        <w:rPr>
          <w:noProof/>
        </w:rPr>
        <w:fldChar w:fldCharType="begin"/>
      </w:r>
      <w:r>
        <w:rPr>
          <w:noProof/>
        </w:rPr>
        <w:instrText xml:space="preserve"> PAGEREF _Toc390784426 \h </w:instrText>
      </w:r>
      <w:r>
        <w:rPr>
          <w:noProof/>
        </w:rPr>
      </w:r>
      <w:r>
        <w:rPr>
          <w:noProof/>
        </w:rPr>
        <w:fldChar w:fldCharType="separate"/>
      </w:r>
      <w:r>
        <w:rPr>
          <w:noProof/>
        </w:rPr>
        <w:t>7</w:t>
      </w:r>
      <w:r>
        <w:rPr>
          <w:noProof/>
        </w:rPr>
        <w:fldChar w:fldCharType="end"/>
      </w:r>
    </w:p>
    <w:p w:rsidR="0054701D" w:rsidRDefault="0054701D">
      <w:pPr>
        <w:pStyle w:val="TOC4"/>
        <w:tabs>
          <w:tab w:val="right" w:leader="dot" w:pos="9350"/>
        </w:tabs>
        <w:rPr>
          <w:rFonts w:eastAsiaTheme="minorEastAsia" w:cstheme="minorBidi"/>
          <w:noProof/>
          <w:sz w:val="22"/>
          <w:szCs w:val="22"/>
        </w:rPr>
      </w:pPr>
      <w:r>
        <w:rPr>
          <w:noProof/>
        </w:rPr>
        <w:t>2.2.2.2 Collecting by Fair and Lawful Means</w:t>
      </w:r>
      <w:r>
        <w:rPr>
          <w:noProof/>
        </w:rPr>
        <w:tab/>
      </w:r>
      <w:r>
        <w:rPr>
          <w:noProof/>
        </w:rPr>
        <w:fldChar w:fldCharType="begin"/>
      </w:r>
      <w:r>
        <w:rPr>
          <w:noProof/>
        </w:rPr>
        <w:instrText xml:space="preserve"> PAGEREF _Toc390784427 \h </w:instrText>
      </w:r>
      <w:r>
        <w:rPr>
          <w:noProof/>
        </w:rPr>
      </w:r>
      <w:r>
        <w:rPr>
          <w:noProof/>
        </w:rPr>
        <w:fldChar w:fldCharType="separate"/>
      </w:r>
      <w:r>
        <w:rPr>
          <w:noProof/>
        </w:rPr>
        <w:t>8</w:t>
      </w:r>
      <w:r>
        <w:rPr>
          <w:noProof/>
        </w:rPr>
        <w:fldChar w:fldCharType="end"/>
      </w:r>
    </w:p>
    <w:p w:rsidR="0054701D" w:rsidRDefault="0054701D">
      <w:pPr>
        <w:pStyle w:val="TOC4"/>
        <w:tabs>
          <w:tab w:val="right" w:leader="dot" w:pos="9350"/>
        </w:tabs>
        <w:rPr>
          <w:rFonts w:eastAsiaTheme="minorEastAsia" w:cstheme="minorBidi"/>
          <w:noProof/>
          <w:sz w:val="22"/>
          <w:szCs w:val="22"/>
        </w:rPr>
      </w:pPr>
      <w:r>
        <w:rPr>
          <w:noProof/>
        </w:rPr>
        <w:t>2.2.2.3 Collecting from Third Parties</w:t>
      </w:r>
      <w:r>
        <w:rPr>
          <w:noProof/>
        </w:rPr>
        <w:tab/>
      </w:r>
      <w:r>
        <w:rPr>
          <w:noProof/>
        </w:rPr>
        <w:fldChar w:fldCharType="begin"/>
      </w:r>
      <w:r>
        <w:rPr>
          <w:noProof/>
        </w:rPr>
        <w:instrText xml:space="preserve"> PAGEREF _Toc390784428 \h </w:instrText>
      </w:r>
      <w:r>
        <w:rPr>
          <w:noProof/>
        </w:rPr>
      </w:r>
      <w:r>
        <w:rPr>
          <w:noProof/>
        </w:rPr>
        <w:fldChar w:fldCharType="separate"/>
      </w:r>
      <w:r>
        <w:rPr>
          <w:noProof/>
        </w:rPr>
        <w:t>8</w:t>
      </w:r>
      <w:r>
        <w:rPr>
          <w:noProof/>
        </w:rPr>
        <w:fldChar w:fldCharType="end"/>
      </w:r>
    </w:p>
    <w:p w:rsidR="0054701D" w:rsidRDefault="0054701D">
      <w:pPr>
        <w:pStyle w:val="TOC4"/>
        <w:tabs>
          <w:tab w:val="right" w:leader="dot" w:pos="9350"/>
        </w:tabs>
        <w:rPr>
          <w:rFonts w:eastAsiaTheme="minorEastAsia" w:cstheme="minorBidi"/>
          <w:noProof/>
          <w:sz w:val="22"/>
          <w:szCs w:val="22"/>
        </w:rPr>
      </w:pPr>
      <w:r>
        <w:rPr>
          <w:noProof/>
        </w:rPr>
        <w:t>2.2.2.4 Uses and Disclosures</w:t>
      </w:r>
      <w:r>
        <w:rPr>
          <w:noProof/>
        </w:rPr>
        <w:tab/>
      </w:r>
      <w:r>
        <w:rPr>
          <w:noProof/>
        </w:rPr>
        <w:fldChar w:fldCharType="begin"/>
      </w:r>
      <w:r>
        <w:rPr>
          <w:noProof/>
        </w:rPr>
        <w:instrText xml:space="preserve"> PAGEREF _Toc390784429 \h </w:instrText>
      </w:r>
      <w:r>
        <w:rPr>
          <w:noProof/>
        </w:rPr>
      </w:r>
      <w:r>
        <w:rPr>
          <w:noProof/>
        </w:rPr>
        <w:fldChar w:fldCharType="separate"/>
      </w:r>
      <w:r>
        <w:rPr>
          <w:noProof/>
        </w:rPr>
        <w:t>8</w:t>
      </w:r>
      <w:r>
        <w:rPr>
          <w:noProof/>
        </w:rPr>
        <w:fldChar w:fldCharType="end"/>
      </w:r>
    </w:p>
    <w:p w:rsidR="0054701D" w:rsidRDefault="0054701D">
      <w:pPr>
        <w:pStyle w:val="TOC4"/>
        <w:tabs>
          <w:tab w:val="right" w:leader="dot" w:pos="9350"/>
        </w:tabs>
        <w:rPr>
          <w:rFonts w:eastAsiaTheme="minorEastAsia" w:cstheme="minorBidi"/>
          <w:noProof/>
          <w:sz w:val="22"/>
          <w:szCs w:val="22"/>
        </w:rPr>
      </w:pPr>
      <w:r>
        <w:rPr>
          <w:noProof/>
        </w:rPr>
        <w:t>2.2.2.5 Retention</w:t>
      </w:r>
      <w:r>
        <w:rPr>
          <w:noProof/>
        </w:rPr>
        <w:tab/>
      </w:r>
      <w:r>
        <w:rPr>
          <w:noProof/>
        </w:rPr>
        <w:fldChar w:fldCharType="begin"/>
      </w:r>
      <w:r>
        <w:rPr>
          <w:noProof/>
        </w:rPr>
        <w:instrText xml:space="preserve"> PAGEREF _Toc390784430 \h </w:instrText>
      </w:r>
      <w:r>
        <w:rPr>
          <w:noProof/>
        </w:rPr>
      </w:r>
      <w:r>
        <w:rPr>
          <w:noProof/>
        </w:rPr>
        <w:fldChar w:fldCharType="separate"/>
      </w:r>
      <w:r>
        <w:rPr>
          <w:noProof/>
        </w:rPr>
        <w:t>8</w:t>
      </w:r>
      <w:r>
        <w:rPr>
          <w:noProof/>
        </w:rPr>
        <w:fldChar w:fldCharType="end"/>
      </w:r>
    </w:p>
    <w:p w:rsidR="0054701D" w:rsidRDefault="0054701D">
      <w:pPr>
        <w:pStyle w:val="TOC4"/>
        <w:tabs>
          <w:tab w:val="right" w:leader="dot" w:pos="9350"/>
        </w:tabs>
        <w:rPr>
          <w:rFonts w:eastAsiaTheme="minorEastAsia" w:cstheme="minorBidi"/>
          <w:noProof/>
          <w:sz w:val="22"/>
          <w:szCs w:val="22"/>
        </w:rPr>
      </w:pPr>
      <w:r>
        <w:rPr>
          <w:noProof/>
        </w:rPr>
        <w:t>2.2.2.6 Disposal, Destruction and Redaction</w:t>
      </w:r>
      <w:r>
        <w:rPr>
          <w:noProof/>
        </w:rPr>
        <w:tab/>
      </w:r>
      <w:r>
        <w:rPr>
          <w:noProof/>
        </w:rPr>
        <w:fldChar w:fldCharType="begin"/>
      </w:r>
      <w:r>
        <w:rPr>
          <w:noProof/>
        </w:rPr>
        <w:instrText xml:space="preserve"> PAGEREF _Toc390784431 \h </w:instrText>
      </w:r>
      <w:r>
        <w:rPr>
          <w:noProof/>
        </w:rPr>
      </w:r>
      <w:r>
        <w:rPr>
          <w:noProof/>
        </w:rPr>
        <w:fldChar w:fldCharType="separate"/>
      </w:r>
      <w:r>
        <w:rPr>
          <w:noProof/>
        </w:rPr>
        <w:t>9</w:t>
      </w:r>
      <w:r>
        <w:rPr>
          <w:noProof/>
        </w:rPr>
        <w:fldChar w:fldCharType="end"/>
      </w:r>
    </w:p>
    <w:p w:rsidR="0054701D" w:rsidRDefault="0054701D">
      <w:pPr>
        <w:pStyle w:val="TOC2"/>
        <w:tabs>
          <w:tab w:val="right" w:leader="dot" w:pos="9350"/>
        </w:tabs>
        <w:rPr>
          <w:rFonts w:eastAsiaTheme="minorEastAsia" w:cstheme="minorBidi"/>
          <w:b w:val="0"/>
          <w:noProof/>
        </w:rPr>
      </w:pPr>
      <w:r>
        <w:rPr>
          <w:noProof/>
        </w:rPr>
        <w:t>2.3 Privacy Embedded in Design</w:t>
      </w:r>
      <w:r>
        <w:rPr>
          <w:noProof/>
        </w:rPr>
        <w:tab/>
      </w:r>
      <w:r>
        <w:rPr>
          <w:noProof/>
        </w:rPr>
        <w:fldChar w:fldCharType="begin"/>
      </w:r>
      <w:r>
        <w:rPr>
          <w:noProof/>
        </w:rPr>
        <w:instrText xml:space="preserve"> PAGEREF _Toc390784432 \h </w:instrText>
      </w:r>
      <w:r>
        <w:rPr>
          <w:noProof/>
        </w:rPr>
      </w:r>
      <w:r>
        <w:rPr>
          <w:noProof/>
        </w:rPr>
        <w:fldChar w:fldCharType="separate"/>
      </w:r>
      <w:r>
        <w:rPr>
          <w:noProof/>
        </w:rPr>
        <w:t>9</w:t>
      </w:r>
      <w:r>
        <w:rPr>
          <w:noProof/>
        </w:rPr>
        <w:fldChar w:fldCharType="end"/>
      </w:r>
    </w:p>
    <w:p w:rsidR="0054701D" w:rsidRDefault="0054701D">
      <w:pPr>
        <w:pStyle w:val="TOC3"/>
        <w:tabs>
          <w:tab w:val="right" w:leader="dot" w:pos="9350"/>
        </w:tabs>
        <w:rPr>
          <w:rFonts w:eastAsiaTheme="minorEastAsia" w:cstheme="minorBidi"/>
          <w:noProof/>
        </w:rPr>
      </w:pPr>
      <w:r>
        <w:rPr>
          <w:noProof/>
        </w:rPr>
        <w:t>2.3.1 Holistic and Integrative</w:t>
      </w:r>
      <w:r>
        <w:rPr>
          <w:noProof/>
        </w:rPr>
        <w:tab/>
      </w:r>
      <w:r>
        <w:rPr>
          <w:noProof/>
        </w:rPr>
        <w:fldChar w:fldCharType="begin"/>
      </w:r>
      <w:r>
        <w:rPr>
          <w:noProof/>
        </w:rPr>
        <w:instrText xml:space="preserve"> PAGEREF _Toc390784433 \h </w:instrText>
      </w:r>
      <w:r>
        <w:rPr>
          <w:noProof/>
        </w:rPr>
      </w:r>
      <w:r>
        <w:rPr>
          <w:noProof/>
        </w:rPr>
        <w:fldChar w:fldCharType="separate"/>
      </w:r>
      <w:r>
        <w:rPr>
          <w:noProof/>
        </w:rPr>
        <w:t>9</w:t>
      </w:r>
      <w:r>
        <w:rPr>
          <w:noProof/>
        </w:rPr>
        <w:fldChar w:fldCharType="end"/>
      </w:r>
    </w:p>
    <w:p w:rsidR="0054701D" w:rsidRDefault="0054701D">
      <w:pPr>
        <w:pStyle w:val="TOC3"/>
        <w:tabs>
          <w:tab w:val="right" w:leader="dot" w:pos="9350"/>
        </w:tabs>
        <w:rPr>
          <w:rFonts w:eastAsiaTheme="minorEastAsia" w:cstheme="minorBidi"/>
          <w:noProof/>
        </w:rPr>
      </w:pPr>
      <w:r>
        <w:rPr>
          <w:noProof/>
        </w:rPr>
        <w:t>2.3.2 Systematic and Auditable</w:t>
      </w:r>
      <w:r>
        <w:rPr>
          <w:noProof/>
        </w:rPr>
        <w:tab/>
      </w:r>
      <w:r>
        <w:rPr>
          <w:noProof/>
        </w:rPr>
        <w:fldChar w:fldCharType="begin"/>
      </w:r>
      <w:r>
        <w:rPr>
          <w:noProof/>
        </w:rPr>
        <w:instrText xml:space="preserve"> PAGEREF _Toc390784434 \h </w:instrText>
      </w:r>
      <w:r>
        <w:rPr>
          <w:noProof/>
        </w:rPr>
      </w:r>
      <w:r>
        <w:rPr>
          <w:noProof/>
        </w:rPr>
        <w:fldChar w:fldCharType="separate"/>
      </w:r>
      <w:r>
        <w:rPr>
          <w:noProof/>
        </w:rPr>
        <w:t>9</w:t>
      </w:r>
      <w:r>
        <w:rPr>
          <w:noProof/>
        </w:rPr>
        <w:fldChar w:fldCharType="end"/>
      </w:r>
    </w:p>
    <w:p w:rsidR="0054701D" w:rsidRDefault="0054701D">
      <w:pPr>
        <w:pStyle w:val="TOC3"/>
        <w:tabs>
          <w:tab w:val="right" w:leader="dot" w:pos="9350"/>
        </w:tabs>
        <w:rPr>
          <w:rFonts w:eastAsiaTheme="minorEastAsia" w:cstheme="minorBidi"/>
          <w:noProof/>
        </w:rPr>
      </w:pPr>
      <w:r>
        <w:rPr>
          <w:noProof/>
        </w:rPr>
        <w:t>2.3.3 Reviewed and Assessed</w:t>
      </w:r>
      <w:r>
        <w:rPr>
          <w:noProof/>
        </w:rPr>
        <w:tab/>
      </w:r>
      <w:r>
        <w:rPr>
          <w:noProof/>
        </w:rPr>
        <w:fldChar w:fldCharType="begin"/>
      </w:r>
      <w:r>
        <w:rPr>
          <w:noProof/>
        </w:rPr>
        <w:instrText xml:space="preserve"> PAGEREF _Toc390784435 \h </w:instrText>
      </w:r>
      <w:r>
        <w:rPr>
          <w:noProof/>
        </w:rPr>
      </w:r>
      <w:r>
        <w:rPr>
          <w:noProof/>
        </w:rPr>
        <w:fldChar w:fldCharType="separate"/>
      </w:r>
      <w:r>
        <w:rPr>
          <w:noProof/>
        </w:rPr>
        <w:t>9</w:t>
      </w:r>
      <w:r>
        <w:rPr>
          <w:noProof/>
        </w:rPr>
        <w:fldChar w:fldCharType="end"/>
      </w:r>
    </w:p>
    <w:p w:rsidR="0054701D" w:rsidRDefault="0054701D">
      <w:pPr>
        <w:pStyle w:val="TOC3"/>
        <w:tabs>
          <w:tab w:val="right" w:leader="dot" w:pos="9350"/>
        </w:tabs>
        <w:rPr>
          <w:rFonts w:eastAsiaTheme="minorEastAsia" w:cstheme="minorBidi"/>
          <w:noProof/>
        </w:rPr>
      </w:pPr>
      <w:r>
        <w:rPr>
          <w:noProof/>
        </w:rPr>
        <w:t>2.3.4 Human-Proof</w:t>
      </w:r>
      <w:r>
        <w:rPr>
          <w:noProof/>
        </w:rPr>
        <w:tab/>
      </w:r>
      <w:r>
        <w:rPr>
          <w:noProof/>
        </w:rPr>
        <w:fldChar w:fldCharType="begin"/>
      </w:r>
      <w:r>
        <w:rPr>
          <w:noProof/>
        </w:rPr>
        <w:instrText xml:space="preserve"> PAGEREF _Toc390784436 \h </w:instrText>
      </w:r>
      <w:r>
        <w:rPr>
          <w:noProof/>
        </w:rPr>
      </w:r>
      <w:r>
        <w:rPr>
          <w:noProof/>
        </w:rPr>
        <w:fldChar w:fldCharType="separate"/>
      </w:r>
      <w:r>
        <w:rPr>
          <w:noProof/>
        </w:rPr>
        <w:t>9</w:t>
      </w:r>
      <w:r>
        <w:rPr>
          <w:noProof/>
        </w:rPr>
        <w:fldChar w:fldCharType="end"/>
      </w:r>
    </w:p>
    <w:p w:rsidR="0054701D" w:rsidRDefault="0054701D">
      <w:pPr>
        <w:pStyle w:val="TOC2"/>
        <w:tabs>
          <w:tab w:val="right" w:leader="dot" w:pos="9350"/>
        </w:tabs>
        <w:rPr>
          <w:rFonts w:eastAsiaTheme="minorEastAsia" w:cstheme="minorBidi"/>
          <w:b w:val="0"/>
          <w:noProof/>
        </w:rPr>
      </w:pPr>
      <w:r>
        <w:rPr>
          <w:noProof/>
        </w:rPr>
        <w:t>2.4 Full Functionality — Positive-sum, Not Zero-sum</w:t>
      </w:r>
      <w:r>
        <w:rPr>
          <w:noProof/>
        </w:rPr>
        <w:tab/>
      </w:r>
      <w:r>
        <w:rPr>
          <w:noProof/>
        </w:rPr>
        <w:fldChar w:fldCharType="begin"/>
      </w:r>
      <w:r>
        <w:rPr>
          <w:noProof/>
        </w:rPr>
        <w:instrText xml:space="preserve"> PAGEREF _Toc390784437 \h </w:instrText>
      </w:r>
      <w:r>
        <w:rPr>
          <w:noProof/>
        </w:rPr>
      </w:r>
      <w:r>
        <w:rPr>
          <w:noProof/>
        </w:rPr>
        <w:fldChar w:fldCharType="separate"/>
      </w:r>
      <w:r>
        <w:rPr>
          <w:noProof/>
        </w:rPr>
        <w:t>10</w:t>
      </w:r>
      <w:r>
        <w:rPr>
          <w:noProof/>
        </w:rPr>
        <w:fldChar w:fldCharType="end"/>
      </w:r>
    </w:p>
    <w:p w:rsidR="0054701D" w:rsidRDefault="0054701D">
      <w:pPr>
        <w:pStyle w:val="TOC3"/>
        <w:tabs>
          <w:tab w:val="right" w:leader="dot" w:pos="9350"/>
        </w:tabs>
        <w:rPr>
          <w:rFonts w:eastAsiaTheme="minorEastAsia" w:cstheme="minorBidi"/>
          <w:noProof/>
        </w:rPr>
      </w:pPr>
      <w:r>
        <w:rPr>
          <w:noProof/>
        </w:rPr>
        <w:t>2.4.1 No Loss of Functionality</w:t>
      </w:r>
      <w:r>
        <w:rPr>
          <w:noProof/>
        </w:rPr>
        <w:tab/>
      </w:r>
      <w:r>
        <w:rPr>
          <w:noProof/>
        </w:rPr>
        <w:fldChar w:fldCharType="begin"/>
      </w:r>
      <w:r>
        <w:rPr>
          <w:noProof/>
        </w:rPr>
        <w:instrText xml:space="preserve"> PAGEREF _Toc390784438 \h </w:instrText>
      </w:r>
      <w:r>
        <w:rPr>
          <w:noProof/>
        </w:rPr>
      </w:r>
      <w:r>
        <w:rPr>
          <w:noProof/>
        </w:rPr>
        <w:fldChar w:fldCharType="separate"/>
      </w:r>
      <w:r>
        <w:rPr>
          <w:noProof/>
        </w:rPr>
        <w:t>10</w:t>
      </w:r>
      <w:r>
        <w:rPr>
          <w:noProof/>
        </w:rPr>
        <w:fldChar w:fldCharType="end"/>
      </w:r>
    </w:p>
    <w:p w:rsidR="0054701D" w:rsidRDefault="0054701D">
      <w:pPr>
        <w:pStyle w:val="TOC3"/>
        <w:tabs>
          <w:tab w:val="right" w:leader="dot" w:pos="9350"/>
        </w:tabs>
        <w:rPr>
          <w:rFonts w:eastAsiaTheme="minorEastAsia" w:cstheme="minorBidi"/>
          <w:noProof/>
        </w:rPr>
      </w:pPr>
      <w:r>
        <w:rPr>
          <w:noProof/>
        </w:rPr>
        <w:t>2.4.2 Accommodate Legitimate Objectives</w:t>
      </w:r>
      <w:r>
        <w:rPr>
          <w:noProof/>
        </w:rPr>
        <w:tab/>
      </w:r>
      <w:r>
        <w:rPr>
          <w:noProof/>
        </w:rPr>
        <w:fldChar w:fldCharType="begin"/>
      </w:r>
      <w:r>
        <w:rPr>
          <w:noProof/>
        </w:rPr>
        <w:instrText xml:space="preserve"> PAGEREF _Toc390784439 \h </w:instrText>
      </w:r>
      <w:r>
        <w:rPr>
          <w:noProof/>
        </w:rPr>
      </w:r>
      <w:r>
        <w:rPr>
          <w:noProof/>
        </w:rPr>
        <w:fldChar w:fldCharType="separate"/>
      </w:r>
      <w:r>
        <w:rPr>
          <w:noProof/>
        </w:rPr>
        <w:t>10</w:t>
      </w:r>
      <w:r>
        <w:rPr>
          <w:noProof/>
        </w:rPr>
        <w:fldChar w:fldCharType="end"/>
      </w:r>
    </w:p>
    <w:p w:rsidR="0054701D" w:rsidRDefault="0054701D">
      <w:pPr>
        <w:pStyle w:val="TOC3"/>
        <w:tabs>
          <w:tab w:val="right" w:leader="dot" w:pos="9350"/>
        </w:tabs>
        <w:rPr>
          <w:rFonts w:eastAsiaTheme="minorEastAsia" w:cstheme="minorBidi"/>
          <w:noProof/>
        </w:rPr>
      </w:pPr>
      <w:r>
        <w:rPr>
          <w:noProof/>
        </w:rPr>
        <w:t>2.4.3 Practical and Demonstrable Results</w:t>
      </w:r>
      <w:r>
        <w:rPr>
          <w:noProof/>
        </w:rPr>
        <w:tab/>
      </w:r>
      <w:r>
        <w:rPr>
          <w:noProof/>
        </w:rPr>
        <w:fldChar w:fldCharType="begin"/>
      </w:r>
      <w:r>
        <w:rPr>
          <w:noProof/>
        </w:rPr>
        <w:instrText xml:space="preserve"> PAGEREF _Toc390784440 \h </w:instrText>
      </w:r>
      <w:r>
        <w:rPr>
          <w:noProof/>
        </w:rPr>
      </w:r>
      <w:r>
        <w:rPr>
          <w:noProof/>
        </w:rPr>
        <w:fldChar w:fldCharType="separate"/>
      </w:r>
      <w:r>
        <w:rPr>
          <w:noProof/>
        </w:rPr>
        <w:t>10</w:t>
      </w:r>
      <w:r>
        <w:rPr>
          <w:noProof/>
        </w:rPr>
        <w:fldChar w:fldCharType="end"/>
      </w:r>
    </w:p>
    <w:p w:rsidR="0054701D" w:rsidRDefault="0054701D">
      <w:pPr>
        <w:pStyle w:val="TOC2"/>
        <w:tabs>
          <w:tab w:val="right" w:leader="dot" w:pos="9350"/>
        </w:tabs>
        <w:rPr>
          <w:rFonts w:eastAsiaTheme="minorEastAsia" w:cstheme="minorBidi"/>
          <w:b w:val="0"/>
          <w:noProof/>
        </w:rPr>
      </w:pPr>
      <w:r>
        <w:rPr>
          <w:noProof/>
        </w:rPr>
        <w:t>2.5 End to End Security – Lifecycle Protection</w:t>
      </w:r>
      <w:r>
        <w:rPr>
          <w:noProof/>
        </w:rPr>
        <w:tab/>
      </w:r>
      <w:r>
        <w:rPr>
          <w:noProof/>
        </w:rPr>
        <w:fldChar w:fldCharType="begin"/>
      </w:r>
      <w:r>
        <w:rPr>
          <w:noProof/>
        </w:rPr>
        <w:instrText xml:space="preserve"> PAGEREF _Toc390784441 \h </w:instrText>
      </w:r>
      <w:r>
        <w:rPr>
          <w:noProof/>
        </w:rPr>
      </w:r>
      <w:r>
        <w:rPr>
          <w:noProof/>
        </w:rPr>
        <w:fldChar w:fldCharType="separate"/>
      </w:r>
      <w:r>
        <w:rPr>
          <w:noProof/>
        </w:rPr>
        <w:t>10</w:t>
      </w:r>
      <w:r>
        <w:rPr>
          <w:noProof/>
        </w:rPr>
        <w:fldChar w:fldCharType="end"/>
      </w:r>
    </w:p>
    <w:p w:rsidR="0054701D" w:rsidRDefault="0054701D">
      <w:pPr>
        <w:pStyle w:val="TOC3"/>
        <w:tabs>
          <w:tab w:val="right" w:leader="dot" w:pos="9350"/>
        </w:tabs>
        <w:rPr>
          <w:rFonts w:eastAsiaTheme="minorEastAsia" w:cstheme="minorBidi"/>
          <w:noProof/>
        </w:rPr>
      </w:pPr>
      <w:r>
        <w:rPr>
          <w:noProof/>
        </w:rPr>
        <w:t>2.5.1 Protect Continuously</w:t>
      </w:r>
      <w:r>
        <w:rPr>
          <w:noProof/>
        </w:rPr>
        <w:tab/>
      </w:r>
      <w:r>
        <w:rPr>
          <w:noProof/>
        </w:rPr>
        <w:fldChar w:fldCharType="begin"/>
      </w:r>
      <w:r>
        <w:rPr>
          <w:noProof/>
        </w:rPr>
        <w:instrText xml:space="preserve"> PAGEREF _Toc390784442 \h </w:instrText>
      </w:r>
      <w:r>
        <w:rPr>
          <w:noProof/>
        </w:rPr>
      </w:r>
      <w:r>
        <w:rPr>
          <w:noProof/>
        </w:rPr>
        <w:fldChar w:fldCharType="separate"/>
      </w:r>
      <w:r>
        <w:rPr>
          <w:noProof/>
        </w:rPr>
        <w:t>10</w:t>
      </w:r>
      <w:r>
        <w:rPr>
          <w:noProof/>
        </w:rPr>
        <w:fldChar w:fldCharType="end"/>
      </w:r>
    </w:p>
    <w:p w:rsidR="0054701D" w:rsidRDefault="0054701D">
      <w:pPr>
        <w:pStyle w:val="TOC3"/>
        <w:tabs>
          <w:tab w:val="right" w:leader="dot" w:pos="9350"/>
        </w:tabs>
        <w:rPr>
          <w:rFonts w:eastAsiaTheme="minorEastAsia" w:cstheme="minorBidi"/>
          <w:noProof/>
        </w:rPr>
      </w:pPr>
      <w:r>
        <w:rPr>
          <w:noProof/>
        </w:rPr>
        <w:t>2.5.2 Control Access</w:t>
      </w:r>
      <w:r>
        <w:rPr>
          <w:noProof/>
        </w:rPr>
        <w:tab/>
      </w:r>
      <w:r>
        <w:rPr>
          <w:noProof/>
        </w:rPr>
        <w:fldChar w:fldCharType="begin"/>
      </w:r>
      <w:r>
        <w:rPr>
          <w:noProof/>
        </w:rPr>
        <w:instrText xml:space="preserve"> PAGEREF _Toc390784443 \h </w:instrText>
      </w:r>
      <w:r>
        <w:rPr>
          <w:noProof/>
        </w:rPr>
      </w:r>
      <w:r>
        <w:rPr>
          <w:noProof/>
        </w:rPr>
        <w:fldChar w:fldCharType="separate"/>
      </w:r>
      <w:r>
        <w:rPr>
          <w:noProof/>
        </w:rPr>
        <w:t>10</w:t>
      </w:r>
      <w:r>
        <w:rPr>
          <w:noProof/>
        </w:rPr>
        <w:fldChar w:fldCharType="end"/>
      </w:r>
    </w:p>
    <w:p w:rsidR="0054701D" w:rsidRDefault="0054701D">
      <w:pPr>
        <w:pStyle w:val="TOC3"/>
        <w:tabs>
          <w:tab w:val="right" w:leader="dot" w:pos="9350"/>
        </w:tabs>
        <w:rPr>
          <w:rFonts w:eastAsiaTheme="minorEastAsia" w:cstheme="minorBidi"/>
          <w:noProof/>
        </w:rPr>
      </w:pPr>
      <w:r>
        <w:rPr>
          <w:noProof/>
        </w:rPr>
        <w:t>2.5.3 Use Metrics</w:t>
      </w:r>
      <w:r>
        <w:rPr>
          <w:noProof/>
        </w:rPr>
        <w:tab/>
      </w:r>
      <w:r>
        <w:rPr>
          <w:noProof/>
        </w:rPr>
        <w:fldChar w:fldCharType="begin"/>
      </w:r>
      <w:r>
        <w:rPr>
          <w:noProof/>
        </w:rPr>
        <w:instrText xml:space="preserve"> PAGEREF _Toc390784444 \h </w:instrText>
      </w:r>
      <w:r>
        <w:rPr>
          <w:noProof/>
        </w:rPr>
      </w:r>
      <w:r>
        <w:rPr>
          <w:noProof/>
        </w:rPr>
        <w:fldChar w:fldCharType="separate"/>
      </w:r>
      <w:r>
        <w:rPr>
          <w:noProof/>
        </w:rPr>
        <w:t>10</w:t>
      </w:r>
      <w:r>
        <w:rPr>
          <w:noProof/>
        </w:rPr>
        <w:fldChar w:fldCharType="end"/>
      </w:r>
    </w:p>
    <w:p w:rsidR="0054701D" w:rsidRDefault="0054701D">
      <w:pPr>
        <w:pStyle w:val="TOC2"/>
        <w:tabs>
          <w:tab w:val="right" w:leader="dot" w:pos="9350"/>
        </w:tabs>
        <w:rPr>
          <w:rFonts w:eastAsiaTheme="minorEastAsia" w:cstheme="minorBidi"/>
          <w:b w:val="0"/>
          <w:noProof/>
        </w:rPr>
      </w:pPr>
      <w:r>
        <w:rPr>
          <w:noProof/>
        </w:rPr>
        <w:t>2.6 Visibility and Transparency – Keep it Open</w:t>
      </w:r>
      <w:r>
        <w:rPr>
          <w:noProof/>
        </w:rPr>
        <w:tab/>
      </w:r>
      <w:r>
        <w:rPr>
          <w:noProof/>
        </w:rPr>
        <w:fldChar w:fldCharType="begin"/>
      </w:r>
      <w:r>
        <w:rPr>
          <w:noProof/>
        </w:rPr>
        <w:instrText xml:space="preserve"> PAGEREF _Toc390784445 \h </w:instrText>
      </w:r>
      <w:r>
        <w:rPr>
          <w:noProof/>
        </w:rPr>
      </w:r>
      <w:r>
        <w:rPr>
          <w:noProof/>
        </w:rPr>
        <w:fldChar w:fldCharType="separate"/>
      </w:r>
      <w:r>
        <w:rPr>
          <w:noProof/>
        </w:rPr>
        <w:t>10</w:t>
      </w:r>
      <w:r>
        <w:rPr>
          <w:noProof/>
        </w:rPr>
        <w:fldChar w:fldCharType="end"/>
      </w:r>
    </w:p>
    <w:p w:rsidR="0054701D" w:rsidRDefault="0054701D">
      <w:pPr>
        <w:pStyle w:val="TOC3"/>
        <w:tabs>
          <w:tab w:val="right" w:leader="dot" w:pos="9350"/>
        </w:tabs>
        <w:rPr>
          <w:rFonts w:eastAsiaTheme="minorEastAsia" w:cstheme="minorBidi"/>
          <w:noProof/>
        </w:rPr>
      </w:pPr>
      <w:r>
        <w:rPr>
          <w:noProof/>
        </w:rPr>
        <w:t>2.6.1 Open Collaboration</w:t>
      </w:r>
      <w:r>
        <w:rPr>
          <w:noProof/>
        </w:rPr>
        <w:tab/>
      </w:r>
      <w:r>
        <w:rPr>
          <w:noProof/>
        </w:rPr>
        <w:fldChar w:fldCharType="begin"/>
      </w:r>
      <w:r>
        <w:rPr>
          <w:noProof/>
        </w:rPr>
        <w:instrText xml:space="preserve"> PAGEREF _Toc390784446 \h </w:instrText>
      </w:r>
      <w:r>
        <w:rPr>
          <w:noProof/>
        </w:rPr>
      </w:r>
      <w:r>
        <w:rPr>
          <w:noProof/>
        </w:rPr>
        <w:fldChar w:fldCharType="separate"/>
      </w:r>
      <w:r>
        <w:rPr>
          <w:noProof/>
        </w:rPr>
        <w:t>11</w:t>
      </w:r>
      <w:r>
        <w:rPr>
          <w:noProof/>
        </w:rPr>
        <w:fldChar w:fldCharType="end"/>
      </w:r>
    </w:p>
    <w:p w:rsidR="0054701D" w:rsidRDefault="0054701D">
      <w:pPr>
        <w:pStyle w:val="TOC3"/>
        <w:tabs>
          <w:tab w:val="right" w:leader="dot" w:pos="9350"/>
        </w:tabs>
        <w:rPr>
          <w:rFonts w:eastAsiaTheme="minorEastAsia" w:cstheme="minorBidi"/>
          <w:noProof/>
        </w:rPr>
      </w:pPr>
      <w:r>
        <w:rPr>
          <w:noProof/>
        </w:rPr>
        <w:t>2.6.2 Open to Review</w:t>
      </w:r>
      <w:r>
        <w:rPr>
          <w:noProof/>
        </w:rPr>
        <w:tab/>
      </w:r>
      <w:r>
        <w:rPr>
          <w:noProof/>
        </w:rPr>
        <w:fldChar w:fldCharType="begin"/>
      </w:r>
      <w:r>
        <w:rPr>
          <w:noProof/>
        </w:rPr>
        <w:instrText xml:space="preserve"> PAGEREF _Toc390784447 \h </w:instrText>
      </w:r>
      <w:r>
        <w:rPr>
          <w:noProof/>
        </w:rPr>
      </w:r>
      <w:r>
        <w:rPr>
          <w:noProof/>
        </w:rPr>
        <w:fldChar w:fldCharType="separate"/>
      </w:r>
      <w:r>
        <w:rPr>
          <w:noProof/>
        </w:rPr>
        <w:t>11</w:t>
      </w:r>
      <w:r>
        <w:rPr>
          <w:noProof/>
        </w:rPr>
        <w:fldChar w:fldCharType="end"/>
      </w:r>
    </w:p>
    <w:p w:rsidR="0054701D" w:rsidRDefault="0054701D">
      <w:pPr>
        <w:pStyle w:val="TOC3"/>
        <w:tabs>
          <w:tab w:val="right" w:leader="dot" w:pos="9350"/>
        </w:tabs>
        <w:rPr>
          <w:rFonts w:eastAsiaTheme="minorEastAsia" w:cstheme="minorBidi"/>
          <w:noProof/>
        </w:rPr>
      </w:pPr>
      <w:r>
        <w:rPr>
          <w:noProof/>
        </w:rPr>
        <w:t>2.6.3 Open to Emulation</w:t>
      </w:r>
      <w:r>
        <w:rPr>
          <w:noProof/>
        </w:rPr>
        <w:tab/>
      </w:r>
      <w:r>
        <w:rPr>
          <w:noProof/>
        </w:rPr>
        <w:fldChar w:fldCharType="begin"/>
      </w:r>
      <w:r>
        <w:rPr>
          <w:noProof/>
        </w:rPr>
        <w:instrText xml:space="preserve"> PAGEREF _Toc390784448 \h </w:instrText>
      </w:r>
      <w:r>
        <w:rPr>
          <w:noProof/>
        </w:rPr>
      </w:r>
      <w:r>
        <w:rPr>
          <w:noProof/>
        </w:rPr>
        <w:fldChar w:fldCharType="separate"/>
      </w:r>
      <w:r>
        <w:rPr>
          <w:noProof/>
        </w:rPr>
        <w:t>11</w:t>
      </w:r>
      <w:r>
        <w:rPr>
          <w:noProof/>
        </w:rPr>
        <w:fldChar w:fldCharType="end"/>
      </w:r>
    </w:p>
    <w:p w:rsidR="0054701D" w:rsidRDefault="0054701D">
      <w:pPr>
        <w:pStyle w:val="TOC2"/>
        <w:tabs>
          <w:tab w:val="right" w:leader="dot" w:pos="9350"/>
        </w:tabs>
        <w:rPr>
          <w:rFonts w:eastAsiaTheme="minorEastAsia" w:cstheme="minorBidi"/>
          <w:b w:val="0"/>
          <w:noProof/>
        </w:rPr>
      </w:pPr>
      <w:r>
        <w:rPr>
          <w:noProof/>
        </w:rPr>
        <w:t>2.7 Respect for User* Privacy – Keep it User-Centric</w:t>
      </w:r>
      <w:r>
        <w:rPr>
          <w:noProof/>
        </w:rPr>
        <w:tab/>
      </w:r>
      <w:r>
        <w:rPr>
          <w:noProof/>
        </w:rPr>
        <w:fldChar w:fldCharType="begin"/>
      </w:r>
      <w:r>
        <w:rPr>
          <w:noProof/>
        </w:rPr>
        <w:instrText xml:space="preserve"> PAGEREF _Toc390784449 \h </w:instrText>
      </w:r>
      <w:r>
        <w:rPr>
          <w:noProof/>
        </w:rPr>
      </w:r>
      <w:r>
        <w:rPr>
          <w:noProof/>
        </w:rPr>
        <w:fldChar w:fldCharType="separate"/>
      </w:r>
      <w:r>
        <w:rPr>
          <w:noProof/>
        </w:rPr>
        <w:t>11</w:t>
      </w:r>
      <w:r>
        <w:rPr>
          <w:noProof/>
        </w:rPr>
        <w:fldChar w:fldCharType="end"/>
      </w:r>
    </w:p>
    <w:p w:rsidR="0054701D" w:rsidRDefault="0054701D">
      <w:pPr>
        <w:pStyle w:val="TOC3"/>
        <w:tabs>
          <w:tab w:val="right" w:leader="dot" w:pos="9350"/>
        </w:tabs>
        <w:rPr>
          <w:rFonts w:eastAsiaTheme="minorEastAsia" w:cstheme="minorBidi"/>
          <w:noProof/>
        </w:rPr>
      </w:pPr>
      <w:r>
        <w:rPr>
          <w:noProof/>
        </w:rPr>
        <w:t>2.7.1 Anticipate and Inform</w:t>
      </w:r>
      <w:r>
        <w:rPr>
          <w:noProof/>
        </w:rPr>
        <w:tab/>
      </w:r>
      <w:r>
        <w:rPr>
          <w:noProof/>
        </w:rPr>
        <w:fldChar w:fldCharType="begin"/>
      </w:r>
      <w:r>
        <w:rPr>
          <w:noProof/>
        </w:rPr>
        <w:instrText xml:space="preserve"> PAGEREF _Toc390784450 \h </w:instrText>
      </w:r>
      <w:r>
        <w:rPr>
          <w:noProof/>
        </w:rPr>
      </w:r>
      <w:r>
        <w:rPr>
          <w:noProof/>
        </w:rPr>
        <w:fldChar w:fldCharType="separate"/>
      </w:r>
      <w:r>
        <w:rPr>
          <w:noProof/>
        </w:rPr>
        <w:t>11</w:t>
      </w:r>
      <w:r>
        <w:rPr>
          <w:noProof/>
        </w:rPr>
        <w:fldChar w:fldCharType="end"/>
      </w:r>
    </w:p>
    <w:p w:rsidR="0054701D" w:rsidRDefault="0054701D">
      <w:pPr>
        <w:pStyle w:val="TOC3"/>
        <w:tabs>
          <w:tab w:val="right" w:leader="dot" w:pos="9350"/>
        </w:tabs>
        <w:rPr>
          <w:rFonts w:eastAsiaTheme="minorEastAsia" w:cstheme="minorBidi"/>
          <w:noProof/>
        </w:rPr>
      </w:pPr>
      <w:r>
        <w:rPr>
          <w:noProof/>
        </w:rPr>
        <w:t>2.7.2 Support User / Data Subject Input and Direction</w:t>
      </w:r>
      <w:r>
        <w:rPr>
          <w:noProof/>
        </w:rPr>
        <w:tab/>
      </w:r>
      <w:r>
        <w:rPr>
          <w:noProof/>
        </w:rPr>
        <w:fldChar w:fldCharType="begin"/>
      </w:r>
      <w:r>
        <w:rPr>
          <w:noProof/>
        </w:rPr>
        <w:instrText xml:space="preserve"> PAGEREF _Toc390784451 \h </w:instrText>
      </w:r>
      <w:r>
        <w:rPr>
          <w:noProof/>
        </w:rPr>
      </w:r>
      <w:r>
        <w:rPr>
          <w:noProof/>
        </w:rPr>
        <w:fldChar w:fldCharType="separate"/>
      </w:r>
      <w:r>
        <w:rPr>
          <w:noProof/>
        </w:rPr>
        <w:t>11</w:t>
      </w:r>
      <w:r>
        <w:rPr>
          <w:noProof/>
        </w:rPr>
        <w:fldChar w:fldCharType="end"/>
      </w:r>
    </w:p>
    <w:p w:rsidR="0054701D" w:rsidRDefault="0054701D">
      <w:pPr>
        <w:pStyle w:val="TOC3"/>
        <w:tabs>
          <w:tab w:val="right" w:leader="dot" w:pos="9350"/>
        </w:tabs>
        <w:rPr>
          <w:rFonts w:eastAsiaTheme="minorEastAsia" w:cstheme="minorBidi"/>
          <w:noProof/>
        </w:rPr>
      </w:pPr>
      <w:r>
        <w:rPr>
          <w:noProof/>
        </w:rPr>
        <w:t>2.7.3 Encourage Direct User / Data Subject Access</w:t>
      </w:r>
      <w:r>
        <w:rPr>
          <w:noProof/>
        </w:rPr>
        <w:tab/>
      </w:r>
      <w:r>
        <w:rPr>
          <w:noProof/>
        </w:rPr>
        <w:fldChar w:fldCharType="begin"/>
      </w:r>
      <w:r>
        <w:rPr>
          <w:noProof/>
        </w:rPr>
        <w:instrText xml:space="preserve"> PAGEREF _Toc390784452 \h </w:instrText>
      </w:r>
      <w:r>
        <w:rPr>
          <w:noProof/>
        </w:rPr>
      </w:r>
      <w:r>
        <w:rPr>
          <w:noProof/>
        </w:rPr>
        <w:fldChar w:fldCharType="separate"/>
      </w:r>
      <w:r>
        <w:rPr>
          <w:noProof/>
        </w:rPr>
        <w:t>11</w:t>
      </w:r>
      <w:r>
        <w:rPr>
          <w:noProof/>
        </w:rPr>
        <w:fldChar w:fldCharType="end"/>
      </w:r>
    </w:p>
    <w:p w:rsidR="0054701D" w:rsidRDefault="0054701D">
      <w:pPr>
        <w:pStyle w:val="TOC1"/>
        <w:tabs>
          <w:tab w:val="left" w:pos="400"/>
          <w:tab w:val="right" w:leader="dot" w:pos="9350"/>
        </w:tabs>
        <w:rPr>
          <w:rFonts w:eastAsiaTheme="minorEastAsia" w:cstheme="minorBidi"/>
          <w:b w:val="0"/>
          <w:noProof/>
          <w:sz w:val="22"/>
          <w:szCs w:val="22"/>
        </w:rPr>
      </w:pPr>
      <w:r>
        <w:rPr>
          <w:noProof/>
        </w:rPr>
        <w:t>3</w:t>
      </w:r>
      <w:r>
        <w:rPr>
          <w:rFonts w:eastAsiaTheme="minorEastAsia" w:cstheme="minorBidi"/>
          <w:b w:val="0"/>
          <w:noProof/>
          <w:sz w:val="22"/>
          <w:szCs w:val="22"/>
        </w:rPr>
        <w:tab/>
      </w:r>
      <w:r>
        <w:rPr>
          <w:noProof/>
        </w:rPr>
        <w:t>Operationalizing the PbD Principles in Software Engineering</w:t>
      </w:r>
      <w:r>
        <w:rPr>
          <w:noProof/>
        </w:rPr>
        <w:tab/>
      </w:r>
      <w:r>
        <w:rPr>
          <w:noProof/>
        </w:rPr>
        <w:fldChar w:fldCharType="begin"/>
      </w:r>
      <w:r>
        <w:rPr>
          <w:noProof/>
        </w:rPr>
        <w:instrText xml:space="preserve"> PAGEREF _Toc390784453 \h </w:instrText>
      </w:r>
      <w:r>
        <w:rPr>
          <w:noProof/>
        </w:rPr>
      </w:r>
      <w:r>
        <w:rPr>
          <w:noProof/>
        </w:rPr>
        <w:fldChar w:fldCharType="separate"/>
      </w:r>
      <w:r>
        <w:rPr>
          <w:noProof/>
        </w:rPr>
        <w:t>12</w:t>
      </w:r>
      <w:r>
        <w:rPr>
          <w:noProof/>
        </w:rPr>
        <w:fldChar w:fldCharType="end"/>
      </w:r>
    </w:p>
    <w:p w:rsidR="0054701D" w:rsidRDefault="0054701D">
      <w:pPr>
        <w:pStyle w:val="TOC2"/>
        <w:tabs>
          <w:tab w:val="right" w:leader="dot" w:pos="9350"/>
        </w:tabs>
        <w:rPr>
          <w:rFonts w:eastAsiaTheme="minorEastAsia" w:cstheme="minorBidi"/>
          <w:b w:val="0"/>
          <w:noProof/>
        </w:rPr>
      </w:pPr>
      <w:r>
        <w:rPr>
          <w:noProof/>
        </w:rPr>
        <w:t>3.1 Organizational Privacy Readiness</w:t>
      </w:r>
      <w:r>
        <w:rPr>
          <w:noProof/>
        </w:rPr>
        <w:tab/>
      </w:r>
      <w:r>
        <w:rPr>
          <w:noProof/>
        </w:rPr>
        <w:fldChar w:fldCharType="begin"/>
      </w:r>
      <w:r>
        <w:rPr>
          <w:noProof/>
        </w:rPr>
        <w:instrText xml:space="preserve"> PAGEREF _Toc390784454 \h </w:instrText>
      </w:r>
      <w:r>
        <w:rPr>
          <w:noProof/>
        </w:rPr>
      </w:r>
      <w:r>
        <w:rPr>
          <w:noProof/>
        </w:rPr>
        <w:fldChar w:fldCharType="separate"/>
      </w:r>
      <w:r>
        <w:rPr>
          <w:noProof/>
        </w:rPr>
        <w:t>12</w:t>
      </w:r>
      <w:r>
        <w:rPr>
          <w:noProof/>
        </w:rPr>
        <w:fldChar w:fldCharType="end"/>
      </w:r>
    </w:p>
    <w:p w:rsidR="0054701D" w:rsidRDefault="0054701D">
      <w:pPr>
        <w:pStyle w:val="TOC2"/>
        <w:tabs>
          <w:tab w:val="right" w:leader="dot" w:pos="9350"/>
        </w:tabs>
        <w:rPr>
          <w:rFonts w:eastAsiaTheme="minorEastAsia" w:cstheme="minorBidi"/>
          <w:b w:val="0"/>
          <w:noProof/>
        </w:rPr>
      </w:pPr>
      <w:r>
        <w:rPr>
          <w:noProof/>
        </w:rPr>
        <w:t>3.2 Scope and Document Privacy Requirements</w:t>
      </w:r>
      <w:r>
        <w:rPr>
          <w:noProof/>
        </w:rPr>
        <w:tab/>
      </w:r>
      <w:r>
        <w:rPr>
          <w:noProof/>
        </w:rPr>
        <w:fldChar w:fldCharType="begin"/>
      </w:r>
      <w:r>
        <w:rPr>
          <w:noProof/>
        </w:rPr>
        <w:instrText xml:space="preserve"> PAGEREF _Toc390784455 \h </w:instrText>
      </w:r>
      <w:r>
        <w:rPr>
          <w:noProof/>
        </w:rPr>
      </w:r>
      <w:r>
        <w:rPr>
          <w:noProof/>
        </w:rPr>
        <w:fldChar w:fldCharType="separate"/>
      </w:r>
      <w:r>
        <w:rPr>
          <w:noProof/>
        </w:rPr>
        <w:t>12</w:t>
      </w:r>
      <w:r>
        <w:rPr>
          <w:noProof/>
        </w:rPr>
        <w:fldChar w:fldCharType="end"/>
      </w:r>
    </w:p>
    <w:p w:rsidR="0054701D" w:rsidRDefault="0054701D">
      <w:pPr>
        <w:pStyle w:val="TOC2"/>
        <w:tabs>
          <w:tab w:val="right" w:leader="dot" w:pos="9350"/>
        </w:tabs>
        <w:rPr>
          <w:rFonts w:eastAsiaTheme="minorEastAsia" w:cstheme="minorBidi"/>
          <w:b w:val="0"/>
          <w:noProof/>
        </w:rPr>
      </w:pPr>
      <w:r>
        <w:rPr>
          <w:noProof/>
        </w:rPr>
        <w:t>3.3 Conduct Privacy Risk Analysis and Privacy Property Analysis</w:t>
      </w:r>
      <w:r>
        <w:rPr>
          <w:noProof/>
        </w:rPr>
        <w:tab/>
      </w:r>
      <w:r>
        <w:rPr>
          <w:noProof/>
        </w:rPr>
        <w:fldChar w:fldCharType="begin"/>
      </w:r>
      <w:r>
        <w:rPr>
          <w:noProof/>
        </w:rPr>
        <w:instrText xml:space="preserve"> PAGEREF _Toc390784456 \h </w:instrText>
      </w:r>
      <w:r>
        <w:rPr>
          <w:noProof/>
        </w:rPr>
      </w:r>
      <w:r>
        <w:rPr>
          <w:noProof/>
        </w:rPr>
        <w:fldChar w:fldCharType="separate"/>
      </w:r>
      <w:r>
        <w:rPr>
          <w:noProof/>
        </w:rPr>
        <w:t>12</w:t>
      </w:r>
      <w:r>
        <w:rPr>
          <w:noProof/>
        </w:rPr>
        <w:fldChar w:fldCharType="end"/>
      </w:r>
    </w:p>
    <w:p w:rsidR="0054701D" w:rsidRDefault="0054701D">
      <w:pPr>
        <w:pStyle w:val="TOC2"/>
        <w:tabs>
          <w:tab w:val="right" w:leader="dot" w:pos="9350"/>
        </w:tabs>
        <w:rPr>
          <w:rFonts w:eastAsiaTheme="minorEastAsia" w:cstheme="minorBidi"/>
          <w:b w:val="0"/>
          <w:noProof/>
        </w:rPr>
      </w:pPr>
      <w:r>
        <w:rPr>
          <w:noProof/>
        </w:rPr>
        <w:t>3.4 Identify Privacy Resource(s) to support the Solution Development Team</w:t>
      </w:r>
      <w:r>
        <w:rPr>
          <w:noProof/>
        </w:rPr>
        <w:tab/>
      </w:r>
      <w:r>
        <w:rPr>
          <w:noProof/>
        </w:rPr>
        <w:fldChar w:fldCharType="begin"/>
      </w:r>
      <w:r>
        <w:rPr>
          <w:noProof/>
        </w:rPr>
        <w:instrText xml:space="preserve"> PAGEREF _Toc390784457 \h </w:instrText>
      </w:r>
      <w:r>
        <w:rPr>
          <w:noProof/>
        </w:rPr>
      </w:r>
      <w:r>
        <w:rPr>
          <w:noProof/>
        </w:rPr>
        <w:fldChar w:fldCharType="separate"/>
      </w:r>
      <w:r>
        <w:rPr>
          <w:noProof/>
        </w:rPr>
        <w:t>12</w:t>
      </w:r>
      <w:r>
        <w:rPr>
          <w:noProof/>
        </w:rPr>
        <w:fldChar w:fldCharType="end"/>
      </w:r>
    </w:p>
    <w:p w:rsidR="0054701D" w:rsidRDefault="0054701D">
      <w:pPr>
        <w:pStyle w:val="TOC2"/>
        <w:tabs>
          <w:tab w:val="right" w:leader="dot" w:pos="9350"/>
        </w:tabs>
        <w:rPr>
          <w:rFonts w:eastAsiaTheme="minorEastAsia" w:cstheme="minorBidi"/>
          <w:b w:val="0"/>
          <w:noProof/>
        </w:rPr>
      </w:pPr>
      <w:r>
        <w:rPr>
          <w:noProof/>
        </w:rPr>
        <w:t>3.5 Assign Responsibility for PbD-SE Operationalization and Artifacts Output</w:t>
      </w:r>
      <w:r>
        <w:rPr>
          <w:noProof/>
        </w:rPr>
        <w:tab/>
      </w:r>
      <w:r>
        <w:rPr>
          <w:noProof/>
        </w:rPr>
        <w:fldChar w:fldCharType="begin"/>
      </w:r>
      <w:r>
        <w:rPr>
          <w:noProof/>
        </w:rPr>
        <w:instrText xml:space="preserve"> PAGEREF _Toc390784458 \h </w:instrText>
      </w:r>
      <w:r>
        <w:rPr>
          <w:noProof/>
        </w:rPr>
      </w:r>
      <w:r>
        <w:rPr>
          <w:noProof/>
        </w:rPr>
        <w:fldChar w:fldCharType="separate"/>
      </w:r>
      <w:r>
        <w:rPr>
          <w:noProof/>
        </w:rPr>
        <w:t>12</w:t>
      </w:r>
      <w:r>
        <w:rPr>
          <w:noProof/>
        </w:rPr>
        <w:fldChar w:fldCharType="end"/>
      </w:r>
    </w:p>
    <w:p w:rsidR="0054701D" w:rsidRDefault="0054701D">
      <w:pPr>
        <w:pStyle w:val="TOC2"/>
        <w:tabs>
          <w:tab w:val="right" w:leader="dot" w:pos="9350"/>
        </w:tabs>
        <w:rPr>
          <w:rFonts w:eastAsiaTheme="minorEastAsia" w:cstheme="minorBidi"/>
          <w:b w:val="0"/>
          <w:noProof/>
        </w:rPr>
      </w:pPr>
      <w:r>
        <w:rPr>
          <w:noProof/>
        </w:rPr>
        <w:t>3.6 Design</w:t>
      </w:r>
      <w:r>
        <w:rPr>
          <w:noProof/>
        </w:rPr>
        <w:tab/>
      </w:r>
      <w:r>
        <w:rPr>
          <w:noProof/>
        </w:rPr>
        <w:fldChar w:fldCharType="begin"/>
      </w:r>
      <w:r>
        <w:rPr>
          <w:noProof/>
        </w:rPr>
        <w:instrText xml:space="preserve"> PAGEREF _Toc390784459 \h </w:instrText>
      </w:r>
      <w:r>
        <w:rPr>
          <w:noProof/>
        </w:rPr>
      </w:r>
      <w:r>
        <w:rPr>
          <w:noProof/>
        </w:rPr>
        <w:fldChar w:fldCharType="separate"/>
      </w:r>
      <w:r>
        <w:rPr>
          <w:noProof/>
        </w:rPr>
        <w:t>12</w:t>
      </w:r>
      <w:r>
        <w:rPr>
          <w:noProof/>
        </w:rPr>
        <w:fldChar w:fldCharType="end"/>
      </w:r>
    </w:p>
    <w:p w:rsidR="0054701D" w:rsidRDefault="0054701D">
      <w:pPr>
        <w:pStyle w:val="TOC2"/>
        <w:tabs>
          <w:tab w:val="right" w:leader="dot" w:pos="9350"/>
        </w:tabs>
        <w:rPr>
          <w:rFonts w:eastAsiaTheme="minorEastAsia" w:cstheme="minorBidi"/>
          <w:b w:val="0"/>
          <w:noProof/>
        </w:rPr>
      </w:pPr>
      <w:r>
        <w:rPr>
          <w:noProof/>
        </w:rPr>
        <w:t>3.7 Review Code</w:t>
      </w:r>
      <w:r>
        <w:rPr>
          <w:noProof/>
        </w:rPr>
        <w:tab/>
      </w:r>
      <w:r>
        <w:rPr>
          <w:noProof/>
        </w:rPr>
        <w:fldChar w:fldCharType="begin"/>
      </w:r>
      <w:r>
        <w:rPr>
          <w:noProof/>
        </w:rPr>
        <w:instrText xml:space="preserve"> PAGEREF _Toc390784460 \h </w:instrText>
      </w:r>
      <w:r>
        <w:rPr>
          <w:noProof/>
        </w:rPr>
      </w:r>
      <w:r>
        <w:rPr>
          <w:noProof/>
        </w:rPr>
        <w:fldChar w:fldCharType="separate"/>
      </w:r>
      <w:r>
        <w:rPr>
          <w:noProof/>
        </w:rPr>
        <w:t>12</w:t>
      </w:r>
      <w:r>
        <w:rPr>
          <w:noProof/>
        </w:rPr>
        <w:fldChar w:fldCharType="end"/>
      </w:r>
    </w:p>
    <w:p w:rsidR="0054701D" w:rsidRDefault="0054701D">
      <w:pPr>
        <w:pStyle w:val="TOC2"/>
        <w:tabs>
          <w:tab w:val="right" w:leader="dot" w:pos="9350"/>
        </w:tabs>
        <w:rPr>
          <w:rFonts w:eastAsiaTheme="minorEastAsia" w:cstheme="minorBidi"/>
          <w:b w:val="0"/>
          <w:noProof/>
        </w:rPr>
      </w:pPr>
      <w:r>
        <w:rPr>
          <w:noProof/>
        </w:rPr>
        <w:t>3.8 Plan for Retirement of Software Product/Service/Solution</w:t>
      </w:r>
      <w:r>
        <w:rPr>
          <w:noProof/>
        </w:rPr>
        <w:tab/>
      </w:r>
      <w:r>
        <w:rPr>
          <w:noProof/>
        </w:rPr>
        <w:fldChar w:fldCharType="begin"/>
      </w:r>
      <w:r>
        <w:rPr>
          <w:noProof/>
        </w:rPr>
        <w:instrText xml:space="preserve"> PAGEREF _Toc390784461 \h </w:instrText>
      </w:r>
      <w:r>
        <w:rPr>
          <w:noProof/>
        </w:rPr>
      </w:r>
      <w:r>
        <w:rPr>
          <w:noProof/>
        </w:rPr>
        <w:fldChar w:fldCharType="separate"/>
      </w:r>
      <w:r>
        <w:rPr>
          <w:noProof/>
        </w:rPr>
        <w:t>12</w:t>
      </w:r>
      <w:r>
        <w:rPr>
          <w:noProof/>
        </w:rPr>
        <w:fldChar w:fldCharType="end"/>
      </w:r>
    </w:p>
    <w:p w:rsidR="0054701D" w:rsidRDefault="0054701D">
      <w:pPr>
        <w:pStyle w:val="TOC2"/>
        <w:tabs>
          <w:tab w:val="right" w:leader="dot" w:pos="9350"/>
        </w:tabs>
        <w:rPr>
          <w:rFonts w:eastAsiaTheme="minorEastAsia" w:cstheme="minorBidi"/>
          <w:b w:val="0"/>
          <w:noProof/>
        </w:rPr>
      </w:pPr>
      <w:r>
        <w:rPr>
          <w:noProof/>
        </w:rPr>
        <w:t>3.9 Review Artifacts throughout the PDLC</w:t>
      </w:r>
      <w:r>
        <w:rPr>
          <w:noProof/>
        </w:rPr>
        <w:tab/>
      </w:r>
      <w:r>
        <w:rPr>
          <w:noProof/>
        </w:rPr>
        <w:fldChar w:fldCharType="begin"/>
      </w:r>
      <w:r>
        <w:rPr>
          <w:noProof/>
        </w:rPr>
        <w:instrText xml:space="preserve"> PAGEREF _Toc390784462 \h </w:instrText>
      </w:r>
      <w:r>
        <w:rPr>
          <w:noProof/>
        </w:rPr>
      </w:r>
      <w:r>
        <w:rPr>
          <w:noProof/>
        </w:rPr>
        <w:fldChar w:fldCharType="separate"/>
      </w:r>
      <w:r>
        <w:rPr>
          <w:noProof/>
        </w:rPr>
        <w:t>12</w:t>
      </w:r>
      <w:r>
        <w:rPr>
          <w:noProof/>
        </w:rPr>
        <w:fldChar w:fldCharType="end"/>
      </w:r>
    </w:p>
    <w:p w:rsidR="0054701D" w:rsidRDefault="0054701D">
      <w:pPr>
        <w:pStyle w:val="TOC2"/>
        <w:tabs>
          <w:tab w:val="right" w:leader="dot" w:pos="9350"/>
        </w:tabs>
        <w:rPr>
          <w:rFonts w:eastAsiaTheme="minorEastAsia" w:cstheme="minorBidi"/>
          <w:b w:val="0"/>
          <w:noProof/>
        </w:rPr>
      </w:pPr>
      <w:r>
        <w:rPr>
          <w:noProof/>
        </w:rPr>
        <w:t>3.10 Sign off with PbD-SE methodology check list</w:t>
      </w:r>
      <w:r>
        <w:rPr>
          <w:noProof/>
        </w:rPr>
        <w:tab/>
      </w:r>
      <w:r>
        <w:rPr>
          <w:noProof/>
        </w:rPr>
        <w:fldChar w:fldCharType="begin"/>
      </w:r>
      <w:r>
        <w:rPr>
          <w:noProof/>
        </w:rPr>
        <w:instrText xml:space="preserve"> PAGEREF _Toc390784463 \h </w:instrText>
      </w:r>
      <w:r>
        <w:rPr>
          <w:noProof/>
        </w:rPr>
      </w:r>
      <w:r>
        <w:rPr>
          <w:noProof/>
        </w:rPr>
        <w:fldChar w:fldCharType="separate"/>
      </w:r>
      <w:r>
        <w:rPr>
          <w:noProof/>
        </w:rPr>
        <w:t>12</w:t>
      </w:r>
      <w:r>
        <w:rPr>
          <w:noProof/>
        </w:rPr>
        <w:fldChar w:fldCharType="end"/>
      </w:r>
    </w:p>
    <w:p w:rsidR="0054701D" w:rsidRDefault="0054701D">
      <w:pPr>
        <w:pStyle w:val="TOC1"/>
        <w:tabs>
          <w:tab w:val="left" w:pos="400"/>
          <w:tab w:val="right" w:leader="dot" w:pos="9350"/>
        </w:tabs>
        <w:rPr>
          <w:rFonts w:eastAsiaTheme="minorEastAsia" w:cstheme="minorBidi"/>
          <w:b w:val="0"/>
          <w:noProof/>
          <w:sz w:val="22"/>
          <w:szCs w:val="22"/>
        </w:rPr>
      </w:pPr>
      <w:r>
        <w:rPr>
          <w:noProof/>
        </w:rPr>
        <w:t>4</w:t>
      </w:r>
      <w:r>
        <w:rPr>
          <w:rFonts w:eastAsiaTheme="minorEastAsia" w:cstheme="minorBidi"/>
          <w:b w:val="0"/>
          <w:noProof/>
          <w:sz w:val="22"/>
          <w:szCs w:val="22"/>
        </w:rPr>
        <w:tab/>
      </w:r>
      <w:r>
        <w:rPr>
          <w:noProof/>
        </w:rPr>
        <w:t xml:space="preserve">Mapping of </w:t>
      </w:r>
      <w:r w:rsidRPr="00492085">
        <w:rPr>
          <w:i/>
          <w:noProof/>
        </w:rPr>
        <w:t>Privacy by Design</w:t>
      </w:r>
      <w:r>
        <w:rPr>
          <w:noProof/>
        </w:rPr>
        <w:t xml:space="preserve"> Principles to Documentation</w:t>
      </w:r>
      <w:r>
        <w:rPr>
          <w:noProof/>
        </w:rPr>
        <w:tab/>
      </w:r>
      <w:r>
        <w:rPr>
          <w:noProof/>
        </w:rPr>
        <w:fldChar w:fldCharType="begin"/>
      </w:r>
      <w:r>
        <w:rPr>
          <w:noProof/>
        </w:rPr>
        <w:instrText xml:space="preserve"> PAGEREF _Toc390784464 \h </w:instrText>
      </w:r>
      <w:r>
        <w:rPr>
          <w:noProof/>
        </w:rPr>
      </w:r>
      <w:r>
        <w:rPr>
          <w:noProof/>
        </w:rPr>
        <w:fldChar w:fldCharType="separate"/>
      </w:r>
      <w:r>
        <w:rPr>
          <w:noProof/>
        </w:rPr>
        <w:t>13</w:t>
      </w:r>
      <w:r>
        <w:rPr>
          <w:noProof/>
        </w:rPr>
        <w:fldChar w:fldCharType="end"/>
      </w:r>
    </w:p>
    <w:p w:rsidR="0054701D" w:rsidRDefault="0054701D">
      <w:pPr>
        <w:pStyle w:val="TOC1"/>
        <w:tabs>
          <w:tab w:val="left" w:pos="400"/>
          <w:tab w:val="right" w:leader="dot" w:pos="9350"/>
        </w:tabs>
        <w:rPr>
          <w:rFonts w:eastAsiaTheme="minorEastAsia" w:cstheme="minorBidi"/>
          <w:b w:val="0"/>
          <w:noProof/>
          <w:sz w:val="22"/>
          <w:szCs w:val="22"/>
        </w:rPr>
      </w:pPr>
      <w:r>
        <w:rPr>
          <w:noProof/>
        </w:rPr>
        <w:t>5</w:t>
      </w:r>
      <w:r>
        <w:rPr>
          <w:rFonts w:eastAsiaTheme="minorEastAsia" w:cstheme="minorBidi"/>
          <w:b w:val="0"/>
          <w:noProof/>
          <w:sz w:val="22"/>
          <w:szCs w:val="22"/>
        </w:rPr>
        <w:tab/>
      </w:r>
      <w:r>
        <w:rPr>
          <w:noProof/>
        </w:rPr>
        <w:t xml:space="preserve">Software Development Life Cycle Documentation for </w:t>
      </w:r>
      <w:r w:rsidRPr="00492085">
        <w:rPr>
          <w:i/>
          <w:noProof/>
        </w:rPr>
        <w:t>Privacy by Design</w:t>
      </w:r>
      <w:r>
        <w:rPr>
          <w:noProof/>
        </w:rPr>
        <w:tab/>
      </w:r>
      <w:r>
        <w:rPr>
          <w:noProof/>
        </w:rPr>
        <w:fldChar w:fldCharType="begin"/>
      </w:r>
      <w:r>
        <w:rPr>
          <w:noProof/>
        </w:rPr>
        <w:instrText xml:space="preserve"> PAGEREF _Toc390784465 \h </w:instrText>
      </w:r>
      <w:r>
        <w:rPr>
          <w:noProof/>
        </w:rPr>
      </w:r>
      <w:r>
        <w:rPr>
          <w:noProof/>
        </w:rPr>
        <w:fldChar w:fldCharType="separate"/>
      </w:r>
      <w:r>
        <w:rPr>
          <w:noProof/>
        </w:rPr>
        <w:t>17</w:t>
      </w:r>
      <w:r>
        <w:rPr>
          <w:noProof/>
        </w:rPr>
        <w:fldChar w:fldCharType="end"/>
      </w:r>
    </w:p>
    <w:p w:rsidR="0054701D" w:rsidRDefault="0054701D">
      <w:pPr>
        <w:pStyle w:val="TOC2"/>
        <w:tabs>
          <w:tab w:val="right" w:leader="dot" w:pos="9350"/>
        </w:tabs>
        <w:rPr>
          <w:rFonts w:eastAsiaTheme="minorEastAsia" w:cstheme="minorBidi"/>
          <w:b w:val="0"/>
          <w:noProof/>
        </w:rPr>
      </w:pPr>
      <w:r>
        <w:rPr>
          <w:noProof/>
        </w:rPr>
        <w:t>5.1</w:t>
      </w:r>
      <w:r w:rsidRPr="00492085">
        <w:rPr>
          <w:i/>
          <w:noProof/>
        </w:rPr>
        <w:t xml:space="preserve"> Privacy by Design </w:t>
      </w:r>
      <w:r>
        <w:rPr>
          <w:noProof/>
        </w:rPr>
        <w:t>Use Case Template for Privacy Requirements</w:t>
      </w:r>
      <w:r>
        <w:rPr>
          <w:noProof/>
        </w:rPr>
        <w:tab/>
      </w:r>
      <w:r>
        <w:rPr>
          <w:noProof/>
        </w:rPr>
        <w:fldChar w:fldCharType="begin"/>
      </w:r>
      <w:r>
        <w:rPr>
          <w:noProof/>
        </w:rPr>
        <w:instrText xml:space="preserve"> PAGEREF _Toc390784466 \h </w:instrText>
      </w:r>
      <w:r>
        <w:rPr>
          <w:noProof/>
        </w:rPr>
      </w:r>
      <w:r>
        <w:rPr>
          <w:noProof/>
        </w:rPr>
        <w:fldChar w:fldCharType="separate"/>
      </w:r>
      <w:r>
        <w:rPr>
          <w:noProof/>
        </w:rPr>
        <w:t>17</w:t>
      </w:r>
      <w:r>
        <w:rPr>
          <w:noProof/>
        </w:rPr>
        <w:fldChar w:fldCharType="end"/>
      </w:r>
    </w:p>
    <w:p w:rsidR="0054701D" w:rsidRDefault="0054701D">
      <w:pPr>
        <w:pStyle w:val="TOC2"/>
        <w:tabs>
          <w:tab w:val="right" w:leader="dot" w:pos="9350"/>
        </w:tabs>
        <w:rPr>
          <w:rFonts w:eastAsiaTheme="minorEastAsia" w:cstheme="minorBidi"/>
          <w:b w:val="0"/>
          <w:noProof/>
        </w:rPr>
      </w:pPr>
      <w:r>
        <w:rPr>
          <w:noProof/>
        </w:rPr>
        <w:t>5.2 Modeling Representations for Privacy Requirements Analysis &amp; Design</w:t>
      </w:r>
      <w:r>
        <w:rPr>
          <w:noProof/>
        </w:rPr>
        <w:tab/>
      </w:r>
      <w:r>
        <w:rPr>
          <w:noProof/>
        </w:rPr>
        <w:fldChar w:fldCharType="begin"/>
      </w:r>
      <w:r>
        <w:rPr>
          <w:noProof/>
        </w:rPr>
        <w:instrText xml:space="preserve"> PAGEREF _Toc390784467 \h </w:instrText>
      </w:r>
      <w:r>
        <w:rPr>
          <w:noProof/>
        </w:rPr>
      </w:r>
      <w:r>
        <w:rPr>
          <w:noProof/>
        </w:rPr>
        <w:fldChar w:fldCharType="separate"/>
      </w:r>
      <w:r>
        <w:rPr>
          <w:noProof/>
        </w:rPr>
        <w:t>17</w:t>
      </w:r>
      <w:r>
        <w:rPr>
          <w:noProof/>
        </w:rPr>
        <w:fldChar w:fldCharType="end"/>
      </w:r>
    </w:p>
    <w:p w:rsidR="0054701D" w:rsidRDefault="0054701D">
      <w:pPr>
        <w:pStyle w:val="TOC3"/>
        <w:tabs>
          <w:tab w:val="right" w:leader="dot" w:pos="9350"/>
        </w:tabs>
        <w:rPr>
          <w:rFonts w:eastAsiaTheme="minorEastAsia" w:cstheme="minorBidi"/>
          <w:noProof/>
        </w:rPr>
      </w:pPr>
      <w:r>
        <w:rPr>
          <w:noProof/>
        </w:rPr>
        <w:t>5.2.1 Spreadsheet Modeling</w:t>
      </w:r>
      <w:r>
        <w:rPr>
          <w:noProof/>
        </w:rPr>
        <w:tab/>
      </w:r>
      <w:r>
        <w:rPr>
          <w:noProof/>
        </w:rPr>
        <w:fldChar w:fldCharType="begin"/>
      </w:r>
      <w:r>
        <w:rPr>
          <w:noProof/>
        </w:rPr>
        <w:instrText xml:space="preserve"> PAGEREF _Toc390784468 \h </w:instrText>
      </w:r>
      <w:r>
        <w:rPr>
          <w:noProof/>
        </w:rPr>
      </w:r>
      <w:r>
        <w:rPr>
          <w:noProof/>
        </w:rPr>
        <w:fldChar w:fldCharType="separate"/>
      </w:r>
      <w:r>
        <w:rPr>
          <w:noProof/>
        </w:rPr>
        <w:t>17</w:t>
      </w:r>
      <w:r>
        <w:rPr>
          <w:noProof/>
        </w:rPr>
        <w:fldChar w:fldCharType="end"/>
      </w:r>
    </w:p>
    <w:p w:rsidR="0054701D" w:rsidRDefault="0054701D">
      <w:pPr>
        <w:pStyle w:val="TOC3"/>
        <w:tabs>
          <w:tab w:val="right" w:leader="dot" w:pos="9350"/>
        </w:tabs>
        <w:rPr>
          <w:rFonts w:eastAsiaTheme="minorEastAsia" w:cstheme="minorBidi"/>
          <w:noProof/>
        </w:rPr>
      </w:pPr>
      <w:r>
        <w:rPr>
          <w:noProof/>
        </w:rPr>
        <w:t>5.2.2 Modeling Languages</w:t>
      </w:r>
      <w:r>
        <w:rPr>
          <w:noProof/>
        </w:rPr>
        <w:tab/>
      </w:r>
      <w:r>
        <w:rPr>
          <w:noProof/>
        </w:rPr>
        <w:fldChar w:fldCharType="begin"/>
      </w:r>
      <w:r>
        <w:rPr>
          <w:noProof/>
        </w:rPr>
        <w:instrText xml:space="preserve"> PAGEREF _Toc390784469 \h </w:instrText>
      </w:r>
      <w:r>
        <w:rPr>
          <w:noProof/>
        </w:rPr>
      </w:r>
      <w:r>
        <w:rPr>
          <w:noProof/>
        </w:rPr>
        <w:fldChar w:fldCharType="separate"/>
      </w:r>
      <w:r>
        <w:rPr>
          <w:noProof/>
        </w:rPr>
        <w:t>17</w:t>
      </w:r>
      <w:r>
        <w:rPr>
          <w:noProof/>
        </w:rPr>
        <w:fldChar w:fldCharType="end"/>
      </w:r>
    </w:p>
    <w:p w:rsidR="0054701D" w:rsidRDefault="0054701D">
      <w:pPr>
        <w:pStyle w:val="TOC4"/>
        <w:tabs>
          <w:tab w:val="right" w:leader="dot" w:pos="9350"/>
        </w:tabs>
        <w:rPr>
          <w:rFonts w:eastAsiaTheme="minorEastAsia" w:cstheme="minorBidi"/>
          <w:noProof/>
          <w:sz w:val="22"/>
          <w:szCs w:val="22"/>
        </w:rPr>
      </w:pPr>
      <w:r>
        <w:rPr>
          <w:noProof/>
        </w:rPr>
        <w:t>5.2.2.1</w:t>
      </w:r>
      <w:r w:rsidRPr="00492085">
        <w:rPr>
          <w:i/>
          <w:noProof/>
        </w:rPr>
        <w:t xml:space="preserve"> Privacy by Design</w:t>
      </w:r>
      <w:r>
        <w:rPr>
          <w:noProof/>
        </w:rPr>
        <w:t xml:space="preserve"> and Use Case Diagrams</w:t>
      </w:r>
      <w:r>
        <w:rPr>
          <w:noProof/>
        </w:rPr>
        <w:tab/>
      </w:r>
      <w:r>
        <w:rPr>
          <w:noProof/>
        </w:rPr>
        <w:fldChar w:fldCharType="begin"/>
      </w:r>
      <w:r>
        <w:rPr>
          <w:noProof/>
        </w:rPr>
        <w:instrText xml:space="preserve"> PAGEREF _Toc390784470 \h </w:instrText>
      </w:r>
      <w:r>
        <w:rPr>
          <w:noProof/>
        </w:rPr>
      </w:r>
      <w:r>
        <w:rPr>
          <w:noProof/>
        </w:rPr>
        <w:fldChar w:fldCharType="separate"/>
      </w:r>
      <w:r>
        <w:rPr>
          <w:noProof/>
        </w:rPr>
        <w:t>17</w:t>
      </w:r>
      <w:r>
        <w:rPr>
          <w:noProof/>
        </w:rPr>
        <w:fldChar w:fldCharType="end"/>
      </w:r>
    </w:p>
    <w:p w:rsidR="0054701D" w:rsidRDefault="0054701D">
      <w:pPr>
        <w:pStyle w:val="TOC4"/>
        <w:tabs>
          <w:tab w:val="right" w:leader="dot" w:pos="9350"/>
        </w:tabs>
        <w:rPr>
          <w:rFonts w:eastAsiaTheme="minorEastAsia" w:cstheme="minorBidi"/>
          <w:noProof/>
          <w:sz w:val="22"/>
          <w:szCs w:val="22"/>
        </w:rPr>
      </w:pPr>
      <w:r>
        <w:rPr>
          <w:noProof/>
        </w:rPr>
        <w:t>5.2.2.2</w:t>
      </w:r>
      <w:r w:rsidRPr="00492085">
        <w:rPr>
          <w:i/>
          <w:noProof/>
        </w:rPr>
        <w:t xml:space="preserve"> Privacy by Design</w:t>
      </w:r>
      <w:r>
        <w:rPr>
          <w:noProof/>
        </w:rPr>
        <w:t xml:space="preserve"> and Misuse Case Diagrams</w:t>
      </w:r>
      <w:r>
        <w:rPr>
          <w:noProof/>
        </w:rPr>
        <w:tab/>
      </w:r>
      <w:r>
        <w:rPr>
          <w:noProof/>
        </w:rPr>
        <w:fldChar w:fldCharType="begin"/>
      </w:r>
      <w:r>
        <w:rPr>
          <w:noProof/>
        </w:rPr>
        <w:instrText xml:space="preserve"> PAGEREF _Toc390784471 \h </w:instrText>
      </w:r>
      <w:r>
        <w:rPr>
          <w:noProof/>
        </w:rPr>
      </w:r>
      <w:r>
        <w:rPr>
          <w:noProof/>
        </w:rPr>
        <w:fldChar w:fldCharType="separate"/>
      </w:r>
      <w:r>
        <w:rPr>
          <w:noProof/>
        </w:rPr>
        <w:t>17</w:t>
      </w:r>
      <w:r>
        <w:rPr>
          <w:noProof/>
        </w:rPr>
        <w:fldChar w:fldCharType="end"/>
      </w:r>
    </w:p>
    <w:p w:rsidR="0054701D" w:rsidRDefault="0054701D">
      <w:pPr>
        <w:pStyle w:val="TOC4"/>
        <w:tabs>
          <w:tab w:val="right" w:leader="dot" w:pos="9350"/>
        </w:tabs>
        <w:rPr>
          <w:rFonts w:eastAsiaTheme="minorEastAsia" w:cstheme="minorBidi"/>
          <w:noProof/>
          <w:sz w:val="22"/>
          <w:szCs w:val="22"/>
        </w:rPr>
      </w:pPr>
      <w:r>
        <w:rPr>
          <w:noProof/>
        </w:rPr>
        <w:t>5.2.2.3</w:t>
      </w:r>
      <w:r w:rsidRPr="00492085">
        <w:rPr>
          <w:i/>
          <w:noProof/>
        </w:rPr>
        <w:t xml:space="preserve"> Privacy by Design</w:t>
      </w:r>
      <w:r>
        <w:rPr>
          <w:noProof/>
        </w:rPr>
        <w:t xml:space="preserve"> and Activity Diagrams</w:t>
      </w:r>
      <w:r>
        <w:rPr>
          <w:noProof/>
        </w:rPr>
        <w:tab/>
      </w:r>
      <w:r>
        <w:rPr>
          <w:noProof/>
        </w:rPr>
        <w:fldChar w:fldCharType="begin"/>
      </w:r>
      <w:r>
        <w:rPr>
          <w:noProof/>
        </w:rPr>
        <w:instrText xml:space="preserve"> PAGEREF _Toc390784472 \h </w:instrText>
      </w:r>
      <w:r>
        <w:rPr>
          <w:noProof/>
        </w:rPr>
      </w:r>
      <w:r>
        <w:rPr>
          <w:noProof/>
        </w:rPr>
        <w:fldChar w:fldCharType="separate"/>
      </w:r>
      <w:r>
        <w:rPr>
          <w:noProof/>
        </w:rPr>
        <w:t>17</w:t>
      </w:r>
      <w:r>
        <w:rPr>
          <w:noProof/>
        </w:rPr>
        <w:fldChar w:fldCharType="end"/>
      </w:r>
    </w:p>
    <w:p w:rsidR="0054701D" w:rsidRDefault="0054701D">
      <w:pPr>
        <w:pStyle w:val="TOC4"/>
        <w:tabs>
          <w:tab w:val="right" w:leader="dot" w:pos="9350"/>
        </w:tabs>
        <w:rPr>
          <w:rFonts w:eastAsiaTheme="minorEastAsia" w:cstheme="minorBidi"/>
          <w:noProof/>
          <w:sz w:val="22"/>
          <w:szCs w:val="22"/>
        </w:rPr>
      </w:pPr>
      <w:r>
        <w:rPr>
          <w:noProof/>
        </w:rPr>
        <w:t>5.2.2.4</w:t>
      </w:r>
      <w:r w:rsidRPr="00492085">
        <w:rPr>
          <w:i/>
          <w:noProof/>
        </w:rPr>
        <w:t xml:space="preserve"> Privacy by Design</w:t>
      </w:r>
      <w:r>
        <w:rPr>
          <w:noProof/>
        </w:rPr>
        <w:t xml:space="preserve"> and Sequence Diagrams</w:t>
      </w:r>
      <w:r>
        <w:rPr>
          <w:noProof/>
        </w:rPr>
        <w:tab/>
      </w:r>
      <w:r>
        <w:rPr>
          <w:noProof/>
        </w:rPr>
        <w:fldChar w:fldCharType="begin"/>
      </w:r>
      <w:r>
        <w:rPr>
          <w:noProof/>
        </w:rPr>
        <w:instrText xml:space="preserve"> PAGEREF _Toc390784473 \h </w:instrText>
      </w:r>
      <w:r>
        <w:rPr>
          <w:noProof/>
        </w:rPr>
      </w:r>
      <w:r>
        <w:rPr>
          <w:noProof/>
        </w:rPr>
        <w:fldChar w:fldCharType="separate"/>
      </w:r>
      <w:r>
        <w:rPr>
          <w:noProof/>
        </w:rPr>
        <w:t>17</w:t>
      </w:r>
      <w:r>
        <w:rPr>
          <w:noProof/>
        </w:rPr>
        <w:fldChar w:fldCharType="end"/>
      </w:r>
    </w:p>
    <w:p w:rsidR="0054701D" w:rsidRDefault="0054701D">
      <w:pPr>
        <w:pStyle w:val="TOC2"/>
        <w:tabs>
          <w:tab w:val="right" w:leader="dot" w:pos="9350"/>
        </w:tabs>
        <w:rPr>
          <w:rFonts w:eastAsiaTheme="minorEastAsia" w:cstheme="minorBidi"/>
          <w:b w:val="0"/>
          <w:noProof/>
        </w:rPr>
      </w:pPr>
      <w:r>
        <w:rPr>
          <w:noProof/>
        </w:rPr>
        <w:t>5.3</w:t>
      </w:r>
      <w:r w:rsidRPr="00492085">
        <w:rPr>
          <w:i/>
          <w:noProof/>
        </w:rPr>
        <w:t xml:space="preserve"> Privacy by Design</w:t>
      </w:r>
      <w:r>
        <w:rPr>
          <w:noProof/>
        </w:rPr>
        <w:t xml:space="preserve"> and Privacy Reference Architecture</w:t>
      </w:r>
      <w:r>
        <w:rPr>
          <w:noProof/>
        </w:rPr>
        <w:tab/>
      </w:r>
      <w:r>
        <w:rPr>
          <w:noProof/>
        </w:rPr>
        <w:fldChar w:fldCharType="begin"/>
      </w:r>
      <w:r>
        <w:rPr>
          <w:noProof/>
        </w:rPr>
        <w:instrText xml:space="preserve"> PAGEREF _Toc390784474 \h </w:instrText>
      </w:r>
      <w:r>
        <w:rPr>
          <w:noProof/>
        </w:rPr>
      </w:r>
      <w:r>
        <w:rPr>
          <w:noProof/>
        </w:rPr>
        <w:fldChar w:fldCharType="separate"/>
      </w:r>
      <w:r>
        <w:rPr>
          <w:noProof/>
        </w:rPr>
        <w:t>17</w:t>
      </w:r>
      <w:r>
        <w:rPr>
          <w:noProof/>
        </w:rPr>
        <w:fldChar w:fldCharType="end"/>
      </w:r>
    </w:p>
    <w:p w:rsidR="0054701D" w:rsidRDefault="0054701D">
      <w:pPr>
        <w:pStyle w:val="TOC3"/>
        <w:tabs>
          <w:tab w:val="right" w:leader="dot" w:pos="9350"/>
        </w:tabs>
        <w:rPr>
          <w:rFonts w:eastAsiaTheme="minorEastAsia" w:cstheme="minorBidi"/>
          <w:noProof/>
        </w:rPr>
      </w:pPr>
      <w:r>
        <w:rPr>
          <w:noProof/>
        </w:rPr>
        <w:t>5.3.1 Privacy Properties</w:t>
      </w:r>
      <w:r>
        <w:rPr>
          <w:noProof/>
        </w:rPr>
        <w:tab/>
      </w:r>
      <w:r>
        <w:rPr>
          <w:noProof/>
        </w:rPr>
        <w:fldChar w:fldCharType="begin"/>
      </w:r>
      <w:r>
        <w:rPr>
          <w:noProof/>
        </w:rPr>
        <w:instrText xml:space="preserve"> PAGEREF _Toc390784475 \h </w:instrText>
      </w:r>
      <w:r>
        <w:rPr>
          <w:noProof/>
        </w:rPr>
      </w:r>
      <w:r>
        <w:rPr>
          <w:noProof/>
        </w:rPr>
        <w:fldChar w:fldCharType="separate"/>
      </w:r>
      <w:r>
        <w:rPr>
          <w:noProof/>
        </w:rPr>
        <w:t>17</w:t>
      </w:r>
      <w:r>
        <w:rPr>
          <w:noProof/>
        </w:rPr>
        <w:fldChar w:fldCharType="end"/>
      </w:r>
    </w:p>
    <w:p w:rsidR="0054701D" w:rsidRDefault="0054701D">
      <w:pPr>
        <w:pStyle w:val="TOC2"/>
        <w:tabs>
          <w:tab w:val="right" w:leader="dot" w:pos="9350"/>
        </w:tabs>
        <w:rPr>
          <w:rFonts w:eastAsiaTheme="minorEastAsia" w:cstheme="minorBidi"/>
          <w:b w:val="0"/>
          <w:noProof/>
        </w:rPr>
      </w:pPr>
      <w:r>
        <w:rPr>
          <w:noProof/>
        </w:rPr>
        <w:t>5.4</w:t>
      </w:r>
      <w:r w:rsidRPr="00492085">
        <w:rPr>
          <w:i/>
          <w:noProof/>
        </w:rPr>
        <w:t xml:space="preserve"> Privacy by Design</w:t>
      </w:r>
      <w:r>
        <w:rPr>
          <w:noProof/>
        </w:rPr>
        <w:t xml:space="preserve"> and Design Patterns</w:t>
      </w:r>
      <w:r>
        <w:rPr>
          <w:noProof/>
        </w:rPr>
        <w:tab/>
      </w:r>
      <w:r>
        <w:rPr>
          <w:noProof/>
        </w:rPr>
        <w:fldChar w:fldCharType="begin"/>
      </w:r>
      <w:r>
        <w:rPr>
          <w:noProof/>
        </w:rPr>
        <w:instrText xml:space="preserve"> PAGEREF _Toc390784476 \h </w:instrText>
      </w:r>
      <w:r>
        <w:rPr>
          <w:noProof/>
        </w:rPr>
      </w:r>
      <w:r>
        <w:rPr>
          <w:noProof/>
        </w:rPr>
        <w:fldChar w:fldCharType="separate"/>
      </w:r>
      <w:r>
        <w:rPr>
          <w:noProof/>
        </w:rPr>
        <w:t>17</w:t>
      </w:r>
      <w:r>
        <w:rPr>
          <w:noProof/>
        </w:rPr>
        <w:fldChar w:fldCharType="end"/>
      </w:r>
    </w:p>
    <w:p w:rsidR="0054701D" w:rsidRDefault="0054701D">
      <w:pPr>
        <w:pStyle w:val="TOC2"/>
        <w:tabs>
          <w:tab w:val="right" w:leader="dot" w:pos="9350"/>
        </w:tabs>
        <w:rPr>
          <w:rFonts w:eastAsiaTheme="minorEastAsia" w:cstheme="minorBidi"/>
          <w:b w:val="0"/>
          <w:noProof/>
        </w:rPr>
      </w:pPr>
      <w:r>
        <w:rPr>
          <w:noProof/>
        </w:rPr>
        <w:t>5.5 Coding / Development</w:t>
      </w:r>
      <w:r>
        <w:rPr>
          <w:noProof/>
        </w:rPr>
        <w:tab/>
      </w:r>
      <w:r>
        <w:rPr>
          <w:noProof/>
        </w:rPr>
        <w:fldChar w:fldCharType="begin"/>
      </w:r>
      <w:r>
        <w:rPr>
          <w:noProof/>
        </w:rPr>
        <w:instrText xml:space="preserve"> PAGEREF _Toc390784477 \h </w:instrText>
      </w:r>
      <w:r>
        <w:rPr>
          <w:noProof/>
        </w:rPr>
      </w:r>
      <w:r>
        <w:rPr>
          <w:noProof/>
        </w:rPr>
        <w:fldChar w:fldCharType="separate"/>
      </w:r>
      <w:r>
        <w:rPr>
          <w:noProof/>
        </w:rPr>
        <w:t>17</w:t>
      </w:r>
      <w:r>
        <w:rPr>
          <w:noProof/>
        </w:rPr>
        <w:fldChar w:fldCharType="end"/>
      </w:r>
    </w:p>
    <w:p w:rsidR="0054701D" w:rsidRDefault="0054701D">
      <w:pPr>
        <w:pStyle w:val="TOC2"/>
        <w:tabs>
          <w:tab w:val="right" w:leader="dot" w:pos="9350"/>
        </w:tabs>
        <w:rPr>
          <w:rFonts w:eastAsiaTheme="minorEastAsia" w:cstheme="minorBidi"/>
          <w:b w:val="0"/>
          <w:noProof/>
        </w:rPr>
      </w:pPr>
      <w:r>
        <w:rPr>
          <w:noProof/>
        </w:rPr>
        <w:t>5.6 Testing / Validation</w:t>
      </w:r>
      <w:r>
        <w:rPr>
          <w:noProof/>
        </w:rPr>
        <w:tab/>
      </w:r>
      <w:r>
        <w:rPr>
          <w:noProof/>
        </w:rPr>
        <w:fldChar w:fldCharType="begin"/>
      </w:r>
      <w:r>
        <w:rPr>
          <w:noProof/>
        </w:rPr>
        <w:instrText xml:space="preserve"> PAGEREF _Toc390784478 \h </w:instrText>
      </w:r>
      <w:r>
        <w:rPr>
          <w:noProof/>
        </w:rPr>
      </w:r>
      <w:r>
        <w:rPr>
          <w:noProof/>
        </w:rPr>
        <w:fldChar w:fldCharType="separate"/>
      </w:r>
      <w:r>
        <w:rPr>
          <w:noProof/>
        </w:rPr>
        <w:t>17</w:t>
      </w:r>
      <w:r>
        <w:rPr>
          <w:noProof/>
        </w:rPr>
        <w:fldChar w:fldCharType="end"/>
      </w:r>
    </w:p>
    <w:p w:rsidR="0054701D" w:rsidRDefault="0054701D">
      <w:pPr>
        <w:pStyle w:val="TOC3"/>
        <w:tabs>
          <w:tab w:val="right" w:leader="dot" w:pos="9350"/>
        </w:tabs>
        <w:rPr>
          <w:rFonts w:eastAsiaTheme="minorEastAsia" w:cstheme="minorBidi"/>
          <w:noProof/>
        </w:rPr>
      </w:pPr>
      <w:r>
        <w:rPr>
          <w:noProof/>
        </w:rPr>
        <w:t>5.6.1</w:t>
      </w:r>
      <w:r w:rsidRPr="00492085">
        <w:rPr>
          <w:i/>
          <w:noProof/>
        </w:rPr>
        <w:t xml:space="preserve"> Privacy by Design</w:t>
      </w:r>
      <w:r>
        <w:rPr>
          <w:noProof/>
        </w:rPr>
        <w:t xml:space="preserve"> Structured Argumentation</w:t>
      </w:r>
      <w:r>
        <w:rPr>
          <w:noProof/>
        </w:rPr>
        <w:tab/>
      </w:r>
      <w:r>
        <w:rPr>
          <w:noProof/>
        </w:rPr>
        <w:fldChar w:fldCharType="begin"/>
      </w:r>
      <w:r>
        <w:rPr>
          <w:noProof/>
        </w:rPr>
        <w:instrText xml:space="preserve"> PAGEREF _Toc390784479 \h </w:instrText>
      </w:r>
      <w:r>
        <w:rPr>
          <w:noProof/>
        </w:rPr>
      </w:r>
      <w:r>
        <w:rPr>
          <w:noProof/>
        </w:rPr>
        <w:fldChar w:fldCharType="separate"/>
      </w:r>
      <w:r>
        <w:rPr>
          <w:noProof/>
        </w:rPr>
        <w:t>17</w:t>
      </w:r>
      <w:r>
        <w:rPr>
          <w:noProof/>
        </w:rPr>
        <w:fldChar w:fldCharType="end"/>
      </w:r>
    </w:p>
    <w:p w:rsidR="0054701D" w:rsidRDefault="0054701D">
      <w:pPr>
        <w:pStyle w:val="TOC2"/>
        <w:tabs>
          <w:tab w:val="right" w:leader="dot" w:pos="9350"/>
        </w:tabs>
        <w:rPr>
          <w:rFonts w:eastAsiaTheme="minorEastAsia" w:cstheme="minorBidi"/>
          <w:b w:val="0"/>
          <w:noProof/>
        </w:rPr>
      </w:pPr>
      <w:r>
        <w:rPr>
          <w:noProof/>
        </w:rPr>
        <w:t>5.7 Deployment Phase Considerations</w:t>
      </w:r>
      <w:r>
        <w:rPr>
          <w:noProof/>
        </w:rPr>
        <w:tab/>
      </w:r>
      <w:r>
        <w:rPr>
          <w:noProof/>
        </w:rPr>
        <w:fldChar w:fldCharType="begin"/>
      </w:r>
      <w:r>
        <w:rPr>
          <w:noProof/>
        </w:rPr>
        <w:instrText xml:space="preserve"> PAGEREF _Toc390784480 \h </w:instrText>
      </w:r>
      <w:r>
        <w:rPr>
          <w:noProof/>
        </w:rPr>
      </w:r>
      <w:r>
        <w:rPr>
          <w:noProof/>
        </w:rPr>
        <w:fldChar w:fldCharType="separate"/>
      </w:r>
      <w:r>
        <w:rPr>
          <w:noProof/>
        </w:rPr>
        <w:t>17</w:t>
      </w:r>
      <w:r>
        <w:rPr>
          <w:noProof/>
        </w:rPr>
        <w:fldChar w:fldCharType="end"/>
      </w:r>
    </w:p>
    <w:p w:rsidR="0054701D" w:rsidRDefault="0054701D">
      <w:pPr>
        <w:pStyle w:val="TOC3"/>
        <w:tabs>
          <w:tab w:val="right" w:leader="dot" w:pos="9350"/>
        </w:tabs>
        <w:rPr>
          <w:rFonts w:eastAsiaTheme="minorEastAsia" w:cstheme="minorBidi"/>
          <w:noProof/>
        </w:rPr>
      </w:pPr>
      <w:r>
        <w:rPr>
          <w:noProof/>
        </w:rPr>
        <w:t>5.7.1 Fielding</w:t>
      </w:r>
      <w:r>
        <w:rPr>
          <w:noProof/>
        </w:rPr>
        <w:tab/>
      </w:r>
      <w:r>
        <w:rPr>
          <w:noProof/>
        </w:rPr>
        <w:fldChar w:fldCharType="begin"/>
      </w:r>
      <w:r>
        <w:rPr>
          <w:noProof/>
        </w:rPr>
        <w:instrText xml:space="preserve"> PAGEREF _Toc390784481 \h </w:instrText>
      </w:r>
      <w:r>
        <w:rPr>
          <w:noProof/>
        </w:rPr>
      </w:r>
      <w:r>
        <w:rPr>
          <w:noProof/>
        </w:rPr>
        <w:fldChar w:fldCharType="separate"/>
      </w:r>
      <w:r>
        <w:rPr>
          <w:noProof/>
        </w:rPr>
        <w:t>17</w:t>
      </w:r>
      <w:r>
        <w:rPr>
          <w:noProof/>
        </w:rPr>
        <w:fldChar w:fldCharType="end"/>
      </w:r>
    </w:p>
    <w:p w:rsidR="0054701D" w:rsidRDefault="0054701D">
      <w:pPr>
        <w:pStyle w:val="TOC3"/>
        <w:tabs>
          <w:tab w:val="right" w:leader="dot" w:pos="9350"/>
        </w:tabs>
        <w:rPr>
          <w:rFonts w:eastAsiaTheme="minorEastAsia" w:cstheme="minorBidi"/>
          <w:noProof/>
        </w:rPr>
      </w:pPr>
      <w:r>
        <w:rPr>
          <w:noProof/>
        </w:rPr>
        <w:t>5.7.2 Maintenance</w:t>
      </w:r>
      <w:r>
        <w:rPr>
          <w:noProof/>
        </w:rPr>
        <w:tab/>
      </w:r>
      <w:r>
        <w:rPr>
          <w:noProof/>
        </w:rPr>
        <w:fldChar w:fldCharType="begin"/>
      </w:r>
      <w:r>
        <w:rPr>
          <w:noProof/>
        </w:rPr>
        <w:instrText xml:space="preserve"> PAGEREF _Toc390784482 \h </w:instrText>
      </w:r>
      <w:r>
        <w:rPr>
          <w:noProof/>
        </w:rPr>
      </w:r>
      <w:r>
        <w:rPr>
          <w:noProof/>
        </w:rPr>
        <w:fldChar w:fldCharType="separate"/>
      </w:r>
      <w:r>
        <w:rPr>
          <w:noProof/>
        </w:rPr>
        <w:t>17</w:t>
      </w:r>
      <w:r>
        <w:rPr>
          <w:noProof/>
        </w:rPr>
        <w:fldChar w:fldCharType="end"/>
      </w:r>
    </w:p>
    <w:p w:rsidR="0054701D" w:rsidRDefault="0054701D">
      <w:pPr>
        <w:pStyle w:val="TOC3"/>
        <w:tabs>
          <w:tab w:val="right" w:leader="dot" w:pos="9350"/>
        </w:tabs>
        <w:rPr>
          <w:rFonts w:eastAsiaTheme="minorEastAsia" w:cstheme="minorBidi"/>
          <w:noProof/>
        </w:rPr>
      </w:pPr>
      <w:r>
        <w:rPr>
          <w:noProof/>
        </w:rPr>
        <w:t>5.7.3 Retirement</w:t>
      </w:r>
      <w:r>
        <w:rPr>
          <w:noProof/>
        </w:rPr>
        <w:tab/>
      </w:r>
      <w:r>
        <w:rPr>
          <w:noProof/>
        </w:rPr>
        <w:fldChar w:fldCharType="begin"/>
      </w:r>
      <w:r>
        <w:rPr>
          <w:noProof/>
        </w:rPr>
        <w:instrText xml:space="preserve"> PAGEREF _Toc390784483 \h </w:instrText>
      </w:r>
      <w:r>
        <w:rPr>
          <w:noProof/>
        </w:rPr>
      </w:r>
      <w:r>
        <w:rPr>
          <w:noProof/>
        </w:rPr>
        <w:fldChar w:fldCharType="separate"/>
      </w:r>
      <w:r>
        <w:rPr>
          <w:noProof/>
        </w:rPr>
        <w:t>17</w:t>
      </w:r>
      <w:r>
        <w:rPr>
          <w:noProof/>
        </w:rPr>
        <w:fldChar w:fldCharType="end"/>
      </w:r>
    </w:p>
    <w:p w:rsidR="0054701D" w:rsidRDefault="0054701D">
      <w:pPr>
        <w:pStyle w:val="TOC2"/>
        <w:tabs>
          <w:tab w:val="right" w:leader="dot" w:pos="9350"/>
        </w:tabs>
        <w:rPr>
          <w:rFonts w:eastAsiaTheme="minorEastAsia" w:cstheme="minorBidi"/>
          <w:b w:val="0"/>
          <w:noProof/>
        </w:rPr>
      </w:pPr>
      <w:r>
        <w:rPr>
          <w:noProof/>
        </w:rPr>
        <w:t>5.8 Privacy Checklists</w:t>
      </w:r>
      <w:r>
        <w:rPr>
          <w:noProof/>
        </w:rPr>
        <w:tab/>
      </w:r>
      <w:r>
        <w:rPr>
          <w:noProof/>
        </w:rPr>
        <w:fldChar w:fldCharType="begin"/>
      </w:r>
      <w:r>
        <w:rPr>
          <w:noProof/>
        </w:rPr>
        <w:instrText xml:space="preserve"> PAGEREF _Toc390784484 \h </w:instrText>
      </w:r>
      <w:r>
        <w:rPr>
          <w:noProof/>
        </w:rPr>
      </w:r>
      <w:r>
        <w:rPr>
          <w:noProof/>
        </w:rPr>
        <w:fldChar w:fldCharType="separate"/>
      </w:r>
      <w:r>
        <w:rPr>
          <w:noProof/>
        </w:rPr>
        <w:t>17</w:t>
      </w:r>
      <w:r>
        <w:rPr>
          <w:noProof/>
        </w:rPr>
        <w:fldChar w:fldCharType="end"/>
      </w:r>
    </w:p>
    <w:p w:rsidR="0054701D" w:rsidRDefault="0054701D">
      <w:pPr>
        <w:pStyle w:val="TOC1"/>
        <w:tabs>
          <w:tab w:val="left" w:pos="400"/>
          <w:tab w:val="right" w:leader="dot" w:pos="9350"/>
        </w:tabs>
        <w:rPr>
          <w:rFonts w:eastAsiaTheme="minorEastAsia" w:cstheme="minorBidi"/>
          <w:b w:val="0"/>
          <w:noProof/>
          <w:sz w:val="22"/>
          <w:szCs w:val="22"/>
        </w:rPr>
      </w:pPr>
      <w:r>
        <w:rPr>
          <w:noProof/>
        </w:rPr>
        <w:t>6</w:t>
      </w:r>
      <w:r>
        <w:rPr>
          <w:rFonts w:eastAsiaTheme="minorEastAsia" w:cstheme="minorBidi"/>
          <w:b w:val="0"/>
          <w:noProof/>
          <w:sz w:val="22"/>
          <w:szCs w:val="22"/>
        </w:rPr>
        <w:tab/>
      </w:r>
      <w:r>
        <w:rPr>
          <w:noProof/>
        </w:rPr>
        <w:t>Conformance</w:t>
      </w:r>
      <w:r>
        <w:rPr>
          <w:noProof/>
        </w:rPr>
        <w:tab/>
      </w:r>
      <w:r>
        <w:rPr>
          <w:noProof/>
        </w:rPr>
        <w:fldChar w:fldCharType="begin"/>
      </w:r>
      <w:r>
        <w:rPr>
          <w:noProof/>
        </w:rPr>
        <w:instrText xml:space="preserve"> PAGEREF _Toc390784485 \h </w:instrText>
      </w:r>
      <w:r>
        <w:rPr>
          <w:noProof/>
        </w:rPr>
      </w:r>
      <w:r>
        <w:rPr>
          <w:noProof/>
        </w:rPr>
        <w:fldChar w:fldCharType="separate"/>
      </w:r>
      <w:r>
        <w:rPr>
          <w:noProof/>
        </w:rPr>
        <w:t>18</w:t>
      </w:r>
      <w:r>
        <w:rPr>
          <w:noProof/>
        </w:rPr>
        <w:fldChar w:fldCharType="end"/>
      </w:r>
    </w:p>
    <w:p w:rsidR="0054701D" w:rsidRDefault="0054701D">
      <w:pPr>
        <w:pStyle w:val="TOC1"/>
        <w:tabs>
          <w:tab w:val="left" w:pos="1600"/>
          <w:tab w:val="right" w:leader="dot" w:pos="9350"/>
        </w:tabs>
        <w:rPr>
          <w:rFonts w:eastAsiaTheme="minorEastAsia" w:cstheme="minorBidi"/>
          <w:b w:val="0"/>
          <w:noProof/>
          <w:sz w:val="22"/>
          <w:szCs w:val="22"/>
        </w:rPr>
      </w:pPr>
      <w:r>
        <w:rPr>
          <w:noProof/>
        </w:rPr>
        <w:t>Appendix A.</w:t>
      </w:r>
      <w:r>
        <w:rPr>
          <w:rFonts w:eastAsiaTheme="minorEastAsia" w:cstheme="minorBidi"/>
          <w:b w:val="0"/>
          <w:noProof/>
          <w:sz w:val="22"/>
          <w:szCs w:val="22"/>
        </w:rPr>
        <w:tab/>
      </w:r>
      <w:r>
        <w:rPr>
          <w:noProof/>
        </w:rPr>
        <w:t>Acknowledgements</w:t>
      </w:r>
      <w:r>
        <w:rPr>
          <w:noProof/>
        </w:rPr>
        <w:tab/>
      </w:r>
      <w:r>
        <w:rPr>
          <w:noProof/>
        </w:rPr>
        <w:fldChar w:fldCharType="begin"/>
      </w:r>
      <w:r>
        <w:rPr>
          <w:noProof/>
        </w:rPr>
        <w:instrText xml:space="preserve"> PAGEREF _Toc390784486 \h </w:instrText>
      </w:r>
      <w:r>
        <w:rPr>
          <w:noProof/>
        </w:rPr>
      </w:r>
      <w:r>
        <w:rPr>
          <w:noProof/>
        </w:rPr>
        <w:fldChar w:fldCharType="separate"/>
      </w:r>
      <w:r>
        <w:rPr>
          <w:noProof/>
        </w:rPr>
        <w:t>20</w:t>
      </w:r>
      <w:r>
        <w:rPr>
          <w:noProof/>
        </w:rPr>
        <w:fldChar w:fldCharType="end"/>
      </w:r>
    </w:p>
    <w:p w:rsidR="0054701D" w:rsidRDefault="0054701D">
      <w:pPr>
        <w:pStyle w:val="TOC1"/>
        <w:tabs>
          <w:tab w:val="right" w:leader="dot" w:pos="9350"/>
        </w:tabs>
        <w:rPr>
          <w:rFonts w:eastAsiaTheme="minorEastAsia" w:cstheme="minorBidi"/>
          <w:b w:val="0"/>
          <w:noProof/>
          <w:sz w:val="22"/>
          <w:szCs w:val="22"/>
        </w:rPr>
      </w:pPr>
      <w:r>
        <w:rPr>
          <w:noProof/>
        </w:rPr>
        <w:t>Revision History</w:t>
      </w:r>
      <w:r>
        <w:rPr>
          <w:noProof/>
        </w:rPr>
        <w:tab/>
      </w:r>
      <w:r>
        <w:rPr>
          <w:noProof/>
        </w:rPr>
        <w:fldChar w:fldCharType="begin"/>
      </w:r>
      <w:r>
        <w:rPr>
          <w:noProof/>
        </w:rPr>
        <w:instrText xml:space="preserve"> PAGEREF _Toc390784487 \h </w:instrText>
      </w:r>
      <w:r>
        <w:rPr>
          <w:noProof/>
        </w:rPr>
      </w:r>
      <w:r>
        <w:rPr>
          <w:noProof/>
        </w:rPr>
        <w:fldChar w:fldCharType="separate"/>
      </w:r>
      <w:r>
        <w:rPr>
          <w:noProof/>
        </w:rPr>
        <w:t>21</w:t>
      </w:r>
      <w:r>
        <w:rPr>
          <w:noProof/>
        </w:rPr>
        <w:fldChar w:fldCharType="end"/>
      </w:r>
    </w:p>
    <w:p w:rsidR="006E4329" w:rsidRDefault="00C84356" w:rsidP="00544386">
      <w:pPr>
        <w:pStyle w:val="Abstract"/>
      </w:pPr>
      <w:r>
        <w:rPr>
          <w:rFonts w:asciiTheme="minorHAnsi" w:hAnsiTheme="minorHAnsi"/>
          <w:b/>
          <w:sz w:val="18"/>
          <w:szCs w:val="24"/>
        </w:rPr>
        <w:fldChar w:fldCharType="end"/>
      </w:r>
    </w:p>
    <w:p w:rsidR="00903BE1" w:rsidRDefault="00903BE1" w:rsidP="00E01912">
      <w:pPr>
        <w:pStyle w:val="Heading1WP"/>
        <w:sectPr w:rsidR="00903BE1" w:rsidSect="00903BE1">
          <w:footerReference w:type="default" r:id="rId9"/>
          <w:pgSz w:w="12240" w:h="15840" w:code="1"/>
          <w:pgMar w:top="1440" w:right="1440" w:bottom="720" w:left="1440" w:header="720" w:footer="720" w:gutter="0"/>
          <w:cols w:space="720"/>
          <w:docGrid w:linePitch="360"/>
        </w:sectPr>
      </w:pPr>
      <w:bookmarkStart w:id="1" w:name="_Toc287332006"/>
    </w:p>
    <w:p w:rsidR="00C71349" w:rsidRDefault="00177DED" w:rsidP="0076113A">
      <w:pPr>
        <w:pStyle w:val="Heading1"/>
      </w:pPr>
      <w:bookmarkStart w:id="2" w:name="_Toc390784410"/>
      <w:r>
        <w:t>Introduction</w:t>
      </w:r>
      <w:bookmarkEnd w:id="0"/>
      <w:bookmarkEnd w:id="1"/>
      <w:bookmarkEnd w:id="2"/>
    </w:p>
    <w:p w:rsidR="003328A2" w:rsidRPr="0054701D" w:rsidRDefault="003328A2" w:rsidP="0054701D">
      <w:pPr>
        <w:pStyle w:val="Heading2"/>
      </w:pPr>
      <w:bookmarkStart w:id="3" w:name="_Toc390784411"/>
      <w:r w:rsidRPr="0054701D">
        <w:t>Context and Rationale</w:t>
      </w:r>
      <w:bookmarkEnd w:id="3"/>
    </w:p>
    <w:p w:rsidR="003328A2" w:rsidRPr="0054701D" w:rsidRDefault="003328A2" w:rsidP="0054701D">
      <w:pPr>
        <w:pStyle w:val="Heading2"/>
      </w:pPr>
      <w:bookmarkStart w:id="4" w:name="_Toc390784412"/>
      <w:r w:rsidRPr="0054701D">
        <w:t>Objectives</w:t>
      </w:r>
      <w:bookmarkEnd w:id="4"/>
    </w:p>
    <w:p w:rsidR="003328A2" w:rsidRPr="0054701D" w:rsidRDefault="003328A2" w:rsidP="0054701D">
      <w:pPr>
        <w:pStyle w:val="Heading2"/>
      </w:pPr>
      <w:bookmarkStart w:id="5" w:name="_Toc390784413"/>
      <w:r w:rsidRPr="0054701D">
        <w:t>Intended Audience</w:t>
      </w:r>
      <w:bookmarkEnd w:id="5"/>
    </w:p>
    <w:p w:rsidR="003328A2" w:rsidRPr="0054701D" w:rsidRDefault="003328A2" w:rsidP="0054701D">
      <w:pPr>
        <w:pStyle w:val="Heading2"/>
      </w:pPr>
      <w:bookmarkStart w:id="6" w:name="_Toc390784414"/>
      <w:r w:rsidRPr="0054701D">
        <w:t>Outline of the Specification</w:t>
      </w:r>
      <w:bookmarkEnd w:id="6"/>
    </w:p>
    <w:p w:rsidR="00C71349" w:rsidRPr="0054701D" w:rsidRDefault="00C02DEC" w:rsidP="0054701D">
      <w:pPr>
        <w:pStyle w:val="Heading2"/>
      </w:pPr>
      <w:bookmarkStart w:id="7" w:name="_Toc85472893"/>
      <w:bookmarkStart w:id="8" w:name="_Toc287332007"/>
      <w:bookmarkStart w:id="9" w:name="_Toc390784415"/>
      <w:r w:rsidRPr="0054701D">
        <w:t>Terminology</w:t>
      </w:r>
      <w:bookmarkEnd w:id="7"/>
      <w:bookmarkEnd w:id="8"/>
      <w:bookmarkEnd w:id="9"/>
    </w:p>
    <w:p w:rsidR="00C02DEC" w:rsidRPr="0054701D" w:rsidRDefault="00C02DEC" w:rsidP="0054701D">
      <w:pPr>
        <w:pStyle w:val="Heading2"/>
      </w:pPr>
      <w:bookmarkStart w:id="10" w:name="_Ref7502892"/>
      <w:bookmarkStart w:id="11" w:name="_Toc12011611"/>
      <w:bookmarkStart w:id="12" w:name="_Toc85472894"/>
      <w:bookmarkStart w:id="13" w:name="_Toc287332008"/>
      <w:bookmarkStart w:id="14" w:name="_Toc390784416"/>
      <w:r w:rsidRPr="0054701D">
        <w:t>Normative</w:t>
      </w:r>
      <w:bookmarkEnd w:id="10"/>
      <w:bookmarkEnd w:id="11"/>
      <w:r w:rsidRPr="0054701D">
        <w:t xml:space="preserve"> References</w:t>
      </w:r>
      <w:bookmarkEnd w:id="12"/>
      <w:bookmarkEnd w:id="13"/>
      <w:bookmarkEnd w:id="14"/>
    </w:p>
    <w:p w:rsidR="00AE0702" w:rsidRDefault="00AE0702" w:rsidP="00387CEF">
      <w:pPr>
        <w:pStyle w:val="Ref"/>
      </w:pPr>
    </w:p>
    <w:p w:rsidR="006D31DB" w:rsidRDefault="004F656C" w:rsidP="004F656C">
      <w:pPr>
        <w:pStyle w:val="Heading1"/>
        <w:spacing w:before="100" w:beforeAutospacing="1" w:after="100" w:afterAutospacing="1"/>
      </w:pPr>
      <w:bookmarkStart w:id="15" w:name="_Toc390784417"/>
      <w:r w:rsidRPr="004F656C">
        <w:rPr>
          <w:i/>
        </w:rPr>
        <w:t>Privacy by Design</w:t>
      </w:r>
      <w:r w:rsidRPr="004F656C">
        <w:t xml:space="preserve"> for Software Engineers</w:t>
      </w:r>
      <w:bookmarkEnd w:id="15"/>
    </w:p>
    <w:p w:rsidR="000630AD" w:rsidRPr="00FC0060" w:rsidRDefault="000630AD" w:rsidP="000630AD">
      <w:pPr>
        <w:shd w:val="clear" w:color="auto" w:fill="FFFFFF"/>
        <w:jc w:val="both"/>
      </w:pPr>
      <w:r w:rsidRPr="00FC0060">
        <w:t xml:space="preserve">This section describes the default context of </w:t>
      </w:r>
      <w:r w:rsidRPr="00FC0060">
        <w:rPr>
          <w:i/>
        </w:rPr>
        <w:t>Privacy by Design</w:t>
      </w:r>
      <w:r w:rsidRPr="00FC0060">
        <w:t xml:space="preserve"> and lays out the meaning of its principles in terms specific to software engineers. </w:t>
      </w:r>
    </w:p>
    <w:p w:rsidR="000630AD" w:rsidRDefault="000630AD" w:rsidP="00043323">
      <w:pPr>
        <w:shd w:val="clear" w:color="auto" w:fill="FFFFFF"/>
        <w:spacing w:before="240"/>
        <w:jc w:val="both"/>
      </w:pPr>
      <w:r>
        <w:t xml:space="preserve">The </w:t>
      </w:r>
      <w:r w:rsidRPr="005064CE">
        <w:rPr>
          <w:i/>
        </w:rPr>
        <w:t>Privacy by Design</w:t>
      </w:r>
      <w:r>
        <w:t xml:space="preserve"> framework was unanimously </w:t>
      </w:r>
      <w:del w:id="16" w:author="Fred Carter" w:date="2014-06-17T12:23:00Z">
        <w:r w:rsidDel="00043323">
          <w:delText xml:space="preserve">approved </w:delText>
        </w:r>
      </w:del>
      <w:ins w:id="17" w:author="Fred Carter" w:date="2014-06-17T12:23:00Z">
        <w:r w:rsidR="00043323">
          <w:t>recognized</w:t>
        </w:r>
        <w:r w:rsidR="00043323">
          <w:t xml:space="preserve"> </w:t>
        </w:r>
      </w:ins>
      <w:r>
        <w:t xml:space="preserve">by international privacy and data protection authorities </w:t>
      </w:r>
      <w:del w:id="18" w:author="Fred Carter" w:date="2014-06-17T12:23:00Z">
        <w:r w:rsidDel="00043323">
          <w:delText xml:space="preserve">in as an international standard </w:delText>
        </w:r>
      </w:del>
      <w:r>
        <w:t>in October 2010.</w:t>
      </w:r>
      <w:ins w:id="19" w:author="Fred Carter" w:date="2014-06-17T12:23:00Z">
        <w:r w:rsidR="00043323" w:rsidRPr="00043323">
          <w:t xml:space="preserve"> </w:t>
        </w:r>
        <w:r w:rsidR="00043323">
          <w:t xml:space="preserve">as an essential component of fundamental privacy protection;  </w:t>
        </w:r>
      </w:ins>
      <w:ins w:id="20" w:author="Fred Carter" w:date="2014-06-17T12:25:00Z">
        <w:r w:rsidR="00043323">
          <w:t xml:space="preserve">Privacy and data protection authorities </w:t>
        </w:r>
      </w:ins>
      <w:ins w:id="21" w:author="Fred Carter" w:date="2014-06-17T12:27:00Z">
        <w:r w:rsidR="00043323">
          <w:t xml:space="preserve">resolved to </w:t>
        </w:r>
      </w:ins>
      <w:ins w:id="22" w:author="Fred Carter" w:date="2014-06-17T12:26:00Z">
        <w:r w:rsidR="00043323">
          <w:t>e</w:t>
        </w:r>
      </w:ins>
      <w:ins w:id="23" w:author="Fred Carter" w:date="2014-06-17T12:23:00Z">
        <w:r w:rsidR="00043323">
          <w:t xml:space="preserve">ncourage the adoption of </w:t>
        </w:r>
      </w:ins>
      <w:ins w:id="24" w:author="Fred Carter" w:date="2014-06-17T12:27:00Z">
        <w:r w:rsidR="00043323">
          <w:rPr>
            <w:i/>
          </w:rPr>
          <w:t>PbD</w:t>
        </w:r>
      </w:ins>
      <w:ins w:id="25" w:author="Fred Carter" w:date="2014-06-17T12:24:00Z">
        <w:r w:rsidR="00043323">
          <w:t xml:space="preserve"> </w:t>
        </w:r>
      </w:ins>
      <w:ins w:id="26" w:author="Fred Carter" w:date="2014-06-17T12:26:00Z">
        <w:r w:rsidR="00043323">
          <w:t>p</w:t>
        </w:r>
      </w:ins>
      <w:ins w:id="27" w:author="Fred Carter" w:date="2014-06-17T12:23:00Z">
        <w:r w:rsidR="00043323">
          <w:t>rinciples</w:t>
        </w:r>
      </w:ins>
      <w:ins w:id="28" w:author="Fred Carter" w:date="2014-06-17T12:24:00Z">
        <w:r w:rsidR="00043323">
          <w:t xml:space="preserve"> </w:t>
        </w:r>
      </w:ins>
      <w:ins w:id="29" w:author="Fred Carter" w:date="2014-06-17T12:23:00Z">
        <w:r w:rsidR="00043323">
          <w:t xml:space="preserve">as guidance to establishing privacy as an organization’s default mode of operation; </w:t>
        </w:r>
      </w:ins>
    </w:p>
    <w:p w:rsidR="000630AD" w:rsidRDefault="000630AD" w:rsidP="000630AD">
      <w:pPr>
        <w:shd w:val="clear" w:color="auto" w:fill="FFFFFF"/>
        <w:spacing w:before="240"/>
        <w:jc w:val="both"/>
      </w:pPr>
      <w:r w:rsidRPr="00993EEB">
        <w:t>The</w:t>
      </w:r>
      <w:r>
        <w:rPr>
          <w:i/>
        </w:rPr>
        <w:t xml:space="preserve"> </w:t>
      </w:r>
      <w:r w:rsidRPr="00FC0060">
        <w:rPr>
          <w:i/>
        </w:rPr>
        <w:t>Privacy by Design</w:t>
      </w:r>
      <w:r>
        <w:t xml:space="preserve"> framework consists of seven high-level and interrelated p</w:t>
      </w:r>
      <w:r w:rsidRPr="00FC0060">
        <w:t>rinciples</w:t>
      </w:r>
      <w:r>
        <w:t xml:space="preserve"> </w:t>
      </w:r>
      <w:r w:rsidRPr="00FC0060">
        <w:t xml:space="preserve">that extend </w:t>
      </w:r>
      <w:r>
        <w:t xml:space="preserve">traditional </w:t>
      </w:r>
      <w:r w:rsidRPr="00FC0060">
        <w:t>Fair Information Practice Principles</w:t>
      </w:r>
      <w:r>
        <w:t xml:space="preserve"> </w:t>
      </w:r>
      <w:r w:rsidRPr="00FC0060">
        <w:t xml:space="preserve">to </w:t>
      </w:r>
      <w:r>
        <w:t>prescribe</w:t>
      </w:r>
      <w:r w:rsidRPr="00FC0060">
        <w:t xml:space="preserve"> the strongest possible level of privacy assurance. </w:t>
      </w:r>
      <w:r>
        <w:t>A mapping of PbD principles to the FIPPs is provided below.</w:t>
      </w:r>
    </w:p>
    <w:p w:rsidR="000630AD" w:rsidRDefault="000630AD" w:rsidP="000630AD">
      <w:pPr>
        <w:shd w:val="clear" w:color="auto" w:fill="FFFFFF"/>
        <w:spacing w:before="240"/>
      </w:pPr>
      <w:r>
        <w:t>Table</w:t>
      </w:r>
      <w:r w:rsidR="008734B7">
        <w:t xml:space="preserve"> 2.1</w:t>
      </w:r>
      <w:r>
        <w:t xml:space="preserve">: </w:t>
      </w:r>
      <w:r w:rsidR="00D804DB" w:rsidRPr="00D804DB">
        <w:rPr>
          <w:i/>
        </w:rPr>
        <w:t>Privacy by Design</w:t>
      </w:r>
      <w:r>
        <w:t xml:space="preserve"> Principles Mapped to Fair Information Practice Principles </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2"/>
        <w:gridCol w:w="2752"/>
        <w:gridCol w:w="3807"/>
      </w:tblGrid>
      <w:tr w:rsidR="000630AD" w:rsidRPr="006C0A54" w:rsidTr="00ED684B">
        <w:tc>
          <w:tcPr>
            <w:tcW w:w="1644" w:type="pct"/>
            <w:shd w:val="clear" w:color="auto" w:fill="auto"/>
          </w:tcPr>
          <w:p w:rsidR="000630AD" w:rsidRPr="006C0A54" w:rsidRDefault="000630AD" w:rsidP="00ED684B">
            <w:pPr>
              <w:spacing w:before="40" w:after="40"/>
              <w:jc w:val="center"/>
              <w:rPr>
                <w:rFonts w:cs="Arial"/>
                <w:b/>
                <w:sz w:val="22"/>
                <w:szCs w:val="22"/>
              </w:rPr>
            </w:pPr>
            <w:r w:rsidRPr="006C0A54">
              <w:rPr>
                <w:rFonts w:cs="Arial"/>
                <w:b/>
                <w:sz w:val="22"/>
                <w:szCs w:val="22"/>
              </w:rPr>
              <w:t>PbD Principles</w:t>
            </w:r>
          </w:p>
        </w:tc>
        <w:tc>
          <w:tcPr>
            <w:tcW w:w="1408" w:type="pct"/>
            <w:shd w:val="clear" w:color="auto" w:fill="auto"/>
          </w:tcPr>
          <w:p w:rsidR="000630AD" w:rsidRPr="006C0A54" w:rsidRDefault="000630AD" w:rsidP="00ED684B">
            <w:pPr>
              <w:spacing w:before="40" w:after="40"/>
              <w:jc w:val="center"/>
              <w:rPr>
                <w:rFonts w:cs="Arial"/>
                <w:b/>
                <w:sz w:val="22"/>
                <w:szCs w:val="22"/>
              </w:rPr>
            </w:pPr>
            <w:r w:rsidRPr="006C0A54">
              <w:rPr>
                <w:rFonts w:cs="Arial"/>
                <w:b/>
                <w:sz w:val="22"/>
                <w:szCs w:val="22"/>
              </w:rPr>
              <w:t>Meta-FIPPs</w:t>
            </w:r>
          </w:p>
        </w:tc>
        <w:tc>
          <w:tcPr>
            <w:tcW w:w="1948" w:type="pct"/>
            <w:shd w:val="clear" w:color="auto" w:fill="auto"/>
          </w:tcPr>
          <w:p w:rsidR="000630AD" w:rsidRPr="006C0A54" w:rsidRDefault="000630AD" w:rsidP="00ED684B">
            <w:pPr>
              <w:spacing w:before="40" w:after="40"/>
              <w:jc w:val="center"/>
              <w:rPr>
                <w:rFonts w:cs="Arial"/>
                <w:b/>
                <w:sz w:val="22"/>
                <w:szCs w:val="22"/>
              </w:rPr>
            </w:pPr>
            <w:r>
              <w:rPr>
                <w:rFonts w:cs="Arial"/>
                <w:b/>
                <w:sz w:val="22"/>
                <w:szCs w:val="22"/>
              </w:rPr>
              <w:t xml:space="preserve">Traditional </w:t>
            </w:r>
            <w:r w:rsidRPr="006C0A54">
              <w:rPr>
                <w:rFonts w:cs="Arial"/>
                <w:b/>
                <w:sz w:val="22"/>
                <w:szCs w:val="22"/>
              </w:rPr>
              <w:t>FIPPs</w:t>
            </w:r>
          </w:p>
        </w:tc>
      </w:tr>
      <w:tr w:rsidR="000630AD" w:rsidRPr="006C0A54" w:rsidTr="00ED684B">
        <w:tc>
          <w:tcPr>
            <w:tcW w:w="1644" w:type="pct"/>
            <w:shd w:val="clear" w:color="auto" w:fill="auto"/>
          </w:tcPr>
          <w:p w:rsidR="000630AD" w:rsidRPr="009472B1" w:rsidRDefault="000630AD" w:rsidP="00384CCB">
            <w:pPr>
              <w:jc w:val="center"/>
              <w:rPr>
                <w:rFonts w:cs="Arial"/>
                <w:szCs w:val="20"/>
              </w:rPr>
            </w:pPr>
            <w:r>
              <w:rPr>
                <w:rFonts w:cs="Arial"/>
                <w:szCs w:val="20"/>
              </w:rPr>
              <w:t xml:space="preserve">1. </w:t>
            </w:r>
            <w:r w:rsidRPr="009472B1">
              <w:rPr>
                <w:rFonts w:cs="Arial"/>
                <w:szCs w:val="20"/>
              </w:rPr>
              <w:t>Proactive Not Reacti</w:t>
            </w:r>
            <w:ins w:id="30" w:author="Fred Carter" w:date="2014-06-16T12:30:00Z">
              <w:r w:rsidR="00384CCB">
                <w:rPr>
                  <w:rFonts w:cs="Arial"/>
                  <w:szCs w:val="20"/>
                </w:rPr>
                <w:t>ve</w:t>
              </w:r>
            </w:ins>
            <w:del w:id="31" w:author="Fred Carter" w:date="2014-06-16T12:30:00Z">
              <w:r w:rsidRPr="009472B1" w:rsidDel="00384CCB">
                <w:rPr>
                  <w:rFonts w:cs="Arial"/>
                  <w:szCs w:val="20"/>
                </w:rPr>
                <w:delText>o</w:delText>
              </w:r>
            </w:del>
            <w:r w:rsidRPr="009472B1">
              <w:rPr>
                <w:rFonts w:cs="Arial"/>
                <w:szCs w:val="20"/>
              </w:rPr>
              <w:t>n; Preventative Not Remedial</w:t>
            </w:r>
          </w:p>
        </w:tc>
        <w:tc>
          <w:tcPr>
            <w:tcW w:w="1408" w:type="pct"/>
            <w:shd w:val="clear" w:color="auto" w:fill="auto"/>
          </w:tcPr>
          <w:p w:rsidR="000630AD" w:rsidRPr="009472B1" w:rsidRDefault="000630AD" w:rsidP="00ED684B">
            <w:pPr>
              <w:jc w:val="center"/>
              <w:rPr>
                <w:rFonts w:cs="Arial"/>
                <w:szCs w:val="20"/>
              </w:rPr>
            </w:pPr>
            <w:r w:rsidRPr="009472B1">
              <w:rPr>
                <w:rFonts w:cs="Arial"/>
                <w:szCs w:val="20"/>
              </w:rPr>
              <w:t>Leadership &amp; Goal-Setting</w:t>
            </w:r>
          </w:p>
        </w:tc>
        <w:tc>
          <w:tcPr>
            <w:tcW w:w="1948" w:type="pct"/>
            <w:shd w:val="clear" w:color="auto" w:fill="auto"/>
          </w:tcPr>
          <w:p w:rsidR="000630AD" w:rsidRPr="006C0A54" w:rsidRDefault="000630AD" w:rsidP="00ED684B">
            <w:pPr>
              <w:jc w:val="center"/>
              <w:rPr>
                <w:rFonts w:cs="Arial"/>
                <w:szCs w:val="20"/>
              </w:rPr>
            </w:pPr>
            <w:r w:rsidRPr="006C0A54">
              <w:rPr>
                <w:rFonts w:cs="Arial"/>
                <w:szCs w:val="20"/>
              </w:rPr>
              <w:t>---</w:t>
            </w:r>
          </w:p>
        </w:tc>
      </w:tr>
      <w:tr w:rsidR="000630AD" w:rsidRPr="006C0A54" w:rsidTr="00ED684B">
        <w:tc>
          <w:tcPr>
            <w:tcW w:w="1644" w:type="pct"/>
            <w:shd w:val="clear" w:color="auto" w:fill="auto"/>
          </w:tcPr>
          <w:p w:rsidR="000630AD" w:rsidRPr="009472B1" w:rsidRDefault="000630AD" w:rsidP="00883F20">
            <w:pPr>
              <w:jc w:val="center"/>
              <w:rPr>
                <w:rFonts w:cs="Arial"/>
                <w:szCs w:val="20"/>
              </w:rPr>
            </w:pPr>
            <w:r>
              <w:rPr>
                <w:rFonts w:cs="Arial"/>
                <w:szCs w:val="20"/>
              </w:rPr>
              <w:t xml:space="preserve">2. </w:t>
            </w:r>
            <w:r w:rsidRPr="009472B1">
              <w:rPr>
                <w:rFonts w:cs="Arial"/>
                <w:szCs w:val="20"/>
              </w:rPr>
              <w:t>Privacy as the Default Setting</w:t>
            </w:r>
          </w:p>
        </w:tc>
        <w:tc>
          <w:tcPr>
            <w:tcW w:w="1408" w:type="pct"/>
            <w:shd w:val="clear" w:color="auto" w:fill="auto"/>
          </w:tcPr>
          <w:p w:rsidR="000630AD" w:rsidRPr="009472B1" w:rsidRDefault="000630AD" w:rsidP="00ED684B">
            <w:pPr>
              <w:jc w:val="center"/>
              <w:rPr>
                <w:rFonts w:cs="Arial"/>
                <w:szCs w:val="20"/>
              </w:rPr>
            </w:pPr>
            <w:r w:rsidRPr="009472B1">
              <w:rPr>
                <w:rFonts w:cs="Arial"/>
                <w:szCs w:val="20"/>
              </w:rPr>
              <w:t>Data Minimization</w:t>
            </w:r>
          </w:p>
        </w:tc>
        <w:tc>
          <w:tcPr>
            <w:tcW w:w="1948" w:type="pct"/>
            <w:shd w:val="clear" w:color="auto" w:fill="auto"/>
          </w:tcPr>
          <w:p w:rsidR="000630AD" w:rsidRPr="006C0A54" w:rsidRDefault="000630AD" w:rsidP="00ED684B">
            <w:pPr>
              <w:jc w:val="center"/>
              <w:rPr>
                <w:rFonts w:cs="Arial"/>
                <w:szCs w:val="20"/>
              </w:rPr>
            </w:pPr>
            <w:r w:rsidRPr="006C0A54">
              <w:rPr>
                <w:rFonts w:cs="Arial"/>
                <w:szCs w:val="20"/>
              </w:rPr>
              <w:t>Purpose Specification</w:t>
            </w:r>
          </w:p>
          <w:p w:rsidR="000630AD" w:rsidRPr="006C0A54" w:rsidRDefault="000630AD" w:rsidP="00ED684B">
            <w:pPr>
              <w:jc w:val="center"/>
              <w:rPr>
                <w:rFonts w:cs="Arial"/>
                <w:szCs w:val="20"/>
              </w:rPr>
            </w:pPr>
            <w:r w:rsidRPr="006C0A54">
              <w:rPr>
                <w:rFonts w:cs="Arial"/>
                <w:szCs w:val="20"/>
              </w:rPr>
              <w:t>Collection Limitation</w:t>
            </w:r>
          </w:p>
          <w:p w:rsidR="000630AD" w:rsidRPr="006C0A54" w:rsidRDefault="000630AD" w:rsidP="00ED684B">
            <w:pPr>
              <w:jc w:val="center"/>
              <w:rPr>
                <w:rFonts w:cs="Arial"/>
                <w:szCs w:val="20"/>
              </w:rPr>
            </w:pPr>
            <w:r w:rsidRPr="006C0A54">
              <w:rPr>
                <w:rFonts w:cs="Arial"/>
                <w:szCs w:val="20"/>
              </w:rPr>
              <w:t>Use, Retention &amp; Disclosure Limitation</w:t>
            </w:r>
          </w:p>
        </w:tc>
      </w:tr>
      <w:tr w:rsidR="000630AD" w:rsidRPr="006C0A54" w:rsidTr="00ED684B">
        <w:tc>
          <w:tcPr>
            <w:tcW w:w="1644" w:type="pct"/>
            <w:shd w:val="clear" w:color="auto" w:fill="auto"/>
          </w:tcPr>
          <w:p w:rsidR="000630AD" w:rsidRPr="009472B1" w:rsidRDefault="000630AD" w:rsidP="00ED684B">
            <w:pPr>
              <w:jc w:val="center"/>
              <w:rPr>
                <w:rFonts w:cs="Arial"/>
                <w:szCs w:val="20"/>
              </w:rPr>
            </w:pPr>
            <w:r>
              <w:rPr>
                <w:rFonts w:cs="Arial"/>
                <w:szCs w:val="20"/>
              </w:rPr>
              <w:t xml:space="preserve">3. </w:t>
            </w:r>
            <w:r w:rsidRPr="009472B1">
              <w:rPr>
                <w:rFonts w:cs="Arial"/>
                <w:szCs w:val="20"/>
              </w:rPr>
              <w:t>Privacy Embedded into Design</w:t>
            </w:r>
          </w:p>
        </w:tc>
        <w:tc>
          <w:tcPr>
            <w:tcW w:w="1408" w:type="pct"/>
            <w:shd w:val="clear" w:color="auto" w:fill="auto"/>
          </w:tcPr>
          <w:p w:rsidR="000630AD" w:rsidRPr="009472B1" w:rsidRDefault="000630AD" w:rsidP="00ED684B">
            <w:pPr>
              <w:jc w:val="center"/>
              <w:rPr>
                <w:rFonts w:cs="Arial"/>
                <w:szCs w:val="20"/>
              </w:rPr>
            </w:pPr>
            <w:del w:id="32" w:author="Fred Carter" w:date="2014-06-17T11:10:00Z">
              <w:r w:rsidRPr="009472B1" w:rsidDel="001C0E57">
                <w:rPr>
                  <w:rFonts w:cs="Arial"/>
                  <w:szCs w:val="20"/>
                </w:rPr>
                <w:delText xml:space="preserve">Verifiable </w:delText>
              </w:r>
            </w:del>
            <w:ins w:id="33" w:author="Fred Carter" w:date="2014-06-17T11:10:00Z">
              <w:r w:rsidR="001C0E57">
                <w:rPr>
                  <w:rFonts w:cs="Arial"/>
                  <w:szCs w:val="20"/>
                </w:rPr>
                <w:t>Systematic</w:t>
              </w:r>
              <w:r w:rsidR="001C0E57" w:rsidRPr="009472B1">
                <w:rPr>
                  <w:rFonts w:cs="Arial"/>
                  <w:szCs w:val="20"/>
                </w:rPr>
                <w:t xml:space="preserve"> </w:t>
              </w:r>
            </w:ins>
            <w:r w:rsidRPr="009472B1">
              <w:rPr>
                <w:rFonts w:cs="Arial"/>
                <w:szCs w:val="20"/>
              </w:rPr>
              <w:t>Methods</w:t>
            </w:r>
          </w:p>
        </w:tc>
        <w:tc>
          <w:tcPr>
            <w:tcW w:w="1948" w:type="pct"/>
            <w:shd w:val="clear" w:color="auto" w:fill="auto"/>
          </w:tcPr>
          <w:p w:rsidR="000630AD" w:rsidRPr="006C0A54" w:rsidRDefault="000630AD" w:rsidP="00ED684B">
            <w:pPr>
              <w:jc w:val="center"/>
              <w:rPr>
                <w:rFonts w:cs="Arial"/>
                <w:szCs w:val="20"/>
              </w:rPr>
            </w:pPr>
            <w:r w:rsidRPr="006C0A54">
              <w:rPr>
                <w:rFonts w:cs="Arial"/>
                <w:szCs w:val="20"/>
              </w:rPr>
              <w:t>---</w:t>
            </w:r>
          </w:p>
        </w:tc>
      </w:tr>
      <w:tr w:rsidR="000630AD" w:rsidRPr="006C0A54" w:rsidTr="00ED684B">
        <w:tc>
          <w:tcPr>
            <w:tcW w:w="1644" w:type="pct"/>
            <w:shd w:val="clear" w:color="auto" w:fill="auto"/>
          </w:tcPr>
          <w:p w:rsidR="000630AD" w:rsidRPr="009472B1" w:rsidRDefault="000630AD" w:rsidP="00ED684B">
            <w:pPr>
              <w:jc w:val="center"/>
              <w:rPr>
                <w:rFonts w:cs="Arial"/>
                <w:szCs w:val="20"/>
              </w:rPr>
            </w:pPr>
            <w:r>
              <w:rPr>
                <w:rFonts w:cs="Arial"/>
                <w:szCs w:val="20"/>
              </w:rPr>
              <w:t xml:space="preserve">4. </w:t>
            </w:r>
            <w:r w:rsidRPr="009472B1">
              <w:rPr>
                <w:rFonts w:cs="Arial"/>
                <w:szCs w:val="20"/>
              </w:rPr>
              <w:t xml:space="preserve">Full Functionality – </w:t>
            </w:r>
            <w:r w:rsidRPr="009472B1">
              <w:rPr>
                <w:rFonts w:cs="Arial"/>
                <w:szCs w:val="20"/>
              </w:rPr>
              <w:br/>
              <w:t>Positive-Sum, not Zero-Sum</w:t>
            </w:r>
          </w:p>
        </w:tc>
        <w:tc>
          <w:tcPr>
            <w:tcW w:w="1408" w:type="pct"/>
            <w:shd w:val="clear" w:color="auto" w:fill="auto"/>
          </w:tcPr>
          <w:p w:rsidR="000630AD" w:rsidRPr="009472B1" w:rsidRDefault="000630AD" w:rsidP="00ED684B">
            <w:pPr>
              <w:jc w:val="center"/>
              <w:rPr>
                <w:rFonts w:cs="Arial"/>
                <w:szCs w:val="20"/>
              </w:rPr>
            </w:pPr>
            <w:del w:id="34" w:author="Fred Carter" w:date="2014-06-17T11:17:00Z">
              <w:r w:rsidRPr="009472B1" w:rsidDel="001C0E57">
                <w:rPr>
                  <w:rFonts w:cs="Arial"/>
                  <w:szCs w:val="20"/>
                </w:rPr>
                <w:delText xml:space="preserve">Quantitative </w:delText>
              </w:r>
            </w:del>
            <w:ins w:id="35" w:author="Fred Carter" w:date="2014-06-17T11:17:00Z">
              <w:r w:rsidR="001C0E57">
                <w:rPr>
                  <w:rFonts w:cs="Arial"/>
                  <w:szCs w:val="20"/>
                </w:rPr>
                <w:t>Demonstrable</w:t>
              </w:r>
              <w:r w:rsidR="001C0E57" w:rsidRPr="009472B1">
                <w:rPr>
                  <w:rFonts w:cs="Arial"/>
                  <w:szCs w:val="20"/>
                </w:rPr>
                <w:t xml:space="preserve"> </w:t>
              </w:r>
            </w:ins>
            <w:r w:rsidRPr="009472B1">
              <w:rPr>
                <w:rFonts w:cs="Arial"/>
                <w:szCs w:val="20"/>
              </w:rPr>
              <w:t>Results</w:t>
            </w:r>
          </w:p>
        </w:tc>
        <w:tc>
          <w:tcPr>
            <w:tcW w:w="1948" w:type="pct"/>
            <w:shd w:val="clear" w:color="auto" w:fill="auto"/>
          </w:tcPr>
          <w:p w:rsidR="000630AD" w:rsidRPr="006C0A54" w:rsidRDefault="000630AD" w:rsidP="00ED684B">
            <w:pPr>
              <w:jc w:val="center"/>
              <w:rPr>
                <w:rFonts w:cs="Arial"/>
                <w:szCs w:val="20"/>
              </w:rPr>
            </w:pPr>
            <w:r w:rsidRPr="006C0A54">
              <w:rPr>
                <w:rFonts w:cs="Arial"/>
                <w:szCs w:val="20"/>
              </w:rPr>
              <w:t>---</w:t>
            </w:r>
          </w:p>
        </w:tc>
      </w:tr>
      <w:tr w:rsidR="000630AD" w:rsidRPr="006C0A54" w:rsidTr="00ED684B">
        <w:tc>
          <w:tcPr>
            <w:tcW w:w="1644" w:type="pct"/>
            <w:shd w:val="clear" w:color="auto" w:fill="auto"/>
          </w:tcPr>
          <w:p w:rsidR="000630AD" w:rsidRPr="009472B1" w:rsidRDefault="000630AD" w:rsidP="00ED684B">
            <w:pPr>
              <w:jc w:val="center"/>
              <w:rPr>
                <w:rFonts w:cs="Arial"/>
                <w:szCs w:val="20"/>
              </w:rPr>
            </w:pPr>
            <w:r>
              <w:rPr>
                <w:rFonts w:cs="Arial"/>
                <w:szCs w:val="20"/>
              </w:rPr>
              <w:t xml:space="preserve">5. </w:t>
            </w:r>
            <w:r w:rsidRPr="009472B1">
              <w:rPr>
                <w:rFonts w:cs="Arial"/>
                <w:szCs w:val="20"/>
              </w:rPr>
              <w:t xml:space="preserve">End-to-End </w:t>
            </w:r>
            <w:r w:rsidR="00883F20">
              <w:rPr>
                <w:rFonts w:cs="Arial"/>
                <w:szCs w:val="20"/>
              </w:rPr>
              <w:t>Security</w:t>
            </w:r>
            <w:r w:rsidRPr="009472B1">
              <w:rPr>
                <w:rFonts w:cs="Arial"/>
                <w:szCs w:val="20"/>
              </w:rPr>
              <w:br/>
            </w:r>
            <w:r w:rsidR="00883F20">
              <w:rPr>
                <w:rFonts w:cs="Arial"/>
                <w:szCs w:val="20"/>
              </w:rPr>
              <w:t xml:space="preserve">Full </w:t>
            </w:r>
            <w:r w:rsidRPr="009472B1">
              <w:rPr>
                <w:rFonts w:cs="Arial"/>
                <w:szCs w:val="20"/>
              </w:rPr>
              <w:t>Life-Cycle Protection</w:t>
            </w:r>
          </w:p>
        </w:tc>
        <w:tc>
          <w:tcPr>
            <w:tcW w:w="1408" w:type="pct"/>
            <w:shd w:val="clear" w:color="auto" w:fill="auto"/>
          </w:tcPr>
          <w:p w:rsidR="000630AD" w:rsidRPr="009472B1" w:rsidRDefault="000630AD" w:rsidP="00ED684B">
            <w:pPr>
              <w:jc w:val="center"/>
              <w:rPr>
                <w:rFonts w:cs="Arial"/>
                <w:szCs w:val="20"/>
              </w:rPr>
            </w:pPr>
            <w:r w:rsidRPr="009472B1">
              <w:rPr>
                <w:rFonts w:cs="Arial"/>
                <w:szCs w:val="20"/>
              </w:rPr>
              <w:t>Safeguards</w:t>
            </w:r>
          </w:p>
        </w:tc>
        <w:tc>
          <w:tcPr>
            <w:tcW w:w="1948" w:type="pct"/>
            <w:shd w:val="clear" w:color="auto" w:fill="auto"/>
          </w:tcPr>
          <w:p w:rsidR="000630AD" w:rsidRPr="006C0A54" w:rsidRDefault="000630AD" w:rsidP="00ED684B">
            <w:pPr>
              <w:jc w:val="center"/>
              <w:rPr>
                <w:rFonts w:cs="Arial"/>
                <w:szCs w:val="20"/>
              </w:rPr>
            </w:pPr>
            <w:r w:rsidRPr="006C0A54">
              <w:rPr>
                <w:rFonts w:cs="Arial"/>
                <w:szCs w:val="20"/>
              </w:rPr>
              <w:t>Safeguards</w:t>
            </w:r>
          </w:p>
        </w:tc>
      </w:tr>
      <w:tr w:rsidR="000630AD" w:rsidRPr="006C0A54" w:rsidTr="00ED684B">
        <w:tc>
          <w:tcPr>
            <w:tcW w:w="1644" w:type="pct"/>
            <w:shd w:val="clear" w:color="auto" w:fill="auto"/>
          </w:tcPr>
          <w:p w:rsidR="000630AD" w:rsidRPr="009472B1" w:rsidRDefault="000630AD" w:rsidP="00883F20">
            <w:pPr>
              <w:jc w:val="center"/>
              <w:rPr>
                <w:rFonts w:cs="Arial"/>
                <w:szCs w:val="20"/>
              </w:rPr>
            </w:pPr>
            <w:r>
              <w:rPr>
                <w:rFonts w:cs="Arial"/>
                <w:szCs w:val="20"/>
              </w:rPr>
              <w:t xml:space="preserve">6. </w:t>
            </w:r>
            <w:r w:rsidR="00883F20">
              <w:rPr>
                <w:rFonts w:cs="Arial"/>
                <w:szCs w:val="20"/>
              </w:rPr>
              <w:t>Visibility</w:t>
            </w:r>
            <w:r w:rsidR="00883F20" w:rsidRPr="009472B1">
              <w:rPr>
                <w:rFonts w:cs="Arial"/>
                <w:szCs w:val="20"/>
              </w:rPr>
              <w:t xml:space="preserve"> </w:t>
            </w:r>
            <w:r w:rsidRPr="009472B1">
              <w:rPr>
                <w:rFonts w:cs="Arial"/>
                <w:szCs w:val="20"/>
              </w:rPr>
              <w:t xml:space="preserve">and </w:t>
            </w:r>
            <w:r w:rsidR="00883F20">
              <w:rPr>
                <w:rFonts w:cs="Arial"/>
                <w:szCs w:val="20"/>
              </w:rPr>
              <w:t>T</w:t>
            </w:r>
            <w:r w:rsidRPr="009472B1">
              <w:rPr>
                <w:rFonts w:cs="Arial"/>
                <w:szCs w:val="20"/>
              </w:rPr>
              <w:t>ransparency</w:t>
            </w:r>
            <w:r w:rsidR="00883F20">
              <w:rPr>
                <w:rFonts w:cs="Arial"/>
                <w:szCs w:val="20"/>
              </w:rPr>
              <w:br/>
              <w:t>- Keep it Open</w:t>
            </w:r>
          </w:p>
        </w:tc>
        <w:tc>
          <w:tcPr>
            <w:tcW w:w="1408" w:type="pct"/>
            <w:shd w:val="clear" w:color="auto" w:fill="auto"/>
          </w:tcPr>
          <w:p w:rsidR="000630AD" w:rsidRPr="009472B1" w:rsidRDefault="000630AD" w:rsidP="00ED684B">
            <w:pPr>
              <w:jc w:val="center"/>
              <w:rPr>
                <w:rFonts w:cs="Arial"/>
                <w:szCs w:val="20"/>
              </w:rPr>
            </w:pPr>
            <w:r w:rsidRPr="009472B1">
              <w:rPr>
                <w:rFonts w:cs="Arial"/>
                <w:szCs w:val="20"/>
              </w:rPr>
              <w:t>Accountability</w:t>
            </w:r>
            <w:r w:rsidRPr="009472B1">
              <w:rPr>
                <w:rFonts w:cs="Arial"/>
                <w:szCs w:val="20"/>
              </w:rPr>
              <w:br/>
              <w:t>(beyond data subject)</w:t>
            </w:r>
          </w:p>
        </w:tc>
        <w:tc>
          <w:tcPr>
            <w:tcW w:w="1948" w:type="pct"/>
            <w:shd w:val="clear" w:color="auto" w:fill="auto"/>
          </w:tcPr>
          <w:p w:rsidR="000630AD" w:rsidRPr="006C0A54" w:rsidRDefault="000630AD" w:rsidP="00ED684B">
            <w:pPr>
              <w:jc w:val="center"/>
              <w:rPr>
                <w:rFonts w:cs="Arial"/>
                <w:szCs w:val="20"/>
              </w:rPr>
            </w:pPr>
            <w:r w:rsidRPr="006C0A54">
              <w:rPr>
                <w:rFonts w:cs="Arial"/>
                <w:szCs w:val="20"/>
              </w:rPr>
              <w:t>Accountability</w:t>
            </w:r>
          </w:p>
          <w:p w:rsidR="000630AD" w:rsidRPr="006C0A54" w:rsidRDefault="000630AD" w:rsidP="00ED684B">
            <w:pPr>
              <w:jc w:val="center"/>
              <w:rPr>
                <w:rFonts w:cs="Arial"/>
                <w:szCs w:val="20"/>
              </w:rPr>
            </w:pPr>
            <w:r w:rsidRPr="006C0A54">
              <w:rPr>
                <w:rFonts w:cs="Arial"/>
                <w:szCs w:val="20"/>
              </w:rPr>
              <w:t>Openness</w:t>
            </w:r>
          </w:p>
          <w:p w:rsidR="000630AD" w:rsidRPr="006C0A54" w:rsidRDefault="000630AD" w:rsidP="00ED684B">
            <w:pPr>
              <w:jc w:val="center"/>
              <w:rPr>
                <w:rFonts w:cs="Arial"/>
                <w:szCs w:val="20"/>
              </w:rPr>
            </w:pPr>
            <w:r w:rsidRPr="006C0A54">
              <w:rPr>
                <w:rFonts w:cs="Arial"/>
                <w:szCs w:val="20"/>
              </w:rPr>
              <w:t>Compliance</w:t>
            </w:r>
          </w:p>
        </w:tc>
      </w:tr>
      <w:tr w:rsidR="000630AD" w:rsidRPr="006C0A54" w:rsidTr="00ED684B">
        <w:tc>
          <w:tcPr>
            <w:tcW w:w="1644" w:type="pct"/>
            <w:shd w:val="clear" w:color="auto" w:fill="auto"/>
          </w:tcPr>
          <w:p w:rsidR="000630AD" w:rsidRPr="009472B1" w:rsidRDefault="000630AD" w:rsidP="00ED684B">
            <w:pPr>
              <w:jc w:val="center"/>
              <w:rPr>
                <w:rFonts w:cs="Arial"/>
                <w:szCs w:val="20"/>
              </w:rPr>
            </w:pPr>
            <w:r>
              <w:rPr>
                <w:rFonts w:cs="Arial"/>
                <w:szCs w:val="20"/>
              </w:rPr>
              <w:t xml:space="preserve">7. </w:t>
            </w:r>
            <w:r w:rsidRPr="009472B1">
              <w:rPr>
                <w:rFonts w:cs="Arial"/>
                <w:szCs w:val="20"/>
              </w:rPr>
              <w:t>Respect for User Privacy</w:t>
            </w:r>
            <w:r w:rsidR="00883F20">
              <w:rPr>
                <w:rFonts w:cs="Arial"/>
                <w:szCs w:val="20"/>
              </w:rPr>
              <w:t xml:space="preserve"> </w:t>
            </w:r>
            <w:r w:rsidR="00883F20">
              <w:rPr>
                <w:rFonts w:cs="Arial"/>
                <w:szCs w:val="20"/>
              </w:rPr>
              <w:br/>
              <w:t>– Keep it User-Centric</w:t>
            </w:r>
          </w:p>
        </w:tc>
        <w:tc>
          <w:tcPr>
            <w:tcW w:w="1408" w:type="pct"/>
            <w:shd w:val="clear" w:color="auto" w:fill="auto"/>
          </w:tcPr>
          <w:p w:rsidR="000630AD" w:rsidRPr="009472B1" w:rsidRDefault="000630AD" w:rsidP="00ED684B">
            <w:pPr>
              <w:jc w:val="center"/>
              <w:rPr>
                <w:rFonts w:cs="Arial"/>
                <w:szCs w:val="20"/>
              </w:rPr>
            </w:pPr>
            <w:r w:rsidRPr="009472B1">
              <w:rPr>
                <w:rFonts w:cs="Arial"/>
                <w:szCs w:val="20"/>
              </w:rPr>
              <w:t>Individual Participation</w:t>
            </w:r>
          </w:p>
        </w:tc>
        <w:tc>
          <w:tcPr>
            <w:tcW w:w="1948" w:type="pct"/>
            <w:shd w:val="clear" w:color="auto" w:fill="auto"/>
          </w:tcPr>
          <w:p w:rsidR="000630AD" w:rsidRPr="006C0A54" w:rsidRDefault="000630AD" w:rsidP="00ED684B">
            <w:pPr>
              <w:jc w:val="center"/>
              <w:rPr>
                <w:rFonts w:cs="Arial"/>
                <w:szCs w:val="20"/>
              </w:rPr>
            </w:pPr>
            <w:r w:rsidRPr="006C0A54">
              <w:rPr>
                <w:rFonts w:cs="Arial"/>
                <w:szCs w:val="20"/>
              </w:rPr>
              <w:t>Consent</w:t>
            </w:r>
          </w:p>
          <w:p w:rsidR="000630AD" w:rsidRPr="006C0A54" w:rsidRDefault="000630AD" w:rsidP="00ED684B">
            <w:pPr>
              <w:jc w:val="center"/>
              <w:rPr>
                <w:rFonts w:cs="Arial"/>
                <w:szCs w:val="20"/>
              </w:rPr>
            </w:pPr>
            <w:r w:rsidRPr="006C0A54">
              <w:rPr>
                <w:rFonts w:cs="Arial"/>
                <w:szCs w:val="20"/>
              </w:rPr>
              <w:t>Accuracy</w:t>
            </w:r>
          </w:p>
          <w:p w:rsidR="000630AD" w:rsidRPr="006C0A54" w:rsidRDefault="000630AD" w:rsidP="00ED684B">
            <w:pPr>
              <w:jc w:val="center"/>
              <w:rPr>
                <w:rFonts w:cs="Arial"/>
                <w:szCs w:val="20"/>
              </w:rPr>
            </w:pPr>
            <w:r w:rsidRPr="006C0A54">
              <w:rPr>
                <w:rFonts w:cs="Arial"/>
                <w:szCs w:val="20"/>
              </w:rPr>
              <w:t>Access</w:t>
            </w:r>
          </w:p>
          <w:p w:rsidR="000630AD" w:rsidRPr="006C0A54" w:rsidRDefault="000630AD" w:rsidP="00ED684B">
            <w:pPr>
              <w:jc w:val="center"/>
              <w:rPr>
                <w:rFonts w:cs="Arial"/>
                <w:szCs w:val="20"/>
              </w:rPr>
            </w:pPr>
            <w:r w:rsidRPr="006C0A54">
              <w:rPr>
                <w:rFonts w:cs="Arial"/>
                <w:szCs w:val="20"/>
              </w:rPr>
              <w:t xml:space="preserve"> Redress</w:t>
            </w:r>
          </w:p>
        </w:tc>
      </w:tr>
    </w:tbl>
    <w:p w:rsidR="000630AD" w:rsidRPr="009472B1" w:rsidRDefault="000630AD" w:rsidP="000630AD">
      <w:pPr>
        <w:rPr>
          <w:sz w:val="22"/>
        </w:rPr>
      </w:pPr>
      <w:del w:id="36" w:author="Fred Carter" w:date="2014-06-17T12:28:00Z">
        <w:r w:rsidRPr="000454C5" w:rsidDel="00043323">
          <w:rPr>
            <w:sz w:val="22"/>
          </w:rPr>
          <w:delText xml:space="preserve">Source: </w:delText>
        </w:r>
      </w:del>
      <w:r w:rsidR="00D804DB" w:rsidRPr="00D804DB">
        <w:rPr>
          <w:i/>
          <w:sz w:val="22"/>
        </w:rPr>
        <w:t>Privacy by Design</w:t>
      </w:r>
      <w:r w:rsidRPr="000454C5">
        <w:rPr>
          <w:sz w:val="22"/>
        </w:rPr>
        <w:t xml:space="preserve">: </w:t>
      </w:r>
      <w:r w:rsidRPr="000454C5">
        <w:rPr>
          <w:i/>
          <w:sz w:val="22"/>
        </w:rPr>
        <w:t>The 7 Foundational Principles Implementation and Mapping of Fair Information Practices</w:t>
      </w:r>
      <w:r>
        <w:rPr>
          <w:sz w:val="22"/>
        </w:rPr>
        <w:t xml:space="preserve"> at</w:t>
      </w:r>
      <w:r w:rsidRPr="000454C5">
        <w:rPr>
          <w:sz w:val="22"/>
        </w:rPr>
        <w:t xml:space="preserve"> </w:t>
      </w:r>
      <w:hyperlink r:id="rId10" w:history="1">
        <w:r w:rsidRPr="000454C5">
          <w:rPr>
            <w:rStyle w:val="Hyperlink"/>
            <w:sz w:val="22"/>
          </w:rPr>
          <w:t>www.ipc.on.ca/images/Resources/pbd-implement-7found-principles.pdf</w:t>
        </w:r>
      </w:hyperlink>
      <w:r w:rsidRPr="000454C5">
        <w:rPr>
          <w:sz w:val="22"/>
        </w:rPr>
        <w:t xml:space="preserve"> </w:t>
      </w:r>
    </w:p>
    <w:p w:rsidR="000630AD" w:rsidRDefault="000630AD" w:rsidP="000630AD">
      <w:pPr>
        <w:shd w:val="clear" w:color="auto" w:fill="FFFFFF"/>
        <w:spacing w:before="240"/>
        <w:jc w:val="both"/>
      </w:pPr>
      <w:r>
        <w:t>As with traditional FIPPs, PbD</w:t>
      </w:r>
      <w:r w:rsidRPr="00FC0060">
        <w:t xml:space="preserve"> </w:t>
      </w:r>
      <w:r>
        <w:t>principles set forth both substantive and procedural privacy requirements, and can be applied universally to information technologies, organizational systems and netw</w:t>
      </w:r>
      <w:r w:rsidR="00FE7364">
        <w:t>orked architectures. This s</w:t>
      </w:r>
      <w:r>
        <w:t>pecification prescribes the application of PbD principles to software engineering documentation.</w:t>
      </w:r>
    </w:p>
    <w:p w:rsidR="000630AD" w:rsidRPr="000454C5" w:rsidRDefault="000630AD" w:rsidP="000630AD"/>
    <w:p w:rsidR="000630AD" w:rsidDel="00F81CC4" w:rsidRDefault="000630AD" w:rsidP="000630AD">
      <w:pPr>
        <w:pStyle w:val="Heading2"/>
        <w:rPr>
          <w:del w:id="37" w:author="Fred Carter" w:date="2014-06-16T12:40:00Z"/>
        </w:rPr>
      </w:pPr>
      <w:bookmarkStart w:id="38" w:name="_Toc390784418"/>
      <w:del w:id="39" w:author="Fred Carter" w:date="2014-06-16T12:40:00Z">
        <w:r w:rsidDel="00F81CC4">
          <w:delText xml:space="preserve">Review </w:delText>
        </w:r>
        <w:r w:rsidR="00B60522" w:rsidDel="00F81CC4">
          <w:delText xml:space="preserve">of </w:delText>
        </w:r>
        <w:r w:rsidDel="00F81CC4">
          <w:delText>the PbD Principles and their Purposes</w:delText>
        </w:r>
        <w:bookmarkEnd w:id="38"/>
      </w:del>
    </w:p>
    <w:p w:rsidR="000630AD" w:rsidRPr="00544426" w:rsidDel="00384CCB" w:rsidRDefault="000630AD" w:rsidP="000630AD">
      <w:pPr>
        <w:widowControl w:val="0"/>
        <w:autoSpaceDE w:val="0"/>
        <w:autoSpaceDN w:val="0"/>
        <w:adjustRightInd w:val="0"/>
        <w:rPr>
          <w:del w:id="40" w:author="Fred Carter" w:date="2014-06-16T12:32:00Z"/>
          <w:rFonts w:cs="Arial"/>
          <w:color w:val="000000"/>
          <w:szCs w:val="20"/>
        </w:rPr>
      </w:pPr>
      <w:del w:id="41" w:author="Fred Carter" w:date="2014-06-16T12:32:00Z">
        <w:r w:rsidRPr="00544426" w:rsidDel="00384CCB">
          <w:rPr>
            <w:rFonts w:cs="Arial"/>
            <w:color w:val="000000"/>
            <w:szCs w:val="20"/>
          </w:rPr>
          <w:delText xml:space="preserve">The Seven (7) Foundational Principles of </w:delText>
        </w:r>
        <w:r w:rsidR="00D804DB" w:rsidRPr="00D804DB" w:rsidDel="00384CCB">
          <w:rPr>
            <w:rFonts w:cs="Arial"/>
            <w:i/>
            <w:color w:val="000000"/>
            <w:szCs w:val="20"/>
          </w:rPr>
          <w:delText>Privacy by Design</w:delText>
        </w:r>
        <w:r w:rsidRPr="00544426" w:rsidDel="00384CCB">
          <w:rPr>
            <w:rFonts w:cs="Arial"/>
            <w:color w:val="000000"/>
            <w:szCs w:val="20"/>
          </w:rPr>
          <w:delText xml:space="preserve"> are: </w:delText>
        </w:r>
      </w:del>
    </w:p>
    <w:p w:rsidR="000630AD" w:rsidRPr="00993EEB" w:rsidDel="00384CCB" w:rsidRDefault="000630AD" w:rsidP="000630AD">
      <w:pPr>
        <w:widowControl w:val="0"/>
        <w:autoSpaceDE w:val="0"/>
        <w:autoSpaceDN w:val="0"/>
        <w:adjustRightInd w:val="0"/>
        <w:spacing w:after="51"/>
        <w:rPr>
          <w:del w:id="42" w:author="Fred Carter" w:date="2014-06-16T12:32:00Z"/>
          <w:rFonts w:cs="Arial"/>
          <w:szCs w:val="20"/>
        </w:rPr>
      </w:pPr>
      <w:del w:id="43" w:author="Fred Carter" w:date="2014-06-16T12:32:00Z">
        <w:r w:rsidRPr="00993EEB" w:rsidDel="00384CCB">
          <w:rPr>
            <w:rFonts w:cs="Arial"/>
            <w:szCs w:val="20"/>
          </w:rPr>
          <w:delText xml:space="preserve">1. Proactive not Reactive; Preventative Not Remedial </w:delText>
        </w:r>
      </w:del>
    </w:p>
    <w:p w:rsidR="000630AD" w:rsidRPr="00993EEB" w:rsidDel="00384CCB" w:rsidRDefault="000630AD" w:rsidP="000630AD">
      <w:pPr>
        <w:widowControl w:val="0"/>
        <w:autoSpaceDE w:val="0"/>
        <w:autoSpaceDN w:val="0"/>
        <w:adjustRightInd w:val="0"/>
        <w:spacing w:after="51"/>
        <w:rPr>
          <w:del w:id="44" w:author="Fred Carter" w:date="2014-06-16T12:32:00Z"/>
          <w:rFonts w:cs="Arial"/>
          <w:szCs w:val="20"/>
        </w:rPr>
      </w:pPr>
      <w:del w:id="45" w:author="Fred Carter" w:date="2014-06-16T12:32:00Z">
        <w:r w:rsidRPr="00993EEB" w:rsidDel="00384CCB">
          <w:rPr>
            <w:rFonts w:cs="Arial"/>
            <w:szCs w:val="20"/>
          </w:rPr>
          <w:delText xml:space="preserve">2. Privacy as the Default Setting </w:delText>
        </w:r>
      </w:del>
    </w:p>
    <w:p w:rsidR="000630AD" w:rsidRPr="00993EEB" w:rsidDel="00384CCB" w:rsidRDefault="000630AD" w:rsidP="000630AD">
      <w:pPr>
        <w:widowControl w:val="0"/>
        <w:autoSpaceDE w:val="0"/>
        <w:autoSpaceDN w:val="0"/>
        <w:adjustRightInd w:val="0"/>
        <w:spacing w:after="51"/>
        <w:rPr>
          <w:del w:id="46" w:author="Fred Carter" w:date="2014-06-16T12:32:00Z"/>
          <w:rFonts w:cs="Arial"/>
          <w:szCs w:val="20"/>
        </w:rPr>
      </w:pPr>
      <w:del w:id="47" w:author="Fred Carter" w:date="2014-06-16T12:32:00Z">
        <w:r w:rsidRPr="00993EEB" w:rsidDel="00384CCB">
          <w:rPr>
            <w:rFonts w:cs="Arial"/>
            <w:szCs w:val="20"/>
          </w:rPr>
          <w:delText xml:space="preserve">3. Privacy Embedded into Design </w:delText>
        </w:r>
      </w:del>
    </w:p>
    <w:p w:rsidR="000630AD" w:rsidRPr="00544426" w:rsidDel="00384CCB" w:rsidRDefault="000630AD" w:rsidP="000630AD">
      <w:pPr>
        <w:widowControl w:val="0"/>
        <w:autoSpaceDE w:val="0"/>
        <w:autoSpaceDN w:val="0"/>
        <w:adjustRightInd w:val="0"/>
        <w:spacing w:after="51"/>
        <w:rPr>
          <w:del w:id="48" w:author="Fred Carter" w:date="2014-06-16T12:32:00Z"/>
          <w:rFonts w:cs="Arial"/>
          <w:color w:val="000000"/>
          <w:szCs w:val="20"/>
        </w:rPr>
      </w:pPr>
      <w:del w:id="49" w:author="Fred Carter" w:date="2014-06-16T12:32:00Z">
        <w:r w:rsidRPr="00F82266" w:rsidDel="00384CCB">
          <w:rPr>
            <w:rFonts w:cs="Arial"/>
            <w:color w:val="231673"/>
            <w:szCs w:val="20"/>
          </w:rPr>
          <w:delText xml:space="preserve">4. </w:delText>
        </w:r>
        <w:r w:rsidRPr="00544426" w:rsidDel="00384CCB">
          <w:rPr>
            <w:rFonts w:cs="Arial"/>
            <w:color w:val="000000"/>
            <w:szCs w:val="20"/>
          </w:rPr>
          <w:delText xml:space="preserve">Full Functionality - Positive-Sum, Not Zero-Sum </w:delText>
        </w:r>
      </w:del>
    </w:p>
    <w:p w:rsidR="000630AD" w:rsidRPr="00544426" w:rsidDel="00384CCB" w:rsidRDefault="000630AD" w:rsidP="000630AD">
      <w:pPr>
        <w:widowControl w:val="0"/>
        <w:autoSpaceDE w:val="0"/>
        <w:autoSpaceDN w:val="0"/>
        <w:adjustRightInd w:val="0"/>
        <w:spacing w:after="51"/>
        <w:rPr>
          <w:del w:id="50" w:author="Fred Carter" w:date="2014-06-16T12:32:00Z"/>
          <w:rFonts w:cs="Arial"/>
          <w:color w:val="000000"/>
          <w:szCs w:val="20"/>
        </w:rPr>
      </w:pPr>
      <w:del w:id="51" w:author="Fred Carter" w:date="2014-06-16T12:32:00Z">
        <w:r w:rsidRPr="00F82266" w:rsidDel="00384CCB">
          <w:rPr>
            <w:rFonts w:cs="Arial"/>
            <w:color w:val="231673"/>
            <w:szCs w:val="20"/>
          </w:rPr>
          <w:delText xml:space="preserve">5. </w:delText>
        </w:r>
        <w:r w:rsidRPr="00544426" w:rsidDel="00384CCB">
          <w:rPr>
            <w:rFonts w:cs="Arial"/>
            <w:color w:val="000000"/>
            <w:szCs w:val="20"/>
          </w:rPr>
          <w:delText xml:space="preserve">End-to-End Security - Full Lifecycle Protection </w:delText>
        </w:r>
      </w:del>
    </w:p>
    <w:p w:rsidR="000630AD" w:rsidRPr="00544426" w:rsidDel="00384CCB" w:rsidRDefault="000630AD" w:rsidP="000630AD">
      <w:pPr>
        <w:widowControl w:val="0"/>
        <w:autoSpaceDE w:val="0"/>
        <w:autoSpaceDN w:val="0"/>
        <w:adjustRightInd w:val="0"/>
        <w:spacing w:after="51"/>
        <w:rPr>
          <w:del w:id="52" w:author="Fred Carter" w:date="2014-06-16T12:32:00Z"/>
          <w:rFonts w:cs="Arial"/>
          <w:color w:val="000000"/>
          <w:szCs w:val="20"/>
        </w:rPr>
      </w:pPr>
      <w:del w:id="53" w:author="Fred Carter" w:date="2014-06-16T12:32:00Z">
        <w:r w:rsidRPr="00F82266" w:rsidDel="00384CCB">
          <w:rPr>
            <w:rFonts w:cs="Arial"/>
            <w:color w:val="231673"/>
            <w:szCs w:val="20"/>
          </w:rPr>
          <w:delText xml:space="preserve">6. </w:delText>
        </w:r>
        <w:r w:rsidRPr="00544426" w:rsidDel="00384CCB">
          <w:rPr>
            <w:rFonts w:cs="Arial"/>
            <w:color w:val="000000"/>
            <w:szCs w:val="20"/>
          </w:rPr>
          <w:delText xml:space="preserve">Visibility and Transparency - Keep It Open </w:delText>
        </w:r>
      </w:del>
    </w:p>
    <w:p w:rsidR="000630AD" w:rsidRPr="00544426" w:rsidDel="00384CCB" w:rsidRDefault="000630AD" w:rsidP="000630AD">
      <w:pPr>
        <w:widowControl w:val="0"/>
        <w:autoSpaceDE w:val="0"/>
        <w:autoSpaceDN w:val="0"/>
        <w:adjustRightInd w:val="0"/>
        <w:rPr>
          <w:del w:id="54" w:author="Fred Carter" w:date="2014-06-16T12:32:00Z"/>
          <w:rFonts w:cs="Arial"/>
          <w:color w:val="000000"/>
          <w:szCs w:val="20"/>
        </w:rPr>
      </w:pPr>
      <w:del w:id="55" w:author="Fred Carter" w:date="2014-06-16T12:32:00Z">
        <w:r w:rsidRPr="00F82266" w:rsidDel="00384CCB">
          <w:rPr>
            <w:rFonts w:cs="Arial"/>
            <w:color w:val="231673"/>
            <w:szCs w:val="20"/>
          </w:rPr>
          <w:delText xml:space="preserve">7. </w:delText>
        </w:r>
        <w:r w:rsidRPr="00544426" w:rsidDel="00384CCB">
          <w:rPr>
            <w:rFonts w:cs="Arial"/>
            <w:color w:val="000000"/>
            <w:szCs w:val="20"/>
          </w:rPr>
          <w:delText xml:space="preserve">Respect for User Privacy - Keep It User-Centric </w:delText>
        </w:r>
      </w:del>
    </w:p>
    <w:p w:rsidR="000630AD" w:rsidRDefault="000630AD" w:rsidP="000630AD">
      <w:pPr>
        <w:widowControl w:val="0"/>
        <w:autoSpaceDE w:val="0"/>
        <w:autoSpaceDN w:val="0"/>
        <w:adjustRightInd w:val="0"/>
        <w:rPr>
          <w:rFonts w:cs="Arial"/>
          <w:color w:val="231673"/>
          <w:szCs w:val="20"/>
        </w:rPr>
      </w:pPr>
    </w:p>
    <w:p w:rsidR="000630AD" w:rsidRPr="00544426" w:rsidRDefault="000630AD" w:rsidP="000630AD">
      <w:pPr>
        <w:rPr>
          <w:rFonts w:cs="Arial"/>
          <w:szCs w:val="20"/>
        </w:rPr>
      </w:pPr>
      <w:r>
        <w:rPr>
          <w:rFonts w:cs="Arial"/>
          <w:szCs w:val="20"/>
        </w:rPr>
        <w:t>This specification</w:t>
      </w:r>
      <w:r w:rsidRPr="00251576">
        <w:rPr>
          <w:rFonts w:cs="Arial"/>
          <w:szCs w:val="20"/>
        </w:rPr>
        <w:t xml:space="preserve"> enables software </w:t>
      </w:r>
      <w:del w:id="56" w:author="Fred Carter" w:date="2014-06-16T12:32:00Z">
        <w:r w:rsidRPr="00251576" w:rsidDel="00384CCB">
          <w:rPr>
            <w:rFonts w:cs="Arial"/>
            <w:szCs w:val="20"/>
          </w:rPr>
          <w:delText xml:space="preserve">organizations </w:delText>
        </w:r>
      </w:del>
      <w:ins w:id="57" w:author="Fred Carter" w:date="2014-06-16T12:32:00Z">
        <w:r w:rsidR="00384CCB">
          <w:rPr>
            <w:rFonts w:cs="Arial"/>
            <w:szCs w:val="20"/>
          </w:rPr>
          <w:t>engineers</w:t>
        </w:r>
        <w:r w:rsidR="00384CCB" w:rsidRPr="00251576">
          <w:rPr>
            <w:rFonts w:cs="Arial"/>
            <w:szCs w:val="20"/>
          </w:rPr>
          <w:t xml:space="preserve"> </w:t>
        </w:r>
      </w:ins>
      <w:r w:rsidRPr="00251576">
        <w:rPr>
          <w:rFonts w:cs="Arial"/>
          <w:szCs w:val="20"/>
        </w:rPr>
        <w:t xml:space="preserve">to embed privacy into the design and architecture of </w:t>
      </w:r>
      <w:del w:id="58" w:author="Fred Carter" w:date="2014-06-16T12:33:00Z">
        <w:r w:rsidRPr="00251576" w:rsidDel="00384CCB">
          <w:rPr>
            <w:rFonts w:cs="Arial"/>
            <w:szCs w:val="20"/>
          </w:rPr>
          <w:delText xml:space="preserve">IT </w:delText>
        </w:r>
      </w:del>
      <w:ins w:id="59" w:author="Fred Carter" w:date="2014-06-16T12:33:00Z">
        <w:r w:rsidR="00384CCB">
          <w:rPr>
            <w:rFonts w:cs="Arial"/>
            <w:szCs w:val="20"/>
          </w:rPr>
          <w:t>software-enabled</w:t>
        </w:r>
        <w:r w:rsidR="00384CCB" w:rsidRPr="00251576">
          <w:rPr>
            <w:rFonts w:cs="Arial"/>
            <w:szCs w:val="20"/>
          </w:rPr>
          <w:t xml:space="preserve"> </w:t>
        </w:r>
      </w:ins>
      <w:ins w:id="60" w:author="Fred Carter" w:date="2014-06-17T10:18:00Z">
        <w:r w:rsidR="00661F3A">
          <w:rPr>
            <w:rFonts w:cs="Arial"/>
            <w:szCs w:val="20"/>
          </w:rPr>
          <w:t>data</w:t>
        </w:r>
      </w:ins>
      <w:ins w:id="61" w:author="Fred Carter" w:date="2014-06-16T12:33:00Z">
        <w:r w:rsidR="00384CCB">
          <w:rPr>
            <w:rFonts w:cs="Arial"/>
            <w:szCs w:val="20"/>
          </w:rPr>
          <w:t xml:space="preserve"> </w:t>
        </w:r>
      </w:ins>
      <w:r w:rsidRPr="00251576">
        <w:rPr>
          <w:rFonts w:cs="Arial"/>
          <w:szCs w:val="20"/>
        </w:rPr>
        <w:t xml:space="preserve">systems, </w:t>
      </w:r>
      <w:ins w:id="62" w:author="Fred Carter" w:date="2014-06-16T13:53:00Z">
        <w:r w:rsidR="00925960">
          <w:rPr>
            <w:rFonts w:cs="Arial"/>
            <w:szCs w:val="20"/>
          </w:rPr>
          <w:t xml:space="preserve">in order to minimize data privacy risks </w:t>
        </w:r>
      </w:ins>
      <w:r w:rsidRPr="00251576">
        <w:rPr>
          <w:rFonts w:cs="Arial"/>
          <w:szCs w:val="20"/>
        </w:rPr>
        <w:t>without diminishing system functionality</w:t>
      </w:r>
      <w:r w:rsidR="00200BAA">
        <w:rPr>
          <w:rFonts w:cs="Arial"/>
          <w:szCs w:val="20"/>
        </w:rPr>
        <w:t>. The review seeks to aid</w:t>
      </w:r>
      <w:r w:rsidR="00200BAA" w:rsidRPr="00544426">
        <w:rPr>
          <w:rFonts w:cs="Arial"/>
          <w:color w:val="231673"/>
          <w:szCs w:val="20"/>
        </w:rPr>
        <w:t xml:space="preserve"> </w:t>
      </w:r>
      <w:r w:rsidR="00200BAA" w:rsidRPr="006B5A04">
        <w:rPr>
          <w:rFonts w:cs="Arial"/>
          <w:szCs w:val="20"/>
        </w:rPr>
        <w:t>the whole team and executive level to understand the PbD principles in a software engineering context.</w:t>
      </w:r>
    </w:p>
    <w:p w:rsidR="000630AD" w:rsidRPr="00271BD1" w:rsidRDefault="000630AD" w:rsidP="00080720">
      <w:pPr>
        <w:pStyle w:val="Heading2"/>
      </w:pPr>
      <w:bookmarkStart w:id="63" w:name="_Toc390784419"/>
      <w:r>
        <w:t>Proactive not Reactive; Preventative not Remedial</w:t>
      </w:r>
      <w:bookmarkEnd w:id="63"/>
    </w:p>
    <w:p w:rsidR="000630AD" w:rsidRPr="00271BD1" w:rsidRDefault="000630AD" w:rsidP="000630AD">
      <w:pPr>
        <w:jc w:val="both"/>
      </w:pPr>
      <w:r>
        <w:t>This principle emphasizes early privacy risk mitigation methods, and requires a clear commitment, at the highest</w:t>
      </w:r>
      <w:ins w:id="64" w:author="Fred Carter" w:date="2014-06-17T12:28:00Z">
        <w:r w:rsidR="00043323">
          <w:t xml:space="preserve"> organizational</w:t>
        </w:r>
      </w:ins>
      <w:r>
        <w:t xml:space="preserve"> levels, to set and enforce high standards of privacy – generally higher than the standards set by laws and regulation. This privacy commitment </w:t>
      </w:r>
      <w:del w:id="65" w:author="Fred Carter" w:date="2014-06-17T10:15:00Z">
        <w:r w:rsidR="000D50CA" w:rsidDel="00661F3A">
          <w:delText>SHALL</w:delText>
        </w:r>
        <w:r w:rsidDel="00661F3A">
          <w:delText xml:space="preserve"> </w:delText>
        </w:r>
      </w:del>
      <w:ins w:id="66" w:author="Fred Carter" w:date="2014-06-17T10:15:00Z">
        <w:r w:rsidR="00661F3A">
          <w:t>should</w:t>
        </w:r>
        <w:r w:rsidR="00661F3A">
          <w:t xml:space="preserve"> </w:t>
        </w:r>
      </w:ins>
      <w:r>
        <w:t xml:space="preserve">be demonstrably shared throughout by </w:t>
      </w:r>
      <w:del w:id="67" w:author="Fred Carter" w:date="2014-06-17T11:18:00Z">
        <w:r w:rsidDel="001C0E57">
          <w:delText xml:space="preserve">user communities and </w:delText>
        </w:r>
      </w:del>
      <w:r w:rsidR="00883F20">
        <w:t xml:space="preserve">relevant </w:t>
      </w:r>
      <w:r>
        <w:t>stakeholders</w:t>
      </w:r>
      <w:ins w:id="68" w:author="Fred Carter" w:date="2014-06-17T11:19:00Z">
        <w:r w:rsidR="001C0E57">
          <w:t xml:space="preserve"> (internal </w:t>
        </w:r>
      </w:ins>
      <w:ins w:id="69" w:author="Fred Carter" w:date="2014-06-17T11:20:00Z">
        <w:r w:rsidR="001C0E57">
          <w:t>and</w:t>
        </w:r>
      </w:ins>
      <w:ins w:id="70" w:author="Fred Carter" w:date="2014-06-17T11:19:00Z">
        <w:r w:rsidR="001C0E57">
          <w:t xml:space="preserve"> external)</w:t>
        </w:r>
      </w:ins>
      <w:r>
        <w:t xml:space="preserve"> in a culture of continuous improvement.</w:t>
      </w:r>
    </w:p>
    <w:p w:rsidR="000630AD" w:rsidRDefault="000630AD" w:rsidP="00080720">
      <w:pPr>
        <w:pStyle w:val="Heading3"/>
      </w:pPr>
      <w:bookmarkStart w:id="71" w:name="_Toc390784420"/>
      <w:r w:rsidRPr="008830DA">
        <w:t>Demonstrable Leadership</w:t>
      </w:r>
      <w:bookmarkEnd w:id="71"/>
    </w:p>
    <w:p w:rsidR="000630AD" w:rsidRDefault="000630AD" w:rsidP="000630AD">
      <w:pPr>
        <w:jc w:val="both"/>
      </w:pPr>
      <w:r>
        <w:rPr>
          <w:rFonts w:cs="Arial"/>
          <w:szCs w:val="20"/>
        </w:rPr>
        <w:t>Software engineering methods</w:t>
      </w:r>
      <w:r w:rsidRPr="00747A0A">
        <w:rPr>
          <w:rFonts w:cs="Arial"/>
          <w:szCs w:val="20"/>
        </w:rPr>
        <w:t xml:space="preserve"> and procedures </w:t>
      </w:r>
      <w:del w:id="72" w:author="Fred Carter" w:date="2014-06-17T10:15:00Z">
        <w:r w:rsidR="000D50CA" w:rsidDel="00661F3A">
          <w:rPr>
            <w:rFonts w:cs="Arial"/>
            <w:szCs w:val="20"/>
          </w:rPr>
          <w:delText>SHALL</w:delText>
        </w:r>
        <w:r w:rsidRPr="00747A0A" w:rsidDel="00661F3A">
          <w:rPr>
            <w:rFonts w:cs="Arial"/>
            <w:szCs w:val="20"/>
          </w:rPr>
          <w:delText xml:space="preserve"> be</w:delText>
        </w:r>
      </w:del>
      <w:ins w:id="73" w:author="Fred Carter" w:date="2014-06-17T10:15:00Z">
        <w:r w:rsidR="00661F3A">
          <w:rPr>
            <w:rFonts w:cs="Arial"/>
            <w:szCs w:val="20"/>
          </w:rPr>
          <w:t>are</w:t>
        </w:r>
      </w:ins>
      <w:r w:rsidRPr="00747A0A">
        <w:rPr>
          <w:rFonts w:cs="Arial"/>
          <w:szCs w:val="20"/>
        </w:rPr>
        <w:t xml:space="preserve"> in place </w:t>
      </w:r>
      <w:del w:id="74" w:author="Fred Carter" w:date="2014-06-17T10:16:00Z">
        <w:r w:rsidDel="00661F3A">
          <w:rPr>
            <w:rFonts w:cs="Arial"/>
            <w:szCs w:val="20"/>
          </w:rPr>
          <w:delText>that</w:delText>
        </w:r>
        <w:r w:rsidRPr="00747A0A" w:rsidDel="00661F3A">
          <w:rPr>
            <w:rFonts w:cs="Arial"/>
            <w:szCs w:val="20"/>
          </w:rPr>
          <w:delText xml:space="preserve"> </w:delText>
        </w:r>
        <w:r w:rsidR="007C231F" w:rsidDel="00661F3A">
          <w:delText>as</w:delText>
        </w:r>
        <w:r w:rsidDel="00661F3A">
          <w:delText>sure</w:delText>
        </w:r>
      </w:del>
      <w:ins w:id="75" w:author="Fred Carter" w:date="2014-06-17T10:16:00Z">
        <w:r w:rsidR="00661F3A">
          <w:rPr>
            <w:rFonts w:cs="Arial"/>
            <w:szCs w:val="20"/>
          </w:rPr>
          <w:t>to ensure</w:t>
        </w:r>
      </w:ins>
      <w:r>
        <w:t xml:space="preserve"> a clear commitment, </w:t>
      </w:r>
      <w:del w:id="76" w:author="Fred Carter" w:date="2014-06-17T11:21:00Z">
        <w:r w:rsidDel="001A47CF">
          <w:delText xml:space="preserve">at </w:delText>
        </w:r>
      </w:del>
      <w:ins w:id="77" w:author="Fred Carter" w:date="2014-06-17T11:21:00Z">
        <w:r w:rsidR="001A47CF">
          <w:t>from</w:t>
        </w:r>
        <w:r w:rsidR="001A47CF">
          <w:t xml:space="preserve"> </w:t>
        </w:r>
      </w:ins>
      <w:r>
        <w:t>the highest levels, to prescribe and enforce high standards of privacy protection, generally higher than prevailing legal requirements.</w:t>
      </w:r>
    </w:p>
    <w:p w:rsidR="000630AD" w:rsidRDefault="000630AD" w:rsidP="00080720">
      <w:pPr>
        <w:pStyle w:val="Heading3"/>
      </w:pPr>
      <w:bookmarkStart w:id="78" w:name="_Toc390784421"/>
      <w:r w:rsidRPr="008830DA">
        <w:t>Defined Community of Practice</w:t>
      </w:r>
      <w:bookmarkEnd w:id="78"/>
    </w:p>
    <w:p w:rsidR="000630AD" w:rsidRDefault="000630AD" w:rsidP="000630AD">
      <w:pPr>
        <w:jc w:val="both"/>
      </w:pPr>
      <w:r>
        <w:rPr>
          <w:rFonts w:cs="Arial"/>
          <w:szCs w:val="20"/>
        </w:rPr>
        <w:t>Software engineering methods</w:t>
      </w:r>
      <w:r w:rsidRPr="00747A0A">
        <w:rPr>
          <w:rFonts w:cs="Arial"/>
          <w:szCs w:val="20"/>
        </w:rPr>
        <w:t xml:space="preserve"> and procedures </w:t>
      </w:r>
      <w:del w:id="79" w:author="Fred Carter" w:date="2014-06-17T10:15:00Z">
        <w:r w:rsidR="000D50CA" w:rsidDel="00661F3A">
          <w:rPr>
            <w:rFonts w:cs="Arial"/>
            <w:szCs w:val="20"/>
          </w:rPr>
          <w:delText>SHALL</w:delText>
        </w:r>
        <w:r w:rsidRPr="00747A0A" w:rsidDel="00661F3A">
          <w:rPr>
            <w:rFonts w:cs="Arial"/>
            <w:szCs w:val="20"/>
          </w:rPr>
          <w:delText xml:space="preserve"> be</w:delText>
        </w:r>
      </w:del>
      <w:ins w:id="80" w:author="Fred Carter" w:date="2014-06-17T10:15:00Z">
        <w:r w:rsidR="00661F3A">
          <w:rPr>
            <w:rFonts w:cs="Arial"/>
            <w:szCs w:val="20"/>
          </w:rPr>
          <w:t>are</w:t>
        </w:r>
      </w:ins>
      <w:r w:rsidRPr="00747A0A">
        <w:rPr>
          <w:rFonts w:cs="Arial"/>
          <w:szCs w:val="20"/>
        </w:rPr>
        <w:t xml:space="preserve"> in place to ensure that </w:t>
      </w:r>
      <w:r>
        <w:t xml:space="preserve">a demonstrable privacy commitment is shared by organization members, user communities and </w:t>
      </w:r>
      <w:r w:rsidR="007C231F">
        <w:t xml:space="preserve">relevant </w:t>
      </w:r>
      <w:r>
        <w:t>stakeholders.</w:t>
      </w:r>
    </w:p>
    <w:p w:rsidR="000630AD" w:rsidRDefault="000630AD" w:rsidP="00080720">
      <w:pPr>
        <w:pStyle w:val="Heading3"/>
      </w:pPr>
      <w:bookmarkStart w:id="81" w:name="_Toc390784422"/>
      <w:r>
        <w:t>Proactive and I</w:t>
      </w:r>
      <w:r w:rsidRPr="008830DA">
        <w:t>terative</w:t>
      </w:r>
      <w:bookmarkEnd w:id="81"/>
    </w:p>
    <w:p w:rsidR="000630AD" w:rsidRPr="006629CA" w:rsidRDefault="000630AD" w:rsidP="009E75BD">
      <w:pPr>
        <w:jc w:val="both"/>
      </w:pPr>
      <w:r>
        <w:rPr>
          <w:rFonts w:cs="Arial"/>
          <w:szCs w:val="20"/>
        </w:rPr>
        <w:t>Software engineering methods</w:t>
      </w:r>
      <w:r w:rsidRPr="00747A0A">
        <w:rPr>
          <w:rFonts w:cs="Arial"/>
          <w:szCs w:val="20"/>
        </w:rPr>
        <w:t xml:space="preserve"> and procedures </w:t>
      </w:r>
      <w:del w:id="82" w:author="Fred Carter" w:date="2014-06-17T10:15:00Z">
        <w:r w:rsidR="000D50CA" w:rsidDel="00661F3A">
          <w:rPr>
            <w:rFonts w:cs="Arial"/>
            <w:szCs w:val="20"/>
          </w:rPr>
          <w:delText>SHALL</w:delText>
        </w:r>
        <w:r w:rsidRPr="00747A0A" w:rsidDel="00661F3A">
          <w:rPr>
            <w:rFonts w:cs="Arial"/>
            <w:szCs w:val="20"/>
          </w:rPr>
          <w:delText xml:space="preserve"> be</w:delText>
        </w:r>
      </w:del>
      <w:ins w:id="83" w:author="Fred Carter" w:date="2014-06-17T10:15:00Z">
        <w:r w:rsidR="00661F3A">
          <w:rPr>
            <w:rFonts w:cs="Arial"/>
            <w:szCs w:val="20"/>
          </w:rPr>
          <w:t>are</w:t>
        </w:r>
      </w:ins>
      <w:r w:rsidRPr="00747A0A">
        <w:rPr>
          <w:rFonts w:cs="Arial"/>
          <w:szCs w:val="20"/>
        </w:rPr>
        <w:t xml:space="preserve"> in place to ensure </w:t>
      </w:r>
      <w:r>
        <w:t>continuous processes are in place to identify privacy and data protection risks arising from poor designs, practices and outcomes, and to mitigate unintended or negative</w:t>
      </w:r>
      <w:r w:rsidR="007C231F">
        <w:t xml:space="preserve"> privacy</w:t>
      </w:r>
      <w:r>
        <w:t xml:space="preserve"> impacts in proactive and systematic ways.</w:t>
      </w:r>
    </w:p>
    <w:p w:rsidR="000630AD" w:rsidRPr="00F81CC4" w:rsidRDefault="000630AD" w:rsidP="00080720">
      <w:pPr>
        <w:pStyle w:val="Heading2"/>
      </w:pPr>
      <w:bookmarkStart w:id="84" w:name="_Toc390784423"/>
      <w:r w:rsidRPr="00F81CC4">
        <w:t>Privacy as the Default</w:t>
      </w:r>
      <w:bookmarkEnd w:id="84"/>
    </w:p>
    <w:p w:rsidR="000630AD" w:rsidRDefault="000630AD" w:rsidP="000630AD">
      <w:pPr>
        <w:jc w:val="both"/>
      </w:pPr>
      <w:r>
        <w:t>This principle emphasizes establishing firm,</w:t>
      </w:r>
      <w:ins w:id="85" w:author="Fred Carter" w:date="2014-06-17T12:29:00Z">
        <w:r w:rsidR="00043323">
          <w:t xml:space="preserve"> preferably</w:t>
        </w:r>
      </w:ins>
      <w:r>
        <w:t xml:space="preserve"> automatic, limits to all collection, use, retention and disclosure of personal data in a given system. Where the need or use of personal data is not clear, there is to be a presumption of privacy and the precautionary principle is to apply: the default </w:t>
      </w:r>
      <w:del w:id="86" w:author="Fred Carter" w:date="2014-06-17T12:30:00Z">
        <w:r w:rsidDel="00043323">
          <w:delText>settings are to</w:delText>
        </w:r>
      </w:del>
      <w:ins w:id="87" w:author="Fred Carter" w:date="2014-06-17T12:30:00Z">
        <w:r w:rsidR="00043323">
          <w:t>choice should</w:t>
        </w:r>
      </w:ins>
      <w:r>
        <w:t xml:space="preserve"> be the most privacy protective.</w:t>
      </w:r>
    </w:p>
    <w:p w:rsidR="000630AD" w:rsidRDefault="000630AD" w:rsidP="000630AD">
      <w:r>
        <w:t xml:space="preserve">This </w:t>
      </w:r>
      <w:r w:rsidRPr="0055758C">
        <w:rPr>
          <w:i/>
        </w:rPr>
        <w:t>Privacy by Design</w:t>
      </w:r>
      <w:r>
        <w:t xml:space="preserve"> principle:</w:t>
      </w:r>
    </w:p>
    <w:p w:rsidR="000630AD" w:rsidRDefault="000630AD" w:rsidP="000630AD">
      <w:pPr>
        <w:numPr>
          <w:ilvl w:val="0"/>
          <w:numId w:val="6"/>
        </w:numPr>
      </w:pPr>
      <w:r>
        <w:t xml:space="preserve">has the </w:t>
      </w:r>
      <w:r w:rsidR="007C231F">
        <w:t xml:space="preserve">greatest </w:t>
      </w:r>
      <w:r>
        <w:t xml:space="preserve">impact on managing data privacy risks, by effectively eliminating risk at the earliest stages of the </w:t>
      </w:r>
      <w:r w:rsidR="007C231F">
        <w:t xml:space="preserve">data </w:t>
      </w:r>
      <w:r>
        <w:t>life cycle.</w:t>
      </w:r>
    </w:p>
    <w:p w:rsidR="000630AD" w:rsidRDefault="000630AD" w:rsidP="000630AD">
      <w:pPr>
        <w:numPr>
          <w:ilvl w:val="0"/>
          <w:numId w:val="6"/>
        </w:numPr>
      </w:pPr>
      <w:r>
        <w:t>prescribes the strongest level of data protection and is most closely associated with limiting use(s) of personal data to the intended, primary purpose(s) of collection;</w:t>
      </w:r>
      <w:r w:rsidR="007C231F">
        <w:t xml:space="preserve"> and</w:t>
      </w:r>
    </w:p>
    <w:p w:rsidR="000630AD" w:rsidRDefault="000630AD" w:rsidP="000630AD">
      <w:pPr>
        <w:numPr>
          <w:ilvl w:val="0"/>
          <w:numId w:val="6"/>
        </w:numPr>
      </w:pPr>
      <w:r>
        <w:t>is the most under threat in the current era of ubiquitous, granular and exponential data collection, uses</w:t>
      </w:r>
      <w:r w:rsidR="007C231F">
        <w:t>,</w:t>
      </w:r>
      <w:r>
        <w:t xml:space="preserve"> disclosures</w:t>
      </w:r>
      <w:r w:rsidR="007C231F">
        <w:t xml:space="preserve"> and retention.</w:t>
      </w:r>
    </w:p>
    <w:p w:rsidR="000630AD" w:rsidRDefault="000630AD" w:rsidP="000630AD">
      <w:pPr>
        <w:jc w:val="both"/>
      </w:pPr>
      <w:r>
        <w:t xml:space="preserve">The default starting point for designing all software-enabled information technologies and systems </w:t>
      </w:r>
      <w:del w:id="88" w:author="Fred Carter" w:date="2014-06-17T10:16:00Z">
        <w:r w:rsidDel="00661F3A">
          <w:delText>SHALL be</w:delText>
        </w:r>
      </w:del>
      <w:ins w:id="89" w:author="Fred Carter" w:date="2014-06-17T10:16:00Z">
        <w:r w:rsidR="00661F3A">
          <w:t>mandates</w:t>
        </w:r>
      </w:ins>
      <w:r>
        <w:t xml:space="preserve"> NO collection of personally </w:t>
      </w:r>
      <w:del w:id="90" w:author="Fred Carter" w:date="2014-06-17T10:16:00Z">
        <w:r w:rsidDel="00661F3A">
          <w:delText>identifying information</w:delText>
        </w:r>
      </w:del>
      <w:ins w:id="91" w:author="Fred Carter" w:date="2014-06-17T10:16:00Z">
        <w:r w:rsidR="00661F3A">
          <w:t>data</w:t>
        </w:r>
      </w:ins>
      <w:r>
        <w:t xml:space="preserve"> —unless and until a specific and compelling purpose is defined. </w:t>
      </w:r>
    </w:p>
    <w:p w:rsidR="000630AD" w:rsidRDefault="000630AD" w:rsidP="000630AD"/>
    <w:p w:rsidR="000630AD" w:rsidDel="00F81CC4" w:rsidRDefault="000630AD" w:rsidP="000630AD">
      <w:pPr>
        <w:jc w:val="both"/>
        <w:rPr>
          <w:del w:id="92" w:author="Fred Carter" w:date="2014-06-16T12:46:00Z"/>
        </w:rPr>
      </w:pPr>
      <w:r>
        <w:t xml:space="preserve">As a rule, default </w:t>
      </w:r>
      <w:del w:id="93" w:author="Fred Carter" w:date="2014-06-17T11:24:00Z">
        <w:r w:rsidDel="001A47CF">
          <w:delText xml:space="preserve">user </w:delText>
        </w:r>
      </w:del>
      <w:ins w:id="94" w:author="Fred Carter" w:date="2014-06-17T11:24:00Z">
        <w:r w:rsidR="001A47CF">
          <w:t>system</w:t>
        </w:r>
        <w:r w:rsidR="001A47CF">
          <w:t xml:space="preserve"> </w:t>
        </w:r>
      </w:ins>
      <w:r>
        <w:t xml:space="preserve">settings </w:t>
      </w:r>
      <w:del w:id="95" w:author="Fred Carter" w:date="2014-06-17T10:20:00Z">
        <w:r w:rsidR="000D50CA" w:rsidDel="00661F3A">
          <w:delText>SHALL</w:delText>
        </w:r>
        <w:r w:rsidDel="00661F3A">
          <w:delText xml:space="preserve"> be</w:delText>
        </w:r>
      </w:del>
      <w:ins w:id="96" w:author="Fred Carter" w:date="2014-06-17T10:20:00Z">
        <w:r w:rsidR="00661F3A">
          <w:t>are</w:t>
        </w:r>
      </w:ins>
      <w:r>
        <w:t xml:space="preserve"> maximally privacy-enhancing. This </w:t>
      </w:r>
      <w:r w:rsidR="007C231F">
        <w:t xml:space="preserve">rule </w:t>
      </w:r>
      <w:r>
        <w:t>is sometimes described as “data minimization” or “precautionary</w:t>
      </w:r>
      <w:r w:rsidR="007C231F">
        <w:t>”</w:t>
      </w:r>
      <w:r>
        <w:t xml:space="preserve"> principle, and must be the first line of defense. Non-collection, non-retention and non-use of personal</w:t>
      </w:r>
      <w:r w:rsidR="007C231F">
        <w:t xml:space="preserve"> data</w:t>
      </w:r>
      <w:r>
        <w:t xml:space="preserve"> </w:t>
      </w:r>
      <w:r w:rsidR="007C231F">
        <w:t xml:space="preserve">is integral to, and </w:t>
      </w:r>
      <w:r>
        <w:t>supports</w:t>
      </w:r>
      <w:r w:rsidR="007C231F">
        <w:t>,</w:t>
      </w:r>
      <w:r>
        <w:t xml:space="preserve"> all of the other PbD principles.</w:t>
      </w:r>
    </w:p>
    <w:p w:rsidR="000630AD" w:rsidRDefault="000630AD" w:rsidP="00F81CC4">
      <w:pPr>
        <w:jc w:val="both"/>
      </w:pPr>
    </w:p>
    <w:p w:rsidR="000630AD" w:rsidRDefault="000630AD" w:rsidP="00080720">
      <w:pPr>
        <w:pStyle w:val="Heading3"/>
      </w:pPr>
      <w:bookmarkStart w:id="97" w:name="_Toc390784424"/>
      <w:r w:rsidRPr="005C269D">
        <w:t>Purpose Specificity</w:t>
      </w:r>
      <w:bookmarkEnd w:id="97"/>
    </w:p>
    <w:p w:rsidR="000630AD" w:rsidRDefault="000630AD" w:rsidP="000630AD">
      <w:pPr>
        <w:spacing w:before="100" w:beforeAutospacing="1" w:after="100" w:afterAutospacing="1"/>
        <w:rPr>
          <w:rFonts w:cs="Arial"/>
          <w:szCs w:val="20"/>
        </w:rPr>
      </w:pPr>
      <w:r>
        <w:rPr>
          <w:rFonts w:cs="Arial"/>
          <w:szCs w:val="20"/>
        </w:rPr>
        <w:t>P</w:t>
      </w:r>
      <w:r w:rsidRPr="00593BE6">
        <w:rPr>
          <w:rFonts w:cs="Arial"/>
          <w:szCs w:val="20"/>
        </w:rPr>
        <w:t>rivacy commitments</w:t>
      </w:r>
      <w:r>
        <w:rPr>
          <w:rFonts w:cs="Arial"/>
          <w:szCs w:val="20"/>
        </w:rPr>
        <w:t xml:space="preserve"> </w:t>
      </w:r>
      <w:del w:id="98" w:author="Fred Carter" w:date="2014-06-17T10:20:00Z">
        <w:r w:rsidDel="00661F3A">
          <w:rPr>
            <w:rFonts w:cs="Arial"/>
            <w:szCs w:val="20"/>
          </w:rPr>
          <w:delText>SHALL be</w:delText>
        </w:r>
      </w:del>
      <w:ins w:id="99" w:author="Fred Carter" w:date="2014-06-17T10:20:00Z">
        <w:r w:rsidR="00661F3A">
          <w:rPr>
            <w:rFonts w:cs="Arial"/>
            <w:szCs w:val="20"/>
          </w:rPr>
          <w:t>are</w:t>
        </w:r>
      </w:ins>
      <w:r>
        <w:rPr>
          <w:rFonts w:cs="Arial"/>
          <w:szCs w:val="20"/>
        </w:rPr>
        <w:t xml:space="preserve"> expressed by</w:t>
      </w:r>
      <w:r w:rsidRPr="00593BE6">
        <w:rPr>
          <w:rFonts w:cs="Arial"/>
          <w:szCs w:val="20"/>
        </w:rPr>
        <w:t xml:space="preserve"> </w:t>
      </w:r>
      <w:r>
        <w:rPr>
          <w:rFonts w:cs="Arial"/>
          <w:szCs w:val="20"/>
        </w:rPr>
        <w:t>documenting clear and concise</w:t>
      </w:r>
      <w:r w:rsidRPr="00593BE6">
        <w:rPr>
          <w:rFonts w:cs="Arial"/>
          <w:szCs w:val="20"/>
        </w:rPr>
        <w:t xml:space="preserve"> purpose(s) for collecting, using and disclosing personal </w:t>
      </w:r>
      <w:del w:id="100" w:author="Fred Carter" w:date="2014-06-17T10:16:00Z">
        <w:r w:rsidRPr="00593BE6" w:rsidDel="00661F3A">
          <w:rPr>
            <w:rFonts w:cs="Arial"/>
            <w:szCs w:val="20"/>
          </w:rPr>
          <w:delText>information</w:delText>
        </w:r>
      </w:del>
      <w:ins w:id="101" w:author="Fred Carter" w:date="2014-06-17T10:16:00Z">
        <w:r w:rsidR="00661F3A">
          <w:rPr>
            <w:rFonts w:cs="Arial"/>
            <w:szCs w:val="20"/>
          </w:rPr>
          <w:t>data</w:t>
        </w:r>
      </w:ins>
      <w:r w:rsidRPr="00593BE6">
        <w:rPr>
          <w:rFonts w:cs="Arial"/>
          <w:szCs w:val="20"/>
        </w:rPr>
        <w:t>. Purposes may be described in other terms, such as goals, objectives, requirements, or functionalities.</w:t>
      </w:r>
      <w:r>
        <w:rPr>
          <w:rFonts w:cs="Arial"/>
          <w:szCs w:val="20"/>
        </w:rPr>
        <w:t xml:space="preserve"> </w:t>
      </w:r>
      <w:r w:rsidR="007C231F">
        <w:rPr>
          <w:rFonts w:cs="Arial"/>
          <w:szCs w:val="20"/>
        </w:rPr>
        <w:t>In the context</w:t>
      </w:r>
      <w:r>
        <w:rPr>
          <w:rFonts w:cs="Arial"/>
          <w:szCs w:val="20"/>
        </w:rPr>
        <w:t xml:space="preserve"> of engineering software</w:t>
      </w:r>
      <w:r w:rsidR="007C231F">
        <w:rPr>
          <w:rFonts w:cs="Arial"/>
          <w:szCs w:val="20"/>
        </w:rPr>
        <w:t xml:space="preserve"> designs</w:t>
      </w:r>
      <w:r>
        <w:rPr>
          <w:rFonts w:cs="Arial"/>
          <w:szCs w:val="20"/>
        </w:rPr>
        <w:t>:</w:t>
      </w:r>
    </w:p>
    <w:p w:rsidR="000630AD" w:rsidRDefault="000630AD" w:rsidP="000630AD">
      <w:pPr>
        <w:numPr>
          <w:ilvl w:val="0"/>
          <w:numId w:val="8"/>
        </w:numPr>
        <w:spacing w:before="100" w:beforeAutospacing="1" w:after="100" w:afterAutospacing="1"/>
        <w:rPr>
          <w:rFonts w:cs="Arial"/>
          <w:szCs w:val="20"/>
        </w:rPr>
      </w:pPr>
      <w:r w:rsidRPr="00593BE6">
        <w:rPr>
          <w:rFonts w:cs="Arial"/>
          <w:szCs w:val="20"/>
        </w:rPr>
        <w:t>Purposes must be limited and specific</w:t>
      </w:r>
      <w:r>
        <w:rPr>
          <w:rFonts w:cs="Arial"/>
          <w:szCs w:val="20"/>
        </w:rPr>
        <w:t>; and</w:t>
      </w:r>
    </w:p>
    <w:p w:rsidR="000630AD" w:rsidRDefault="000630AD" w:rsidP="000630AD">
      <w:pPr>
        <w:numPr>
          <w:ilvl w:val="0"/>
          <w:numId w:val="8"/>
        </w:numPr>
        <w:spacing w:before="100" w:beforeAutospacing="1" w:after="100" w:afterAutospacing="1"/>
        <w:rPr>
          <w:rFonts w:cs="Arial"/>
          <w:szCs w:val="20"/>
        </w:rPr>
      </w:pPr>
      <w:r w:rsidRPr="00593BE6">
        <w:rPr>
          <w:rFonts w:cs="Arial"/>
          <w:szCs w:val="20"/>
        </w:rPr>
        <w:t>Purposes must be written</w:t>
      </w:r>
      <w:ins w:id="102" w:author="Fred Carter" w:date="2014-06-17T12:31:00Z">
        <w:r w:rsidR="00043323">
          <w:rPr>
            <w:rFonts w:cs="Arial"/>
            <w:szCs w:val="20"/>
          </w:rPr>
          <w:t xml:space="preserve"> as functional requirements</w:t>
        </w:r>
      </w:ins>
      <w:del w:id="103" w:author="Fred Carter" w:date="2014-06-17T12:31:00Z">
        <w:r w:rsidRPr="00593BE6" w:rsidDel="00043323">
          <w:rPr>
            <w:rFonts w:cs="Arial"/>
            <w:szCs w:val="20"/>
          </w:rPr>
          <w:delText xml:space="preserve"> in such a way so to be amendable to engineering controls</w:delText>
        </w:r>
      </w:del>
      <w:r>
        <w:rPr>
          <w:rFonts w:cs="Arial"/>
          <w:szCs w:val="20"/>
        </w:rPr>
        <w:t>.</w:t>
      </w:r>
    </w:p>
    <w:p w:rsidR="000630AD" w:rsidRDefault="000630AD" w:rsidP="00080720">
      <w:pPr>
        <w:pStyle w:val="Heading3"/>
      </w:pPr>
      <w:bookmarkStart w:id="104" w:name="_Toc390784425"/>
      <w:r>
        <w:t xml:space="preserve">Limiting </w:t>
      </w:r>
      <w:r w:rsidRPr="005C269D">
        <w:t>Collection, Use, and Retention</w:t>
      </w:r>
      <w:bookmarkEnd w:id="104"/>
      <w:r w:rsidRPr="005C269D">
        <w:t xml:space="preserve"> </w:t>
      </w:r>
    </w:p>
    <w:p w:rsidR="000630AD" w:rsidRPr="00747A0A" w:rsidRDefault="00313A14" w:rsidP="000630AD">
      <w:pPr>
        <w:spacing w:after="100" w:afterAutospacing="1"/>
        <w:rPr>
          <w:rFonts w:cs="Arial"/>
          <w:szCs w:val="20"/>
        </w:rPr>
      </w:pPr>
      <w:ins w:id="105" w:author="Fred Carter" w:date="2014-06-17T12:32:00Z">
        <w:r>
          <w:rPr>
            <w:rFonts w:cs="Arial"/>
            <w:szCs w:val="20"/>
          </w:rPr>
          <w:t>The software should be designed in such a way</w:t>
        </w:r>
      </w:ins>
      <w:ins w:id="106" w:author="Fred Carter" w:date="2014-06-17T12:33:00Z">
        <w:r>
          <w:rPr>
            <w:rFonts w:cs="Arial"/>
            <w:szCs w:val="20"/>
          </w:rPr>
          <w:t xml:space="preserve"> </w:t>
        </w:r>
      </w:ins>
      <w:del w:id="107" w:author="Fred Carter" w:date="2014-06-17T12:33:00Z">
        <w:r w:rsidR="000630AD" w:rsidDel="00313A14">
          <w:rPr>
            <w:rFonts w:cs="Arial"/>
            <w:szCs w:val="20"/>
          </w:rPr>
          <w:delText>Software engineering methods</w:delText>
        </w:r>
        <w:r w:rsidR="000630AD" w:rsidRPr="00747A0A" w:rsidDel="00313A14">
          <w:rPr>
            <w:rFonts w:cs="Arial"/>
            <w:szCs w:val="20"/>
          </w:rPr>
          <w:delText xml:space="preserve"> and procedures </w:delText>
        </w:r>
      </w:del>
      <w:del w:id="108" w:author="Fred Carter" w:date="2014-06-17T10:20:00Z">
        <w:r w:rsidR="000D50CA" w:rsidDel="00661F3A">
          <w:rPr>
            <w:rFonts w:cs="Arial"/>
            <w:szCs w:val="20"/>
          </w:rPr>
          <w:delText>SHALL</w:delText>
        </w:r>
        <w:r w:rsidR="000630AD" w:rsidRPr="00747A0A" w:rsidDel="00661F3A">
          <w:rPr>
            <w:rFonts w:cs="Arial"/>
            <w:szCs w:val="20"/>
          </w:rPr>
          <w:delText xml:space="preserve"> be</w:delText>
        </w:r>
      </w:del>
      <w:del w:id="109" w:author="Fred Carter" w:date="2014-06-17T12:33:00Z">
        <w:r w:rsidR="000630AD" w:rsidRPr="00747A0A" w:rsidDel="00313A14">
          <w:rPr>
            <w:rFonts w:cs="Arial"/>
            <w:szCs w:val="20"/>
          </w:rPr>
          <w:delText xml:space="preserve"> in place to ensure </w:delText>
        </w:r>
      </w:del>
      <w:r w:rsidR="000630AD" w:rsidRPr="00747A0A">
        <w:rPr>
          <w:rFonts w:cs="Arial"/>
          <w:szCs w:val="20"/>
        </w:rPr>
        <w:t xml:space="preserve">that </w:t>
      </w:r>
      <w:r w:rsidR="007C231F">
        <w:rPr>
          <w:rFonts w:cs="Arial"/>
          <w:szCs w:val="20"/>
        </w:rPr>
        <w:t>personal data</w:t>
      </w:r>
      <w:r w:rsidR="000630AD" w:rsidRPr="00747A0A">
        <w:rPr>
          <w:rFonts w:cs="Arial"/>
          <w:szCs w:val="20"/>
        </w:rPr>
        <w:t xml:space="preserve"> is collecte</w:t>
      </w:r>
      <w:r w:rsidR="000630AD">
        <w:rPr>
          <w:rFonts w:cs="Arial"/>
          <w:szCs w:val="20"/>
        </w:rPr>
        <w:t>d, used, disclosed and retained:</w:t>
      </w:r>
    </w:p>
    <w:p w:rsidR="000630AD" w:rsidRPr="00747A0A" w:rsidRDefault="000630AD" w:rsidP="000630AD">
      <w:pPr>
        <w:numPr>
          <w:ilvl w:val="0"/>
          <w:numId w:val="7"/>
        </w:numPr>
        <w:spacing w:before="0" w:after="100" w:afterAutospacing="1"/>
        <w:rPr>
          <w:rFonts w:cs="Arial"/>
          <w:szCs w:val="20"/>
        </w:rPr>
      </w:pPr>
      <w:r w:rsidRPr="00747A0A">
        <w:rPr>
          <w:rFonts w:cs="Arial"/>
          <w:szCs w:val="20"/>
        </w:rPr>
        <w:t>in conformity with the specifi</w:t>
      </w:r>
      <w:r>
        <w:rPr>
          <w:rFonts w:cs="Arial"/>
          <w:szCs w:val="20"/>
        </w:rPr>
        <w:t>c,</w:t>
      </w:r>
      <w:r w:rsidRPr="00747A0A">
        <w:rPr>
          <w:rFonts w:cs="Arial"/>
          <w:szCs w:val="20"/>
        </w:rPr>
        <w:t xml:space="preserve"> limited purposes</w:t>
      </w:r>
      <w:r>
        <w:rPr>
          <w:rFonts w:cs="Arial"/>
          <w:szCs w:val="20"/>
        </w:rPr>
        <w:t>;</w:t>
      </w:r>
    </w:p>
    <w:p w:rsidR="000630AD" w:rsidRPr="00747A0A" w:rsidRDefault="000630AD" w:rsidP="000630AD">
      <w:pPr>
        <w:numPr>
          <w:ilvl w:val="0"/>
          <w:numId w:val="7"/>
        </w:numPr>
        <w:spacing w:before="0" w:after="100" w:afterAutospacing="1"/>
        <w:rPr>
          <w:rFonts w:cs="Arial"/>
          <w:szCs w:val="20"/>
        </w:rPr>
      </w:pPr>
      <w:r w:rsidRPr="00747A0A">
        <w:rPr>
          <w:rFonts w:cs="Arial"/>
          <w:szCs w:val="20"/>
        </w:rPr>
        <w:t>in agreement with the consent received from the data subject</w:t>
      </w:r>
      <w:r>
        <w:rPr>
          <w:rFonts w:cs="Arial"/>
          <w:szCs w:val="20"/>
        </w:rPr>
        <w:t>(s); and</w:t>
      </w:r>
    </w:p>
    <w:p w:rsidR="000630AD" w:rsidRPr="00747A0A" w:rsidRDefault="000630AD" w:rsidP="000630AD">
      <w:pPr>
        <w:numPr>
          <w:ilvl w:val="0"/>
          <w:numId w:val="7"/>
        </w:numPr>
        <w:spacing w:before="0" w:after="100" w:afterAutospacing="1"/>
        <w:rPr>
          <w:rFonts w:cs="Arial"/>
          <w:szCs w:val="20"/>
        </w:rPr>
      </w:pPr>
      <w:r w:rsidRPr="00747A0A">
        <w:rPr>
          <w:rFonts w:cs="Arial"/>
          <w:szCs w:val="20"/>
        </w:rPr>
        <w:t xml:space="preserve">in compliance with </w:t>
      </w:r>
      <w:del w:id="110" w:author="Fred Carter" w:date="2014-06-16T12:49:00Z">
        <w:r w:rsidRPr="00747A0A" w:rsidDel="00042B75">
          <w:rPr>
            <w:rFonts w:cs="Arial"/>
            <w:szCs w:val="20"/>
          </w:rPr>
          <w:delText>applicable laws and regulations</w:delText>
        </w:r>
      </w:del>
      <w:ins w:id="111" w:author="Fred Carter" w:date="2014-06-16T12:49:00Z">
        <w:r w:rsidR="00042B75">
          <w:rPr>
            <w:rFonts w:cs="Arial"/>
            <w:szCs w:val="20"/>
          </w:rPr>
          <w:t>legal requirements</w:t>
        </w:r>
      </w:ins>
      <w:r w:rsidRPr="00747A0A">
        <w:rPr>
          <w:rFonts w:cs="Arial"/>
          <w:szCs w:val="20"/>
        </w:rPr>
        <w:t>.</w:t>
      </w:r>
    </w:p>
    <w:p w:rsidR="000630AD" w:rsidRDefault="000630AD" w:rsidP="000630AD">
      <w:pPr>
        <w:spacing w:after="100" w:afterAutospacing="1"/>
        <w:rPr>
          <w:rFonts w:cs="Arial"/>
          <w:szCs w:val="20"/>
        </w:rPr>
      </w:pPr>
      <w:r w:rsidRPr="00747A0A">
        <w:rPr>
          <w:rFonts w:cs="Arial"/>
          <w:szCs w:val="20"/>
        </w:rPr>
        <w:t xml:space="preserve">Consistent with data minimization principles, strict limits </w:t>
      </w:r>
      <w:del w:id="112" w:author="Fred Carter" w:date="2014-06-17T10:20:00Z">
        <w:r w:rsidR="000D50CA" w:rsidDel="00661F3A">
          <w:rPr>
            <w:rFonts w:cs="Arial"/>
            <w:szCs w:val="20"/>
          </w:rPr>
          <w:delText>SHALL</w:delText>
        </w:r>
        <w:r w:rsidRPr="00747A0A" w:rsidDel="00661F3A">
          <w:rPr>
            <w:rFonts w:cs="Arial"/>
            <w:szCs w:val="20"/>
          </w:rPr>
          <w:delText xml:space="preserve"> be placed on</w:delText>
        </w:r>
      </w:del>
      <w:ins w:id="113" w:author="Fred Carter" w:date="2014-06-17T10:20:00Z">
        <w:r w:rsidR="00661F3A">
          <w:rPr>
            <w:rFonts w:cs="Arial"/>
            <w:szCs w:val="20"/>
          </w:rPr>
          <w:t>are in place in</w:t>
        </w:r>
      </w:ins>
      <w:r w:rsidRPr="00747A0A">
        <w:rPr>
          <w:rFonts w:cs="Arial"/>
          <w:szCs w:val="20"/>
        </w:rPr>
        <w:t xml:space="preserve"> each phase of the data processing life cyc</w:t>
      </w:r>
      <w:r>
        <w:rPr>
          <w:rFonts w:cs="Arial"/>
          <w:szCs w:val="20"/>
        </w:rPr>
        <w:t>le engaged by the software under development. This includes:</w:t>
      </w:r>
    </w:p>
    <w:p w:rsidR="000630AD" w:rsidRPr="0008702C" w:rsidDel="00042B75" w:rsidRDefault="000630AD" w:rsidP="000630AD">
      <w:pPr>
        <w:numPr>
          <w:ilvl w:val="0"/>
          <w:numId w:val="10"/>
        </w:numPr>
        <w:spacing w:before="0" w:after="100" w:afterAutospacing="1"/>
        <w:rPr>
          <w:del w:id="114" w:author="Fred Carter" w:date="2014-06-16T12:50:00Z"/>
          <w:rFonts w:cs="Arial"/>
          <w:szCs w:val="20"/>
        </w:rPr>
      </w:pPr>
      <w:del w:id="115" w:author="Fred Carter" w:date="2014-06-16T12:50:00Z">
        <w:r w:rsidRPr="0008702C" w:rsidDel="00042B75">
          <w:rPr>
            <w:rFonts w:cs="Arial"/>
            <w:szCs w:val="20"/>
          </w:rPr>
          <w:delText>Limiting Collection</w:delText>
        </w:r>
        <w:r w:rsidDel="00042B75">
          <w:rPr>
            <w:rFonts w:cs="Arial"/>
            <w:szCs w:val="20"/>
          </w:rPr>
          <w:delText>;</w:delText>
        </w:r>
      </w:del>
    </w:p>
    <w:p w:rsidR="000630AD" w:rsidRPr="0008702C" w:rsidDel="00042B75" w:rsidRDefault="000630AD" w:rsidP="000630AD">
      <w:pPr>
        <w:numPr>
          <w:ilvl w:val="0"/>
          <w:numId w:val="10"/>
        </w:numPr>
        <w:spacing w:before="0" w:after="100" w:afterAutospacing="1"/>
        <w:rPr>
          <w:del w:id="116" w:author="Fred Carter" w:date="2014-06-16T12:50:00Z"/>
          <w:rFonts w:cs="Arial"/>
          <w:szCs w:val="20"/>
        </w:rPr>
      </w:pPr>
      <w:del w:id="117" w:author="Fred Carter" w:date="2014-06-16T12:50:00Z">
        <w:r w:rsidRPr="0008702C" w:rsidDel="00042B75">
          <w:rPr>
            <w:rFonts w:cs="Arial"/>
            <w:szCs w:val="20"/>
          </w:rPr>
          <w:delText>Collecting by Fair and Lawful Means</w:delText>
        </w:r>
        <w:r w:rsidDel="00042B75">
          <w:rPr>
            <w:rFonts w:cs="Arial"/>
            <w:szCs w:val="20"/>
          </w:rPr>
          <w:delText>;</w:delText>
        </w:r>
      </w:del>
    </w:p>
    <w:p w:rsidR="000630AD" w:rsidRPr="0008702C" w:rsidDel="00042B75" w:rsidRDefault="000630AD" w:rsidP="000630AD">
      <w:pPr>
        <w:numPr>
          <w:ilvl w:val="0"/>
          <w:numId w:val="10"/>
        </w:numPr>
        <w:spacing w:before="0" w:after="100" w:afterAutospacing="1"/>
        <w:rPr>
          <w:del w:id="118" w:author="Fred Carter" w:date="2014-06-16T12:50:00Z"/>
          <w:rFonts w:cs="Arial"/>
          <w:szCs w:val="20"/>
        </w:rPr>
      </w:pPr>
      <w:del w:id="119" w:author="Fred Carter" w:date="2014-06-16T12:50:00Z">
        <w:r w:rsidRPr="0008702C" w:rsidDel="00042B75">
          <w:rPr>
            <w:rFonts w:cs="Arial"/>
            <w:szCs w:val="20"/>
          </w:rPr>
          <w:delText>Collecting from Third Parties</w:delText>
        </w:r>
        <w:r w:rsidDel="00042B75">
          <w:rPr>
            <w:rFonts w:cs="Arial"/>
            <w:szCs w:val="20"/>
          </w:rPr>
          <w:delText>;</w:delText>
        </w:r>
      </w:del>
    </w:p>
    <w:p w:rsidR="000630AD" w:rsidRPr="0008702C" w:rsidDel="00042B75" w:rsidRDefault="000630AD" w:rsidP="000630AD">
      <w:pPr>
        <w:numPr>
          <w:ilvl w:val="0"/>
          <w:numId w:val="10"/>
        </w:numPr>
        <w:spacing w:before="0" w:after="100" w:afterAutospacing="1"/>
        <w:rPr>
          <w:del w:id="120" w:author="Fred Carter" w:date="2014-06-16T12:50:00Z"/>
          <w:rFonts w:cs="Arial"/>
          <w:szCs w:val="20"/>
        </w:rPr>
      </w:pPr>
      <w:del w:id="121" w:author="Fred Carter" w:date="2014-06-16T12:50:00Z">
        <w:r w:rsidRPr="0008702C" w:rsidDel="00042B75">
          <w:rPr>
            <w:rFonts w:cs="Arial"/>
            <w:szCs w:val="20"/>
          </w:rPr>
          <w:delText>Uses and Disclosures</w:delText>
        </w:r>
        <w:r w:rsidDel="00042B75">
          <w:rPr>
            <w:rFonts w:cs="Arial"/>
            <w:szCs w:val="20"/>
          </w:rPr>
          <w:delText>;</w:delText>
        </w:r>
      </w:del>
    </w:p>
    <w:p w:rsidR="000630AD" w:rsidRPr="0008702C" w:rsidDel="00042B75" w:rsidRDefault="000630AD" w:rsidP="000630AD">
      <w:pPr>
        <w:numPr>
          <w:ilvl w:val="0"/>
          <w:numId w:val="10"/>
        </w:numPr>
        <w:spacing w:before="0" w:after="100" w:afterAutospacing="1"/>
        <w:rPr>
          <w:del w:id="122" w:author="Fred Carter" w:date="2014-06-16T12:50:00Z"/>
          <w:rFonts w:cs="Arial"/>
          <w:szCs w:val="20"/>
        </w:rPr>
      </w:pPr>
      <w:del w:id="123" w:author="Fred Carter" w:date="2014-06-16T12:50:00Z">
        <w:r w:rsidRPr="0008702C" w:rsidDel="00042B75">
          <w:rPr>
            <w:rFonts w:cs="Arial"/>
            <w:szCs w:val="20"/>
          </w:rPr>
          <w:delText>Retention</w:delText>
        </w:r>
        <w:r w:rsidDel="00042B75">
          <w:rPr>
            <w:rFonts w:cs="Arial"/>
            <w:szCs w:val="20"/>
          </w:rPr>
          <w:delText>; and</w:delText>
        </w:r>
      </w:del>
    </w:p>
    <w:p w:rsidR="000630AD" w:rsidRPr="0008702C" w:rsidDel="00042B75" w:rsidRDefault="000630AD" w:rsidP="000630AD">
      <w:pPr>
        <w:numPr>
          <w:ilvl w:val="0"/>
          <w:numId w:val="10"/>
        </w:numPr>
        <w:spacing w:before="0" w:after="100" w:afterAutospacing="1"/>
        <w:rPr>
          <w:del w:id="124" w:author="Fred Carter" w:date="2014-06-16T12:50:00Z"/>
          <w:rFonts w:cs="Arial"/>
          <w:szCs w:val="20"/>
        </w:rPr>
      </w:pPr>
      <w:del w:id="125" w:author="Fred Carter" w:date="2014-06-16T12:50:00Z">
        <w:r w:rsidRPr="0008702C" w:rsidDel="00042B75">
          <w:rPr>
            <w:rFonts w:cs="Arial"/>
            <w:szCs w:val="20"/>
          </w:rPr>
          <w:delText>Disposal, Destruction and Redaction</w:delText>
        </w:r>
        <w:r w:rsidDel="00042B75">
          <w:rPr>
            <w:rFonts w:cs="Arial"/>
            <w:szCs w:val="20"/>
          </w:rPr>
          <w:delText>.</w:delText>
        </w:r>
      </w:del>
    </w:p>
    <w:p w:rsidR="000630AD" w:rsidRPr="000F3E55" w:rsidRDefault="000630AD" w:rsidP="000630AD">
      <w:pPr>
        <w:pStyle w:val="Heading4"/>
      </w:pPr>
      <w:bookmarkStart w:id="126" w:name="_Toc390784426"/>
      <w:r w:rsidRPr="000F3E55">
        <w:t>Limiting Collection</w:t>
      </w:r>
      <w:bookmarkEnd w:id="126"/>
    </w:p>
    <w:p w:rsidR="000630AD" w:rsidRPr="000F3E55" w:rsidRDefault="000630AD" w:rsidP="000630AD">
      <w:r>
        <w:t xml:space="preserve">The software engineer </w:t>
      </w:r>
      <w:del w:id="127" w:author="Fred Carter" w:date="2014-06-17T10:21:00Z">
        <w:r w:rsidDel="00661F3A">
          <w:delText xml:space="preserve">SHALL </w:delText>
        </w:r>
      </w:del>
      <w:r>
        <w:t>ensure</w:t>
      </w:r>
      <w:ins w:id="128" w:author="Fred Carter" w:date="2014-06-17T10:21:00Z">
        <w:r w:rsidR="00661F3A">
          <w:t>s</w:t>
        </w:r>
      </w:ins>
      <w:r>
        <w:t xml:space="preserve"> techniques, s</w:t>
      </w:r>
      <w:r w:rsidRPr="000F3E55">
        <w:t xml:space="preserve">ystems and procedures </w:t>
      </w:r>
      <w:r>
        <w:t>are put</w:t>
      </w:r>
      <w:r w:rsidRPr="000F3E55">
        <w:t xml:space="preserve"> in place to</w:t>
      </w:r>
      <w:r>
        <w:t>:</w:t>
      </w:r>
      <w:r w:rsidRPr="000F3E55">
        <w:t xml:space="preserve"> </w:t>
      </w:r>
    </w:p>
    <w:p w:rsidR="000630AD" w:rsidRDefault="000630AD" w:rsidP="000630AD">
      <w:pPr>
        <w:numPr>
          <w:ilvl w:val="0"/>
          <w:numId w:val="11"/>
        </w:numPr>
        <w:spacing w:after="0"/>
        <w:rPr>
          <w:ins w:id="129" w:author="Fred Carter" w:date="2014-06-17T11:28:00Z"/>
        </w:rPr>
      </w:pPr>
      <w:r w:rsidRPr="00825B31">
        <w:t xml:space="preserve">specify essential versus optional </w:t>
      </w:r>
      <w:r w:rsidR="007C231F">
        <w:t>personal data</w:t>
      </w:r>
      <w:r>
        <w:t xml:space="preserve"> to fulfill identified purposes;</w:t>
      </w:r>
      <w:r w:rsidRPr="00825B31">
        <w:t xml:space="preserve"> </w:t>
      </w:r>
    </w:p>
    <w:p w:rsidR="001A47CF" w:rsidRPr="00825B31" w:rsidRDefault="001A47CF" w:rsidP="001A47CF">
      <w:pPr>
        <w:numPr>
          <w:ilvl w:val="0"/>
          <w:numId w:val="11"/>
        </w:numPr>
        <w:spacing w:after="0"/>
      </w:pPr>
      <w:ins w:id="130" w:author="Fred Carter" w:date="2014-06-17T11:28:00Z">
        <w:r w:rsidRPr="001A47CF">
          <w:t>associate sensitivity levels with personal data collected</w:t>
        </w:r>
      </w:ins>
    </w:p>
    <w:p w:rsidR="000630AD" w:rsidRPr="00825B31" w:rsidRDefault="000630AD" w:rsidP="000630AD">
      <w:pPr>
        <w:numPr>
          <w:ilvl w:val="0"/>
          <w:numId w:val="11"/>
        </w:numPr>
        <w:spacing w:before="60" w:after="0"/>
      </w:pPr>
      <w:r>
        <w:t>p</w:t>
      </w:r>
      <w:r w:rsidRPr="00825B31">
        <w:t xml:space="preserve">eriodically review </w:t>
      </w:r>
      <w:del w:id="131" w:author="Fred Carter" w:date="2014-06-17T10:17:00Z">
        <w:r w:rsidRPr="00825B31" w:rsidDel="00661F3A">
          <w:delText xml:space="preserve">information </w:delText>
        </w:r>
      </w:del>
      <w:ins w:id="132" w:author="Fred Carter" w:date="2014-06-17T10:17:00Z">
        <w:r w:rsidR="00661F3A">
          <w:t>data</w:t>
        </w:r>
        <w:r w:rsidR="00661F3A" w:rsidRPr="00825B31">
          <w:t xml:space="preserve"> </w:t>
        </w:r>
      </w:ins>
      <w:r w:rsidRPr="00825B31">
        <w:t>requirements</w:t>
      </w:r>
      <w:r>
        <w:t>;</w:t>
      </w:r>
      <w:r w:rsidRPr="00825B31">
        <w:t xml:space="preserve"> </w:t>
      </w:r>
    </w:p>
    <w:p w:rsidR="000630AD" w:rsidRPr="0055758C" w:rsidRDefault="007C231F" w:rsidP="000630AD">
      <w:pPr>
        <w:numPr>
          <w:ilvl w:val="0"/>
          <w:numId w:val="11"/>
        </w:numPr>
        <w:spacing w:before="60" w:after="0"/>
      </w:pPr>
      <w:r>
        <w:t>document</w:t>
      </w:r>
      <w:r w:rsidRPr="00CE316A">
        <w:t xml:space="preserve"> </w:t>
      </w:r>
      <w:del w:id="133" w:author="Fred Carter" w:date="2014-06-17T16:14:00Z">
        <w:r w:rsidR="000630AD" w:rsidRPr="00CE316A" w:rsidDel="008A280B">
          <w:delText xml:space="preserve">explicit </w:delText>
        </w:r>
      </w:del>
      <w:r w:rsidR="000630AD" w:rsidRPr="00CE316A">
        <w:t>individual consent to collect</w:t>
      </w:r>
      <w:r w:rsidR="000630AD" w:rsidRPr="0055758C">
        <w:t xml:space="preserve"> sensitive </w:t>
      </w:r>
      <w:r>
        <w:t>personal data</w:t>
      </w:r>
      <w:r w:rsidR="000630AD">
        <w:t>;</w:t>
      </w:r>
      <w:r w:rsidR="000630AD" w:rsidRPr="0055758C">
        <w:t xml:space="preserve"> </w:t>
      </w:r>
    </w:p>
    <w:p w:rsidR="000630AD" w:rsidRPr="00F00C5D" w:rsidRDefault="000630AD" w:rsidP="000630AD">
      <w:pPr>
        <w:numPr>
          <w:ilvl w:val="0"/>
          <w:numId w:val="11"/>
        </w:numPr>
        <w:spacing w:before="60" w:after="0"/>
      </w:pPr>
      <w:r>
        <w:t>m</w:t>
      </w:r>
      <w:r w:rsidRPr="00F00C5D">
        <w:t xml:space="preserve">onitor the collection of </w:t>
      </w:r>
      <w:r w:rsidR="007C231F">
        <w:t>personal data</w:t>
      </w:r>
      <w:r w:rsidRPr="00F00C5D">
        <w:t xml:space="preserve"> to ensure it is limited to that necessary for the purposes identified, and that all optional data is identified as such</w:t>
      </w:r>
      <w:r>
        <w:t>;</w:t>
      </w:r>
      <w:r w:rsidRPr="00F00C5D">
        <w:t xml:space="preserve"> </w:t>
      </w:r>
    </w:p>
    <w:p w:rsidR="000630AD" w:rsidRPr="00F00C5D" w:rsidRDefault="000630AD" w:rsidP="000630AD">
      <w:pPr>
        <w:numPr>
          <w:ilvl w:val="0"/>
          <w:numId w:val="11"/>
        </w:numPr>
        <w:spacing w:before="60" w:after="0"/>
      </w:pPr>
      <w:r>
        <w:t>l</w:t>
      </w:r>
      <w:r w:rsidRPr="00F00C5D">
        <w:t>ink stated purpose of collection to the data source identification</w:t>
      </w:r>
      <w:r>
        <w:t>;</w:t>
      </w:r>
    </w:p>
    <w:p w:rsidR="000630AD" w:rsidRPr="00F00C5D" w:rsidRDefault="000630AD" w:rsidP="000630AD">
      <w:pPr>
        <w:numPr>
          <w:ilvl w:val="0"/>
          <w:numId w:val="11"/>
        </w:numPr>
        <w:spacing w:before="60" w:after="0"/>
      </w:pPr>
      <w:r>
        <w:t>e</w:t>
      </w:r>
      <w:r w:rsidRPr="00F00C5D">
        <w:t>nsure auditability of legal or business adherence to collection limitation</w:t>
      </w:r>
      <w:r>
        <w:t>;</w:t>
      </w:r>
    </w:p>
    <w:p w:rsidR="000630AD" w:rsidRPr="00F00C5D" w:rsidRDefault="000630AD" w:rsidP="000630AD">
      <w:pPr>
        <w:numPr>
          <w:ilvl w:val="0"/>
          <w:numId w:val="11"/>
        </w:numPr>
        <w:spacing w:before="60" w:after="0"/>
      </w:pPr>
      <w:del w:id="134" w:author="Fred Carter" w:date="2014-06-17T11:26:00Z">
        <w:r w:rsidDel="001A47CF">
          <w:delText>a</w:delText>
        </w:r>
        <w:r w:rsidRPr="00F00C5D" w:rsidDel="001A47CF">
          <w:delText xml:space="preserve">ssociate </w:delText>
        </w:r>
      </w:del>
      <w:ins w:id="135" w:author="Fred Carter" w:date="2014-06-17T11:26:00Z">
        <w:r w:rsidR="001A47CF">
          <w:t>assign</w:t>
        </w:r>
        <w:r w:rsidR="001A47CF" w:rsidRPr="00F00C5D">
          <w:t xml:space="preserve"> </w:t>
        </w:r>
      </w:ins>
      <w:r w:rsidRPr="00F00C5D">
        <w:t>time expirations to</w:t>
      </w:r>
      <w:ins w:id="136" w:author="Fred Carter" w:date="2014-06-17T11:26:00Z">
        <w:r w:rsidR="001A47CF">
          <w:t xml:space="preserve"> data at time of</w:t>
        </w:r>
      </w:ins>
      <w:r w:rsidRPr="00F00C5D">
        <w:t xml:space="preserve"> collection</w:t>
      </w:r>
      <w:ins w:id="137" w:author="Fred Carter" w:date="2014-06-17T11:26:00Z">
        <w:r w:rsidR="001A47CF">
          <w:t xml:space="preserve"> or creation</w:t>
        </w:r>
      </w:ins>
      <w:r>
        <w:t>;</w:t>
      </w:r>
    </w:p>
    <w:p w:rsidR="000630AD" w:rsidRPr="00F05E16" w:rsidRDefault="000630AD" w:rsidP="000630AD">
      <w:pPr>
        <w:numPr>
          <w:ilvl w:val="0"/>
          <w:numId w:val="11"/>
        </w:numPr>
        <w:spacing w:before="60" w:after="0"/>
      </w:pPr>
      <w:r>
        <w:t>e</w:t>
      </w:r>
      <w:r w:rsidRPr="00F05E16">
        <w:t>stablish levels or types of identity such as gradations of non-identifiable, identifiable or identified data collection and processing that need to be supported</w:t>
      </w:r>
      <w:r>
        <w:t>; and</w:t>
      </w:r>
      <w:r w:rsidRPr="00F05E16">
        <w:t xml:space="preserve"> </w:t>
      </w:r>
    </w:p>
    <w:p w:rsidR="000630AD" w:rsidRPr="000830C0" w:rsidRDefault="000630AD" w:rsidP="000630AD">
      <w:pPr>
        <w:numPr>
          <w:ilvl w:val="0"/>
          <w:numId w:val="11"/>
        </w:numPr>
        <w:spacing w:before="60" w:after="0"/>
      </w:pPr>
      <w:r>
        <w:t>e</w:t>
      </w:r>
      <w:r w:rsidRPr="00F05E16">
        <w:t>stablish limits to collection associated with levels or types of data subject identity</w:t>
      </w:r>
      <w:r>
        <w:t>.</w:t>
      </w:r>
      <w:r w:rsidRPr="00F05E16">
        <w:t xml:space="preserve"> </w:t>
      </w:r>
    </w:p>
    <w:p w:rsidR="000630AD" w:rsidRPr="000F3E55" w:rsidRDefault="000630AD" w:rsidP="000630AD">
      <w:pPr>
        <w:pStyle w:val="Heading4"/>
      </w:pPr>
      <w:bookmarkStart w:id="138" w:name="_Toc390784427"/>
      <w:r w:rsidRPr="000F3E55">
        <w:t>Collecti</w:t>
      </w:r>
      <w:r>
        <w:t>ng</w:t>
      </w:r>
      <w:r w:rsidRPr="000F3E55">
        <w:t xml:space="preserve"> by Fair and Lawful Means</w:t>
      </w:r>
      <w:bookmarkEnd w:id="138"/>
    </w:p>
    <w:p w:rsidR="000630AD" w:rsidRPr="000F3E55" w:rsidRDefault="000630AD" w:rsidP="000630AD">
      <w:r>
        <w:t xml:space="preserve">The software engineer </w:t>
      </w:r>
      <w:del w:id="139" w:author="Fred Carter" w:date="2014-06-17T10:21:00Z">
        <w:r w:rsidDel="00661F3A">
          <w:delText xml:space="preserve">SHALL </w:delText>
        </w:r>
      </w:del>
      <w:r>
        <w:t>ensure</w:t>
      </w:r>
      <w:ins w:id="140" w:author="Fred Carter" w:date="2014-06-17T10:21:00Z">
        <w:r w:rsidR="00661F3A">
          <w:t>s that</w:t>
        </w:r>
      </w:ins>
      <w:r>
        <w:t xml:space="preserve"> techniques, s</w:t>
      </w:r>
      <w:r w:rsidRPr="000F3E55">
        <w:t>ystems</w:t>
      </w:r>
      <w:r w:rsidR="00821BDB">
        <w:t>,</w:t>
      </w:r>
      <w:r w:rsidRPr="000F3E55">
        <w:t xml:space="preserve"> and procedures </w:t>
      </w:r>
      <w:r>
        <w:t>are put</w:t>
      </w:r>
      <w:r w:rsidRPr="000F3E55">
        <w:t xml:space="preserve"> in place to </w:t>
      </w:r>
    </w:p>
    <w:p w:rsidR="000630AD" w:rsidRPr="00F00C5D" w:rsidRDefault="000630AD" w:rsidP="000630AD">
      <w:pPr>
        <w:numPr>
          <w:ilvl w:val="0"/>
          <w:numId w:val="9"/>
        </w:numPr>
      </w:pPr>
      <w:r>
        <w:t>r</w:t>
      </w:r>
      <w:r w:rsidRPr="00825B31">
        <w:t>eview and confirm</w:t>
      </w:r>
      <w:ins w:id="141" w:author="Fred Carter" w:date="2014-06-17T11:29:00Z">
        <w:r w:rsidR="001A47CF">
          <w:t xml:space="preserve"> for relevant</w:t>
        </w:r>
      </w:ins>
      <w:r w:rsidRPr="00825B31">
        <w:t xml:space="preserve"> methods, before they are implemented, that </w:t>
      </w:r>
      <w:del w:id="142" w:author="Fred Carter" w:date="2014-06-17T12:33:00Z">
        <w:r w:rsidRPr="00825B31" w:rsidDel="00313A14">
          <w:delText xml:space="preserve">information </w:delText>
        </w:r>
      </w:del>
      <w:ins w:id="143" w:author="Fred Carter" w:date="2014-06-17T12:33:00Z">
        <w:r w:rsidR="00313A14">
          <w:t>personal data</w:t>
        </w:r>
        <w:r w:rsidR="00313A14" w:rsidRPr="00825B31">
          <w:t xml:space="preserve"> </w:t>
        </w:r>
      </w:ins>
      <w:r w:rsidRPr="00825B31">
        <w:t xml:space="preserve">is obtained </w:t>
      </w:r>
      <w:r w:rsidRPr="00825B31">
        <w:br/>
      </w:r>
      <w:r w:rsidRPr="001962D1">
        <w:t xml:space="preserve">(a) fairly, without intimidation or deception, and </w:t>
      </w:r>
      <w:r w:rsidRPr="00CE316A">
        <w:br/>
      </w:r>
      <w:r w:rsidRPr="0055758C">
        <w:t>(b) lawfully, adhering to all releva</w:t>
      </w:r>
      <w:r w:rsidRPr="002D45FD">
        <w:t>nt rules of law.</w:t>
      </w:r>
    </w:p>
    <w:p w:rsidR="000630AD" w:rsidRPr="00F00C5D" w:rsidRDefault="000630AD" w:rsidP="000630AD">
      <w:pPr>
        <w:numPr>
          <w:ilvl w:val="0"/>
          <w:numId w:val="9"/>
        </w:numPr>
      </w:pPr>
      <w:r>
        <w:t>a</w:t>
      </w:r>
      <w:r w:rsidRPr="00F00C5D">
        <w:t>ssociate “fair and lawful” collection with the data source(s)</w:t>
      </w:r>
      <w:r>
        <w:t>.</w:t>
      </w:r>
    </w:p>
    <w:p w:rsidR="000630AD" w:rsidRPr="000F3E55" w:rsidRDefault="000630AD" w:rsidP="000630AD">
      <w:pPr>
        <w:pStyle w:val="Heading4"/>
      </w:pPr>
      <w:bookmarkStart w:id="144" w:name="_Toc390784428"/>
      <w:r>
        <w:t>Collecti</w:t>
      </w:r>
      <w:r w:rsidRPr="000F3E55">
        <w:t>n</w:t>
      </w:r>
      <w:r>
        <w:t>g</w:t>
      </w:r>
      <w:r w:rsidRPr="000F3E55">
        <w:t xml:space="preserve"> from Third Parties</w:t>
      </w:r>
      <w:bookmarkEnd w:id="144"/>
    </w:p>
    <w:p w:rsidR="000630AD" w:rsidRPr="000F3E55" w:rsidRDefault="000630AD" w:rsidP="000630AD">
      <w:r>
        <w:t xml:space="preserve">The software engineer </w:t>
      </w:r>
      <w:del w:id="145" w:author="Fred Carter" w:date="2014-06-17T10:21:00Z">
        <w:r w:rsidDel="00661F3A">
          <w:delText xml:space="preserve">SHALL </w:delText>
        </w:r>
      </w:del>
      <w:r>
        <w:t>ensure</w:t>
      </w:r>
      <w:ins w:id="146" w:author="Fred Carter" w:date="2014-06-17T10:22:00Z">
        <w:r w:rsidR="00661F3A">
          <w:t>s that</w:t>
        </w:r>
      </w:ins>
      <w:r>
        <w:t xml:space="preserve"> techniques, s</w:t>
      </w:r>
      <w:r w:rsidRPr="000F3E55">
        <w:t xml:space="preserve">ystems and procedures </w:t>
      </w:r>
      <w:r>
        <w:t>are put</w:t>
      </w:r>
      <w:r w:rsidRPr="000F3E55">
        <w:t xml:space="preserve"> in place to</w:t>
      </w:r>
      <w:r>
        <w:t>:</w:t>
      </w:r>
      <w:r w:rsidRPr="000F3E55">
        <w:t xml:space="preserve"> </w:t>
      </w:r>
    </w:p>
    <w:p w:rsidR="000630AD" w:rsidRPr="000F3E55" w:rsidRDefault="000630AD" w:rsidP="000630AD">
      <w:pPr>
        <w:numPr>
          <w:ilvl w:val="0"/>
          <w:numId w:val="12"/>
        </w:numPr>
        <w:spacing w:before="0" w:after="0"/>
      </w:pPr>
      <w:r>
        <w:t xml:space="preserve">ensure that </w:t>
      </w:r>
      <w:r w:rsidR="007C231F">
        <w:t>personal data</w:t>
      </w:r>
      <w:r>
        <w:t xml:space="preserve"> collection from </w:t>
      </w:r>
      <w:r w:rsidRPr="000F3E55">
        <w:t xml:space="preserve">sources other than the </w:t>
      </w:r>
      <w:r w:rsidRPr="006555E8">
        <w:t xml:space="preserve">individual </w:t>
      </w:r>
      <w:r>
        <w:t>are</w:t>
      </w:r>
      <w:r w:rsidRPr="000F3E55">
        <w:t xml:space="preserve"> reliable </w:t>
      </w:r>
      <w:r>
        <w:t>ones</w:t>
      </w:r>
      <w:r w:rsidRPr="000F3E55">
        <w:t xml:space="preserve"> that </w:t>
      </w:r>
      <w:r>
        <w:t xml:space="preserve">also </w:t>
      </w:r>
      <w:r w:rsidRPr="000F3E55">
        <w:t xml:space="preserve">collect </w:t>
      </w:r>
      <w:del w:id="147" w:author="Fred Carter" w:date="2014-06-17T10:17:00Z">
        <w:r w:rsidDel="00661F3A">
          <w:delText xml:space="preserve">information </w:delText>
        </w:r>
      </w:del>
      <w:ins w:id="148" w:author="Fred Carter" w:date="2014-06-17T10:17:00Z">
        <w:r w:rsidR="00661F3A">
          <w:t>data</w:t>
        </w:r>
        <w:r w:rsidR="00661F3A">
          <w:t xml:space="preserve"> </w:t>
        </w:r>
      </w:ins>
      <w:r>
        <w:t>fairly and lawfully. This requires that:</w:t>
      </w:r>
    </w:p>
    <w:p w:rsidR="000630AD" w:rsidRPr="000F3E55" w:rsidRDefault="000630AD" w:rsidP="000630AD">
      <w:pPr>
        <w:numPr>
          <w:ilvl w:val="1"/>
          <w:numId w:val="12"/>
        </w:numPr>
        <w:spacing w:before="0" w:after="0"/>
        <w:ind w:left="1080"/>
      </w:pPr>
      <w:r w:rsidRPr="000F3E55">
        <w:t xml:space="preserve">due diligence </w:t>
      </w:r>
      <w:r>
        <w:t xml:space="preserve">be performed </w:t>
      </w:r>
      <w:r w:rsidRPr="000F3E55">
        <w:t>before establishing a relationship with a third-party data provider.</w:t>
      </w:r>
    </w:p>
    <w:p w:rsidR="000630AD" w:rsidRPr="000F3E55" w:rsidRDefault="000630AD" w:rsidP="000630AD">
      <w:pPr>
        <w:numPr>
          <w:ilvl w:val="1"/>
          <w:numId w:val="12"/>
        </w:numPr>
        <w:spacing w:before="0" w:after="0"/>
        <w:ind w:left="1080"/>
      </w:pPr>
      <w:r w:rsidRPr="000F3E55">
        <w:t xml:space="preserve">privacy policies, collection methods, and types of consents </w:t>
      </w:r>
      <w:del w:id="149" w:author="Fred Carter" w:date="2014-06-17T11:30:00Z">
        <w:r w:rsidRPr="000F3E55" w:rsidDel="007B657B">
          <w:delText xml:space="preserve">of </w:delText>
        </w:r>
      </w:del>
      <w:ins w:id="150" w:author="Fred Carter" w:date="2014-06-17T11:30:00Z">
        <w:r w:rsidR="007B657B">
          <w:t>obtained by</w:t>
        </w:r>
        <w:r w:rsidR="007B657B" w:rsidRPr="000F3E55">
          <w:t xml:space="preserve"> </w:t>
        </w:r>
      </w:ins>
      <w:r w:rsidRPr="000F3E55">
        <w:t xml:space="preserve">third parties </w:t>
      </w:r>
      <w:r>
        <w:t xml:space="preserve">be reviewed </w:t>
      </w:r>
      <w:r w:rsidRPr="000F3E55">
        <w:t xml:space="preserve">before accepting </w:t>
      </w:r>
      <w:r w:rsidR="007C231F">
        <w:t>personal data</w:t>
      </w:r>
      <w:r w:rsidRPr="000F3E55">
        <w:t xml:space="preserve"> from third-party data sources.</w:t>
      </w:r>
    </w:p>
    <w:p w:rsidR="000630AD" w:rsidRDefault="000630AD" w:rsidP="000630AD">
      <w:pPr>
        <w:numPr>
          <w:ilvl w:val="0"/>
          <w:numId w:val="12"/>
        </w:numPr>
        <w:spacing w:before="60" w:after="0"/>
        <w:rPr>
          <w:ins w:id="151" w:author="Fred Carter" w:date="2014-06-17T14:39:00Z"/>
        </w:rPr>
      </w:pPr>
      <w:r>
        <w:t>document and, where necessary, seek consent where the</w:t>
      </w:r>
      <w:r w:rsidRPr="000F3E55">
        <w:t xml:space="preserve"> </w:t>
      </w:r>
      <w:r>
        <w:t xml:space="preserve">software </w:t>
      </w:r>
      <w:del w:id="152" w:author="Fred Carter" w:date="2014-06-17T11:31:00Z">
        <w:r w:rsidDel="007B657B">
          <w:delText xml:space="preserve">develops </w:delText>
        </w:r>
      </w:del>
      <w:ins w:id="153" w:author="Fred Carter" w:date="2014-06-17T11:31:00Z">
        <w:r w:rsidR="007B657B">
          <w:t>produces</w:t>
        </w:r>
        <w:r w:rsidR="007B657B">
          <w:t xml:space="preserve"> </w:t>
        </w:r>
      </w:ins>
      <w:r>
        <w:t>or acquires</w:t>
      </w:r>
      <w:r w:rsidRPr="000F3E55">
        <w:t xml:space="preserve"> additional </w:t>
      </w:r>
      <w:del w:id="154" w:author="Fred Carter" w:date="2014-06-17T10:17:00Z">
        <w:r w:rsidRPr="000F3E55" w:rsidDel="00661F3A">
          <w:delText>information</w:delText>
        </w:r>
        <w:r w:rsidDel="00661F3A">
          <w:delText xml:space="preserve"> </w:delText>
        </w:r>
      </w:del>
      <w:ins w:id="155" w:author="Fred Carter" w:date="2014-06-17T10:17:00Z">
        <w:r w:rsidR="00661F3A">
          <w:t>data</w:t>
        </w:r>
        <w:r w:rsidR="00661F3A">
          <w:t xml:space="preserve"> </w:t>
        </w:r>
      </w:ins>
      <w:r>
        <w:t>about individuals.</w:t>
      </w:r>
    </w:p>
    <w:p w:rsidR="00EE71AA" w:rsidRDefault="00EE71AA" w:rsidP="00EE71AA">
      <w:pPr>
        <w:spacing w:before="60" w:after="0"/>
        <w:ind w:left="360"/>
      </w:pPr>
      <w:ins w:id="156" w:author="Fred Carter" w:date="2014-06-17T14:39:00Z">
        <w:r w:rsidRPr="00313A14">
          <w:t>NOTE: These requirements are specifically for personal data that is</w:t>
        </w:r>
        <w:r>
          <w:t xml:space="preserve"> collected through a thir</w:t>
        </w:r>
        <w:r w:rsidRPr="00313A14">
          <w:t>d party. The general requirements as documented in the above sections also apply</w:t>
        </w:r>
        <w:r>
          <w:t>.</w:t>
        </w:r>
      </w:ins>
    </w:p>
    <w:p w:rsidR="000630AD" w:rsidRPr="000F3E55" w:rsidRDefault="000630AD" w:rsidP="000630AD">
      <w:pPr>
        <w:pStyle w:val="Heading4"/>
      </w:pPr>
      <w:bookmarkStart w:id="157" w:name="_Toc390784429"/>
      <w:r w:rsidRPr="000F3E55">
        <w:t>Use</w:t>
      </w:r>
      <w:r>
        <w:t>s and Disclosures</w:t>
      </w:r>
      <w:bookmarkEnd w:id="157"/>
      <w:r>
        <w:t xml:space="preserve"> </w:t>
      </w:r>
    </w:p>
    <w:p w:rsidR="000630AD" w:rsidRPr="000F3E55" w:rsidRDefault="000630AD" w:rsidP="000630AD">
      <w:r>
        <w:t xml:space="preserve">The software engineer </w:t>
      </w:r>
      <w:del w:id="158" w:author="Fred Carter" w:date="2014-06-17T10:22:00Z">
        <w:r w:rsidR="00250E73" w:rsidDel="00661F3A">
          <w:delText xml:space="preserve">SHALL </w:delText>
        </w:r>
      </w:del>
      <w:r>
        <w:t>ensure</w:t>
      </w:r>
      <w:ins w:id="159" w:author="Fred Carter" w:date="2014-06-17T10:22:00Z">
        <w:r w:rsidR="00661F3A">
          <w:t>s</w:t>
        </w:r>
      </w:ins>
      <w:r>
        <w:t xml:space="preserve"> techniques, s</w:t>
      </w:r>
      <w:r w:rsidRPr="000F3E55">
        <w:t xml:space="preserve">ystems and procedures </w:t>
      </w:r>
      <w:r>
        <w:t>are put</w:t>
      </w:r>
      <w:r w:rsidRPr="000F3E55">
        <w:t xml:space="preserve"> in place to</w:t>
      </w:r>
      <w:r>
        <w:t>:</w:t>
      </w:r>
      <w:r w:rsidRPr="000F3E55">
        <w:t xml:space="preserve"> </w:t>
      </w:r>
    </w:p>
    <w:p w:rsidR="000630AD" w:rsidRDefault="000630AD" w:rsidP="000630AD">
      <w:pPr>
        <w:numPr>
          <w:ilvl w:val="0"/>
          <w:numId w:val="13"/>
        </w:numPr>
        <w:spacing w:before="0" w:after="0"/>
      </w:pPr>
      <w:r>
        <w:t>limit all</w:t>
      </w:r>
      <w:r w:rsidRPr="000F3E55">
        <w:t xml:space="preserve"> use</w:t>
      </w:r>
      <w:r>
        <w:t xml:space="preserve">s and disclosures of </w:t>
      </w:r>
      <w:r w:rsidR="007C231F">
        <w:t>personal data</w:t>
      </w:r>
      <w:r>
        <w:t xml:space="preserve"> </w:t>
      </w:r>
      <w:r w:rsidRPr="000F3E55">
        <w:t xml:space="preserve">to the </w:t>
      </w:r>
      <w:r>
        <w:t xml:space="preserve">specified </w:t>
      </w:r>
      <w:r w:rsidRPr="000F3E55">
        <w:t xml:space="preserve">purposes </w:t>
      </w:r>
      <w:r>
        <w:t>(</w:t>
      </w:r>
      <w:r w:rsidRPr="000F3E55">
        <w:t>and for which the individual has provided implicit or explicit consent</w:t>
      </w:r>
      <w:r>
        <w:t>);</w:t>
      </w:r>
      <w:r w:rsidRPr="000F3E55">
        <w:t xml:space="preserve"> </w:t>
      </w:r>
    </w:p>
    <w:p w:rsidR="000630AD" w:rsidRDefault="000630AD" w:rsidP="000630AD">
      <w:pPr>
        <w:numPr>
          <w:ilvl w:val="0"/>
          <w:numId w:val="13"/>
        </w:numPr>
        <w:spacing w:before="60" w:after="0"/>
      </w:pPr>
      <w:r>
        <w:t xml:space="preserve">differentiate </w:t>
      </w:r>
      <w:r w:rsidR="007C231F">
        <w:t>personal data</w:t>
      </w:r>
      <w:r>
        <w:t xml:space="preserve"> by both type and quantity, and treat accordingly;</w:t>
      </w:r>
    </w:p>
    <w:p w:rsidR="000630AD" w:rsidRDefault="000630AD" w:rsidP="000630AD">
      <w:pPr>
        <w:numPr>
          <w:ilvl w:val="0"/>
          <w:numId w:val="13"/>
        </w:numPr>
        <w:spacing w:before="60" w:after="0"/>
      </w:pPr>
      <w:r>
        <w:t xml:space="preserve">anticipate emergency and </w:t>
      </w:r>
      <w:del w:id="160" w:author="Fred Carter" w:date="2014-06-17T12:37:00Z">
        <w:r w:rsidDel="00313A14">
          <w:delText xml:space="preserve">unintended </w:delText>
        </w:r>
      </w:del>
      <w:ins w:id="161" w:author="Fred Carter" w:date="2014-06-17T12:37:00Z">
        <w:r w:rsidR="00313A14">
          <w:t>exceptional</w:t>
        </w:r>
        <w:r w:rsidR="00313A14">
          <w:t xml:space="preserve"> </w:t>
        </w:r>
      </w:ins>
      <w:ins w:id="162" w:author="Fred Carter" w:date="2014-06-17T11:32:00Z">
        <w:r w:rsidR="007B657B">
          <w:t xml:space="preserve">uses and </w:t>
        </w:r>
      </w:ins>
      <w:r>
        <w:t>disclosures</w:t>
      </w:r>
      <w:del w:id="163" w:author="Fred Carter" w:date="2014-06-17T12:38:00Z">
        <w:r w:rsidDel="00313A14">
          <w:delText xml:space="preserve"> (e.g. security breaches)</w:delText>
        </w:r>
      </w:del>
      <w:r>
        <w:t>;</w:t>
      </w:r>
    </w:p>
    <w:p w:rsidR="000630AD" w:rsidRDefault="000630AD" w:rsidP="000630AD">
      <w:pPr>
        <w:numPr>
          <w:ilvl w:val="0"/>
          <w:numId w:val="13"/>
        </w:numPr>
        <w:spacing w:before="60" w:after="0"/>
      </w:pPr>
      <w:r>
        <w:t xml:space="preserve">assign and observe time expirations associated with uses; </w:t>
      </w:r>
    </w:p>
    <w:p w:rsidR="000630AD" w:rsidRDefault="000630AD" w:rsidP="000630AD">
      <w:pPr>
        <w:numPr>
          <w:ilvl w:val="0"/>
          <w:numId w:val="13"/>
        </w:numPr>
        <w:spacing w:before="60" w:after="0"/>
      </w:pPr>
      <w:r>
        <w:t xml:space="preserve">tie future uses </w:t>
      </w:r>
      <w:ins w:id="164" w:author="Fred Carter" w:date="2014-06-17T12:39:00Z">
        <w:r w:rsidR="00313A14">
          <w:t xml:space="preserve">of personal data </w:t>
        </w:r>
      </w:ins>
      <w:r>
        <w:t>to the original collection purpose</w:t>
      </w:r>
      <w:ins w:id="165" w:author="Fred Carter" w:date="2014-06-17T12:40:00Z">
        <w:r w:rsidR="00313A14">
          <w:t>(s)</w:t>
        </w:r>
      </w:ins>
      <w:r>
        <w:t xml:space="preserve">; </w:t>
      </w:r>
    </w:p>
    <w:p w:rsidR="000630AD" w:rsidRDefault="000630AD" w:rsidP="000630AD">
      <w:pPr>
        <w:numPr>
          <w:ilvl w:val="0"/>
          <w:numId w:val="13"/>
        </w:numPr>
        <w:spacing w:before="60" w:after="0"/>
      </w:pPr>
      <w:del w:id="166" w:author="Fred Carter" w:date="2014-06-17T12:40:00Z">
        <w:r w:rsidDel="00313A14">
          <w:delText xml:space="preserve">establish </w:delText>
        </w:r>
      </w:del>
      <w:ins w:id="167" w:author="Fred Carter" w:date="2014-06-17T12:40:00Z">
        <w:r w:rsidR="00313A14">
          <w:t>document</w:t>
        </w:r>
        <w:r w:rsidR="00313A14">
          <w:t xml:space="preserve"> </w:t>
        </w:r>
      </w:ins>
      <w:r>
        <w:t>whether selected “secondary” use(s) may be allowed under law;</w:t>
      </w:r>
    </w:p>
    <w:p w:rsidR="000630AD" w:rsidRDefault="000630AD" w:rsidP="000630AD">
      <w:pPr>
        <w:numPr>
          <w:ilvl w:val="0"/>
          <w:numId w:val="13"/>
        </w:numPr>
        <w:spacing w:before="60" w:after="0"/>
      </w:pPr>
      <w:r>
        <w:t>secure individual consent, where necessary, for disclosures to third parties;</w:t>
      </w:r>
    </w:p>
    <w:p w:rsidR="000630AD" w:rsidRDefault="000630AD" w:rsidP="000630AD">
      <w:pPr>
        <w:numPr>
          <w:ilvl w:val="0"/>
          <w:numId w:val="13"/>
        </w:numPr>
        <w:spacing w:before="60" w:after="0"/>
      </w:pPr>
      <w:del w:id="168" w:author="Fred Carter" w:date="2014-06-17T14:07:00Z">
        <w:r w:rsidDel="00AF6A2C">
          <w:delText>establish valid</w:delText>
        </w:r>
      </w:del>
      <w:ins w:id="169" w:author="Fred Carter" w:date="2014-06-17T14:07:00Z">
        <w:r w:rsidR="00AF6A2C">
          <w:t>document</w:t>
        </w:r>
      </w:ins>
      <w:r>
        <w:t xml:space="preserve"> justification(s) for all disclosure</w:t>
      </w:r>
      <w:ins w:id="170" w:author="Fred Carter" w:date="2014-06-17T11:33:00Z">
        <w:r w:rsidR="007B657B">
          <w:t>s</w:t>
        </w:r>
      </w:ins>
      <w:r>
        <w:t xml:space="preserve"> without subject consent; </w:t>
      </w:r>
    </w:p>
    <w:p w:rsidR="000630AD" w:rsidRDefault="000630AD" w:rsidP="000630AD">
      <w:pPr>
        <w:numPr>
          <w:ilvl w:val="0"/>
          <w:numId w:val="13"/>
        </w:numPr>
        <w:spacing w:before="60" w:after="0"/>
      </w:pPr>
      <w:r>
        <w:t>inform t</w:t>
      </w:r>
      <w:r w:rsidRPr="008E3955">
        <w:t xml:space="preserve">hird parties of relevant collection, use, disclosure and retention requirements, and </w:t>
      </w:r>
      <w:r>
        <w:t xml:space="preserve">ensure adherence; </w:t>
      </w:r>
    </w:p>
    <w:p w:rsidR="000630AD" w:rsidRPr="00D17816" w:rsidRDefault="000630AD" w:rsidP="000630AD">
      <w:pPr>
        <w:numPr>
          <w:ilvl w:val="0"/>
          <w:numId w:val="13"/>
        </w:numPr>
        <w:spacing w:before="60" w:after="0"/>
      </w:pPr>
      <w:r>
        <w:t>audit r</w:t>
      </w:r>
      <w:r w:rsidRPr="00D17816">
        <w:t>etention limits and resulting destruction</w:t>
      </w:r>
      <w:r>
        <w:t>; and</w:t>
      </w:r>
      <w:r w:rsidRPr="00D17816">
        <w:t xml:space="preserve"> </w:t>
      </w:r>
    </w:p>
    <w:p w:rsidR="000630AD" w:rsidRPr="000F3E55" w:rsidRDefault="000630AD" w:rsidP="000630AD">
      <w:pPr>
        <w:numPr>
          <w:ilvl w:val="0"/>
          <w:numId w:val="13"/>
        </w:numPr>
        <w:spacing w:before="60" w:after="0"/>
      </w:pPr>
      <w:r>
        <w:t>ensure security of data transfers.</w:t>
      </w:r>
    </w:p>
    <w:p w:rsidR="000630AD" w:rsidRPr="006624EE" w:rsidRDefault="000630AD" w:rsidP="000630AD">
      <w:pPr>
        <w:pStyle w:val="Heading4"/>
      </w:pPr>
      <w:bookmarkStart w:id="171" w:name="_Toc390784430"/>
      <w:r w:rsidRPr="006624EE">
        <w:t>Retention</w:t>
      </w:r>
      <w:bookmarkEnd w:id="171"/>
      <w:r w:rsidRPr="006624EE">
        <w:t xml:space="preserve"> </w:t>
      </w:r>
    </w:p>
    <w:p w:rsidR="000630AD" w:rsidRDefault="000630AD" w:rsidP="000630AD">
      <w:r>
        <w:t xml:space="preserve">The software engineer </w:t>
      </w:r>
      <w:del w:id="172" w:author="Fred Carter" w:date="2014-06-17T10:22:00Z">
        <w:r w:rsidDel="00661F3A">
          <w:delText xml:space="preserve">SHALL </w:delText>
        </w:r>
      </w:del>
      <w:r>
        <w:t>ensure</w:t>
      </w:r>
      <w:ins w:id="173" w:author="Fred Carter" w:date="2014-06-17T10:22:00Z">
        <w:r w:rsidR="00661F3A">
          <w:t>s that</w:t>
        </w:r>
      </w:ins>
      <w:r>
        <w:t xml:space="preserve"> techniques, s</w:t>
      </w:r>
      <w:r w:rsidRPr="000F3E55">
        <w:t xml:space="preserve">ystems and procedures </w:t>
      </w:r>
      <w:r>
        <w:t>are put</w:t>
      </w:r>
      <w:r w:rsidRPr="000F3E55">
        <w:t xml:space="preserve"> in place to</w:t>
      </w:r>
      <w:r>
        <w:t xml:space="preserve">: </w:t>
      </w:r>
    </w:p>
    <w:p w:rsidR="000630AD" w:rsidRDefault="000630AD" w:rsidP="000630AD">
      <w:pPr>
        <w:numPr>
          <w:ilvl w:val="0"/>
          <w:numId w:val="14"/>
        </w:numPr>
        <w:spacing w:before="0" w:after="0"/>
      </w:pPr>
      <w:r>
        <w:t xml:space="preserve">limit retention no longer than needed </w:t>
      </w:r>
      <w:r w:rsidRPr="000F3E55">
        <w:t>to fulfill the purposes</w:t>
      </w:r>
      <w:r>
        <w:t xml:space="preserve"> (</w:t>
      </w:r>
      <w:r w:rsidRPr="000F3E55">
        <w:t>or as required by law or regulations</w:t>
      </w:r>
      <w:r>
        <w:t xml:space="preserve">) </w:t>
      </w:r>
      <w:r w:rsidRPr="000F3E55">
        <w:t xml:space="preserve">and thereafter appropriately dispose of such </w:t>
      </w:r>
      <w:del w:id="174" w:author="Fred Carter" w:date="2014-06-17T10:17:00Z">
        <w:r w:rsidRPr="000F3E55" w:rsidDel="00661F3A">
          <w:delText>in</w:delText>
        </w:r>
        <w:r w:rsidDel="00661F3A">
          <w:delText>formation</w:delText>
        </w:r>
      </w:del>
      <w:ins w:id="175" w:author="Fred Carter" w:date="2014-06-17T10:17:00Z">
        <w:r w:rsidR="00661F3A">
          <w:t>data</w:t>
        </w:r>
      </w:ins>
      <w:r>
        <w:t>;</w:t>
      </w:r>
    </w:p>
    <w:p w:rsidR="000630AD" w:rsidRPr="000F3E55" w:rsidRDefault="000630AD" w:rsidP="000630AD">
      <w:pPr>
        <w:numPr>
          <w:ilvl w:val="0"/>
          <w:numId w:val="14"/>
        </w:numPr>
        <w:spacing w:before="60" w:after="0"/>
      </w:pPr>
      <w:r>
        <w:t>document</w:t>
      </w:r>
      <w:r w:rsidRPr="000F3E55">
        <w:t xml:space="preserve"> retention p</w:t>
      </w:r>
      <w:r>
        <w:t>olicies and disposal procedures;</w:t>
      </w:r>
    </w:p>
    <w:p w:rsidR="000630AD" w:rsidRPr="000F3E55" w:rsidRDefault="000630AD" w:rsidP="000630AD">
      <w:pPr>
        <w:numPr>
          <w:ilvl w:val="0"/>
          <w:numId w:val="14"/>
        </w:numPr>
        <w:spacing w:before="60" w:after="0"/>
      </w:pPr>
      <w:r>
        <w:t>r</w:t>
      </w:r>
      <w:r w:rsidRPr="000F3E55">
        <w:t>etain, store, and dispose of archived and backup copies of records in accorda</w:t>
      </w:r>
      <w:r>
        <w:t xml:space="preserve">nce with </w:t>
      </w:r>
      <w:del w:id="176" w:author="Fred Carter" w:date="2014-06-17T11:33:00Z">
        <w:r w:rsidDel="007B657B">
          <w:delText xml:space="preserve">its </w:delText>
        </w:r>
      </w:del>
      <w:ins w:id="177" w:author="Fred Carter" w:date="2014-06-17T11:33:00Z">
        <w:r w:rsidR="007B657B">
          <w:t>applicable</w:t>
        </w:r>
        <w:r w:rsidR="007B657B">
          <w:t xml:space="preserve"> </w:t>
        </w:r>
      </w:ins>
      <w:r>
        <w:t>retention policies;</w:t>
      </w:r>
    </w:p>
    <w:p w:rsidR="000630AD" w:rsidRPr="000F3E55" w:rsidRDefault="000630AD" w:rsidP="000630AD">
      <w:pPr>
        <w:numPr>
          <w:ilvl w:val="0"/>
          <w:numId w:val="14"/>
        </w:numPr>
        <w:spacing w:before="60" w:after="0"/>
      </w:pPr>
      <w:r>
        <w:t>e</w:t>
      </w:r>
      <w:r w:rsidRPr="000F3E55">
        <w:t xml:space="preserve">nsure </w:t>
      </w:r>
      <w:r w:rsidR="007C231F">
        <w:t>personal data</w:t>
      </w:r>
      <w:r w:rsidRPr="000F3E55">
        <w:t xml:space="preserve"> is not kept beyond the standard retention </w:t>
      </w:r>
      <w:del w:id="178" w:author="Fred Carter" w:date="2014-06-17T11:33:00Z">
        <w:r w:rsidRPr="000F3E55" w:rsidDel="007B657B">
          <w:delText xml:space="preserve">time </w:delText>
        </w:r>
      </w:del>
      <w:ins w:id="179" w:author="Fred Carter" w:date="2014-06-17T11:33:00Z">
        <w:r w:rsidR="007B657B">
          <w:t>period</w:t>
        </w:r>
        <w:r w:rsidR="007B657B" w:rsidRPr="000F3E55">
          <w:t xml:space="preserve"> </w:t>
        </w:r>
      </w:ins>
      <w:r w:rsidRPr="000F3E55">
        <w:t>unless a justified business or legal reason</w:t>
      </w:r>
      <w:r>
        <w:t xml:space="preserve"> exists for doing so; and</w:t>
      </w:r>
    </w:p>
    <w:p w:rsidR="000630AD" w:rsidRPr="000F3E55" w:rsidRDefault="000630AD" w:rsidP="000630AD">
      <w:pPr>
        <w:numPr>
          <w:ilvl w:val="0"/>
          <w:numId w:val="14"/>
        </w:numPr>
        <w:spacing w:before="60" w:after="0"/>
      </w:pPr>
      <w:r>
        <w:t>consider c</w:t>
      </w:r>
      <w:r w:rsidRPr="000F3E55">
        <w:t xml:space="preserve">ontractual requirements when establishing retention practices </w:t>
      </w:r>
      <w:r>
        <w:t>that</w:t>
      </w:r>
      <w:r w:rsidRPr="000F3E55">
        <w:t xml:space="preserve"> may be exceptions to normal policies</w:t>
      </w:r>
      <w:r>
        <w:t>/practices</w:t>
      </w:r>
      <w:r w:rsidRPr="000F3E55">
        <w:t>.</w:t>
      </w:r>
    </w:p>
    <w:p w:rsidR="000630AD" w:rsidRPr="00BB7D82" w:rsidRDefault="000630AD" w:rsidP="000630AD">
      <w:pPr>
        <w:pStyle w:val="Heading4"/>
      </w:pPr>
      <w:bookmarkStart w:id="180" w:name="_Toc390784431"/>
      <w:r w:rsidRPr="00BB7D82">
        <w:t>Disp</w:t>
      </w:r>
      <w:r>
        <w:t>osal, Destruction and Redaction</w:t>
      </w:r>
      <w:bookmarkEnd w:id="180"/>
    </w:p>
    <w:p w:rsidR="000630AD" w:rsidRPr="000F3E55" w:rsidRDefault="000630AD" w:rsidP="000630AD">
      <w:pPr>
        <w:jc w:val="both"/>
      </w:pPr>
      <w:r>
        <w:t>The software engineer SHALL ensure techniques, s</w:t>
      </w:r>
      <w:r w:rsidRPr="000F3E55">
        <w:t xml:space="preserve">ystems and procedures </w:t>
      </w:r>
      <w:r>
        <w:t>are put</w:t>
      </w:r>
      <w:r w:rsidRPr="000F3E55">
        <w:t xml:space="preserve"> in place to</w:t>
      </w:r>
      <w:r>
        <w:t>:</w:t>
      </w:r>
    </w:p>
    <w:p w:rsidR="000630AD" w:rsidRPr="001962D1" w:rsidRDefault="000630AD" w:rsidP="000630AD">
      <w:pPr>
        <w:numPr>
          <w:ilvl w:val="0"/>
          <w:numId w:val="15"/>
        </w:numPr>
      </w:pPr>
      <w:r>
        <w:t>r</w:t>
      </w:r>
      <w:r w:rsidRPr="00825B31">
        <w:t xml:space="preserve">egularly and systematically destroy, erase, or </w:t>
      </w:r>
      <w:del w:id="181" w:author="Fred Carter" w:date="2014-06-17T11:35:00Z">
        <w:r w:rsidRPr="00825B31" w:rsidDel="007B657B">
          <w:delText xml:space="preserve">make </w:delText>
        </w:r>
      </w:del>
      <w:ins w:id="182" w:author="Fred Carter" w:date="2014-06-17T11:38:00Z">
        <w:r w:rsidR="007B657B">
          <w:t>de-identify</w:t>
        </w:r>
      </w:ins>
      <w:del w:id="183" w:author="Fred Carter" w:date="2014-06-17T11:36:00Z">
        <w:r w:rsidRPr="00825B31" w:rsidDel="007B657B">
          <w:delText>anonymous</w:delText>
        </w:r>
      </w:del>
      <w:r w:rsidRPr="00825B31">
        <w:t xml:space="preserve"> </w:t>
      </w:r>
      <w:r w:rsidR="007C231F">
        <w:t>personal data</w:t>
      </w:r>
      <w:r w:rsidRPr="00825B31">
        <w:t xml:space="preserve"> </w:t>
      </w:r>
      <w:ins w:id="184" w:author="Fred Carter" w:date="2014-06-17T11:36:00Z">
        <w:r w:rsidR="007B657B">
          <w:t xml:space="preserve">that is </w:t>
        </w:r>
      </w:ins>
      <w:r w:rsidRPr="00825B31">
        <w:t>no longer required to fulfill the identified purposes</w:t>
      </w:r>
      <w:del w:id="185" w:author="Fred Carter" w:date="2014-06-17T11:36:00Z">
        <w:r w:rsidRPr="00825B31" w:rsidDel="007B657B">
          <w:delText xml:space="preserve"> or as r</w:delText>
        </w:r>
        <w:r w:rsidDel="007B657B">
          <w:delText>equired by laws and regulations</w:delText>
        </w:r>
      </w:del>
      <w:r>
        <w:t>;</w:t>
      </w:r>
    </w:p>
    <w:p w:rsidR="000630AD" w:rsidRPr="00F00C5D" w:rsidDel="00AF6A2C" w:rsidRDefault="000630AD" w:rsidP="000630AD">
      <w:pPr>
        <w:numPr>
          <w:ilvl w:val="0"/>
          <w:numId w:val="15"/>
        </w:numPr>
        <w:spacing w:before="60" w:after="0"/>
        <w:rPr>
          <w:del w:id="186" w:author="Fred Carter" w:date="2014-06-17T14:10:00Z"/>
        </w:rPr>
      </w:pPr>
      <w:del w:id="187" w:author="Fred Carter" w:date="2014-06-17T14:10:00Z">
        <w:r w:rsidDel="00AF6A2C">
          <w:delText>e</w:delText>
        </w:r>
        <w:r w:rsidRPr="0055758C" w:rsidDel="00AF6A2C">
          <w:delText>rase or destroy</w:delText>
        </w:r>
        <w:r w:rsidRPr="00F00C5D" w:rsidDel="00AF6A2C">
          <w:delText xml:space="preserve"> records in accordance with the retention policies</w:delText>
        </w:r>
      </w:del>
      <w:del w:id="188" w:author="Fred Carter" w:date="2014-06-17T14:09:00Z">
        <w:r w:rsidRPr="00F00C5D" w:rsidDel="00AF6A2C">
          <w:delText>, regardless of the method of storage (for example, electronic,</w:delText>
        </w:r>
        <w:r w:rsidDel="00AF6A2C">
          <w:delText xml:space="preserve"> optical media, or paper based)</w:delText>
        </w:r>
      </w:del>
      <w:del w:id="189" w:author="Fred Carter" w:date="2014-06-17T14:10:00Z">
        <w:r w:rsidDel="00AF6A2C">
          <w:delText>;</w:delText>
        </w:r>
      </w:del>
    </w:p>
    <w:p w:rsidR="000630AD" w:rsidRPr="00F00C5D" w:rsidRDefault="000630AD" w:rsidP="000630AD">
      <w:pPr>
        <w:numPr>
          <w:ilvl w:val="0"/>
          <w:numId w:val="15"/>
        </w:numPr>
        <w:spacing w:before="60" w:after="0"/>
      </w:pPr>
      <w:r>
        <w:t>d</w:t>
      </w:r>
      <w:r w:rsidRPr="00F00C5D">
        <w:t xml:space="preserve">ispose of original, archived, </w:t>
      </w:r>
      <w:ins w:id="190" w:author="Fred Carter" w:date="2014-06-17T14:10:00Z">
        <w:r w:rsidR="00AF6A2C">
          <w:t xml:space="preserve">and </w:t>
        </w:r>
      </w:ins>
      <w:r w:rsidRPr="00F00C5D">
        <w:t xml:space="preserve">backup </w:t>
      </w:r>
      <w:del w:id="191" w:author="Fred Carter" w:date="2014-06-17T14:10:00Z">
        <w:r w:rsidRPr="00F00C5D" w:rsidDel="00AF6A2C">
          <w:delText xml:space="preserve">and ad hoc </w:delText>
        </w:r>
      </w:del>
      <w:del w:id="192" w:author="Fred Carter" w:date="2014-06-17T11:38:00Z">
        <w:r w:rsidRPr="00F00C5D" w:rsidDel="007B657B">
          <w:delText xml:space="preserve">or personal copies of </w:delText>
        </w:r>
      </w:del>
      <w:r w:rsidRPr="00F00C5D">
        <w:t xml:space="preserve">records in accordance with </w:t>
      </w:r>
      <w:del w:id="193" w:author="Fred Carter" w:date="2014-06-17T14:10:00Z">
        <w:r w:rsidRPr="00F00C5D" w:rsidDel="00AF6A2C">
          <w:delText xml:space="preserve">its </w:delText>
        </w:r>
      </w:del>
      <w:ins w:id="194" w:author="Fred Carter" w:date="2014-06-17T14:10:00Z">
        <w:r w:rsidR="00AF6A2C">
          <w:t>the retention and</w:t>
        </w:r>
        <w:r w:rsidR="00AF6A2C" w:rsidRPr="00F00C5D">
          <w:t xml:space="preserve"> </w:t>
        </w:r>
      </w:ins>
      <w:r w:rsidRPr="00F00C5D">
        <w:t>destruction po</w:t>
      </w:r>
      <w:r>
        <w:t>licies;</w:t>
      </w:r>
    </w:p>
    <w:p w:rsidR="000630AD" w:rsidRPr="00F00C5D" w:rsidRDefault="000630AD" w:rsidP="000630AD">
      <w:pPr>
        <w:numPr>
          <w:ilvl w:val="0"/>
          <w:numId w:val="15"/>
        </w:numPr>
        <w:spacing w:before="60" w:after="0"/>
      </w:pPr>
      <w:r>
        <w:t>c</w:t>
      </w:r>
      <w:r w:rsidRPr="00F00C5D">
        <w:t>arry out disposal in a manner that prevents loss, theft,</w:t>
      </w:r>
      <w:r>
        <w:t xml:space="preserve"> misuse, or unauthorized access;</w:t>
      </w:r>
      <w:r w:rsidRPr="00F00C5D">
        <w:t xml:space="preserve"> </w:t>
      </w:r>
    </w:p>
    <w:p w:rsidR="000630AD" w:rsidRPr="00F00C5D" w:rsidRDefault="000630AD" w:rsidP="000630AD">
      <w:pPr>
        <w:numPr>
          <w:ilvl w:val="0"/>
          <w:numId w:val="15"/>
        </w:numPr>
        <w:spacing w:before="60" w:after="0"/>
      </w:pPr>
      <w:r>
        <w:t>d</w:t>
      </w:r>
      <w:r w:rsidRPr="00F00C5D">
        <w:t>ocument the d</w:t>
      </w:r>
      <w:r>
        <w:t xml:space="preserve">isposal of </w:t>
      </w:r>
      <w:r w:rsidR="007C231F">
        <w:t>personal data</w:t>
      </w:r>
      <w:r>
        <w:t>;</w:t>
      </w:r>
    </w:p>
    <w:p w:rsidR="000630AD" w:rsidRPr="00F05E16" w:rsidRDefault="000630AD" w:rsidP="000630AD">
      <w:pPr>
        <w:numPr>
          <w:ilvl w:val="0"/>
          <w:numId w:val="15"/>
        </w:numPr>
        <w:spacing w:before="60" w:after="0"/>
      </w:pPr>
      <w:r>
        <w:t>w</w:t>
      </w:r>
      <w:r w:rsidRPr="00F00C5D">
        <w:t xml:space="preserve">ithin the limits of technology, locate and remove or redact specified </w:t>
      </w:r>
      <w:r w:rsidR="007C231F">
        <w:t>personal data</w:t>
      </w:r>
      <w:r w:rsidRPr="00F00C5D">
        <w:t xml:space="preserve"> about an individual as requir</w:t>
      </w:r>
      <w:r w:rsidRPr="00F05E16">
        <w:t>ed</w:t>
      </w:r>
      <w:r>
        <w:t>; and</w:t>
      </w:r>
    </w:p>
    <w:p w:rsidR="000630AD" w:rsidRDefault="000630AD" w:rsidP="000630AD">
      <w:pPr>
        <w:numPr>
          <w:ilvl w:val="0"/>
          <w:numId w:val="15"/>
        </w:numPr>
        <w:spacing w:before="60" w:after="0"/>
      </w:pPr>
      <w:r>
        <w:t>c</w:t>
      </w:r>
      <w:r w:rsidRPr="00F05E16">
        <w:t>onsider contractual requirements when establishing disposal, destruction, and redaction practices if these may result in exception</w:t>
      </w:r>
      <w:ins w:id="195" w:author="Fred Carter" w:date="2014-06-17T11:39:00Z">
        <w:r w:rsidR="007B657B">
          <w:t>s</w:t>
        </w:r>
      </w:ins>
      <w:r w:rsidRPr="00F05E16">
        <w:t xml:space="preserve"> to the </w:t>
      </w:r>
      <w:del w:id="196" w:author="Fred Carter" w:date="2014-06-17T11:39:00Z">
        <w:r w:rsidRPr="00F05E16" w:rsidDel="007B657B">
          <w:delText xml:space="preserve">entity’s </w:delText>
        </w:r>
      </w:del>
      <w:r w:rsidRPr="00F05E16">
        <w:t>normal policies</w:t>
      </w:r>
      <w:ins w:id="197" w:author="Fred Carter" w:date="2014-06-17T11:39:00Z">
        <w:r w:rsidR="007B657B">
          <w:t>/practices</w:t>
        </w:r>
      </w:ins>
      <w:r w:rsidRPr="00F05E16">
        <w:t>.</w:t>
      </w:r>
    </w:p>
    <w:p w:rsidR="000630AD" w:rsidRDefault="000630AD" w:rsidP="000630AD">
      <w:pPr>
        <w:spacing w:before="60"/>
      </w:pPr>
    </w:p>
    <w:p w:rsidR="000630AD" w:rsidRDefault="000630AD" w:rsidP="00080720">
      <w:pPr>
        <w:pStyle w:val="Heading2"/>
      </w:pPr>
      <w:bookmarkStart w:id="198" w:name="_Toc390784432"/>
      <w:r w:rsidRPr="004F656C">
        <w:t xml:space="preserve">Privacy </w:t>
      </w:r>
      <w:r>
        <w:t>Embedded in Design</w:t>
      </w:r>
      <w:bookmarkEnd w:id="198"/>
    </w:p>
    <w:p w:rsidR="000630AD" w:rsidRPr="00271BD1" w:rsidRDefault="000630AD" w:rsidP="000630AD">
      <w:pPr>
        <w:jc w:val="both"/>
      </w:pPr>
      <w:r>
        <w:t xml:space="preserve">This principle emphasizes integrating privacy protections into the methods by which </w:t>
      </w:r>
      <w:del w:id="199" w:author="Fred Carter" w:date="2014-06-17T10:19:00Z">
        <w:r w:rsidDel="00661F3A">
          <w:delText xml:space="preserve">information </w:delText>
        </w:r>
      </w:del>
      <w:ins w:id="200" w:author="Fred Carter" w:date="2014-06-17T10:19:00Z">
        <w:r w:rsidR="00661F3A">
          <w:t>data</w:t>
        </w:r>
        <w:r w:rsidR="00661F3A">
          <w:t xml:space="preserve"> </w:t>
        </w:r>
      </w:ins>
      <w:r>
        <w:t>systems are designed and developed, as well as how the resulting systems operate in practice. A system</w:t>
      </w:r>
      <w:ins w:id="201" w:author="Fred Carter" w:date="2014-06-17T11:40:00Z">
        <w:r w:rsidR="007B657B">
          <w:t>at</w:t>
        </w:r>
      </w:ins>
      <w:r>
        <w:t>ic</w:t>
      </w:r>
      <w:del w:id="202" w:author="Fred Carter" w:date="2014-06-17T11:40:00Z">
        <w:r w:rsidDel="007B657B">
          <w:delText>,</w:delText>
        </w:r>
      </w:del>
      <w:r>
        <w:t xml:space="preserve"> </w:t>
      </w:r>
      <w:del w:id="203" w:author="Fred Carter" w:date="2014-06-17T11:40:00Z">
        <w:r w:rsidDel="007B657B">
          <w:delText xml:space="preserve">principled </w:delText>
        </w:r>
      </w:del>
      <w:r>
        <w:t xml:space="preserve">approach to embedding privacy is to be adopted —one that relies upon accepted standards and frameworks. </w:t>
      </w:r>
      <w:del w:id="204" w:author="Fred Carter" w:date="2014-06-17T11:42:00Z">
        <w:r w:rsidDel="00226866">
          <w:delText>Wherever possible, detailed p</w:delText>
        </w:r>
      </w:del>
      <w:ins w:id="205" w:author="Fred Carter" w:date="2014-06-17T11:42:00Z">
        <w:r w:rsidR="00226866">
          <w:t>P</w:t>
        </w:r>
      </w:ins>
      <w:r>
        <w:t xml:space="preserve">rivacy impact and risk assessments </w:t>
      </w:r>
      <w:del w:id="206" w:author="Fred Carter" w:date="2014-06-17T14:15:00Z">
        <w:r w:rsidDel="00AF6A2C">
          <w:delText xml:space="preserve">should </w:delText>
        </w:r>
      </w:del>
      <w:ins w:id="207" w:author="Fred Carter" w:date="2014-06-17T14:15:00Z">
        <w:r w:rsidR="00AF6A2C">
          <w:t>shall</w:t>
        </w:r>
        <w:r w:rsidR="00AF6A2C">
          <w:t xml:space="preserve"> </w:t>
        </w:r>
      </w:ins>
      <w:r>
        <w:t xml:space="preserve">be carried out, </w:t>
      </w:r>
      <w:del w:id="208" w:author="Fred Carter" w:date="2014-06-17T11:40:00Z">
        <w:r w:rsidDel="00226866">
          <w:delText xml:space="preserve">clearly </w:delText>
        </w:r>
      </w:del>
      <w:r>
        <w:t xml:space="preserve">documenting the privacy risks and </w:t>
      </w:r>
      <w:del w:id="209" w:author="Fred Carter" w:date="2014-06-17T11:40:00Z">
        <w:r w:rsidDel="00226866">
          <w:delText xml:space="preserve">all </w:delText>
        </w:r>
      </w:del>
      <w:r>
        <w:t xml:space="preserve">measures taken to mitigate those risks, including consideration of alternative design options and </w:t>
      </w:r>
      <w:del w:id="210" w:author="Fred Carter" w:date="2014-06-17T11:41:00Z">
        <w:r w:rsidDel="00226866">
          <w:delText>the selection</w:delText>
        </w:r>
      </w:del>
      <w:ins w:id="211" w:author="Fred Carter" w:date="2014-06-17T11:41:00Z">
        <w:r w:rsidR="00226866">
          <w:t>choice</w:t>
        </w:r>
      </w:ins>
      <w:r>
        <w:t xml:space="preserve"> of metrics. The privacy impacts of the resulting technology, operation or </w:t>
      </w:r>
      <w:del w:id="212" w:author="Fred Carter" w:date="2014-06-17T10:19:00Z">
        <w:r w:rsidDel="00661F3A">
          <w:delText xml:space="preserve">information </w:delText>
        </w:r>
      </w:del>
      <w:ins w:id="213" w:author="Fred Carter" w:date="2014-06-17T10:19:00Z">
        <w:r w:rsidR="00661F3A">
          <w:t>data</w:t>
        </w:r>
        <w:r w:rsidR="00661F3A">
          <w:t xml:space="preserve"> </w:t>
        </w:r>
      </w:ins>
      <w:r>
        <w:t xml:space="preserve">architecture, and their uses, </w:t>
      </w:r>
      <w:del w:id="214" w:author="Fred Carter" w:date="2014-06-17T14:15:00Z">
        <w:r w:rsidDel="00AF6A2C">
          <w:delText xml:space="preserve">should </w:delText>
        </w:r>
      </w:del>
      <w:ins w:id="215" w:author="Fred Carter" w:date="2014-06-17T14:15:00Z">
        <w:r w:rsidR="00AF6A2C">
          <w:t>shall</w:t>
        </w:r>
        <w:r w:rsidR="00AF6A2C">
          <w:t xml:space="preserve"> </w:t>
        </w:r>
      </w:ins>
      <w:r>
        <w:t>be demonstrably minimized, and not easily degraded through use, misconfiguration or error.</w:t>
      </w:r>
    </w:p>
    <w:p w:rsidR="000630AD" w:rsidRDefault="000630AD" w:rsidP="00080720">
      <w:pPr>
        <w:pStyle w:val="Heading3"/>
      </w:pPr>
      <w:bookmarkStart w:id="216" w:name="_Toc390784433"/>
      <w:r w:rsidRPr="00271BD1">
        <w:t>Holistic and Integrative</w:t>
      </w:r>
      <w:bookmarkEnd w:id="216"/>
      <w:r>
        <w:t xml:space="preserve"> </w:t>
      </w:r>
    </w:p>
    <w:p w:rsidR="000630AD" w:rsidRDefault="000630AD" w:rsidP="000630AD">
      <w:r>
        <w:t xml:space="preserve">The software engineer </w:t>
      </w:r>
      <w:del w:id="217" w:author="Fred Carter" w:date="2014-06-17T10:23:00Z">
        <w:r w:rsidDel="00661F3A">
          <w:delText xml:space="preserve">SHALL </w:delText>
        </w:r>
      </w:del>
      <w:r>
        <w:t>ensure</w:t>
      </w:r>
      <w:ins w:id="218" w:author="Fred Carter" w:date="2014-06-17T10:23:00Z">
        <w:r w:rsidR="00661F3A">
          <w:t>s</w:t>
        </w:r>
      </w:ins>
      <w:r>
        <w:t xml:space="preserve"> that privacy commitments are embedded in holistic and integrative ways</w:t>
      </w:r>
      <w:r w:rsidR="00A11CBC">
        <w:t xml:space="preserve"> </w:t>
      </w:r>
      <w:del w:id="219" w:author="Fred Carter" w:date="2014-06-17T11:46:00Z">
        <w:r w:rsidR="00A11CBC" w:rsidDel="00226866">
          <w:delText xml:space="preserve">through following this specification </w:delText>
        </w:r>
        <w:r w:rsidR="00F77A17" w:rsidDel="00226866">
          <w:delText>at a minimum</w:delText>
        </w:r>
      </w:del>
      <w:ins w:id="220" w:author="Fred Carter" w:date="2014-06-17T11:46:00Z">
        <w:r w:rsidR="00226866">
          <w:t xml:space="preserve">by adopting as broad a scope as possible </w:t>
        </w:r>
      </w:ins>
      <w:ins w:id="221" w:author="Fred Carter" w:date="2014-06-17T11:51:00Z">
        <w:r w:rsidR="006048D5">
          <w:t>when</w:t>
        </w:r>
      </w:ins>
      <w:ins w:id="222" w:author="Fred Carter" w:date="2014-06-17T11:46:00Z">
        <w:r w:rsidR="00226866">
          <w:t xml:space="preserve"> </w:t>
        </w:r>
      </w:ins>
      <w:ins w:id="223" w:author="Fred Carter" w:date="2014-06-17T11:48:00Z">
        <w:r w:rsidR="00226866">
          <w:t>identifying</w:t>
        </w:r>
      </w:ins>
      <w:ins w:id="224" w:author="Fred Carter" w:date="2014-06-17T11:46:00Z">
        <w:r w:rsidR="00226866">
          <w:t xml:space="preserve"> </w:t>
        </w:r>
      </w:ins>
      <w:ins w:id="225" w:author="Fred Carter" w:date="2014-06-17T11:47:00Z">
        <w:r w:rsidR="00226866">
          <w:t xml:space="preserve">and mitigating </w:t>
        </w:r>
      </w:ins>
      <w:ins w:id="226" w:author="Fred Carter" w:date="2014-06-17T11:46:00Z">
        <w:r w:rsidR="00226866">
          <w:t xml:space="preserve">privacy </w:t>
        </w:r>
      </w:ins>
      <w:ins w:id="227" w:author="Fred Carter" w:date="2014-06-17T11:48:00Z">
        <w:r w:rsidR="00226866">
          <w:t>risks</w:t>
        </w:r>
      </w:ins>
      <w:r w:rsidR="00F77A17">
        <w:t>.</w:t>
      </w:r>
    </w:p>
    <w:p w:rsidR="000630AD" w:rsidRDefault="000630AD" w:rsidP="00080720">
      <w:pPr>
        <w:pStyle w:val="Heading3"/>
      </w:pPr>
      <w:bookmarkStart w:id="228" w:name="_Toc390784434"/>
      <w:r w:rsidRPr="00271BD1">
        <w:t>Systematic and Auditable</w:t>
      </w:r>
      <w:bookmarkEnd w:id="228"/>
      <w:r>
        <w:t xml:space="preserve"> </w:t>
      </w:r>
    </w:p>
    <w:p w:rsidR="000630AD" w:rsidRDefault="000630AD" w:rsidP="000630AD">
      <w:r>
        <w:t xml:space="preserve">The software engineer </w:t>
      </w:r>
      <w:del w:id="229" w:author="Fred Carter" w:date="2014-06-17T10:23:00Z">
        <w:r w:rsidDel="00661F3A">
          <w:delText xml:space="preserve">SHALL </w:delText>
        </w:r>
      </w:del>
      <w:r>
        <w:t>ensure</w:t>
      </w:r>
      <w:ins w:id="230" w:author="Fred Carter" w:date="2014-06-17T10:23:00Z">
        <w:r w:rsidR="00661F3A">
          <w:t>s</w:t>
        </w:r>
      </w:ins>
      <w:r>
        <w:t xml:space="preserve"> that a systematic, principled approach is adopted that relies upon accepted standards and process frameworks, and is amenable to external review. </w:t>
      </w:r>
    </w:p>
    <w:p w:rsidR="000630AD" w:rsidRDefault="000630AD" w:rsidP="00080720">
      <w:pPr>
        <w:pStyle w:val="Heading3"/>
      </w:pPr>
      <w:bookmarkStart w:id="231" w:name="_Toc390784435"/>
      <w:r w:rsidRPr="00271BD1">
        <w:t>Review</w:t>
      </w:r>
      <w:r>
        <w:t>ed</w:t>
      </w:r>
      <w:r w:rsidRPr="00271BD1">
        <w:t xml:space="preserve"> and Assess</w:t>
      </w:r>
      <w:r>
        <w:t>ed</w:t>
      </w:r>
      <w:bookmarkEnd w:id="231"/>
    </w:p>
    <w:p w:rsidR="000630AD" w:rsidRDefault="000630AD" w:rsidP="000630AD">
      <w:r>
        <w:t xml:space="preserve">The software engineer </w:t>
      </w:r>
      <w:del w:id="232" w:author="Fred Carter" w:date="2014-06-17T10:23:00Z">
        <w:r w:rsidDel="00661F3A">
          <w:delText xml:space="preserve">SHALL </w:delText>
        </w:r>
      </w:del>
      <w:r>
        <w:t>ensure</w:t>
      </w:r>
      <w:ins w:id="233" w:author="Fred Carter" w:date="2014-06-17T10:23:00Z">
        <w:r w:rsidR="00661F3A">
          <w:t>s</w:t>
        </w:r>
      </w:ins>
      <w:r>
        <w:t xml:space="preserve"> that detailed privacy impact and risk assessments are used as a basis for design decisions.</w:t>
      </w:r>
    </w:p>
    <w:p w:rsidR="000630AD" w:rsidRDefault="000630AD" w:rsidP="00080720">
      <w:pPr>
        <w:pStyle w:val="Heading3"/>
      </w:pPr>
      <w:bookmarkStart w:id="234" w:name="_Toc390784436"/>
      <w:r w:rsidRPr="00271BD1">
        <w:t>Human-Proof</w:t>
      </w:r>
      <w:bookmarkEnd w:id="234"/>
      <w:r>
        <w:t xml:space="preserve"> </w:t>
      </w:r>
    </w:p>
    <w:p w:rsidR="000630AD" w:rsidRDefault="000630AD" w:rsidP="000630AD">
      <w:r>
        <w:t xml:space="preserve">The software engineer </w:t>
      </w:r>
      <w:del w:id="235" w:author="Fred Carter" w:date="2014-06-17T10:23:00Z">
        <w:r w:rsidDel="00661F3A">
          <w:delText xml:space="preserve">SHALL </w:delText>
        </w:r>
      </w:del>
      <w:r>
        <w:t>ensure</w:t>
      </w:r>
      <w:ins w:id="236" w:author="Fred Carter" w:date="2014-06-17T10:23:00Z">
        <w:r w:rsidR="00661F3A">
          <w:t>s</w:t>
        </w:r>
      </w:ins>
      <w:r>
        <w:t xml:space="preserve"> that the privacy risks are demonstrably minimized and not increase</w:t>
      </w:r>
      <w:ins w:id="237" w:author="Fred Carter" w:date="2014-06-17T11:48:00Z">
        <w:r w:rsidR="00226866">
          <w:t>d</w:t>
        </w:r>
      </w:ins>
      <w:r>
        <w:t xml:space="preserve"> through use, misconfiguration, or error.</w:t>
      </w:r>
    </w:p>
    <w:p w:rsidR="000630AD" w:rsidRDefault="000630AD" w:rsidP="000630AD">
      <w:pPr>
        <w:jc w:val="both"/>
      </w:pPr>
    </w:p>
    <w:p w:rsidR="000630AD" w:rsidRDefault="000630AD" w:rsidP="00080720">
      <w:pPr>
        <w:pStyle w:val="Heading2"/>
      </w:pPr>
      <w:bookmarkStart w:id="238" w:name="_Toc390784437"/>
      <w:r w:rsidRPr="00271BD1">
        <w:t>Full Functionality — Positive-sum, Not Zero-sum</w:t>
      </w:r>
      <w:bookmarkEnd w:id="238"/>
    </w:p>
    <w:p w:rsidR="000630AD" w:rsidRPr="00AF6A2C" w:rsidRDefault="000630AD" w:rsidP="00AF6A2C">
      <w:pPr>
        <w:pStyle w:val="NormalWeb"/>
        <w:widowControl w:val="0"/>
        <w:spacing w:before="0" w:beforeAutospacing="0" w:after="0" w:afterAutospacing="0"/>
        <w:jc w:val="both"/>
        <w:rPr>
          <w:rFonts w:ascii="Arial" w:eastAsia="Times New Roman" w:hAnsi="Arial" w:cs="Times New Roman"/>
        </w:rPr>
      </w:pPr>
      <w:r w:rsidRPr="00AF6A2C">
        <w:rPr>
          <w:rFonts w:ascii="Arial" w:eastAsia="Times New Roman" w:hAnsi="Arial" w:cs="Times New Roman"/>
        </w:rPr>
        <w:t xml:space="preserve">This principle seeks to accommodate all legitimate interests and objectives in a positive-sum “win-win” manner. When embedding privacy into a given technology, process, or system, it </w:t>
      </w:r>
      <w:del w:id="239" w:author="Fred Carter" w:date="2014-06-17T14:17:00Z">
        <w:r w:rsidRPr="00AF6A2C" w:rsidDel="00AF6A2C">
          <w:rPr>
            <w:rFonts w:ascii="Arial" w:eastAsia="Times New Roman" w:hAnsi="Arial" w:cs="Times New Roman"/>
          </w:rPr>
          <w:delText xml:space="preserve">should </w:delText>
        </w:r>
      </w:del>
      <w:ins w:id="240" w:author="Fred Carter" w:date="2014-06-17T14:17:00Z">
        <w:r w:rsidR="00AF6A2C">
          <w:rPr>
            <w:rFonts w:ascii="Arial" w:eastAsia="Times New Roman" w:hAnsi="Arial" w:cs="Times New Roman"/>
          </w:rPr>
          <w:t>shall</w:t>
        </w:r>
        <w:r w:rsidR="00AF6A2C" w:rsidRPr="00AF6A2C">
          <w:rPr>
            <w:rFonts w:ascii="Arial" w:eastAsia="Times New Roman" w:hAnsi="Arial" w:cs="Times New Roman"/>
          </w:rPr>
          <w:t xml:space="preserve"> </w:t>
        </w:r>
      </w:ins>
      <w:r w:rsidRPr="00AF6A2C">
        <w:rPr>
          <w:rFonts w:ascii="Arial" w:eastAsia="Times New Roman" w:hAnsi="Arial" w:cs="Times New Roman"/>
        </w:rPr>
        <w:t xml:space="preserve">be done in such a way that functionality is not impaired, and to the greatest extent possible, that all requirements are optimized. All non-privacy interests and objectives must be clearly documented, desired functions articulated, metrics agreed upon and applied, and zero-sum trade-offs rejected </w:t>
      </w:r>
      <w:del w:id="241" w:author="Fred Carter" w:date="2014-06-17T14:48:00Z">
        <w:r w:rsidRPr="00AF6A2C" w:rsidDel="00EE71AA">
          <w:rPr>
            <w:rFonts w:ascii="Arial" w:eastAsia="Times New Roman" w:hAnsi="Arial" w:cs="Times New Roman"/>
          </w:rPr>
          <w:delText>as often being unnecessary</w:delText>
        </w:r>
      </w:del>
      <w:ins w:id="242" w:author="Fred Carter" w:date="2014-06-17T14:48:00Z">
        <w:r w:rsidR="00EE71AA">
          <w:rPr>
            <w:rFonts w:ascii="Arial" w:eastAsia="Times New Roman" w:hAnsi="Arial" w:cs="Times New Roman"/>
          </w:rPr>
          <w:t>wherever possible</w:t>
        </w:r>
      </w:ins>
      <w:r w:rsidRPr="00AF6A2C">
        <w:rPr>
          <w:rFonts w:ascii="Arial" w:eastAsia="Times New Roman" w:hAnsi="Arial" w:cs="Times New Roman"/>
        </w:rPr>
        <w:t>, in favour of solutions that enable multi-functionality and maximum privacy.</w:t>
      </w:r>
    </w:p>
    <w:p w:rsidR="000630AD" w:rsidRPr="00F81CC4" w:rsidRDefault="000630AD" w:rsidP="00080720">
      <w:pPr>
        <w:pStyle w:val="Heading3"/>
      </w:pPr>
      <w:bookmarkStart w:id="243" w:name="_Toc390784438"/>
      <w:r w:rsidRPr="00F81CC4">
        <w:t>No Loss of Functionality</w:t>
      </w:r>
      <w:bookmarkEnd w:id="243"/>
    </w:p>
    <w:p w:rsidR="000630AD" w:rsidRDefault="000630AD" w:rsidP="000630AD">
      <w:pPr>
        <w:jc w:val="both"/>
      </w:pPr>
      <w:r>
        <w:t xml:space="preserve">The software engineer </w:t>
      </w:r>
      <w:del w:id="244" w:author="Fred Carter" w:date="2014-06-17T10:23:00Z">
        <w:r w:rsidDel="00661F3A">
          <w:delText xml:space="preserve">SHALL </w:delText>
        </w:r>
      </w:del>
      <w:r>
        <w:t>ensure</w:t>
      </w:r>
      <w:ins w:id="245" w:author="Fred Carter" w:date="2014-06-17T10:23:00Z">
        <w:r w:rsidR="00661F3A">
          <w:t>s</w:t>
        </w:r>
      </w:ins>
      <w:r>
        <w:t xml:space="preserve"> that embedding privacy does not impair functionality of a given technology, process or network architecture.</w:t>
      </w:r>
    </w:p>
    <w:p w:rsidR="000630AD" w:rsidRDefault="000630AD" w:rsidP="00080720">
      <w:pPr>
        <w:pStyle w:val="Heading3"/>
      </w:pPr>
      <w:bookmarkStart w:id="246" w:name="_Toc390784439"/>
      <w:r w:rsidRPr="00271BD1">
        <w:t>Accommodate Legitimate Objectives</w:t>
      </w:r>
      <w:bookmarkEnd w:id="246"/>
    </w:p>
    <w:p w:rsidR="000630AD" w:rsidRDefault="000630AD" w:rsidP="000630AD">
      <w:pPr>
        <w:jc w:val="both"/>
      </w:pPr>
      <w:r>
        <w:t xml:space="preserve">The software engineer </w:t>
      </w:r>
      <w:del w:id="247" w:author="Fred Carter" w:date="2014-06-17T10:23:00Z">
        <w:r w:rsidDel="00661F3A">
          <w:delText xml:space="preserve">SHALL </w:delText>
        </w:r>
      </w:del>
      <w:r>
        <w:t>ensure</w:t>
      </w:r>
      <w:ins w:id="248" w:author="Fred Carter" w:date="2014-06-17T10:23:00Z">
        <w:r w:rsidR="00661F3A">
          <w:t>s</w:t>
        </w:r>
      </w:ins>
      <w:r>
        <w:t xml:space="preserve"> that all interests and objectives are documented, desired functions articulated, metrics agreed, and trade-offs rejected</w:t>
      </w:r>
      <w:ins w:id="249" w:author="Fred Carter" w:date="2014-06-17T11:49:00Z">
        <w:r w:rsidR="00226866">
          <w:t xml:space="preserve"> in the first instance</w:t>
        </w:r>
      </w:ins>
      <w:r>
        <w:t>, when seeking a solution that enables multi-functionality</w:t>
      </w:r>
    </w:p>
    <w:p w:rsidR="000630AD" w:rsidRDefault="000630AD" w:rsidP="00080720">
      <w:pPr>
        <w:pStyle w:val="Heading3"/>
      </w:pPr>
      <w:bookmarkStart w:id="250" w:name="_Toc390784440"/>
      <w:r w:rsidRPr="00271BD1">
        <w:t>Practical and Demonstrable Results</w:t>
      </w:r>
      <w:bookmarkEnd w:id="250"/>
    </w:p>
    <w:p w:rsidR="000630AD" w:rsidRDefault="000630AD" w:rsidP="000630AD">
      <w:pPr>
        <w:jc w:val="both"/>
      </w:pPr>
      <w:r>
        <w:t xml:space="preserve">The software engineer </w:t>
      </w:r>
      <w:del w:id="251" w:author="Fred Carter" w:date="2014-06-17T10:23:00Z">
        <w:r w:rsidDel="00661F3A">
          <w:delText xml:space="preserve">SHALL </w:delText>
        </w:r>
      </w:del>
      <w:r>
        <w:t>ensure</w:t>
      </w:r>
      <w:ins w:id="252" w:author="Fred Carter" w:date="2014-06-17T10:23:00Z">
        <w:r w:rsidR="00661F3A">
          <w:t>s</w:t>
        </w:r>
      </w:ins>
      <w:r>
        <w:t xml:space="preserve"> that</w:t>
      </w:r>
      <w:ins w:id="253" w:author="Fred Carter" w:date="2014-06-17T11:50:00Z">
        <w:r w:rsidR="006048D5">
          <w:t>, wherever possible,</w:t>
        </w:r>
      </w:ins>
      <w:r>
        <w:t xml:space="preserve"> optimized outcomes are published for others to emulate and to become best practice.</w:t>
      </w:r>
    </w:p>
    <w:p w:rsidR="000630AD" w:rsidRDefault="000630AD" w:rsidP="000630AD">
      <w:pPr>
        <w:jc w:val="both"/>
      </w:pPr>
    </w:p>
    <w:p w:rsidR="000630AD" w:rsidRDefault="000630AD" w:rsidP="00080720">
      <w:pPr>
        <w:pStyle w:val="Heading2"/>
      </w:pPr>
      <w:bookmarkStart w:id="254" w:name="_Toc390784441"/>
      <w:r w:rsidRPr="00271BD1">
        <w:t>End to End Security – Lifecycle Protection</w:t>
      </w:r>
      <w:bookmarkEnd w:id="254"/>
    </w:p>
    <w:p w:rsidR="000630AD" w:rsidRDefault="000630AD" w:rsidP="006B5A04">
      <w:pPr>
        <w:jc w:val="both"/>
      </w:pPr>
      <w:r>
        <w:t xml:space="preserve">This principle emphasizes continuous protection of personal data across the entire domain in question, whether the personal data is at rest, in motion or in use from initial collection through to destruction. There </w:t>
      </w:r>
      <w:del w:id="255" w:author="Fred Carter" w:date="2014-06-17T14:18:00Z">
        <w:r w:rsidDel="001A49D6">
          <w:delText xml:space="preserve">should </w:delText>
        </w:r>
      </w:del>
      <w:ins w:id="256" w:author="Fred Carter" w:date="2014-06-17T14:18:00Z">
        <w:r w:rsidR="001A49D6">
          <w:t>shall</w:t>
        </w:r>
        <w:r w:rsidR="001A49D6">
          <w:t xml:space="preserve"> </w:t>
        </w:r>
      </w:ins>
      <w:r>
        <w:t>be no gaps in either protection of, or accountability for personal data. Applied security standards are to assure the confidentiality, integrity and availability of personal data throughout its lifecycle including, among other things, appropriate use of encryption techniques, strong access controls, logging and auditing techniques, and methods of secure destruction.</w:t>
      </w:r>
    </w:p>
    <w:p w:rsidR="000630AD" w:rsidRDefault="000630AD" w:rsidP="00080720">
      <w:pPr>
        <w:pStyle w:val="Heading3"/>
      </w:pPr>
      <w:bookmarkStart w:id="257" w:name="_Toc390784442"/>
      <w:r w:rsidRPr="00AB7871">
        <w:t>Protect Continuously</w:t>
      </w:r>
      <w:bookmarkEnd w:id="257"/>
    </w:p>
    <w:p w:rsidR="000630AD" w:rsidRDefault="000630AD" w:rsidP="000630AD">
      <w:pPr>
        <w:jc w:val="both"/>
      </w:pPr>
      <w:r>
        <w:t xml:space="preserve">The software engineer </w:t>
      </w:r>
      <w:del w:id="258" w:author="Fred Carter" w:date="2014-06-17T10:23:00Z">
        <w:r w:rsidDel="00661F3A">
          <w:delText xml:space="preserve">SHALL </w:delText>
        </w:r>
      </w:del>
      <w:r>
        <w:t>ensure</w:t>
      </w:r>
      <w:ins w:id="259" w:author="Fred Carter" w:date="2014-06-17T10:23:00Z">
        <w:r w:rsidR="00661F3A">
          <w:t>s</w:t>
        </w:r>
      </w:ins>
      <w:r>
        <w:t xml:space="preserve"> that personal data is continuously protected across the entire </w:t>
      </w:r>
      <w:del w:id="260" w:author="Fred Carter" w:date="2014-06-17T11:51:00Z">
        <w:r w:rsidDel="006048D5">
          <w:delText xml:space="preserve">domain </w:delText>
        </w:r>
      </w:del>
      <w:ins w:id="261" w:author="Fred Carter" w:date="2014-06-17T11:51:00Z">
        <w:r w:rsidR="006048D5">
          <w:t>system scope</w:t>
        </w:r>
        <w:r w:rsidR="006048D5">
          <w:t xml:space="preserve"> </w:t>
        </w:r>
      </w:ins>
      <w:r>
        <w:t>and throughout the data life-cycle, from creation to destruction.</w:t>
      </w:r>
    </w:p>
    <w:p w:rsidR="000630AD" w:rsidRDefault="000630AD" w:rsidP="00080720">
      <w:pPr>
        <w:pStyle w:val="Heading3"/>
      </w:pPr>
      <w:bookmarkStart w:id="262" w:name="_Toc390784443"/>
      <w:r w:rsidRPr="00AB7871">
        <w:t>Control Access</w:t>
      </w:r>
      <w:bookmarkEnd w:id="262"/>
    </w:p>
    <w:p w:rsidR="000630AD" w:rsidRDefault="000630AD" w:rsidP="000630AD">
      <w:pPr>
        <w:jc w:val="both"/>
      </w:pPr>
      <w:r>
        <w:t xml:space="preserve">The software engineer </w:t>
      </w:r>
      <w:del w:id="263" w:author="Fred Carter" w:date="2014-06-17T10:24:00Z">
        <w:r w:rsidDel="00661F3A">
          <w:delText xml:space="preserve">SHALL </w:delText>
        </w:r>
      </w:del>
      <w:r>
        <w:t>ensure</w:t>
      </w:r>
      <w:ins w:id="264" w:author="Fred Carter" w:date="2014-06-17T10:24:00Z">
        <w:r w:rsidR="00661F3A">
          <w:t>s</w:t>
        </w:r>
      </w:ins>
      <w:r>
        <w:t xml:space="preserve"> that access to personal data is commensurate with its degree of sensitivity, and </w:t>
      </w:r>
      <w:del w:id="265" w:author="Fred Carter" w:date="2014-06-17T11:52:00Z">
        <w:r w:rsidDel="006048D5">
          <w:delText xml:space="preserve">be </w:delText>
        </w:r>
      </w:del>
      <w:ins w:id="266" w:author="Fred Carter" w:date="2014-06-17T11:52:00Z">
        <w:r w:rsidR="006048D5">
          <w:t>is</w:t>
        </w:r>
        <w:r w:rsidR="006048D5">
          <w:t xml:space="preserve"> </w:t>
        </w:r>
      </w:ins>
      <w:r>
        <w:t>consistent with recognized standards and criteria.</w:t>
      </w:r>
    </w:p>
    <w:p w:rsidR="000630AD" w:rsidRDefault="000630AD" w:rsidP="00080720">
      <w:pPr>
        <w:pStyle w:val="Heading3"/>
      </w:pPr>
      <w:bookmarkStart w:id="267" w:name="_Toc390784444"/>
      <w:r w:rsidRPr="00AB7871">
        <w:t>Use Metrics</w:t>
      </w:r>
      <w:bookmarkEnd w:id="267"/>
    </w:p>
    <w:p w:rsidR="00FB3C5D" w:rsidRDefault="000630AD" w:rsidP="00FB3C5D">
      <w:pPr>
        <w:jc w:val="both"/>
      </w:pPr>
      <w:r>
        <w:t xml:space="preserve">The software engineer </w:t>
      </w:r>
      <w:del w:id="268" w:author="Fred Carter" w:date="2014-06-17T10:24:00Z">
        <w:r w:rsidDel="00661F3A">
          <w:delText xml:space="preserve">SHALL </w:delText>
        </w:r>
      </w:del>
      <w:r>
        <w:t>ensure</w:t>
      </w:r>
      <w:ins w:id="269" w:author="Fred Carter" w:date="2014-06-17T10:24:00Z">
        <w:r w:rsidR="00661F3A">
          <w:t>s</w:t>
        </w:r>
      </w:ins>
      <w:r>
        <w:t xml:space="preserve"> that </w:t>
      </w:r>
      <w:del w:id="270" w:author="Fred Carter" w:date="2014-06-17T11:53:00Z">
        <w:r w:rsidDel="006048D5">
          <w:delText xml:space="preserve">applied </w:delText>
        </w:r>
      </w:del>
      <w:r>
        <w:t xml:space="preserve">security standards </w:t>
      </w:r>
      <w:ins w:id="271" w:author="Fred Carter" w:date="2014-06-17T11:53:00Z">
        <w:r w:rsidR="006048D5">
          <w:t xml:space="preserve">are applied that </w:t>
        </w:r>
      </w:ins>
      <w:r>
        <w:t>assure the confidentiality, integrity and availability of personal data</w:t>
      </w:r>
      <w:ins w:id="272" w:author="Fred Carter" w:date="2014-06-17T11:55:00Z">
        <w:r w:rsidR="006048D5">
          <w:t>,</w:t>
        </w:r>
      </w:ins>
      <w:r>
        <w:t xml:space="preserve"> and </w:t>
      </w:r>
      <w:del w:id="273" w:author="Fred Carter" w:date="2014-06-17T11:53:00Z">
        <w:r w:rsidDel="006048D5">
          <w:delText xml:space="preserve">be </w:delText>
        </w:r>
      </w:del>
      <w:ins w:id="274" w:author="Fred Carter" w:date="2014-06-17T11:53:00Z">
        <w:r w:rsidR="006048D5">
          <w:t>are</w:t>
        </w:r>
        <w:r w:rsidR="006048D5">
          <w:t xml:space="preserve"> </w:t>
        </w:r>
      </w:ins>
      <w:r>
        <w:t>amenable to verification.</w:t>
      </w:r>
      <w:r w:rsidR="00FB3C5D">
        <w:t xml:space="preserve"> The software engineer </w:t>
      </w:r>
      <w:del w:id="275" w:author="Fred Carter" w:date="2014-06-17T10:24:00Z">
        <w:r w:rsidR="00FB3C5D" w:rsidDel="00661F3A">
          <w:delText xml:space="preserve">SHALL </w:delText>
        </w:r>
      </w:del>
      <w:r w:rsidR="00FB3C5D">
        <w:t>ensure</w:t>
      </w:r>
      <w:ins w:id="276" w:author="Fred Carter" w:date="2014-06-17T10:24:00Z">
        <w:r w:rsidR="00661F3A">
          <w:t>s that</w:t>
        </w:r>
      </w:ins>
      <w:r w:rsidR="00FB3C5D">
        <w:t xml:space="preserve"> solutions support user</w:t>
      </w:r>
      <w:ins w:id="277" w:author="Fred Carter" w:date="2014-06-17T11:59:00Z">
        <w:r w:rsidR="006048D5">
          <w:t>/data subject</w:t>
        </w:r>
      </w:ins>
      <w:r w:rsidR="00FB3C5D">
        <w:t xml:space="preserve">-level and system-level privacy properties and </w:t>
      </w:r>
      <w:del w:id="278" w:author="Fred Carter" w:date="2014-06-17T11:52:00Z">
        <w:r w:rsidR="00FB3C5D" w:rsidDel="006048D5">
          <w:delText xml:space="preserve">be </w:delText>
        </w:r>
      </w:del>
      <w:ins w:id="279" w:author="Fred Carter" w:date="2014-06-17T11:52:00Z">
        <w:r w:rsidR="006048D5">
          <w:t>are</w:t>
        </w:r>
        <w:r w:rsidR="006048D5">
          <w:t xml:space="preserve"> </w:t>
        </w:r>
      </w:ins>
      <w:r w:rsidR="00FB3C5D">
        <w:t xml:space="preserve">amenable to verification. </w:t>
      </w:r>
      <w:ins w:id="280" w:author="Fred Carter" w:date="2014-06-17T11:54:00Z">
        <w:r w:rsidR="006048D5">
          <w:t xml:space="preserve">The reduction of </w:t>
        </w:r>
      </w:ins>
      <w:ins w:id="281" w:author="Fred Carter" w:date="2014-06-17T11:55:00Z">
        <w:r w:rsidR="006048D5">
          <w:t xml:space="preserve">security </w:t>
        </w:r>
      </w:ins>
      <w:ins w:id="282" w:author="Fred Carter" w:date="2014-06-17T11:54:00Z">
        <w:r w:rsidR="006048D5">
          <w:t>risk</w:t>
        </w:r>
      </w:ins>
      <w:ins w:id="283" w:author="Fred Carter" w:date="2014-06-17T11:55:00Z">
        <w:r w:rsidR="006048D5">
          <w:t>s</w:t>
        </w:r>
      </w:ins>
      <w:ins w:id="284" w:author="Fred Carter" w:date="2014-06-17T11:54:00Z">
        <w:r w:rsidR="006048D5">
          <w:t xml:space="preserve"> should be quantified</w:t>
        </w:r>
      </w:ins>
      <w:ins w:id="285" w:author="Fred Carter" w:date="2014-06-17T11:56:00Z">
        <w:r w:rsidR="006048D5">
          <w:t xml:space="preserve"> and reported regularly.</w:t>
        </w:r>
      </w:ins>
    </w:p>
    <w:p w:rsidR="000630AD" w:rsidRDefault="000630AD" w:rsidP="00080720">
      <w:pPr>
        <w:pStyle w:val="Heading2"/>
      </w:pPr>
      <w:bookmarkStart w:id="286" w:name="_Toc390784445"/>
      <w:r w:rsidRPr="00271BD1">
        <w:t>Visibility and T</w:t>
      </w:r>
      <w:r>
        <w:t>ransparency – Keep it Open</w:t>
      </w:r>
      <w:bookmarkEnd w:id="286"/>
    </w:p>
    <w:p w:rsidR="000630AD" w:rsidRDefault="001A49D6" w:rsidP="000630AD">
      <w:pPr>
        <w:jc w:val="both"/>
      </w:pPr>
      <w:ins w:id="287" w:author="Fred Carter" w:date="2014-06-17T14:19:00Z">
        <w:r w:rsidRPr="001A49D6">
          <w:t xml:space="preserve">The software engineer </w:t>
        </w:r>
      </w:ins>
      <w:ins w:id="288" w:author="Fred Carter" w:date="2014-06-17T14:20:00Z">
        <w:r>
          <w:t>shall</w:t>
        </w:r>
      </w:ins>
      <w:ins w:id="289" w:author="Fred Carter" w:date="2014-06-17T14:19:00Z">
        <w:r w:rsidRPr="001A49D6">
          <w:t xml:space="preserve"> create the foundation for </w:t>
        </w:r>
      </w:ins>
      <w:del w:id="290" w:author="Fred Carter" w:date="2014-06-17T14:19:00Z">
        <w:r w:rsidR="000630AD" w:rsidDel="001A49D6">
          <w:delText xml:space="preserve">This principle emphasizes the need to establish </w:delText>
        </w:r>
      </w:del>
      <w:ins w:id="291" w:author="Fred Carter" w:date="2014-06-17T14:19:00Z">
        <w:r>
          <w:t xml:space="preserve">for </w:t>
        </w:r>
      </w:ins>
      <w:r w:rsidR="000630AD">
        <w:t>accountab</w:t>
      </w:r>
      <w:ins w:id="292" w:author="Fred Carter" w:date="2014-06-17T14:20:00Z">
        <w:r>
          <w:t>le</w:t>
        </w:r>
      </w:ins>
      <w:del w:id="293" w:author="Fred Carter" w:date="2014-06-17T14:20:00Z">
        <w:r w:rsidR="000630AD" w:rsidDel="001A49D6">
          <w:delText>ility</w:delText>
        </w:r>
      </w:del>
      <w:r w:rsidR="000630AD">
        <w:t xml:space="preserve"> </w:t>
      </w:r>
      <w:del w:id="294" w:author="Fred Carter" w:date="2014-06-17T14:20:00Z">
        <w:r w:rsidR="000630AD" w:rsidDel="001A49D6">
          <w:delText xml:space="preserve">for </w:delText>
        </w:r>
      </w:del>
      <w:r w:rsidR="000630AD">
        <w:t xml:space="preserve">software </w:t>
      </w:r>
      <w:del w:id="295" w:author="Fred Carter" w:date="2014-06-17T14:20:00Z">
        <w:r w:rsidR="000630AD" w:rsidDel="001A49D6">
          <w:delText xml:space="preserve">offerings </w:delText>
        </w:r>
      </w:del>
      <w:r w:rsidR="000630AD">
        <w:t xml:space="preserve">by providing, to relevant stakeholders, appropriate information and </w:t>
      </w:r>
      <w:del w:id="296" w:author="Fred Carter" w:date="2014-06-17T10:06:00Z">
        <w:r w:rsidR="000630AD" w:rsidDel="00E70032">
          <w:delText xml:space="preserve">timely </w:delText>
        </w:r>
      </w:del>
      <w:r w:rsidR="000630AD">
        <w:t xml:space="preserve">evidence about </w:t>
      </w:r>
      <w:del w:id="297" w:author="Fred Carter" w:date="2014-06-17T10:42:00Z">
        <w:r w:rsidR="000630AD" w:rsidDel="001600DF">
          <w:delText xml:space="preserve">whether, and </w:delText>
        </w:r>
      </w:del>
      <w:r w:rsidR="000630AD">
        <w:t>how</w:t>
      </w:r>
      <w:del w:id="298" w:author="Fred Carter" w:date="2014-06-17T10:42:00Z">
        <w:r w:rsidR="000630AD" w:rsidDel="001600DF">
          <w:delText>,</w:delText>
        </w:r>
      </w:del>
      <w:r w:rsidR="000630AD">
        <w:t xml:space="preserve"> the software or system </w:t>
      </w:r>
      <w:del w:id="299" w:author="Fred Carter" w:date="2014-06-17T10:42:00Z">
        <w:r w:rsidR="000630AD" w:rsidDel="001600DF">
          <w:delText>operates</w:delText>
        </w:r>
        <w:r w:rsidR="000630AD" w:rsidRPr="00B61750" w:rsidDel="001600DF">
          <w:delText xml:space="preserve"> according to</w:delText>
        </w:r>
      </w:del>
      <w:ins w:id="300" w:author="Fred Carter" w:date="2014-06-17T10:42:00Z">
        <w:r w:rsidR="001600DF">
          <w:t>fulfills</w:t>
        </w:r>
      </w:ins>
      <w:r w:rsidR="000630AD" w:rsidRPr="00B61750">
        <w:t xml:space="preserve"> </w:t>
      </w:r>
      <w:r w:rsidR="000630AD">
        <w:t xml:space="preserve">stated promises and objectives. </w:t>
      </w:r>
      <w:del w:id="301" w:author="Fred Carter" w:date="2014-06-17T10:01:00Z">
        <w:r w:rsidR="000630AD" w:rsidDel="00635341">
          <w:delText>Typically, the purposes for d</w:delText>
        </w:r>
      </w:del>
      <w:ins w:id="302" w:author="Fred Carter" w:date="2014-06-17T10:01:00Z">
        <w:r w:rsidR="00635341">
          <w:t>D</w:t>
        </w:r>
      </w:ins>
      <w:r w:rsidR="000630AD">
        <w:t xml:space="preserve">emonstrating visibility and transparency </w:t>
      </w:r>
      <w:del w:id="303" w:author="Fred Carter" w:date="2014-06-17T10:01:00Z">
        <w:r w:rsidR="000630AD" w:rsidDel="00635341">
          <w:delText xml:space="preserve">are to </w:delText>
        </w:r>
      </w:del>
      <w:r w:rsidR="000630AD">
        <w:t xml:space="preserve">enhance understanding </w:t>
      </w:r>
      <w:del w:id="304" w:author="Fred Carter" w:date="2014-06-17T10:03:00Z">
        <w:r w:rsidR="000630AD" w:rsidDel="00635341">
          <w:delText xml:space="preserve">and trust </w:delText>
        </w:r>
      </w:del>
      <w:r w:rsidR="000630AD">
        <w:t xml:space="preserve">among </w:t>
      </w:r>
      <w:del w:id="305" w:author="Fred Carter" w:date="2014-06-17T10:02:00Z">
        <w:r w:rsidR="000630AD" w:rsidDel="00635341">
          <w:delText xml:space="preserve">deployers of the </w:delText>
        </w:r>
      </w:del>
      <w:r w:rsidR="000630AD">
        <w:t>software</w:t>
      </w:r>
      <w:ins w:id="306" w:author="Fred Carter" w:date="2014-06-17T10:02:00Z">
        <w:r w:rsidR="00635341">
          <w:t xml:space="preserve"> users</w:t>
        </w:r>
      </w:ins>
      <w:r w:rsidR="000630AD">
        <w:t xml:space="preserve">, </w:t>
      </w:r>
      <w:ins w:id="307" w:author="Fred Carter" w:date="2014-06-17T10:07:00Z">
        <w:r w:rsidR="00E70032">
          <w:t xml:space="preserve">and </w:t>
        </w:r>
      </w:ins>
      <w:r w:rsidR="000630AD">
        <w:t xml:space="preserve">provide for informed choices </w:t>
      </w:r>
      <w:del w:id="308" w:author="Fred Carter" w:date="2014-06-17T10:03:00Z">
        <w:r w:rsidR="000630AD" w:rsidDel="00635341">
          <w:delText xml:space="preserve">among </w:delText>
        </w:r>
      </w:del>
      <w:ins w:id="309" w:author="Fred Carter" w:date="2014-06-17T10:03:00Z">
        <w:r w:rsidR="00635341">
          <w:t>by</w:t>
        </w:r>
        <w:r w:rsidR="00635341">
          <w:t xml:space="preserve"> </w:t>
        </w:r>
      </w:ins>
      <w:del w:id="310" w:author="Fred Carter" w:date="2014-06-17T10:07:00Z">
        <w:r w:rsidR="000630AD" w:rsidDel="00E70032">
          <w:delText>consumers</w:delText>
        </w:r>
      </w:del>
      <w:ins w:id="311" w:author="Fred Carter" w:date="2014-06-17T10:40:00Z">
        <w:r w:rsidR="001600DF">
          <w:t>users/</w:t>
        </w:r>
      </w:ins>
      <w:ins w:id="312" w:author="Fred Carter" w:date="2014-06-17T10:07:00Z">
        <w:r w:rsidR="00E70032">
          <w:t>data subjects</w:t>
        </w:r>
      </w:ins>
      <w:del w:id="313" w:author="Fred Carter" w:date="2014-06-17T10:02:00Z">
        <w:r w:rsidR="000630AD" w:rsidDel="00635341">
          <w:delText xml:space="preserve"> and other end-users</w:delText>
        </w:r>
      </w:del>
      <w:del w:id="314" w:author="Fred Carter" w:date="2014-06-17T10:04:00Z">
        <w:r w:rsidR="000630AD" w:rsidDel="00635341">
          <w:delText xml:space="preserve">, and </w:delText>
        </w:r>
      </w:del>
      <w:del w:id="315" w:author="Fred Carter" w:date="2014-06-17T10:03:00Z">
        <w:r w:rsidR="000630AD" w:rsidDel="00635341">
          <w:delText xml:space="preserve">to </w:delText>
        </w:r>
      </w:del>
      <w:del w:id="316" w:author="Fred Carter" w:date="2014-06-17T10:04:00Z">
        <w:r w:rsidR="000630AD" w:rsidDel="00635341">
          <w:delText>demonstrate compliance to regulatory authorities</w:delText>
        </w:r>
      </w:del>
      <w:r w:rsidR="000630AD">
        <w:t xml:space="preserve">. Robust visibility and transparency enhance the capacity for </w:t>
      </w:r>
      <w:r w:rsidR="000630AD" w:rsidRPr="00B61750">
        <w:t>independent verification.</w:t>
      </w:r>
    </w:p>
    <w:p w:rsidR="000630AD" w:rsidRDefault="000630AD" w:rsidP="00080720">
      <w:pPr>
        <w:pStyle w:val="Heading3"/>
      </w:pPr>
      <w:bookmarkStart w:id="317" w:name="_Toc390784446"/>
      <w:r w:rsidRPr="00AB7871">
        <w:t>Open Collaboration</w:t>
      </w:r>
      <w:bookmarkEnd w:id="317"/>
    </w:p>
    <w:p w:rsidR="000630AD" w:rsidRDefault="000630AD" w:rsidP="000630AD">
      <w:pPr>
        <w:jc w:val="both"/>
      </w:pPr>
      <w:r>
        <w:t xml:space="preserve">The software engineer </w:t>
      </w:r>
      <w:del w:id="318" w:author="Fred Carter" w:date="2014-06-17T10:24:00Z">
        <w:r w:rsidDel="00661F3A">
          <w:delText xml:space="preserve">SHALL </w:delText>
        </w:r>
      </w:del>
      <w:r>
        <w:t>ensure</w:t>
      </w:r>
      <w:ins w:id="319" w:author="Fred Carter" w:date="2014-06-17T10:24:00Z">
        <w:r w:rsidR="00661F3A">
          <w:t>s</w:t>
        </w:r>
      </w:ins>
      <w:r>
        <w:t xml:space="preserve"> that privacy requirements, risks, implementation methods and outcomes are documented throughout the development lifecycle and communicated to project members and stakeholders.</w:t>
      </w:r>
    </w:p>
    <w:p w:rsidR="000630AD" w:rsidRDefault="000630AD" w:rsidP="00080720">
      <w:pPr>
        <w:pStyle w:val="Heading3"/>
      </w:pPr>
      <w:bookmarkStart w:id="320" w:name="_Toc390784447"/>
      <w:r w:rsidRPr="00AB7871">
        <w:t>Open to Review</w:t>
      </w:r>
      <w:bookmarkEnd w:id="320"/>
    </w:p>
    <w:p w:rsidR="000630AD" w:rsidRDefault="000630AD" w:rsidP="000630AD">
      <w:pPr>
        <w:jc w:val="both"/>
      </w:pPr>
      <w:r>
        <w:t xml:space="preserve">The software engineer </w:t>
      </w:r>
      <w:del w:id="321" w:author="Fred Carter" w:date="2014-06-17T10:24:00Z">
        <w:r w:rsidDel="00661F3A">
          <w:delText xml:space="preserve">SHALL </w:delText>
        </w:r>
      </w:del>
      <w:r>
        <w:t>ensure</w:t>
      </w:r>
      <w:ins w:id="322" w:author="Fred Carter" w:date="2014-06-17T10:24:00Z">
        <w:r w:rsidR="00661F3A">
          <w:t>s</w:t>
        </w:r>
      </w:ins>
      <w:r>
        <w:t xml:space="preserve"> that the design and operation of software systems demonstrably satisfy the strongest privacy laws, contracts, policies and norms (as required).</w:t>
      </w:r>
    </w:p>
    <w:p w:rsidR="000630AD" w:rsidRDefault="000630AD" w:rsidP="00080720">
      <w:pPr>
        <w:pStyle w:val="Heading3"/>
      </w:pPr>
      <w:bookmarkStart w:id="323" w:name="_Toc390784448"/>
      <w:r w:rsidRPr="00AB7871">
        <w:t>Open to Emulation</w:t>
      </w:r>
      <w:bookmarkEnd w:id="323"/>
    </w:p>
    <w:p w:rsidR="000630AD" w:rsidRDefault="000630AD" w:rsidP="000630AD">
      <w:pPr>
        <w:jc w:val="both"/>
      </w:pPr>
      <w:r>
        <w:t xml:space="preserve">The software engineer </w:t>
      </w:r>
      <w:del w:id="324" w:author="Fred Carter" w:date="2014-06-17T10:24:00Z">
        <w:r w:rsidDel="00661F3A">
          <w:delText xml:space="preserve">SHALL </w:delText>
        </w:r>
      </w:del>
      <w:r>
        <w:t>ensure</w:t>
      </w:r>
      <w:ins w:id="325" w:author="Fred Carter" w:date="2014-06-17T10:24:00Z">
        <w:r w:rsidR="00661F3A">
          <w:t>s</w:t>
        </w:r>
      </w:ins>
      <w:r>
        <w:t xml:space="preserve"> that the design and operation of privacy-enhanced information technologies and systems are open to scrutiny, praise and emulation by all.</w:t>
      </w:r>
    </w:p>
    <w:p w:rsidR="000630AD" w:rsidRDefault="000630AD" w:rsidP="000630AD">
      <w:pPr>
        <w:jc w:val="both"/>
      </w:pPr>
    </w:p>
    <w:p w:rsidR="000630AD" w:rsidRDefault="000630AD" w:rsidP="00080720">
      <w:pPr>
        <w:pStyle w:val="Heading2"/>
      </w:pPr>
      <w:bookmarkStart w:id="326" w:name="_Toc390784449"/>
      <w:r w:rsidRPr="00271BD1">
        <w:t>Respect for User* Pr</w:t>
      </w:r>
      <w:r>
        <w:t>ivacy – Keep it User-Centric</w:t>
      </w:r>
      <w:bookmarkEnd w:id="326"/>
    </w:p>
    <w:p w:rsidR="000630AD" w:rsidRPr="006C5227" w:rsidDel="001600DF" w:rsidRDefault="000630AD" w:rsidP="000630AD">
      <w:pPr>
        <w:jc w:val="both"/>
        <w:rPr>
          <w:del w:id="327" w:author="Fred Carter" w:date="2014-06-17T10:37:00Z"/>
          <w:b/>
        </w:rPr>
      </w:pPr>
      <w:del w:id="328" w:author="Fred Carter" w:date="2014-06-17T10:37:00Z">
        <w:r w:rsidDel="001600DF">
          <w:rPr>
            <w:b/>
          </w:rPr>
          <w:delText xml:space="preserve">* </w:delText>
        </w:r>
        <w:r w:rsidRPr="006C5227" w:rsidDel="001600DF">
          <w:rPr>
            <w:b/>
          </w:rPr>
          <w:delText>User  = Data Subject</w:delText>
        </w:r>
      </w:del>
    </w:p>
    <w:p w:rsidR="000630AD" w:rsidRDefault="001A49D6" w:rsidP="000630AD">
      <w:pPr>
        <w:jc w:val="both"/>
      </w:pPr>
      <w:ins w:id="329" w:author="Fred Carter" w:date="2014-06-17T14:21:00Z">
        <w:r w:rsidRPr="001A49D6">
          <w:t xml:space="preserve">The software engineer </w:t>
        </w:r>
        <w:r>
          <w:t>shall</w:t>
        </w:r>
        <w:r w:rsidRPr="001A49D6" w:rsidDel="001A49D6">
          <w:t xml:space="preserve"> </w:t>
        </w:r>
      </w:ins>
      <w:del w:id="330" w:author="Fred Carter" w:date="2014-06-17T14:21:00Z">
        <w:r w:rsidR="000630AD" w:rsidRPr="00155FAF" w:rsidDel="001A49D6">
          <w:delText xml:space="preserve">This principle </w:delText>
        </w:r>
        <w:r w:rsidR="000630AD" w:rsidDel="001A49D6">
          <w:delText>requires architects and operators to</w:delText>
        </w:r>
      </w:del>
      <w:r w:rsidR="000630AD">
        <w:t xml:space="preserve"> keep the interests of the individual user uppermost by offering strong privacy defaults, appropriate notice, and </w:t>
      </w:r>
      <w:r w:rsidR="000630AD" w:rsidRPr="00D23CAA">
        <w:t xml:space="preserve">user-centric and user-friendly </w:t>
      </w:r>
      <w:r w:rsidR="000630AD">
        <w:t xml:space="preserve">interfaces. A key objective of this </w:t>
      </w:r>
      <w:del w:id="331" w:author="Fred Carter" w:date="2014-06-17T10:37:00Z">
        <w:r w:rsidR="000630AD" w:rsidDel="001600DF">
          <w:delText>P</w:delText>
        </w:r>
      </w:del>
      <w:ins w:id="332" w:author="Fred Carter" w:date="2014-06-17T10:37:00Z">
        <w:r w:rsidR="001600DF">
          <w:t>p</w:t>
        </w:r>
      </w:ins>
      <w:r w:rsidR="000630AD">
        <w:t>rinciple is to empower</w:t>
      </w:r>
      <w:r w:rsidR="000630AD" w:rsidRPr="00D23CAA">
        <w:t xml:space="preserve"> </w:t>
      </w:r>
      <w:del w:id="333" w:author="Fred Carter" w:date="2014-06-17T14:21:00Z">
        <w:r w:rsidR="000630AD" w:rsidDel="001A49D6">
          <w:delText>end-</w:delText>
        </w:r>
      </w:del>
      <w:r w:rsidR="000630AD">
        <w:t>users</w:t>
      </w:r>
      <w:ins w:id="334" w:author="Fred Carter" w:date="2014-06-17T14:21:00Z">
        <w:r>
          <w:t>/data subjects</w:t>
        </w:r>
      </w:ins>
      <w:r w:rsidR="000630AD" w:rsidRPr="00D23CAA">
        <w:t xml:space="preserve"> to play active role</w:t>
      </w:r>
      <w:r w:rsidR="000630AD">
        <w:t>s</w:t>
      </w:r>
      <w:r w:rsidR="000630AD" w:rsidRPr="00D23CAA">
        <w:t xml:space="preserve"> in </w:t>
      </w:r>
      <w:del w:id="335" w:author="Fred Carter" w:date="2014-06-17T14:22:00Z">
        <w:r w:rsidR="000630AD" w:rsidRPr="00D23CAA" w:rsidDel="001A49D6">
          <w:delText xml:space="preserve">the </w:delText>
        </w:r>
      </w:del>
      <w:r w:rsidR="000630AD" w:rsidRPr="00D23CAA">
        <w:t>manag</w:t>
      </w:r>
      <w:ins w:id="336" w:author="Fred Carter" w:date="2014-06-17T14:22:00Z">
        <w:r>
          <w:t>ing</w:t>
        </w:r>
      </w:ins>
      <w:del w:id="337" w:author="Fred Carter" w:date="2014-06-17T14:22:00Z">
        <w:r w:rsidR="000630AD" w:rsidRPr="00D23CAA" w:rsidDel="001A49D6">
          <w:delText>ement of</w:delText>
        </w:r>
      </w:del>
      <w:r w:rsidR="000630AD" w:rsidRPr="00D23CAA">
        <w:t xml:space="preserve"> </w:t>
      </w:r>
      <w:del w:id="338" w:author="Fred Carter" w:date="2014-06-17T14:21:00Z">
        <w:r w:rsidR="000630AD" w:rsidRPr="00D23CAA" w:rsidDel="001A49D6">
          <w:delText>their own</w:delText>
        </w:r>
        <w:r w:rsidR="000630AD" w:rsidDel="001A49D6">
          <w:delText xml:space="preserve"> </w:delText>
        </w:r>
      </w:del>
      <w:r w:rsidR="000630AD">
        <w:t>personal</w:t>
      </w:r>
      <w:r w:rsidR="000630AD" w:rsidRPr="00D23CAA">
        <w:t xml:space="preserve"> data</w:t>
      </w:r>
      <w:r w:rsidR="000630AD">
        <w:t xml:space="preserve"> through mechanisms designed to facilitate informed consent, direct access</w:t>
      </w:r>
      <w:ins w:id="339" w:author="Fred Carter" w:date="2014-06-17T14:23:00Z">
        <w:r>
          <w:t xml:space="preserve"> and control</w:t>
        </w:r>
      </w:ins>
      <w:r w:rsidR="000630AD">
        <w:t xml:space="preserve">, </w:t>
      </w:r>
      <w:ins w:id="340" w:author="Fred Carter" w:date="2014-06-17T14:23:00Z">
        <w:r>
          <w:t>and redress</w:t>
        </w:r>
      </w:ins>
      <w:del w:id="341" w:author="Fred Carter" w:date="2014-06-17T14:23:00Z">
        <w:r w:rsidR="000630AD" w:rsidDel="001A49D6">
          <w:delText>verification of accuracy, and complaints</w:delText>
        </w:r>
      </w:del>
      <w:r w:rsidR="000630AD">
        <w:t>.</w:t>
      </w:r>
    </w:p>
    <w:p w:rsidR="000630AD" w:rsidRDefault="000630AD" w:rsidP="00080720">
      <w:pPr>
        <w:pStyle w:val="Heading3"/>
      </w:pPr>
      <w:bookmarkStart w:id="342" w:name="_Toc390784450"/>
      <w:r w:rsidRPr="00AB7871">
        <w:t>Anticipate and Inform</w:t>
      </w:r>
      <w:bookmarkEnd w:id="342"/>
    </w:p>
    <w:p w:rsidR="000630AD" w:rsidRDefault="000630AD" w:rsidP="000630AD">
      <w:pPr>
        <w:jc w:val="both"/>
      </w:pPr>
      <w:r>
        <w:t xml:space="preserve">The software engineer </w:t>
      </w:r>
      <w:del w:id="343" w:author="Fred Carter" w:date="2014-06-17T10:24:00Z">
        <w:r w:rsidDel="00661F3A">
          <w:delText xml:space="preserve">SHALL </w:delText>
        </w:r>
      </w:del>
      <w:r>
        <w:t>ensure</w:t>
      </w:r>
      <w:ins w:id="344" w:author="Fred Carter" w:date="2014-06-17T10:24:00Z">
        <w:r w:rsidR="00661F3A">
          <w:t>s</w:t>
        </w:r>
      </w:ins>
      <w:r>
        <w:t xml:space="preserve"> that the software is designed with user/data subject privacy interests in mind, and convey privacy </w:t>
      </w:r>
      <w:del w:id="345" w:author="Fred Carter" w:date="2014-06-17T10:38:00Z">
        <w:r w:rsidDel="001600DF">
          <w:delText xml:space="preserve">attributes </w:delText>
        </w:r>
      </w:del>
      <w:ins w:id="346" w:author="Fred Carter" w:date="2014-06-17T10:38:00Z">
        <w:r w:rsidR="001600DF">
          <w:t>properties</w:t>
        </w:r>
        <w:r w:rsidR="001600DF">
          <w:t xml:space="preserve"> </w:t>
        </w:r>
      </w:ins>
      <w:r>
        <w:t>(where relevant) in a timely, useful, and effective way.</w:t>
      </w:r>
    </w:p>
    <w:p w:rsidR="000630AD" w:rsidRDefault="000630AD" w:rsidP="00080720">
      <w:pPr>
        <w:pStyle w:val="Heading3"/>
      </w:pPr>
      <w:bookmarkStart w:id="347" w:name="_Toc390784451"/>
      <w:r>
        <w:t xml:space="preserve">Support </w:t>
      </w:r>
      <w:ins w:id="348" w:author="Fred Carter" w:date="2014-06-17T10:38:00Z">
        <w:r w:rsidR="001600DF">
          <w:t xml:space="preserve">User / </w:t>
        </w:r>
      </w:ins>
      <w:r>
        <w:t>Data S</w:t>
      </w:r>
      <w:r w:rsidRPr="00AB7871">
        <w:t>ubject Input and Direction</w:t>
      </w:r>
      <w:bookmarkEnd w:id="347"/>
    </w:p>
    <w:p w:rsidR="000630AD" w:rsidRDefault="000630AD" w:rsidP="000630AD">
      <w:pPr>
        <w:jc w:val="both"/>
      </w:pPr>
      <w:r>
        <w:t xml:space="preserve">The software engineer </w:t>
      </w:r>
      <w:del w:id="349" w:author="Fred Carter" w:date="2014-06-17T10:24:00Z">
        <w:r w:rsidDel="00661F3A">
          <w:delText xml:space="preserve">SHALL </w:delText>
        </w:r>
      </w:del>
      <w:r>
        <w:t>ensure</w:t>
      </w:r>
      <w:ins w:id="350" w:author="Fred Carter" w:date="2014-06-17T10:25:00Z">
        <w:r w:rsidR="00661F3A">
          <w:t>s</w:t>
        </w:r>
      </w:ins>
      <w:r>
        <w:t xml:space="preserve"> that technologies, operations and networks allow users/data subjects to express privacy preferences and controls in a persistent and effective way.</w:t>
      </w:r>
    </w:p>
    <w:p w:rsidR="000630AD" w:rsidRDefault="000630AD" w:rsidP="00080720">
      <w:pPr>
        <w:pStyle w:val="Heading3"/>
      </w:pPr>
      <w:bookmarkStart w:id="351" w:name="_Toc390784452"/>
      <w:r w:rsidRPr="00AB7871">
        <w:t>Encourage Direct User</w:t>
      </w:r>
      <w:ins w:id="352" w:author="Fred Carter" w:date="2014-06-17T10:39:00Z">
        <w:r w:rsidR="001600DF">
          <w:t xml:space="preserve"> </w:t>
        </w:r>
      </w:ins>
      <w:r w:rsidRPr="00AB7871">
        <w:t>/</w:t>
      </w:r>
      <w:ins w:id="353" w:author="Fred Carter" w:date="2014-06-17T10:39:00Z">
        <w:r w:rsidR="001600DF">
          <w:t xml:space="preserve"> </w:t>
        </w:r>
      </w:ins>
      <w:ins w:id="354" w:author="Fred Carter" w:date="2014-06-17T10:38:00Z">
        <w:r w:rsidR="001600DF">
          <w:t xml:space="preserve">Data </w:t>
        </w:r>
      </w:ins>
      <w:r w:rsidRPr="00AB7871">
        <w:t>Subject Access</w:t>
      </w:r>
      <w:bookmarkEnd w:id="351"/>
    </w:p>
    <w:p w:rsidR="000630AD" w:rsidRPr="001F0859" w:rsidRDefault="000630AD" w:rsidP="000630AD">
      <w:pPr>
        <w:jc w:val="both"/>
      </w:pPr>
      <w:r>
        <w:t xml:space="preserve">The software engineer </w:t>
      </w:r>
      <w:del w:id="355" w:author="Fred Carter" w:date="2014-06-17T10:24:00Z">
        <w:r w:rsidDel="00661F3A">
          <w:delText xml:space="preserve">SHALL </w:delText>
        </w:r>
      </w:del>
      <w:r>
        <w:t>ensure</w:t>
      </w:r>
      <w:ins w:id="356" w:author="Fred Carter" w:date="2014-06-17T10:25:00Z">
        <w:r w:rsidR="00661F3A">
          <w:t>s</w:t>
        </w:r>
      </w:ins>
      <w:r>
        <w:t xml:space="preserve"> that software systems are designed to provide </w:t>
      </w:r>
      <w:ins w:id="357" w:author="Fred Carter" w:date="2014-06-17T10:37:00Z">
        <w:r w:rsidR="001600DF">
          <w:t>users/</w:t>
        </w:r>
      </w:ins>
      <w:r>
        <w:t>data subjects direct access to data held about them, and an account of uses and disclosures.</w:t>
      </w:r>
    </w:p>
    <w:p w:rsidR="000630AD" w:rsidRPr="000630AD" w:rsidRDefault="000630AD" w:rsidP="000630AD"/>
    <w:p w:rsidR="0069717C" w:rsidRDefault="000D3B3C" w:rsidP="0069717C">
      <w:pPr>
        <w:pStyle w:val="Heading1"/>
      </w:pPr>
      <w:bookmarkStart w:id="358" w:name="_Toc390784453"/>
      <w:r>
        <w:t>Operationalizing the</w:t>
      </w:r>
      <w:r w:rsidRPr="0069717C">
        <w:t xml:space="preserve"> </w:t>
      </w:r>
      <w:r w:rsidR="0069717C" w:rsidRPr="0069717C">
        <w:t xml:space="preserve">PbD Principles </w:t>
      </w:r>
      <w:r>
        <w:t>in</w:t>
      </w:r>
      <w:r w:rsidRPr="0069717C">
        <w:t xml:space="preserve"> </w:t>
      </w:r>
      <w:r w:rsidR="003001AA">
        <w:t>Software</w:t>
      </w:r>
      <w:r w:rsidR="00AE25FB">
        <w:t xml:space="preserve"> </w:t>
      </w:r>
      <w:r w:rsidR="00A16783">
        <w:t>Engineering</w:t>
      </w:r>
      <w:bookmarkEnd w:id="358"/>
      <w:r w:rsidR="00B20037">
        <w:t xml:space="preserve"> </w:t>
      </w:r>
    </w:p>
    <w:p w:rsidR="006B1CFC" w:rsidRDefault="007E675F" w:rsidP="00D728B0">
      <w:pPr>
        <w:pStyle w:val="Heading2"/>
      </w:pPr>
      <w:bookmarkStart w:id="359" w:name="_Toc390784454"/>
      <w:r>
        <w:t xml:space="preserve">Organizational </w:t>
      </w:r>
      <w:r w:rsidR="00C015A5">
        <w:t xml:space="preserve">Privacy </w:t>
      </w:r>
      <w:r w:rsidR="006B1CFC">
        <w:t>Readiness</w:t>
      </w:r>
      <w:bookmarkEnd w:id="359"/>
    </w:p>
    <w:p w:rsidR="00D728B0" w:rsidRDefault="00D728B0" w:rsidP="00D728B0">
      <w:pPr>
        <w:pStyle w:val="Heading2"/>
      </w:pPr>
      <w:bookmarkStart w:id="360" w:name="_Toc390784455"/>
      <w:r>
        <w:t xml:space="preserve">Scope and Document </w:t>
      </w:r>
      <w:r w:rsidR="00DA4DBF">
        <w:t xml:space="preserve">Privacy </w:t>
      </w:r>
      <w:r>
        <w:t>Requirements</w:t>
      </w:r>
      <w:bookmarkEnd w:id="360"/>
      <w:r>
        <w:t xml:space="preserve"> </w:t>
      </w:r>
    </w:p>
    <w:p w:rsidR="00D728B0" w:rsidRDefault="00D728B0" w:rsidP="00D728B0">
      <w:pPr>
        <w:pStyle w:val="Heading2"/>
      </w:pPr>
      <w:bookmarkStart w:id="361" w:name="_Toc390784456"/>
      <w:r>
        <w:t xml:space="preserve">Conduct Privacy Risk Analysis </w:t>
      </w:r>
      <w:r w:rsidR="006179C0">
        <w:t>and Privacy Property Analysis</w:t>
      </w:r>
      <w:bookmarkEnd w:id="361"/>
    </w:p>
    <w:p w:rsidR="0044051C" w:rsidRDefault="00804114" w:rsidP="00D7196E">
      <w:pPr>
        <w:pStyle w:val="Heading2"/>
      </w:pPr>
      <w:bookmarkStart w:id="362" w:name="_Toc390784457"/>
      <w:r>
        <w:t>Id</w:t>
      </w:r>
      <w:r w:rsidR="004519EE">
        <w:t xml:space="preserve">entify </w:t>
      </w:r>
      <w:r w:rsidR="00FA548B">
        <w:t>P</w:t>
      </w:r>
      <w:r>
        <w:t xml:space="preserve">rivacy </w:t>
      </w:r>
      <w:r w:rsidR="00FA548B">
        <w:t>R</w:t>
      </w:r>
      <w:r w:rsidR="004519EE">
        <w:t>esource</w:t>
      </w:r>
      <w:r w:rsidR="00795283">
        <w:t>(</w:t>
      </w:r>
      <w:r w:rsidR="004519EE">
        <w:t>s</w:t>
      </w:r>
      <w:r w:rsidR="00795283">
        <w:t>)</w:t>
      </w:r>
      <w:r w:rsidR="0044051C">
        <w:t xml:space="preserve"> </w:t>
      </w:r>
      <w:r>
        <w:t>to support the</w:t>
      </w:r>
      <w:r w:rsidR="00BD5398">
        <w:t xml:space="preserve"> </w:t>
      </w:r>
      <w:r w:rsidR="001D5C0A">
        <w:t>Solution</w:t>
      </w:r>
      <w:r w:rsidR="0044051C">
        <w:t xml:space="preserve"> </w:t>
      </w:r>
      <w:r w:rsidR="00C737A1">
        <w:t xml:space="preserve">Development </w:t>
      </w:r>
      <w:r w:rsidR="0044051C">
        <w:t>Team</w:t>
      </w:r>
      <w:bookmarkEnd w:id="362"/>
      <w:r w:rsidR="0044051C">
        <w:t xml:space="preserve"> </w:t>
      </w:r>
    </w:p>
    <w:p w:rsidR="00D10E9A" w:rsidRDefault="007202DA" w:rsidP="00D10E9A">
      <w:pPr>
        <w:pStyle w:val="Heading2"/>
      </w:pPr>
      <w:bookmarkStart w:id="363" w:name="_Toc390784458"/>
      <w:r>
        <w:t>Assign Responsibility</w:t>
      </w:r>
      <w:r w:rsidR="00D10E9A">
        <w:t xml:space="preserve"> </w:t>
      </w:r>
      <w:r>
        <w:t>for</w:t>
      </w:r>
      <w:r w:rsidR="00D10E9A">
        <w:t xml:space="preserve"> </w:t>
      </w:r>
      <w:r w:rsidR="00FD51F0">
        <w:t xml:space="preserve">PbD-SE </w:t>
      </w:r>
      <w:r w:rsidR="00BB4075">
        <w:t>Operationalization and Artifacts</w:t>
      </w:r>
      <w:r w:rsidR="00D10E9A">
        <w:t xml:space="preserve"> </w:t>
      </w:r>
      <w:r w:rsidR="00BB4075">
        <w:t>Output</w:t>
      </w:r>
      <w:bookmarkEnd w:id="363"/>
    </w:p>
    <w:p w:rsidR="00532435" w:rsidRDefault="00532435" w:rsidP="00776372">
      <w:pPr>
        <w:pStyle w:val="Heading2"/>
      </w:pPr>
      <w:bookmarkStart w:id="364" w:name="_Toc390784459"/>
      <w:r>
        <w:t>Design</w:t>
      </w:r>
      <w:bookmarkEnd w:id="364"/>
    </w:p>
    <w:p w:rsidR="00532435" w:rsidRDefault="00776372" w:rsidP="00776372">
      <w:pPr>
        <w:pStyle w:val="Heading2"/>
      </w:pPr>
      <w:bookmarkStart w:id="365" w:name="_Toc390784460"/>
      <w:r>
        <w:t xml:space="preserve">Review </w:t>
      </w:r>
      <w:r w:rsidR="00532435">
        <w:t>Code</w:t>
      </w:r>
      <w:bookmarkEnd w:id="365"/>
    </w:p>
    <w:p w:rsidR="008D4050" w:rsidRDefault="008D4050" w:rsidP="00E232A9">
      <w:pPr>
        <w:pStyle w:val="Heading2"/>
      </w:pPr>
      <w:bookmarkStart w:id="366" w:name="_Toc390784461"/>
      <w:r>
        <w:t>Plan for Retirement of Software Product/Service/Solution</w:t>
      </w:r>
      <w:bookmarkEnd w:id="366"/>
    </w:p>
    <w:p w:rsidR="00776372" w:rsidRDefault="00532435" w:rsidP="00776372">
      <w:pPr>
        <w:pStyle w:val="Heading2"/>
      </w:pPr>
      <w:bookmarkStart w:id="367" w:name="_Toc390784462"/>
      <w:r>
        <w:t xml:space="preserve">Review </w:t>
      </w:r>
      <w:r w:rsidR="00776372">
        <w:t>Artifacts throughout the PDLC</w:t>
      </w:r>
      <w:bookmarkEnd w:id="367"/>
    </w:p>
    <w:p w:rsidR="00EE7316" w:rsidRDefault="00EE7316" w:rsidP="00EE7316">
      <w:pPr>
        <w:pStyle w:val="Heading2"/>
      </w:pPr>
      <w:bookmarkStart w:id="368" w:name="_Toc390784463"/>
      <w:r>
        <w:t xml:space="preserve">Sign off with PbD-SE </w:t>
      </w:r>
      <w:r w:rsidR="00D7772B">
        <w:t>methodology</w:t>
      </w:r>
      <w:r w:rsidR="002B74C2">
        <w:t xml:space="preserve"> </w:t>
      </w:r>
      <w:r>
        <w:t>check list</w:t>
      </w:r>
      <w:bookmarkEnd w:id="368"/>
    </w:p>
    <w:p w:rsidR="002E0FB5" w:rsidRDefault="002E0FB5" w:rsidP="00E232A9"/>
    <w:p w:rsidR="00962954" w:rsidRDefault="00962954" w:rsidP="00E232A9"/>
    <w:p w:rsidR="00725949" w:rsidRDefault="0094076D" w:rsidP="005C269D">
      <w:pPr>
        <w:pStyle w:val="Heading1"/>
      </w:pPr>
      <w:bookmarkStart w:id="369" w:name="_Toc390784464"/>
      <w:r>
        <w:t xml:space="preserve">Mapping of </w:t>
      </w:r>
      <w:r w:rsidR="00D804DB" w:rsidRPr="00D804DB">
        <w:rPr>
          <w:i/>
        </w:rPr>
        <w:t>Privacy by Design</w:t>
      </w:r>
      <w:r w:rsidR="00725949">
        <w:t xml:space="preserve"> Principles to Documentation</w:t>
      </w:r>
      <w:bookmarkEnd w:id="369"/>
    </w:p>
    <w:p w:rsidR="00FA3924" w:rsidRPr="003A3352" w:rsidRDefault="004567BF" w:rsidP="003A3352">
      <w:r>
        <w:t>Table 4.1</w:t>
      </w:r>
      <w:r w:rsidR="003B0F3C">
        <w:t xml:space="preserve"> </w:t>
      </w:r>
      <w:r w:rsidR="00DA3827">
        <w:t xml:space="preserve">provides a mapping between the seven PbD principles </w:t>
      </w:r>
      <w:r w:rsidR="003B0F3C">
        <w:t xml:space="preserve">and </w:t>
      </w:r>
      <w:r w:rsidR="00DA3827">
        <w:t xml:space="preserve">the </w:t>
      </w:r>
      <w:r w:rsidR="003B0F3C">
        <w:t>documentation</w:t>
      </w:r>
      <w:r w:rsidR="00DA3827">
        <w:t xml:space="preserve"> that software engineers </w:t>
      </w:r>
      <w:r w:rsidR="00FF0304">
        <w:t xml:space="preserve">must or should </w:t>
      </w:r>
      <w:r w:rsidR="00DA3827">
        <w:t>produce or reference</w:t>
      </w:r>
      <w:r w:rsidR="00FF0304">
        <w:t xml:space="preserve"> throughout the software development lifecycle </w:t>
      </w:r>
      <w:del w:id="370" w:author="Fred Carter" w:date="2014-06-16T13:53:00Z">
        <w:r w:rsidR="00FF0304" w:rsidDel="00925960">
          <w:delText>-</w:delText>
        </w:r>
      </w:del>
      <w:ins w:id="371" w:author="Fred Carter" w:date="2014-06-16T13:53:00Z">
        <w:r w:rsidR="00925960">
          <w:t>–</w:t>
        </w:r>
      </w:ins>
      <w:r w:rsidR="00FF0304">
        <w:t xml:space="preserve"> from software conception to retirement</w:t>
      </w:r>
      <w:r w:rsidR="003B0F3C">
        <w:t xml:space="preserve">. Please note </w:t>
      </w:r>
      <w:r w:rsidR="00DA3827">
        <w:t xml:space="preserve">spreadsheets, </w:t>
      </w:r>
      <w:r w:rsidR="003B0F3C">
        <w:t>modeling languages</w:t>
      </w:r>
      <w:r w:rsidR="00DA3827">
        <w:t>,</w:t>
      </w:r>
      <w:r w:rsidR="003B0F3C">
        <w:t xml:space="preserve"> and </w:t>
      </w:r>
      <w:r w:rsidR="00DA3827">
        <w:t xml:space="preserve">other </w:t>
      </w:r>
      <w:r w:rsidR="003B0F3C">
        <w:t xml:space="preserve">tools </w:t>
      </w:r>
      <w:r w:rsidR="00FF0304">
        <w:t xml:space="preserve">or representations </w:t>
      </w:r>
      <w:r w:rsidR="003B0F3C">
        <w:t xml:space="preserve">may be used </w:t>
      </w:r>
      <w:r w:rsidR="00FF0304">
        <w:t xml:space="preserve">on their own or in combination </w:t>
      </w:r>
      <w:r w:rsidR="003B0F3C">
        <w:t xml:space="preserve">for documentation, as long as they are sufficiently powerful to </w:t>
      </w:r>
      <w:r w:rsidR="00DA3827">
        <w:t>capture</w:t>
      </w:r>
      <w:r w:rsidR="003B0F3C">
        <w:t xml:space="preserve"> the essence of the software engineering tr</w:t>
      </w:r>
      <w:r w:rsidR="00DA3827">
        <w:t>anslation of the PbD principles</w:t>
      </w:r>
      <w:r w:rsidR="00FF0304">
        <w:t xml:space="preserve"> as provided in Table 4.1</w:t>
      </w:r>
      <w:r w:rsidR="00DA3827">
        <w:t>.</w:t>
      </w:r>
    </w:p>
    <w:p w:rsidR="003A3352" w:rsidRDefault="003A3352" w:rsidP="007873C9">
      <w:pPr>
        <w:tabs>
          <w:tab w:val="left" w:pos="5812"/>
        </w:tabs>
        <w:rPr>
          <w:rFonts w:cs="Arial"/>
        </w:rPr>
      </w:pPr>
    </w:p>
    <w:p w:rsidR="007873C9" w:rsidRPr="004E1D0E" w:rsidRDefault="007873C9" w:rsidP="00080720">
      <w:pPr>
        <w:tabs>
          <w:tab w:val="left" w:pos="990"/>
          <w:tab w:val="left" w:pos="5812"/>
        </w:tabs>
        <w:rPr>
          <w:rFonts w:cs="Arial"/>
        </w:rPr>
      </w:pPr>
      <w:r w:rsidRPr="004E1D0E">
        <w:rPr>
          <w:rFonts w:cs="Arial"/>
        </w:rPr>
        <w:t xml:space="preserve">Table </w:t>
      </w:r>
      <w:r w:rsidR="00FF0304" w:rsidRPr="004E1D0E">
        <w:rPr>
          <w:rFonts w:cs="Arial"/>
        </w:rPr>
        <w:t>4.</w:t>
      </w:r>
      <w:r w:rsidRPr="004E1D0E">
        <w:rPr>
          <w:rFonts w:cs="Arial"/>
        </w:rPr>
        <w:t xml:space="preserve">1. </w:t>
      </w:r>
      <w:ins w:id="372" w:author="Fred Carter" w:date="2014-06-17T12:02:00Z">
        <w:r w:rsidR="00D758E5">
          <w:rPr>
            <w:rFonts w:cs="Arial"/>
          </w:rPr>
          <w:tab/>
        </w:r>
      </w:ins>
      <w:r w:rsidRPr="004E1D0E">
        <w:rPr>
          <w:rFonts w:cs="Arial"/>
        </w:rPr>
        <w:t xml:space="preserve">Mapping of </w:t>
      </w:r>
      <w:r w:rsidR="00D804DB" w:rsidRPr="00D804DB">
        <w:rPr>
          <w:rFonts w:cs="Arial"/>
          <w:i/>
        </w:rPr>
        <w:t>Privacy by Design</w:t>
      </w:r>
      <w:r w:rsidRPr="004E1D0E">
        <w:rPr>
          <w:rFonts w:cs="Arial"/>
        </w:rPr>
        <w:t xml:space="preserve"> Principles </w:t>
      </w:r>
      <w:ins w:id="373" w:author="Fred Carter" w:date="2014-06-17T12:01:00Z">
        <w:r w:rsidR="00D758E5">
          <w:rPr>
            <w:rFonts w:cs="Arial"/>
          </w:rPr>
          <w:br/>
          <w:t xml:space="preserve">             </w:t>
        </w:r>
        <w:r w:rsidR="00D758E5">
          <w:rPr>
            <w:rFonts w:cs="Arial"/>
          </w:rPr>
          <w:tab/>
        </w:r>
      </w:ins>
      <w:r w:rsidRPr="004E1D0E">
        <w:rPr>
          <w:rFonts w:cs="Arial"/>
        </w:rPr>
        <w:t>to Software Engineering Referenced and Generated Documentation</w:t>
      </w:r>
    </w:p>
    <w:tbl>
      <w:tblPr>
        <w:tblStyle w:val="TableGrid"/>
        <w:tblW w:w="0" w:type="auto"/>
        <w:tblInd w:w="-176" w:type="dxa"/>
        <w:tblLook w:val="04A0" w:firstRow="1" w:lastRow="0" w:firstColumn="1" w:lastColumn="0" w:noHBand="0" w:noVBand="1"/>
      </w:tblPr>
      <w:tblGrid>
        <w:gridCol w:w="2103"/>
        <w:gridCol w:w="3284"/>
        <w:gridCol w:w="3645"/>
      </w:tblGrid>
      <w:tr w:rsidR="007873C9" w:rsidRPr="00312A88" w:rsidTr="00F664D7">
        <w:tc>
          <w:tcPr>
            <w:tcW w:w="2103" w:type="dxa"/>
          </w:tcPr>
          <w:p w:rsidR="007873C9" w:rsidRPr="00136C32" w:rsidRDefault="007873C9" w:rsidP="00F664D7">
            <w:pPr>
              <w:jc w:val="center"/>
              <w:rPr>
                <w:rFonts w:cs="Arial"/>
                <w:b/>
                <w:szCs w:val="20"/>
              </w:rPr>
            </w:pPr>
            <w:r w:rsidRPr="00136C32">
              <w:rPr>
                <w:rFonts w:cs="Arial"/>
                <w:b/>
                <w:szCs w:val="20"/>
              </w:rPr>
              <w:t>PbD Principle</w:t>
            </w:r>
          </w:p>
        </w:tc>
        <w:tc>
          <w:tcPr>
            <w:tcW w:w="3284" w:type="dxa"/>
          </w:tcPr>
          <w:p w:rsidR="007873C9" w:rsidRPr="00F10C90" w:rsidRDefault="007873C9" w:rsidP="00F664D7">
            <w:pPr>
              <w:jc w:val="center"/>
              <w:rPr>
                <w:rFonts w:cs="Arial"/>
                <w:b/>
                <w:szCs w:val="20"/>
              </w:rPr>
            </w:pPr>
            <w:r w:rsidRPr="00F10C90">
              <w:rPr>
                <w:rFonts w:cs="Arial"/>
                <w:b/>
                <w:szCs w:val="20"/>
              </w:rPr>
              <w:t>PbD Sub-Principle</w:t>
            </w:r>
          </w:p>
        </w:tc>
        <w:tc>
          <w:tcPr>
            <w:tcW w:w="3645" w:type="dxa"/>
          </w:tcPr>
          <w:p w:rsidR="007873C9" w:rsidRPr="00F10C90" w:rsidRDefault="007873C9" w:rsidP="00F664D7">
            <w:pPr>
              <w:jc w:val="center"/>
              <w:rPr>
                <w:rFonts w:cs="Arial"/>
                <w:b/>
                <w:szCs w:val="20"/>
              </w:rPr>
            </w:pPr>
            <w:r w:rsidRPr="00F10C90">
              <w:rPr>
                <w:rFonts w:cs="Arial"/>
                <w:b/>
                <w:szCs w:val="20"/>
              </w:rPr>
              <w:t xml:space="preserve">Documentation </w:t>
            </w:r>
          </w:p>
        </w:tc>
      </w:tr>
      <w:tr w:rsidR="007873C9" w:rsidRPr="00342535" w:rsidTr="00F664D7">
        <w:tc>
          <w:tcPr>
            <w:tcW w:w="2103" w:type="dxa"/>
          </w:tcPr>
          <w:p w:rsidR="007873C9" w:rsidRPr="00136C32" w:rsidRDefault="007873C9" w:rsidP="00F664D7">
            <w:pPr>
              <w:rPr>
                <w:rFonts w:cs="Arial"/>
                <w:b/>
                <w:szCs w:val="20"/>
              </w:rPr>
            </w:pPr>
            <w:r w:rsidRPr="00136C32">
              <w:rPr>
                <w:rFonts w:cs="Arial"/>
                <w:b/>
                <w:szCs w:val="20"/>
              </w:rPr>
              <w:t>1. Proactive not Reactive; Preventative not Remedial</w:t>
            </w:r>
          </w:p>
        </w:tc>
        <w:tc>
          <w:tcPr>
            <w:tcW w:w="3284" w:type="dxa"/>
          </w:tcPr>
          <w:p w:rsidR="007873C9" w:rsidRPr="00F10C90" w:rsidRDefault="007873C9" w:rsidP="00F664D7">
            <w:pPr>
              <w:rPr>
                <w:rFonts w:cs="Arial"/>
                <w:szCs w:val="20"/>
              </w:rPr>
            </w:pPr>
            <w:r w:rsidRPr="00F10C90">
              <w:rPr>
                <w:rFonts w:cs="Arial"/>
                <w:b/>
                <w:bCs/>
                <w:szCs w:val="20"/>
              </w:rPr>
              <w:t>1.1–Demonstrable Leadership</w:t>
            </w:r>
            <w:r w:rsidRPr="00F10C90">
              <w:rPr>
                <w:rFonts w:cs="Arial"/>
                <w:szCs w:val="20"/>
              </w:rPr>
              <w:t>: A clear commitment, at the highest levels, to prescribe and enforce high standards of privacy protection, generally higher than prevailing legal requirements.</w:t>
            </w:r>
          </w:p>
          <w:p w:rsidR="007873C9" w:rsidRPr="00F10C90" w:rsidRDefault="007873C9" w:rsidP="00F664D7">
            <w:pPr>
              <w:rPr>
                <w:rFonts w:cs="Arial"/>
                <w:szCs w:val="20"/>
              </w:rPr>
            </w:pPr>
            <w:r w:rsidRPr="00F10C90">
              <w:rPr>
                <w:rFonts w:cs="Arial"/>
                <w:b/>
                <w:bCs/>
                <w:szCs w:val="20"/>
              </w:rPr>
              <w:t>1.2–Defined Community of Practice</w:t>
            </w:r>
            <w:r w:rsidRPr="00F10C90">
              <w:rPr>
                <w:rFonts w:cs="Arial"/>
                <w:szCs w:val="20"/>
              </w:rPr>
              <w:t>: Demonstrable privacy commitment shared by organization members, user</w:t>
            </w:r>
            <w:ins w:id="374" w:author="Fred Carter" w:date="2014-06-17T12:01:00Z">
              <w:r w:rsidR="00D758E5">
                <w:rPr>
                  <w:rFonts w:cs="Arial"/>
                  <w:szCs w:val="20"/>
                </w:rPr>
                <w:t>/data subject</w:t>
              </w:r>
            </w:ins>
            <w:r w:rsidRPr="00F10C90">
              <w:rPr>
                <w:rFonts w:cs="Arial"/>
                <w:szCs w:val="20"/>
              </w:rPr>
              <w:t xml:space="preserve"> communities and </w:t>
            </w:r>
            <w:r w:rsidR="0048195B">
              <w:rPr>
                <w:rFonts w:cs="Arial"/>
                <w:szCs w:val="20"/>
              </w:rPr>
              <w:t xml:space="preserve">relevant </w:t>
            </w:r>
            <w:r w:rsidRPr="00F10C90">
              <w:rPr>
                <w:rFonts w:cs="Arial"/>
                <w:szCs w:val="20"/>
              </w:rPr>
              <w:t>stakeholders.</w:t>
            </w:r>
          </w:p>
          <w:p w:rsidR="007873C9" w:rsidRPr="00F10C90" w:rsidRDefault="007873C9" w:rsidP="00F664D7">
            <w:pPr>
              <w:rPr>
                <w:rFonts w:cs="Arial"/>
                <w:szCs w:val="20"/>
              </w:rPr>
            </w:pPr>
            <w:r w:rsidRPr="00F10C90">
              <w:rPr>
                <w:rFonts w:cs="Arial"/>
                <w:b/>
                <w:bCs/>
                <w:szCs w:val="20"/>
              </w:rPr>
              <w:t xml:space="preserve">1.3–Proactive and </w:t>
            </w:r>
            <w:ins w:id="375" w:author="Fred Carter" w:date="2014-06-16T11:09:00Z">
              <w:r w:rsidR="007C4036">
                <w:rPr>
                  <w:rFonts w:cs="Arial"/>
                  <w:b/>
                  <w:bCs/>
                  <w:szCs w:val="20"/>
                </w:rPr>
                <w:t>I</w:t>
              </w:r>
            </w:ins>
            <w:del w:id="376" w:author="Fred Carter" w:date="2014-06-16T11:09:00Z">
              <w:r w:rsidRPr="00F10C90" w:rsidDel="007C4036">
                <w:rPr>
                  <w:rFonts w:cs="Arial"/>
                  <w:b/>
                  <w:bCs/>
                  <w:szCs w:val="20"/>
                </w:rPr>
                <w:delText>i</w:delText>
              </w:r>
            </w:del>
            <w:r w:rsidRPr="00F10C90">
              <w:rPr>
                <w:rFonts w:cs="Arial"/>
                <w:b/>
                <w:bCs/>
                <w:szCs w:val="20"/>
              </w:rPr>
              <w:t>terative</w:t>
            </w:r>
            <w:r w:rsidRPr="00F10C90">
              <w:rPr>
                <w:rFonts w:cs="Arial"/>
                <w:szCs w:val="20"/>
              </w:rPr>
              <w:t>: Continuous processes to identify privacy and data protection risks arising from poor designs, practices and outcomes, and to mitigate unintended or negative impacts in proactive and systematic ways</w:t>
            </w:r>
            <w:r w:rsidR="0048195B">
              <w:rPr>
                <w:rFonts w:cs="Arial"/>
                <w:szCs w:val="20"/>
              </w:rPr>
              <w:t>.</w:t>
            </w:r>
          </w:p>
        </w:tc>
        <w:tc>
          <w:tcPr>
            <w:tcW w:w="3645" w:type="dxa"/>
          </w:tcPr>
          <w:p w:rsidR="007873C9" w:rsidRPr="00F10C90" w:rsidRDefault="006C6986" w:rsidP="00F664D7">
            <w:pPr>
              <w:pBdr>
                <w:top w:val="nil"/>
                <w:left w:val="nil"/>
                <w:bottom w:val="nil"/>
                <w:right w:val="nil"/>
                <w:between w:val="nil"/>
                <w:bar w:val="nil"/>
              </w:pBdr>
              <w:suppressAutoHyphens/>
              <w:rPr>
                <w:rFonts w:cs="Arial"/>
                <w:szCs w:val="20"/>
              </w:rPr>
            </w:pPr>
            <w:r>
              <w:rPr>
                <w:rFonts w:cs="Arial"/>
                <w:b/>
                <w:szCs w:val="20"/>
              </w:rPr>
              <w:t>SHALL</w:t>
            </w:r>
            <w:r w:rsidRPr="00F10C90">
              <w:rPr>
                <w:rFonts w:cs="Arial"/>
                <w:szCs w:val="20"/>
              </w:rPr>
              <w:t xml:space="preserve"> </w:t>
            </w:r>
            <w:r w:rsidR="007873C9" w:rsidRPr="00F10C90">
              <w:rPr>
                <w:rFonts w:cs="Arial"/>
                <w:szCs w:val="20"/>
              </w:rPr>
              <w:t xml:space="preserve">normatively reference the PbD-SE specification </w:t>
            </w:r>
          </w:p>
          <w:p w:rsidR="007873C9" w:rsidRPr="00F10C90" w:rsidRDefault="006C6986" w:rsidP="00F664D7">
            <w:pPr>
              <w:rPr>
                <w:rFonts w:cs="Arial"/>
                <w:szCs w:val="20"/>
              </w:rPr>
            </w:pPr>
            <w:r>
              <w:rPr>
                <w:rFonts w:cs="Arial"/>
                <w:b/>
                <w:szCs w:val="20"/>
              </w:rPr>
              <w:t>SH</w:t>
            </w:r>
            <w:ins w:id="377" w:author="Fred Carter" w:date="2014-06-17T14:43:00Z">
              <w:r w:rsidR="00EE71AA">
                <w:rPr>
                  <w:rFonts w:cs="Arial"/>
                  <w:b/>
                  <w:szCs w:val="20"/>
                </w:rPr>
                <w:t>OULD</w:t>
              </w:r>
            </w:ins>
            <w:del w:id="378" w:author="Fred Carter" w:date="2014-06-17T14:43:00Z">
              <w:r w:rsidDel="00EE71AA">
                <w:rPr>
                  <w:rFonts w:cs="Arial"/>
                  <w:b/>
                  <w:szCs w:val="20"/>
                </w:rPr>
                <w:delText>ALL</w:delText>
              </w:r>
            </w:del>
            <w:r w:rsidR="007873C9" w:rsidRPr="00F10C90">
              <w:rPr>
                <w:rFonts w:cs="Arial"/>
                <w:szCs w:val="20"/>
              </w:rPr>
              <w:t xml:space="preserve"> reference assignment of responsibility and accountability for privacy in the organization, and privacy training program.</w:t>
            </w:r>
          </w:p>
          <w:p w:rsidR="007873C9" w:rsidRPr="00F10C90" w:rsidRDefault="006C6986" w:rsidP="00F664D7">
            <w:pPr>
              <w:rPr>
                <w:rFonts w:cs="Arial"/>
                <w:szCs w:val="20"/>
              </w:rPr>
            </w:pPr>
            <w:commentRangeStart w:id="379"/>
            <w:r>
              <w:rPr>
                <w:rFonts w:cs="Arial"/>
                <w:b/>
                <w:szCs w:val="20"/>
              </w:rPr>
              <w:t>SHALL</w:t>
            </w:r>
            <w:r w:rsidR="007873C9" w:rsidRPr="00F10C90">
              <w:rPr>
                <w:rFonts w:cs="Arial"/>
                <w:szCs w:val="20"/>
              </w:rPr>
              <w:t xml:space="preserve"> include assignment of </w:t>
            </w:r>
            <w:del w:id="380" w:author="Fred Carter" w:date="2014-06-17T14:43:00Z">
              <w:r w:rsidR="007873C9" w:rsidRPr="00F10C90" w:rsidDel="00EE71AA">
                <w:rPr>
                  <w:rFonts w:cs="Arial"/>
                  <w:szCs w:val="20"/>
                </w:rPr>
                <w:delText xml:space="preserve">privacy </w:delText>
              </w:r>
            </w:del>
            <w:r w:rsidR="007873C9" w:rsidRPr="00F10C90">
              <w:rPr>
                <w:rFonts w:cs="Arial"/>
                <w:szCs w:val="20"/>
              </w:rPr>
              <w:t xml:space="preserve">resources to the software project, recording who are responsible, accountable, consulted, or informed for various privacy-related tasks </w:t>
            </w:r>
            <w:commentRangeEnd w:id="379"/>
            <w:r w:rsidR="00D758E5">
              <w:rPr>
                <w:rStyle w:val="CommentReference"/>
              </w:rPr>
              <w:commentReference w:id="379"/>
            </w:r>
          </w:p>
          <w:p w:rsidR="007873C9" w:rsidRPr="00F10C90" w:rsidRDefault="006C6986" w:rsidP="00F664D7">
            <w:pPr>
              <w:rPr>
                <w:rFonts w:cs="Arial"/>
                <w:szCs w:val="20"/>
              </w:rPr>
            </w:pPr>
            <w:r>
              <w:rPr>
                <w:rFonts w:cs="Arial"/>
                <w:b/>
                <w:szCs w:val="20"/>
              </w:rPr>
              <w:t>SHALL</w:t>
            </w:r>
            <w:r w:rsidR="007873C9" w:rsidRPr="00F10C90">
              <w:rPr>
                <w:rFonts w:cs="Arial"/>
                <w:szCs w:val="20"/>
              </w:rPr>
              <w:t xml:space="preserve"> reference all external sources of privacy requirements, including policies, principles, and regulations. </w:t>
            </w:r>
          </w:p>
          <w:p w:rsidR="007873C9" w:rsidRPr="00F10C90" w:rsidDel="00EE71AA" w:rsidRDefault="006C6986" w:rsidP="00F664D7">
            <w:pPr>
              <w:rPr>
                <w:del w:id="381" w:author="Fred Carter" w:date="2014-06-17T14:43:00Z"/>
                <w:rFonts w:cs="Arial"/>
                <w:szCs w:val="20"/>
              </w:rPr>
            </w:pPr>
            <w:del w:id="382" w:author="Fred Carter" w:date="2014-06-17T14:43:00Z">
              <w:r w:rsidDel="00EE71AA">
                <w:rPr>
                  <w:rFonts w:cs="Arial"/>
                  <w:b/>
                  <w:szCs w:val="20"/>
                </w:rPr>
                <w:delText>SHALL</w:delText>
              </w:r>
              <w:r w:rsidR="007873C9" w:rsidRPr="00F10C90" w:rsidDel="00EE71AA">
                <w:rPr>
                  <w:rFonts w:cs="Arial"/>
                  <w:szCs w:val="20"/>
                </w:rPr>
                <w:delText xml:space="preserve"> include privacy requirements specific to the service/product being engineered, and anticipated deployment environments</w:delText>
              </w:r>
            </w:del>
          </w:p>
          <w:p w:rsidR="007873C9" w:rsidRPr="00F10C90" w:rsidRDefault="006C6986" w:rsidP="00F664D7">
            <w:pPr>
              <w:rPr>
                <w:rFonts w:cs="Arial"/>
                <w:szCs w:val="20"/>
              </w:rPr>
            </w:pPr>
            <w:del w:id="383" w:author="Fred Carter" w:date="2014-06-17T14:43:00Z">
              <w:r w:rsidDel="00EE71AA">
                <w:rPr>
                  <w:rFonts w:cs="Arial"/>
                  <w:b/>
                  <w:szCs w:val="20"/>
                </w:rPr>
                <w:delText>SHALL</w:delText>
              </w:r>
              <w:r w:rsidR="007873C9" w:rsidRPr="00F10C90" w:rsidDel="00EE71AA">
                <w:rPr>
                  <w:rFonts w:cs="Arial"/>
                  <w:szCs w:val="20"/>
                </w:rPr>
                <w:delText xml:space="preserve"> include privacy risk/threat model(s) including analysis and risk identification, risk prioritization, and controls clearly mapped to risks</w:delText>
              </w:r>
            </w:del>
          </w:p>
        </w:tc>
      </w:tr>
      <w:tr w:rsidR="007873C9" w:rsidRPr="00582F17" w:rsidTr="00F664D7">
        <w:tc>
          <w:tcPr>
            <w:tcW w:w="2103" w:type="dxa"/>
          </w:tcPr>
          <w:p w:rsidR="007873C9" w:rsidRPr="00136C32" w:rsidRDefault="007873C9" w:rsidP="00136C32">
            <w:pPr>
              <w:rPr>
                <w:rFonts w:cs="Arial"/>
                <w:b/>
                <w:szCs w:val="20"/>
              </w:rPr>
            </w:pPr>
            <w:r w:rsidRPr="00136C32">
              <w:rPr>
                <w:rFonts w:cs="Arial"/>
                <w:b/>
                <w:szCs w:val="20"/>
              </w:rPr>
              <w:t xml:space="preserve">2. Privacy </w:t>
            </w:r>
            <w:del w:id="384" w:author="Fred Carter" w:date="2014-06-17T10:26:00Z">
              <w:r w:rsidRPr="00136C32" w:rsidDel="00136C32">
                <w:rPr>
                  <w:rFonts w:cs="Arial"/>
                  <w:b/>
                  <w:szCs w:val="20"/>
                </w:rPr>
                <w:delText xml:space="preserve">by </w:delText>
              </w:r>
            </w:del>
            <w:ins w:id="385" w:author="Fred Carter" w:date="2014-06-17T10:26:00Z">
              <w:r w:rsidR="00136C32">
                <w:rPr>
                  <w:rFonts w:cs="Arial"/>
                  <w:b/>
                  <w:szCs w:val="20"/>
                </w:rPr>
                <w:t>as the</w:t>
              </w:r>
              <w:r w:rsidR="00136C32" w:rsidRPr="00136C32">
                <w:rPr>
                  <w:rFonts w:cs="Arial"/>
                  <w:b/>
                  <w:szCs w:val="20"/>
                </w:rPr>
                <w:t xml:space="preserve"> </w:t>
              </w:r>
            </w:ins>
            <w:r w:rsidRPr="00136C32">
              <w:rPr>
                <w:rFonts w:cs="Arial"/>
                <w:b/>
                <w:szCs w:val="20"/>
              </w:rPr>
              <w:t>Default</w:t>
            </w:r>
          </w:p>
        </w:tc>
        <w:tc>
          <w:tcPr>
            <w:tcW w:w="3284" w:type="dxa"/>
          </w:tcPr>
          <w:p w:rsidR="007873C9" w:rsidRPr="00F10C90" w:rsidRDefault="007873C9" w:rsidP="00F664D7">
            <w:pPr>
              <w:rPr>
                <w:rFonts w:cs="Arial"/>
                <w:szCs w:val="20"/>
              </w:rPr>
            </w:pPr>
            <w:r w:rsidRPr="00F10C90">
              <w:rPr>
                <w:rFonts w:cs="Arial"/>
                <w:b/>
                <w:bCs/>
                <w:szCs w:val="20"/>
              </w:rPr>
              <w:t>2.1–Purpose Specificity:</w:t>
            </w:r>
            <w:r w:rsidRPr="00F10C90">
              <w:rPr>
                <w:rFonts w:cs="Arial"/>
                <w:szCs w:val="20"/>
              </w:rPr>
              <w:t xml:space="preserve"> Purposes must be specific and limited, and be amenable to engineering controls </w:t>
            </w:r>
          </w:p>
          <w:p w:rsidR="007873C9" w:rsidRPr="00F10C90" w:rsidRDefault="007873C9" w:rsidP="00F664D7">
            <w:pPr>
              <w:spacing w:line="221" w:lineRule="atLeast"/>
              <w:rPr>
                <w:rFonts w:cs="Arial"/>
                <w:szCs w:val="20"/>
              </w:rPr>
            </w:pPr>
            <w:r w:rsidRPr="00F10C90">
              <w:rPr>
                <w:rFonts w:cs="Arial"/>
                <w:b/>
                <w:bCs/>
                <w:szCs w:val="20"/>
              </w:rPr>
              <w:t>2.2–Adherence to Purposes:</w:t>
            </w:r>
            <w:r w:rsidRPr="00F10C90">
              <w:rPr>
                <w:rFonts w:cs="Arial"/>
                <w:szCs w:val="20"/>
              </w:rPr>
              <w:t xml:space="preserve"> methods must be in place to ensure that personal data is collected, used and disclosed:</w:t>
            </w:r>
          </w:p>
          <w:p w:rsidR="007873C9" w:rsidRPr="00F10C90" w:rsidRDefault="007873C9" w:rsidP="00F664D7">
            <w:pPr>
              <w:pBdr>
                <w:top w:val="nil"/>
                <w:left w:val="nil"/>
                <w:bottom w:val="nil"/>
                <w:right w:val="nil"/>
                <w:between w:val="nil"/>
                <w:bar w:val="nil"/>
              </w:pBdr>
              <w:suppressAutoHyphens/>
              <w:ind w:left="360"/>
              <w:rPr>
                <w:rFonts w:eastAsia="Trebuchet MS" w:cs="Arial"/>
                <w:szCs w:val="20"/>
              </w:rPr>
            </w:pPr>
            <w:r w:rsidRPr="00F10C90">
              <w:rPr>
                <w:rFonts w:cs="Arial"/>
                <w:szCs w:val="20"/>
              </w:rPr>
              <w:t xml:space="preserve">in conformity with specific, limited purposes; </w:t>
            </w:r>
          </w:p>
          <w:p w:rsidR="007873C9" w:rsidRPr="00F10C90" w:rsidRDefault="007873C9" w:rsidP="00F664D7">
            <w:pPr>
              <w:pBdr>
                <w:top w:val="nil"/>
                <w:left w:val="nil"/>
                <w:bottom w:val="nil"/>
                <w:right w:val="nil"/>
                <w:between w:val="nil"/>
                <w:bar w:val="nil"/>
              </w:pBdr>
              <w:suppressAutoHyphens/>
              <w:ind w:left="360"/>
              <w:rPr>
                <w:rFonts w:eastAsia="Trebuchet MS" w:cs="Arial"/>
                <w:szCs w:val="20"/>
              </w:rPr>
            </w:pPr>
            <w:r w:rsidRPr="00F10C90">
              <w:rPr>
                <w:rFonts w:cs="Arial"/>
                <w:szCs w:val="20"/>
              </w:rPr>
              <w:t xml:space="preserve">in agreement with </w:t>
            </w:r>
            <w:ins w:id="386" w:author="Fred Carter" w:date="2014-06-17T12:04:00Z">
              <w:r w:rsidR="00D758E5">
                <w:rPr>
                  <w:rFonts w:cs="Arial"/>
                  <w:szCs w:val="20"/>
                </w:rPr>
                <w:t>user/</w:t>
              </w:r>
            </w:ins>
            <w:r w:rsidRPr="00F10C90">
              <w:rPr>
                <w:rFonts w:cs="Arial"/>
                <w:szCs w:val="20"/>
              </w:rPr>
              <w:t xml:space="preserve">data subject consent; and </w:t>
            </w:r>
          </w:p>
          <w:p w:rsidR="007873C9" w:rsidRPr="00F10C90" w:rsidRDefault="007873C9" w:rsidP="00F664D7">
            <w:pPr>
              <w:ind w:left="360"/>
              <w:rPr>
                <w:rFonts w:cs="Arial"/>
                <w:szCs w:val="20"/>
              </w:rPr>
            </w:pPr>
            <w:r w:rsidRPr="00F10C90">
              <w:rPr>
                <w:rFonts w:cs="Arial"/>
                <w:szCs w:val="20"/>
              </w:rPr>
              <w:t>in compliance with applicable laws and regulations</w:t>
            </w:r>
          </w:p>
          <w:p w:rsidR="007873C9" w:rsidRPr="00F10C90" w:rsidRDefault="007873C9" w:rsidP="00F664D7">
            <w:pPr>
              <w:spacing w:line="221" w:lineRule="atLeast"/>
              <w:rPr>
                <w:rFonts w:cs="Arial"/>
                <w:szCs w:val="20"/>
              </w:rPr>
            </w:pPr>
            <w:r w:rsidRPr="00F10C90">
              <w:rPr>
                <w:rFonts w:cs="Arial"/>
                <w:b/>
                <w:bCs/>
                <w:szCs w:val="20"/>
              </w:rPr>
              <w:t xml:space="preserve">2.3–Engineering Controls: </w:t>
            </w:r>
            <w:r w:rsidRPr="00F10C90">
              <w:rPr>
                <w:rFonts w:cs="Arial"/>
                <w:szCs w:val="20"/>
              </w:rPr>
              <w:t xml:space="preserve">Strict limits should be placed on each phase of data processing lifecycle engaged by the software under development, including: </w:t>
            </w:r>
          </w:p>
          <w:p w:rsidR="007873C9" w:rsidRPr="00F10C90" w:rsidRDefault="007873C9" w:rsidP="00F664D7">
            <w:pPr>
              <w:pBdr>
                <w:top w:val="nil"/>
                <w:left w:val="nil"/>
                <w:bottom w:val="nil"/>
                <w:right w:val="nil"/>
                <w:between w:val="nil"/>
                <w:bar w:val="nil"/>
              </w:pBdr>
              <w:suppressAutoHyphens/>
              <w:spacing w:line="221" w:lineRule="atLeast"/>
              <w:ind w:left="360"/>
              <w:rPr>
                <w:rFonts w:eastAsia="Trebuchet MS" w:cs="Arial"/>
                <w:szCs w:val="20"/>
              </w:rPr>
            </w:pPr>
            <w:r w:rsidRPr="00F10C90">
              <w:rPr>
                <w:rFonts w:cs="Arial"/>
                <w:szCs w:val="20"/>
              </w:rPr>
              <w:t>Limiting Collection;</w:t>
            </w:r>
          </w:p>
          <w:p w:rsidR="007873C9" w:rsidRPr="00F10C90" w:rsidRDefault="007873C9" w:rsidP="00F664D7">
            <w:pPr>
              <w:pBdr>
                <w:top w:val="nil"/>
                <w:left w:val="nil"/>
                <w:bottom w:val="nil"/>
                <w:right w:val="nil"/>
                <w:between w:val="nil"/>
                <w:bar w:val="nil"/>
              </w:pBdr>
              <w:suppressAutoHyphens/>
              <w:spacing w:line="221" w:lineRule="atLeast"/>
              <w:ind w:left="360"/>
              <w:rPr>
                <w:rFonts w:eastAsia="Trebuchet MS" w:cs="Arial"/>
                <w:szCs w:val="20"/>
              </w:rPr>
            </w:pPr>
            <w:r w:rsidRPr="00F10C90">
              <w:rPr>
                <w:rFonts w:cs="Arial"/>
                <w:szCs w:val="20"/>
              </w:rPr>
              <w:t xml:space="preserve">Collecting by Fair and Lawful Means; </w:t>
            </w:r>
          </w:p>
          <w:p w:rsidR="007873C9" w:rsidRPr="00F10C90" w:rsidRDefault="007873C9" w:rsidP="00F664D7">
            <w:pPr>
              <w:pBdr>
                <w:top w:val="nil"/>
                <w:left w:val="nil"/>
                <w:bottom w:val="nil"/>
                <w:right w:val="nil"/>
                <w:between w:val="nil"/>
                <w:bar w:val="nil"/>
              </w:pBdr>
              <w:suppressAutoHyphens/>
              <w:spacing w:line="221" w:lineRule="atLeast"/>
              <w:ind w:left="360"/>
              <w:rPr>
                <w:rFonts w:eastAsia="Trebuchet MS" w:cs="Arial"/>
                <w:szCs w:val="20"/>
              </w:rPr>
            </w:pPr>
            <w:r w:rsidRPr="00F10C90">
              <w:rPr>
                <w:rFonts w:cs="Arial"/>
                <w:szCs w:val="20"/>
              </w:rPr>
              <w:t xml:space="preserve">Collecting from Third Parties; </w:t>
            </w:r>
          </w:p>
          <w:p w:rsidR="007873C9" w:rsidRPr="00F10C90" w:rsidRDefault="007873C9" w:rsidP="00F664D7">
            <w:pPr>
              <w:pBdr>
                <w:top w:val="nil"/>
                <w:left w:val="nil"/>
                <w:bottom w:val="nil"/>
                <w:right w:val="nil"/>
                <w:between w:val="nil"/>
                <w:bar w:val="nil"/>
              </w:pBdr>
              <w:suppressAutoHyphens/>
              <w:spacing w:line="221" w:lineRule="atLeast"/>
              <w:ind w:left="360"/>
              <w:rPr>
                <w:rFonts w:eastAsia="Trebuchet MS" w:cs="Arial"/>
                <w:szCs w:val="20"/>
              </w:rPr>
            </w:pPr>
            <w:r w:rsidRPr="00F10C90">
              <w:rPr>
                <w:rFonts w:cs="Arial"/>
                <w:szCs w:val="20"/>
              </w:rPr>
              <w:t>Limiting Uses and Disclosures;</w:t>
            </w:r>
          </w:p>
          <w:p w:rsidR="007873C9" w:rsidRPr="00F10C90" w:rsidRDefault="007873C9" w:rsidP="00F664D7">
            <w:pPr>
              <w:pBdr>
                <w:top w:val="nil"/>
                <w:left w:val="nil"/>
                <w:bottom w:val="nil"/>
                <w:right w:val="nil"/>
                <w:between w:val="nil"/>
                <w:bar w:val="nil"/>
              </w:pBdr>
              <w:suppressAutoHyphens/>
              <w:spacing w:line="221" w:lineRule="atLeast"/>
              <w:ind w:left="360"/>
              <w:rPr>
                <w:rFonts w:eastAsia="Trebuchet MS" w:cs="Arial"/>
                <w:szCs w:val="20"/>
              </w:rPr>
            </w:pPr>
            <w:r w:rsidRPr="00F10C90">
              <w:rPr>
                <w:rFonts w:cs="Arial"/>
                <w:szCs w:val="20"/>
              </w:rPr>
              <w:t>Limiting Retention;</w:t>
            </w:r>
          </w:p>
          <w:p w:rsidR="007873C9" w:rsidRPr="00F10C90" w:rsidRDefault="007873C9" w:rsidP="00F664D7">
            <w:pPr>
              <w:pBdr>
                <w:top w:val="nil"/>
                <w:left w:val="nil"/>
                <w:bottom w:val="nil"/>
                <w:right w:val="nil"/>
                <w:between w:val="nil"/>
                <w:bar w:val="nil"/>
              </w:pBdr>
              <w:suppressAutoHyphens/>
              <w:spacing w:line="221" w:lineRule="atLeast"/>
              <w:ind w:left="360"/>
              <w:rPr>
                <w:rFonts w:eastAsia="Trebuchet MS" w:cs="Arial"/>
                <w:szCs w:val="20"/>
              </w:rPr>
            </w:pPr>
            <w:r w:rsidRPr="00F10C90">
              <w:rPr>
                <w:rFonts w:cs="Arial"/>
                <w:szCs w:val="20"/>
              </w:rPr>
              <w:t>Disposal, Destruction; and Redaction</w:t>
            </w:r>
          </w:p>
        </w:tc>
        <w:tc>
          <w:tcPr>
            <w:tcW w:w="3645" w:type="dxa"/>
          </w:tcPr>
          <w:p w:rsidR="007873C9" w:rsidRPr="00F10C90" w:rsidRDefault="000D50CA" w:rsidP="00F664D7">
            <w:pPr>
              <w:pBdr>
                <w:top w:val="nil"/>
                <w:left w:val="nil"/>
                <w:bottom w:val="nil"/>
                <w:right w:val="nil"/>
                <w:between w:val="nil"/>
                <w:bar w:val="nil"/>
              </w:pBdr>
              <w:suppressAutoHyphens/>
              <w:spacing w:after="40"/>
              <w:ind w:left="34"/>
              <w:rPr>
                <w:rFonts w:eastAsia="Trebuchet MS" w:cs="Arial"/>
                <w:szCs w:val="20"/>
              </w:rPr>
            </w:pPr>
            <w:r>
              <w:rPr>
                <w:rFonts w:cs="Arial"/>
                <w:b/>
                <w:szCs w:val="20"/>
              </w:rPr>
              <w:t>SHALL</w:t>
            </w:r>
            <w:r w:rsidR="007873C9" w:rsidRPr="00F10C90">
              <w:rPr>
                <w:rFonts w:cs="Arial"/>
                <w:szCs w:val="20"/>
              </w:rPr>
              <w:t xml:space="preserve"> list all [categories of] data subjects as a stakeholder</w:t>
            </w:r>
          </w:p>
          <w:p w:rsidR="00EE71AA" w:rsidRDefault="006C6986" w:rsidP="00F664D7">
            <w:pPr>
              <w:pBdr>
                <w:top w:val="nil"/>
                <w:left w:val="nil"/>
                <w:bottom w:val="nil"/>
                <w:right w:val="nil"/>
                <w:between w:val="nil"/>
                <w:bar w:val="nil"/>
              </w:pBdr>
              <w:suppressAutoHyphens/>
              <w:spacing w:after="40"/>
              <w:ind w:left="34"/>
              <w:rPr>
                <w:ins w:id="387" w:author="Fred Carter" w:date="2014-06-17T14:44:00Z"/>
                <w:rFonts w:cs="Arial"/>
                <w:szCs w:val="20"/>
              </w:rPr>
            </w:pPr>
            <w:r>
              <w:rPr>
                <w:rFonts w:cs="Arial"/>
                <w:b/>
                <w:szCs w:val="20"/>
              </w:rPr>
              <w:t>SHALL</w:t>
            </w:r>
            <w:r w:rsidR="007873C9" w:rsidRPr="00F10C90">
              <w:rPr>
                <w:rFonts w:cs="Arial"/>
                <w:szCs w:val="20"/>
              </w:rPr>
              <w:t xml:space="preserve"> </w:t>
            </w:r>
            <w:ins w:id="388" w:author="Fred Carter" w:date="2014-06-17T14:44:00Z">
              <w:r w:rsidR="00EE71AA">
                <w:rPr>
                  <w:rFonts w:cs="Arial"/>
                  <w:szCs w:val="20"/>
                </w:rPr>
                <w:t xml:space="preserve">clearly </w:t>
              </w:r>
            </w:ins>
            <w:r w:rsidR="007873C9" w:rsidRPr="00F10C90">
              <w:rPr>
                <w:rFonts w:cs="Arial"/>
                <w:szCs w:val="20"/>
              </w:rPr>
              <w:t>document</w:t>
            </w:r>
            <w:ins w:id="389" w:author="Fred Carter" w:date="2014-06-17T14:44:00Z">
              <w:r w:rsidR="00EE71AA">
                <w:rPr>
                  <w:rFonts w:cs="Arial"/>
                  <w:szCs w:val="20"/>
                </w:rPr>
                <w:t xml:space="preserve"> the purposes </w:t>
              </w:r>
              <w:r w:rsidR="00EE71AA" w:rsidRPr="00EE71AA">
                <w:rPr>
                  <w:rFonts w:cs="Arial"/>
                  <w:szCs w:val="20"/>
                </w:rPr>
                <w:t>for collection and processing, including retention of personal data</w:t>
              </w:r>
              <w:r w:rsidR="00EE71AA">
                <w:rPr>
                  <w:rFonts w:cs="Arial"/>
                  <w:szCs w:val="20"/>
                </w:rPr>
                <w:t>.</w:t>
              </w:r>
            </w:ins>
            <w:r w:rsidR="007873C9" w:rsidRPr="00F10C90">
              <w:rPr>
                <w:rFonts w:cs="Arial"/>
                <w:szCs w:val="20"/>
              </w:rPr>
              <w:t xml:space="preserve"> </w:t>
            </w:r>
          </w:p>
          <w:p w:rsidR="007873C9" w:rsidRPr="00F10C90" w:rsidRDefault="00EE71AA" w:rsidP="00F664D7">
            <w:pPr>
              <w:pBdr>
                <w:top w:val="nil"/>
                <w:left w:val="nil"/>
                <w:bottom w:val="nil"/>
                <w:right w:val="nil"/>
                <w:between w:val="nil"/>
                <w:bar w:val="nil"/>
              </w:pBdr>
              <w:suppressAutoHyphens/>
              <w:spacing w:after="40"/>
              <w:ind w:left="34"/>
              <w:rPr>
                <w:rFonts w:cs="Arial"/>
                <w:szCs w:val="20"/>
              </w:rPr>
            </w:pPr>
            <w:ins w:id="390" w:author="Fred Carter" w:date="2014-06-17T14:44:00Z">
              <w:r>
                <w:rPr>
                  <w:rFonts w:cs="Arial"/>
                  <w:b/>
                  <w:szCs w:val="20"/>
                </w:rPr>
                <w:t xml:space="preserve">SHOULD include </w:t>
              </w:r>
            </w:ins>
            <w:r w:rsidR="007873C9" w:rsidRPr="00F10C90">
              <w:rPr>
                <w:rFonts w:cs="Arial"/>
                <w:szCs w:val="20"/>
              </w:rPr>
              <w:t>expressive models of detailed data flows, processes, and behaviors for use cases or user stories associated with internal software project and all data/process interaction with external platforms, systems, APIs, and/or imported code. (</w:t>
            </w:r>
            <w:commentRangeStart w:id="391"/>
            <w:r w:rsidR="007873C9" w:rsidRPr="00F10C90">
              <w:rPr>
                <w:rFonts w:cs="Arial"/>
                <w:szCs w:val="20"/>
              </w:rPr>
              <w:t xml:space="preserve">Examples of expressive models are roughly </w:t>
            </w:r>
            <w:r w:rsidR="007873C9" w:rsidRPr="00F10C90">
              <w:rPr>
                <w:rFonts w:cs="Arial"/>
                <w:i/>
                <w:szCs w:val="20"/>
              </w:rPr>
              <w:t>equivalent</w:t>
            </w:r>
            <w:r w:rsidR="007873C9" w:rsidRPr="00F10C90">
              <w:rPr>
                <w:rFonts w:cs="Arial"/>
                <w:szCs w:val="20"/>
              </w:rPr>
              <w:t xml:space="preserve"> to UML models</w:t>
            </w:r>
            <w:commentRangeEnd w:id="391"/>
            <w:r w:rsidR="00D758E5">
              <w:rPr>
                <w:rStyle w:val="CommentReference"/>
              </w:rPr>
              <w:commentReference w:id="391"/>
            </w:r>
            <w:r w:rsidR="007873C9" w:rsidRPr="00F10C90">
              <w:rPr>
                <w:rFonts w:cs="Arial"/>
                <w:szCs w:val="20"/>
              </w:rPr>
              <w:t>)</w:t>
            </w:r>
          </w:p>
          <w:p w:rsidR="00EE71AA" w:rsidRDefault="00EE71AA" w:rsidP="00EE71AA">
            <w:pPr>
              <w:pBdr>
                <w:top w:val="nil"/>
                <w:left w:val="nil"/>
                <w:bottom w:val="nil"/>
                <w:right w:val="nil"/>
                <w:between w:val="nil"/>
                <w:bar w:val="nil"/>
              </w:pBdr>
              <w:suppressAutoHyphens/>
              <w:spacing w:after="40"/>
              <w:ind w:left="34"/>
              <w:rPr>
                <w:ins w:id="392" w:author="Fred Carter" w:date="2014-06-17T14:45:00Z"/>
                <w:rFonts w:cs="Arial"/>
                <w:szCs w:val="20"/>
                <w:lang w:val="nl-NL"/>
              </w:rPr>
            </w:pPr>
            <w:ins w:id="393" w:author="Fred Carter" w:date="2014-06-17T14:45:00Z">
              <w:r>
                <w:rPr>
                  <w:rFonts w:cs="Arial"/>
                  <w:b/>
                  <w:szCs w:val="20"/>
                  <w:lang w:val="nl-NL"/>
                </w:rPr>
                <w:t xml:space="preserve">SHALL </w:t>
              </w:r>
              <w:r>
                <w:rPr>
                  <w:rFonts w:cs="Arial"/>
                  <w:szCs w:val="20"/>
                  <w:lang w:val="nl-NL"/>
                </w:rPr>
                <w:t>describe the mapping of functional and privacy requirements to software components</w:t>
              </w:r>
            </w:ins>
          </w:p>
          <w:p w:rsidR="007873C9" w:rsidRPr="00F10C90" w:rsidRDefault="006C6986" w:rsidP="00F664D7">
            <w:pPr>
              <w:pBdr>
                <w:top w:val="nil"/>
                <w:left w:val="nil"/>
                <w:bottom w:val="nil"/>
                <w:right w:val="nil"/>
                <w:between w:val="nil"/>
                <w:bar w:val="nil"/>
              </w:pBdr>
              <w:suppressAutoHyphens/>
              <w:spacing w:after="40"/>
              <w:ind w:left="34"/>
              <w:rPr>
                <w:rFonts w:cs="Arial"/>
                <w:color w:val="9D44B8"/>
                <w:szCs w:val="20"/>
              </w:rPr>
            </w:pPr>
            <w:r>
              <w:rPr>
                <w:rFonts w:cs="Arial"/>
                <w:b/>
                <w:szCs w:val="20"/>
              </w:rPr>
              <w:t>SH</w:t>
            </w:r>
            <w:ins w:id="394" w:author="Fred Carter" w:date="2014-06-17T14:45:00Z">
              <w:r w:rsidR="00EE71AA">
                <w:rPr>
                  <w:rFonts w:cs="Arial"/>
                  <w:b/>
                  <w:szCs w:val="20"/>
                </w:rPr>
                <w:t>OULD</w:t>
              </w:r>
            </w:ins>
            <w:del w:id="395" w:author="Fred Carter" w:date="2014-06-17T14:45:00Z">
              <w:r w:rsidDel="00EE71AA">
                <w:rPr>
                  <w:rFonts w:cs="Arial"/>
                  <w:b/>
                  <w:szCs w:val="20"/>
                </w:rPr>
                <w:delText>ALL</w:delText>
              </w:r>
            </w:del>
            <w:r w:rsidR="007873C9" w:rsidRPr="00F10C90">
              <w:rPr>
                <w:rFonts w:cs="Arial"/>
                <w:szCs w:val="20"/>
              </w:rPr>
              <w:t xml:space="preserve"> describe selection of privacy controls and privacy services/APIs and where they apply to privacy functional requirements and risks.</w:t>
            </w:r>
            <w:r w:rsidR="007873C9" w:rsidRPr="00F10C90">
              <w:rPr>
                <w:rFonts w:cs="Arial"/>
                <w:color w:val="9D44B8"/>
                <w:szCs w:val="20"/>
              </w:rPr>
              <w:t xml:space="preserve"> </w:t>
            </w:r>
          </w:p>
          <w:p w:rsidR="007873C9" w:rsidRPr="00F10C90" w:rsidRDefault="006C6986" w:rsidP="00F664D7">
            <w:pPr>
              <w:pBdr>
                <w:top w:val="nil"/>
                <w:left w:val="nil"/>
                <w:bottom w:val="nil"/>
                <w:right w:val="nil"/>
                <w:between w:val="nil"/>
                <w:bar w:val="nil"/>
              </w:pBdr>
              <w:suppressAutoHyphens/>
              <w:spacing w:after="40"/>
              <w:ind w:left="34"/>
              <w:rPr>
                <w:rFonts w:cs="Arial"/>
                <w:szCs w:val="20"/>
              </w:rPr>
            </w:pPr>
            <w:r>
              <w:rPr>
                <w:rFonts w:cs="Arial"/>
                <w:b/>
                <w:szCs w:val="20"/>
              </w:rPr>
              <w:t>SHALL</w:t>
            </w:r>
            <w:r w:rsidR="007873C9" w:rsidRPr="00F10C90">
              <w:rPr>
                <w:rFonts w:cs="Arial"/>
                <w:b/>
                <w:szCs w:val="20"/>
              </w:rPr>
              <w:t xml:space="preserve"> </w:t>
            </w:r>
            <w:r w:rsidR="007873C9" w:rsidRPr="00F10C90">
              <w:rPr>
                <w:rFonts w:cs="Arial"/>
                <w:szCs w:val="20"/>
              </w:rPr>
              <w:t>include software retirement plan from a privacy viewpoint</w:t>
            </w:r>
          </w:p>
          <w:p w:rsidR="007873C9" w:rsidRPr="00F10C90" w:rsidRDefault="007873C9" w:rsidP="00F664D7">
            <w:pPr>
              <w:pBdr>
                <w:top w:val="nil"/>
                <w:left w:val="nil"/>
                <w:bottom w:val="nil"/>
                <w:right w:val="nil"/>
                <w:between w:val="nil"/>
                <w:bar w:val="nil"/>
              </w:pBdr>
              <w:suppressAutoHyphens/>
              <w:spacing w:after="40"/>
              <w:ind w:left="34"/>
              <w:rPr>
                <w:rFonts w:cs="Arial"/>
                <w:szCs w:val="20"/>
              </w:rPr>
            </w:pPr>
          </w:p>
        </w:tc>
      </w:tr>
      <w:tr w:rsidR="007873C9" w:rsidRPr="00313375" w:rsidTr="00F664D7">
        <w:tc>
          <w:tcPr>
            <w:tcW w:w="2103" w:type="dxa"/>
          </w:tcPr>
          <w:p w:rsidR="007873C9" w:rsidRPr="00136C32" w:rsidRDefault="007873C9" w:rsidP="00136C32">
            <w:pPr>
              <w:rPr>
                <w:rFonts w:cs="Arial"/>
                <w:b/>
                <w:szCs w:val="20"/>
              </w:rPr>
            </w:pPr>
            <w:r w:rsidRPr="00136C32">
              <w:rPr>
                <w:rFonts w:cs="Arial"/>
                <w:b/>
                <w:szCs w:val="20"/>
              </w:rPr>
              <w:t>3. Privacy Embedded in</w:t>
            </w:r>
            <w:del w:id="396" w:author="Fred Carter" w:date="2014-06-17T10:26:00Z">
              <w:r w:rsidRPr="00136C32" w:rsidDel="00136C32">
                <w:rPr>
                  <w:rFonts w:cs="Arial"/>
                  <w:b/>
                  <w:szCs w:val="20"/>
                </w:rPr>
                <w:delText>to</w:delText>
              </w:r>
            </w:del>
            <w:r w:rsidRPr="00136C32">
              <w:rPr>
                <w:rFonts w:cs="Arial"/>
                <w:b/>
                <w:szCs w:val="20"/>
              </w:rPr>
              <w:t xml:space="preserve"> Design</w:t>
            </w:r>
          </w:p>
        </w:tc>
        <w:tc>
          <w:tcPr>
            <w:tcW w:w="3284" w:type="dxa"/>
          </w:tcPr>
          <w:p w:rsidR="007873C9" w:rsidRPr="00F10C90" w:rsidRDefault="007873C9" w:rsidP="00F664D7">
            <w:pPr>
              <w:rPr>
                <w:rFonts w:cs="Arial"/>
                <w:szCs w:val="20"/>
              </w:rPr>
            </w:pPr>
            <w:r w:rsidRPr="00F10C90">
              <w:rPr>
                <w:rFonts w:cs="Arial"/>
                <w:b/>
                <w:bCs/>
                <w:szCs w:val="20"/>
              </w:rPr>
              <w:t>3.1–Holistic and Integrative</w:t>
            </w:r>
            <w:r w:rsidRPr="00F10C90">
              <w:rPr>
                <w:rFonts w:cs="Arial"/>
                <w:szCs w:val="20"/>
              </w:rPr>
              <w:t>: Privacy commitments must be embedded in holistic and integrative ways</w:t>
            </w:r>
            <w:r w:rsidR="0048195B">
              <w:rPr>
                <w:rFonts w:cs="Arial"/>
                <w:szCs w:val="20"/>
              </w:rPr>
              <w:t>.</w:t>
            </w:r>
          </w:p>
          <w:p w:rsidR="007873C9" w:rsidRPr="00F10C90" w:rsidRDefault="007873C9" w:rsidP="00F664D7">
            <w:pPr>
              <w:rPr>
                <w:rFonts w:cs="Arial"/>
                <w:szCs w:val="20"/>
              </w:rPr>
            </w:pPr>
            <w:r w:rsidRPr="00F10C90">
              <w:rPr>
                <w:rFonts w:cs="Arial"/>
                <w:b/>
                <w:bCs/>
                <w:szCs w:val="20"/>
              </w:rPr>
              <w:t>3.2–Systematic and Auditable:</w:t>
            </w:r>
            <w:r w:rsidRPr="00F10C90">
              <w:rPr>
                <w:rFonts w:cs="Arial"/>
                <w:szCs w:val="20"/>
              </w:rPr>
              <w:t xml:space="preserve"> A systematic approach should be adopted that relies upon accepted standards and process frameworks, and is amenable to external review.</w:t>
            </w:r>
            <w:r w:rsidRPr="00F10C90">
              <w:rPr>
                <w:rFonts w:cs="Arial"/>
                <w:b/>
                <w:bCs/>
                <w:szCs w:val="20"/>
              </w:rPr>
              <w:t xml:space="preserve"> </w:t>
            </w:r>
          </w:p>
          <w:p w:rsidR="007873C9" w:rsidRPr="00F10C90" w:rsidRDefault="007873C9" w:rsidP="00F664D7">
            <w:pPr>
              <w:rPr>
                <w:rFonts w:cs="Arial"/>
                <w:szCs w:val="20"/>
              </w:rPr>
            </w:pPr>
            <w:r w:rsidRPr="00F10C90">
              <w:rPr>
                <w:rFonts w:cs="Arial"/>
                <w:b/>
                <w:bCs/>
                <w:szCs w:val="20"/>
              </w:rPr>
              <w:t>3.3–Review and Assess:</w:t>
            </w:r>
            <w:r w:rsidRPr="00F10C90">
              <w:rPr>
                <w:rFonts w:cs="Arial"/>
                <w:szCs w:val="20"/>
              </w:rPr>
              <w:t xml:space="preserve"> Detailed privacy impact and risk assessments should be used as a basis for design decisions.</w:t>
            </w:r>
          </w:p>
          <w:p w:rsidR="007873C9" w:rsidRPr="00F10C90" w:rsidRDefault="007873C9" w:rsidP="0048195B">
            <w:pPr>
              <w:rPr>
                <w:rFonts w:cs="Arial"/>
                <w:szCs w:val="20"/>
              </w:rPr>
            </w:pPr>
            <w:r w:rsidRPr="00F10C90">
              <w:rPr>
                <w:rFonts w:cs="Arial"/>
                <w:b/>
                <w:bCs/>
                <w:szCs w:val="20"/>
              </w:rPr>
              <w:t>3.4–Human-Proof:</w:t>
            </w:r>
            <w:r w:rsidRPr="00F10C90">
              <w:rPr>
                <w:rFonts w:cs="Arial"/>
                <w:szCs w:val="20"/>
              </w:rPr>
              <w:t xml:space="preserve"> The privacy risks should be demonstrably minimized and not increase through </w:t>
            </w:r>
            <w:r w:rsidR="0048195B">
              <w:rPr>
                <w:rFonts w:cs="Arial"/>
                <w:szCs w:val="20"/>
              </w:rPr>
              <w:t>operation</w:t>
            </w:r>
            <w:r w:rsidRPr="00F10C90">
              <w:rPr>
                <w:rFonts w:cs="Arial"/>
                <w:szCs w:val="20"/>
              </w:rPr>
              <w:t>, misconfiguration, or error.</w:t>
            </w:r>
          </w:p>
        </w:tc>
        <w:tc>
          <w:tcPr>
            <w:tcW w:w="3645" w:type="dxa"/>
          </w:tcPr>
          <w:p w:rsidR="00EE71AA" w:rsidRPr="00F10C90" w:rsidRDefault="00EE71AA" w:rsidP="00EE71AA">
            <w:pPr>
              <w:rPr>
                <w:ins w:id="397" w:author="Fred Carter" w:date="2014-06-17T14:45:00Z"/>
                <w:rFonts w:cs="Arial"/>
                <w:szCs w:val="20"/>
              </w:rPr>
            </w:pPr>
            <w:ins w:id="398" w:author="Fred Carter" w:date="2014-06-17T14:45:00Z">
              <w:r>
                <w:rPr>
                  <w:rFonts w:cs="Arial"/>
                  <w:b/>
                  <w:szCs w:val="20"/>
                </w:rPr>
                <w:t>HALL</w:t>
              </w:r>
              <w:r w:rsidRPr="00F10C90">
                <w:rPr>
                  <w:rFonts w:cs="Arial"/>
                  <w:szCs w:val="20"/>
                </w:rPr>
                <w:t xml:space="preserve"> include privacy requirements specific to the service/product being engineered, and anticipated deployment environments</w:t>
              </w:r>
            </w:ins>
          </w:p>
          <w:p w:rsidR="00EE71AA" w:rsidRPr="00F10C90" w:rsidRDefault="00EE71AA" w:rsidP="00EE71AA">
            <w:pPr>
              <w:pBdr>
                <w:top w:val="nil"/>
                <w:left w:val="nil"/>
                <w:bottom w:val="nil"/>
                <w:right w:val="nil"/>
                <w:between w:val="nil"/>
                <w:bar w:val="nil"/>
              </w:pBdr>
              <w:suppressAutoHyphens/>
              <w:rPr>
                <w:ins w:id="399" w:author="Fred Carter" w:date="2014-06-17T14:45:00Z"/>
                <w:rFonts w:cs="Arial"/>
                <w:szCs w:val="20"/>
              </w:rPr>
            </w:pPr>
            <w:ins w:id="400" w:author="Fred Carter" w:date="2014-06-17T14:45:00Z">
              <w:r>
                <w:rPr>
                  <w:rFonts w:cs="Arial"/>
                  <w:b/>
                  <w:szCs w:val="20"/>
                </w:rPr>
                <w:t>SHALL</w:t>
              </w:r>
              <w:r w:rsidRPr="00F10C90">
                <w:rPr>
                  <w:rFonts w:cs="Arial"/>
                  <w:szCs w:val="20"/>
                </w:rPr>
                <w:t xml:space="preserve"> include privacy risk/threat model(s) including analysis and risk identification, risk prioritization, and controls clearly mapped to risks</w:t>
              </w:r>
            </w:ins>
          </w:p>
          <w:p w:rsidR="007873C9" w:rsidRPr="00F10C90" w:rsidRDefault="007873C9" w:rsidP="00F664D7">
            <w:pPr>
              <w:pBdr>
                <w:top w:val="nil"/>
                <w:left w:val="nil"/>
                <w:bottom w:val="nil"/>
                <w:right w:val="nil"/>
                <w:between w:val="nil"/>
                <w:bar w:val="nil"/>
              </w:pBdr>
              <w:suppressAutoHyphens/>
              <w:rPr>
                <w:rFonts w:cs="Arial"/>
                <w:szCs w:val="20"/>
              </w:rPr>
            </w:pPr>
            <w:r w:rsidRPr="00F10C90">
              <w:rPr>
                <w:rFonts w:cs="Arial"/>
                <w:szCs w:val="20"/>
              </w:rPr>
              <w:t xml:space="preserve">The OASIS PMRM Privacy Use Case Template </w:t>
            </w:r>
            <w:ins w:id="401" w:author="Fred Carter" w:date="2014-06-17T10:25:00Z">
              <w:r w:rsidR="00136C32">
                <w:rPr>
                  <w:rFonts w:cs="Arial"/>
                  <w:szCs w:val="20"/>
                </w:rPr>
                <w:t>or the more comprehensive OASIS PMRM methodology (2013) are</w:t>
              </w:r>
            </w:ins>
            <w:del w:id="402" w:author="Fred Carter" w:date="2014-06-17T10:25:00Z">
              <w:r w:rsidRPr="00F10C90" w:rsidDel="00136C32">
                <w:rPr>
                  <w:rFonts w:cs="Arial"/>
                  <w:szCs w:val="20"/>
                </w:rPr>
                <w:delText>is</w:delText>
              </w:r>
            </w:del>
            <w:r w:rsidRPr="00F10C90">
              <w:rPr>
                <w:rFonts w:cs="Arial"/>
                <w:szCs w:val="20"/>
              </w:rPr>
              <w:t xml:space="preserve"> </w:t>
            </w:r>
            <w:r w:rsidRPr="00F10C90">
              <w:rPr>
                <w:rFonts w:cs="Arial"/>
                <w:b/>
                <w:szCs w:val="20"/>
              </w:rPr>
              <w:t>RECOMMENDED</w:t>
            </w:r>
            <w:r w:rsidRPr="00F10C90">
              <w:rPr>
                <w:rFonts w:cs="Arial"/>
                <w:szCs w:val="20"/>
              </w:rPr>
              <w:t xml:space="preserve"> for identifying and documenting privacy requirements.</w:t>
            </w:r>
          </w:p>
          <w:p w:rsidR="007873C9" w:rsidRPr="00F10C90" w:rsidRDefault="006C6986" w:rsidP="00F664D7">
            <w:pPr>
              <w:pBdr>
                <w:top w:val="nil"/>
                <w:left w:val="nil"/>
                <w:bottom w:val="nil"/>
                <w:right w:val="nil"/>
                <w:between w:val="nil"/>
                <w:bar w:val="nil"/>
              </w:pBdr>
              <w:suppressAutoHyphens/>
              <w:rPr>
                <w:rFonts w:cs="Arial"/>
                <w:szCs w:val="20"/>
              </w:rPr>
            </w:pPr>
            <w:r>
              <w:rPr>
                <w:rFonts w:cs="Arial"/>
                <w:b/>
                <w:szCs w:val="20"/>
              </w:rPr>
              <w:t>SHALL</w:t>
            </w:r>
            <w:r w:rsidR="007873C9" w:rsidRPr="00F10C90">
              <w:rPr>
                <w:rFonts w:cs="Arial"/>
                <w:szCs w:val="20"/>
              </w:rPr>
              <w:t xml:space="preserve"> contain description of business model showing traceability of personal data flows for any data collected through new software services under development.</w:t>
            </w:r>
          </w:p>
          <w:p w:rsidR="007873C9" w:rsidRPr="00F10C90" w:rsidRDefault="006C6986" w:rsidP="00F664D7">
            <w:pPr>
              <w:pBdr>
                <w:top w:val="nil"/>
                <w:left w:val="nil"/>
                <w:bottom w:val="nil"/>
                <w:right w:val="nil"/>
                <w:between w:val="nil"/>
                <w:bar w:val="nil"/>
              </w:pBdr>
              <w:suppressAutoHyphens/>
              <w:rPr>
                <w:rFonts w:cs="Arial"/>
                <w:szCs w:val="20"/>
              </w:rPr>
            </w:pPr>
            <w:r>
              <w:rPr>
                <w:rFonts w:cs="Arial"/>
                <w:b/>
                <w:szCs w:val="20"/>
              </w:rPr>
              <w:t>SHALL</w:t>
            </w:r>
            <w:r w:rsidR="007873C9" w:rsidRPr="00F10C90">
              <w:rPr>
                <w:rFonts w:cs="Arial"/>
                <w:szCs w:val="20"/>
              </w:rPr>
              <w:t xml:space="preserve"> include identification of privacy design principles</w:t>
            </w:r>
          </w:p>
          <w:p w:rsidR="007873C9" w:rsidRPr="00F10C90" w:rsidRDefault="006C6986" w:rsidP="00F664D7">
            <w:pPr>
              <w:pBdr>
                <w:top w:val="nil"/>
                <w:left w:val="nil"/>
                <w:bottom w:val="nil"/>
                <w:right w:val="nil"/>
                <w:between w:val="nil"/>
                <w:bar w:val="nil"/>
              </w:pBdr>
              <w:suppressAutoHyphens/>
              <w:rPr>
                <w:rFonts w:cs="Arial"/>
                <w:szCs w:val="20"/>
              </w:rPr>
            </w:pPr>
            <w:r>
              <w:rPr>
                <w:rFonts w:cs="Arial"/>
                <w:b/>
                <w:szCs w:val="20"/>
              </w:rPr>
              <w:t>SHALL</w:t>
            </w:r>
            <w:r w:rsidR="007873C9" w:rsidRPr="00F10C90">
              <w:rPr>
                <w:rFonts w:cs="Arial"/>
                <w:szCs w:val="20"/>
              </w:rPr>
              <w:t xml:space="preserve"> </w:t>
            </w:r>
            <w:ins w:id="403" w:author="Fred Carter" w:date="2014-06-17T14:45:00Z">
              <w:r w:rsidR="00EE71AA">
                <w:rPr>
                  <w:rFonts w:cs="Arial"/>
                  <w:szCs w:val="20"/>
                </w:rPr>
                <w:t xml:space="preserve">at least </w:t>
              </w:r>
            </w:ins>
            <w:r w:rsidR="007873C9" w:rsidRPr="00F10C90">
              <w:rPr>
                <w:rFonts w:cs="Arial"/>
                <w:szCs w:val="20"/>
              </w:rPr>
              <w:t>contain a privacy</w:t>
            </w:r>
            <w:ins w:id="404" w:author="Fred Carter" w:date="2014-06-17T14:46:00Z">
              <w:r w:rsidR="00EE71AA">
                <w:rPr>
                  <w:rFonts w:cs="Arial"/>
                  <w:szCs w:val="20"/>
                </w:rPr>
                <w:t xml:space="preserve"> viewpoit as part of</w:t>
              </w:r>
            </w:ins>
            <w:r w:rsidR="007873C9" w:rsidRPr="00F10C90">
              <w:rPr>
                <w:rFonts w:cs="Arial"/>
                <w:szCs w:val="20"/>
              </w:rPr>
              <w:t xml:space="preserve"> architecture</w:t>
            </w:r>
            <w:ins w:id="405" w:author="Fred Carter" w:date="2014-06-17T14:46:00Z">
              <w:r w:rsidR="00EE71AA">
                <w:rPr>
                  <w:rFonts w:cs="Arial"/>
                  <w:szCs w:val="20"/>
                </w:rPr>
                <w:t xml:space="preserve"> documentation</w:t>
              </w:r>
            </w:ins>
          </w:p>
          <w:p w:rsidR="007873C9" w:rsidRPr="00F10C90" w:rsidDel="00EE71AA" w:rsidRDefault="006C6986" w:rsidP="00F664D7">
            <w:pPr>
              <w:rPr>
                <w:del w:id="406" w:author="Fred Carter" w:date="2014-06-17T14:46:00Z"/>
                <w:rFonts w:cs="Arial"/>
                <w:szCs w:val="20"/>
              </w:rPr>
            </w:pPr>
            <w:commentRangeStart w:id="407"/>
            <w:del w:id="408" w:author="Fred Carter" w:date="2014-06-17T14:46:00Z">
              <w:r w:rsidDel="00EE71AA">
                <w:rPr>
                  <w:rFonts w:cs="Arial"/>
                  <w:b/>
                  <w:szCs w:val="20"/>
                </w:rPr>
                <w:delText>SHALL</w:delText>
              </w:r>
              <w:r w:rsidR="007873C9" w:rsidRPr="00F10C90" w:rsidDel="00EE71AA">
                <w:rPr>
                  <w:rFonts w:cs="Arial"/>
                  <w:szCs w:val="20"/>
                </w:rPr>
                <w:delText xml:space="preserve"> describe privacy UI/UX design </w:delText>
              </w:r>
            </w:del>
            <w:commentRangeEnd w:id="407"/>
            <w:r w:rsidR="00EE71AA">
              <w:rPr>
                <w:rStyle w:val="CommentReference"/>
              </w:rPr>
              <w:commentReference w:id="407"/>
            </w:r>
          </w:p>
          <w:p w:rsidR="007873C9" w:rsidRPr="00F10C90" w:rsidRDefault="006C6986" w:rsidP="00F664D7">
            <w:pPr>
              <w:pBdr>
                <w:top w:val="nil"/>
                <w:left w:val="nil"/>
                <w:bottom w:val="nil"/>
                <w:right w:val="nil"/>
                <w:between w:val="nil"/>
                <w:bar w:val="nil"/>
              </w:pBdr>
              <w:suppressAutoHyphens/>
              <w:rPr>
                <w:rFonts w:cs="Arial"/>
                <w:szCs w:val="20"/>
              </w:rPr>
            </w:pPr>
            <w:del w:id="409" w:author="Fred Carter" w:date="2014-06-17T14:46:00Z">
              <w:r w:rsidDel="00EE71AA">
                <w:rPr>
                  <w:rFonts w:cs="Arial"/>
                  <w:b/>
                  <w:szCs w:val="20"/>
                </w:rPr>
                <w:delText>SHALL</w:delText>
              </w:r>
              <w:r w:rsidR="007873C9" w:rsidRPr="00F10C90" w:rsidDel="00EE71AA">
                <w:rPr>
                  <w:rFonts w:cs="Arial"/>
                  <w:szCs w:val="20"/>
                </w:rPr>
                <w:delText xml:space="preserve"> </w:delText>
              </w:r>
            </w:del>
            <w:ins w:id="410" w:author="Fred Carter" w:date="2014-06-17T14:46:00Z">
              <w:r w:rsidR="00EE71AA">
                <w:rPr>
                  <w:rFonts w:cs="Arial"/>
                  <w:b/>
                  <w:szCs w:val="20"/>
                </w:rPr>
                <w:t>SH</w:t>
              </w:r>
              <w:r w:rsidR="00EE71AA">
                <w:rPr>
                  <w:rFonts w:cs="Arial"/>
                  <w:b/>
                  <w:szCs w:val="20"/>
                </w:rPr>
                <w:t>OULD</w:t>
              </w:r>
              <w:r w:rsidR="00EE71AA" w:rsidRPr="00F10C90">
                <w:rPr>
                  <w:rFonts w:cs="Arial"/>
                  <w:szCs w:val="20"/>
                </w:rPr>
                <w:t xml:space="preserve"> </w:t>
              </w:r>
            </w:ins>
            <w:r w:rsidR="007873C9" w:rsidRPr="00F10C90">
              <w:rPr>
                <w:rFonts w:cs="Arial"/>
                <w:szCs w:val="20"/>
              </w:rPr>
              <w:t>define privacy metrics</w:t>
            </w:r>
          </w:p>
          <w:p w:rsidR="007873C9" w:rsidRPr="00F10C90" w:rsidRDefault="006C6986" w:rsidP="00F664D7">
            <w:pPr>
              <w:pBdr>
                <w:top w:val="nil"/>
                <w:left w:val="nil"/>
                <w:bottom w:val="nil"/>
                <w:right w:val="nil"/>
                <w:between w:val="nil"/>
                <w:bar w:val="nil"/>
              </w:pBdr>
              <w:suppressAutoHyphens/>
              <w:rPr>
                <w:rFonts w:cs="Arial"/>
                <w:szCs w:val="20"/>
              </w:rPr>
            </w:pPr>
            <w:r>
              <w:rPr>
                <w:rFonts w:cs="Arial"/>
                <w:b/>
                <w:szCs w:val="20"/>
              </w:rPr>
              <w:t>SHALL</w:t>
            </w:r>
            <w:r w:rsidR="007873C9" w:rsidRPr="00F10C90">
              <w:rPr>
                <w:rFonts w:cs="Arial"/>
                <w:szCs w:val="20"/>
              </w:rPr>
              <w:t xml:space="preserve"> include human sign-offs/privacy checklists for software engineering artifacts</w:t>
            </w:r>
          </w:p>
          <w:p w:rsidR="007873C9" w:rsidRDefault="006C6986" w:rsidP="00F664D7">
            <w:pPr>
              <w:pBdr>
                <w:top w:val="nil"/>
                <w:left w:val="nil"/>
                <w:bottom w:val="nil"/>
                <w:right w:val="nil"/>
                <w:between w:val="nil"/>
                <w:bar w:val="nil"/>
              </w:pBdr>
              <w:suppressAutoHyphens/>
              <w:rPr>
                <w:ins w:id="411" w:author="Fred Carter" w:date="2014-06-17T14:43:00Z"/>
                <w:rFonts w:cs="Arial"/>
                <w:i/>
                <w:iCs/>
                <w:szCs w:val="20"/>
              </w:rPr>
            </w:pPr>
            <w:r>
              <w:rPr>
                <w:rFonts w:cs="Arial"/>
                <w:b/>
                <w:szCs w:val="20"/>
              </w:rPr>
              <w:t>SH</w:t>
            </w:r>
            <w:ins w:id="412" w:author="Fred Carter" w:date="2014-06-17T14:47:00Z">
              <w:r w:rsidR="00EE71AA">
                <w:rPr>
                  <w:rFonts w:cs="Arial"/>
                  <w:b/>
                  <w:szCs w:val="20"/>
                </w:rPr>
                <w:t>OULD</w:t>
              </w:r>
            </w:ins>
            <w:del w:id="413" w:author="Fred Carter" w:date="2014-06-17T14:47:00Z">
              <w:r w:rsidDel="00EE71AA">
                <w:rPr>
                  <w:rFonts w:cs="Arial"/>
                  <w:b/>
                  <w:szCs w:val="20"/>
                </w:rPr>
                <w:delText>ALL</w:delText>
              </w:r>
            </w:del>
            <w:r w:rsidR="007873C9" w:rsidRPr="00F10C90">
              <w:rPr>
                <w:rFonts w:cs="Arial"/>
                <w:szCs w:val="20"/>
              </w:rPr>
              <w:t xml:space="preserve"> include privacy review reports </w:t>
            </w:r>
            <w:r w:rsidR="007873C9" w:rsidRPr="00F10C90">
              <w:rPr>
                <w:rFonts w:cs="Arial"/>
                <w:i/>
                <w:iCs/>
                <w:szCs w:val="20"/>
              </w:rPr>
              <w:t>(either in reviewed documents or in separate report)</w:t>
            </w:r>
          </w:p>
          <w:p w:rsidR="00EE71AA" w:rsidRPr="00F10C90" w:rsidDel="00EE71AA" w:rsidRDefault="00EE71AA" w:rsidP="00080720">
            <w:pPr>
              <w:rPr>
                <w:del w:id="414" w:author="Fred Carter" w:date="2014-06-17T14:45:00Z"/>
                <w:rFonts w:cs="Arial"/>
                <w:szCs w:val="20"/>
              </w:rPr>
            </w:pPr>
            <w:ins w:id="415" w:author="Fred Carter" w:date="2014-06-17T14:43:00Z">
              <w:r>
                <w:rPr>
                  <w:rFonts w:cs="Arial"/>
                  <w:b/>
                  <w:szCs w:val="20"/>
                </w:rPr>
                <w:t>S</w:t>
              </w:r>
            </w:ins>
          </w:p>
          <w:p w:rsidR="007873C9" w:rsidRPr="00F10C90" w:rsidRDefault="007873C9" w:rsidP="00080720">
            <w:pPr>
              <w:pBdr>
                <w:top w:val="nil"/>
                <w:left w:val="nil"/>
                <w:bottom w:val="nil"/>
                <w:right w:val="nil"/>
                <w:between w:val="nil"/>
                <w:bar w:val="nil"/>
              </w:pBdr>
              <w:suppressAutoHyphens/>
              <w:rPr>
                <w:rFonts w:cs="Arial"/>
                <w:color w:val="9D44B8"/>
                <w:szCs w:val="20"/>
              </w:rPr>
            </w:pPr>
          </w:p>
        </w:tc>
      </w:tr>
      <w:tr w:rsidR="007873C9" w:rsidTr="00F664D7">
        <w:trPr>
          <w:trHeight w:val="3555"/>
        </w:trPr>
        <w:tc>
          <w:tcPr>
            <w:tcW w:w="2103" w:type="dxa"/>
          </w:tcPr>
          <w:p w:rsidR="007873C9" w:rsidRPr="00136C32" w:rsidRDefault="007873C9" w:rsidP="00F664D7">
            <w:pPr>
              <w:rPr>
                <w:rFonts w:cs="Arial"/>
                <w:b/>
                <w:szCs w:val="20"/>
              </w:rPr>
            </w:pPr>
            <w:r w:rsidRPr="00136C32">
              <w:rPr>
                <w:rFonts w:cs="Arial"/>
                <w:b/>
                <w:szCs w:val="20"/>
              </w:rPr>
              <w:t>4. Full Functionality</w:t>
            </w:r>
            <w:ins w:id="416" w:author="Fred Carter" w:date="2014-06-17T10:27:00Z">
              <w:r w:rsidR="00136C32">
                <w:rPr>
                  <w:rFonts w:cs="Arial"/>
                  <w:b/>
                  <w:szCs w:val="20"/>
                </w:rPr>
                <w:t xml:space="preserve"> —</w:t>
              </w:r>
            </w:ins>
            <w:del w:id="417" w:author="Fred Carter" w:date="2014-06-17T10:27:00Z">
              <w:r w:rsidRPr="00136C32" w:rsidDel="00136C32">
                <w:rPr>
                  <w:rFonts w:cs="Arial"/>
                  <w:b/>
                  <w:szCs w:val="20"/>
                </w:rPr>
                <w:delText>:</w:delText>
              </w:r>
            </w:del>
            <w:r w:rsidRPr="00136C32">
              <w:rPr>
                <w:rFonts w:cs="Arial"/>
                <w:b/>
                <w:szCs w:val="20"/>
              </w:rPr>
              <w:t xml:space="preserve"> Positive Sum, not Zero-Sum</w:t>
            </w:r>
          </w:p>
        </w:tc>
        <w:tc>
          <w:tcPr>
            <w:tcW w:w="3284" w:type="dxa"/>
          </w:tcPr>
          <w:p w:rsidR="007873C9" w:rsidRPr="00F10C90" w:rsidRDefault="007873C9" w:rsidP="00F664D7">
            <w:pPr>
              <w:rPr>
                <w:rFonts w:cs="Arial"/>
                <w:szCs w:val="20"/>
              </w:rPr>
            </w:pPr>
            <w:r w:rsidRPr="00F10C90">
              <w:rPr>
                <w:rFonts w:cs="Arial"/>
                <w:b/>
                <w:bCs/>
                <w:szCs w:val="20"/>
              </w:rPr>
              <w:t>4.1–No Loss of Functionality:</w:t>
            </w:r>
            <w:r w:rsidRPr="00F10C90">
              <w:rPr>
                <w:rFonts w:cs="Arial"/>
                <w:szCs w:val="20"/>
              </w:rPr>
              <w:t xml:space="preserve"> Embedding privacy adds to the desired functionality of a given technology, process or network architecture. </w:t>
            </w:r>
          </w:p>
          <w:p w:rsidR="007873C9" w:rsidRPr="00F10C90" w:rsidRDefault="007873C9" w:rsidP="00F664D7">
            <w:pPr>
              <w:rPr>
                <w:rFonts w:cs="Arial"/>
                <w:szCs w:val="20"/>
              </w:rPr>
            </w:pPr>
            <w:r w:rsidRPr="00F10C90">
              <w:rPr>
                <w:rFonts w:cs="Arial"/>
                <w:b/>
                <w:bCs/>
                <w:szCs w:val="20"/>
              </w:rPr>
              <w:t>4.2-Accommodate Legitimate Objectives</w:t>
            </w:r>
            <w:r w:rsidRPr="00F10C90">
              <w:rPr>
                <w:rFonts w:cs="Arial"/>
                <w:szCs w:val="20"/>
              </w:rPr>
              <w:t>: All interests and objectives must be documented, desired functions articulated, metrics agreed, and trade-offs rejected</w:t>
            </w:r>
            <w:ins w:id="418" w:author="Fred Carter" w:date="2014-06-17T12:10:00Z">
              <w:r w:rsidR="00D758E5">
                <w:rPr>
                  <w:rFonts w:cs="Arial"/>
                  <w:szCs w:val="20"/>
                </w:rPr>
                <w:t xml:space="preserve"> in the first instance</w:t>
              </w:r>
            </w:ins>
            <w:r w:rsidRPr="00F10C90">
              <w:rPr>
                <w:rFonts w:cs="Arial"/>
                <w:szCs w:val="20"/>
              </w:rPr>
              <w:t xml:space="preserve">, when </w:t>
            </w:r>
            <w:r w:rsidR="0048195B">
              <w:rPr>
                <w:rFonts w:cs="Arial"/>
                <w:szCs w:val="20"/>
              </w:rPr>
              <w:t>engineering software</w:t>
            </w:r>
            <w:r w:rsidRPr="00F10C90">
              <w:rPr>
                <w:rFonts w:cs="Arial"/>
                <w:szCs w:val="20"/>
              </w:rPr>
              <w:t xml:space="preserve"> solution</w:t>
            </w:r>
            <w:r w:rsidR="0048195B">
              <w:rPr>
                <w:rFonts w:cs="Arial"/>
                <w:szCs w:val="20"/>
              </w:rPr>
              <w:t>s.</w:t>
            </w:r>
          </w:p>
          <w:p w:rsidR="007873C9" w:rsidRPr="00F10C90" w:rsidRDefault="007873C9" w:rsidP="00F664D7">
            <w:pPr>
              <w:rPr>
                <w:rFonts w:cs="Arial"/>
                <w:szCs w:val="20"/>
              </w:rPr>
            </w:pPr>
            <w:r w:rsidRPr="00F10C90">
              <w:rPr>
                <w:rFonts w:cs="Arial"/>
                <w:b/>
                <w:bCs/>
                <w:szCs w:val="20"/>
              </w:rPr>
              <w:t>4.3–Practical and Demonstrable Results</w:t>
            </w:r>
            <w:r w:rsidRPr="00F10C90">
              <w:rPr>
                <w:rFonts w:cs="Arial"/>
                <w:szCs w:val="20"/>
              </w:rPr>
              <w:t>: Optimized outcomes should be published for others to emulate and become best practice</w:t>
            </w:r>
            <w:r w:rsidR="0048195B">
              <w:rPr>
                <w:rFonts w:cs="Arial"/>
                <w:szCs w:val="20"/>
              </w:rPr>
              <w:t>s.</w:t>
            </w:r>
          </w:p>
        </w:tc>
        <w:tc>
          <w:tcPr>
            <w:tcW w:w="3645" w:type="dxa"/>
          </w:tcPr>
          <w:p w:rsidR="007873C9" w:rsidRDefault="006C6986" w:rsidP="00F664D7">
            <w:pPr>
              <w:rPr>
                <w:ins w:id="419" w:author="Fred Carter" w:date="2014-06-17T14:49:00Z"/>
                <w:rFonts w:cs="Arial"/>
                <w:szCs w:val="20"/>
              </w:rPr>
            </w:pPr>
            <w:r>
              <w:rPr>
                <w:rFonts w:cs="Arial"/>
                <w:b/>
                <w:szCs w:val="20"/>
              </w:rPr>
              <w:t>SHALL</w:t>
            </w:r>
            <w:r w:rsidR="007873C9" w:rsidRPr="00F10C90">
              <w:rPr>
                <w:rFonts w:cs="Arial"/>
                <w:szCs w:val="20"/>
              </w:rPr>
              <w:t xml:space="preserve"> treat </w:t>
            </w:r>
            <w:commentRangeStart w:id="420"/>
            <w:r w:rsidR="007873C9" w:rsidRPr="00F10C90">
              <w:rPr>
                <w:rFonts w:cs="Arial"/>
                <w:i/>
                <w:szCs w:val="20"/>
              </w:rPr>
              <w:t>privacy-as-a-functional requirement</w:t>
            </w:r>
            <w:commentRangeEnd w:id="420"/>
            <w:r w:rsidR="00EE71AA">
              <w:rPr>
                <w:rStyle w:val="CommentReference"/>
              </w:rPr>
              <w:commentReference w:id="420"/>
            </w:r>
            <w:r w:rsidR="007873C9" w:rsidRPr="00F10C90">
              <w:rPr>
                <w:rFonts w:cs="Arial"/>
                <w:i/>
                <w:szCs w:val="20"/>
              </w:rPr>
              <w:t xml:space="preserve"> (see section </w:t>
            </w:r>
            <w:del w:id="421" w:author="Fred Carter" w:date="2014-06-17T14:47:00Z">
              <w:r w:rsidR="007873C9" w:rsidRPr="00F10C90" w:rsidDel="00EE71AA">
                <w:rPr>
                  <w:rFonts w:cs="Arial"/>
                  <w:i/>
                  <w:szCs w:val="20"/>
                </w:rPr>
                <w:delText>XXX</w:delText>
              </w:r>
            </w:del>
            <w:ins w:id="422" w:author="Fred Carter" w:date="2014-06-17T14:47:00Z">
              <w:r w:rsidR="00EE71AA">
                <w:rPr>
                  <w:rFonts w:cs="Arial"/>
                  <w:i/>
                  <w:szCs w:val="20"/>
                </w:rPr>
                <w:t>2</w:t>
              </w:r>
              <w:r w:rsidR="00B01BFB">
                <w:rPr>
                  <w:rFonts w:cs="Arial"/>
                  <w:i/>
                  <w:szCs w:val="20"/>
                </w:rPr>
                <w:t>.</w:t>
              </w:r>
              <w:r w:rsidR="00EE71AA">
                <w:rPr>
                  <w:rFonts w:cs="Arial"/>
                  <w:i/>
                  <w:szCs w:val="20"/>
                </w:rPr>
                <w:t>4</w:t>
              </w:r>
            </w:ins>
            <w:r w:rsidR="007873C9" w:rsidRPr="00F10C90">
              <w:rPr>
                <w:rFonts w:cs="Arial"/>
                <w:i/>
                <w:szCs w:val="20"/>
              </w:rPr>
              <w:t>),</w:t>
            </w:r>
            <w:r w:rsidR="007873C9" w:rsidRPr="00F10C90">
              <w:rPr>
                <w:rFonts w:cs="Arial"/>
                <w:szCs w:val="20"/>
              </w:rPr>
              <w:t xml:space="preserve"> i.e. functional software requirements and privacy requirements should be considered together, with no loss of functionality.</w:t>
            </w:r>
          </w:p>
          <w:p w:rsidR="00EE71AA" w:rsidRPr="00F10C90" w:rsidRDefault="00EE71AA" w:rsidP="00F664D7">
            <w:pPr>
              <w:rPr>
                <w:rFonts w:cs="Arial"/>
                <w:szCs w:val="20"/>
              </w:rPr>
            </w:pPr>
            <w:ins w:id="423" w:author="Fred Carter" w:date="2014-06-17T14:49:00Z">
              <w:r w:rsidRPr="004905EC">
                <w:rPr>
                  <w:rFonts w:cs="Arial"/>
                  <w:b/>
                  <w:szCs w:val="20"/>
                  <w:lang w:val="nl-NL"/>
                </w:rPr>
                <w:t>SHALL</w:t>
              </w:r>
              <w:r>
                <w:rPr>
                  <w:rFonts w:cs="Arial"/>
                  <w:szCs w:val="20"/>
                  <w:lang w:val="nl-NL"/>
                </w:rPr>
                <w:t xml:space="preserve"> document rationale for defined requirements</w:t>
              </w:r>
            </w:ins>
          </w:p>
          <w:p w:rsidR="007873C9" w:rsidRPr="00F10C90" w:rsidRDefault="006C6986" w:rsidP="00F664D7">
            <w:pPr>
              <w:rPr>
                <w:rFonts w:cs="Arial"/>
                <w:szCs w:val="20"/>
              </w:rPr>
            </w:pPr>
            <w:r>
              <w:rPr>
                <w:rFonts w:cs="Arial"/>
                <w:b/>
                <w:szCs w:val="20"/>
              </w:rPr>
              <w:t>SH</w:t>
            </w:r>
            <w:ins w:id="424" w:author="Fred Carter" w:date="2014-06-17T14:49:00Z">
              <w:r w:rsidR="00EE71AA">
                <w:rPr>
                  <w:rFonts w:cs="Arial"/>
                  <w:b/>
                  <w:szCs w:val="20"/>
                </w:rPr>
                <w:t>OULD</w:t>
              </w:r>
            </w:ins>
            <w:del w:id="425" w:author="Fred Carter" w:date="2014-06-17T14:49:00Z">
              <w:r w:rsidDel="00EE71AA">
                <w:rPr>
                  <w:rFonts w:cs="Arial"/>
                  <w:b/>
                  <w:szCs w:val="20"/>
                </w:rPr>
                <w:delText>ALL</w:delText>
              </w:r>
            </w:del>
            <w:r w:rsidR="007873C9" w:rsidRPr="00F10C90">
              <w:rPr>
                <w:rFonts w:cs="Arial"/>
                <w:b/>
                <w:szCs w:val="20"/>
              </w:rPr>
              <w:t xml:space="preserve"> </w:t>
            </w:r>
            <w:r w:rsidR="007873C9" w:rsidRPr="00F10C90">
              <w:rPr>
                <w:rFonts w:cs="Arial"/>
                <w:szCs w:val="20"/>
              </w:rPr>
              <w:t>show tests for meeting privacy objectives, in terms of the operation and effectiveness of implemented privacy controls or services.</w:t>
            </w:r>
          </w:p>
          <w:p w:rsidR="007873C9" w:rsidRPr="00F10C90" w:rsidRDefault="007873C9" w:rsidP="00F664D7">
            <w:pPr>
              <w:rPr>
                <w:rFonts w:cs="Arial"/>
                <w:szCs w:val="20"/>
              </w:rPr>
            </w:pPr>
          </w:p>
        </w:tc>
      </w:tr>
      <w:tr w:rsidR="007873C9" w:rsidRPr="008B30BD" w:rsidTr="00F664D7">
        <w:tc>
          <w:tcPr>
            <w:tcW w:w="2103" w:type="dxa"/>
          </w:tcPr>
          <w:p w:rsidR="007873C9" w:rsidRPr="00136C32" w:rsidRDefault="007873C9" w:rsidP="00F664D7">
            <w:pPr>
              <w:rPr>
                <w:rFonts w:cs="Arial"/>
                <w:b/>
                <w:szCs w:val="20"/>
              </w:rPr>
            </w:pPr>
            <w:r w:rsidRPr="00136C32">
              <w:rPr>
                <w:rFonts w:cs="Arial"/>
                <w:b/>
                <w:szCs w:val="20"/>
              </w:rPr>
              <w:t xml:space="preserve">5. End-to-End </w:t>
            </w:r>
            <w:ins w:id="426" w:author="Fred Carter" w:date="2014-06-17T10:27:00Z">
              <w:r w:rsidR="00136C32">
                <w:rPr>
                  <w:rFonts w:cs="Arial"/>
                  <w:b/>
                  <w:szCs w:val="20"/>
                </w:rPr>
                <w:t xml:space="preserve">Security </w:t>
              </w:r>
              <w:r w:rsidR="00136C32">
                <w:rPr>
                  <w:rFonts w:cs="Arial"/>
                  <w:b/>
                  <w:szCs w:val="20"/>
                </w:rPr>
                <w:t>—</w:t>
              </w:r>
            </w:ins>
            <w:r w:rsidRPr="00136C32">
              <w:rPr>
                <w:rFonts w:cs="Arial"/>
                <w:b/>
                <w:szCs w:val="20"/>
              </w:rPr>
              <w:t>Lifecycle Protection</w:t>
            </w:r>
          </w:p>
        </w:tc>
        <w:tc>
          <w:tcPr>
            <w:tcW w:w="3284" w:type="dxa"/>
          </w:tcPr>
          <w:p w:rsidR="007873C9" w:rsidRPr="00F10C90" w:rsidRDefault="007873C9" w:rsidP="00F664D7">
            <w:pPr>
              <w:rPr>
                <w:rFonts w:cs="Arial"/>
                <w:szCs w:val="20"/>
              </w:rPr>
            </w:pPr>
            <w:r w:rsidRPr="00F10C90">
              <w:rPr>
                <w:rFonts w:cs="Arial"/>
                <w:b/>
                <w:bCs/>
                <w:szCs w:val="20"/>
              </w:rPr>
              <w:t xml:space="preserve">5.1–Protect Continuously: </w:t>
            </w:r>
            <w:r w:rsidRPr="00F10C90">
              <w:rPr>
                <w:rFonts w:cs="Arial"/>
                <w:szCs w:val="20"/>
              </w:rPr>
              <w:t xml:space="preserve">Personal data must be continuously protected across the </w:t>
            </w:r>
            <w:del w:id="427" w:author="Fred Carter" w:date="2014-06-17T12:11:00Z">
              <w:r w:rsidRPr="00F10C90" w:rsidDel="00D375CB">
                <w:rPr>
                  <w:rFonts w:cs="Arial"/>
                  <w:szCs w:val="20"/>
                </w:rPr>
                <w:delText xml:space="preserve">entire </w:delText>
              </w:r>
            </w:del>
            <w:del w:id="428" w:author="Fred Carter" w:date="2014-06-17T12:09:00Z">
              <w:r w:rsidRPr="00F10C90" w:rsidDel="00D758E5">
                <w:rPr>
                  <w:rFonts w:cs="Arial"/>
                  <w:szCs w:val="20"/>
                </w:rPr>
                <w:delText xml:space="preserve">domain </w:delText>
              </w:r>
            </w:del>
            <w:ins w:id="429" w:author="Fred Carter" w:date="2014-06-17T12:09:00Z">
              <w:r w:rsidR="00D758E5">
                <w:rPr>
                  <w:rFonts w:cs="Arial"/>
                  <w:szCs w:val="20"/>
                </w:rPr>
                <w:t>system scope</w:t>
              </w:r>
              <w:r w:rsidR="00D758E5" w:rsidRPr="00F10C90">
                <w:rPr>
                  <w:rFonts w:cs="Arial"/>
                  <w:szCs w:val="20"/>
                </w:rPr>
                <w:t xml:space="preserve"> </w:t>
              </w:r>
            </w:ins>
            <w:r w:rsidRPr="00F10C90">
              <w:rPr>
                <w:rFonts w:cs="Arial"/>
                <w:szCs w:val="20"/>
              </w:rPr>
              <w:t>and throughout the data life-cycle from creation to destruction</w:t>
            </w:r>
            <w:r w:rsidR="0048195B">
              <w:rPr>
                <w:rFonts w:cs="Arial"/>
                <w:szCs w:val="20"/>
              </w:rPr>
              <w:t>.</w:t>
            </w:r>
            <w:r w:rsidRPr="00F10C90">
              <w:rPr>
                <w:rFonts w:cs="Arial"/>
                <w:szCs w:val="20"/>
              </w:rPr>
              <w:t xml:space="preserve"> </w:t>
            </w:r>
          </w:p>
          <w:p w:rsidR="007873C9" w:rsidRPr="00F10C90" w:rsidRDefault="007873C9" w:rsidP="00F664D7">
            <w:pPr>
              <w:rPr>
                <w:rFonts w:cs="Arial"/>
                <w:szCs w:val="20"/>
              </w:rPr>
            </w:pPr>
            <w:r w:rsidRPr="00F10C90">
              <w:rPr>
                <w:rFonts w:cs="Arial"/>
                <w:b/>
                <w:bCs/>
                <w:szCs w:val="20"/>
              </w:rPr>
              <w:t xml:space="preserve">5.2–Control Access: </w:t>
            </w:r>
            <w:r w:rsidR="0048195B">
              <w:rPr>
                <w:rFonts w:cs="Arial"/>
                <w:szCs w:val="20"/>
              </w:rPr>
              <w:t>Controls on a</w:t>
            </w:r>
            <w:r w:rsidRPr="00F10C90">
              <w:rPr>
                <w:rFonts w:cs="Arial"/>
                <w:szCs w:val="20"/>
              </w:rPr>
              <w:t xml:space="preserve">ccess to personal data should be commensurate with its degree of sensitivity, and be consistent with recognized standards and </w:t>
            </w:r>
            <w:r w:rsidR="0048195B">
              <w:rPr>
                <w:rFonts w:cs="Arial"/>
                <w:szCs w:val="20"/>
              </w:rPr>
              <w:t>practices.</w:t>
            </w:r>
          </w:p>
          <w:p w:rsidR="007873C9" w:rsidRPr="00F10C90" w:rsidRDefault="007873C9" w:rsidP="00F664D7">
            <w:pPr>
              <w:rPr>
                <w:rFonts w:cs="Arial"/>
                <w:szCs w:val="20"/>
              </w:rPr>
            </w:pPr>
            <w:r w:rsidRPr="00F10C90">
              <w:rPr>
                <w:rFonts w:cs="Arial"/>
                <w:b/>
                <w:bCs/>
                <w:szCs w:val="20"/>
              </w:rPr>
              <w:t xml:space="preserve">5.3–Security and Privacy Metrics: </w:t>
            </w:r>
            <w:r w:rsidRPr="00F10C90">
              <w:rPr>
                <w:rFonts w:cs="Arial"/>
                <w:szCs w:val="20"/>
              </w:rPr>
              <w:t>Applied security standards must assure the confidentiality, integrity and availability of personal data and be amenable to verification</w:t>
            </w:r>
          </w:p>
          <w:p w:rsidR="007873C9" w:rsidRPr="00F10C90" w:rsidRDefault="007873C9" w:rsidP="00F664D7">
            <w:pPr>
              <w:rPr>
                <w:rFonts w:cs="Arial"/>
                <w:szCs w:val="20"/>
              </w:rPr>
            </w:pPr>
            <w:r w:rsidRPr="00F10C90">
              <w:rPr>
                <w:rFonts w:cs="Arial"/>
                <w:szCs w:val="20"/>
              </w:rPr>
              <w:t xml:space="preserve">Applied privacy standards must </w:t>
            </w:r>
            <w:commentRangeStart w:id="430"/>
            <w:r w:rsidRPr="00F10C90">
              <w:rPr>
                <w:rFonts w:cs="Arial"/>
                <w:szCs w:val="20"/>
              </w:rPr>
              <w:t>assure user/data subject comprehension, choice, consent, consciousness, consistency, confinement (setting limits to collection, use, disclosure, retention, purpose), and context(s) around personal data</w:t>
            </w:r>
            <w:commentRangeEnd w:id="430"/>
            <w:r w:rsidR="00D758E5">
              <w:rPr>
                <w:rStyle w:val="CommentReference"/>
              </w:rPr>
              <w:commentReference w:id="430"/>
            </w:r>
            <w:r w:rsidRPr="00F10C90">
              <w:rPr>
                <w:rFonts w:cs="Arial"/>
                <w:szCs w:val="20"/>
              </w:rPr>
              <w:t xml:space="preserve"> at a functional level, and minimized identifiability, linkability, and observability</w:t>
            </w:r>
            <w:r w:rsidR="005B5566" w:rsidRPr="00F10C90">
              <w:rPr>
                <w:rFonts w:cs="Arial"/>
                <w:szCs w:val="20"/>
              </w:rPr>
              <w:t>; maximized traceability, audibility and accountability</w:t>
            </w:r>
            <w:r w:rsidRPr="00F10C90">
              <w:rPr>
                <w:rFonts w:cs="Arial"/>
                <w:szCs w:val="20"/>
              </w:rPr>
              <w:t xml:space="preserve"> at a systems level, and be amenable to verification</w:t>
            </w:r>
            <w:r w:rsidR="0048195B">
              <w:rPr>
                <w:rFonts w:cs="Arial"/>
                <w:szCs w:val="20"/>
              </w:rPr>
              <w:t>.</w:t>
            </w:r>
          </w:p>
        </w:tc>
        <w:tc>
          <w:tcPr>
            <w:tcW w:w="3645" w:type="dxa"/>
          </w:tcPr>
          <w:p w:rsidR="007873C9" w:rsidRPr="00F10C90" w:rsidRDefault="006C6986" w:rsidP="00F664D7">
            <w:pPr>
              <w:rPr>
                <w:rFonts w:cs="Arial"/>
                <w:szCs w:val="20"/>
              </w:rPr>
            </w:pPr>
            <w:r>
              <w:rPr>
                <w:rFonts w:cs="Arial"/>
                <w:b/>
                <w:szCs w:val="20"/>
              </w:rPr>
              <w:t>SHALL</w:t>
            </w:r>
            <w:r w:rsidR="007873C9" w:rsidRPr="00F10C90">
              <w:rPr>
                <w:rFonts w:cs="Arial"/>
                <w:szCs w:val="20"/>
              </w:rPr>
              <w:t xml:space="preserve"> be produced for all stages of the software development lifecycle from referencing applicable principles, policies, and regulations to defining privacy requirements, to design, implementation, maintenance, and retirement. </w:t>
            </w:r>
          </w:p>
          <w:p w:rsidR="007873C9" w:rsidRPr="00F10C90" w:rsidRDefault="006C6986" w:rsidP="00F664D7">
            <w:pPr>
              <w:rPr>
                <w:rFonts w:cs="Arial"/>
                <w:szCs w:val="20"/>
              </w:rPr>
            </w:pPr>
            <w:r>
              <w:rPr>
                <w:rFonts w:cs="Arial"/>
                <w:b/>
                <w:szCs w:val="20"/>
              </w:rPr>
              <w:t>SHALL</w:t>
            </w:r>
            <w:r w:rsidR="007873C9" w:rsidRPr="00F10C90">
              <w:rPr>
                <w:rFonts w:cs="Arial"/>
                <w:szCs w:val="20"/>
              </w:rPr>
              <w:t xml:space="preserve"> </w:t>
            </w:r>
            <w:del w:id="431" w:author="Fred Carter" w:date="2014-06-17T14:50:00Z">
              <w:r w:rsidR="007873C9" w:rsidRPr="00F10C90" w:rsidDel="00B01BFB">
                <w:rPr>
                  <w:rFonts w:cs="Arial"/>
                  <w:szCs w:val="20"/>
                </w:rPr>
                <w:delText xml:space="preserve">reference </w:delText>
              </w:r>
            </w:del>
            <w:ins w:id="432" w:author="Fred Carter" w:date="2014-06-17T14:50:00Z">
              <w:r w:rsidR="00B01BFB">
                <w:rPr>
                  <w:rFonts w:cs="Arial"/>
                  <w:szCs w:val="20"/>
                </w:rPr>
                <w:t>include</w:t>
              </w:r>
              <w:r w:rsidR="00B01BFB" w:rsidRPr="00F10C90">
                <w:rPr>
                  <w:rFonts w:cs="Arial"/>
                  <w:szCs w:val="20"/>
                </w:rPr>
                <w:t xml:space="preserve"> </w:t>
              </w:r>
            </w:ins>
            <w:del w:id="433" w:author="Fred Carter" w:date="2014-06-17T14:51:00Z">
              <w:r w:rsidR="007873C9" w:rsidRPr="00F10C90" w:rsidDel="00B01BFB">
                <w:rPr>
                  <w:rFonts w:cs="Arial"/>
                  <w:szCs w:val="20"/>
                </w:rPr>
                <w:delText xml:space="preserve">requirements, risk analyses, architectures, design, </w:delText>
              </w:r>
            </w:del>
            <w:r w:rsidR="007873C9" w:rsidRPr="00F10C90">
              <w:rPr>
                <w:rFonts w:cs="Arial"/>
                <w:szCs w:val="20"/>
              </w:rPr>
              <w:t>implementation mechanisms, retirement plan, and sign-offs with respect to privacy and security.</w:t>
            </w:r>
          </w:p>
          <w:p w:rsidR="007873C9" w:rsidRPr="00F10C90" w:rsidRDefault="006C6986" w:rsidP="00F664D7">
            <w:pPr>
              <w:rPr>
                <w:rFonts w:cs="Arial"/>
                <w:szCs w:val="20"/>
              </w:rPr>
            </w:pPr>
            <w:r>
              <w:rPr>
                <w:rFonts w:cs="Arial"/>
                <w:b/>
                <w:szCs w:val="20"/>
              </w:rPr>
              <w:t>SHALL</w:t>
            </w:r>
            <w:r w:rsidR="007873C9" w:rsidRPr="00F10C90">
              <w:rPr>
                <w:rFonts w:cs="Arial"/>
                <w:szCs w:val="20"/>
              </w:rPr>
              <w:t xml:space="preserve"> reference </w:t>
            </w:r>
            <w:commentRangeStart w:id="434"/>
            <w:r w:rsidR="007873C9" w:rsidRPr="00F10C90">
              <w:rPr>
                <w:rFonts w:cs="Arial"/>
                <w:szCs w:val="20"/>
              </w:rPr>
              <w:t xml:space="preserve">security </w:t>
            </w:r>
            <w:r w:rsidR="002C7DC6">
              <w:rPr>
                <w:rFonts w:cs="Arial"/>
                <w:szCs w:val="20"/>
              </w:rPr>
              <w:t xml:space="preserve">metrics </w:t>
            </w:r>
            <w:r w:rsidR="007873C9" w:rsidRPr="00F10C90">
              <w:rPr>
                <w:rFonts w:cs="Arial"/>
                <w:szCs w:val="20"/>
              </w:rPr>
              <w:t xml:space="preserve">AND privacy </w:t>
            </w:r>
            <w:r w:rsidR="002C7DC6">
              <w:rPr>
                <w:rFonts w:cs="Arial"/>
                <w:szCs w:val="20"/>
              </w:rPr>
              <w:t xml:space="preserve">properties and </w:t>
            </w:r>
            <w:r w:rsidR="007873C9" w:rsidRPr="00F10C90">
              <w:rPr>
                <w:rFonts w:cs="Arial"/>
                <w:szCs w:val="20"/>
              </w:rPr>
              <w:t>metrics designed and/or deployed by the software, or monitoring software, or otherwise in the organization, and across partnering software systems or organizations.</w:t>
            </w:r>
            <w:commentRangeEnd w:id="434"/>
            <w:r w:rsidR="00D375CB">
              <w:rPr>
                <w:rStyle w:val="CommentReference"/>
              </w:rPr>
              <w:commentReference w:id="434"/>
            </w:r>
          </w:p>
          <w:p w:rsidR="007873C9" w:rsidRPr="00F10C90" w:rsidRDefault="007873C9" w:rsidP="00F664D7">
            <w:pPr>
              <w:ind w:left="360"/>
              <w:rPr>
                <w:rFonts w:cs="Arial"/>
                <w:szCs w:val="20"/>
              </w:rPr>
            </w:pPr>
          </w:p>
        </w:tc>
      </w:tr>
      <w:tr w:rsidR="007873C9" w:rsidRPr="006E7E36" w:rsidTr="00F664D7">
        <w:tc>
          <w:tcPr>
            <w:tcW w:w="2103" w:type="dxa"/>
          </w:tcPr>
          <w:p w:rsidR="007873C9" w:rsidRPr="00136C32" w:rsidRDefault="00D375CB" w:rsidP="00F664D7">
            <w:pPr>
              <w:rPr>
                <w:rFonts w:cs="Arial"/>
                <w:b/>
                <w:szCs w:val="20"/>
              </w:rPr>
            </w:pPr>
            <w:ins w:id="435" w:author="Fred Carter" w:date="2014-06-17T12:12:00Z">
              <w:r>
                <w:rPr>
                  <w:rFonts w:cs="Arial"/>
                  <w:b/>
                  <w:szCs w:val="20"/>
                </w:rPr>
                <w:t xml:space="preserve">These metrics </w:t>
              </w:r>
            </w:ins>
            <w:r w:rsidR="007873C9" w:rsidRPr="00136C32">
              <w:rPr>
                <w:rFonts w:cs="Arial"/>
                <w:b/>
                <w:szCs w:val="20"/>
              </w:rPr>
              <w:t>6. Visibility and Transparency</w:t>
            </w:r>
            <w:ins w:id="436" w:author="Fred Carter" w:date="2014-06-17T10:27:00Z">
              <w:r w:rsidR="00136C32">
                <w:rPr>
                  <w:rFonts w:cs="Arial"/>
                  <w:b/>
                  <w:szCs w:val="20"/>
                </w:rPr>
                <w:t xml:space="preserve"> </w:t>
              </w:r>
              <w:r w:rsidR="00136C32">
                <w:rPr>
                  <w:rFonts w:cs="Arial"/>
                  <w:b/>
                  <w:szCs w:val="20"/>
                </w:rPr>
                <w:t>—</w:t>
              </w:r>
              <w:r w:rsidR="00136C32">
                <w:rPr>
                  <w:rFonts w:cs="Arial"/>
                  <w:b/>
                  <w:szCs w:val="20"/>
                </w:rPr>
                <w:t xml:space="preserve"> Keep It Open</w:t>
              </w:r>
            </w:ins>
          </w:p>
        </w:tc>
        <w:tc>
          <w:tcPr>
            <w:tcW w:w="3284" w:type="dxa"/>
          </w:tcPr>
          <w:p w:rsidR="007873C9" w:rsidRPr="00F10C90" w:rsidRDefault="007873C9" w:rsidP="00F664D7">
            <w:pPr>
              <w:rPr>
                <w:rFonts w:cs="Arial"/>
                <w:szCs w:val="20"/>
              </w:rPr>
            </w:pPr>
            <w:r w:rsidRPr="00F10C90">
              <w:rPr>
                <w:rFonts w:cs="Arial"/>
                <w:b/>
                <w:bCs/>
                <w:szCs w:val="20"/>
              </w:rPr>
              <w:t xml:space="preserve">6.1–Open Collaboration: </w:t>
            </w:r>
            <w:r w:rsidRPr="00F10C90">
              <w:rPr>
                <w:rFonts w:cs="Arial"/>
                <w:szCs w:val="20"/>
              </w:rPr>
              <w:t xml:space="preserve">Privacy requirements, risks, implementation methods and outcomes should be documented throughout the development lifecycle and communicated to project members and </w:t>
            </w:r>
            <w:r w:rsidR="0048195B">
              <w:rPr>
                <w:rFonts w:cs="Arial"/>
                <w:szCs w:val="20"/>
              </w:rPr>
              <w:t xml:space="preserve">relevant </w:t>
            </w:r>
            <w:r w:rsidRPr="00F10C90">
              <w:rPr>
                <w:rFonts w:cs="Arial"/>
                <w:szCs w:val="20"/>
              </w:rPr>
              <w:t>stakeholders.</w:t>
            </w:r>
          </w:p>
          <w:p w:rsidR="007873C9" w:rsidRPr="00F10C90" w:rsidRDefault="007873C9" w:rsidP="00F664D7">
            <w:pPr>
              <w:rPr>
                <w:rFonts w:cs="Arial"/>
                <w:szCs w:val="20"/>
              </w:rPr>
            </w:pPr>
            <w:r w:rsidRPr="00F10C90">
              <w:rPr>
                <w:rFonts w:cs="Arial"/>
                <w:b/>
                <w:bCs/>
                <w:szCs w:val="20"/>
              </w:rPr>
              <w:t xml:space="preserve">6.2–Open to Review: </w:t>
            </w:r>
            <w:r w:rsidRPr="00F10C90">
              <w:rPr>
                <w:rFonts w:cs="Arial"/>
                <w:szCs w:val="20"/>
              </w:rPr>
              <w:t xml:space="preserve">The design and operation of software systems should demonstrably satisfy </w:t>
            </w:r>
            <w:del w:id="437" w:author="Fred Carter" w:date="2014-06-17T12:14:00Z">
              <w:r w:rsidRPr="00F10C90" w:rsidDel="00D375CB">
                <w:rPr>
                  <w:rFonts w:cs="Arial"/>
                  <w:szCs w:val="20"/>
                </w:rPr>
                <w:delText xml:space="preserve">the </w:delText>
              </w:r>
            </w:del>
            <w:ins w:id="438" w:author="Fred Carter" w:date="2014-06-17T12:14:00Z">
              <w:r w:rsidR="00D375CB" w:rsidRPr="00F10C90">
                <w:rPr>
                  <w:rFonts w:cs="Arial"/>
                  <w:szCs w:val="20"/>
                </w:rPr>
                <w:t xml:space="preserve"> </w:t>
              </w:r>
            </w:ins>
            <w:del w:id="439" w:author="Fred Carter" w:date="2014-06-17T12:14:00Z">
              <w:r w:rsidRPr="00F10C90" w:rsidDel="00D375CB">
                <w:rPr>
                  <w:rFonts w:cs="Arial"/>
                  <w:szCs w:val="20"/>
                </w:rPr>
                <w:delText xml:space="preserve">strongest </w:delText>
              </w:r>
            </w:del>
            <w:r w:rsidRPr="00F10C90">
              <w:rPr>
                <w:rFonts w:cs="Arial"/>
                <w:szCs w:val="20"/>
              </w:rPr>
              <w:t xml:space="preserve">privacy laws, contracts, policies and </w:t>
            </w:r>
            <w:r w:rsidR="0048195B">
              <w:rPr>
                <w:rFonts w:cs="Arial"/>
                <w:szCs w:val="20"/>
              </w:rPr>
              <w:t xml:space="preserve">industry </w:t>
            </w:r>
            <w:r w:rsidRPr="00F10C90">
              <w:rPr>
                <w:rFonts w:cs="Arial"/>
                <w:szCs w:val="20"/>
              </w:rPr>
              <w:t>norms (as required).</w:t>
            </w:r>
          </w:p>
          <w:p w:rsidR="007873C9" w:rsidRPr="00F10C90" w:rsidRDefault="007873C9" w:rsidP="0048195B">
            <w:pPr>
              <w:rPr>
                <w:rFonts w:cs="Arial"/>
                <w:szCs w:val="20"/>
              </w:rPr>
            </w:pPr>
            <w:r w:rsidRPr="00F10C90">
              <w:rPr>
                <w:rFonts w:cs="Arial"/>
                <w:b/>
                <w:bCs/>
                <w:szCs w:val="20"/>
              </w:rPr>
              <w:t xml:space="preserve">6.3–Open to Emulation: </w:t>
            </w:r>
            <w:r w:rsidRPr="00F10C90">
              <w:rPr>
                <w:rFonts w:cs="Arial"/>
                <w:szCs w:val="20"/>
              </w:rPr>
              <w:t xml:space="preserve">The design and operation of privacy-enhanced information technologies and systems should be open to scrutiny, improvement, praise, and emulation by </w:t>
            </w:r>
            <w:r w:rsidR="0048195B">
              <w:rPr>
                <w:rFonts w:cs="Arial"/>
                <w:szCs w:val="20"/>
              </w:rPr>
              <w:t>others</w:t>
            </w:r>
            <w:r w:rsidRPr="00F10C90">
              <w:rPr>
                <w:rFonts w:cs="Arial"/>
                <w:szCs w:val="20"/>
              </w:rPr>
              <w:t>.</w:t>
            </w:r>
          </w:p>
        </w:tc>
        <w:tc>
          <w:tcPr>
            <w:tcW w:w="3645" w:type="dxa"/>
          </w:tcPr>
          <w:p w:rsidR="007873C9" w:rsidRPr="00F10C90" w:rsidRDefault="006C6986" w:rsidP="00F664D7">
            <w:pPr>
              <w:rPr>
                <w:rFonts w:cs="Arial"/>
                <w:b/>
                <w:szCs w:val="20"/>
              </w:rPr>
            </w:pPr>
            <w:r>
              <w:rPr>
                <w:rFonts w:cs="Arial"/>
                <w:b/>
                <w:szCs w:val="20"/>
              </w:rPr>
              <w:t>SHALL</w:t>
            </w:r>
            <w:r w:rsidR="007873C9" w:rsidRPr="00F10C90">
              <w:rPr>
                <w:rFonts w:cs="Arial"/>
                <w:b/>
                <w:szCs w:val="20"/>
              </w:rPr>
              <w:t xml:space="preserve"> </w:t>
            </w:r>
            <w:r w:rsidR="007873C9" w:rsidRPr="00F10C90">
              <w:rPr>
                <w:rFonts w:cs="Arial"/>
                <w:i/>
                <w:szCs w:val="20"/>
              </w:rPr>
              <w:t>reference</w:t>
            </w:r>
            <w:r w:rsidR="007873C9" w:rsidRPr="00F10C90">
              <w:rPr>
                <w:rFonts w:cs="Arial"/>
                <w:b/>
                <w:szCs w:val="20"/>
              </w:rPr>
              <w:t xml:space="preserve"> </w:t>
            </w:r>
            <w:r w:rsidR="007873C9" w:rsidRPr="00F10C90">
              <w:rPr>
                <w:rFonts w:cs="Arial"/>
                <w:szCs w:val="20"/>
              </w:rPr>
              <w:t>the privacy policies and documentation of all other collaborating stakeholders</w:t>
            </w:r>
          </w:p>
          <w:p w:rsidR="007873C9" w:rsidRPr="00F10C90" w:rsidRDefault="006C6986" w:rsidP="00F664D7">
            <w:pPr>
              <w:rPr>
                <w:rFonts w:cs="Arial"/>
                <w:szCs w:val="20"/>
              </w:rPr>
            </w:pPr>
            <w:commentRangeStart w:id="440"/>
            <w:r>
              <w:rPr>
                <w:rFonts w:cs="Arial"/>
                <w:b/>
                <w:szCs w:val="20"/>
              </w:rPr>
              <w:t>SHALL</w:t>
            </w:r>
            <w:r w:rsidR="007873C9" w:rsidRPr="00F10C90">
              <w:rPr>
                <w:rFonts w:cs="Arial"/>
                <w:szCs w:val="20"/>
              </w:rPr>
              <w:t xml:space="preserve"> include description of contextual visibility and transparency mechanisms at the point of contextual interaction with the </w:t>
            </w:r>
            <w:ins w:id="441" w:author="Fred Carter" w:date="2014-06-17T12:14:00Z">
              <w:r w:rsidR="00D375CB">
                <w:rPr>
                  <w:rFonts w:cs="Arial"/>
                  <w:szCs w:val="20"/>
                </w:rPr>
                <w:t>user/</w:t>
              </w:r>
            </w:ins>
            <w:r w:rsidR="007873C9" w:rsidRPr="00F10C90">
              <w:rPr>
                <w:rFonts w:cs="Arial"/>
                <w:szCs w:val="20"/>
              </w:rPr>
              <w:t xml:space="preserve">data subject </w:t>
            </w:r>
            <w:del w:id="442" w:author="Fred Carter" w:date="2014-06-17T12:14:00Z">
              <w:r w:rsidR="007873C9" w:rsidRPr="00F10C90" w:rsidDel="00D375CB">
                <w:rPr>
                  <w:rFonts w:cs="Arial"/>
                  <w:szCs w:val="20"/>
                </w:rPr>
                <w:delText>(user)</w:delText>
              </w:r>
            </w:del>
            <w:r w:rsidR="007873C9" w:rsidRPr="00F10C90">
              <w:rPr>
                <w:rFonts w:cs="Arial"/>
                <w:szCs w:val="20"/>
              </w:rPr>
              <w:t xml:space="preserve"> and other stakeholders for data collection, use, disclosure, and/or elsewhere as applicable</w:t>
            </w:r>
            <w:commentRangeEnd w:id="440"/>
            <w:r w:rsidR="00B01BFB">
              <w:rPr>
                <w:rStyle w:val="CommentReference"/>
              </w:rPr>
              <w:commentReference w:id="440"/>
            </w:r>
          </w:p>
          <w:p w:rsidR="007873C9" w:rsidRPr="00F10C90" w:rsidRDefault="006C6986" w:rsidP="00F664D7">
            <w:pPr>
              <w:rPr>
                <w:rFonts w:cs="Arial"/>
                <w:szCs w:val="20"/>
              </w:rPr>
            </w:pPr>
            <w:r>
              <w:rPr>
                <w:rFonts w:cs="Arial"/>
                <w:b/>
                <w:szCs w:val="20"/>
              </w:rPr>
              <w:t>SHALL</w:t>
            </w:r>
            <w:r w:rsidR="007873C9" w:rsidRPr="00F10C90">
              <w:rPr>
                <w:rFonts w:cs="Arial"/>
                <w:szCs w:val="20"/>
              </w:rPr>
              <w:t xml:space="preserve"> describe any measurements incorporated in the software, or monitoring software, or otherwise to measure the usage and effectiveness of provided privacy options and controls, and to ensure continuous improvement.</w:t>
            </w:r>
          </w:p>
          <w:p w:rsidR="007873C9" w:rsidRPr="00F10C90" w:rsidRDefault="006C6986" w:rsidP="00F664D7">
            <w:pPr>
              <w:rPr>
                <w:rFonts w:cs="Arial"/>
                <w:szCs w:val="20"/>
              </w:rPr>
            </w:pPr>
            <w:r>
              <w:rPr>
                <w:rFonts w:cs="Arial"/>
                <w:b/>
                <w:szCs w:val="20"/>
              </w:rPr>
              <w:t>SHALL</w:t>
            </w:r>
            <w:r w:rsidR="007873C9" w:rsidRPr="00F10C90">
              <w:rPr>
                <w:rFonts w:cs="Arial"/>
                <w:szCs w:val="20"/>
              </w:rPr>
              <w:t xml:space="preserve"> describe placement of privacy settings, privacy controls, privacy policy(ies), and accessibility, prominence, clarity, and intended effectiveness.</w:t>
            </w:r>
          </w:p>
        </w:tc>
      </w:tr>
      <w:tr w:rsidR="007873C9" w:rsidRPr="00250836" w:rsidTr="00F664D7">
        <w:tc>
          <w:tcPr>
            <w:tcW w:w="2103" w:type="dxa"/>
          </w:tcPr>
          <w:p w:rsidR="007873C9" w:rsidRPr="00136C32" w:rsidRDefault="007873C9" w:rsidP="00F664D7">
            <w:pPr>
              <w:rPr>
                <w:rFonts w:cs="Arial"/>
                <w:b/>
                <w:szCs w:val="20"/>
              </w:rPr>
            </w:pPr>
            <w:r w:rsidRPr="00136C32">
              <w:rPr>
                <w:rFonts w:cs="Arial"/>
                <w:b/>
                <w:szCs w:val="20"/>
              </w:rPr>
              <w:t>7. Respect for User Privacy</w:t>
            </w:r>
            <w:ins w:id="443" w:author="Fred Carter" w:date="2014-06-17T10:27:00Z">
              <w:r w:rsidR="00136C32">
                <w:rPr>
                  <w:rFonts w:cs="Arial"/>
                  <w:b/>
                  <w:szCs w:val="20"/>
                </w:rPr>
                <w:t xml:space="preserve"> </w:t>
              </w:r>
              <w:r w:rsidR="00136C32">
                <w:rPr>
                  <w:rFonts w:cs="Arial"/>
                  <w:b/>
                  <w:szCs w:val="20"/>
                </w:rPr>
                <w:t>—</w:t>
              </w:r>
              <w:r w:rsidR="00136C32">
                <w:rPr>
                  <w:rFonts w:cs="Arial"/>
                  <w:b/>
                  <w:szCs w:val="20"/>
                </w:rPr>
                <w:t xml:space="preserve"> Keep it User-Centric</w:t>
              </w:r>
            </w:ins>
          </w:p>
        </w:tc>
        <w:tc>
          <w:tcPr>
            <w:tcW w:w="3284" w:type="dxa"/>
          </w:tcPr>
          <w:p w:rsidR="007873C9" w:rsidRPr="00F10C90" w:rsidRDefault="007873C9" w:rsidP="00F664D7">
            <w:pPr>
              <w:rPr>
                <w:rFonts w:cs="Arial"/>
                <w:szCs w:val="20"/>
              </w:rPr>
            </w:pPr>
            <w:r w:rsidRPr="00F10C90">
              <w:rPr>
                <w:rFonts w:cs="Arial"/>
                <w:b/>
                <w:bCs/>
                <w:szCs w:val="20"/>
              </w:rPr>
              <w:t xml:space="preserve">7.1–Anticipate and Inform: </w:t>
            </w:r>
            <w:r w:rsidRPr="00F10C90">
              <w:rPr>
                <w:rFonts w:cs="Arial"/>
                <w:szCs w:val="20"/>
              </w:rPr>
              <w:t>Software should be designed with user/data subject privacy interests in mind, and convey privacy attributes (where relevant) in a timely, useful, and effective way.</w:t>
            </w:r>
          </w:p>
          <w:p w:rsidR="007873C9" w:rsidRPr="00F10C90" w:rsidRDefault="007873C9" w:rsidP="00F664D7">
            <w:pPr>
              <w:rPr>
                <w:rFonts w:cs="Arial"/>
                <w:szCs w:val="20"/>
              </w:rPr>
            </w:pPr>
            <w:r w:rsidRPr="00F10C90">
              <w:rPr>
                <w:rFonts w:cs="Arial"/>
                <w:b/>
                <w:bCs/>
                <w:szCs w:val="20"/>
              </w:rPr>
              <w:t xml:space="preserve">7.2–Support </w:t>
            </w:r>
            <w:ins w:id="444" w:author="Fred Carter" w:date="2014-06-17T12:15:00Z">
              <w:r w:rsidR="00D375CB">
                <w:rPr>
                  <w:rFonts w:cs="Arial"/>
                  <w:b/>
                  <w:bCs/>
                  <w:szCs w:val="20"/>
                </w:rPr>
                <w:t>User/</w:t>
              </w:r>
            </w:ins>
            <w:r w:rsidRPr="00F10C90">
              <w:rPr>
                <w:rFonts w:cs="Arial"/>
                <w:b/>
                <w:bCs/>
                <w:szCs w:val="20"/>
              </w:rPr>
              <w:t xml:space="preserve">Data Subject Input and Direction: </w:t>
            </w:r>
            <w:r w:rsidRPr="00F10C90">
              <w:rPr>
                <w:rFonts w:cs="Arial"/>
                <w:szCs w:val="20"/>
              </w:rPr>
              <w:t>Technologies, operations and networks should allow users/data subjects to express privacy preferences and controls in a persistent and effective way.</w:t>
            </w:r>
          </w:p>
          <w:p w:rsidR="007873C9" w:rsidRPr="00F10C90" w:rsidRDefault="007873C9" w:rsidP="00F664D7">
            <w:pPr>
              <w:rPr>
                <w:rFonts w:cs="Arial"/>
                <w:szCs w:val="20"/>
              </w:rPr>
            </w:pPr>
            <w:r w:rsidRPr="00F10C90">
              <w:rPr>
                <w:rFonts w:cs="Arial"/>
                <w:b/>
                <w:bCs/>
                <w:szCs w:val="20"/>
              </w:rPr>
              <w:t xml:space="preserve">7.3–Encourage Direct User/Subject Access: </w:t>
            </w:r>
            <w:r w:rsidRPr="00F10C90">
              <w:rPr>
                <w:rFonts w:cs="Arial"/>
                <w:szCs w:val="20"/>
              </w:rPr>
              <w:t>Software systems should be designed</w:t>
            </w:r>
            <w:ins w:id="445" w:author="Fred Carter" w:date="2014-06-17T12:16:00Z">
              <w:r w:rsidR="00D375CB">
                <w:rPr>
                  <w:rFonts w:cs="Arial"/>
                  <w:szCs w:val="20"/>
                </w:rPr>
                <w:t>, wherever feasible,</w:t>
              </w:r>
            </w:ins>
            <w:r w:rsidRPr="00F10C90">
              <w:rPr>
                <w:rFonts w:cs="Arial"/>
                <w:szCs w:val="20"/>
              </w:rPr>
              <w:t xml:space="preserve"> to provide </w:t>
            </w:r>
            <w:ins w:id="446" w:author="Fred Carter" w:date="2014-06-17T12:15:00Z">
              <w:r w:rsidR="00D375CB">
                <w:rPr>
                  <w:rFonts w:cs="Arial"/>
                  <w:szCs w:val="20"/>
                </w:rPr>
                <w:t>users/</w:t>
              </w:r>
            </w:ins>
            <w:r w:rsidRPr="00F10C90">
              <w:rPr>
                <w:rFonts w:cs="Arial"/>
                <w:szCs w:val="20"/>
              </w:rPr>
              <w:t>data subjects direct access to data held about them, and an account of uses and disclosures.</w:t>
            </w:r>
          </w:p>
        </w:tc>
        <w:tc>
          <w:tcPr>
            <w:tcW w:w="3645" w:type="dxa"/>
          </w:tcPr>
          <w:p w:rsidR="007873C9" w:rsidRPr="00F10C90" w:rsidRDefault="006C6986" w:rsidP="00F664D7">
            <w:pPr>
              <w:rPr>
                <w:rFonts w:cs="Arial"/>
                <w:szCs w:val="20"/>
              </w:rPr>
            </w:pPr>
            <w:r>
              <w:rPr>
                <w:rFonts w:cs="Arial"/>
                <w:b/>
                <w:szCs w:val="20"/>
              </w:rPr>
              <w:t>SHALL</w:t>
            </w:r>
            <w:r w:rsidR="007873C9" w:rsidRPr="00F10C90">
              <w:rPr>
                <w:rFonts w:cs="Arial"/>
                <w:szCs w:val="20"/>
              </w:rPr>
              <w:t xml:space="preserve"> describe user privacy options (including access), controls, </w:t>
            </w:r>
            <w:del w:id="447" w:author="Fred Carter" w:date="2014-06-17T12:15:00Z">
              <w:r w:rsidR="007873C9" w:rsidRPr="00F10C90" w:rsidDel="00D375CB">
                <w:rPr>
                  <w:rFonts w:cs="Arial"/>
                  <w:szCs w:val="20"/>
                </w:rPr>
                <w:delText xml:space="preserve">user </w:delText>
              </w:r>
            </w:del>
            <w:r w:rsidR="007873C9" w:rsidRPr="00F10C90">
              <w:rPr>
                <w:rFonts w:cs="Arial"/>
                <w:szCs w:val="20"/>
              </w:rPr>
              <w:t>privacy preferences/settings, UI/UX supports, and user-centric privacy model.</w:t>
            </w:r>
          </w:p>
          <w:p w:rsidR="007873C9" w:rsidRPr="00F10C90" w:rsidRDefault="006C6986" w:rsidP="00F664D7">
            <w:pPr>
              <w:rPr>
                <w:rFonts w:cs="Arial"/>
                <w:szCs w:val="20"/>
              </w:rPr>
            </w:pPr>
            <w:r>
              <w:rPr>
                <w:rFonts w:cs="Arial"/>
                <w:b/>
                <w:szCs w:val="20"/>
              </w:rPr>
              <w:t>SHALL</w:t>
            </w:r>
            <w:r w:rsidR="007873C9" w:rsidRPr="00F10C90">
              <w:rPr>
                <w:rFonts w:cs="Arial"/>
                <w:szCs w:val="20"/>
              </w:rPr>
              <w:t xml:space="preserve"> describe notice, consent, and other privacy interactions at the EARLIEST possible point in a data transaction exchange with a user/data subject or her/his automated agent(s) or device(s). </w:t>
            </w:r>
          </w:p>
          <w:p w:rsidR="007873C9" w:rsidRPr="00F10C90" w:rsidRDefault="007873C9" w:rsidP="00F664D7">
            <w:pPr>
              <w:rPr>
                <w:rFonts w:cs="Arial"/>
                <w:szCs w:val="20"/>
              </w:rPr>
            </w:pPr>
          </w:p>
          <w:p w:rsidR="007873C9" w:rsidRPr="00F10C90" w:rsidRDefault="007873C9" w:rsidP="00F664D7">
            <w:pPr>
              <w:rPr>
                <w:rFonts w:cs="Arial"/>
                <w:szCs w:val="20"/>
              </w:rPr>
            </w:pPr>
          </w:p>
          <w:p w:rsidR="007873C9" w:rsidRPr="00F10C90" w:rsidRDefault="007873C9" w:rsidP="00F664D7">
            <w:pPr>
              <w:rPr>
                <w:rFonts w:cs="Arial"/>
                <w:szCs w:val="20"/>
              </w:rPr>
            </w:pPr>
          </w:p>
          <w:p w:rsidR="007873C9" w:rsidRPr="00F10C90" w:rsidRDefault="007873C9" w:rsidP="00F664D7">
            <w:pPr>
              <w:rPr>
                <w:rFonts w:cs="Arial"/>
                <w:szCs w:val="20"/>
              </w:rPr>
            </w:pPr>
          </w:p>
          <w:p w:rsidR="007873C9" w:rsidRPr="00F10C90" w:rsidRDefault="007873C9" w:rsidP="00F664D7">
            <w:pPr>
              <w:rPr>
                <w:rFonts w:cs="Arial"/>
                <w:szCs w:val="20"/>
              </w:rPr>
            </w:pPr>
          </w:p>
        </w:tc>
      </w:tr>
    </w:tbl>
    <w:p w:rsidR="007873C9" w:rsidRDefault="007873C9" w:rsidP="00FA3924">
      <w:pPr>
        <w:widowControl w:val="0"/>
        <w:autoSpaceDE w:val="0"/>
        <w:autoSpaceDN w:val="0"/>
        <w:adjustRightInd w:val="0"/>
        <w:rPr>
          <w:rFonts w:ascii="Times-Roman" w:hAnsi="Times-Roman" w:cs="Times-Roman"/>
          <w:sz w:val="19"/>
          <w:szCs w:val="19"/>
        </w:rPr>
      </w:pPr>
    </w:p>
    <w:p w:rsidR="00FA3924" w:rsidRDefault="00FA3924" w:rsidP="00FA3924"/>
    <w:p w:rsidR="00DA38C3" w:rsidRDefault="00DA38C3" w:rsidP="00DA38C3"/>
    <w:p w:rsidR="00AE0702" w:rsidRDefault="005C269D" w:rsidP="005C269D">
      <w:pPr>
        <w:pStyle w:val="Heading1"/>
      </w:pPr>
      <w:bookmarkStart w:id="448" w:name="_Toc390784465"/>
      <w:r w:rsidRPr="005C269D">
        <w:t>Software Development Life Cycle Documentation</w:t>
      </w:r>
      <w:r w:rsidR="00671E2C">
        <w:t xml:space="preserve"> </w:t>
      </w:r>
      <w:r w:rsidR="007144A0">
        <w:t xml:space="preserve">for </w:t>
      </w:r>
      <w:r w:rsidR="00D804DB" w:rsidRPr="00D804DB">
        <w:rPr>
          <w:i/>
        </w:rPr>
        <w:t>Privacy by Design</w:t>
      </w:r>
      <w:bookmarkEnd w:id="448"/>
    </w:p>
    <w:p w:rsidR="005C269D" w:rsidRPr="00E232A9" w:rsidRDefault="00616B35" w:rsidP="005C269D">
      <w:pPr>
        <w:pStyle w:val="Heading2"/>
      </w:pPr>
      <w:bookmarkStart w:id="449" w:name="_Toc390784466"/>
      <w:r w:rsidRPr="003328A2">
        <w:rPr>
          <w:i/>
        </w:rPr>
        <w:t xml:space="preserve">Privacy </w:t>
      </w:r>
      <w:r>
        <w:rPr>
          <w:i/>
        </w:rPr>
        <w:t xml:space="preserve">by Design </w:t>
      </w:r>
      <w:r>
        <w:t xml:space="preserve">Use </w:t>
      </w:r>
      <w:r w:rsidR="00FA775D">
        <w:t xml:space="preserve">Case </w:t>
      </w:r>
      <w:r>
        <w:t xml:space="preserve">Template for </w:t>
      </w:r>
      <w:r w:rsidR="007F01E8" w:rsidRPr="008654D1">
        <w:t xml:space="preserve">Privacy </w:t>
      </w:r>
      <w:r w:rsidR="005C269D" w:rsidRPr="008654D1">
        <w:t>Requirements</w:t>
      </w:r>
      <w:bookmarkEnd w:id="449"/>
      <w:r w:rsidR="005C269D" w:rsidRPr="008654D1">
        <w:t xml:space="preserve"> </w:t>
      </w:r>
    </w:p>
    <w:p w:rsidR="004A76E1" w:rsidRDefault="004A76E1" w:rsidP="00E232A9">
      <w:pPr>
        <w:pStyle w:val="Heading2"/>
      </w:pPr>
      <w:bookmarkStart w:id="450" w:name="_Toc390784467"/>
      <w:r w:rsidRPr="00183999">
        <w:t>Modeling</w:t>
      </w:r>
      <w:r w:rsidR="00B30012">
        <w:t xml:space="preserve"> Representations</w:t>
      </w:r>
      <w:r w:rsidR="001A34D0">
        <w:t xml:space="preserve"> for </w:t>
      </w:r>
      <w:r w:rsidR="001A34D0" w:rsidRPr="00183999">
        <w:t>Privacy Requirements</w:t>
      </w:r>
      <w:r w:rsidR="001A34D0">
        <w:t xml:space="preserve"> </w:t>
      </w:r>
      <w:r w:rsidR="00523582">
        <w:t xml:space="preserve">Analysis </w:t>
      </w:r>
      <w:r w:rsidR="001A34D0">
        <w:t>&amp; Design</w:t>
      </w:r>
      <w:bookmarkEnd w:id="450"/>
    </w:p>
    <w:p w:rsidR="004A76E1" w:rsidRPr="00183999" w:rsidRDefault="004A76E1" w:rsidP="005C269D">
      <w:pPr>
        <w:pStyle w:val="Heading3"/>
      </w:pPr>
      <w:bookmarkStart w:id="451" w:name="_Toc390784468"/>
      <w:r w:rsidRPr="00183999">
        <w:t xml:space="preserve">Spreadsheet </w:t>
      </w:r>
      <w:r w:rsidR="00D81C16" w:rsidRPr="00183999">
        <w:t>Model</w:t>
      </w:r>
      <w:r w:rsidRPr="00183999">
        <w:t>ing</w:t>
      </w:r>
      <w:bookmarkEnd w:id="451"/>
    </w:p>
    <w:p w:rsidR="00A626E8" w:rsidRDefault="00300070" w:rsidP="005C269D">
      <w:pPr>
        <w:pStyle w:val="Heading3"/>
      </w:pPr>
      <w:bookmarkStart w:id="452" w:name="_Toc390784469"/>
      <w:r>
        <w:t>Modeling Language</w:t>
      </w:r>
      <w:r w:rsidR="00616B35">
        <w:t>s</w:t>
      </w:r>
      <w:bookmarkEnd w:id="452"/>
    </w:p>
    <w:p w:rsidR="005C269D" w:rsidRDefault="00D804DB" w:rsidP="00E232A9">
      <w:pPr>
        <w:pStyle w:val="Heading4"/>
      </w:pPr>
      <w:bookmarkStart w:id="453" w:name="_Toc390784470"/>
      <w:r w:rsidRPr="00D804DB">
        <w:rPr>
          <w:i/>
        </w:rPr>
        <w:t>Privacy by Design</w:t>
      </w:r>
      <w:r w:rsidR="009A55CE">
        <w:t xml:space="preserve"> and </w:t>
      </w:r>
      <w:r w:rsidR="005C269D">
        <w:t>Use Case Diagrams</w:t>
      </w:r>
      <w:bookmarkEnd w:id="453"/>
      <w:r w:rsidR="004A76E1">
        <w:t xml:space="preserve"> </w:t>
      </w:r>
    </w:p>
    <w:p w:rsidR="00FF67EF" w:rsidRDefault="00D804DB" w:rsidP="00E232A9">
      <w:pPr>
        <w:pStyle w:val="Heading4"/>
      </w:pPr>
      <w:bookmarkStart w:id="454" w:name="_Toc390784471"/>
      <w:r w:rsidRPr="00D804DB">
        <w:rPr>
          <w:i/>
        </w:rPr>
        <w:t>Privacy by Design</w:t>
      </w:r>
      <w:r w:rsidR="009A55CE">
        <w:t xml:space="preserve"> and </w:t>
      </w:r>
      <w:r w:rsidR="00FF67EF">
        <w:t xml:space="preserve">Misuse </w:t>
      </w:r>
      <w:r w:rsidR="00C42C4F">
        <w:t>Case Diagrams</w:t>
      </w:r>
      <w:bookmarkEnd w:id="454"/>
    </w:p>
    <w:p w:rsidR="00CD18BE" w:rsidRDefault="005C269D" w:rsidP="00E232A9">
      <w:pPr>
        <w:pStyle w:val="Heading4"/>
      </w:pPr>
      <w:bookmarkStart w:id="455" w:name="_Toc390784472"/>
      <w:r w:rsidRPr="003328A2">
        <w:rPr>
          <w:i/>
        </w:rPr>
        <w:t>Privacy by Design</w:t>
      </w:r>
      <w:r>
        <w:t xml:space="preserve"> </w:t>
      </w:r>
      <w:r w:rsidR="0001648B">
        <w:t xml:space="preserve">and </w:t>
      </w:r>
      <w:r w:rsidR="00CD18BE">
        <w:t>Activity Diagrams</w:t>
      </w:r>
      <w:bookmarkEnd w:id="455"/>
    </w:p>
    <w:p w:rsidR="005C269D" w:rsidRDefault="00CD18BE" w:rsidP="00E232A9">
      <w:pPr>
        <w:pStyle w:val="Heading4"/>
      </w:pPr>
      <w:bookmarkStart w:id="456" w:name="_Toc390784473"/>
      <w:r w:rsidRPr="003328A2">
        <w:rPr>
          <w:i/>
        </w:rPr>
        <w:t>Privacy by Design</w:t>
      </w:r>
      <w:r>
        <w:t xml:space="preserve"> </w:t>
      </w:r>
      <w:r w:rsidR="009A55CE">
        <w:t xml:space="preserve">and </w:t>
      </w:r>
      <w:r w:rsidR="005C269D">
        <w:t>Sequence Diagrams</w:t>
      </w:r>
      <w:bookmarkEnd w:id="456"/>
    </w:p>
    <w:p w:rsidR="00587C16" w:rsidRDefault="00D804DB" w:rsidP="00587C16">
      <w:pPr>
        <w:pStyle w:val="Heading2"/>
      </w:pPr>
      <w:bookmarkStart w:id="457" w:name="_Toc390784474"/>
      <w:r w:rsidRPr="00D804DB">
        <w:rPr>
          <w:i/>
        </w:rPr>
        <w:t>Privacy by Design</w:t>
      </w:r>
      <w:r w:rsidR="008C31A8">
        <w:t xml:space="preserve"> and </w:t>
      </w:r>
      <w:r w:rsidR="00587C16">
        <w:t>Privacy Reference Architecture</w:t>
      </w:r>
      <w:bookmarkEnd w:id="457"/>
    </w:p>
    <w:p w:rsidR="00B5415B" w:rsidRDefault="00B5415B" w:rsidP="00B5415B">
      <w:pPr>
        <w:pStyle w:val="Heading3"/>
      </w:pPr>
      <w:bookmarkStart w:id="458" w:name="_Toc390784475"/>
      <w:r>
        <w:t>Privacy Properties</w:t>
      </w:r>
      <w:bookmarkEnd w:id="458"/>
    </w:p>
    <w:p w:rsidR="005C269D" w:rsidRDefault="00D804DB" w:rsidP="00E232A9">
      <w:pPr>
        <w:pStyle w:val="Heading2"/>
      </w:pPr>
      <w:bookmarkStart w:id="459" w:name="_Toc390784476"/>
      <w:r w:rsidRPr="00D804DB">
        <w:rPr>
          <w:i/>
        </w:rPr>
        <w:t>Privacy by Design</w:t>
      </w:r>
      <w:r w:rsidR="005C269D">
        <w:t xml:space="preserve"> </w:t>
      </w:r>
      <w:r w:rsidR="005C767F">
        <w:t xml:space="preserve">and </w:t>
      </w:r>
      <w:r w:rsidR="005C269D">
        <w:t>Design Patterns</w:t>
      </w:r>
      <w:bookmarkEnd w:id="459"/>
    </w:p>
    <w:p w:rsidR="005C269D" w:rsidRDefault="005C269D" w:rsidP="005C269D">
      <w:pPr>
        <w:pStyle w:val="Heading2"/>
      </w:pPr>
      <w:bookmarkStart w:id="460" w:name="_Toc390784477"/>
      <w:r>
        <w:t>Coding / Development</w:t>
      </w:r>
      <w:bookmarkEnd w:id="460"/>
      <w:r>
        <w:t xml:space="preserve"> </w:t>
      </w:r>
    </w:p>
    <w:p w:rsidR="005C269D" w:rsidRDefault="005C269D" w:rsidP="005C269D">
      <w:pPr>
        <w:pStyle w:val="Heading2"/>
      </w:pPr>
      <w:bookmarkStart w:id="461" w:name="_Toc390784478"/>
      <w:r>
        <w:t>Testing / Validation</w:t>
      </w:r>
      <w:bookmarkEnd w:id="461"/>
      <w:r>
        <w:t xml:space="preserve"> </w:t>
      </w:r>
    </w:p>
    <w:p w:rsidR="005C269D" w:rsidRDefault="005C269D" w:rsidP="005C269D">
      <w:pPr>
        <w:pStyle w:val="Heading3"/>
      </w:pPr>
      <w:bookmarkStart w:id="462" w:name="_Toc390784479"/>
      <w:r w:rsidRPr="005C269D">
        <w:rPr>
          <w:i/>
        </w:rPr>
        <w:t>Privacy by Design</w:t>
      </w:r>
      <w:r>
        <w:t xml:space="preserve"> Structured Argumentation</w:t>
      </w:r>
      <w:bookmarkEnd w:id="462"/>
    </w:p>
    <w:p w:rsidR="005C269D" w:rsidRDefault="005C269D" w:rsidP="005C269D">
      <w:pPr>
        <w:pStyle w:val="Heading2"/>
      </w:pPr>
      <w:bookmarkStart w:id="463" w:name="_Toc390784480"/>
      <w:r>
        <w:t xml:space="preserve">Deployment </w:t>
      </w:r>
      <w:r w:rsidR="00C35D8B">
        <w:t xml:space="preserve">Phase </w:t>
      </w:r>
      <w:r>
        <w:t>Considerations</w:t>
      </w:r>
      <w:bookmarkEnd w:id="463"/>
    </w:p>
    <w:p w:rsidR="005C269D" w:rsidRDefault="005C269D" w:rsidP="005C269D">
      <w:pPr>
        <w:pStyle w:val="Heading3"/>
      </w:pPr>
      <w:bookmarkStart w:id="464" w:name="_Toc390784481"/>
      <w:r>
        <w:t>Fielding</w:t>
      </w:r>
      <w:bookmarkEnd w:id="464"/>
    </w:p>
    <w:p w:rsidR="005C269D" w:rsidRDefault="005C269D" w:rsidP="005C269D">
      <w:pPr>
        <w:pStyle w:val="Heading3"/>
      </w:pPr>
      <w:bookmarkStart w:id="465" w:name="_Toc390784482"/>
      <w:r>
        <w:t>Maintenance</w:t>
      </w:r>
      <w:bookmarkEnd w:id="465"/>
    </w:p>
    <w:p w:rsidR="005C269D" w:rsidRDefault="005C269D" w:rsidP="005C269D">
      <w:pPr>
        <w:pStyle w:val="Heading3"/>
      </w:pPr>
      <w:bookmarkStart w:id="466" w:name="_Toc390784483"/>
      <w:r>
        <w:t>Retirement</w:t>
      </w:r>
      <w:bookmarkEnd w:id="466"/>
    </w:p>
    <w:p w:rsidR="00FB0D22" w:rsidRPr="00E232A9" w:rsidRDefault="00FB0D22" w:rsidP="00FB0D22">
      <w:pPr>
        <w:pStyle w:val="Heading2"/>
      </w:pPr>
      <w:bookmarkStart w:id="467" w:name="_Toc255901304"/>
      <w:bookmarkStart w:id="468" w:name="_Toc390784484"/>
      <w:r w:rsidRPr="00E232A9">
        <w:t>Privacy Checklists</w:t>
      </w:r>
      <w:bookmarkEnd w:id="467"/>
      <w:bookmarkEnd w:id="468"/>
    </w:p>
    <w:p w:rsidR="005C269D" w:rsidRDefault="005C269D" w:rsidP="004E6167">
      <w:pPr>
        <w:pStyle w:val="Heading1"/>
      </w:pPr>
      <w:bookmarkStart w:id="469" w:name="_Toc390784485"/>
      <w:r w:rsidRPr="00B858F2">
        <w:t>Conformance</w:t>
      </w:r>
      <w:bookmarkEnd w:id="469"/>
    </w:p>
    <w:p w:rsidR="005C269D" w:rsidRDefault="005C269D" w:rsidP="00643CA8">
      <w:pPr>
        <w:spacing w:before="0" w:after="100" w:afterAutospacing="1"/>
      </w:pPr>
      <w:r>
        <w:t xml:space="preserve">This section </w:t>
      </w:r>
      <w:del w:id="470" w:author="Fred Carter" w:date="2014-06-16T11:37:00Z">
        <w:r w:rsidDel="00A66E60">
          <w:delText xml:space="preserve">outlines </w:delText>
        </w:r>
      </w:del>
      <w:ins w:id="471" w:author="Fred Carter" w:date="2014-06-16T11:37:00Z">
        <w:r w:rsidR="00A66E60">
          <w:t xml:space="preserve">summarizes </w:t>
        </w:r>
      </w:ins>
      <w:r>
        <w:t xml:space="preserve">the requirements </w:t>
      </w:r>
      <w:del w:id="472" w:author="Fred Carter" w:date="2014-06-16T11:44:00Z">
        <w:r w:rsidDel="00643CA8">
          <w:delText>that must be met in order for the various</w:delText>
        </w:r>
      </w:del>
      <w:ins w:id="473" w:author="Fred Carter" w:date="2014-06-16T11:44:00Z">
        <w:r w:rsidR="00643CA8">
          <w:t>for meeting the</w:t>
        </w:r>
      </w:ins>
      <w:r>
        <w:t xml:space="preserve"> </w:t>
      </w:r>
      <w:ins w:id="474" w:author="Fred Carter" w:date="2014-06-16T11:44:00Z">
        <w:r w:rsidR="00643CA8">
          <w:t xml:space="preserve">PbD </w:t>
        </w:r>
      </w:ins>
      <w:del w:id="475" w:author="Fred Carter" w:date="2014-06-16T13:53:00Z">
        <w:r w:rsidDel="00925960">
          <w:delText>"</w:delText>
        </w:r>
      </w:del>
      <w:ins w:id="476" w:author="Fred Carter" w:date="2014-06-16T13:53:00Z">
        <w:r w:rsidR="00925960">
          <w:t>“</w:t>
        </w:r>
      </w:ins>
      <w:r>
        <w:t>Conformance Targets</w:t>
      </w:r>
      <w:del w:id="477" w:author="Fred Carter" w:date="2014-06-16T13:53:00Z">
        <w:r w:rsidDel="00925960">
          <w:delText>"</w:delText>
        </w:r>
      </w:del>
      <w:ins w:id="478" w:author="Fred Carter" w:date="2014-06-16T13:53:00Z">
        <w:r w:rsidR="00925960">
          <w:t>”</w:t>
        </w:r>
      </w:ins>
      <w:r>
        <w:t xml:space="preserve"> of the specification (discussed above)</w:t>
      </w:r>
      <w:del w:id="479" w:author="Fred Carter" w:date="2014-06-16T11:44:00Z">
        <w:r w:rsidDel="00643CA8">
          <w:delText xml:space="preserve"> to be considered PbD-SE conforming</w:delText>
        </w:r>
      </w:del>
      <w:del w:id="480" w:author="Fred Carter" w:date="2014-06-16T15:07:00Z">
        <w:r w:rsidDel="00AD0B4B">
          <w:delText>. It also discusses the relationships between conformance clauses.</w:delText>
        </w:r>
      </w:del>
    </w:p>
    <w:tbl>
      <w:tblPr>
        <w:tblStyle w:val="TableGrid"/>
        <w:tblW w:w="10008" w:type="dxa"/>
        <w:tblLook w:val="04A0" w:firstRow="1" w:lastRow="0" w:firstColumn="1" w:lastColumn="0" w:noHBand="0" w:noVBand="1"/>
      </w:tblPr>
      <w:tblGrid>
        <w:gridCol w:w="10008"/>
      </w:tblGrid>
      <w:tr w:rsidR="007C4036" w:rsidRPr="007C4036" w:rsidTr="00A66E60">
        <w:tc>
          <w:tcPr>
            <w:tcW w:w="10008" w:type="dxa"/>
            <w:tcBorders>
              <w:bottom w:val="dotted" w:sz="4" w:space="0" w:color="auto"/>
            </w:tcBorders>
          </w:tcPr>
          <w:p w:rsidR="007C4036" w:rsidRPr="00643CA8" w:rsidRDefault="007C4036" w:rsidP="007C4036">
            <w:pPr>
              <w:spacing w:before="120" w:after="0"/>
              <w:rPr>
                <w:rFonts w:cs="Arial"/>
                <w:b/>
                <w:sz w:val="22"/>
              </w:rPr>
            </w:pPr>
            <w:r w:rsidRPr="00643CA8">
              <w:rPr>
                <w:rFonts w:cs="Arial"/>
                <w:b/>
                <w:sz w:val="22"/>
              </w:rPr>
              <w:t>1. Proactive, Not Reactive:</w:t>
            </w:r>
          </w:p>
        </w:tc>
      </w:tr>
      <w:tr w:rsidR="007C4036" w:rsidTr="00A66E60">
        <w:tc>
          <w:tcPr>
            <w:tcW w:w="10008" w:type="dxa"/>
            <w:tcBorders>
              <w:top w:val="dotted" w:sz="4" w:space="0" w:color="auto"/>
            </w:tcBorders>
          </w:tcPr>
          <w:p w:rsidR="007C4036" w:rsidRPr="00643CA8" w:rsidRDefault="007C4036" w:rsidP="007C4036">
            <w:pPr>
              <w:pBdr>
                <w:top w:val="nil"/>
                <w:left w:val="nil"/>
                <w:bottom w:val="nil"/>
                <w:right w:val="nil"/>
                <w:between w:val="nil"/>
                <w:bar w:val="nil"/>
              </w:pBdr>
              <w:suppressAutoHyphens/>
              <w:spacing w:after="40"/>
              <w:ind w:left="34"/>
              <w:rPr>
                <w:rFonts w:cs="Arial"/>
                <w:b/>
                <w:sz w:val="18"/>
                <w:szCs w:val="20"/>
              </w:rPr>
            </w:pPr>
            <w:r w:rsidRPr="00643CA8">
              <w:rPr>
                <w:rFonts w:cs="Arial"/>
                <w:b/>
                <w:sz w:val="18"/>
                <w:szCs w:val="20"/>
              </w:rPr>
              <w:t xml:space="preserve">Project Documentation: </w:t>
            </w:r>
          </w:p>
          <w:p w:rsidR="007C4036" w:rsidRPr="00643CA8" w:rsidRDefault="007C4036" w:rsidP="00A66E60">
            <w:pPr>
              <w:pStyle w:val="ListParagraph"/>
              <w:numPr>
                <w:ilvl w:val="0"/>
                <w:numId w:val="35"/>
              </w:numPr>
              <w:pBdr>
                <w:top w:val="nil"/>
                <w:left w:val="nil"/>
                <w:bottom w:val="nil"/>
                <w:right w:val="nil"/>
                <w:between w:val="nil"/>
                <w:bar w:val="nil"/>
              </w:pBdr>
              <w:suppressAutoHyphens/>
              <w:spacing w:before="60"/>
              <w:ind w:left="547"/>
              <w:contextualSpacing w:val="0"/>
              <w:rPr>
                <w:rFonts w:ascii="Arial" w:hAnsi="Arial" w:cs="Arial"/>
                <w:sz w:val="18"/>
                <w:szCs w:val="18"/>
              </w:rPr>
            </w:pPr>
            <w:r w:rsidRPr="00643CA8">
              <w:rPr>
                <w:rFonts w:ascii="Arial" w:hAnsi="Arial" w:cs="Arial"/>
                <w:b/>
                <w:sz w:val="18"/>
                <w:szCs w:val="18"/>
              </w:rPr>
              <w:t>SHALL</w:t>
            </w:r>
            <w:r w:rsidRPr="00643CA8">
              <w:rPr>
                <w:rFonts w:ascii="Arial" w:hAnsi="Arial" w:cs="Arial"/>
                <w:sz w:val="18"/>
                <w:szCs w:val="18"/>
              </w:rPr>
              <w:t xml:space="preserve"> normatively reference the PbD-SE specification </w:t>
            </w:r>
          </w:p>
          <w:p w:rsidR="007C4036" w:rsidRPr="00643CA8" w:rsidRDefault="007C4036" w:rsidP="00A66E60">
            <w:pPr>
              <w:pStyle w:val="ListParagraph"/>
              <w:numPr>
                <w:ilvl w:val="0"/>
                <w:numId w:val="35"/>
              </w:numPr>
              <w:spacing w:before="60"/>
              <w:ind w:left="547"/>
              <w:contextualSpacing w:val="0"/>
              <w:rPr>
                <w:rFonts w:ascii="Arial" w:hAnsi="Arial" w:cs="Arial"/>
                <w:sz w:val="18"/>
                <w:szCs w:val="18"/>
              </w:rPr>
            </w:pPr>
            <w:r w:rsidRPr="00643CA8">
              <w:rPr>
                <w:rFonts w:ascii="Arial" w:hAnsi="Arial" w:cs="Arial"/>
                <w:b/>
                <w:sz w:val="18"/>
                <w:szCs w:val="18"/>
              </w:rPr>
              <w:t>SHALL</w:t>
            </w:r>
            <w:r w:rsidRPr="00643CA8">
              <w:rPr>
                <w:rFonts w:ascii="Arial" w:hAnsi="Arial" w:cs="Arial"/>
                <w:sz w:val="18"/>
                <w:szCs w:val="18"/>
              </w:rPr>
              <w:t xml:space="preserve"> reference assignment of responsibility and accountability for privacy in the organization, and privacy training program.</w:t>
            </w:r>
          </w:p>
          <w:p w:rsidR="007C4036" w:rsidRPr="00643CA8" w:rsidRDefault="007C4036" w:rsidP="00A66E60">
            <w:pPr>
              <w:pStyle w:val="ListParagraph"/>
              <w:numPr>
                <w:ilvl w:val="0"/>
                <w:numId w:val="35"/>
              </w:numPr>
              <w:spacing w:before="60"/>
              <w:ind w:left="547"/>
              <w:contextualSpacing w:val="0"/>
              <w:rPr>
                <w:rFonts w:ascii="Arial" w:hAnsi="Arial" w:cs="Arial"/>
                <w:sz w:val="18"/>
                <w:szCs w:val="18"/>
              </w:rPr>
            </w:pPr>
            <w:r w:rsidRPr="00643CA8">
              <w:rPr>
                <w:rFonts w:ascii="Arial" w:hAnsi="Arial" w:cs="Arial"/>
                <w:b/>
                <w:sz w:val="18"/>
                <w:szCs w:val="18"/>
              </w:rPr>
              <w:t>SHALL</w:t>
            </w:r>
            <w:r w:rsidRPr="00643CA8">
              <w:rPr>
                <w:rFonts w:ascii="Arial" w:hAnsi="Arial" w:cs="Arial"/>
                <w:sz w:val="18"/>
                <w:szCs w:val="18"/>
              </w:rPr>
              <w:t xml:space="preserve"> include assignment of privacy resources to the software project, recording who are responsible, accountable, consulted, or informed for various privacy-related tasks </w:t>
            </w:r>
          </w:p>
          <w:p w:rsidR="007C4036" w:rsidRPr="00643CA8" w:rsidRDefault="007C4036" w:rsidP="00A66E60">
            <w:pPr>
              <w:pStyle w:val="ListParagraph"/>
              <w:numPr>
                <w:ilvl w:val="0"/>
                <w:numId w:val="35"/>
              </w:numPr>
              <w:spacing w:before="60"/>
              <w:ind w:left="547"/>
              <w:contextualSpacing w:val="0"/>
              <w:rPr>
                <w:rFonts w:ascii="Arial" w:hAnsi="Arial" w:cs="Arial"/>
                <w:sz w:val="18"/>
                <w:szCs w:val="18"/>
              </w:rPr>
            </w:pPr>
            <w:r w:rsidRPr="00643CA8">
              <w:rPr>
                <w:rFonts w:ascii="Arial" w:hAnsi="Arial" w:cs="Arial"/>
                <w:b/>
                <w:sz w:val="18"/>
                <w:szCs w:val="18"/>
              </w:rPr>
              <w:t>SHALL</w:t>
            </w:r>
            <w:r w:rsidRPr="00643CA8">
              <w:rPr>
                <w:rFonts w:ascii="Arial" w:hAnsi="Arial" w:cs="Arial"/>
                <w:sz w:val="18"/>
                <w:szCs w:val="18"/>
              </w:rPr>
              <w:t xml:space="preserve"> reference all external sources of privacy requirements, including policies, principles, and regulations. </w:t>
            </w:r>
          </w:p>
          <w:p w:rsidR="007C4036" w:rsidRPr="00643CA8" w:rsidRDefault="007C4036" w:rsidP="00A66E60">
            <w:pPr>
              <w:pStyle w:val="ListParagraph"/>
              <w:numPr>
                <w:ilvl w:val="0"/>
                <w:numId w:val="35"/>
              </w:numPr>
              <w:spacing w:before="60"/>
              <w:ind w:left="547"/>
              <w:contextualSpacing w:val="0"/>
              <w:rPr>
                <w:rFonts w:ascii="Arial" w:hAnsi="Arial" w:cs="Arial"/>
                <w:sz w:val="18"/>
                <w:szCs w:val="18"/>
              </w:rPr>
            </w:pPr>
            <w:r w:rsidRPr="00643CA8">
              <w:rPr>
                <w:rFonts w:ascii="Arial" w:hAnsi="Arial" w:cs="Arial"/>
                <w:b/>
                <w:sz w:val="18"/>
                <w:szCs w:val="18"/>
              </w:rPr>
              <w:t>SHALL</w:t>
            </w:r>
            <w:r w:rsidRPr="00643CA8">
              <w:rPr>
                <w:rFonts w:ascii="Arial" w:hAnsi="Arial" w:cs="Arial"/>
                <w:sz w:val="18"/>
                <w:szCs w:val="18"/>
              </w:rPr>
              <w:t xml:space="preserve"> include privacy requirements specific to the service/product being engineered, and anticipated deployment environments</w:t>
            </w:r>
          </w:p>
          <w:p w:rsidR="007C4036" w:rsidRPr="00643CA8" w:rsidRDefault="007C4036" w:rsidP="00A66E60">
            <w:pPr>
              <w:pStyle w:val="ListParagraph"/>
              <w:numPr>
                <w:ilvl w:val="0"/>
                <w:numId w:val="35"/>
              </w:numPr>
              <w:spacing w:before="60" w:after="120"/>
              <w:ind w:left="547"/>
              <w:contextualSpacing w:val="0"/>
              <w:rPr>
                <w:rFonts w:ascii="Arial" w:hAnsi="Arial" w:cs="Arial"/>
              </w:rPr>
            </w:pPr>
            <w:r w:rsidRPr="00643CA8">
              <w:rPr>
                <w:rFonts w:ascii="Arial" w:hAnsi="Arial" w:cs="Arial"/>
                <w:b/>
                <w:sz w:val="18"/>
                <w:szCs w:val="18"/>
              </w:rPr>
              <w:t>SHALL</w:t>
            </w:r>
            <w:r w:rsidRPr="00643CA8">
              <w:rPr>
                <w:rFonts w:ascii="Arial" w:hAnsi="Arial" w:cs="Arial"/>
                <w:sz w:val="18"/>
                <w:szCs w:val="18"/>
              </w:rPr>
              <w:t xml:space="preserve"> include privacy risk/threat model(s) including analysis and risk identification, risk prioritization, and controls clearly mapped to risks</w:t>
            </w:r>
          </w:p>
        </w:tc>
      </w:tr>
      <w:tr w:rsidR="007C4036" w:rsidRPr="007C4036" w:rsidTr="00A66E60">
        <w:tc>
          <w:tcPr>
            <w:tcW w:w="10008" w:type="dxa"/>
            <w:tcBorders>
              <w:bottom w:val="dotted" w:sz="4" w:space="0" w:color="auto"/>
            </w:tcBorders>
          </w:tcPr>
          <w:p w:rsidR="007C4036" w:rsidRPr="00643CA8" w:rsidRDefault="007C4036" w:rsidP="007C4036">
            <w:pPr>
              <w:spacing w:before="120" w:after="0"/>
              <w:rPr>
                <w:rFonts w:cs="Arial"/>
                <w:b/>
                <w:sz w:val="22"/>
              </w:rPr>
            </w:pPr>
            <w:r w:rsidRPr="00643CA8">
              <w:rPr>
                <w:rFonts w:cs="Arial"/>
                <w:b/>
                <w:sz w:val="22"/>
              </w:rPr>
              <w:t>2. Privacy as the Default</w:t>
            </w:r>
          </w:p>
        </w:tc>
      </w:tr>
      <w:tr w:rsidR="007C4036" w:rsidTr="00A66E60">
        <w:tc>
          <w:tcPr>
            <w:tcW w:w="10008" w:type="dxa"/>
            <w:tcBorders>
              <w:top w:val="dotted" w:sz="4" w:space="0" w:color="auto"/>
            </w:tcBorders>
          </w:tcPr>
          <w:p w:rsidR="007C4036" w:rsidRPr="00643CA8" w:rsidRDefault="007C4036" w:rsidP="007C4036">
            <w:pPr>
              <w:pBdr>
                <w:top w:val="nil"/>
                <w:left w:val="nil"/>
                <w:bottom w:val="nil"/>
                <w:right w:val="nil"/>
                <w:between w:val="nil"/>
                <w:bar w:val="nil"/>
              </w:pBdr>
              <w:suppressAutoHyphens/>
              <w:spacing w:after="40"/>
              <w:ind w:left="34"/>
              <w:rPr>
                <w:rFonts w:cs="Arial"/>
                <w:b/>
                <w:sz w:val="18"/>
                <w:szCs w:val="20"/>
              </w:rPr>
            </w:pPr>
            <w:r w:rsidRPr="00643CA8">
              <w:rPr>
                <w:rFonts w:cs="Arial"/>
                <w:b/>
                <w:sz w:val="18"/>
                <w:szCs w:val="20"/>
              </w:rPr>
              <w:t xml:space="preserve">Project Documentation: </w:t>
            </w:r>
          </w:p>
          <w:p w:rsidR="007C4036" w:rsidRPr="00643CA8" w:rsidRDefault="007C4036" w:rsidP="00A66E60">
            <w:pPr>
              <w:pStyle w:val="ListParagraph"/>
              <w:numPr>
                <w:ilvl w:val="0"/>
                <w:numId w:val="34"/>
              </w:numPr>
              <w:pBdr>
                <w:top w:val="nil"/>
                <w:left w:val="nil"/>
                <w:bottom w:val="nil"/>
                <w:right w:val="nil"/>
                <w:between w:val="nil"/>
                <w:bar w:val="nil"/>
              </w:pBdr>
              <w:suppressAutoHyphens/>
              <w:spacing w:before="60"/>
              <w:ind w:left="547"/>
              <w:contextualSpacing w:val="0"/>
              <w:rPr>
                <w:rFonts w:ascii="Arial" w:eastAsia="Trebuchet MS" w:hAnsi="Arial" w:cs="Arial"/>
                <w:sz w:val="18"/>
                <w:szCs w:val="20"/>
              </w:rPr>
            </w:pPr>
            <w:r w:rsidRPr="00643CA8">
              <w:rPr>
                <w:rFonts w:ascii="Arial" w:hAnsi="Arial" w:cs="Arial"/>
                <w:b/>
                <w:sz w:val="18"/>
                <w:szCs w:val="20"/>
              </w:rPr>
              <w:t>SHALL</w:t>
            </w:r>
            <w:r w:rsidRPr="00643CA8">
              <w:rPr>
                <w:rFonts w:ascii="Arial" w:hAnsi="Arial" w:cs="Arial"/>
                <w:sz w:val="18"/>
                <w:szCs w:val="20"/>
              </w:rPr>
              <w:t xml:space="preserve"> list all [categories of] data subjects as a stakeholder</w:t>
            </w:r>
          </w:p>
          <w:p w:rsidR="007C4036" w:rsidRPr="00643CA8" w:rsidRDefault="007C4036" w:rsidP="00A66E60">
            <w:pPr>
              <w:pStyle w:val="ListParagraph"/>
              <w:numPr>
                <w:ilvl w:val="0"/>
                <w:numId w:val="34"/>
              </w:numPr>
              <w:pBdr>
                <w:top w:val="nil"/>
                <w:left w:val="nil"/>
                <w:bottom w:val="nil"/>
                <w:right w:val="nil"/>
                <w:between w:val="nil"/>
                <w:bar w:val="nil"/>
              </w:pBdr>
              <w:suppressAutoHyphens/>
              <w:spacing w:before="60"/>
              <w:ind w:left="547"/>
              <w:contextualSpacing w:val="0"/>
              <w:rPr>
                <w:rFonts w:ascii="Arial" w:hAnsi="Arial" w:cs="Arial"/>
                <w:sz w:val="18"/>
                <w:szCs w:val="20"/>
              </w:rPr>
            </w:pPr>
            <w:r w:rsidRPr="00643CA8">
              <w:rPr>
                <w:rFonts w:ascii="Arial" w:hAnsi="Arial" w:cs="Arial"/>
                <w:b/>
                <w:sz w:val="18"/>
                <w:szCs w:val="20"/>
              </w:rPr>
              <w:t>SHALL</w:t>
            </w:r>
            <w:r w:rsidRPr="00643CA8">
              <w:rPr>
                <w:rFonts w:ascii="Arial" w:hAnsi="Arial" w:cs="Arial"/>
                <w:sz w:val="18"/>
                <w:szCs w:val="20"/>
              </w:rPr>
              <w:t xml:space="preserve"> document expressive models of detailed data flows, processes, and behaviors for use cases or user stories associated with internal software project and all data/process interaction with external platforms, systems, APIs, and/or imported code. (Examples of expressive models are roughly </w:t>
            </w:r>
            <w:r w:rsidRPr="00643CA8">
              <w:rPr>
                <w:rFonts w:ascii="Arial" w:hAnsi="Arial" w:cs="Arial"/>
                <w:i/>
                <w:sz w:val="18"/>
                <w:szCs w:val="20"/>
              </w:rPr>
              <w:t>equivalent</w:t>
            </w:r>
            <w:r w:rsidRPr="00643CA8">
              <w:rPr>
                <w:rFonts w:ascii="Arial" w:hAnsi="Arial" w:cs="Arial"/>
                <w:sz w:val="18"/>
                <w:szCs w:val="20"/>
              </w:rPr>
              <w:t xml:space="preserve"> to UML models)</w:t>
            </w:r>
          </w:p>
          <w:p w:rsidR="007C4036" w:rsidRPr="00643CA8" w:rsidRDefault="007C4036" w:rsidP="00A66E60">
            <w:pPr>
              <w:pStyle w:val="ListParagraph"/>
              <w:numPr>
                <w:ilvl w:val="0"/>
                <w:numId w:val="34"/>
              </w:numPr>
              <w:pBdr>
                <w:top w:val="nil"/>
                <w:left w:val="nil"/>
                <w:bottom w:val="nil"/>
                <w:right w:val="nil"/>
                <w:between w:val="nil"/>
                <w:bar w:val="nil"/>
              </w:pBdr>
              <w:suppressAutoHyphens/>
              <w:spacing w:before="60"/>
              <w:ind w:left="547"/>
              <w:contextualSpacing w:val="0"/>
              <w:rPr>
                <w:rFonts w:ascii="Arial" w:hAnsi="Arial" w:cs="Arial"/>
                <w:sz w:val="18"/>
                <w:szCs w:val="20"/>
              </w:rPr>
            </w:pPr>
            <w:r w:rsidRPr="00643CA8">
              <w:rPr>
                <w:rFonts w:ascii="Arial" w:hAnsi="Arial" w:cs="Arial"/>
                <w:b/>
                <w:sz w:val="18"/>
                <w:szCs w:val="20"/>
              </w:rPr>
              <w:t>SHALL</w:t>
            </w:r>
            <w:r w:rsidRPr="00643CA8">
              <w:rPr>
                <w:rFonts w:ascii="Arial" w:hAnsi="Arial" w:cs="Arial"/>
                <w:sz w:val="18"/>
                <w:szCs w:val="20"/>
              </w:rPr>
              <w:t xml:space="preserve"> describe selection of privacy controls and privacy services/APIs and where they apply to privacy functional requirements and risks. </w:t>
            </w:r>
          </w:p>
          <w:p w:rsidR="007C4036" w:rsidRPr="00643CA8" w:rsidRDefault="007C4036" w:rsidP="00A66E60">
            <w:pPr>
              <w:pStyle w:val="ListParagraph"/>
              <w:numPr>
                <w:ilvl w:val="0"/>
                <w:numId w:val="34"/>
              </w:numPr>
              <w:pBdr>
                <w:top w:val="nil"/>
                <w:left w:val="nil"/>
                <w:bottom w:val="nil"/>
                <w:right w:val="nil"/>
                <w:between w:val="nil"/>
                <w:bar w:val="nil"/>
              </w:pBdr>
              <w:suppressAutoHyphens/>
              <w:spacing w:before="60" w:after="120"/>
              <w:ind w:left="547"/>
              <w:contextualSpacing w:val="0"/>
              <w:rPr>
                <w:rFonts w:ascii="Arial" w:hAnsi="Arial" w:cs="Arial"/>
                <w:sz w:val="18"/>
                <w:szCs w:val="20"/>
              </w:rPr>
            </w:pPr>
            <w:r w:rsidRPr="00643CA8">
              <w:rPr>
                <w:rFonts w:ascii="Arial" w:hAnsi="Arial" w:cs="Arial"/>
                <w:b/>
                <w:sz w:val="18"/>
                <w:szCs w:val="20"/>
              </w:rPr>
              <w:t xml:space="preserve">SHALL </w:t>
            </w:r>
            <w:r w:rsidRPr="00643CA8">
              <w:rPr>
                <w:rFonts w:ascii="Arial" w:hAnsi="Arial" w:cs="Arial"/>
                <w:sz w:val="18"/>
                <w:szCs w:val="20"/>
              </w:rPr>
              <w:t>include software retiremen</w:t>
            </w:r>
            <w:r w:rsidR="007221DB" w:rsidRPr="00643CA8">
              <w:rPr>
                <w:rFonts w:ascii="Arial" w:hAnsi="Arial" w:cs="Arial"/>
                <w:sz w:val="18"/>
                <w:szCs w:val="20"/>
              </w:rPr>
              <w:t>t plan from a privacy viewpoint</w:t>
            </w:r>
          </w:p>
        </w:tc>
      </w:tr>
      <w:tr w:rsidR="007C4036" w:rsidRPr="007C4036" w:rsidTr="00A66E60">
        <w:tc>
          <w:tcPr>
            <w:tcW w:w="10008" w:type="dxa"/>
            <w:tcBorders>
              <w:bottom w:val="dotted" w:sz="4" w:space="0" w:color="auto"/>
            </w:tcBorders>
          </w:tcPr>
          <w:p w:rsidR="007C4036" w:rsidRPr="00643CA8" w:rsidRDefault="007C4036" w:rsidP="007C4036">
            <w:pPr>
              <w:spacing w:before="120" w:after="0"/>
              <w:rPr>
                <w:rFonts w:cs="Arial"/>
                <w:b/>
                <w:sz w:val="22"/>
              </w:rPr>
            </w:pPr>
            <w:r w:rsidRPr="00643CA8">
              <w:rPr>
                <w:rFonts w:cs="Arial"/>
                <w:b/>
                <w:sz w:val="22"/>
              </w:rPr>
              <w:t xml:space="preserve">3. </w:t>
            </w:r>
            <w:r w:rsidR="007221DB" w:rsidRPr="00643CA8">
              <w:rPr>
                <w:rFonts w:cs="Arial"/>
                <w:b/>
                <w:sz w:val="22"/>
              </w:rPr>
              <w:t>Privacy Embedded into Design</w:t>
            </w:r>
          </w:p>
        </w:tc>
      </w:tr>
      <w:tr w:rsidR="007C4036" w:rsidTr="00A66E60">
        <w:tc>
          <w:tcPr>
            <w:tcW w:w="10008" w:type="dxa"/>
            <w:tcBorders>
              <w:top w:val="dotted" w:sz="4" w:space="0" w:color="auto"/>
            </w:tcBorders>
          </w:tcPr>
          <w:p w:rsidR="007C4036" w:rsidRPr="00643CA8" w:rsidRDefault="007C4036" w:rsidP="007C4036">
            <w:pPr>
              <w:pBdr>
                <w:top w:val="nil"/>
                <w:left w:val="nil"/>
                <w:bottom w:val="nil"/>
                <w:right w:val="nil"/>
                <w:between w:val="nil"/>
                <w:bar w:val="nil"/>
              </w:pBdr>
              <w:suppressAutoHyphens/>
              <w:spacing w:after="40"/>
              <w:ind w:left="34"/>
              <w:rPr>
                <w:rFonts w:cs="Arial"/>
                <w:b/>
                <w:sz w:val="18"/>
                <w:szCs w:val="20"/>
              </w:rPr>
            </w:pPr>
            <w:r w:rsidRPr="00643CA8">
              <w:rPr>
                <w:rFonts w:cs="Arial"/>
                <w:b/>
                <w:sz w:val="18"/>
                <w:szCs w:val="20"/>
              </w:rPr>
              <w:t xml:space="preserve">Project Documentation: </w:t>
            </w:r>
          </w:p>
          <w:p w:rsidR="007C4036" w:rsidRPr="00643CA8" w:rsidRDefault="00A66E60" w:rsidP="007C4036">
            <w:pPr>
              <w:pBdr>
                <w:top w:val="nil"/>
                <w:left w:val="nil"/>
                <w:bottom w:val="nil"/>
                <w:right w:val="nil"/>
                <w:between w:val="nil"/>
                <w:bar w:val="nil"/>
              </w:pBdr>
              <w:suppressAutoHyphens/>
              <w:rPr>
                <w:rFonts w:cs="Arial"/>
                <w:sz w:val="18"/>
                <w:szCs w:val="20"/>
              </w:rPr>
            </w:pPr>
            <w:r w:rsidRPr="00643CA8">
              <w:rPr>
                <w:rFonts w:cs="Arial"/>
                <w:sz w:val="18"/>
                <w:szCs w:val="20"/>
              </w:rPr>
              <w:t>(</w:t>
            </w:r>
            <w:r w:rsidR="007C4036" w:rsidRPr="00643CA8">
              <w:rPr>
                <w:rFonts w:cs="Arial"/>
                <w:sz w:val="18"/>
                <w:szCs w:val="20"/>
              </w:rPr>
              <w:t xml:space="preserve">The OASIS PMRM Privacy Use Case Template is </w:t>
            </w:r>
            <w:r w:rsidR="007C4036" w:rsidRPr="00643CA8">
              <w:rPr>
                <w:rFonts w:cs="Arial"/>
                <w:b/>
                <w:sz w:val="18"/>
                <w:szCs w:val="20"/>
              </w:rPr>
              <w:t>RECOMMENDED</w:t>
            </w:r>
            <w:r w:rsidR="007C4036" w:rsidRPr="00643CA8">
              <w:rPr>
                <w:rFonts w:cs="Arial"/>
                <w:sz w:val="18"/>
                <w:szCs w:val="20"/>
              </w:rPr>
              <w:t xml:space="preserve"> for identifying and d</w:t>
            </w:r>
            <w:r w:rsidRPr="00643CA8">
              <w:rPr>
                <w:rFonts w:cs="Arial"/>
                <w:sz w:val="18"/>
                <w:szCs w:val="20"/>
              </w:rPr>
              <w:t>ocumenting privacy requirements)</w:t>
            </w:r>
          </w:p>
          <w:p w:rsidR="007C4036" w:rsidRPr="00643CA8" w:rsidRDefault="007C4036" w:rsidP="00643CA8">
            <w:pPr>
              <w:pStyle w:val="ListParagraph"/>
              <w:numPr>
                <w:ilvl w:val="0"/>
                <w:numId w:val="36"/>
              </w:numPr>
              <w:pBdr>
                <w:top w:val="nil"/>
                <w:left w:val="nil"/>
                <w:bottom w:val="nil"/>
                <w:right w:val="nil"/>
                <w:between w:val="nil"/>
                <w:bar w:val="nil"/>
              </w:pBdr>
              <w:suppressAutoHyphens/>
              <w:spacing w:before="60"/>
              <w:ind w:left="547"/>
              <w:contextualSpacing w:val="0"/>
              <w:rPr>
                <w:rFonts w:ascii="Arial" w:hAnsi="Arial" w:cs="Arial"/>
                <w:sz w:val="18"/>
                <w:szCs w:val="20"/>
              </w:rPr>
            </w:pPr>
            <w:r w:rsidRPr="00643CA8">
              <w:rPr>
                <w:rFonts w:ascii="Arial" w:hAnsi="Arial" w:cs="Arial"/>
                <w:b/>
                <w:sz w:val="18"/>
                <w:szCs w:val="20"/>
              </w:rPr>
              <w:t>SHALL</w:t>
            </w:r>
            <w:r w:rsidRPr="00643CA8">
              <w:rPr>
                <w:rFonts w:ascii="Arial" w:hAnsi="Arial" w:cs="Arial"/>
                <w:sz w:val="18"/>
                <w:szCs w:val="20"/>
              </w:rPr>
              <w:t xml:space="preserve"> contain description of business model showing traceability of personal data flows for any data collected through new software services under development.</w:t>
            </w:r>
          </w:p>
          <w:p w:rsidR="007C4036" w:rsidRPr="00643CA8" w:rsidRDefault="007C4036" w:rsidP="00643CA8">
            <w:pPr>
              <w:pStyle w:val="ListParagraph"/>
              <w:numPr>
                <w:ilvl w:val="0"/>
                <w:numId w:val="36"/>
              </w:numPr>
              <w:pBdr>
                <w:top w:val="nil"/>
                <w:left w:val="nil"/>
                <w:bottom w:val="nil"/>
                <w:right w:val="nil"/>
                <w:between w:val="nil"/>
                <w:bar w:val="nil"/>
              </w:pBdr>
              <w:suppressAutoHyphens/>
              <w:spacing w:before="60"/>
              <w:ind w:left="547"/>
              <w:contextualSpacing w:val="0"/>
              <w:rPr>
                <w:rFonts w:ascii="Arial" w:hAnsi="Arial" w:cs="Arial"/>
                <w:sz w:val="18"/>
                <w:szCs w:val="20"/>
              </w:rPr>
            </w:pPr>
            <w:r w:rsidRPr="00643CA8">
              <w:rPr>
                <w:rFonts w:ascii="Arial" w:hAnsi="Arial" w:cs="Arial"/>
                <w:b/>
                <w:sz w:val="18"/>
                <w:szCs w:val="20"/>
              </w:rPr>
              <w:t>SHALL</w:t>
            </w:r>
            <w:r w:rsidRPr="00643CA8">
              <w:rPr>
                <w:rFonts w:ascii="Arial" w:hAnsi="Arial" w:cs="Arial"/>
                <w:sz w:val="18"/>
                <w:szCs w:val="20"/>
              </w:rPr>
              <w:t xml:space="preserve"> include identification of privacy design principles</w:t>
            </w:r>
          </w:p>
          <w:p w:rsidR="007C4036" w:rsidRPr="00643CA8" w:rsidRDefault="007C4036" w:rsidP="00643CA8">
            <w:pPr>
              <w:pStyle w:val="ListParagraph"/>
              <w:numPr>
                <w:ilvl w:val="0"/>
                <w:numId w:val="36"/>
              </w:numPr>
              <w:pBdr>
                <w:top w:val="nil"/>
                <w:left w:val="nil"/>
                <w:bottom w:val="nil"/>
                <w:right w:val="nil"/>
                <w:between w:val="nil"/>
                <w:bar w:val="nil"/>
              </w:pBdr>
              <w:suppressAutoHyphens/>
              <w:spacing w:before="60"/>
              <w:ind w:left="547"/>
              <w:contextualSpacing w:val="0"/>
              <w:rPr>
                <w:rFonts w:ascii="Arial" w:hAnsi="Arial" w:cs="Arial"/>
                <w:sz w:val="18"/>
                <w:szCs w:val="20"/>
              </w:rPr>
            </w:pPr>
            <w:r w:rsidRPr="00643CA8">
              <w:rPr>
                <w:rFonts w:ascii="Arial" w:hAnsi="Arial" w:cs="Arial"/>
                <w:b/>
                <w:sz w:val="18"/>
                <w:szCs w:val="20"/>
              </w:rPr>
              <w:t>SHALL</w:t>
            </w:r>
            <w:r w:rsidRPr="00643CA8">
              <w:rPr>
                <w:rFonts w:ascii="Arial" w:hAnsi="Arial" w:cs="Arial"/>
                <w:sz w:val="18"/>
                <w:szCs w:val="20"/>
              </w:rPr>
              <w:t xml:space="preserve"> contain a privacy architecture</w:t>
            </w:r>
          </w:p>
          <w:p w:rsidR="007C4036" w:rsidRPr="00643CA8" w:rsidRDefault="007C4036" w:rsidP="00643CA8">
            <w:pPr>
              <w:pStyle w:val="ListParagraph"/>
              <w:numPr>
                <w:ilvl w:val="0"/>
                <w:numId w:val="36"/>
              </w:numPr>
              <w:spacing w:before="60"/>
              <w:ind w:left="547"/>
              <w:contextualSpacing w:val="0"/>
              <w:rPr>
                <w:rFonts w:ascii="Arial" w:hAnsi="Arial" w:cs="Arial"/>
                <w:sz w:val="18"/>
                <w:szCs w:val="20"/>
              </w:rPr>
            </w:pPr>
            <w:r w:rsidRPr="00643CA8">
              <w:rPr>
                <w:rFonts w:ascii="Arial" w:hAnsi="Arial" w:cs="Arial"/>
                <w:b/>
                <w:sz w:val="18"/>
                <w:szCs w:val="20"/>
              </w:rPr>
              <w:t>SHALL</w:t>
            </w:r>
            <w:r w:rsidRPr="00643CA8">
              <w:rPr>
                <w:rFonts w:ascii="Arial" w:hAnsi="Arial" w:cs="Arial"/>
                <w:sz w:val="18"/>
                <w:szCs w:val="20"/>
              </w:rPr>
              <w:t xml:space="preserve"> describe privacy UI/UX design </w:t>
            </w:r>
          </w:p>
          <w:p w:rsidR="007C4036" w:rsidRPr="00643CA8" w:rsidRDefault="007C4036" w:rsidP="00643CA8">
            <w:pPr>
              <w:pStyle w:val="ListParagraph"/>
              <w:numPr>
                <w:ilvl w:val="0"/>
                <w:numId w:val="36"/>
              </w:numPr>
              <w:pBdr>
                <w:top w:val="nil"/>
                <w:left w:val="nil"/>
                <w:bottom w:val="nil"/>
                <w:right w:val="nil"/>
                <w:between w:val="nil"/>
                <w:bar w:val="nil"/>
              </w:pBdr>
              <w:suppressAutoHyphens/>
              <w:spacing w:before="60"/>
              <w:ind w:left="547"/>
              <w:contextualSpacing w:val="0"/>
              <w:rPr>
                <w:rFonts w:ascii="Arial" w:hAnsi="Arial" w:cs="Arial"/>
                <w:sz w:val="18"/>
                <w:szCs w:val="20"/>
              </w:rPr>
            </w:pPr>
            <w:r w:rsidRPr="00643CA8">
              <w:rPr>
                <w:rFonts w:ascii="Arial" w:hAnsi="Arial" w:cs="Arial"/>
                <w:b/>
                <w:sz w:val="18"/>
                <w:szCs w:val="20"/>
              </w:rPr>
              <w:t>SHALL</w:t>
            </w:r>
            <w:r w:rsidRPr="00643CA8">
              <w:rPr>
                <w:rFonts w:ascii="Arial" w:hAnsi="Arial" w:cs="Arial"/>
                <w:sz w:val="18"/>
                <w:szCs w:val="20"/>
              </w:rPr>
              <w:t xml:space="preserve"> define privacy metrics</w:t>
            </w:r>
          </w:p>
          <w:p w:rsidR="007C4036" w:rsidRPr="00643CA8" w:rsidRDefault="007C4036" w:rsidP="00643CA8">
            <w:pPr>
              <w:pStyle w:val="ListParagraph"/>
              <w:numPr>
                <w:ilvl w:val="0"/>
                <w:numId w:val="36"/>
              </w:numPr>
              <w:pBdr>
                <w:top w:val="nil"/>
                <w:left w:val="nil"/>
                <w:bottom w:val="nil"/>
                <w:right w:val="nil"/>
                <w:between w:val="nil"/>
                <w:bar w:val="nil"/>
              </w:pBdr>
              <w:suppressAutoHyphens/>
              <w:spacing w:before="60"/>
              <w:ind w:left="547"/>
              <w:contextualSpacing w:val="0"/>
              <w:rPr>
                <w:rFonts w:ascii="Arial" w:hAnsi="Arial" w:cs="Arial"/>
                <w:sz w:val="18"/>
                <w:szCs w:val="20"/>
              </w:rPr>
            </w:pPr>
            <w:r w:rsidRPr="00643CA8">
              <w:rPr>
                <w:rFonts w:ascii="Arial" w:hAnsi="Arial" w:cs="Arial"/>
                <w:b/>
                <w:sz w:val="18"/>
                <w:szCs w:val="20"/>
              </w:rPr>
              <w:t>SHALL</w:t>
            </w:r>
            <w:r w:rsidRPr="00643CA8">
              <w:rPr>
                <w:rFonts w:ascii="Arial" w:hAnsi="Arial" w:cs="Arial"/>
                <w:sz w:val="18"/>
                <w:szCs w:val="20"/>
              </w:rPr>
              <w:t xml:space="preserve"> include human sign-offs/privacy checklists for software engineering artifacts</w:t>
            </w:r>
          </w:p>
          <w:p w:rsidR="007C4036" w:rsidRPr="00643CA8" w:rsidRDefault="007C4036" w:rsidP="00643CA8">
            <w:pPr>
              <w:pStyle w:val="ListParagraph"/>
              <w:numPr>
                <w:ilvl w:val="0"/>
                <w:numId w:val="36"/>
              </w:numPr>
              <w:pBdr>
                <w:top w:val="nil"/>
                <w:left w:val="nil"/>
                <w:bottom w:val="nil"/>
                <w:right w:val="nil"/>
                <w:between w:val="nil"/>
                <w:bar w:val="nil"/>
              </w:pBdr>
              <w:suppressAutoHyphens/>
              <w:spacing w:before="60"/>
              <w:ind w:left="547"/>
              <w:contextualSpacing w:val="0"/>
              <w:rPr>
                <w:rFonts w:ascii="Arial" w:hAnsi="Arial" w:cs="Arial"/>
                <w:sz w:val="18"/>
                <w:szCs w:val="20"/>
              </w:rPr>
            </w:pPr>
            <w:r w:rsidRPr="00643CA8">
              <w:rPr>
                <w:rFonts w:ascii="Arial" w:hAnsi="Arial" w:cs="Arial"/>
                <w:b/>
                <w:sz w:val="18"/>
                <w:szCs w:val="20"/>
              </w:rPr>
              <w:t>SHALL</w:t>
            </w:r>
            <w:r w:rsidRPr="00643CA8">
              <w:rPr>
                <w:rFonts w:ascii="Arial" w:hAnsi="Arial" w:cs="Arial"/>
                <w:sz w:val="18"/>
                <w:szCs w:val="20"/>
              </w:rPr>
              <w:t xml:space="preserve"> include privacy review reports </w:t>
            </w:r>
            <w:r w:rsidRPr="00643CA8">
              <w:rPr>
                <w:rFonts w:ascii="Arial" w:hAnsi="Arial" w:cs="Arial"/>
                <w:i/>
                <w:iCs/>
                <w:sz w:val="18"/>
                <w:szCs w:val="20"/>
              </w:rPr>
              <w:t>(either in reviewed documents or in separate report)</w:t>
            </w:r>
          </w:p>
          <w:p w:rsidR="007C4036" w:rsidRPr="00643CA8" w:rsidRDefault="007C4036" w:rsidP="00643CA8">
            <w:pPr>
              <w:pStyle w:val="ListParagraph"/>
              <w:numPr>
                <w:ilvl w:val="0"/>
                <w:numId w:val="36"/>
              </w:numPr>
              <w:spacing w:before="60"/>
              <w:ind w:left="547"/>
              <w:contextualSpacing w:val="0"/>
              <w:rPr>
                <w:rFonts w:ascii="Arial" w:hAnsi="Arial" w:cs="Arial"/>
                <w:sz w:val="18"/>
                <w:szCs w:val="20"/>
              </w:rPr>
            </w:pPr>
            <w:r w:rsidRPr="00643CA8">
              <w:rPr>
                <w:rFonts w:ascii="Arial" w:hAnsi="Arial" w:cs="Arial"/>
                <w:b/>
                <w:sz w:val="18"/>
                <w:szCs w:val="20"/>
              </w:rPr>
              <w:t>SHALL</w:t>
            </w:r>
            <w:r w:rsidRPr="00643CA8">
              <w:rPr>
                <w:rFonts w:ascii="Arial" w:hAnsi="Arial" w:cs="Arial"/>
                <w:sz w:val="18"/>
                <w:szCs w:val="20"/>
              </w:rPr>
              <w:t xml:space="preserve"> treat </w:t>
            </w:r>
            <w:r w:rsidRPr="00643CA8">
              <w:rPr>
                <w:rFonts w:ascii="Arial" w:hAnsi="Arial" w:cs="Arial"/>
                <w:i/>
                <w:sz w:val="18"/>
                <w:szCs w:val="20"/>
              </w:rPr>
              <w:t>privacy-as-a-functional requirement (see section XXX),</w:t>
            </w:r>
            <w:r w:rsidRPr="00643CA8">
              <w:rPr>
                <w:rFonts w:ascii="Arial" w:hAnsi="Arial" w:cs="Arial"/>
                <w:sz w:val="18"/>
                <w:szCs w:val="20"/>
              </w:rPr>
              <w:t xml:space="preserve"> i.e. functional software requirements and privacy requirements should be considered together, with no loss of functionality.</w:t>
            </w:r>
          </w:p>
          <w:p w:rsidR="007C4036" w:rsidRPr="00643CA8" w:rsidRDefault="007C4036" w:rsidP="00643CA8">
            <w:pPr>
              <w:pStyle w:val="ListParagraph"/>
              <w:numPr>
                <w:ilvl w:val="0"/>
                <w:numId w:val="36"/>
              </w:numPr>
              <w:spacing w:before="60"/>
              <w:ind w:left="547"/>
              <w:contextualSpacing w:val="0"/>
              <w:rPr>
                <w:rFonts w:ascii="Arial" w:hAnsi="Arial" w:cs="Arial"/>
                <w:sz w:val="18"/>
                <w:szCs w:val="20"/>
              </w:rPr>
            </w:pPr>
            <w:r w:rsidRPr="00643CA8">
              <w:rPr>
                <w:rFonts w:ascii="Arial" w:hAnsi="Arial" w:cs="Arial"/>
                <w:b/>
                <w:sz w:val="18"/>
                <w:szCs w:val="20"/>
              </w:rPr>
              <w:t xml:space="preserve">SHALL </w:t>
            </w:r>
            <w:r w:rsidRPr="00643CA8">
              <w:rPr>
                <w:rFonts w:ascii="Arial" w:hAnsi="Arial" w:cs="Arial"/>
                <w:sz w:val="18"/>
                <w:szCs w:val="20"/>
              </w:rPr>
              <w:t>show tests for meeting privacy objectives, in terms of the operation and effectiveness of implemented privacy controls or services</w:t>
            </w:r>
          </w:p>
          <w:p w:rsidR="007C4036" w:rsidRPr="00643CA8" w:rsidRDefault="007C4036" w:rsidP="00643CA8">
            <w:pPr>
              <w:pStyle w:val="ListParagraph"/>
              <w:numPr>
                <w:ilvl w:val="0"/>
                <w:numId w:val="36"/>
              </w:numPr>
              <w:spacing w:before="60"/>
              <w:ind w:left="547"/>
              <w:contextualSpacing w:val="0"/>
              <w:rPr>
                <w:rFonts w:ascii="Arial" w:hAnsi="Arial" w:cs="Arial"/>
                <w:sz w:val="18"/>
                <w:szCs w:val="20"/>
              </w:rPr>
            </w:pPr>
            <w:r w:rsidRPr="00643CA8">
              <w:rPr>
                <w:rFonts w:ascii="Arial" w:hAnsi="Arial" w:cs="Arial"/>
                <w:b/>
                <w:sz w:val="18"/>
                <w:szCs w:val="20"/>
              </w:rPr>
              <w:t>SHALL</w:t>
            </w:r>
            <w:r w:rsidRPr="00643CA8">
              <w:rPr>
                <w:rFonts w:ascii="Arial" w:hAnsi="Arial" w:cs="Arial"/>
                <w:sz w:val="18"/>
                <w:szCs w:val="20"/>
              </w:rPr>
              <w:t xml:space="preserve"> be produced for all stages of the software development lifecycle from referencing applicable principles, policies, and regulations to defining privacy requirements, to design, implementation, maintenance, and retirement. </w:t>
            </w:r>
          </w:p>
          <w:p w:rsidR="007C4036" w:rsidRPr="00643CA8" w:rsidRDefault="007C4036" w:rsidP="00643CA8">
            <w:pPr>
              <w:pStyle w:val="ListParagraph"/>
              <w:numPr>
                <w:ilvl w:val="0"/>
                <w:numId w:val="36"/>
              </w:numPr>
              <w:spacing w:before="60"/>
              <w:ind w:left="547"/>
              <w:contextualSpacing w:val="0"/>
              <w:rPr>
                <w:rFonts w:ascii="Arial" w:hAnsi="Arial" w:cs="Arial"/>
                <w:sz w:val="18"/>
                <w:szCs w:val="20"/>
              </w:rPr>
            </w:pPr>
            <w:r w:rsidRPr="00643CA8">
              <w:rPr>
                <w:rFonts w:ascii="Arial" w:hAnsi="Arial" w:cs="Arial"/>
                <w:b/>
                <w:sz w:val="18"/>
                <w:szCs w:val="20"/>
              </w:rPr>
              <w:t>SHALL</w:t>
            </w:r>
            <w:r w:rsidRPr="00643CA8">
              <w:rPr>
                <w:rFonts w:ascii="Arial" w:hAnsi="Arial" w:cs="Arial"/>
                <w:sz w:val="18"/>
                <w:szCs w:val="20"/>
              </w:rPr>
              <w:t xml:space="preserve"> reference requirements, risk analyses, architectures, design, implementation mechanisms, retirement plan, and sign-offs with respect to privacy and security.</w:t>
            </w:r>
          </w:p>
          <w:p w:rsidR="007C4036" w:rsidRPr="00643CA8" w:rsidRDefault="007C4036" w:rsidP="00643CA8">
            <w:pPr>
              <w:pStyle w:val="ListParagraph"/>
              <w:numPr>
                <w:ilvl w:val="0"/>
                <w:numId w:val="36"/>
              </w:numPr>
              <w:spacing w:before="60"/>
              <w:ind w:left="547"/>
              <w:contextualSpacing w:val="0"/>
              <w:rPr>
                <w:rFonts w:ascii="Arial" w:hAnsi="Arial" w:cs="Arial"/>
              </w:rPr>
            </w:pPr>
            <w:r w:rsidRPr="00643CA8">
              <w:rPr>
                <w:rFonts w:ascii="Arial" w:hAnsi="Arial" w:cs="Arial"/>
                <w:b/>
                <w:sz w:val="18"/>
                <w:szCs w:val="20"/>
              </w:rPr>
              <w:t>SHALL</w:t>
            </w:r>
            <w:r w:rsidRPr="00643CA8">
              <w:rPr>
                <w:rFonts w:ascii="Arial" w:hAnsi="Arial" w:cs="Arial"/>
                <w:sz w:val="18"/>
                <w:szCs w:val="20"/>
              </w:rPr>
              <w:t xml:space="preserve"> reference security metrics AND privacy properties and metrics designed and/or deployed by the software, or monitoring software, or otherwise in the organization, and across partnering software systems or organizations</w:t>
            </w:r>
          </w:p>
        </w:tc>
      </w:tr>
      <w:tr w:rsidR="007C4036" w:rsidRPr="007221DB" w:rsidTr="00A66E60">
        <w:tc>
          <w:tcPr>
            <w:tcW w:w="10008" w:type="dxa"/>
            <w:tcBorders>
              <w:bottom w:val="dotted" w:sz="4" w:space="0" w:color="auto"/>
            </w:tcBorders>
          </w:tcPr>
          <w:p w:rsidR="007221DB" w:rsidRPr="00643CA8" w:rsidRDefault="007221DB" w:rsidP="007221DB">
            <w:pPr>
              <w:spacing w:before="120" w:after="0"/>
              <w:rPr>
                <w:rFonts w:cs="Arial"/>
                <w:b/>
                <w:sz w:val="22"/>
              </w:rPr>
            </w:pPr>
            <w:r w:rsidRPr="00643CA8">
              <w:rPr>
                <w:rFonts w:cs="Arial"/>
                <w:b/>
                <w:sz w:val="22"/>
              </w:rPr>
              <w:t>4. Full Functionality: Positive Sum, not Zero-Sum</w:t>
            </w:r>
          </w:p>
        </w:tc>
      </w:tr>
      <w:tr w:rsidR="007221DB" w:rsidTr="00A66E60">
        <w:tc>
          <w:tcPr>
            <w:tcW w:w="10008" w:type="dxa"/>
            <w:tcBorders>
              <w:top w:val="dotted" w:sz="4" w:space="0" w:color="auto"/>
            </w:tcBorders>
          </w:tcPr>
          <w:p w:rsidR="007221DB" w:rsidRPr="00643CA8" w:rsidRDefault="007221DB" w:rsidP="007221DB">
            <w:pPr>
              <w:spacing w:before="120" w:after="0"/>
              <w:rPr>
                <w:rFonts w:cs="Arial"/>
                <w:b/>
                <w:sz w:val="18"/>
                <w:szCs w:val="20"/>
              </w:rPr>
            </w:pPr>
            <w:r w:rsidRPr="00643CA8">
              <w:rPr>
                <w:rFonts w:cs="Arial"/>
                <w:b/>
                <w:sz w:val="18"/>
                <w:szCs w:val="20"/>
              </w:rPr>
              <w:t>Project Documentation:</w:t>
            </w:r>
          </w:p>
          <w:p w:rsidR="00A66E60" w:rsidRPr="00643CA8" w:rsidRDefault="007221DB" w:rsidP="00643CA8">
            <w:pPr>
              <w:pStyle w:val="ListParagraph"/>
              <w:numPr>
                <w:ilvl w:val="0"/>
                <w:numId w:val="37"/>
              </w:numPr>
              <w:spacing w:before="60"/>
              <w:ind w:left="547"/>
              <w:contextualSpacing w:val="0"/>
              <w:rPr>
                <w:rFonts w:ascii="Arial" w:hAnsi="Arial" w:cs="Arial"/>
                <w:sz w:val="18"/>
                <w:szCs w:val="18"/>
              </w:rPr>
            </w:pPr>
            <w:r w:rsidRPr="00643CA8">
              <w:rPr>
                <w:rFonts w:ascii="Arial" w:hAnsi="Arial" w:cs="Arial"/>
                <w:b/>
                <w:sz w:val="18"/>
                <w:szCs w:val="18"/>
              </w:rPr>
              <w:t>SHALL</w:t>
            </w:r>
            <w:r w:rsidRPr="00643CA8">
              <w:rPr>
                <w:rFonts w:ascii="Arial" w:hAnsi="Arial" w:cs="Arial"/>
                <w:sz w:val="18"/>
                <w:szCs w:val="18"/>
              </w:rPr>
              <w:t xml:space="preserve"> treat </w:t>
            </w:r>
            <w:r w:rsidRPr="00643CA8">
              <w:rPr>
                <w:rFonts w:ascii="Arial" w:hAnsi="Arial" w:cs="Arial"/>
                <w:i/>
                <w:sz w:val="18"/>
                <w:szCs w:val="18"/>
              </w:rPr>
              <w:t>privacy-as-a-functional requirement (see section XXX),</w:t>
            </w:r>
            <w:r w:rsidRPr="00643CA8">
              <w:rPr>
                <w:rFonts w:ascii="Arial" w:hAnsi="Arial" w:cs="Arial"/>
                <w:sz w:val="18"/>
                <w:szCs w:val="18"/>
              </w:rPr>
              <w:t xml:space="preserve"> i.e. functional software requirements and privacy requirements should be considered together, with no loss of functionality. </w:t>
            </w:r>
          </w:p>
          <w:p w:rsidR="007221DB" w:rsidRPr="00643CA8" w:rsidRDefault="00A66E60" w:rsidP="00643CA8">
            <w:pPr>
              <w:pStyle w:val="ListParagraph"/>
              <w:numPr>
                <w:ilvl w:val="0"/>
                <w:numId w:val="37"/>
              </w:numPr>
              <w:spacing w:before="60" w:after="120"/>
              <w:ind w:left="547"/>
              <w:contextualSpacing w:val="0"/>
              <w:rPr>
                <w:rFonts w:ascii="Arial" w:hAnsi="Arial" w:cs="Arial"/>
                <w:sz w:val="18"/>
                <w:szCs w:val="18"/>
              </w:rPr>
            </w:pPr>
            <w:r w:rsidRPr="00643CA8">
              <w:rPr>
                <w:rFonts w:ascii="Arial" w:hAnsi="Arial" w:cs="Arial"/>
                <w:b/>
                <w:sz w:val="18"/>
                <w:szCs w:val="18"/>
              </w:rPr>
              <w:t xml:space="preserve">SHALL </w:t>
            </w:r>
            <w:r w:rsidRPr="00643CA8">
              <w:rPr>
                <w:rFonts w:ascii="Arial" w:hAnsi="Arial" w:cs="Arial"/>
                <w:sz w:val="18"/>
                <w:szCs w:val="18"/>
              </w:rPr>
              <w:t>show tests for meeting privacy objectives, in terms of the operation and effectiveness of implemented privacy controls or services</w:t>
            </w:r>
          </w:p>
        </w:tc>
      </w:tr>
      <w:tr w:rsidR="007221DB" w:rsidRPr="007221DB" w:rsidTr="00A66E60">
        <w:tc>
          <w:tcPr>
            <w:tcW w:w="10008" w:type="dxa"/>
          </w:tcPr>
          <w:p w:rsidR="007221DB" w:rsidRPr="00643CA8" w:rsidRDefault="007221DB" w:rsidP="007221DB">
            <w:pPr>
              <w:spacing w:before="120" w:after="0"/>
              <w:rPr>
                <w:rFonts w:cs="Arial"/>
                <w:b/>
                <w:sz w:val="22"/>
              </w:rPr>
            </w:pPr>
            <w:r w:rsidRPr="00643CA8">
              <w:rPr>
                <w:rFonts w:cs="Arial"/>
                <w:b/>
                <w:sz w:val="22"/>
              </w:rPr>
              <w:t>5. End to End Safeguards: Full Lifecycle Protection</w:t>
            </w:r>
          </w:p>
        </w:tc>
      </w:tr>
      <w:tr w:rsidR="007221DB" w:rsidTr="00A66E60">
        <w:tc>
          <w:tcPr>
            <w:tcW w:w="10008" w:type="dxa"/>
          </w:tcPr>
          <w:p w:rsidR="007221DB" w:rsidRPr="00643CA8" w:rsidRDefault="007221DB" w:rsidP="007221DB">
            <w:pPr>
              <w:spacing w:before="120" w:after="0"/>
              <w:rPr>
                <w:rFonts w:cs="Arial"/>
                <w:b/>
                <w:sz w:val="18"/>
                <w:szCs w:val="20"/>
              </w:rPr>
            </w:pPr>
            <w:r w:rsidRPr="00643CA8">
              <w:rPr>
                <w:rFonts w:cs="Arial"/>
                <w:b/>
                <w:sz w:val="18"/>
                <w:szCs w:val="20"/>
              </w:rPr>
              <w:t>Project Documentation:</w:t>
            </w:r>
          </w:p>
          <w:p w:rsidR="007221DB" w:rsidRPr="00643CA8" w:rsidRDefault="007221DB" w:rsidP="00643CA8">
            <w:pPr>
              <w:pStyle w:val="ListParagraph"/>
              <w:numPr>
                <w:ilvl w:val="0"/>
                <w:numId w:val="38"/>
              </w:numPr>
              <w:spacing w:before="60"/>
              <w:ind w:left="547"/>
              <w:contextualSpacing w:val="0"/>
              <w:rPr>
                <w:rFonts w:ascii="Arial" w:hAnsi="Arial" w:cs="Arial"/>
                <w:sz w:val="18"/>
                <w:szCs w:val="18"/>
              </w:rPr>
            </w:pPr>
            <w:r w:rsidRPr="00643CA8">
              <w:rPr>
                <w:rFonts w:ascii="Arial" w:hAnsi="Arial" w:cs="Arial"/>
                <w:b/>
                <w:sz w:val="18"/>
                <w:szCs w:val="18"/>
              </w:rPr>
              <w:t>SHALL</w:t>
            </w:r>
            <w:r w:rsidRPr="00643CA8">
              <w:rPr>
                <w:rFonts w:ascii="Arial" w:hAnsi="Arial" w:cs="Arial"/>
                <w:sz w:val="18"/>
                <w:szCs w:val="18"/>
              </w:rPr>
              <w:t xml:space="preserve"> be produced for all stages of the software development lifecycle from referencing applicable principles, policies, and regulations to defining privacy requirements, to design, implementation, maintenance, and retirement. </w:t>
            </w:r>
          </w:p>
          <w:p w:rsidR="007221DB" w:rsidRPr="00643CA8" w:rsidRDefault="007221DB" w:rsidP="00643CA8">
            <w:pPr>
              <w:pStyle w:val="ListParagraph"/>
              <w:numPr>
                <w:ilvl w:val="0"/>
                <w:numId w:val="38"/>
              </w:numPr>
              <w:spacing w:before="60"/>
              <w:ind w:left="547"/>
              <w:contextualSpacing w:val="0"/>
              <w:rPr>
                <w:rFonts w:ascii="Arial" w:hAnsi="Arial" w:cs="Arial"/>
                <w:sz w:val="18"/>
                <w:szCs w:val="18"/>
              </w:rPr>
            </w:pPr>
            <w:r w:rsidRPr="00643CA8">
              <w:rPr>
                <w:rFonts w:ascii="Arial" w:hAnsi="Arial" w:cs="Arial"/>
                <w:b/>
                <w:sz w:val="18"/>
                <w:szCs w:val="18"/>
              </w:rPr>
              <w:t>SHALL</w:t>
            </w:r>
            <w:r w:rsidRPr="00643CA8">
              <w:rPr>
                <w:rFonts w:ascii="Arial" w:hAnsi="Arial" w:cs="Arial"/>
                <w:sz w:val="18"/>
                <w:szCs w:val="18"/>
              </w:rPr>
              <w:t xml:space="preserve"> reference requirements, risk analyses, architectures, design, implementation mechanisms, retirement plan, and sign-offs with respect to privacy and security.</w:t>
            </w:r>
          </w:p>
          <w:p w:rsidR="007221DB" w:rsidRPr="00643CA8" w:rsidRDefault="007221DB" w:rsidP="00643CA8">
            <w:pPr>
              <w:pStyle w:val="ListParagraph"/>
              <w:numPr>
                <w:ilvl w:val="0"/>
                <w:numId w:val="38"/>
              </w:numPr>
              <w:spacing w:before="60" w:after="120"/>
              <w:ind w:left="547"/>
              <w:contextualSpacing w:val="0"/>
              <w:rPr>
                <w:rFonts w:ascii="Arial" w:hAnsi="Arial" w:cs="Arial"/>
                <w:szCs w:val="20"/>
              </w:rPr>
            </w:pPr>
            <w:r w:rsidRPr="00643CA8">
              <w:rPr>
                <w:rFonts w:ascii="Arial" w:hAnsi="Arial" w:cs="Arial"/>
                <w:b/>
                <w:sz w:val="18"/>
                <w:szCs w:val="18"/>
              </w:rPr>
              <w:t>SHALL</w:t>
            </w:r>
            <w:r w:rsidRPr="00643CA8">
              <w:rPr>
                <w:rFonts w:ascii="Arial" w:hAnsi="Arial" w:cs="Arial"/>
                <w:sz w:val="18"/>
                <w:szCs w:val="18"/>
              </w:rPr>
              <w:t xml:space="preserve"> reference security metrics AND privacy properties and metrics designed and/or deployed by the software, or monitoring software, or otherwise in the organization, and across partnering software systems or organizations.</w:t>
            </w:r>
          </w:p>
        </w:tc>
      </w:tr>
      <w:tr w:rsidR="007221DB" w:rsidRPr="007221DB" w:rsidTr="00A66E60">
        <w:tc>
          <w:tcPr>
            <w:tcW w:w="10008" w:type="dxa"/>
            <w:tcBorders>
              <w:bottom w:val="dotted" w:sz="4" w:space="0" w:color="auto"/>
            </w:tcBorders>
          </w:tcPr>
          <w:p w:rsidR="007221DB" w:rsidRPr="00643CA8" w:rsidRDefault="007221DB" w:rsidP="007221DB">
            <w:pPr>
              <w:spacing w:before="120" w:after="0"/>
              <w:rPr>
                <w:rFonts w:cs="Arial"/>
                <w:b/>
              </w:rPr>
            </w:pPr>
            <w:r w:rsidRPr="00643CA8">
              <w:rPr>
                <w:rFonts w:cs="Arial"/>
                <w:b/>
              </w:rPr>
              <w:t>6. Visibility and Transparency: Keep It Open</w:t>
            </w:r>
          </w:p>
        </w:tc>
      </w:tr>
      <w:tr w:rsidR="007221DB" w:rsidTr="00A66E60">
        <w:tc>
          <w:tcPr>
            <w:tcW w:w="10008" w:type="dxa"/>
            <w:tcBorders>
              <w:top w:val="dotted" w:sz="4" w:space="0" w:color="auto"/>
            </w:tcBorders>
          </w:tcPr>
          <w:p w:rsidR="007221DB" w:rsidRPr="00643CA8" w:rsidRDefault="007221DB" w:rsidP="007221DB">
            <w:pPr>
              <w:spacing w:before="120" w:after="0"/>
              <w:rPr>
                <w:rFonts w:cs="Arial"/>
                <w:b/>
                <w:sz w:val="18"/>
                <w:szCs w:val="20"/>
              </w:rPr>
            </w:pPr>
            <w:r w:rsidRPr="00643CA8">
              <w:rPr>
                <w:rFonts w:cs="Arial"/>
                <w:b/>
                <w:sz w:val="18"/>
                <w:szCs w:val="20"/>
              </w:rPr>
              <w:t>Project Documentation:</w:t>
            </w:r>
          </w:p>
          <w:p w:rsidR="007221DB" w:rsidRPr="00643CA8" w:rsidRDefault="007221DB" w:rsidP="00643CA8">
            <w:pPr>
              <w:pStyle w:val="ListParagraph"/>
              <w:numPr>
                <w:ilvl w:val="0"/>
                <w:numId w:val="39"/>
              </w:numPr>
              <w:spacing w:before="60"/>
              <w:ind w:left="547"/>
              <w:contextualSpacing w:val="0"/>
              <w:rPr>
                <w:rFonts w:ascii="Arial" w:hAnsi="Arial" w:cs="Arial"/>
                <w:b/>
                <w:sz w:val="18"/>
                <w:szCs w:val="20"/>
              </w:rPr>
            </w:pPr>
            <w:r w:rsidRPr="00643CA8">
              <w:rPr>
                <w:rFonts w:ascii="Arial" w:hAnsi="Arial" w:cs="Arial"/>
                <w:b/>
                <w:sz w:val="18"/>
                <w:szCs w:val="20"/>
              </w:rPr>
              <w:t xml:space="preserve">SHALL </w:t>
            </w:r>
            <w:r w:rsidRPr="00643CA8">
              <w:rPr>
                <w:rFonts w:ascii="Arial" w:hAnsi="Arial" w:cs="Arial"/>
                <w:i/>
                <w:sz w:val="18"/>
                <w:szCs w:val="20"/>
              </w:rPr>
              <w:t>reference</w:t>
            </w:r>
            <w:r w:rsidRPr="00643CA8">
              <w:rPr>
                <w:rFonts w:ascii="Arial" w:hAnsi="Arial" w:cs="Arial"/>
                <w:b/>
                <w:sz w:val="18"/>
                <w:szCs w:val="20"/>
              </w:rPr>
              <w:t xml:space="preserve"> </w:t>
            </w:r>
            <w:r w:rsidRPr="00643CA8">
              <w:rPr>
                <w:rFonts w:ascii="Arial" w:hAnsi="Arial" w:cs="Arial"/>
                <w:sz w:val="18"/>
                <w:szCs w:val="20"/>
              </w:rPr>
              <w:t>the privacy policies and documentation of all other collaborating stakeholders</w:t>
            </w:r>
          </w:p>
          <w:p w:rsidR="007221DB" w:rsidRPr="00643CA8" w:rsidRDefault="007221DB" w:rsidP="00643CA8">
            <w:pPr>
              <w:pStyle w:val="ListParagraph"/>
              <w:numPr>
                <w:ilvl w:val="0"/>
                <w:numId w:val="39"/>
              </w:numPr>
              <w:spacing w:before="60"/>
              <w:ind w:left="547"/>
              <w:contextualSpacing w:val="0"/>
              <w:rPr>
                <w:rFonts w:ascii="Arial" w:hAnsi="Arial" w:cs="Arial"/>
                <w:sz w:val="18"/>
                <w:szCs w:val="20"/>
              </w:rPr>
            </w:pPr>
            <w:r w:rsidRPr="00643CA8">
              <w:rPr>
                <w:rFonts w:ascii="Arial" w:hAnsi="Arial" w:cs="Arial"/>
                <w:b/>
                <w:sz w:val="18"/>
                <w:szCs w:val="20"/>
              </w:rPr>
              <w:t>SHALL</w:t>
            </w:r>
            <w:r w:rsidRPr="00643CA8">
              <w:rPr>
                <w:rFonts w:ascii="Arial" w:hAnsi="Arial" w:cs="Arial"/>
                <w:sz w:val="18"/>
                <w:szCs w:val="20"/>
              </w:rPr>
              <w:t xml:space="preserve"> include description of contextual visibility and transparency mechanisms at the point of contextual interaction with the data subject (user) and other stakeholders for data collection, use, disclosure, and/or elsewhere as applicable</w:t>
            </w:r>
          </w:p>
          <w:p w:rsidR="007221DB" w:rsidRPr="00643CA8" w:rsidRDefault="007221DB" w:rsidP="00643CA8">
            <w:pPr>
              <w:pStyle w:val="ListParagraph"/>
              <w:numPr>
                <w:ilvl w:val="0"/>
                <w:numId w:val="39"/>
              </w:numPr>
              <w:spacing w:before="60"/>
              <w:ind w:left="547"/>
              <w:contextualSpacing w:val="0"/>
              <w:rPr>
                <w:rFonts w:ascii="Arial" w:hAnsi="Arial" w:cs="Arial"/>
                <w:sz w:val="18"/>
                <w:szCs w:val="20"/>
              </w:rPr>
            </w:pPr>
            <w:r w:rsidRPr="00643CA8">
              <w:rPr>
                <w:rFonts w:ascii="Arial" w:hAnsi="Arial" w:cs="Arial"/>
                <w:b/>
                <w:sz w:val="18"/>
                <w:szCs w:val="20"/>
              </w:rPr>
              <w:t>SHALL</w:t>
            </w:r>
            <w:r w:rsidRPr="00643CA8">
              <w:rPr>
                <w:rFonts w:ascii="Arial" w:hAnsi="Arial" w:cs="Arial"/>
                <w:sz w:val="18"/>
                <w:szCs w:val="20"/>
              </w:rPr>
              <w:t xml:space="preserve"> describe any measurements incorporated in the software, or monitoring software, or otherwise to measure the usage and effectiveness of provided privacy options and controls, and to ensure continuous improvement.</w:t>
            </w:r>
          </w:p>
          <w:p w:rsidR="007221DB" w:rsidRPr="00643CA8" w:rsidRDefault="007221DB" w:rsidP="00643CA8">
            <w:pPr>
              <w:pStyle w:val="ListParagraph"/>
              <w:numPr>
                <w:ilvl w:val="0"/>
                <w:numId w:val="39"/>
              </w:numPr>
              <w:spacing w:before="60" w:after="120"/>
              <w:ind w:left="547"/>
              <w:contextualSpacing w:val="0"/>
              <w:rPr>
                <w:rFonts w:ascii="Arial" w:hAnsi="Arial" w:cs="Arial"/>
              </w:rPr>
            </w:pPr>
            <w:r w:rsidRPr="00643CA8">
              <w:rPr>
                <w:rFonts w:ascii="Arial" w:hAnsi="Arial" w:cs="Arial"/>
                <w:b/>
                <w:sz w:val="18"/>
                <w:szCs w:val="20"/>
              </w:rPr>
              <w:t>SHALL</w:t>
            </w:r>
            <w:r w:rsidRPr="00643CA8">
              <w:rPr>
                <w:rFonts w:ascii="Arial" w:hAnsi="Arial" w:cs="Arial"/>
                <w:sz w:val="18"/>
                <w:szCs w:val="20"/>
              </w:rPr>
              <w:t xml:space="preserve"> describe placement of privacy settings, privacy controls, privacy policy(ies), and accessibility, prominence, clarity, and intended effectiveness</w:t>
            </w:r>
          </w:p>
        </w:tc>
      </w:tr>
      <w:tr w:rsidR="007221DB" w:rsidRPr="007221DB" w:rsidTr="00A66E60">
        <w:tc>
          <w:tcPr>
            <w:tcW w:w="10008" w:type="dxa"/>
            <w:tcBorders>
              <w:bottom w:val="dotted" w:sz="4" w:space="0" w:color="auto"/>
            </w:tcBorders>
          </w:tcPr>
          <w:p w:rsidR="007221DB" w:rsidRPr="00643CA8" w:rsidRDefault="007221DB" w:rsidP="007221DB">
            <w:pPr>
              <w:spacing w:before="120" w:after="0"/>
              <w:rPr>
                <w:rFonts w:cs="Arial"/>
                <w:b/>
              </w:rPr>
            </w:pPr>
            <w:r w:rsidRPr="00643CA8">
              <w:rPr>
                <w:rFonts w:cs="Arial"/>
                <w:b/>
              </w:rPr>
              <w:t>7. Keep it User-Centric</w:t>
            </w:r>
          </w:p>
        </w:tc>
      </w:tr>
      <w:tr w:rsidR="007C4036" w:rsidTr="00A66E60">
        <w:tc>
          <w:tcPr>
            <w:tcW w:w="10008" w:type="dxa"/>
            <w:tcBorders>
              <w:top w:val="dotted" w:sz="4" w:space="0" w:color="auto"/>
            </w:tcBorders>
          </w:tcPr>
          <w:p w:rsidR="007221DB" w:rsidRPr="00643CA8" w:rsidRDefault="007221DB" w:rsidP="007221DB">
            <w:pPr>
              <w:spacing w:before="120" w:after="0"/>
              <w:rPr>
                <w:rFonts w:cs="Arial"/>
                <w:b/>
                <w:sz w:val="18"/>
                <w:szCs w:val="20"/>
              </w:rPr>
            </w:pPr>
            <w:r w:rsidRPr="00643CA8">
              <w:rPr>
                <w:rFonts w:cs="Arial"/>
                <w:b/>
                <w:sz w:val="18"/>
                <w:szCs w:val="20"/>
              </w:rPr>
              <w:t>Project Documentation:</w:t>
            </w:r>
          </w:p>
          <w:p w:rsidR="007221DB" w:rsidRPr="00643CA8" w:rsidRDefault="007221DB" w:rsidP="00643CA8">
            <w:pPr>
              <w:pStyle w:val="ListParagraph"/>
              <w:numPr>
                <w:ilvl w:val="0"/>
                <w:numId w:val="40"/>
              </w:numPr>
              <w:spacing w:before="60"/>
              <w:ind w:left="547"/>
              <w:contextualSpacing w:val="0"/>
              <w:rPr>
                <w:rFonts w:ascii="Arial" w:hAnsi="Arial" w:cs="Arial"/>
                <w:sz w:val="18"/>
                <w:szCs w:val="20"/>
              </w:rPr>
            </w:pPr>
            <w:r w:rsidRPr="00643CA8">
              <w:rPr>
                <w:rFonts w:ascii="Arial" w:hAnsi="Arial" w:cs="Arial"/>
                <w:b/>
                <w:sz w:val="18"/>
                <w:szCs w:val="20"/>
              </w:rPr>
              <w:t>SHALL</w:t>
            </w:r>
            <w:r w:rsidRPr="00643CA8">
              <w:rPr>
                <w:rFonts w:ascii="Arial" w:hAnsi="Arial" w:cs="Arial"/>
                <w:sz w:val="18"/>
                <w:szCs w:val="20"/>
              </w:rPr>
              <w:t xml:space="preserve"> describe user privacy options (including access), controls, user privacy preferences/settings, UI/UX supports, and user-centric privacy model.</w:t>
            </w:r>
          </w:p>
          <w:p w:rsidR="00A66E60" w:rsidRPr="00643CA8" w:rsidRDefault="007221DB" w:rsidP="00643CA8">
            <w:pPr>
              <w:pStyle w:val="ListParagraph"/>
              <w:numPr>
                <w:ilvl w:val="0"/>
                <w:numId w:val="40"/>
              </w:numPr>
              <w:spacing w:before="60" w:after="120"/>
              <w:ind w:left="547"/>
              <w:contextualSpacing w:val="0"/>
              <w:rPr>
                <w:rFonts w:ascii="Arial" w:hAnsi="Arial" w:cs="Arial"/>
                <w:sz w:val="18"/>
                <w:szCs w:val="20"/>
              </w:rPr>
            </w:pPr>
            <w:r w:rsidRPr="00643CA8">
              <w:rPr>
                <w:rFonts w:ascii="Arial" w:hAnsi="Arial" w:cs="Arial"/>
                <w:b/>
                <w:sz w:val="18"/>
                <w:szCs w:val="20"/>
              </w:rPr>
              <w:t>SHALL</w:t>
            </w:r>
            <w:r w:rsidRPr="00643CA8">
              <w:rPr>
                <w:rFonts w:ascii="Arial" w:hAnsi="Arial" w:cs="Arial"/>
                <w:sz w:val="18"/>
                <w:szCs w:val="20"/>
              </w:rPr>
              <w:t xml:space="preserve"> describe notice, consent, and other privacy interactions at the EARLIEST possible point in a data transaction exchange with a user/data subject or her/his automated agent(s) or device(s). </w:t>
            </w:r>
          </w:p>
        </w:tc>
      </w:tr>
    </w:tbl>
    <w:p w:rsidR="007C4036" w:rsidRDefault="007C4036" w:rsidP="00B57569">
      <w:pPr>
        <w:spacing w:before="0" w:after="100" w:afterAutospacing="1"/>
      </w:pPr>
    </w:p>
    <w:p w:rsidR="00B57569" w:rsidRPr="00B57569" w:rsidRDefault="00B57569" w:rsidP="00B12210">
      <w:pPr>
        <w:pStyle w:val="AppendixHeading1"/>
      </w:pPr>
      <w:bookmarkStart w:id="481" w:name="_Toc390784486"/>
      <w:r w:rsidRPr="00B57569">
        <w:t>Acknowledgements</w:t>
      </w:r>
      <w:bookmarkEnd w:id="481"/>
    </w:p>
    <w:p w:rsidR="00C32606" w:rsidRPr="00B57569" w:rsidRDefault="00C32606" w:rsidP="00B57569">
      <w:pPr>
        <w:spacing w:before="0" w:after="100" w:afterAutospacing="1"/>
        <w:rPr>
          <w:rFonts w:cs="Arial"/>
          <w:szCs w:val="20"/>
        </w:rPr>
      </w:pPr>
      <w:r>
        <w:t>The following individuals have participated in the creation of this specification and are gratefully acknowledged:</w:t>
      </w:r>
    </w:p>
    <w:p w:rsidR="00C76CAA" w:rsidRPr="00C76CAA" w:rsidRDefault="00C76CAA" w:rsidP="00C76CAA"/>
    <w:p w:rsidR="00A05FDF" w:rsidRDefault="00A05FDF" w:rsidP="009311F2">
      <w:pPr>
        <w:pStyle w:val="AppendixHeading1"/>
        <w:numPr>
          <w:ilvl w:val="0"/>
          <w:numId w:val="0"/>
        </w:numPr>
      </w:pPr>
      <w:bookmarkStart w:id="482" w:name="_Toc85472898"/>
      <w:bookmarkStart w:id="483" w:name="_Toc287332014"/>
      <w:bookmarkStart w:id="484" w:name="_Toc390784487"/>
      <w:r>
        <w:t>Revision History</w:t>
      </w:r>
      <w:bookmarkEnd w:id="482"/>
      <w:bookmarkEnd w:id="483"/>
      <w:bookmarkEnd w:id="48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1373"/>
        <w:gridCol w:w="5215"/>
      </w:tblGrid>
      <w:tr w:rsidR="00A05FDF" w:rsidTr="009311F2">
        <w:tc>
          <w:tcPr>
            <w:tcW w:w="1548" w:type="dxa"/>
          </w:tcPr>
          <w:p w:rsidR="00A05FDF" w:rsidRPr="00C7321D" w:rsidRDefault="00A05FDF" w:rsidP="00C7321D">
            <w:pPr>
              <w:jc w:val="center"/>
              <w:rPr>
                <w:b/>
              </w:rPr>
            </w:pPr>
            <w:r w:rsidRPr="00C7321D">
              <w:rPr>
                <w:b/>
              </w:rPr>
              <w:t>Revision</w:t>
            </w:r>
          </w:p>
        </w:tc>
        <w:tc>
          <w:tcPr>
            <w:tcW w:w="1440" w:type="dxa"/>
          </w:tcPr>
          <w:p w:rsidR="00A05FDF" w:rsidRPr="00C7321D" w:rsidRDefault="00A05FDF" w:rsidP="00C7321D">
            <w:pPr>
              <w:jc w:val="center"/>
              <w:rPr>
                <w:b/>
              </w:rPr>
            </w:pPr>
            <w:r w:rsidRPr="00C7321D">
              <w:rPr>
                <w:b/>
              </w:rPr>
              <w:t>Date</w:t>
            </w:r>
          </w:p>
        </w:tc>
        <w:tc>
          <w:tcPr>
            <w:tcW w:w="1373" w:type="dxa"/>
          </w:tcPr>
          <w:p w:rsidR="00A05FDF" w:rsidRPr="00C7321D" w:rsidRDefault="00A05FDF" w:rsidP="00C7321D">
            <w:pPr>
              <w:jc w:val="center"/>
              <w:rPr>
                <w:b/>
              </w:rPr>
            </w:pPr>
            <w:r w:rsidRPr="00C7321D">
              <w:rPr>
                <w:b/>
              </w:rPr>
              <w:t>Editor</w:t>
            </w:r>
          </w:p>
        </w:tc>
        <w:tc>
          <w:tcPr>
            <w:tcW w:w="5215" w:type="dxa"/>
          </w:tcPr>
          <w:p w:rsidR="00A05FDF" w:rsidRPr="00C7321D" w:rsidRDefault="00A05FDF" w:rsidP="00AC5012">
            <w:pPr>
              <w:rPr>
                <w:b/>
              </w:rPr>
            </w:pPr>
            <w:r w:rsidRPr="00C7321D">
              <w:rPr>
                <w:b/>
              </w:rPr>
              <w:t>Changes Made</w:t>
            </w:r>
          </w:p>
        </w:tc>
      </w:tr>
      <w:tr w:rsidR="00A05FDF" w:rsidTr="009311F2">
        <w:tc>
          <w:tcPr>
            <w:tcW w:w="1548" w:type="dxa"/>
          </w:tcPr>
          <w:p w:rsidR="00A05FDF" w:rsidRDefault="00A05FDF" w:rsidP="00AC5012"/>
        </w:tc>
        <w:tc>
          <w:tcPr>
            <w:tcW w:w="1440" w:type="dxa"/>
          </w:tcPr>
          <w:p w:rsidR="00A05FDF" w:rsidRDefault="00A05FDF" w:rsidP="00AC5012"/>
        </w:tc>
        <w:tc>
          <w:tcPr>
            <w:tcW w:w="1373" w:type="dxa"/>
          </w:tcPr>
          <w:p w:rsidR="00A05FDF" w:rsidRDefault="00A05FDF" w:rsidP="00AC5012"/>
        </w:tc>
        <w:tc>
          <w:tcPr>
            <w:tcW w:w="5215" w:type="dxa"/>
          </w:tcPr>
          <w:p w:rsidR="00A05FDF" w:rsidRDefault="00A05FDF" w:rsidP="00560469"/>
        </w:tc>
      </w:tr>
      <w:tr w:rsidR="00560469" w:rsidTr="009311F2">
        <w:tc>
          <w:tcPr>
            <w:tcW w:w="1548" w:type="dxa"/>
          </w:tcPr>
          <w:p w:rsidR="00560469" w:rsidRPr="001A7143" w:rsidRDefault="00560469" w:rsidP="00AC5012"/>
        </w:tc>
        <w:tc>
          <w:tcPr>
            <w:tcW w:w="1440" w:type="dxa"/>
          </w:tcPr>
          <w:p w:rsidR="00560469" w:rsidRPr="00F53893" w:rsidRDefault="00560469" w:rsidP="00AC5012"/>
        </w:tc>
        <w:tc>
          <w:tcPr>
            <w:tcW w:w="1373" w:type="dxa"/>
          </w:tcPr>
          <w:p w:rsidR="00560469" w:rsidRPr="00F53893" w:rsidRDefault="00560469" w:rsidP="00AC5012"/>
        </w:tc>
        <w:tc>
          <w:tcPr>
            <w:tcW w:w="5215" w:type="dxa"/>
          </w:tcPr>
          <w:p w:rsidR="00560469" w:rsidRPr="00F53893" w:rsidRDefault="00560469" w:rsidP="00560469"/>
        </w:tc>
      </w:tr>
      <w:tr w:rsidR="00560469" w:rsidTr="009311F2">
        <w:tc>
          <w:tcPr>
            <w:tcW w:w="1548" w:type="dxa"/>
          </w:tcPr>
          <w:p w:rsidR="00560469" w:rsidRPr="001A7143" w:rsidRDefault="00560469" w:rsidP="00AC5012"/>
        </w:tc>
        <w:tc>
          <w:tcPr>
            <w:tcW w:w="1440" w:type="dxa"/>
          </w:tcPr>
          <w:p w:rsidR="00560469" w:rsidRPr="00F53893" w:rsidRDefault="00560469" w:rsidP="00AC5012"/>
        </w:tc>
        <w:tc>
          <w:tcPr>
            <w:tcW w:w="1373" w:type="dxa"/>
          </w:tcPr>
          <w:p w:rsidR="00560469" w:rsidRPr="00F53893" w:rsidRDefault="00560469" w:rsidP="00AC5012"/>
        </w:tc>
        <w:tc>
          <w:tcPr>
            <w:tcW w:w="5215" w:type="dxa"/>
          </w:tcPr>
          <w:p w:rsidR="00560469" w:rsidRPr="00F53893" w:rsidRDefault="00560469" w:rsidP="00E454EB"/>
        </w:tc>
      </w:tr>
      <w:tr w:rsidR="00560469" w:rsidTr="009311F2">
        <w:tc>
          <w:tcPr>
            <w:tcW w:w="1548" w:type="dxa"/>
          </w:tcPr>
          <w:p w:rsidR="00560469" w:rsidRPr="001A7143" w:rsidRDefault="00560469" w:rsidP="00AC5012"/>
        </w:tc>
        <w:tc>
          <w:tcPr>
            <w:tcW w:w="1440" w:type="dxa"/>
          </w:tcPr>
          <w:p w:rsidR="00780C7C" w:rsidRPr="00F53893" w:rsidRDefault="00780C7C" w:rsidP="00AC5012"/>
        </w:tc>
        <w:tc>
          <w:tcPr>
            <w:tcW w:w="1373" w:type="dxa"/>
          </w:tcPr>
          <w:p w:rsidR="00560469" w:rsidRPr="00F53893" w:rsidRDefault="00560469" w:rsidP="00AC5012"/>
        </w:tc>
        <w:tc>
          <w:tcPr>
            <w:tcW w:w="5215" w:type="dxa"/>
          </w:tcPr>
          <w:p w:rsidR="00780C7C" w:rsidRPr="00F53893" w:rsidRDefault="00780C7C" w:rsidP="00780C7C"/>
        </w:tc>
      </w:tr>
      <w:tr w:rsidR="00831A4F" w:rsidTr="009311F2">
        <w:tc>
          <w:tcPr>
            <w:tcW w:w="1548" w:type="dxa"/>
          </w:tcPr>
          <w:p w:rsidR="00831A4F" w:rsidRPr="000053FB" w:rsidRDefault="00831A4F" w:rsidP="00AC5012"/>
        </w:tc>
        <w:tc>
          <w:tcPr>
            <w:tcW w:w="1440" w:type="dxa"/>
          </w:tcPr>
          <w:p w:rsidR="00831A4F" w:rsidRPr="000053FB" w:rsidRDefault="00831A4F" w:rsidP="00AC5012"/>
        </w:tc>
        <w:tc>
          <w:tcPr>
            <w:tcW w:w="1373" w:type="dxa"/>
          </w:tcPr>
          <w:p w:rsidR="00831A4F" w:rsidRPr="000053FB" w:rsidRDefault="00831A4F" w:rsidP="00780C7C"/>
        </w:tc>
        <w:tc>
          <w:tcPr>
            <w:tcW w:w="5215" w:type="dxa"/>
          </w:tcPr>
          <w:p w:rsidR="00831A4F" w:rsidRPr="000053FB" w:rsidRDefault="00831A4F" w:rsidP="002477D6"/>
        </w:tc>
      </w:tr>
      <w:tr w:rsidR="002477D6" w:rsidTr="009311F2">
        <w:tc>
          <w:tcPr>
            <w:tcW w:w="1548" w:type="dxa"/>
          </w:tcPr>
          <w:p w:rsidR="002477D6" w:rsidRPr="000053FB" w:rsidRDefault="002477D6" w:rsidP="00AC5012"/>
        </w:tc>
        <w:tc>
          <w:tcPr>
            <w:tcW w:w="1440" w:type="dxa"/>
          </w:tcPr>
          <w:p w:rsidR="000A1CAB" w:rsidRPr="000053FB" w:rsidRDefault="000A1CAB" w:rsidP="00AC5012"/>
        </w:tc>
        <w:tc>
          <w:tcPr>
            <w:tcW w:w="1373" w:type="dxa"/>
          </w:tcPr>
          <w:p w:rsidR="002477D6" w:rsidRPr="000053FB" w:rsidRDefault="002477D6" w:rsidP="00780C7C"/>
        </w:tc>
        <w:tc>
          <w:tcPr>
            <w:tcW w:w="5215" w:type="dxa"/>
          </w:tcPr>
          <w:p w:rsidR="007F4EC8" w:rsidRPr="000053FB" w:rsidRDefault="007F4EC8" w:rsidP="000A1CAB"/>
        </w:tc>
      </w:tr>
      <w:tr w:rsidR="003E6C61" w:rsidTr="009311F2">
        <w:tc>
          <w:tcPr>
            <w:tcW w:w="1548" w:type="dxa"/>
          </w:tcPr>
          <w:p w:rsidR="003E6C61" w:rsidRDefault="003E6C61" w:rsidP="00AC5012"/>
        </w:tc>
        <w:tc>
          <w:tcPr>
            <w:tcW w:w="1440" w:type="dxa"/>
          </w:tcPr>
          <w:p w:rsidR="004F2A30" w:rsidRDefault="004F2A30" w:rsidP="00AC5012"/>
        </w:tc>
        <w:tc>
          <w:tcPr>
            <w:tcW w:w="1373" w:type="dxa"/>
          </w:tcPr>
          <w:p w:rsidR="003E6C61" w:rsidRDefault="003E6C61" w:rsidP="00780C7C"/>
        </w:tc>
        <w:tc>
          <w:tcPr>
            <w:tcW w:w="5215" w:type="dxa"/>
          </w:tcPr>
          <w:p w:rsidR="004F2A30" w:rsidRDefault="004F2A30" w:rsidP="002477D6"/>
        </w:tc>
      </w:tr>
      <w:tr w:rsidR="003E6C61" w:rsidTr="009311F2">
        <w:tc>
          <w:tcPr>
            <w:tcW w:w="1548" w:type="dxa"/>
          </w:tcPr>
          <w:p w:rsidR="003E6C61" w:rsidRDefault="003E6C61" w:rsidP="00AC5012"/>
        </w:tc>
        <w:tc>
          <w:tcPr>
            <w:tcW w:w="1440" w:type="dxa"/>
          </w:tcPr>
          <w:p w:rsidR="00A43796" w:rsidRDefault="00A43796" w:rsidP="00AC5012"/>
        </w:tc>
        <w:tc>
          <w:tcPr>
            <w:tcW w:w="1373" w:type="dxa"/>
          </w:tcPr>
          <w:p w:rsidR="003E6C61" w:rsidRDefault="003E6C61" w:rsidP="00780C7C"/>
        </w:tc>
        <w:tc>
          <w:tcPr>
            <w:tcW w:w="5215" w:type="dxa"/>
          </w:tcPr>
          <w:p w:rsidR="00A43796" w:rsidRDefault="00A43796" w:rsidP="00A43796"/>
        </w:tc>
      </w:tr>
      <w:tr w:rsidR="003E6C61" w:rsidTr="009311F2">
        <w:tc>
          <w:tcPr>
            <w:tcW w:w="1548" w:type="dxa"/>
          </w:tcPr>
          <w:p w:rsidR="003E6C61" w:rsidRDefault="003E6C61" w:rsidP="00AC5012"/>
        </w:tc>
        <w:tc>
          <w:tcPr>
            <w:tcW w:w="1440" w:type="dxa"/>
          </w:tcPr>
          <w:p w:rsidR="003E6C61" w:rsidRDefault="003E6C61" w:rsidP="00AC5012"/>
        </w:tc>
        <w:tc>
          <w:tcPr>
            <w:tcW w:w="1373" w:type="dxa"/>
          </w:tcPr>
          <w:p w:rsidR="003E6C61" w:rsidRDefault="003E6C61" w:rsidP="00780C7C"/>
        </w:tc>
        <w:tc>
          <w:tcPr>
            <w:tcW w:w="5215" w:type="dxa"/>
          </w:tcPr>
          <w:p w:rsidR="003E6C61" w:rsidRDefault="003E6C61" w:rsidP="00976D90"/>
        </w:tc>
      </w:tr>
      <w:tr w:rsidR="003E6C61" w:rsidTr="009311F2">
        <w:tc>
          <w:tcPr>
            <w:tcW w:w="1548" w:type="dxa"/>
          </w:tcPr>
          <w:p w:rsidR="003E6C61" w:rsidRDefault="003E6C61" w:rsidP="00AC5012"/>
        </w:tc>
        <w:tc>
          <w:tcPr>
            <w:tcW w:w="1440" w:type="dxa"/>
          </w:tcPr>
          <w:p w:rsidR="003E6C61" w:rsidRDefault="003E6C61" w:rsidP="00AC5012"/>
        </w:tc>
        <w:tc>
          <w:tcPr>
            <w:tcW w:w="1373" w:type="dxa"/>
          </w:tcPr>
          <w:p w:rsidR="003E6C61" w:rsidRDefault="003E6C61" w:rsidP="00780C7C"/>
        </w:tc>
        <w:tc>
          <w:tcPr>
            <w:tcW w:w="5215" w:type="dxa"/>
          </w:tcPr>
          <w:p w:rsidR="003E6C61" w:rsidRDefault="003E6C61" w:rsidP="00A943D8"/>
        </w:tc>
      </w:tr>
    </w:tbl>
    <w:p w:rsidR="008F46BE" w:rsidRPr="00074AE3" w:rsidRDefault="008F46BE" w:rsidP="0071154D">
      <w:pPr>
        <w:rPr>
          <w:rFonts w:cs="Arial"/>
          <w:szCs w:val="20"/>
        </w:rPr>
      </w:pPr>
    </w:p>
    <w:sectPr w:rsidR="008F46BE" w:rsidRPr="00074AE3" w:rsidSect="00293683">
      <w:pgSz w:w="12240" w:h="15840" w:code="1"/>
      <w:pgMar w:top="1440" w:right="1440" w:bottom="720" w:left="1134"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79" w:author="Fred Carter" w:date="2014-06-17T12:03:00Z" w:initials="FC">
    <w:p w:rsidR="00D758E5" w:rsidRDefault="00D758E5">
      <w:pPr>
        <w:pStyle w:val="CommentText"/>
      </w:pPr>
      <w:r w:rsidRPr="00D758E5">
        <w:rPr>
          <w:rStyle w:val="CommentReference"/>
        </w:rPr>
        <w:annotationRef/>
      </w:r>
      <w:r w:rsidRPr="00D758E5">
        <w:t>effectively reifies the use of RACI, whereas previously it was presented as a suggested/example method</w:t>
      </w:r>
    </w:p>
  </w:comment>
  <w:comment w:id="391" w:author="Fred Carter" w:date="2014-06-17T14:45:00Z" w:initials="FC">
    <w:p w:rsidR="00D758E5" w:rsidRDefault="00D758E5">
      <w:pPr>
        <w:pStyle w:val="CommentText"/>
      </w:pPr>
      <w:r>
        <w:rPr>
          <w:rStyle w:val="CommentReference"/>
        </w:rPr>
        <w:annotationRef/>
      </w:r>
      <w:r>
        <w:t xml:space="preserve">Unclear Meaning </w:t>
      </w:r>
      <w:r w:rsidR="00EE71AA">
        <w:t xml:space="preserve"> - suggest delete</w:t>
      </w:r>
    </w:p>
    <w:p w:rsidR="00D758E5" w:rsidRDefault="00D758E5">
      <w:pPr>
        <w:pStyle w:val="CommentText"/>
      </w:pPr>
    </w:p>
  </w:comment>
  <w:comment w:id="407" w:author="Fred Carter" w:date="2014-06-17T14:46:00Z" w:initials="FC">
    <w:p w:rsidR="00EE71AA" w:rsidRDefault="00EE71AA" w:rsidP="00EE71AA">
      <w:pPr>
        <w:pStyle w:val="CommentText"/>
        <w:rPr>
          <w:lang w:val="nl-NL"/>
        </w:rPr>
      </w:pPr>
      <w:r>
        <w:rPr>
          <w:rStyle w:val="CommentReference"/>
        </w:rPr>
        <w:annotationRef/>
      </w:r>
      <w:r>
        <w:rPr>
          <w:lang w:val="nl-NL"/>
        </w:rPr>
        <w:t>Privacy services/functions may have an UI, so this has to be designed and documented, but I do not understand what a specific privacy UI is.</w:t>
      </w:r>
    </w:p>
    <w:p w:rsidR="00EE71AA" w:rsidRDefault="00EE71AA" w:rsidP="00EE71AA">
      <w:pPr>
        <w:pStyle w:val="CommentText"/>
      </w:pPr>
      <w:r>
        <w:rPr>
          <w:lang w:val="nl-NL"/>
        </w:rPr>
        <w:t>Also system may not have an UI but still process a lot of personal data!</w:t>
      </w:r>
    </w:p>
  </w:comment>
  <w:comment w:id="420" w:author="Fred Carter" w:date="2014-06-17T14:49:00Z" w:initials="FC">
    <w:p w:rsidR="00EE71AA" w:rsidRDefault="00EE71AA">
      <w:pPr>
        <w:pStyle w:val="CommentText"/>
      </w:pPr>
      <w:r>
        <w:rPr>
          <w:rStyle w:val="CommentReference"/>
        </w:rPr>
        <w:annotationRef/>
      </w:r>
      <w:r>
        <w:rPr>
          <w:rStyle w:val="CommentReference"/>
          <w:lang w:val="nl-NL"/>
        </w:rPr>
        <w:t>I would prefer to rephrase this to prevent discussion on whether privacy requirements are functional or non-functional.</w:t>
      </w:r>
    </w:p>
  </w:comment>
  <w:comment w:id="430" w:author="Fred Carter" w:date="2014-06-17T12:08:00Z" w:initials="FC">
    <w:p w:rsidR="00D758E5" w:rsidRDefault="00D758E5">
      <w:pPr>
        <w:pStyle w:val="CommentText"/>
      </w:pPr>
      <w:r>
        <w:rPr>
          <w:rStyle w:val="CommentReference"/>
        </w:rPr>
        <w:annotationRef/>
      </w:r>
      <w:r>
        <w:t>Illustrates User-</w:t>
      </w:r>
    </w:p>
    <w:p w:rsidR="00D758E5" w:rsidRDefault="00D758E5">
      <w:pPr>
        <w:pStyle w:val="CommentText"/>
      </w:pPr>
      <w:r>
        <w:t>Centric principle better?</w:t>
      </w:r>
    </w:p>
  </w:comment>
  <w:comment w:id="434" w:author="Fred Carter" w:date="2014-06-17T12:13:00Z" w:initials="FC">
    <w:p w:rsidR="00D375CB" w:rsidRDefault="00D375CB">
      <w:pPr>
        <w:pStyle w:val="CommentText"/>
      </w:pPr>
      <w:r>
        <w:rPr>
          <w:rStyle w:val="CommentReference"/>
        </w:rPr>
        <w:annotationRef/>
      </w:r>
      <w:r>
        <w:t xml:space="preserve">These metrics </w:t>
      </w:r>
      <w:r w:rsidRPr="00D375CB">
        <w:t>are neither designed by nor deployed by the software. They are designed by relevant people/organizations and incorporated within or reflected by the software</w:t>
      </w:r>
    </w:p>
  </w:comment>
  <w:comment w:id="440" w:author="Fred Carter" w:date="2014-06-17T14:51:00Z" w:initials="FC">
    <w:p w:rsidR="00B01BFB" w:rsidRPr="00B01BFB" w:rsidRDefault="00B01BFB">
      <w:pPr>
        <w:pStyle w:val="CommentText"/>
        <w:rPr>
          <w:lang w:val="nl-NL"/>
        </w:rPr>
      </w:pPr>
      <w:r>
        <w:rPr>
          <w:rStyle w:val="CommentReference"/>
        </w:rPr>
        <w:annotationRef/>
      </w:r>
      <w:r>
        <w:rPr>
          <w:lang w:val="nl-NL"/>
        </w:rPr>
        <w:t>I do not understand what the SE should document here.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221" w:rsidRDefault="009D6221" w:rsidP="008C100C">
      <w:r>
        <w:separator/>
      </w:r>
    </w:p>
    <w:p w:rsidR="009D6221" w:rsidRDefault="009D6221" w:rsidP="008C100C"/>
    <w:p w:rsidR="009D6221" w:rsidRDefault="009D6221" w:rsidP="008C100C"/>
    <w:p w:rsidR="009D6221" w:rsidRDefault="009D6221" w:rsidP="008C100C"/>
    <w:p w:rsidR="009D6221" w:rsidRDefault="009D6221" w:rsidP="008C100C"/>
    <w:p w:rsidR="009D6221" w:rsidRDefault="009D6221" w:rsidP="008C100C"/>
    <w:p w:rsidR="009D6221" w:rsidRDefault="009D6221" w:rsidP="008C100C"/>
  </w:endnote>
  <w:endnote w:type="continuationSeparator" w:id="0">
    <w:p w:rsidR="009D6221" w:rsidRDefault="009D6221" w:rsidP="008C100C">
      <w:r>
        <w:continuationSeparator/>
      </w:r>
    </w:p>
    <w:p w:rsidR="009D6221" w:rsidRDefault="009D6221" w:rsidP="008C100C"/>
    <w:p w:rsidR="009D6221" w:rsidRDefault="009D6221" w:rsidP="008C100C"/>
    <w:p w:rsidR="009D6221" w:rsidRDefault="009D6221" w:rsidP="008C100C"/>
    <w:p w:rsidR="009D6221" w:rsidRDefault="009D6221" w:rsidP="008C100C"/>
    <w:p w:rsidR="009D6221" w:rsidRDefault="009D6221" w:rsidP="008C100C"/>
    <w:p w:rsidR="009D6221" w:rsidRDefault="009D6221"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167" w:rsidRPr="00195F88" w:rsidRDefault="004E6167" w:rsidP="008F61FB">
    <w:pPr>
      <w:pStyle w:val="Footer"/>
      <w:tabs>
        <w:tab w:val="clear" w:pos="4320"/>
        <w:tab w:val="clear" w:pos="8640"/>
        <w:tab w:val="center" w:pos="4680"/>
        <w:tab w:val="right" w:pos="9360"/>
      </w:tabs>
      <w:spacing w:after="0"/>
      <w:rPr>
        <w:sz w:val="16"/>
        <w:szCs w:val="16"/>
        <w:lang w:val="en-US"/>
      </w:rPr>
    </w:pPr>
    <w:r>
      <w:rPr>
        <w:sz w:val="16"/>
        <w:szCs w:val="16"/>
        <w:lang w:val="en-US"/>
      </w:rPr>
      <w:t>pbd-se-v1.0-wd04</w:t>
    </w:r>
    <w:r>
      <w:rPr>
        <w:sz w:val="16"/>
        <w:szCs w:val="16"/>
      </w:rPr>
      <w:tab/>
      <w:t>Working Draft 0</w:t>
    </w:r>
    <w:r>
      <w:rPr>
        <w:sz w:val="16"/>
        <w:szCs w:val="16"/>
        <w:lang w:val="en-US"/>
      </w:rPr>
      <w:t>4</w:t>
    </w:r>
    <w:r>
      <w:rPr>
        <w:sz w:val="16"/>
        <w:szCs w:val="16"/>
      </w:rPr>
      <w:tab/>
    </w:r>
    <w:r>
      <w:rPr>
        <w:sz w:val="16"/>
        <w:szCs w:val="16"/>
        <w:lang w:val="en-US"/>
      </w:rPr>
      <w:t>5 June</w:t>
    </w:r>
    <w:r>
      <w:rPr>
        <w:sz w:val="16"/>
        <w:szCs w:val="16"/>
      </w:rPr>
      <w:t xml:space="preserve"> </w:t>
    </w:r>
    <w:r>
      <w:rPr>
        <w:sz w:val="16"/>
        <w:szCs w:val="16"/>
        <w:lang w:val="en-US"/>
      </w:rPr>
      <w:t>2014</w:t>
    </w:r>
  </w:p>
  <w:p w:rsidR="004E6167" w:rsidRPr="00195F88" w:rsidRDefault="004E6167" w:rsidP="00195F88">
    <w:pPr>
      <w:pStyle w:val="Footer"/>
      <w:tabs>
        <w:tab w:val="clear" w:pos="4320"/>
        <w:tab w:val="clear" w:pos="8640"/>
        <w:tab w:val="center" w:pos="4680"/>
        <w:tab w:val="right" w:pos="9360"/>
      </w:tabs>
      <w:spacing w:before="0" w:after="0"/>
      <w:rPr>
        <w:sz w:val="16"/>
        <w:szCs w:val="16"/>
        <w:lang w:val="en-US"/>
      </w:rPr>
    </w:pPr>
    <w:r w:rsidRPr="00F50E2C">
      <w:rPr>
        <w:sz w:val="16"/>
        <w:szCs w:val="16"/>
      </w:rPr>
      <w:t xml:space="preserve">Standards Track </w:t>
    </w:r>
    <w:r>
      <w:rPr>
        <w:sz w:val="16"/>
        <w:szCs w:val="16"/>
        <w:lang w:val="en-US"/>
      </w:rPr>
      <w:t>Draft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Pr>
        <w:sz w:val="16"/>
        <w:szCs w:val="16"/>
        <w:lang w:val="en-US"/>
      </w:rPr>
      <w:t>4</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8858C4">
      <w:rPr>
        <w:rStyle w:val="PageNumber"/>
        <w:noProof/>
        <w:sz w:val="16"/>
        <w:szCs w:val="16"/>
      </w:rPr>
      <w:t>8</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8858C4">
      <w:rPr>
        <w:rStyle w:val="PageNumber"/>
        <w:noProof/>
        <w:sz w:val="16"/>
        <w:szCs w:val="16"/>
      </w:rPr>
      <w:t>21</w:t>
    </w:r>
    <w:r w:rsidRPr="0051640A">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221" w:rsidRDefault="009D6221" w:rsidP="008C100C">
      <w:r>
        <w:separator/>
      </w:r>
    </w:p>
    <w:p w:rsidR="009D6221" w:rsidRDefault="009D6221" w:rsidP="008C100C"/>
    <w:p w:rsidR="009D6221" w:rsidRDefault="009D6221" w:rsidP="008C100C"/>
    <w:p w:rsidR="009D6221" w:rsidRDefault="009D6221" w:rsidP="008C100C"/>
    <w:p w:rsidR="009D6221" w:rsidRDefault="009D6221" w:rsidP="008C100C"/>
    <w:p w:rsidR="009D6221" w:rsidRDefault="009D6221" w:rsidP="008C100C"/>
    <w:p w:rsidR="009D6221" w:rsidRDefault="009D6221" w:rsidP="008C100C"/>
  </w:footnote>
  <w:footnote w:type="continuationSeparator" w:id="0">
    <w:p w:rsidR="009D6221" w:rsidRDefault="009D6221" w:rsidP="008C100C">
      <w:r>
        <w:continuationSeparator/>
      </w:r>
    </w:p>
    <w:p w:rsidR="009D6221" w:rsidRDefault="009D6221" w:rsidP="008C100C"/>
    <w:p w:rsidR="009D6221" w:rsidRDefault="009D6221" w:rsidP="008C100C"/>
    <w:p w:rsidR="009D6221" w:rsidRDefault="009D6221" w:rsidP="008C100C"/>
    <w:p w:rsidR="009D6221" w:rsidRDefault="009D6221" w:rsidP="008C100C"/>
    <w:p w:rsidR="009D6221" w:rsidRDefault="009D6221" w:rsidP="008C100C"/>
    <w:p w:rsidR="009D6221" w:rsidRDefault="009D6221" w:rsidP="008C100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E2A25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2">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2E41975"/>
    <w:multiLevelType w:val="hybridMultilevel"/>
    <w:tmpl w:val="89365F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F45EB2"/>
    <w:multiLevelType w:val="hybridMultilevel"/>
    <w:tmpl w:val="A4864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AA0D63"/>
    <w:multiLevelType w:val="hybridMultilevel"/>
    <w:tmpl w:val="8AD21F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BE00CF"/>
    <w:multiLevelType w:val="hybridMultilevel"/>
    <w:tmpl w:val="52F028B0"/>
    <w:lvl w:ilvl="0" w:tplc="C8E0DE04">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905E0D"/>
    <w:multiLevelType w:val="hybridMultilevel"/>
    <w:tmpl w:val="A0D8E9D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5A1AA6"/>
    <w:multiLevelType w:val="hybridMultilevel"/>
    <w:tmpl w:val="13641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373930"/>
    <w:multiLevelType w:val="hybridMultilevel"/>
    <w:tmpl w:val="5FA6D934"/>
    <w:lvl w:ilvl="0" w:tplc="43068ADC">
      <w:start w:val="1"/>
      <w:numFmt w:val="bullet"/>
      <w:lvlText w:val="•"/>
      <w:lvlJc w:val="left"/>
      <w:pPr>
        <w:tabs>
          <w:tab w:val="num" w:pos="720"/>
        </w:tabs>
        <w:ind w:left="720" w:hanging="360"/>
      </w:pPr>
      <w:rPr>
        <w:rFonts w:ascii="Arial" w:hAnsi="Arial" w:hint="default"/>
      </w:rPr>
    </w:lvl>
    <w:lvl w:ilvl="1" w:tplc="909E9B84" w:tentative="1">
      <w:start w:val="1"/>
      <w:numFmt w:val="bullet"/>
      <w:lvlText w:val="•"/>
      <w:lvlJc w:val="left"/>
      <w:pPr>
        <w:tabs>
          <w:tab w:val="num" w:pos="1440"/>
        </w:tabs>
        <w:ind w:left="1440" w:hanging="360"/>
      </w:pPr>
      <w:rPr>
        <w:rFonts w:ascii="Arial" w:hAnsi="Arial" w:hint="default"/>
      </w:rPr>
    </w:lvl>
    <w:lvl w:ilvl="2" w:tplc="7C843B6C" w:tentative="1">
      <w:start w:val="1"/>
      <w:numFmt w:val="bullet"/>
      <w:lvlText w:val="•"/>
      <w:lvlJc w:val="left"/>
      <w:pPr>
        <w:tabs>
          <w:tab w:val="num" w:pos="2160"/>
        </w:tabs>
        <w:ind w:left="2160" w:hanging="360"/>
      </w:pPr>
      <w:rPr>
        <w:rFonts w:ascii="Arial" w:hAnsi="Arial" w:hint="default"/>
      </w:rPr>
    </w:lvl>
    <w:lvl w:ilvl="3" w:tplc="0A7A4CF4" w:tentative="1">
      <w:start w:val="1"/>
      <w:numFmt w:val="bullet"/>
      <w:lvlText w:val="•"/>
      <w:lvlJc w:val="left"/>
      <w:pPr>
        <w:tabs>
          <w:tab w:val="num" w:pos="2880"/>
        </w:tabs>
        <w:ind w:left="2880" w:hanging="360"/>
      </w:pPr>
      <w:rPr>
        <w:rFonts w:ascii="Arial" w:hAnsi="Arial" w:hint="default"/>
      </w:rPr>
    </w:lvl>
    <w:lvl w:ilvl="4" w:tplc="A310456A" w:tentative="1">
      <w:start w:val="1"/>
      <w:numFmt w:val="bullet"/>
      <w:lvlText w:val="•"/>
      <w:lvlJc w:val="left"/>
      <w:pPr>
        <w:tabs>
          <w:tab w:val="num" w:pos="3600"/>
        </w:tabs>
        <w:ind w:left="3600" w:hanging="360"/>
      </w:pPr>
      <w:rPr>
        <w:rFonts w:ascii="Arial" w:hAnsi="Arial" w:hint="default"/>
      </w:rPr>
    </w:lvl>
    <w:lvl w:ilvl="5" w:tplc="7998358A" w:tentative="1">
      <w:start w:val="1"/>
      <w:numFmt w:val="bullet"/>
      <w:lvlText w:val="•"/>
      <w:lvlJc w:val="left"/>
      <w:pPr>
        <w:tabs>
          <w:tab w:val="num" w:pos="4320"/>
        </w:tabs>
        <w:ind w:left="4320" w:hanging="360"/>
      </w:pPr>
      <w:rPr>
        <w:rFonts w:ascii="Arial" w:hAnsi="Arial" w:hint="default"/>
      </w:rPr>
    </w:lvl>
    <w:lvl w:ilvl="6" w:tplc="3750671E" w:tentative="1">
      <w:start w:val="1"/>
      <w:numFmt w:val="bullet"/>
      <w:lvlText w:val="•"/>
      <w:lvlJc w:val="left"/>
      <w:pPr>
        <w:tabs>
          <w:tab w:val="num" w:pos="5040"/>
        </w:tabs>
        <w:ind w:left="5040" w:hanging="360"/>
      </w:pPr>
      <w:rPr>
        <w:rFonts w:ascii="Arial" w:hAnsi="Arial" w:hint="default"/>
      </w:rPr>
    </w:lvl>
    <w:lvl w:ilvl="7" w:tplc="6CFA3F40" w:tentative="1">
      <w:start w:val="1"/>
      <w:numFmt w:val="bullet"/>
      <w:lvlText w:val="•"/>
      <w:lvlJc w:val="left"/>
      <w:pPr>
        <w:tabs>
          <w:tab w:val="num" w:pos="5760"/>
        </w:tabs>
        <w:ind w:left="5760" w:hanging="360"/>
      </w:pPr>
      <w:rPr>
        <w:rFonts w:ascii="Arial" w:hAnsi="Arial" w:hint="default"/>
      </w:rPr>
    </w:lvl>
    <w:lvl w:ilvl="8" w:tplc="EECA617C" w:tentative="1">
      <w:start w:val="1"/>
      <w:numFmt w:val="bullet"/>
      <w:lvlText w:val="•"/>
      <w:lvlJc w:val="left"/>
      <w:pPr>
        <w:tabs>
          <w:tab w:val="num" w:pos="6480"/>
        </w:tabs>
        <w:ind w:left="6480" w:hanging="360"/>
      </w:pPr>
      <w:rPr>
        <w:rFonts w:ascii="Arial" w:hAnsi="Arial" w:hint="default"/>
      </w:rPr>
    </w:lvl>
  </w:abstractNum>
  <w:abstractNum w:abstractNumId="10">
    <w:nsid w:val="21015310"/>
    <w:multiLevelType w:val="hybridMultilevel"/>
    <w:tmpl w:val="9EA83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8D3C41"/>
    <w:multiLevelType w:val="hybridMultilevel"/>
    <w:tmpl w:val="8990D1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61A5DB4"/>
    <w:multiLevelType w:val="hybridMultilevel"/>
    <w:tmpl w:val="4C4EBF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674FF2"/>
    <w:multiLevelType w:val="hybridMultilevel"/>
    <w:tmpl w:val="901E40A6"/>
    <w:lvl w:ilvl="0" w:tplc="80524460">
      <w:start w:val="9"/>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4C3699"/>
    <w:multiLevelType w:val="hybridMultilevel"/>
    <w:tmpl w:val="80027362"/>
    <w:lvl w:ilvl="0" w:tplc="04090017">
      <w:start w:val="1"/>
      <w:numFmt w:val="lowerLetter"/>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5">
    <w:nsid w:val="2B976F93"/>
    <w:multiLevelType w:val="hybridMultilevel"/>
    <w:tmpl w:val="772C4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496DB5"/>
    <w:multiLevelType w:val="hybridMultilevel"/>
    <w:tmpl w:val="6F6E2926"/>
    <w:lvl w:ilvl="0" w:tplc="BA7A716A">
      <w:start w:val="9"/>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994EAC"/>
    <w:multiLevelType w:val="hybridMultilevel"/>
    <w:tmpl w:val="C9B6E2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DB06D0"/>
    <w:multiLevelType w:val="hybridMultilevel"/>
    <w:tmpl w:val="0CF44D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0B47B8"/>
    <w:multiLevelType w:val="hybridMultilevel"/>
    <w:tmpl w:val="454AA714"/>
    <w:lvl w:ilvl="0" w:tplc="C8E0DE0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8E1279"/>
    <w:multiLevelType w:val="hybridMultilevel"/>
    <w:tmpl w:val="A1468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6F2F4F"/>
    <w:multiLevelType w:val="hybridMultilevel"/>
    <w:tmpl w:val="3B28DB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1E0A2D"/>
    <w:multiLevelType w:val="hybridMultilevel"/>
    <w:tmpl w:val="31C22D42"/>
    <w:lvl w:ilvl="0" w:tplc="C8E0DE04">
      <w:start w:val="1"/>
      <w:numFmt w:val="bullet"/>
      <w:lvlText w:val="•"/>
      <w:lvlJc w:val="left"/>
      <w:pPr>
        <w:tabs>
          <w:tab w:val="num" w:pos="720"/>
        </w:tabs>
        <w:ind w:left="720" w:hanging="360"/>
      </w:pPr>
      <w:rPr>
        <w:rFonts w:ascii="Arial" w:hAnsi="Arial" w:hint="default"/>
      </w:rPr>
    </w:lvl>
    <w:lvl w:ilvl="1" w:tplc="CB84359A" w:tentative="1">
      <w:start w:val="1"/>
      <w:numFmt w:val="bullet"/>
      <w:lvlText w:val="•"/>
      <w:lvlJc w:val="left"/>
      <w:pPr>
        <w:tabs>
          <w:tab w:val="num" w:pos="1440"/>
        </w:tabs>
        <w:ind w:left="1440" w:hanging="360"/>
      </w:pPr>
      <w:rPr>
        <w:rFonts w:ascii="Arial" w:hAnsi="Arial" w:hint="default"/>
      </w:rPr>
    </w:lvl>
    <w:lvl w:ilvl="2" w:tplc="A9BE78F8" w:tentative="1">
      <w:start w:val="1"/>
      <w:numFmt w:val="bullet"/>
      <w:lvlText w:val="•"/>
      <w:lvlJc w:val="left"/>
      <w:pPr>
        <w:tabs>
          <w:tab w:val="num" w:pos="2160"/>
        </w:tabs>
        <w:ind w:left="2160" w:hanging="360"/>
      </w:pPr>
      <w:rPr>
        <w:rFonts w:ascii="Arial" w:hAnsi="Arial" w:hint="default"/>
      </w:rPr>
    </w:lvl>
    <w:lvl w:ilvl="3" w:tplc="477E2A54" w:tentative="1">
      <w:start w:val="1"/>
      <w:numFmt w:val="bullet"/>
      <w:lvlText w:val="•"/>
      <w:lvlJc w:val="left"/>
      <w:pPr>
        <w:tabs>
          <w:tab w:val="num" w:pos="2880"/>
        </w:tabs>
        <w:ind w:left="2880" w:hanging="360"/>
      </w:pPr>
      <w:rPr>
        <w:rFonts w:ascii="Arial" w:hAnsi="Arial" w:hint="default"/>
      </w:rPr>
    </w:lvl>
    <w:lvl w:ilvl="4" w:tplc="5D7A8B5C" w:tentative="1">
      <w:start w:val="1"/>
      <w:numFmt w:val="bullet"/>
      <w:lvlText w:val="•"/>
      <w:lvlJc w:val="left"/>
      <w:pPr>
        <w:tabs>
          <w:tab w:val="num" w:pos="3600"/>
        </w:tabs>
        <w:ind w:left="3600" w:hanging="360"/>
      </w:pPr>
      <w:rPr>
        <w:rFonts w:ascii="Arial" w:hAnsi="Arial" w:hint="default"/>
      </w:rPr>
    </w:lvl>
    <w:lvl w:ilvl="5" w:tplc="F29273FC" w:tentative="1">
      <w:start w:val="1"/>
      <w:numFmt w:val="bullet"/>
      <w:lvlText w:val="•"/>
      <w:lvlJc w:val="left"/>
      <w:pPr>
        <w:tabs>
          <w:tab w:val="num" w:pos="4320"/>
        </w:tabs>
        <w:ind w:left="4320" w:hanging="360"/>
      </w:pPr>
      <w:rPr>
        <w:rFonts w:ascii="Arial" w:hAnsi="Arial" w:hint="default"/>
      </w:rPr>
    </w:lvl>
    <w:lvl w:ilvl="6" w:tplc="E4B2109A" w:tentative="1">
      <w:start w:val="1"/>
      <w:numFmt w:val="bullet"/>
      <w:lvlText w:val="•"/>
      <w:lvlJc w:val="left"/>
      <w:pPr>
        <w:tabs>
          <w:tab w:val="num" w:pos="5040"/>
        </w:tabs>
        <w:ind w:left="5040" w:hanging="360"/>
      </w:pPr>
      <w:rPr>
        <w:rFonts w:ascii="Arial" w:hAnsi="Arial" w:hint="default"/>
      </w:rPr>
    </w:lvl>
    <w:lvl w:ilvl="7" w:tplc="5B38D3CE" w:tentative="1">
      <w:start w:val="1"/>
      <w:numFmt w:val="bullet"/>
      <w:lvlText w:val="•"/>
      <w:lvlJc w:val="left"/>
      <w:pPr>
        <w:tabs>
          <w:tab w:val="num" w:pos="5760"/>
        </w:tabs>
        <w:ind w:left="5760" w:hanging="360"/>
      </w:pPr>
      <w:rPr>
        <w:rFonts w:ascii="Arial" w:hAnsi="Arial" w:hint="default"/>
      </w:rPr>
    </w:lvl>
    <w:lvl w:ilvl="8" w:tplc="01849A6C" w:tentative="1">
      <w:start w:val="1"/>
      <w:numFmt w:val="bullet"/>
      <w:lvlText w:val="•"/>
      <w:lvlJc w:val="left"/>
      <w:pPr>
        <w:tabs>
          <w:tab w:val="num" w:pos="6480"/>
        </w:tabs>
        <w:ind w:left="6480" w:hanging="360"/>
      </w:pPr>
      <w:rPr>
        <w:rFonts w:ascii="Arial" w:hAnsi="Arial" w:hint="default"/>
      </w:rPr>
    </w:lvl>
  </w:abstractNum>
  <w:abstractNum w:abstractNumId="23">
    <w:nsid w:val="44437ABC"/>
    <w:multiLevelType w:val="hybridMultilevel"/>
    <w:tmpl w:val="99BEA9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B32635"/>
    <w:multiLevelType w:val="hybridMultilevel"/>
    <w:tmpl w:val="D6F61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EF4049"/>
    <w:multiLevelType w:val="hybridMultilevel"/>
    <w:tmpl w:val="FB52F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ED56A7"/>
    <w:multiLevelType w:val="hybridMultilevel"/>
    <w:tmpl w:val="396087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7E64EAE"/>
    <w:multiLevelType w:val="hybridMultilevel"/>
    <w:tmpl w:val="4DA4FBB2"/>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95D094B"/>
    <w:multiLevelType w:val="hybridMultilevel"/>
    <w:tmpl w:val="739C9E5C"/>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9">
    <w:nsid w:val="5B2D1552"/>
    <w:multiLevelType w:val="hybridMultilevel"/>
    <w:tmpl w:val="309C3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121BC4"/>
    <w:multiLevelType w:val="hybridMultilevel"/>
    <w:tmpl w:val="C4884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2">
    <w:nsid w:val="6420711D"/>
    <w:multiLevelType w:val="multilevel"/>
    <w:tmpl w:val="277C374E"/>
    <w:lvl w:ilvl="0">
      <w:start w:val="1"/>
      <w:numFmt w:val="upperLetter"/>
      <w:pStyle w:val="AppendixHeading1"/>
      <w:lvlText w:val="Appendix %1."/>
      <w:lvlJc w:val="left"/>
      <w:pPr>
        <w:ind w:left="360" w:hanging="360"/>
      </w:pPr>
      <w:rPr>
        <w:rFonts w:hint="default"/>
      </w:rPr>
    </w:lvl>
    <w:lvl w:ilvl="1">
      <w:start w:val="1"/>
      <w:numFmt w:val="decimal"/>
      <w:pStyle w:val="AppendixHeading2"/>
      <w:suff w:val="space"/>
      <w:lvlText w:val="%1.%2"/>
      <w:lvlJc w:val="left"/>
      <w:pPr>
        <w:ind w:left="576" w:hanging="576"/>
      </w:pPr>
      <w:rPr>
        <w:rFonts w:hint="default"/>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E9F13B0"/>
    <w:multiLevelType w:val="hybridMultilevel"/>
    <w:tmpl w:val="F2949A40"/>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0065DBB"/>
    <w:multiLevelType w:val="hybridMultilevel"/>
    <w:tmpl w:val="3AE6D3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253565"/>
    <w:multiLevelType w:val="hybridMultilevel"/>
    <w:tmpl w:val="637ACF66"/>
    <w:lvl w:ilvl="0" w:tplc="22ECFA56">
      <w:start w:val="1"/>
      <w:numFmt w:val="bullet"/>
      <w:lvlText w:val="•"/>
      <w:lvlJc w:val="left"/>
      <w:pPr>
        <w:tabs>
          <w:tab w:val="num" w:pos="1080"/>
        </w:tabs>
        <w:ind w:left="1080" w:hanging="360"/>
      </w:pPr>
      <w:rPr>
        <w:rFonts w:ascii="Arial" w:hAnsi="Arial" w:hint="default"/>
      </w:rPr>
    </w:lvl>
    <w:lvl w:ilvl="1" w:tplc="76982904" w:tentative="1">
      <w:start w:val="1"/>
      <w:numFmt w:val="bullet"/>
      <w:lvlText w:val="•"/>
      <w:lvlJc w:val="left"/>
      <w:pPr>
        <w:tabs>
          <w:tab w:val="num" w:pos="1800"/>
        </w:tabs>
        <w:ind w:left="1800" w:hanging="360"/>
      </w:pPr>
      <w:rPr>
        <w:rFonts w:ascii="Arial" w:hAnsi="Arial" w:hint="default"/>
      </w:rPr>
    </w:lvl>
    <w:lvl w:ilvl="2" w:tplc="FF54EEC0" w:tentative="1">
      <w:start w:val="1"/>
      <w:numFmt w:val="bullet"/>
      <w:lvlText w:val="•"/>
      <w:lvlJc w:val="left"/>
      <w:pPr>
        <w:tabs>
          <w:tab w:val="num" w:pos="2520"/>
        </w:tabs>
        <w:ind w:left="2520" w:hanging="360"/>
      </w:pPr>
      <w:rPr>
        <w:rFonts w:ascii="Arial" w:hAnsi="Arial" w:hint="default"/>
      </w:rPr>
    </w:lvl>
    <w:lvl w:ilvl="3" w:tplc="EEA49A84" w:tentative="1">
      <w:start w:val="1"/>
      <w:numFmt w:val="bullet"/>
      <w:lvlText w:val="•"/>
      <w:lvlJc w:val="left"/>
      <w:pPr>
        <w:tabs>
          <w:tab w:val="num" w:pos="3240"/>
        </w:tabs>
        <w:ind w:left="3240" w:hanging="360"/>
      </w:pPr>
      <w:rPr>
        <w:rFonts w:ascii="Arial" w:hAnsi="Arial" w:hint="default"/>
      </w:rPr>
    </w:lvl>
    <w:lvl w:ilvl="4" w:tplc="4FAE3ACA" w:tentative="1">
      <w:start w:val="1"/>
      <w:numFmt w:val="bullet"/>
      <w:lvlText w:val="•"/>
      <w:lvlJc w:val="left"/>
      <w:pPr>
        <w:tabs>
          <w:tab w:val="num" w:pos="3960"/>
        </w:tabs>
        <w:ind w:left="3960" w:hanging="360"/>
      </w:pPr>
      <w:rPr>
        <w:rFonts w:ascii="Arial" w:hAnsi="Arial" w:hint="default"/>
      </w:rPr>
    </w:lvl>
    <w:lvl w:ilvl="5" w:tplc="DC16EF5C" w:tentative="1">
      <w:start w:val="1"/>
      <w:numFmt w:val="bullet"/>
      <w:lvlText w:val="•"/>
      <w:lvlJc w:val="left"/>
      <w:pPr>
        <w:tabs>
          <w:tab w:val="num" w:pos="4680"/>
        </w:tabs>
        <w:ind w:left="4680" w:hanging="360"/>
      </w:pPr>
      <w:rPr>
        <w:rFonts w:ascii="Arial" w:hAnsi="Arial" w:hint="default"/>
      </w:rPr>
    </w:lvl>
    <w:lvl w:ilvl="6" w:tplc="2FD0A072" w:tentative="1">
      <w:start w:val="1"/>
      <w:numFmt w:val="bullet"/>
      <w:lvlText w:val="•"/>
      <w:lvlJc w:val="left"/>
      <w:pPr>
        <w:tabs>
          <w:tab w:val="num" w:pos="5400"/>
        </w:tabs>
        <w:ind w:left="5400" w:hanging="360"/>
      </w:pPr>
      <w:rPr>
        <w:rFonts w:ascii="Arial" w:hAnsi="Arial" w:hint="default"/>
      </w:rPr>
    </w:lvl>
    <w:lvl w:ilvl="7" w:tplc="B99E8238" w:tentative="1">
      <w:start w:val="1"/>
      <w:numFmt w:val="bullet"/>
      <w:lvlText w:val="•"/>
      <w:lvlJc w:val="left"/>
      <w:pPr>
        <w:tabs>
          <w:tab w:val="num" w:pos="6120"/>
        </w:tabs>
        <w:ind w:left="6120" w:hanging="360"/>
      </w:pPr>
      <w:rPr>
        <w:rFonts w:ascii="Arial" w:hAnsi="Arial" w:hint="default"/>
      </w:rPr>
    </w:lvl>
    <w:lvl w:ilvl="8" w:tplc="27A40D70" w:tentative="1">
      <w:start w:val="1"/>
      <w:numFmt w:val="bullet"/>
      <w:lvlText w:val="•"/>
      <w:lvlJc w:val="left"/>
      <w:pPr>
        <w:tabs>
          <w:tab w:val="num" w:pos="6840"/>
        </w:tabs>
        <w:ind w:left="6840" w:hanging="360"/>
      </w:pPr>
      <w:rPr>
        <w:rFonts w:ascii="Arial" w:hAnsi="Arial" w:hint="default"/>
      </w:rPr>
    </w:lvl>
  </w:abstractNum>
  <w:abstractNum w:abstractNumId="36">
    <w:nsid w:val="73B0037D"/>
    <w:multiLevelType w:val="hybridMultilevel"/>
    <w:tmpl w:val="13D8C5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66C5E22"/>
    <w:multiLevelType w:val="hybridMultilevel"/>
    <w:tmpl w:val="363C23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CA00A1"/>
    <w:multiLevelType w:val="hybridMultilevel"/>
    <w:tmpl w:val="958CAEDC"/>
    <w:lvl w:ilvl="0" w:tplc="E1EEF502">
      <w:start w:val="1"/>
      <w:numFmt w:val="decimal"/>
      <w:lvlText w:val="%1."/>
      <w:lvlJc w:val="left"/>
      <w:pPr>
        <w:tabs>
          <w:tab w:val="num" w:pos="720"/>
        </w:tabs>
        <w:ind w:left="720" w:hanging="360"/>
      </w:pPr>
    </w:lvl>
    <w:lvl w:ilvl="1" w:tplc="00E25FB8" w:tentative="1">
      <w:start w:val="1"/>
      <w:numFmt w:val="decimal"/>
      <w:lvlText w:val="%2."/>
      <w:lvlJc w:val="left"/>
      <w:pPr>
        <w:tabs>
          <w:tab w:val="num" w:pos="1440"/>
        </w:tabs>
        <w:ind w:left="1440" w:hanging="360"/>
      </w:pPr>
    </w:lvl>
    <w:lvl w:ilvl="2" w:tplc="7E5E72BE" w:tentative="1">
      <w:start w:val="1"/>
      <w:numFmt w:val="decimal"/>
      <w:lvlText w:val="%3."/>
      <w:lvlJc w:val="left"/>
      <w:pPr>
        <w:tabs>
          <w:tab w:val="num" w:pos="2160"/>
        </w:tabs>
        <w:ind w:left="2160" w:hanging="360"/>
      </w:pPr>
    </w:lvl>
    <w:lvl w:ilvl="3" w:tplc="559A682E" w:tentative="1">
      <w:start w:val="1"/>
      <w:numFmt w:val="decimal"/>
      <w:lvlText w:val="%4."/>
      <w:lvlJc w:val="left"/>
      <w:pPr>
        <w:tabs>
          <w:tab w:val="num" w:pos="2880"/>
        </w:tabs>
        <w:ind w:left="2880" w:hanging="360"/>
      </w:pPr>
    </w:lvl>
    <w:lvl w:ilvl="4" w:tplc="04069FCE" w:tentative="1">
      <w:start w:val="1"/>
      <w:numFmt w:val="decimal"/>
      <w:lvlText w:val="%5."/>
      <w:lvlJc w:val="left"/>
      <w:pPr>
        <w:tabs>
          <w:tab w:val="num" w:pos="3600"/>
        </w:tabs>
        <w:ind w:left="3600" w:hanging="360"/>
      </w:pPr>
    </w:lvl>
    <w:lvl w:ilvl="5" w:tplc="1F7AE400" w:tentative="1">
      <w:start w:val="1"/>
      <w:numFmt w:val="decimal"/>
      <w:lvlText w:val="%6."/>
      <w:lvlJc w:val="left"/>
      <w:pPr>
        <w:tabs>
          <w:tab w:val="num" w:pos="4320"/>
        </w:tabs>
        <w:ind w:left="4320" w:hanging="360"/>
      </w:pPr>
    </w:lvl>
    <w:lvl w:ilvl="6" w:tplc="85AA49F6" w:tentative="1">
      <w:start w:val="1"/>
      <w:numFmt w:val="decimal"/>
      <w:lvlText w:val="%7."/>
      <w:lvlJc w:val="left"/>
      <w:pPr>
        <w:tabs>
          <w:tab w:val="num" w:pos="5040"/>
        </w:tabs>
        <w:ind w:left="5040" w:hanging="360"/>
      </w:pPr>
    </w:lvl>
    <w:lvl w:ilvl="7" w:tplc="EEE6990E" w:tentative="1">
      <w:start w:val="1"/>
      <w:numFmt w:val="decimal"/>
      <w:lvlText w:val="%8."/>
      <w:lvlJc w:val="left"/>
      <w:pPr>
        <w:tabs>
          <w:tab w:val="num" w:pos="5760"/>
        </w:tabs>
        <w:ind w:left="5760" w:hanging="360"/>
      </w:pPr>
    </w:lvl>
    <w:lvl w:ilvl="8" w:tplc="2A0EA51E" w:tentative="1">
      <w:start w:val="1"/>
      <w:numFmt w:val="decimal"/>
      <w:lvlText w:val="%9."/>
      <w:lvlJc w:val="left"/>
      <w:pPr>
        <w:tabs>
          <w:tab w:val="num" w:pos="6480"/>
        </w:tabs>
        <w:ind w:left="6480" w:hanging="360"/>
      </w:pPr>
    </w:lvl>
  </w:abstractNum>
  <w:abstractNum w:abstractNumId="40">
    <w:nsid w:val="78DC69CC"/>
    <w:multiLevelType w:val="hybridMultilevel"/>
    <w:tmpl w:val="1BEECB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074A8F"/>
    <w:multiLevelType w:val="hybridMultilevel"/>
    <w:tmpl w:val="1D3CCD7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1"/>
  </w:num>
  <w:num w:numId="3">
    <w:abstractNumId w:val="1"/>
  </w:num>
  <w:num w:numId="4">
    <w:abstractNumId w:val="37"/>
  </w:num>
  <w:num w:numId="5">
    <w:abstractNumId w:val="32"/>
  </w:num>
  <w:num w:numId="6">
    <w:abstractNumId w:val="30"/>
  </w:num>
  <w:num w:numId="7">
    <w:abstractNumId w:val="40"/>
  </w:num>
  <w:num w:numId="8">
    <w:abstractNumId w:val="8"/>
  </w:num>
  <w:num w:numId="9">
    <w:abstractNumId w:val="12"/>
  </w:num>
  <w:num w:numId="10">
    <w:abstractNumId w:val="36"/>
  </w:num>
  <w:num w:numId="11">
    <w:abstractNumId w:val="3"/>
  </w:num>
  <w:num w:numId="12">
    <w:abstractNumId w:val="18"/>
  </w:num>
  <w:num w:numId="13">
    <w:abstractNumId w:val="21"/>
  </w:num>
  <w:num w:numId="14">
    <w:abstractNumId w:val="17"/>
  </w:num>
  <w:num w:numId="15">
    <w:abstractNumId w:val="5"/>
  </w:num>
  <w:num w:numId="16">
    <w:abstractNumId w:val="22"/>
  </w:num>
  <w:num w:numId="17">
    <w:abstractNumId w:val="39"/>
  </w:num>
  <w:num w:numId="18">
    <w:abstractNumId w:val="9"/>
  </w:num>
  <w:num w:numId="19">
    <w:abstractNumId w:val="7"/>
  </w:num>
  <w:num w:numId="20">
    <w:abstractNumId w:val="35"/>
  </w:num>
  <w:num w:numId="21">
    <w:abstractNumId w:val="11"/>
  </w:num>
  <w:num w:numId="22">
    <w:abstractNumId w:val="4"/>
  </w:num>
  <w:num w:numId="23">
    <w:abstractNumId w:val="15"/>
  </w:num>
  <w:num w:numId="24">
    <w:abstractNumId w:val="29"/>
  </w:num>
  <w:num w:numId="25">
    <w:abstractNumId w:val="0"/>
  </w:num>
  <w:num w:numId="26">
    <w:abstractNumId w:val="24"/>
  </w:num>
  <w:num w:numId="27">
    <w:abstractNumId w:val="25"/>
  </w:num>
  <w:num w:numId="28">
    <w:abstractNumId w:val="26"/>
  </w:num>
  <w:num w:numId="29">
    <w:abstractNumId w:val="6"/>
  </w:num>
  <w:num w:numId="30">
    <w:abstractNumId w:val="19"/>
  </w:num>
  <w:num w:numId="31">
    <w:abstractNumId w:val="20"/>
  </w:num>
  <w:num w:numId="32">
    <w:abstractNumId w:val="10"/>
  </w:num>
  <w:num w:numId="33">
    <w:abstractNumId w:val="28"/>
  </w:num>
  <w:num w:numId="34">
    <w:abstractNumId w:val="14"/>
  </w:num>
  <w:num w:numId="35">
    <w:abstractNumId w:val="38"/>
  </w:num>
  <w:num w:numId="36">
    <w:abstractNumId w:val="23"/>
  </w:num>
  <w:num w:numId="37">
    <w:abstractNumId w:val="27"/>
  </w:num>
  <w:num w:numId="38">
    <w:abstractNumId w:val="33"/>
  </w:num>
  <w:num w:numId="39">
    <w:abstractNumId w:val="41"/>
  </w:num>
  <w:num w:numId="40">
    <w:abstractNumId w:val="34"/>
  </w:num>
  <w:num w:numId="41">
    <w:abstractNumId w:val="13"/>
  </w:num>
  <w:num w:numId="42">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13A"/>
    <w:rsid w:val="0000000C"/>
    <w:rsid w:val="00003909"/>
    <w:rsid w:val="000053FB"/>
    <w:rsid w:val="00005AA6"/>
    <w:rsid w:val="00005D18"/>
    <w:rsid w:val="00005F1F"/>
    <w:rsid w:val="000064FC"/>
    <w:rsid w:val="000069CF"/>
    <w:rsid w:val="00006B3A"/>
    <w:rsid w:val="00006CBF"/>
    <w:rsid w:val="00007918"/>
    <w:rsid w:val="00010BCA"/>
    <w:rsid w:val="00011029"/>
    <w:rsid w:val="00014AFD"/>
    <w:rsid w:val="0001560D"/>
    <w:rsid w:val="0001648B"/>
    <w:rsid w:val="0001659C"/>
    <w:rsid w:val="000165EA"/>
    <w:rsid w:val="00021051"/>
    <w:rsid w:val="000234B8"/>
    <w:rsid w:val="000234E1"/>
    <w:rsid w:val="00023A3C"/>
    <w:rsid w:val="00023B2C"/>
    <w:rsid w:val="00024C43"/>
    <w:rsid w:val="0002535C"/>
    <w:rsid w:val="0002647D"/>
    <w:rsid w:val="0002784B"/>
    <w:rsid w:val="00033FF1"/>
    <w:rsid w:val="00034CCA"/>
    <w:rsid w:val="000366CF"/>
    <w:rsid w:val="00036BED"/>
    <w:rsid w:val="00040686"/>
    <w:rsid w:val="00040999"/>
    <w:rsid w:val="00041355"/>
    <w:rsid w:val="00042277"/>
    <w:rsid w:val="0004277D"/>
    <w:rsid w:val="00042B75"/>
    <w:rsid w:val="00043323"/>
    <w:rsid w:val="000507D2"/>
    <w:rsid w:val="00052C89"/>
    <w:rsid w:val="00053835"/>
    <w:rsid w:val="00053AD0"/>
    <w:rsid w:val="00053EBE"/>
    <w:rsid w:val="00054E53"/>
    <w:rsid w:val="000551D2"/>
    <w:rsid w:val="00055669"/>
    <w:rsid w:val="00057A7A"/>
    <w:rsid w:val="00060919"/>
    <w:rsid w:val="00062883"/>
    <w:rsid w:val="00062E83"/>
    <w:rsid w:val="000630AD"/>
    <w:rsid w:val="00063636"/>
    <w:rsid w:val="00066877"/>
    <w:rsid w:val="000702C0"/>
    <w:rsid w:val="00070C30"/>
    <w:rsid w:val="00071B80"/>
    <w:rsid w:val="00073334"/>
    <w:rsid w:val="00074AE3"/>
    <w:rsid w:val="00074E3B"/>
    <w:rsid w:val="00076143"/>
    <w:rsid w:val="0007660E"/>
    <w:rsid w:val="00076C94"/>
    <w:rsid w:val="00076EFC"/>
    <w:rsid w:val="000770C9"/>
    <w:rsid w:val="0008046A"/>
    <w:rsid w:val="00080720"/>
    <w:rsid w:val="000830C0"/>
    <w:rsid w:val="00083A3E"/>
    <w:rsid w:val="00083F69"/>
    <w:rsid w:val="000842D7"/>
    <w:rsid w:val="0008659B"/>
    <w:rsid w:val="0008702C"/>
    <w:rsid w:val="00091AF6"/>
    <w:rsid w:val="00096530"/>
    <w:rsid w:val="00096E2D"/>
    <w:rsid w:val="000A1CAB"/>
    <w:rsid w:val="000A338F"/>
    <w:rsid w:val="000B071A"/>
    <w:rsid w:val="000B23F7"/>
    <w:rsid w:val="000B4195"/>
    <w:rsid w:val="000B42AE"/>
    <w:rsid w:val="000B4BE0"/>
    <w:rsid w:val="000B50FE"/>
    <w:rsid w:val="000B6C58"/>
    <w:rsid w:val="000B6EC5"/>
    <w:rsid w:val="000B78CE"/>
    <w:rsid w:val="000C1CA3"/>
    <w:rsid w:val="000C3996"/>
    <w:rsid w:val="000C471B"/>
    <w:rsid w:val="000C4F4F"/>
    <w:rsid w:val="000D1B3B"/>
    <w:rsid w:val="000D2870"/>
    <w:rsid w:val="000D29D0"/>
    <w:rsid w:val="000D3B3C"/>
    <w:rsid w:val="000D3C52"/>
    <w:rsid w:val="000D50CA"/>
    <w:rsid w:val="000D7728"/>
    <w:rsid w:val="000D7E0D"/>
    <w:rsid w:val="000E0953"/>
    <w:rsid w:val="000E13C0"/>
    <w:rsid w:val="000E143D"/>
    <w:rsid w:val="000E28CA"/>
    <w:rsid w:val="000E399B"/>
    <w:rsid w:val="000E461B"/>
    <w:rsid w:val="000E495D"/>
    <w:rsid w:val="000E67C6"/>
    <w:rsid w:val="000E738B"/>
    <w:rsid w:val="000F36D1"/>
    <w:rsid w:val="000F3A82"/>
    <w:rsid w:val="000F5470"/>
    <w:rsid w:val="000F6DF2"/>
    <w:rsid w:val="000F7E07"/>
    <w:rsid w:val="000F7F83"/>
    <w:rsid w:val="00102358"/>
    <w:rsid w:val="00103B36"/>
    <w:rsid w:val="001057D2"/>
    <w:rsid w:val="00106475"/>
    <w:rsid w:val="0010784F"/>
    <w:rsid w:val="001112CF"/>
    <w:rsid w:val="0011145C"/>
    <w:rsid w:val="00111938"/>
    <w:rsid w:val="00111E70"/>
    <w:rsid w:val="0011508E"/>
    <w:rsid w:val="00117933"/>
    <w:rsid w:val="001201A7"/>
    <w:rsid w:val="00121E4C"/>
    <w:rsid w:val="00122911"/>
    <w:rsid w:val="0012387E"/>
    <w:rsid w:val="00123E43"/>
    <w:rsid w:val="00123F2F"/>
    <w:rsid w:val="00125407"/>
    <w:rsid w:val="00125637"/>
    <w:rsid w:val="00125EA7"/>
    <w:rsid w:val="001305F0"/>
    <w:rsid w:val="00132F98"/>
    <w:rsid w:val="00136C32"/>
    <w:rsid w:val="00137D10"/>
    <w:rsid w:val="00141438"/>
    <w:rsid w:val="00141C4F"/>
    <w:rsid w:val="001430E1"/>
    <w:rsid w:val="0014346A"/>
    <w:rsid w:val="00146746"/>
    <w:rsid w:val="00146803"/>
    <w:rsid w:val="00147701"/>
    <w:rsid w:val="00147F63"/>
    <w:rsid w:val="001501AE"/>
    <w:rsid w:val="00155251"/>
    <w:rsid w:val="001557E9"/>
    <w:rsid w:val="001600DF"/>
    <w:rsid w:val="00165DB2"/>
    <w:rsid w:val="001675BD"/>
    <w:rsid w:val="00170CC1"/>
    <w:rsid w:val="00172106"/>
    <w:rsid w:val="00172987"/>
    <w:rsid w:val="00173D4D"/>
    <w:rsid w:val="001748AA"/>
    <w:rsid w:val="001765D0"/>
    <w:rsid w:val="00177DED"/>
    <w:rsid w:val="00183999"/>
    <w:rsid w:val="001847BD"/>
    <w:rsid w:val="00185011"/>
    <w:rsid w:val="00185216"/>
    <w:rsid w:val="001868AD"/>
    <w:rsid w:val="0018733F"/>
    <w:rsid w:val="0019011A"/>
    <w:rsid w:val="00190D24"/>
    <w:rsid w:val="00191523"/>
    <w:rsid w:val="00192AF5"/>
    <w:rsid w:val="00192D5A"/>
    <w:rsid w:val="001939C4"/>
    <w:rsid w:val="001945A5"/>
    <w:rsid w:val="001952FB"/>
    <w:rsid w:val="001959D1"/>
    <w:rsid w:val="00195F88"/>
    <w:rsid w:val="001962D1"/>
    <w:rsid w:val="0019794D"/>
    <w:rsid w:val="001A065B"/>
    <w:rsid w:val="001A2A16"/>
    <w:rsid w:val="001A34D0"/>
    <w:rsid w:val="001A3C15"/>
    <w:rsid w:val="001A47CF"/>
    <w:rsid w:val="001A49D6"/>
    <w:rsid w:val="001A6707"/>
    <w:rsid w:val="001A7143"/>
    <w:rsid w:val="001B0F79"/>
    <w:rsid w:val="001B1F58"/>
    <w:rsid w:val="001B21E0"/>
    <w:rsid w:val="001B4823"/>
    <w:rsid w:val="001B4875"/>
    <w:rsid w:val="001B490B"/>
    <w:rsid w:val="001B4F1B"/>
    <w:rsid w:val="001B529A"/>
    <w:rsid w:val="001C04AA"/>
    <w:rsid w:val="001C065C"/>
    <w:rsid w:val="001C0E57"/>
    <w:rsid w:val="001C27EA"/>
    <w:rsid w:val="001C313F"/>
    <w:rsid w:val="001C3AD3"/>
    <w:rsid w:val="001C5839"/>
    <w:rsid w:val="001D0E47"/>
    <w:rsid w:val="001D0FFE"/>
    <w:rsid w:val="001D1598"/>
    <w:rsid w:val="001D1AED"/>
    <w:rsid w:val="001D1D6C"/>
    <w:rsid w:val="001D250F"/>
    <w:rsid w:val="001D2F8C"/>
    <w:rsid w:val="001D5C0A"/>
    <w:rsid w:val="001D616D"/>
    <w:rsid w:val="001D6498"/>
    <w:rsid w:val="001D6DF0"/>
    <w:rsid w:val="001D72AD"/>
    <w:rsid w:val="001D7CBC"/>
    <w:rsid w:val="001E0E89"/>
    <w:rsid w:val="001E1945"/>
    <w:rsid w:val="001E3794"/>
    <w:rsid w:val="001E392A"/>
    <w:rsid w:val="001E46CF"/>
    <w:rsid w:val="001E4A51"/>
    <w:rsid w:val="001E5989"/>
    <w:rsid w:val="001E6277"/>
    <w:rsid w:val="001E6870"/>
    <w:rsid w:val="001E6B0F"/>
    <w:rsid w:val="001F05E0"/>
    <w:rsid w:val="001F10CF"/>
    <w:rsid w:val="001F2359"/>
    <w:rsid w:val="001F2DAB"/>
    <w:rsid w:val="001F2E12"/>
    <w:rsid w:val="001F369F"/>
    <w:rsid w:val="001F3F6C"/>
    <w:rsid w:val="001F4B4E"/>
    <w:rsid w:val="001F5F53"/>
    <w:rsid w:val="0020000D"/>
    <w:rsid w:val="00200BAA"/>
    <w:rsid w:val="00201CA2"/>
    <w:rsid w:val="00202307"/>
    <w:rsid w:val="002055E6"/>
    <w:rsid w:val="00205904"/>
    <w:rsid w:val="0020607F"/>
    <w:rsid w:val="0020697D"/>
    <w:rsid w:val="00206F9D"/>
    <w:rsid w:val="00207A41"/>
    <w:rsid w:val="00210894"/>
    <w:rsid w:val="00210E34"/>
    <w:rsid w:val="00213756"/>
    <w:rsid w:val="00213B02"/>
    <w:rsid w:val="00214C28"/>
    <w:rsid w:val="002165F8"/>
    <w:rsid w:val="00216B03"/>
    <w:rsid w:val="00217E1F"/>
    <w:rsid w:val="00222295"/>
    <w:rsid w:val="002229E7"/>
    <w:rsid w:val="00222ADD"/>
    <w:rsid w:val="002235E4"/>
    <w:rsid w:val="00225038"/>
    <w:rsid w:val="00225550"/>
    <w:rsid w:val="00225C3B"/>
    <w:rsid w:val="00226843"/>
    <w:rsid w:val="00226866"/>
    <w:rsid w:val="0022755D"/>
    <w:rsid w:val="002333A5"/>
    <w:rsid w:val="00233E46"/>
    <w:rsid w:val="0023482D"/>
    <w:rsid w:val="002348DE"/>
    <w:rsid w:val="002349FB"/>
    <w:rsid w:val="00240B1A"/>
    <w:rsid w:val="00241DC8"/>
    <w:rsid w:val="00241DD1"/>
    <w:rsid w:val="00242C68"/>
    <w:rsid w:val="00245565"/>
    <w:rsid w:val="002477D6"/>
    <w:rsid w:val="00247C0D"/>
    <w:rsid w:val="00250E73"/>
    <w:rsid w:val="002511AD"/>
    <w:rsid w:val="00251576"/>
    <w:rsid w:val="00251DF1"/>
    <w:rsid w:val="00252AA7"/>
    <w:rsid w:val="002539D2"/>
    <w:rsid w:val="0025715D"/>
    <w:rsid w:val="00257ABF"/>
    <w:rsid w:val="00260CD7"/>
    <w:rsid w:val="00262816"/>
    <w:rsid w:val="0026684D"/>
    <w:rsid w:val="0027139A"/>
    <w:rsid w:val="00273E05"/>
    <w:rsid w:val="002750DE"/>
    <w:rsid w:val="002756CC"/>
    <w:rsid w:val="00275761"/>
    <w:rsid w:val="00277F1F"/>
    <w:rsid w:val="0028026E"/>
    <w:rsid w:val="00282B34"/>
    <w:rsid w:val="0028396F"/>
    <w:rsid w:val="00283B8B"/>
    <w:rsid w:val="00285052"/>
    <w:rsid w:val="0028545B"/>
    <w:rsid w:val="00285AA9"/>
    <w:rsid w:val="00285F85"/>
    <w:rsid w:val="00286EC7"/>
    <w:rsid w:val="002902B5"/>
    <w:rsid w:val="00290D0B"/>
    <w:rsid w:val="00293683"/>
    <w:rsid w:val="00294F7D"/>
    <w:rsid w:val="0029546F"/>
    <w:rsid w:val="00295C45"/>
    <w:rsid w:val="00296443"/>
    <w:rsid w:val="002A0BB5"/>
    <w:rsid w:val="002A0EAF"/>
    <w:rsid w:val="002A1322"/>
    <w:rsid w:val="002A1A64"/>
    <w:rsid w:val="002A5CA9"/>
    <w:rsid w:val="002A64F8"/>
    <w:rsid w:val="002A6863"/>
    <w:rsid w:val="002B197B"/>
    <w:rsid w:val="002B29E9"/>
    <w:rsid w:val="002B2D0D"/>
    <w:rsid w:val="002B457B"/>
    <w:rsid w:val="002B74C2"/>
    <w:rsid w:val="002B79A9"/>
    <w:rsid w:val="002B7E99"/>
    <w:rsid w:val="002C02E5"/>
    <w:rsid w:val="002C0868"/>
    <w:rsid w:val="002C0CD3"/>
    <w:rsid w:val="002C1B6C"/>
    <w:rsid w:val="002C3320"/>
    <w:rsid w:val="002C343C"/>
    <w:rsid w:val="002C41EF"/>
    <w:rsid w:val="002C5CB3"/>
    <w:rsid w:val="002C7DC6"/>
    <w:rsid w:val="002D0FAE"/>
    <w:rsid w:val="002D19AC"/>
    <w:rsid w:val="002D442B"/>
    <w:rsid w:val="002D44D1"/>
    <w:rsid w:val="002D45FD"/>
    <w:rsid w:val="002D50D5"/>
    <w:rsid w:val="002D7417"/>
    <w:rsid w:val="002E0FB5"/>
    <w:rsid w:val="002E6080"/>
    <w:rsid w:val="002E74A1"/>
    <w:rsid w:val="002E7FAE"/>
    <w:rsid w:val="002F0C1C"/>
    <w:rsid w:val="002F1ACF"/>
    <w:rsid w:val="002F333A"/>
    <w:rsid w:val="002F4764"/>
    <w:rsid w:val="002F47A9"/>
    <w:rsid w:val="002F6CFD"/>
    <w:rsid w:val="002F7DA2"/>
    <w:rsid w:val="00300070"/>
    <w:rsid w:val="003001AA"/>
    <w:rsid w:val="00304339"/>
    <w:rsid w:val="00304CD1"/>
    <w:rsid w:val="00306C0B"/>
    <w:rsid w:val="0031207A"/>
    <w:rsid w:val="003129C6"/>
    <w:rsid w:val="0031370C"/>
    <w:rsid w:val="00313A14"/>
    <w:rsid w:val="00313D48"/>
    <w:rsid w:val="0031408E"/>
    <w:rsid w:val="00315934"/>
    <w:rsid w:val="0031665D"/>
    <w:rsid w:val="00320CC9"/>
    <w:rsid w:val="00320EC9"/>
    <w:rsid w:val="00324B56"/>
    <w:rsid w:val="003268B4"/>
    <w:rsid w:val="00327041"/>
    <w:rsid w:val="003277DA"/>
    <w:rsid w:val="00331BE4"/>
    <w:rsid w:val="00332213"/>
    <w:rsid w:val="003328A2"/>
    <w:rsid w:val="00334905"/>
    <w:rsid w:val="003353C0"/>
    <w:rsid w:val="00335EE5"/>
    <w:rsid w:val="00335FCB"/>
    <w:rsid w:val="0033627D"/>
    <w:rsid w:val="003375BB"/>
    <w:rsid w:val="00340384"/>
    <w:rsid w:val="003409EE"/>
    <w:rsid w:val="003416C8"/>
    <w:rsid w:val="003423A1"/>
    <w:rsid w:val="00344C88"/>
    <w:rsid w:val="00344DCA"/>
    <w:rsid w:val="0034776E"/>
    <w:rsid w:val="00350D29"/>
    <w:rsid w:val="00351035"/>
    <w:rsid w:val="00351278"/>
    <w:rsid w:val="00351DB3"/>
    <w:rsid w:val="003532F4"/>
    <w:rsid w:val="0035380B"/>
    <w:rsid w:val="00353EC5"/>
    <w:rsid w:val="0035421E"/>
    <w:rsid w:val="00354426"/>
    <w:rsid w:val="00355FC1"/>
    <w:rsid w:val="00357967"/>
    <w:rsid w:val="00357E5D"/>
    <w:rsid w:val="00362631"/>
    <w:rsid w:val="00362A27"/>
    <w:rsid w:val="00362D41"/>
    <w:rsid w:val="00363D42"/>
    <w:rsid w:val="00365EFC"/>
    <w:rsid w:val="00370F3C"/>
    <w:rsid w:val="003710AE"/>
    <w:rsid w:val="003715DC"/>
    <w:rsid w:val="00371BAC"/>
    <w:rsid w:val="00374727"/>
    <w:rsid w:val="00374F48"/>
    <w:rsid w:val="00375679"/>
    <w:rsid w:val="003760BE"/>
    <w:rsid w:val="0038172E"/>
    <w:rsid w:val="0038178A"/>
    <w:rsid w:val="003817AC"/>
    <w:rsid w:val="00381AAB"/>
    <w:rsid w:val="003827B1"/>
    <w:rsid w:val="003835A5"/>
    <w:rsid w:val="00384558"/>
    <w:rsid w:val="00384622"/>
    <w:rsid w:val="00384CCB"/>
    <w:rsid w:val="003874E3"/>
    <w:rsid w:val="00387CEF"/>
    <w:rsid w:val="003903ED"/>
    <w:rsid w:val="00391D8A"/>
    <w:rsid w:val="003926BF"/>
    <w:rsid w:val="00392DD5"/>
    <w:rsid w:val="00393F83"/>
    <w:rsid w:val="003953B9"/>
    <w:rsid w:val="00395E19"/>
    <w:rsid w:val="00396C4D"/>
    <w:rsid w:val="00397134"/>
    <w:rsid w:val="00397870"/>
    <w:rsid w:val="003A1980"/>
    <w:rsid w:val="003A2EDB"/>
    <w:rsid w:val="003A3352"/>
    <w:rsid w:val="003A433A"/>
    <w:rsid w:val="003A525E"/>
    <w:rsid w:val="003A6EF4"/>
    <w:rsid w:val="003A78B2"/>
    <w:rsid w:val="003B0E37"/>
    <w:rsid w:val="003B0E80"/>
    <w:rsid w:val="003B0F3C"/>
    <w:rsid w:val="003B126A"/>
    <w:rsid w:val="003B5F70"/>
    <w:rsid w:val="003B60FC"/>
    <w:rsid w:val="003B622C"/>
    <w:rsid w:val="003B6A3D"/>
    <w:rsid w:val="003B6A43"/>
    <w:rsid w:val="003C07E1"/>
    <w:rsid w:val="003C1306"/>
    <w:rsid w:val="003C1394"/>
    <w:rsid w:val="003C18EF"/>
    <w:rsid w:val="003C6050"/>
    <w:rsid w:val="003C61EA"/>
    <w:rsid w:val="003C6B56"/>
    <w:rsid w:val="003C7E36"/>
    <w:rsid w:val="003D1945"/>
    <w:rsid w:val="003D2AB4"/>
    <w:rsid w:val="003D2F22"/>
    <w:rsid w:val="003D3921"/>
    <w:rsid w:val="003D463C"/>
    <w:rsid w:val="003D4A71"/>
    <w:rsid w:val="003D5C0F"/>
    <w:rsid w:val="003D652F"/>
    <w:rsid w:val="003E02F2"/>
    <w:rsid w:val="003E097F"/>
    <w:rsid w:val="003E1548"/>
    <w:rsid w:val="003E3530"/>
    <w:rsid w:val="003E6C61"/>
    <w:rsid w:val="003E72CB"/>
    <w:rsid w:val="003F3914"/>
    <w:rsid w:val="003F46CE"/>
    <w:rsid w:val="003F4744"/>
    <w:rsid w:val="003F4BCE"/>
    <w:rsid w:val="003F5CD3"/>
    <w:rsid w:val="003F6F22"/>
    <w:rsid w:val="00402952"/>
    <w:rsid w:val="0040354E"/>
    <w:rsid w:val="004058FC"/>
    <w:rsid w:val="00407C3D"/>
    <w:rsid w:val="0041007E"/>
    <w:rsid w:val="00410E5F"/>
    <w:rsid w:val="00410EE0"/>
    <w:rsid w:val="00412A4B"/>
    <w:rsid w:val="0041595A"/>
    <w:rsid w:val="00416587"/>
    <w:rsid w:val="0042152A"/>
    <w:rsid w:val="004226B7"/>
    <w:rsid w:val="00423CE8"/>
    <w:rsid w:val="00425741"/>
    <w:rsid w:val="004258D4"/>
    <w:rsid w:val="00425AAB"/>
    <w:rsid w:val="0042703C"/>
    <w:rsid w:val="004274E1"/>
    <w:rsid w:val="0043280D"/>
    <w:rsid w:val="00437FAD"/>
    <w:rsid w:val="0044051C"/>
    <w:rsid w:val="00441300"/>
    <w:rsid w:val="00442464"/>
    <w:rsid w:val="00442E97"/>
    <w:rsid w:val="004438F6"/>
    <w:rsid w:val="00444550"/>
    <w:rsid w:val="00444E00"/>
    <w:rsid w:val="00447F55"/>
    <w:rsid w:val="0045038C"/>
    <w:rsid w:val="004505C4"/>
    <w:rsid w:val="00450B7A"/>
    <w:rsid w:val="004519EE"/>
    <w:rsid w:val="004538FA"/>
    <w:rsid w:val="00455585"/>
    <w:rsid w:val="004567BF"/>
    <w:rsid w:val="00456DDF"/>
    <w:rsid w:val="004577B6"/>
    <w:rsid w:val="00461810"/>
    <w:rsid w:val="00462D75"/>
    <w:rsid w:val="00463C7A"/>
    <w:rsid w:val="00464D38"/>
    <w:rsid w:val="00466FE8"/>
    <w:rsid w:val="004769F6"/>
    <w:rsid w:val="0048195B"/>
    <w:rsid w:val="00484455"/>
    <w:rsid w:val="00484E2B"/>
    <w:rsid w:val="00484F74"/>
    <w:rsid w:val="00485165"/>
    <w:rsid w:val="00486EAE"/>
    <w:rsid w:val="0048767D"/>
    <w:rsid w:val="00490E8F"/>
    <w:rsid w:val="004925B5"/>
    <w:rsid w:val="004953F6"/>
    <w:rsid w:val="004A259B"/>
    <w:rsid w:val="004A2A99"/>
    <w:rsid w:val="004A4D77"/>
    <w:rsid w:val="004A57CB"/>
    <w:rsid w:val="004A69B9"/>
    <w:rsid w:val="004A6A7F"/>
    <w:rsid w:val="004A76E1"/>
    <w:rsid w:val="004A7867"/>
    <w:rsid w:val="004B0764"/>
    <w:rsid w:val="004B203E"/>
    <w:rsid w:val="004B2708"/>
    <w:rsid w:val="004B30E7"/>
    <w:rsid w:val="004B3E59"/>
    <w:rsid w:val="004B5309"/>
    <w:rsid w:val="004B55B4"/>
    <w:rsid w:val="004B6FBD"/>
    <w:rsid w:val="004C01F5"/>
    <w:rsid w:val="004C27C6"/>
    <w:rsid w:val="004C29BD"/>
    <w:rsid w:val="004C3C14"/>
    <w:rsid w:val="004C4896"/>
    <w:rsid w:val="004C4D7C"/>
    <w:rsid w:val="004C65B3"/>
    <w:rsid w:val="004D0E5E"/>
    <w:rsid w:val="004D1753"/>
    <w:rsid w:val="004D17B9"/>
    <w:rsid w:val="004E1D0E"/>
    <w:rsid w:val="004E2180"/>
    <w:rsid w:val="004E21D8"/>
    <w:rsid w:val="004E30B3"/>
    <w:rsid w:val="004E6167"/>
    <w:rsid w:val="004E67D1"/>
    <w:rsid w:val="004E73AC"/>
    <w:rsid w:val="004F2A30"/>
    <w:rsid w:val="004F3271"/>
    <w:rsid w:val="004F349E"/>
    <w:rsid w:val="004F390D"/>
    <w:rsid w:val="004F5869"/>
    <w:rsid w:val="004F656C"/>
    <w:rsid w:val="00501955"/>
    <w:rsid w:val="005036AB"/>
    <w:rsid w:val="00505F11"/>
    <w:rsid w:val="00510FED"/>
    <w:rsid w:val="005126F2"/>
    <w:rsid w:val="0051443F"/>
    <w:rsid w:val="00514964"/>
    <w:rsid w:val="00515188"/>
    <w:rsid w:val="00515F5D"/>
    <w:rsid w:val="0051640A"/>
    <w:rsid w:val="00517E34"/>
    <w:rsid w:val="0052099F"/>
    <w:rsid w:val="005214A0"/>
    <w:rsid w:val="00522E14"/>
    <w:rsid w:val="00523582"/>
    <w:rsid w:val="00524EE2"/>
    <w:rsid w:val="00525D7E"/>
    <w:rsid w:val="00525E90"/>
    <w:rsid w:val="00531D3E"/>
    <w:rsid w:val="0053206C"/>
    <w:rsid w:val="00532435"/>
    <w:rsid w:val="00534033"/>
    <w:rsid w:val="00536071"/>
    <w:rsid w:val="00536DD8"/>
    <w:rsid w:val="00537298"/>
    <w:rsid w:val="00537AB6"/>
    <w:rsid w:val="0054006A"/>
    <w:rsid w:val="005405C3"/>
    <w:rsid w:val="00540AFE"/>
    <w:rsid w:val="00542191"/>
    <w:rsid w:val="00542937"/>
    <w:rsid w:val="00543AD3"/>
    <w:rsid w:val="00544386"/>
    <w:rsid w:val="005456DA"/>
    <w:rsid w:val="0054617B"/>
    <w:rsid w:val="0054625E"/>
    <w:rsid w:val="0054701D"/>
    <w:rsid w:val="00547D8B"/>
    <w:rsid w:val="00550F7E"/>
    <w:rsid w:val="00552504"/>
    <w:rsid w:val="00552A8B"/>
    <w:rsid w:val="0055356A"/>
    <w:rsid w:val="0055758C"/>
    <w:rsid w:val="00560469"/>
    <w:rsid w:val="0056153A"/>
    <w:rsid w:val="00561CD9"/>
    <w:rsid w:val="0056327F"/>
    <w:rsid w:val="00563995"/>
    <w:rsid w:val="00564823"/>
    <w:rsid w:val="00565014"/>
    <w:rsid w:val="005720F9"/>
    <w:rsid w:val="0057290A"/>
    <w:rsid w:val="00575104"/>
    <w:rsid w:val="00576770"/>
    <w:rsid w:val="00577589"/>
    <w:rsid w:val="00577639"/>
    <w:rsid w:val="005824A7"/>
    <w:rsid w:val="00582D90"/>
    <w:rsid w:val="00584100"/>
    <w:rsid w:val="0058515E"/>
    <w:rsid w:val="0058554A"/>
    <w:rsid w:val="005858B3"/>
    <w:rsid w:val="00586C26"/>
    <w:rsid w:val="00587C16"/>
    <w:rsid w:val="0059031B"/>
    <w:rsid w:val="00590FE3"/>
    <w:rsid w:val="00592241"/>
    <w:rsid w:val="00593BE6"/>
    <w:rsid w:val="00597193"/>
    <w:rsid w:val="00597C58"/>
    <w:rsid w:val="00597D98"/>
    <w:rsid w:val="005A0897"/>
    <w:rsid w:val="005A202A"/>
    <w:rsid w:val="005A293B"/>
    <w:rsid w:val="005A2945"/>
    <w:rsid w:val="005A2C71"/>
    <w:rsid w:val="005A30CD"/>
    <w:rsid w:val="005A3BEC"/>
    <w:rsid w:val="005A5E41"/>
    <w:rsid w:val="005A61B9"/>
    <w:rsid w:val="005A71DA"/>
    <w:rsid w:val="005B2192"/>
    <w:rsid w:val="005B298F"/>
    <w:rsid w:val="005B39FE"/>
    <w:rsid w:val="005B5566"/>
    <w:rsid w:val="005C269D"/>
    <w:rsid w:val="005C4F3E"/>
    <w:rsid w:val="005C6A2B"/>
    <w:rsid w:val="005C70EB"/>
    <w:rsid w:val="005C767F"/>
    <w:rsid w:val="005D0416"/>
    <w:rsid w:val="005D0EAE"/>
    <w:rsid w:val="005D2EE1"/>
    <w:rsid w:val="005D4458"/>
    <w:rsid w:val="005D5013"/>
    <w:rsid w:val="005D6587"/>
    <w:rsid w:val="005D7A9B"/>
    <w:rsid w:val="005E0C24"/>
    <w:rsid w:val="005E0D4F"/>
    <w:rsid w:val="005E24E8"/>
    <w:rsid w:val="005E2BF8"/>
    <w:rsid w:val="005E5288"/>
    <w:rsid w:val="005E587C"/>
    <w:rsid w:val="005E6378"/>
    <w:rsid w:val="005F1B60"/>
    <w:rsid w:val="005F1CB2"/>
    <w:rsid w:val="005F2F90"/>
    <w:rsid w:val="005F4AE6"/>
    <w:rsid w:val="005F507B"/>
    <w:rsid w:val="005F5376"/>
    <w:rsid w:val="005F5386"/>
    <w:rsid w:val="005F68DC"/>
    <w:rsid w:val="005F6ABD"/>
    <w:rsid w:val="005F7BB8"/>
    <w:rsid w:val="0060060A"/>
    <w:rsid w:val="00600B3C"/>
    <w:rsid w:val="00602B20"/>
    <w:rsid w:val="00602D36"/>
    <w:rsid w:val="006047D8"/>
    <w:rsid w:val="006048D5"/>
    <w:rsid w:val="00605518"/>
    <w:rsid w:val="0060607E"/>
    <w:rsid w:val="00606432"/>
    <w:rsid w:val="00606E0B"/>
    <w:rsid w:val="00607E09"/>
    <w:rsid w:val="00610462"/>
    <w:rsid w:val="006107FC"/>
    <w:rsid w:val="00611240"/>
    <w:rsid w:val="00612639"/>
    <w:rsid w:val="0061484D"/>
    <w:rsid w:val="00615092"/>
    <w:rsid w:val="006162E3"/>
    <w:rsid w:val="00616B35"/>
    <w:rsid w:val="006179C0"/>
    <w:rsid w:val="00620D9B"/>
    <w:rsid w:val="006216C4"/>
    <w:rsid w:val="00623214"/>
    <w:rsid w:val="0062473F"/>
    <w:rsid w:val="00624E84"/>
    <w:rsid w:val="00624FD5"/>
    <w:rsid w:val="006273C6"/>
    <w:rsid w:val="00630A35"/>
    <w:rsid w:val="006316F6"/>
    <w:rsid w:val="00633807"/>
    <w:rsid w:val="00633D82"/>
    <w:rsid w:val="006345AA"/>
    <w:rsid w:val="00634F7F"/>
    <w:rsid w:val="00635341"/>
    <w:rsid w:val="006369E8"/>
    <w:rsid w:val="006375C1"/>
    <w:rsid w:val="00643397"/>
    <w:rsid w:val="00643CA8"/>
    <w:rsid w:val="006464CC"/>
    <w:rsid w:val="006469F5"/>
    <w:rsid w:val="00647837"/>
    <w:rsid w:val="0065164E"/>
    <w:rsid w:val="0065340F"/>
    <w:rsid w:val="00653A72"/>
    <w:rsid w:val="00654137"/>
    <w:rsid w:val="00654522"/>
    <w:rsid w:val="00654815"/>
    <w:rsid w:val="00654F7D"/>
    <w:rsid w:val="00655BB1"/>
    <w:rsid w:val="00655C90"/>
    <w:rsid w:val="0065688E"/>
    <w:rsid w:val="00660637"/>
    <w:rsid w:val="00660BD6"/>
    <w:rsid w:val="00661F3A"/>
    <w:rsid w:val="00661F5C"/>
    <w:rsid w:val="0066263F"/>
    <w:rsid w:val="006629CA"/>
    <w:rsid w:val="00664403"/>
    <w:rsid w:val="00665D7F"/>
    <w:rsid w:val="00666361"/>
    <w:rsid w:val="00667876"/>
    <w:rsid w:val="00670317"/>
    <w:rsid w:val="006705E6"/>
    <w:rsid w:val="00671530"/>
    <w:rsid w:val="0067164C"/>
    <w:rsid w:val="00671E2C"/>
    <w:rsid w:val="006737E4"/>
    <w:rsid w:val="00673D3B"/>
    <w:rsid w:val="0067536D"/>
    <w:rsid w:val="0067588C"/>
    <w:rsid w:val="00675CB6"/>
    <w:rsid w:val="00677B7D"/>
    <w:rsid w:val="00677CBB"/>
    <w:rsid w:val="00680EA4"/>
    <w:rsid w:val="0068194A"/>
    <w:rsid w:val="00690997"/>
    <w:rsid w:val="00692A20"/>
    <w:rsid w:val="00693326"/>
    <w:rsid w:val="00693C28"/>
    <w:rsid w:val="006941CB"/>
    <w:rsid w:val="00696909"/>
    <w:rsid w:val="0069717C"/>
    <w:rsid w:val="006A0BE4"/>
    <w:rsid w:val="006A0E3F"/>
    <w:rsid w:val="006A1427"/>
    <w:rsid w:val="006A15E4"/>
    <w:rsid w:val="006A2F30"/>
    <w:rsid w:val="006A5037"/>
    <w:rsid w:val="006A5049"/>
    <w:rsid w:val="006A6115"/>
    <w:rsid w:val="006B105C"/>
    <w:rsid w:val="006B1CFC"/>
    <w:rsid w:val="006B2BBD"/>
    <w:rsid w:val="006B30DC"/>
    <w:rsid w:val="006B5A04"/>
    <w:rsid w:val="006B5AE4"/>
    <w:rsid w:val="006B65C7"/>
    <w:rsid w:val="006B6FEE"/>
    <w:rsid w:val="006B7BF7"/>
    <w:rsid w:val="006C07C7"/>
    <w:rsid w:val="006C125F"/>
    <w:rsid w:val="006C3EBE"/>
    <w:rsid w:val="006C5D29"/>
    <w:rsid w:val="006C6067"/>
    <w:rsid w:val="006C6916"/>
    <w:rsid w:val="006C6986"/>
    <w:rsid w:val="006C787E"/>
    <w:rsid w:val="006D06D4"/>
    <w:rsid w:val="006D1B30"/>
    <w:rsid w:val="006D31DB"/>
    <w:rsid w:val="006D47C3"/>
    <w:rsid w:val="006D5C9F"/>
    <w:rsid w:val="006D6C79"/>
    <w:rsid w:val="006E082E"/>
    <w:rsid w:val="006E4329"/>
    <w:rsid w:val="006E551A"/>
    <w:rsid w:val="006E60CB"/>
    <w:rsid w:val="006E7640"/>
    <w:rsid w:val="006F22A0"/>
    <w:rsid w:val="006F2371"/>
    <w:rsid w:val="006F3618"/>
    <w:rsid w:val="006F57F3"/>
    <w:rsid w:val="006F5ACD"/>
    <w:rsid w:val="006F5B8D"/>
    <w:rsid w:val="006F7BDD"/>
    <w:rsid w:val="006F7D4E"/>
    <w:rsid w:val="00700409"/>
    <w:rsid w:val="0070463C"/>
    <w:rsid w:val="00705A24"/>
    <w:rsid w:val="0071154D"/>
    <w:rsid w:val="0071217C"/>
    <w:rsid w:val="00713B8B"/>
    <w:rsid w:val="007144A0"/>
    <w:rsid w:val="00714D89"/>
    <w:rsid w:val="007152FD"/>
    <w:rsid w:val="00716233"/>
    <w:rsid w:val="007163BA"/>
    <w:rsid w:val="007165BD"/>
    <w:rsid w:val="007202DA"/>
    <w:rsid w:val="007215C3"/>
    <w:rsid w:val="007221DB"/>
    <w:rsid w:val="007225B4"/>
    <w:rsid w:val="0072322C"/>
    <w:rsid w:val="00724238"/>
    <w:rsid w:val="0072426C"/>
    <w:rsid w:val="00724CB2"/>
    <w:rsid w:val="00724D53"/>
    <w:rsid w:val="00725949"/>
    <w:rsid w:val="00726BC1"/>
    <w:rsid w:val="00726F28"/>
    <w:rsid w:val="0072777E"/>
    <w:rsid w:val="00727DD6"/>
    <w:rsid w:val="00727F08"/>
    <w:rsid w:val="007309A4"/>
    <w:rsid w:val="007355CE"/>
    <w:rsid w:val="007357D9"/>
    <w:rsid w:val="00735E3A"/>
    <w:rsid w:val="00736B81"/>
    <w:rsid w:val="0074096B"/>
    <w:rsid w:val="00740BDA"/>
    <w:rsid w:val="00742DB4"/>
    <w:rsid w:val="00743374"/>
    <w:rsid w:val="00743CC0"/>
    <w:rsid w:val="0074463C"/>
    <w:rsid w:val="00745446"/>
    <w:rsid w:val="00747A0A"/>
    <w:rsid w:val="00751EE5"/>
    <w:rsid w:val="00751F4F"/>
    <w:rsid w:val="00752399"/>
    <w:rsid w:val="00752A35"/>
    <w:rsid w:val="00754545"/>
    <w:rsid w:val="0075509F"/>
    <w:rsid w:val="007553AA"/>
    <w:rsid w:val="0076113A"/>
    <w:rsid w:val="007611CD"/>
    <w:rsid w:val="00763366"/>
    <w:rsid w:val="00763EFE"/>
    <w:rsid w:val="0076405A"/>
    <w:rsid w:val="00765743"/>
    <w:rsid w:val="00766505"/>
    <w:rsid w:val="00770422"/>
    <w:rsid w:val="0077347A"/>
    <w:rsid w:val="007742DC"/>
    <w:rsid w:val="00775734"/>
    <w:rsid w:val="00776372"/>
    <w:rsid w:val="00777FC2"/>
    <w:rsid w:val="0078004B"/>
    <w:rsid w:val="00780C7C"/>
    <w:rsid w:val="007816D7"/>
    <w:rsid w:val="0078580F"/>
    <w:rsid w:val="007873C9"/>
    <w:rsid w:val="00790D91"/>
    <w:rsid w:val="007925F8"/>
    <w:rsid w:val="00793887"/>
    <w:rsid w:val="007942BF"/>
    <w:rsid w:val="0079471F"/>
    <w:rsid w:val="00795283"/>
    <w:rsid w:val="00796325"/>
    <w:rsid w:val="00797297"/>
    <w:rsid w:val="007A1105"/>
    <w:rsid w:val="007A1CFC"/>
    <w:rsid w:val="007A23A6"/>
    <w:rsid w:val="007A353B"/>
    <w:rsid w:val="007A407F"/>
    <w:rsid w:val="007A7DCE"/>
    <w:rsid w:val="007B018C"/>
    <w:rsid w:val="007B095A"/>
    <w:rsid w:val="007B299D"/>
    <w:rsid w:val="007B2A0F"/>
    <w:rsid w:val="007B3D46"/>
    <w:rsid w:val="007B657B"/>
    <w:rsid w:val="007B73C1"/>
    <w:rsid w:val="007C01F0"/>
    <w:rsid w:val="007C0FC6"/>
    <w:rsid w:val="007C231F"/>
    <w:rsid w:val="007C24C5"/>
    <w:rsid w:val="007C29A9"/>
    <w:rsid w:val="007C33BA"/>
    <w:rsid w:val="007C3ED0"/>
    <w:rsid w:val="007C4036"/>
    <w:rsid w:val="007C47D4"/>
    <w:rsid w:val="007C4A2A"/>
    <w:rsid w:val="007C54A2"/>
    <w:rsid w:val="007C6B04"/>
    <w:rsid w:val="007C7052"/>
    <w:rsid w:val="007C727F"/>
    <w:rsid w:val="007C75AA"/>
    <w:rsid w:val="007C77A4"/>
    <w:rsid w:val="007D079E"/>
    <w:rsid w:val="007D0D1D"/>
    <w:rsid w:val="007D2747"/>
    <w:rsid w:val="007D3274"/>
    <w:rsid w:val="007D3369"/>
    <w:rsid w:val="007D381E"/>
    <w:rsid w:val="007D6E48"/>
    <w:rsid w:val="007D74F1"/>
    <w:rsid w:val="007E0778"/>
    <w:rsid w:val="007E127E"/>
    <w:rsid w:val="007E138D"/>
    <w:rsid w:val="007E1795"/>
    <w:rsid w:val="007E3373"/>
    <w:rsid w:val="007E39C4"/>
    <w:rsid w:val="007E4604"/>
    <w:rsid w:val="007E490A"/>
    <w:rsid w:val="007E675F"/>
    <w:rsid w:val="007E70D1"/>
    <w:rsid w:val="007E7F57"/>
    <w:rsid w:val="007F01E8"/>
    <w:rsid w:val="007F03E2"/>
    <w:rsid w:val="007F1F09"/>
    <w:rsid w:val="007F304E"/>
    <w:rsid w:val="007F4EC8"/>
    <w:rsid w:val="007F56C8"/>
    <w:rsid w:val="007F6B36"/>
    <w:rsid w:val="00804114"/>
    <w:rsid w:val="008051CC"/>
    <w:rsid w:val="00806D7D"/>
    <w:rsid w:val="008077E1"/>
    <w:rsid w:val="00810A6A"/>
    <w:rsid w:val="00812AD7"/>
    <w:rsid w:val="00813350"/>
    <w:rsid w:val="00814D58"/>
    <w:rsid w:val="008162DE"/>
    <w:rsid w:val="00821BDB"/>
    <w:rsid w:val="00822B59"/>
    <w:rsid w:val="00824A01"/>
    <w:rsid w:val="00824D6E"/>
    <w:rsid w:val="00825B31"/>
    <w:rsid w:val="00827720"/>
    <w:rsid w:val="00827971"/>
    <w:rsid w:val="008314FD"/>
    <w:rsid w:val="0083150D"/>
    <w:rsid w:val="00831A4F"/>
    <w:rsid w:val="00833A77"/>
    <w:rsid w:val="008341CC"/>
    <w:rsid w:val="008344C3"/>
    <w:rsid w:val="008345FE"/>
    <w:rsid w:val="00834869"/>
    <w:rsid w:val="00834C0E"/>
    <w:rsid w:val="0083661B"/>
    <w:rsid w:val="00837350"/>
    <w:rsid w:val="008400E4"/>
    <w:rsid w:val="00842FC7"/>
    <w:rsid w:val="008435DC"/>
    <w:rsid w:val="00844B2F"/>
    <w:rsid w:val="00845A1D"/>
    <w:rsid w:val="008462D9"/>
    <w:rsid w:val="00847556"/>
    <w:rsid w:val="00851329"/>
    <w:rsid w:val="00852391"/>
    <w:rsid w:val="00852408"/>
    <w:rsid w:val="00852E10"/>
    <w:rsid w:val="008546B3"/>
    <w:rsid w:val="00860008"/>
    <w:rsid w:val="00860744"/>
    <w:rsid w:val="00860922"/>
    <w:rsid w:val="00860CA2"/>
    <w:rsid w:val="00861C9E"/>
    <w:rsid w:val="00862AD2"/>
    <w:rsid w:val="00864688"/>
    <w:rsid w:val="00865136"/>
    <w:rsid w:val="008654D1"/>
    <w:rsid w:val="0086711F"/>
    <w:rsid w:val="008677C6"/>
    <w:rsid w:val="008720A1"/>
    <w:rsid w:val="00872418"/>
    <w:rsid w:val="008731D4"/>
    <w:rsid w:val="008734B7"/>
    <w:rsid w:val="00875668"/>
    <w:rsid w:val="00875C34"/>
    <w:rsid w:val="00877224"/>
    <w:rsid w:val="00880FF1"/>
    <w:rsid w:val="00882FC4"/>
    <w:rsid w:val="00883F20"/>
    <w:rsid w:val="008858C4"/>
    <w:rsid w:val="008878B0"/>
    <w:rsid w:val="00887EE6"/>
    <w:rsid w:val="00890065"/>
    <w:rsid w:val="008901EF"/>
    <w:rsid w:val="00893474"/>
    <w:rsid w:val="008942F0"/>
    <w:rsid w:val="0089679B"/>
    <w:rsid w:val="008A07A4"/>
    <w:rsid w:val="008A0A7E"/>
    <w:rsid w:val="008A1129"/>
    <w:rsid w:val="008A280B"/>
    <w:rsid w:val="008A336A"/>
    <w:rsid w:val="008A6250"/>
    <w:rsid w:val="008B0132"/>
    <w:rsid w:val="008B15C7"/>
    <w:rsid w:val="008B2653"/>
    <w:rsid w:val="008B35FC"/>
    <w:rsid w:val="008B4087"/>
    <w:rsid w:val="008B4EE3"/>
    <w:rsid w:val="008B633F"/>
    <w:rsid w:val="008B7E38"/>
    <w:rsid w:val="008C0670"/>
    <w:rsid w:val="008C100C"/>
    <w:rsid w:val="008C31A8"/>
    <w:rsid w:val="008C45FF"/>
    <w:rsid w:val="008C5A3F"/>
    <w:rsid w:val="008C7396"/>
    <w:rsid w:val="008D23C9"/>
    <w:rsid w:val="008D4050"/>
    <w:rsid w:val="008D464F"/>
    <w:rsid w:val="008D4C96"/>
    <w:rsid w:val="008D6854"/>
    <w:rsid w:val="008D79DD"/>
    <w:rsid w:val="008E149F"/>
    <w:rsid w:val="008E1567"/>
    <w:rsid w:val="008E1E95"/>
    <w:rsid w:val="008E208C"/>
    <w:rsid w:val="008E2717"/>
    <w:rsid w:val="008E3674"/>
    <w:rsid w:val="008E5AFC"/>
    <w:rsid w:val="008E64CD"/>
    <w:rsid w:val="008E6DDF"/>
    <w:rsid w:val="008E72CF"/>
    <w:rsid w:val="008F270B"/>
    <w:rsid w:val="008F2F98"/>
    <w:rsid w:val="008F3DDA"/>
    <w:rsid w:val="008F46BE"/>
    <w:rsid w:val="008F4C71"/>
    <w:rsid w:val="008F61FB"/>
    <w:rsid w:val="008F6629"/>
    <w:rsid w:val="008F6D28"/>
    <w:rsid w:val="008F741E"/>
    <w:rsid w:val="008F751C"/>
    <w:rsid w:val="008F7F28"/>
    <w:rsid w:val="00900710"/>
    <w:rsid w:val="00900C23"/>
    <w:rsid w:val="00902A3D"/>
    <w:rsid w:val="00903476"/>
    <w:rsid w:val="00903488"/>
    <w:rsid w:val="00903BE1"/>
    <w:rsid w:val="00907048"/>
    <w:rsid w:val="009115A8"/>
    <w:rsid w:val="009205F2"/>
    <w:rsid w:val="00921044"/>
    <w:rsid w:val="00922007"/>
    <w:rsid w:val="00923BB8"/>
    <w:rsid w:val="00924252"/>
    <w:rsid w:val="00924A60"/>
    <w:rsid w:val="00925682"/>
    <w:rsid w:val="00925866"/>
    <w:rsid w:val="00925960"/>
    <w:rsid w:val="009276E0"/>
    <w:rsid w:val="00927859"/>
    <w:rsid w:val="00930AE9"/>
    <w:rsid w:val="00930F63"/>
    <w:rsid w:val="009311F2"/>
    <w:rsid w:val="00933ED8"/>
    <w:rsid w:val="00934CE8"/>
    <w:rsid w:val="00935311"/>
    <w:rsid w:val="00936AC9"/>
    <w:rsid w:val="009401D7"/>
    <w:rsid w:val="0094076D"/>
    <w:rsid w:val="0094167D"/>
    <w:rsid w:val="0094368D"/>
    <w:rsid w:val="00944BE8"/>
    <w:rsid w:val="00944CFE"/>
    <w:rsid w:val="00945372"/>
    <w:rsid w:val="00950929"/>
    <w:rsid w:val="00951C02"/>
    <w:rsid w:val="009523EF"/>
    <w:rsid w:val="009530E8"/>
    <w:rsid w:val="00953D6A"/>
    <w:rsid w:val="00954A25"/>
    <w:rsid w:val="00955DD8"/>
    <w:rsid w:val="00955E8E"/>
    <w:rsid w:val="009574DB"/>
    <w:rsid w:val="009618FA"/>
    <w:rsid w:val="00962028"/>
    <w:rsid w:val="00962954"/>
    <w:rsid w:val="00964089"/>
    <w:rsid w:val="00964BA5"/>
    <w:rsid w:val="00965AC1"/>
    <w:rsid w:val="0096622E"/>
    <w:rsid w:val="00966239"/>
    <w:rsid w:val="00966BEA"/>
    <w:rsid w:val="0096779B"/>
    <w:rsid w:val="00970F6E"/>
    <w:rsid w:val="0097416E"/>
    <w:rsid w:val="00975655"/>
    <w:rsid w:val="00976D90"/>
    <w:rsid w:val="00981546"/>
    <w:rsid w:val="00981CAB"/>
    <w:rsid w:val="009845C9"/>
    <w:rsid w:val="00984BF5"/>
    <w:rsid w:val="00984DF6"/>
    <w:rsid w:val="00985FC4"/>
    <w:rsid w:val="009872F7"/>
    <w:rsid w:val="00987F6E"/>
    <w:rsid w:val="009904C6"/>
    <w:rsid w:val="0099149D"/>
    <w:rsid w:val="0099178A"/>
    <w:rsid w:val="00992125"/>
    <w:rsid w:val="009923FD"/>
    <w:rsid w:val="00992A7D"/>
    <w:rsid w:val="009936FF"/>
    <w:rsid w:val="00993AC9"/>
    <w:rsid w:val="009942F9"/>
    <w:rsid w:val="00995224"/>
    <w:rsid w:val="009A1CFF"/>
    <w:rsid w:val="009A3FD9"/>
    <w:rsid w:val="009A44D0"/>
    <w:rsid w:val="009A4C1B"/>
    <w:rsid w:val="009A55CE"/>
    <w:rsid w:val="009A69EB"/>
    <w:rsid w:val="009B01BC"/>
    <w:rsid w:val="009B1850"/>
    <w:rsid w:val="009B191B"/>
    <w:rsid w:val="009B5889"/>
    <w:rsid w:val="009B6C8C"/>
    <w:rsid w:val="009B7AF1"/>
    <w:rsid w:val="009C0F56"/>
    <w:rsid w:val="009C1382"/>
    <w:rsid w:val="009C1FD2"/>
    <w:rsid w:val="009C21EF"/>
    <w:rsid w:val="009C300D"/>
    <w:rsid w:val="009C351D"/>
    <w:rsid w:val="009C718E"/>
    <w:rsid w:val="009C7DCE"/>
    <w:rsid w:val="009D169D"/>
    <w:rsid w:val="009D2BBE"/>
    <w:rsid w:val="009D3EEE"/>
    <w:rsid w:val="009D3FCF"/>
    <w:rsid w:val="009D5668"/>
    <w:rsid w:val="009D6221"/>
    <w:rsid w:val="009E01BD"/>
    <w:rsid w:val="009E09E1"/>
    <w:rsid w:val="009E1BD2"/>
    <w:rsid w:val="009E582A"/>
    <w:rsid w:val="009E5ACB"/>
    <w:rsid w:val="009E6AC8"/>
    <w:rsid w:val="009E75BD"/>
    <w:rsid w:val="009F1CC6"/>
    <w:rsid w:val="009F2AE2"/>
    <w:rsid w:val="009F2CB4"/>
    <w:rsid w:val="009F3C26"/>
    <w:rsid w:val="009F3E5A"/>
    <w:rsid w:val="009F440D"/>
    <w:rsid w:val="009F6A1E"/>
    <w:rsid w:val="00A001B9"/>
    <w:rsid w:val="00A003CF"/>
    <w:rsid w:val="00A046A9"/>
    <w:rsid w:val="00A046ED"/>
    <w:rsid w:val="00A04776"/>
    <w:rsid w:val="00A05FDF"/>
    <w:rsid w:val="00A10DE6"/>
    <w:rsid w:val="00A11CBC"/>
    <w:rsid w:val="00A13040"/>
    <w:rsid w:val="00A1516D"/>
    <w:rsid w:val="00A1550B"/>
    <w:rsid w:val="00A16783"/>
    <w:rsid w:val="00A17DBB"/>
    <w:rsid w:val="00A208D4"/>
    <w:rsid w:val="00A212C5"/>
    <w:rsid w:val="00A224BB"/>
    <w:rsid w:val="00A23AFB"/>
    <w:rsid w:val="00A279E6"/>
    <w:rsid w:val="00A305CC"/>
    <w:rsid w:val="00A33306"/>
    <w:rsid w:val="00A379CD"/>
    <w:rsid w:val="00A37E8F"/>
    <w:rsid w:val="00A418EF"/>
    <w:rsid w:val="00A4252A"/>
    <w:rsid w:val="00A4279D"/>
    <w:rsid w:val="00A43796"/>
    <w:rsid w:val="00A44E81"/>
    <w:rsid w:val="00A459B2"/>
    <w:rsid w:val="00A45E48"/>
    <w:rsid w:val="00A471E7"/>
    <w:rsid w:val="00A47295"/>
    <w:rsid w:val="00A47E0A"/>
    <w:rsid w:val="00A505B1"/>
    <w:rsid w:val="00A50716"/>
    <w:rsid w:val="00A51BE9"/>
    <w:rsid w:val="00A52F06"/>
    <w:rsid w:val="00A5316D"/>
    <w:rsid w:val="00A53693"/>
    <w:rsid w:val="00A53D72"/>
    <w:rsid w:val="00A53E24"/>
    <w:rsid w:val="00A57298"/>
    <w:rsid w:val="00A57370"/>
    <w:rsid w:val="00A5765E"/>
    <w:rsid w:val="00A60BF5"/>
    <w:rsid w:val="00A61630"/>
    <w:rsid w:val="00A626E8"/>
    <w:rsid w:val="00A656C0"/>
    <w:rsid w:val="00A65A32"/>
    <w:rsid w:val="00A66A72"/>
    <w:rsid w:val="00A66E60"/>
    <w:rsid w:val="00A7086C"/>
    <w:rsid w:val="00A710C8"/>
    <w:rsid w:val="00A72264"/>
    <w:rsid w:val="00A7264C"/>
    <w:rsid w:val="00A73845"/>
    <w:rsid w:val="00A73E25"/>
    <w:rsid w:val="00A7457D"/>
    <w:rsid w:val="00A7462E"/>
    <w:rsid w:val="00A748C4"/>
    <w:rsid w:val="00A80390"/>
    <w:rsid w:val="00A80DB9"/>
    <w:rsid w:val="00A81AA5"/>
    <w:rsid w:val="00A81B07"/>
    <w:rsid w:val="00A836BE"/>
    <w:rsid w:val="00A838E2"/>
    <w:rsid w:val="00A83CAA"/>
    <w:rsid w:val="00A84332"/>
    <w:rsid w:val="00A87279"/>
    <w:rsid w:val="00A90345"/>
    <w:rsid w:val="00A9135E"/>
    <w:rsid w:val="00A913A5"/>
    <w:rsid w:val="00A91B3A"/>
    <w:rsid w:val="00A91D8F"/>
    <w:rsid w:val="00A943D8"/>
    <w:rsid w:val="00A94DC7"/>
    <w:rsid w:val="00A94EE2"/>
    <w:rsid w:val="00A961CF"/>
    <w:rsid w:val="00A96406"/>
    <w:rsid w:val="00A96F38"/>
    <w:rsid w:val="00A97483"/>
    <w:rsid w:val="00AA1BDB"/>
    <w:rsid w:val="00AA1C07"/>
    <w:rsid w:val="00AA2330"/>
    <w:rsid w:val="00AA49CE"/>
    <w:rsid w:val="00AA4AB7"/>
    <w:rsid w:val="00AA5418"/>
    <w:rsid w:val="00AA77A4"/>
    <w:rsid w:val="00AA7BD8"/>
    <w:rsid w:val="00AB31C6"/>
    <w:rsid w:val="00AB3DF9"/>
    <w:rsid w:val="00AB45C6"/>
    <w:rsid w:val="00AB5AEA"/>
    <w:rsid w:val="00AB6221"/>
    <w:rsid w:val="00AB6380"/>
    <w:rsid w:val="00AB6522"/>
    <w:rsid w:val="00AC085A"/>
    <w:rsid w:val="00AC102A"/>
    <w:rsid w:val="00AC237B"/>
    <w:rsid w:val="00AC5012"/>
    <w:rsid w:val="00AC5F08"/>
    <w:rsid w:val="00AD0665"/>
    <w:rsid w:val="00AD0B4B"/>
    <w:rsid w:val="00AD0F45"/>
    <w:rsid w:val="00AD1531"/>
    <w:rsid w:val="00AD1EA2"/>
    <w:rsid w:val="00AD30DC"/>
    <w:rsid w:val="00AD6C00"/>
    <w:rsid w:val="00AD772F"/>
    <w:rsid w:val="00AD7EE3"/>
    <w:rsid w:val="00AE0702"/>
    <w:rsid w:val="00AE25FB"/>
    <w:rsid w:val="00AE390E"/>
    <w:rsid w:val="00AE41E0"/>
    <w:rsid w:val="00AE44A8"/>
    <w:rsid w:val="00AE4507"/>
    <w:rsid w:val="00AE4C8D"/>
    <w:rsid w:val="00AF1721"/>
    <w:rsid w:val="00AF59FA"/>
    <w:rsid w:val="00AF5EEC"/>
    <w:rsid w:val="00AF634F"/>
    <w:rsid w:val="00AF6A2C"/>
    <w:rsid w:val="00AF6F5F"/>
    <w:rsid w:val="00AF728F"/>
    <w:rsid w:val="00B00AEF"/>
    <w:rsid w:val="00B01BFB"/>
    <w:rsid w:val="00B0298A"/>
    <w:rsid w:val="00B03EF6"/>
    <w:rsid w:val="00B05326"/>
    <w:rsid w:val="00B05E45"/>
    <w:rsid w:val="00B07128"/>
    <w:rsid w:val="00B0740A"/>
    <w:rsid w:val="00B103B8"/>
    <w:rsid w:val="00B10BA5"/>
    <w:rsid w:val="00B12210"/>
    <w:rsid w:val="00B2000C"/>
    <w:rsid w:val="00B20037"/>
    <w:rsid w:val="00B2036C"/>
    <w:rsid w:val="00B20A69"/>
    <w:rsid w:val="00B20CEB"/>
    <w:rsid w:val="00B20FCA"/>
    <w:rsid w:val="00B21651"/>
    <w:rsid w:val="00B228B0"/>
    <w:rsid w:val="00B22905"/>
    <w:rsid w:val="00B2415D"/>
    <w:rsid w:val="00B30012"/>
    <w:rsid w:val="00B306C2"/>
    <w:rsid w:val="00B3157E"/>
    <w:rsid w:val="00B31CFB"/>
    <w:rsid w:val="00B327BD"/>
    <w:rsid w:val="00B32A0A"/>
    <w:rsid w:val="00B3303B"/>
    <w:rsid w:val="00B344A2"/>
    <w:rsid w:val="00B358CA"/>
    <w:rsid w:val="00B358F1"/>
    <w:rsid w:val="00B35C06"/>
    <w:rsid w:val="00B3786D"/>
    <w:rsid w:val="00B37C51"/>
    <w:rsid w:val="00B41077"/>
    <w:rsid w:val="00B424CA"/>
    <w:rsid w:val="00B42948"/>
    <w:rsid w:val="00B46500"/>
    <w:rsid w:val="00B50F3E"/>
    <w:rsid w:val="00B51D56"/>
    <w:rsid w:val="00B5415B"/>
    <w:rsid w:val="00B55D0B"/>
    <w:rsid w:val="00B563CA"/>
    <w:rsid w:val="00B56878"/>
    <w:rsid w:val="00B569DB"/>
    <w:rsid w:val="00B56A44"/>
    <w:rsid w:val="00B57569"/>
    <w:rsid w:val="00B60522"/>
    <w:rsid w:val="00B61750"/>
    <w:rsid w:val="00B62E2E"/>
    <w:rsid w:val="00B6308D"/>
    <w:rsid w:val="00B635DC"/>
    <w:rsid w:val="00B63A08"/>
    <w:rsid w:val="00B641A5"/>
    <w:rsid w:val="00B64E46"/>
    <w:rsid w:val="00B65CFC"/>
    <w:rsid w:val="00B67065"/>
    <w:rsid w:val="00B709AE"/>
    <w:rsid w:val="00B7258C"/>
    <w:rsid w:val="00B727C0"/>
    <w:rsid w:val="00B74526"/>
    <w:rsid w:val="00B753C5"/>
    <w:rsid w:val="00B80CDB"/>
    <w:rsid w:val="00B8203E"/>
    <w:rsid w:val="00B83D3A"/>
    <w:rsid w:val="00B849E9"/>
    <w:rsid w:val="00B858F2"/>
    <w:rsid w:val="00B864BE"/>
    <w:rsid w:val="00B86B86"/>
    <w:rsid w:val="00B905BB"/>
    <w:rsid w:val="00B919A8"/>
    <w:rsid w:val="00B92D2D"/>
    <w:rsid w:val="00B95A0D"/>
    <w:rsid w:val="00B96A0E"/>
    <w:rsid w:val="00B96E58"/>
    <w:rsid w:val="00BA2083"/>
    <w:rsid w:val="00BA25B1"/>
    <w:rsid w:val="00BA2A55"/>
    <w:rsid w:val="00BA2A7C"/>
    <w:rsid w:val="00BA2AC3"/>
    <w:rsid w:val="00BA348F"/>
    <w:rsid w:val="00BA3FD3"/>
    <w:rsid w:val="00BA4342"/>
    <w:rsid w:val="00BB4075"/>
    <w:rsid w:val="00BB4180"/>
    <w:rsid w:val="00BB4DC0"/>
    <w:rsid w:val="00BB55AD"/>
    <w:rsid w:val="00BB56EA"/>
    <w:rsid w:val="00BB5B10"/>
    <w:rsid w:val="00BB65D0"/>
    <w:rsid w:val="00BB77F3"/>
    <w:rsid w:val="00BB7A09"/>
    <w:rsid w:val="00BC05A1"/>
    <w:rsid w:val="00BC2D50"/>
    <w:rsid w:val="00BC39CE"/>
    <w:rsid w:val="00BC4196"/>
    <w:rsid w:val="00BC439B"/>
    <w:rsid w:val="00BC5310"/>
    <w:rsid w:val="00BC547B"/>
    <w:rsid w:val="00BC5FAA"/>
    <w:rsid w:val="00BC6299"/>
    <w:rsid w:val="00BC6EF4"/>
    <w:rsid w:val="00BD2178"/>
    <w:rsid w:val="00BD43FE"/>
    <w:rsid w:val="00BD44F7"/>
    <w:rsid w:val="00BD4D4B"/>
    <w:rsid w:val="00BD5398"/>
    <w:rsid w:val="00BD57F3"/>
    <w:rsid w:val="00BD5C4F"/>
    <w:rsid w:val="00BD612B"/>
    <w:rsid w:val="00BD6C0F"/>
    <w:rsid w:val="00BD74D0"/>
    <w:rsid w:val="00BD74E8"/>
    <w:rsid w:val="00BE0637"/>
    <w:rsid w:val="00BE12DB"/>
    <w:rsid w:val="00BE1CE0"/>
    <w:rsid w:val="00BE316D"/>
    <w:rsid w:val="00BE3C2E"/>
    <w:rsid w:val="00BE51CA"/>
    <w:rsid w:val="00BF03F1"/>
    <w:rsid w:val="00BF48C1"/>
    <w:rsid w:val="00BF5ACB"/>
    <w:rsid w:val="00BF6A00"/>
    <w:rsid w:val="00BF6D6A"/>
    <w:rsid w:val="00C015A5"/>
    <w:rsid w:val="00C02DEC"/>
    <w:rsid w:val="00C04C12"/>
    <w:rsid w:val="00C052D0"/>
    <w:rsid w:val="00C055F6"/>
    <w:rsid w:val="00C05BE2"/>
    <w:rsid w:val="00C11027"/>
    <w:rsid w:val="00C12A37"/>
    <w:rsid w:val="00C150C0"/>
    <w:rsid w:val="00C162DA"/>
    <w:rsid w:val="00C17CAD"/>
    <w:rsid w:val="00C205D8"/>
    <w:rsid w:val="00C20C97"/>
    <w:rsid w:val="00C2111E"/>
    <w:rsid w:val="00C21B80"/>
    <w:rsid w:val="00C22350"/>
    <w:rsid w:val="00C22CA5"/>
    <w:rsid w:val="00C23558"/>
    <w:rsid w:val="00C246B1"/>
    <w:rsid w:val="00C27862"/>
    <w:rsid w:val="00C27CFC"/>
    <w:rsid w:val="00C30A2C"/>
    <w:rsid w:val="00C32606"/>
    <w:rsid w:val="00C329F8"/>
    <w:rsid w:val="00C3375F"/>
    <w:rsid w:val="00C33FD2"/>
    <w:rsid w:val="00C3451F"/>
    <w:rsid w:val="00C357DB"/>
    <w:rsid w:val="00C35D8B"/>
    <w:rsid w:val="00C35EDA"/>
    <w:rsid w:val="00C367D7"/>
    <w:rsid w:val="00C372EE"/>
    <w:rsid w:val="00C3753B"/>
    <w:rsid w:val="00C404E0"/>
    <w:rsid w:val="00C42C4F"/>
    <w:rsid w:val="00C4559D"/>
    <w:rsid w:val="00C46489"/>
    <w:rsid w:val="00C47229"/>
    <w:rsid w:val="00C47A6B"/>
    <w:rsid w:val="00C52588"/>
    <w:rsid w:val="00C527B5"/>
    <w:rsid w:val="00C52EFC"/>
    <w:rsid w:val="00C54DDA"/>
    <w:rsid w:val="00C56B35"/>
    <w:rsid w:val="00C62509"/>
    <w:rsid w:val="00C63ECC"/>
    <w:rsid w:val="00C658EA"/>
    <w:rsid w:val="00C6711D"/>
    <w:rsid w:val="00C6716E"/>
    <w:rsid w:val="00C7016B"/>
    <w:rsid w:val="00C70CBC"/>
    <w:rsid w:val="00C71349"/>
    <w:rsid w:val="00C716A3"/>
    <w:rsid w:val="00C7242E"/>
    <w:rsid w:val="00C72A82"/>
    <w:rsid w:val="00C7321D"/>
    <w:rsid w:val="00C737A1"/>
    <w:rsid w:val="00C74273"/>
    <w:rsid w:val="00C76CAA"/>
    <w:rsid w:val="00C77916"/>
    <w:rsid w:val="00C824BA"/>
    <w:rsid w:val="00C83EF2"/>
    <w:rsid w:val="00C84356"/>
    <w:rsid w:val="00C847F8"/>
    <w:rsid w:val="00C8576B"/>
    <w:rsid w:val="00C86A72"/>
    <w:rsid w:val="00C9139F"/>
    <w:rsid w:val="00C92D8C"/>
    <w:rsid w:val="00C96B78"/>
    <w:rsid w:val="00CA12B6"/>
    <w:rsid w:val="00CA202A"/>
    <w:rsid w:val="00CA2698"/>
    <w:rsid w:val="00CA3311"/>
    <w:rsid w:val="00CA3430"/>
    <w:rsid w:val="00CA3BC3"/>
    <w:rsid w:val="00CA3EE3"/>
    <w:rsid w:val="00CA5DD6"/>
    <w:rsid w:val="00CB1F2D"/>
    <w:rsid w:val="00CB36BF"/>
    <w:rsid w:val="00CB4771"/>
    <w:rsid w:val="00CB5739"/>
    <w:rsid w:val="00CC266B"/>
    <w:rsid w:val="00CC28E5"/>
    <w:rsid w:val="00CC2C77"/>
    <w:rsid w:val="00CC55B0"/>
    <w:rsid w:val="00CC5EC1"/>
    <w:rsid w:val="00CD18BE"/>
    <w:rsid w:val="00CE06CB"/>
    <w:rsid w:val="00CE0B78"/>
    <w:rsid w:val="00CE1F32"/>
    <w:rsid w:val="00CE316A"/>
    <w:rsid w:val="00CE6D9F"/>
    <w:rsid w:val="00CE7F1A"/>
    <w:rsid w:val="00D054EC"/>
    <w:rsid w:val="00D0555D"/>
    <w:rsid w:val="00D0618B"/>
    <w:rsid w:val="00D06421"/>
    <w:rsid w:val="00D077CA"/>
    <w:rsid w:val="00D07A38"/>
    <w:rsid w:val="00D07A82"/>
    <w:rsid w:val="00D07E51"/>
    <w:rsid w:val="00D10E9A"/>
    <w:rsid w:val="00D11F98"/>
    <w:rsid w:val="00D13B54"/>
    <w:rsid w:val="00D142A8"/>
    <w:rsid w:val="00D14CC6"/>
    <w:rsid w:val="00D16416"/>
    <w:rsid w:val="00D17202"/>
    <w:rsid w:val="00D17F06"/>
    <w:rsid w:val="00D23183"/>
    <w:rsid w:val="00D23C8B"/>
    <w:rsid w:val="00D23CAA"/>
    <w:rsid w:val="00D2581C"/>
    <w:rsid w:val="00D262C8"/>
    <w:rsid w:val="00D2645A"/>
    <w:rsid w:val="00D264A2"/>
    <w:rsid w:val="00D267E3"/>
    <w:rsid w:val="00D2687D"/>
    <w:rsid w:val="00D268E4"/>
    <w:rsid w:val="00D27168"/>
    <w:rsid w:val="00D31397"/>
    <w:rsid w:val="00D31C9F"/>
    <w:rsid w:val="00D32F43"/>
    <w:rsid w:val="00D34E24"/>
    <w:rsid w:val="00D34F92"/>
    <w:rsid w:val="00D359E3"/>
    <w:rsid w:val="00D374EE"/>
    <w:rsid w:val="00D375CB"/>
    <w:rsid w:val="00D407F8"/>
    <w:rsid w:val="00D40E2F"/>
    <w:rsid w:val="00D414C0"/>
    <w:rsid w:val="00D43CB9"/>
    <w:rsid w:val="00D44616"/>
    <w:rsid w:val="00D456AA"/>
    <w:rsid w:val="00D51E66"/>
    <w:rsid w:val="00D5207A"/>
    <w:rsid w:val="00D532B3"/>
    <w:rsid w:val="00D54431"/>
    <w:rsid w:val="00D56563"/>
    <w:rsid w:val="00D56869"/>
    <w:rsid w:val="00D56BB2"/>
    <w:rsid w:val="00D56C28"/>
    <w:rsid w:val="00D56D59"/>
    <w:rsid w:val="00D57FAD"/>
    <w:rsid w:val="00D62531"/>
    <w:rsid w:val="00D63008"/>
    <w:rsid w:val="00D6351A"/>
    <w:rsid w:val="00D67FE6"/>
    <w:rsid w:val="00D71480"/>
    <w:rsid w:val="00D7196E"/>
    <w:rsid w:val="00D728B0"/>
    <w:rsid w:val="00D72E24"/>
    <w:rsid w:val="00D735CC"/>
    <w:rsid w:val="00D736DD"/>
    <w:rsid w:val="00D744A6"/>
    <w:rsid w:val="00D7500F"/>
    <w:rsid w:val="00D758E5"/>
    <w:rsid w:val="00D75F2F"/>
    <w:rsid w:val="00D7772B"/>
    <w:rsid w:val="00D804DB"/>
    <w:rsid w:val="00D81C16"/>
    <w:rsid w:val="00D8216B"/>
    <w:rsid w:val="00D83D50"/>
    <w:rsid w:val="00D83EF0"/>
    <w:rsid w:val="00D84EC1"/>
    <w:rsid w:val="00D852A1"/>
    <w:rsid w:val="00D859A8"/>
    <w:rsid w:val="00D85A50"/>
    <w:rsid w:val="00D8741A"/>
    <w:rsid w:val="00D87478"/>
    <w:rsid w:val="00D91523"/>
    <w:rsid w:val="00D91680"/>
    <w:rsid w:val="00D920AB"/>
    <w:rsid w:val="00D92E85"/>
    <w:rsid w:val="00D94876"/>
    <w:rsid w:val="00D95163"/>
    <w:rsid w:val="00D95DFE"/>
    <w:rsid w:val="00D96835"/>
    <w:rsid w:val="00D96E9D"/>
    <w:rsid w:val="00DA34EB"/>
    <w:rsid w:val="00DA3827"/>
    <w:rsid w:val="00DA38C3"/>
    <w:rsid w:val="00DA4DBF"/>
    <w:rsid w:val="00DA5475"/>
    <w:rsid w:val="00DA5F1A"/>
    <w:rsid w:val="00DA6D28"/>
    <w:rsid w:val="00DA761A"/>
    <w:rsid w:val="00DB0A14"/>
    <w:rsid w:val="00DB7C1F"/>
    <w:rsid w:val="00DB7D5C"/>
    <w:rsid w:val="00DB7DCE"/>
    <w:rsid w:val="00DB7EF0"/>
    <w:rsid w:val="00DC12A3"/>
    <w:rsid w:val="00DC1B0C"/>
    <w:rsid w:val="00DC4B85"/>
    <w:rsid w:val="00DC7E43"/>
    <w:rsid w:val="00DD19A7"/>
    <w:rsid w:val="00DD22F6"/>
    <w:rsid w:val="00DD37DE"/>
    <w:rsid w:val="00DE46EE"/>
    <w:rsid w:val="00DE6F0E"/>
    <w:rsid w:val="00DE7E9C"/>
    <w:rsid w:val="00DF06E8"/>
    <w:rsid w:val="00DF17BD"/>
    <w:rsid w:val="00DF1E82"/>
    <w:rsid w:val="00DF1F29"/>
    <w:rsid w:val="00DF40BE"/>
    <w:rsid w:val="00DF489A"/>
    <w:rsid w:val="00DF591A"/>
    <w:rsid w:val="00DF5EAF"/>
    <w:rsid w:val="00E0138C"/>
    <w:rsid w:val="00E01912"/>
    <w:rsid w:val="00E039A8"/>
    <w:rsid w:val="00E048A0"/>
    <w:rsid w:val="00E05C84"/>
    <w:rsid w:val="00E07DEF"/>
    <w:rsid w:val="00E10BFE"/>
    <w:rsid w:val="00E113DB"/>
    <w:rsid w:val="00E11D0A"/>
    <w:rsid w:val="00E12661"/>
    <w:rsid w:val="00E16B91"/>
    <w:rsid w:val="00E21636"/>
    <w:rsid w:val="00E21EC0"/>
    <w:rsid w:val="00E22912"/>
    <w:rsid w:val="00E22AB0"/>
    <w:rsid w:val="00E230BA"/>
    <w:rsid w:val="00E232A9"/>
    <w:rsid w:val="00E23CC2"/>
    <w:rsid w:val="00E269CA"/>
    <w:rsid w:val="00E26DC9"/>
    <w:rsid w:val="00E27FE1"/>
    <w:rsid w:val="00E30DFE"/>
    <w:rsid w:val="00E31176"/>
    <w:rsid w:val="00E31A3F"/>
    <w:rsid w:val="00E31A55"/>
    <w:rsid w:val="00E3467D"/>
    <w:rsid w:val="00E34D4C"/>
    <w:rsid w:val="00E36CF7"/>
    <w:rsid w:val="00E36FE1"/>
    <w:rsid w:val="00E40ED7"/>
    <w:rsid w:val="00E4215B"/>
    <w:rsid w:val="00E4299F"/>
    <w:rsid w:val="00E438AC"/>
    <w:rsid w:val="00E454EB"/>
    <w:rsid w:val="00E45844"/>
    <w:rsid w:val="00E46B20"/>
    <w:rsid w:val="00E51CDD"/>
    <w:rsid w:val="00E52D36"/>
    <w:rsid w:val="00E53176"/>
    <w:rsid w:val="00E539F0"/>
    <w:rsid w:val="00E54AF0"/>
    <w:rsid w:val="00E54D1A"/>
    <w:rsid w:val="00E57880"/>
    <w:rsid w:val="00E60B09"/>
    <w:rsid w:val="00E622A5"/>
    <w:rsid w:val="00E632E2"/>
    <w:rsid w:val="00E6553C"/>
    <w:rsid w:val="00E66443"/>
    <w:rsid w:val="00E66D66"/>
    <w:rsid w:val="00E70032"/>
    <w:rsid w:val="00E74D52"/>
    <w:rsid w:val="00E75E45"/>
    <w:rsid w:val="00E763E4"/>
    <w:rsid w:val="00E7674F"/>
    <w:rsid w:val="00E814CD"/>
    <w:rsid w:val="00E83A27"/>
    <w:rsid w:val="00E84049"/>
    <w:rsid w:val="00E85697"/>
    <w:rsid w:val="00E85F56"/>
    <w:rsid w:val="00E901AF"/>
    <w:rsid w:val="00E91EEA"/>
    <w:rsid w:val="00E922CF"/>
    <w:rsid w:val="00E9278F"/>
    <w:rsid w:val="00E9392A"/>
    <w:rsid w:val="00E947B6"/>
    <w:rsid w:val="00E951C1"/>
    <w:rsid w:val="00E9697B"/>
    <w:rsid w:val="00E96D28"/>
    <w:rsid w:val="00E97032"/>
    <w:rsid w:val="00E976A2"/>
    <w:rsid w:val="00E97978"/>
    <w:rsid w:val="00EA23ED"/>
    <w:rsid w:val="00EA3CED"/>
    <w:rsid w:val="00EA4ACB"/>
    <w:rsid w:val="00EB1142"/>
    <w:rsid w:val="00EB29FB"/>
    <w:rsid w:val="00EB36E8"/>
    <w:rsid w:val="00EB4265"/>
    <w:rsid w:val="00EB45DB"/>
    <w:rsid w:val="00EB55D0"/>
    <w:rsid w:val="00EC1016"/>
    <w:rsid w:val="00EC1DC5"/>
    <w:rsid w:val="00EC24F4"/>
    <w:rsid w:val="00EC2C46"/>
    <w:rsid w:val="00EC2E85"/>
    <w:rsid w:val="00EC4D9D"/>
    <w:rsid w:val="00EC4F0B"/>
    <w:rsid w:val="00EC52C3"/>
    <w:rsid w:val="00EC6962"/>
    <w:rsid w:val="00ED00AD"/>
    <w:rsid w:val="00ED1638"/>
    <w:rsid w:val="00ED1FAE"/>
    <w:rsid w:val="00ED3244"/>
    <w:rsid w:val="00ED3371"/>
    <w:rsid w:val="00ED684B"/>
    <w:rsid w:val="00ED6C33"/>
    <w:rsid w:val="00ED7F00"/>
    <w:rsid w:val="00EE2B16"/>
    <w:rsid w:val="00EE32B1"/>
    <w:rsid w:val="00EE3427"/>
    <w:rsid w:val="00EE3C80"/>
    <w:rsid w:val="00EE639F"/>
    <w:rsid w:val="00EE71AA"/>
    <w:rsid w:val="00EE7316"/>
    <w:rsid w:val="00EE79B0"/>
    <w:rsid w:val="00EF555E"/>
    <w:rsid w:val="00EF5B70"/>
    <w:rsid w:val="00EF5B8E"/>
    <w:rsid w:val="00F00C5D"/>
    <w:rsid w:val="00F01D3C"/>
    <w:rsid w:val="00F02F66"/>
    <w:rsid w:val="00F0303D"/>
    <w:rsid w:val="00F03D0D"/>
    <w:rsid w:val="00F05E16"/>
    <w:rsid w:val="00F06F2C"/>
    <w:rsid w:val="00F07743"/>
    <w:rsid w:val="00F07E6A"/>
    <w:rsid w:val="00F10056"/>
    <w:rsid w:val="00F10B93"/>
    <w:rsid w:val="00F10C90"/>
    <w:rsid w:val="00F1203C"/>
    <w:rsid w:val="00F140BD"/>
    <w:rsid w:val="00F167EE"/>
    <w:rsid w:val="00F216D9"/>
    <w:rsid w:val="00F2316B"/>
    <w:rsid w:val="00F234A4"/>
    <w:rsid w:val="00F24DD8"/>
    <w:rsid w:val="00F25224"/>
    <w:rsid w:val="00F253C6"/>
    <w:rsid w:val="00F31DE1"/>
    <w:rsid w:val="00F33344"/>
    <w:rsid w:val="00F346B2"/>
    <w:rsid w:val="00F36333"/>
    <w:rsid w:val="00F41055"/>
    <w:rsid w:val="00F42A34"/>
    <w:rsid w:val="00F431B7"/>
    <w:rsid w:val="00F438F0"/>
    <w:rsid w:val="00F43D71"/>
    <w:rsid w:val="00F506B7"/>
    <w:rsid w:val="00F50703"/>
    <w:rsid w:val="00F519DA"/>
    <w:rsid w:val="00F51D14"/>
    <w:rsid w:val="00F5240A"/>
    <w:rsid w:val="00F52C68"/>
    <w:rsid w:val="00F53590"/>
    <w:rsid w:val="00F53893"/>
    <w:rsid w:val="00F53FA5"/>
    <w:rsid w:val="00F5417B"/>
    <w:rsid w:val="00F54684"/>
    <w:rsid w:val="00F552B8"/>
    <w:rsid w:val="00F56DD7"/>
    <w:rsid w:val="00F6002E"/>
    <w:rsid w:val="00F633FA"/>
    <w:rsid w:val="00F636FC"/>
    <w:rsid w:val="00F639BB"/>
    <w:rsid w:val="00F63EB7"/>
    <w:rsid w:val="00F65276"/>
    <w:rsid w:val="00F664D7"/>
    <w:rsid w:val="00F66E6E"/>
    <w:rsid w:val="00F72CE3"/>
    <w:rsid w:val="00F73FF9"/>
    <w:rsid w:val="00F74BF6"/>
    <w:rsid w:val="00F75185"/>
    <w:rsid w:val="00F76222"/>
    <w:rsid w:val="00F76566"/>
    <w:rsid w:val="00F772C9"/>
    <w:rsid w:val="00F772DF"/>
    <w:rsid w:val="00F778C7"/>
    <w:rsid w:val="00F77A17"/>
    <w:rsid w:val="00F801ED"/>
    <w:rsid w:val="00F80D37"/>
    <w:rsid w:val="00F810D1"/>
    <w:rsid w:val="00F81CC4"/>
    <w:rsid w:val="00F82266"/>
    <w:rsid w:val="00F82341"/>
    <w:rsid w:val="00F84D46"/>
    <w:rsid w:val="00F8583C"/>
    <w:rsid w:val="00F87DC9"/>
    <w:rsid w:val="00F9611D"/>
    <w:rsid w:val="00F973FE"/>
    <w:rsid w:val="00F97D6B"/>
    <w:rsid w:val="00FA1E5A"/>
    <w:rsid w:val="00FA361D"/>
    <w:rsid w:val="00FA3924"/>
    <w:rsid w:val="00FA548B"/>
    <w:rsid w:val="00FA6D09"/>
    <w:rsid w:val="00FA6F62"/>
    <w:rsid w:val="00FA775D"/>
    <w:rsid w:val="00FB0D22"/>
    <w:rsid w:val="00FB16E7"/>
    <w:rsid w:val="00FB26A7"/>
    <w:rsid w:val="00FB384A"/>
    <w:rsid w:val="00FB3A75"/>
    <w:rsid w:val="00FB3C5D"/>
    <w:rsid w:val="00FB5919"/>
    <w:rsid w:val="00FB6746"/>
    <w:rsid w:val="00FB7FCC"/>
    <w:rsid w:val="00FC0060"/>
    <w:rsid w:val="00FC0711"/>
    <w:rsid w:val="00FC4E86"/>
    <w:rsid w:val="00FC5038"/>
    <w:rsid w:val="00FC5615"/>
    <w:rsid w:val="00FD1014"/>
    <w:rsid w:val="00FD1389"/>
    <w:rsid w:val="00FD22AC"/>
    <w:rsid w:val="00FD28A9"/>
    <w:rsid w:val="00FD2C54"/>
    <w:rsid w:val="00FD34B7"/>
    <w:rsid w:val="00FD51E4"/>
    <w:rsid w:val="00FD51F0"/>
    <w:rsid w:val="00FD5E19"/>
    <w:rsid w:val="00FD653C"/>
    <w:rsid w:val="00FD67B2"/>
    <w:rsid w:val="00FD76C3"/>
    <w:rsid w:val="00FD795C"/>
    <w:rsid w:val="00FD7FEF"/>
    <w:rsid w:val="00FE1AD5"/>
    <w:rsid w:val="00FE41E1"/>
    <w:rsid w:val="00FE4AD0"/>
    <w:rsid w:val="00FE4D41"/>
    <w:rsid w:val="00FE5497"/>
    <w:rsid w:val="00FE5C13"/>
    <w:rsid w:val="00FE5EF7"/>
    <w:rsid w:val="00FE7364"/>
    <w:rsid w:val="00FF0304"/>
    <w:rsid w:val="00FF051C"/>
    <w:rsid w:val="00FF0F47"/>
    <w:rsid w:val="00FF138A"/>
    <w:rsid w:val="00FF23FD"/>
    <w:rsid w:val="00FF2423"/>
    <w:rsid w:val="00FF2FFE"/>
    <w:rsid w:val="00FF5F14"/>
    <w:rsid w:val="00FF67EF"/>
    <w:rsid w:val="00FF7AAD"/>
    <w:rsid w:val="00FF7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1"/>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63"/>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62"/>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link w:val="Heading1Char"/>
    <w:qFormat/>
    <w:rsid w:val="00E01912"/>
    <w:pPr>
      <w:keepNext/>
      <w:pageBreakBefore/>
      <w:numPr>
        <w:numId w:val="2"/>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qFormat/>
    <w:pPr>
      <w:numPr>
        <w:ilvl w:val="2"/>
      </w:numPr>
      <w:outlineLvl w:val="2"/>
    </w:pPr>
    <w:rPr>
      <w:bCs/>
      <w:sz w:val="26"/>
      <w:szCs w:val="26"/>
    </w:rPr>
  </w:style>
  <w:style w:type="paragraph" w:styleId="Heading4">
    <w:name w:val="heading 4"/>
    <w:aliases w:val="H4"/>
    <w:basedOn w:val="Heading3"/>
    <w:next w:val="Normal"/>
    <w:link w:val="Heading4Char"/>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120" w:after="0"/>
    </w:pPr>
    <w:rPr>
      <w:rFonts w:asciiTheme="minorHAnsi" w:hAnsiTheme="minorHAnsi"/>
      <w:b/>
      <w:sz w:val="24"/>
    </w:rPr>
  </w:style>
  <w:style w:type="paragraph" w:styleId="TOC2">
    <w:name w:val="toc 2"/>
    <w:basedOn w:val="Normal"/>
    <w:next w:val="Normal"/>
    <w:autoRedefine/>
    <w:uiPriority w:val="39"/>
    <w:pPr>
      <w:spacing w:before="0" w:after="0"/>
      <w:ind w:left="200"/>
    </w:pPr>
    <w:rPr>
      <w:rFonts w:asciiTheme="minorHAnsi" w:hAnsiTheme="minorHAnsi"/>
      <w:b/>
      <w:sz w:val="22"/>
      <w:szCs w:val="22"/>
    </w:rPr>
  </w:style>
  <w:style w:type="paragraph" w:styleId="TOC3">
    <w:name w:val="toc 3"/>
    <w:basedOn w:val="Normal"/>
    <w:next w:val="Normal"/>
    <w:autoRedefine/>
    <w:uiPriority w:val="39"/>
    <w:pPr>
      <w:spacing w:before="0" w:after="0"/>
      <w:ind w:left="400"/>
    </w:pPr>
    <w:rPr>
      <w:rFonts w:asciiTheme="minorHAnsi" w:hAnsiTheme="minorHAnsi"/>
      <w:sz w:val="22"/>
      <w:szCs w:val="22"/>
    </w:r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B2415D"/>
    <w:pPr>
      <w:numPr>
        <w:numId w:val="5"/>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uiPriority w:val="20"/>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387CEF"/>
    <w:pPr>
      <w:spacing w:before="120" w:after="0"/>
      <w:ind w:left="425" w:hanging="68"/>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5"/>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0"/>
      <w:ind w:left="1200"/>
    </w:pPr>
    <w:rPr>
      <w:rFonts w:asciiTheme="minorHAnsi" w:hAnsiTheme="minorHAnsi"/>
      <w:szCs w:val="20"/>
    </w:r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600"/>
    </w:pPr>
    <w:rPr>
      <w:sz w:val="20"/>
      <w:szCs w:val="20"/>
    </w:rPr>
  </w:style>
  <w:style w:type="character" w:customStyle="1" w:styleId="Variable">
    <w:name w:val="Variable"/>
    <w:rPr>
      <w:i/>
    </w:rPr>
  </w:style>
  <w:style w:type="paragraph" w:styleId="TOC5">
    <w:name w:val="toc 5"/>
    <w:basedOn w:val="TOC4"/>
    <w:next w:val="Normal"/>
    <w:autoRedefine/>
    <w:semiHidden/>
    <w:pPr>
      <w:ind w:left="800"/>
    </w:pPr>
  </w:style>
  <w:style w:type="paragraph" w:styleId="TOC6">
    <w:name w:val="toc 6"/>
    <w:basedOn w:val="Normal"/>
    <w:next w:val="Normal"/>
    <w:autoRedefine/>
    <w:semiHidden/>
    <w:pPr>
      <w:spacing w:before="0" w:after="0"/>
      <w:ind w:left="1000"/>
    </w:pPr>
    <w:rPr>
      <w:rFonts w:asciiTheme="minorHAnsi" w:hAnsiTheme="minorHAnsi"/>
      <w:szCs w:val="20"/>
    </w:rPr>
  </w:style>
  <w:style w:type="paragraph" w:customStyle="1" w:styleId="Heading1WP">
    <w:name w:val="Heading 1 WP"/>
    <w:basedOn w:val="Heading1"/>
    <w:qFormat/>
    <w:rsid w:val="00E01912"/>
    <w:pPr>
      <w:pageBreakBefore w:val="0"/>
    </w:p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
      </w:numPr>
    </w:pPr>
  </w:style>
  <w:style w:type="paragraph" w:customStyle="1" w:styleId="RelatedWork">
    <w:name w:val="Related Work"/>
    <w:basedOn w:val="Titlepageinfodescription"/>
    <w:rsid w:val="0023482D"/>
    <w:pPr>
      <w:numPr>
        <w:numId w:val="4"/>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59"/>
    <w:rsid w:val="008C100C"/>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Heading3"/>
    <w:next w:val="Normal"/>
    <w:rsid w:val="00B2415D"/>
    <w:pPr>
      <w:numPr>
        <w:numId w:val="5"/>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customStyle="1" w:styleId="Default">
    <w:name w:val="Default"/>
    <w:rsid w:val="00053AD0"/>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BD43FE"/>
    <w:pPr>
      <w:spacing w:before="0" w:after="0"/>
      <w:ind w:left="720"/>
      <w:contextualSpacing/>
    </w:pPr>
    <w:rPr>
      <w:rFonts w:ascii="Cambria" w:eastAsia="MS Mincho" w:hAnsi="Cambria"/>
      <w:sz w:val="24"/>
    </w:rPr>
  </w:style>
  <w:style w:type="paragraph" w:styleId="Revision">
    <w:name w:val="Revision"/>
    <w:hidden/>
    <w:uiPriority w:val="71"/>
    <w:rsid w:val="00066877"/>
    <w:rPr>
      <w:rFonts w:ascii="Arial" w:hAnsi="Arial"/>
      <w:szCs w:val="24"/>
    </w:rPr>
  </w:style>
  <w:style w:type="paragraph" w:styleId="TOC8">
    <w:name w:val="toc 8"/>
    <w:basedOn w:val="Normal"/>
    <w:next w:val="Normal"/>
    <w:autoRedefine/>
    <w:rsid w:val="00E40ED7"/>
    <w:pPr>
      <w:spacing w:before="0" w:after="0"/>
      <w:ind w:left="1400"/>
    </w:pPr>
    <w:rPr>
      <w:rFonts w:asciiTheme="minorHAnsi" w:hAnsiTheme="minorHAnsi"/>
      <w:szCs w:val="20"/>
    </w:rPr>
  </w:style>
  <w:style w:type="paragraph" w:styleId="TOC9">
    <w:name w:val="toc 9"/>
    <w:basedOn w:val="Normal"/>
    <w:next w:val="Normal"/>
    <w:autoRedefine/>
    <w:rsid w:val="00E40ED7"/>
    <w:pPr>
      <w:spacing w:before="0" w:after="0"/>
      <w:ind w:left="1600"/>
    </w:pPr>
    <w:rPr>
      <w:rFonts w:asciiTheme="minorHAnsi" w:hAnsiTheme="minorHAnsi"/>
      <w:szCs w:val="20"/>
    </w:rPr>
  </w:style>
  <w:style w:type="character" w:customStyle="1" w:styleId="definition0">
    <w:name w:val="definition"/>
    <w:basedOn w:val="DefaultParagraphFont"/>
    <w:rsid w:val="00A97483"/>
  </w:style>
  <w:style w:type="character" w:customStyle="1" w:styleId="apple-converted-space">
    <w:name w:val="apple-converted-space"/>
    <w:basedOn w:val="DefaultParagraphFont"/>
    <w:rsid w:val="00A97483"/>
  </w:style>
  <w:style w:type="character" w:styleId="Strong">
    <w:name w:val="Strong"/>
    <w:basedOn w:val="DefaultParagraphFont"/>
    <w:uiPriority w:val="22"/>
    <w:qFormat/>
    <w:rsid w:val="00A97483"/>
    <w:rPr>
      <w:b/>
      <w:bCs/>
    </w:rPr>
  </w:style>
  <w:style w:type="table" w:styleId="MediumList2-Accent2">
    <w:name w:val="Medium List 2 Accent 2"/>
    <w:basedOn w:val="TableNormal"/>
    <w:uiPriority w:val="61"/>
    <w:rsid w:val="00C367D7"/>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2">
    <w:name w:val="Medium Grid 1 Accent 2"/>
    <w:basedOn w:val="TableNormal"/>
    <w:uiPriority w:val="62"/>
    <w:rsid w:val="00C367D7"/>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DarkList-Accent2">
    <w:name w:val="Dark List Accent 2"/>
    <w:basedOn w:val="TableNormal"/>
    <w:uiPriority w:val="65"/>
    <w:rsid w:val="008162D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ColorfulShading-Accent1">
    <w:name w:val="Colorful Shading Accent 1"/>
    <w:basedOn w:val="TableNormal"/>
    <w:uiPriority w:val="66"/>
    <w:rsid w:val="008162DE"/>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66"/>
    <w:rsid w:val="008162DE"/>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List-Accent2">
    <w:name w:val="Colorful List Accent 2"/>
    <w:basedOn w:val="TableNormal"/>
    <w:uiPriority w:val="67"/>
    <w:rsid w:val="008162D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ghtShading-Accent2">
    <w:name w:val="Light Shading Accent 2"/>
    <w:basedOn w:val="TableNormal"/>
    <w:uiPriority w:val="69"/>
    <w:rsid w:val="008162DE"/>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5">
    <w:name w:val="Light List Accent 5"/>
    <w:basedOn w:val="TableNormal"/>
    <w:uiPriority w:val="70"/>
    <w:rsid w:val="008162DE"/>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71"/>
    <w:rsid w:val="008162DE"/>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2-Accent5">
    <w:name w:val="Medium Shading 2 Accent 5"/>
    <w:basedOn w:val="TableNormal"/>
    <w:uiPriority w:val="73"/>
    <w:rsid w:val="008162D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FootnoteReference">
    <w:name w:val="footnote reference"/>
    <w:basedOn w:val="DefaultParagraphFont"/>
    <w:uiPriority w:val="99"/>
    <w:unhideWhenUsed/>
    <w:rsid w:val="00A37E8F"/>
    <w:rPr>
      <w:vertAlign w:val="superscript"/>
    </w:rPr>
  </w:style>
  <w:style w:type="character" w:customStyle="1" w:styleId="Heading1Char">
    <w:name w:val="Heading 1 Char"/>
    <w:link w:val="Heading1"/>
    <w:rsid w:val="000630AD"/>
    <w:rPr>
      <w:rFonts w:ascii="Arial" w:hAnsi="Arial" w:cs="Arial"/>
      <w:b/>
      <w:bCs/>
      <w:color w:val="3B006F"/>
      <w:kern w:val="32"/>
      <w:sz w:val="36"/>
      <w:szCs w:val="36"/>
    </w:rPr>
  </w:style>
  <w:style w:type="character" w:customStyle="1" w:styleId="Heading2Char">
    <w:name w:val="Heading 2 Char"/>
    <w:aliases w:val="H2 Char"/>
    <w:link w:val="Heading2"/>
    <w:rsid w:val="000630AD"/>
    <w:rPr>
      <w:rFonts w:ascii="Arial" w:hAnsi="Arial" w:cs="Arial"/>
      <w:b/>
      <w:iCs/>
      <w:color w:val="3B006F"/>
      <w:kern w:val="32"/>
      <w:sz w:val="28"/>
      <w:szCs w:val="28"/>
    </w:rPr>
  </w:style>
  <w:style w:type="character" w:customStyle="1" w:styleId="Heading3Char">
    <w:name w:val="Heading 3 Char"/>
    <w:aliases w:val="H3 Char"/>
    <w:link w:val="Heading3"/>
    <w:rsid w:val="000630AD"/>
    <w:rPr>
      <w:rFonts w:ascii="Arial" w:hAnsi="Arial" w:cs="Arial"/>
      <w:b/>
      <w:bCs/>
      <w:iCs/>
      <w:color w:val="3B006F"/>
      <w:kern w:val="32"/>
      <w:sz w:val="26"/>
      <w:szCs w:val="26"/>
    </w:rPr>
  </w:style>
  <w:style w:type="character" w:customStyle="1" w:styleId="Heading4Char">
    <w:name w:val="Heading 4 Char"/>
    <w:aliases w:val="H4 Char"/>
    <w:link w:val="Heading4"/>
    <w:rsid w:val="000630AD"/>
    <w:rPr>
      <w:rFonts w:ascii="Arial" w:hAnsi="Arial" w:cs="Arial"/>
      <w:b/>
      <w:iCs/>
      <w:color w:val="3B006F"/>
      <w:kern w:val="32"/>
      <w:sz w:val="24"/>
      <w:szCs w:val="28"/>
    </w:rPr>
  </w:style>
  <w:style w:type="table" w:styleId="LightList-Accent1">
    <w:name w:val="Light List Accent 1"/>
    <w:basedOn w:val="TableNormal"/>
    <w:uiPriority w:val="61"/>
    <w:rsid w:val="00BF6D6A"/>
    <w:rPr>
      <w:rFonts w:asciiTheme="minorHAnsi" w:eastAsiaTheme="minorEastAsia" w:hAnsiTheme="minorHAnsi" w:cstheme="minorBidi"/>
      <w:sz w:val="24"/>
      <w:szCs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2">
    <w:name w:val="Medium Shading 1 Accent 2"/>
    <w:basedOn w:val="TableNormal"/>
    <w:uiPriority w:val="63"/>
    <w:rsid w:val="00BA2A7C"/>
    <w:rPr>
      <w:rFonts w:asciiTheme="minorHAnsi" w:eastAsiaTheme="minorEastAsia" w:hAnsiTheme="minorHAnsi" w:cstheme="minorBidi"/>
      <w:sz w:val="24"/>
      <w:szCs w:val="24"/>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FootnoteText">
    <w:name w:val="footnote text"/>
    <w:basedOn w:val="Normal"/>
    <w:link w:val="FootnoteTextChar"/>
    <w:uiPriority w:val="99"/>
    <w:unhideWhenUsed/>
    <w:rsid w:val="008400E4"/>
    <w:pPr>
      <w:spacing w:before="0" w:after="0"/>
    </w:pPr>
    <w:rPr>
      <w:rFonts w:asciiTheme="minorHAnsi" w:eastAsiaTheme="minorEastAsia" w:hAnsiTheme="minorHAnsi" w:cstheme="minorBidi"/>
      <w:sz w:val="24"/>
    </w:rPr>
  </w:style>
  <w:style w:type="character" w:customStyle="1" w:styleId="FootnoteTextChar">
    <w:name w:val="Footnote Text Char"/>
    <w:basedOn w:val="DefaultParagraphFont"/>
    <w:link w:val="FootnoteText"/>
    <w:uiPriority w:val="99"/>
    <w:rsid w:val="008400E4"/>
    <w:rPr>
      <w:rFonts w:asciiTheme="minorHAnsi" w:eastAsiaTheme="minorEastAsia" w:hAnsiTheme="minorHAnsi" w:cstheme="minorBidi"/>
      <w:sz w:val="24"/>
      <w:szCs w:val="24"/>
    </w:rPr>
  </w:style>
  <w:style w:type="table" w:styleId="LightGrid-Accent4">
    <w:name w:val="Light Grid Accent 4"/>
    <w:basedOn w:val="TableNormal"/>
    <w:uiPriority w:val="62"/>
    <w:rsid w:val="00C11027"/>
    <w:rPr>
      <w:rFonts w:asciiTheme="minorHAnsi" w:eastAsiaTheme="minorEastAsia" w:hAnsiTheme="minorHAnsi" w:cstheme="minorBidi"/>
      <w:sz w:val="24"/>
      <w:szCs w:val="24"/>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Grid1">
    <w:name w:val="Medium Grid 1"/>
    <w:basedOn w:val="TableNormal"/>
    <w:uiPriority w:val="62"/>
    <w:rsid w:val="007D0D1D"/>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CommentReference">
    <w:name w:val="annotation reference"/>
    <w:basedOn w:val="DefaultParagraphFont"/>
    <w:rsid w:val="00F2316B"/>
    <w:rPr>
      <w:sz w:val="18"/>
      <w:szCs w:val="18"/>
    </w:rPr>
  </w:style>
  <w:style w:type="paragraph" w:styleId="CommentText">
    <w:name w:val="annotation text"/>
    <w:basedOn w:val="Normal"/>
    <w:link w:val="CommentTextChar"/>
    <w:rsid w:val="00F2316B"/>
    <w:rPr>
      <w:sz w:val="24"/>
    </w:rPr>
  </w:style>
  <w:style w:type="character" w:customStyle="1" w:styleId="CommentTextChar">
    <w:name w:val="Comment Text Char"/>
    <w:basedOn w:val="DefaultParagraphFont"/>
    <w:link w:val="CommentText"/>
    <w:rsid w:val="00F2316B"/>
    <w:rPr>
      <w:rFonts w:ascii="Arial" w:hAnsi="Arial"/>
      <w:sz w:val="24"/>
      <w:szCs w:val="24"/>
    </w:rPr>
  </w:style>
  <w:style w:type="paragraph" w:styleId="CommentSubject">
    <w:name w:val="annotation subject"/>
    <w:basedOn w:val="CommentText"/>
    <w:next w:val="CommentText"/>
    <w:link w:val="CommentSubjectChar"/>
    <w:rsid w:val="00F2316B"/>
    <w:rPr>
      <w:b/>
      <w:bCs/>
      <w:sz w:val="20"/>
      <w:szCs w:val="20"/>
    </w:rPr>
  </w:style>
  <w:style w:type="character" w:customStyle="1" w:styleId="CommentSubjectChar">
    <w:name w:val="Comment Subject Char"/>
    <w:basedOn w:val="CommentTextChar"/>
    <w:link w:val="CommentSubject"/>
    <w:rsid w:val="00F2316B"/>
    <w:rPr>
      <w:rFonts w:ascii="Arial" w:hAnsi="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1"/>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63"/>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62"/>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link w:val="Heading1Char"/>
    <w:qFormat/>
    <w:rsid w:val="00E01912"/>
    <w:pPr>
      <w:keepNext/>
      <w:pageBreakBefore/>
      <w:numPr>
        <w:numId w:val="2"/>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qFormat/>
    <w:pPr>
      <w:numPr>
        <w:ilvl w:val="2"/>
      </w:numPr>
      <w:outlineLvl w:val="2"/>
    </w:pPr>
    <w:rPr>
      <w:bCs/>
      <w:sz w:val="26"/>
      <w:szCs w:val="26"/>
    </w:rPr>
  </w:style>
  <w:style w:type="paragraph" w:styleId="Heading4">
    <w:name w:val="heading 4"/>
    <w:aliases w:val="H4"/>
    <w:basedOn w:val="Heading3"/>
    <w:next w:val="Normal"/>
    <w:link w:val="Heading4Char"/>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120" w:after="0"/>
    </w:pPr>
    <w:rPr>
      <w:rFonts w:asciiTheme="minorHAnsi" w:hAnsiTheme="minorHAnsi"/>
      <w:b/>
      <w:sz w:val="24"/>
    </w:rPr>
  </w:style>
  <w:style w:type="paragraph" w:styleId="TOC2">
    <w:name w:val="toc 2"/>
    <w:basedOn w:val="Normal"/>
    <w:next w:val="Normal"/>
    <w:autoRedefine/>
    <w:uiPriority w:val="39"/>
    <w:pPr>
      <w:spacing w:before="0" w:after="0"/>
      <w:ind w:left="200"/>
    </w:pPr>
    <w:rPr>
      <w:rFonts w:asciiTheme="minorHAnsi" w:hAnsiTheme="minorHAnsi"/>
      <w:b/>
      <w:sz w:val="22"/>
      <w:szCs w:val="22"/>
    </w:rPr>
  </w:style>
  <w:style w:type="paragraph" w:styleId="TOC3">
    <w:name w:val="toc 3"/>
    <w:basedOn w:val="Normal"/>
    <w:next w:val="Normal"/>
    <w:autoRedefine/>
    <w:uiPriority w:val="39"/>
    <w:pPr>
      <w:spacing w:before="0" w:after="0"/>
      <w:ind w:left="400"/>
    </w:pPr>
    <w:rPr>
      <w:rFonts w:asciiTheme="minorHAnsi" w:hAnsiTheme="minorHAnsi"/>
      <w:sz w:val="22"/>
      <w:szCs w:val="22"/>
    </w:r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B2415D"/>
    <w:pPr>
      <w:numPr>
        <w:numId w:val="5"/>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uiPriority w:val="20"/>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387CEF"/>
    <w:pPr>
      <w:spacing w:before="120" w:after="0"/>
      <w:ind w:left="425" w:hanging="68"/>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5"/>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0"/>
      <w:ind w:left="1200"/>
    </w:pPr>
    <w:rPr>
      <w:rFonts w:asciiTheme="minorHAnsi" w:hAnsiTheme="minorHAnsi"/>
      <w:szCs w:val="20"/>
    </w:r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600"/>
    </w:pPr>
    <w:rPr>
      <w:sz w:val="20"/>
      <w:szCs w:val="20"/>
    </w:rPr>
  </w:style>
  <w:style w:type="character" w:customStyle="1" w:styleId="Variable">
    <w:name w:val="Variable"/>
    <w:rPr>
      <w:i/>
    </w:rPr>
  </w:style>
  <w:style w:type="paragraph" w:styleId="TOC5">
    <w:name w:val="toc 5"/>
    <w:basedOn w:val="TOC4"/>
    <w:next w:val="Normal"/>
    <w:autoRedefine/>
    <w:semiHidden/>
    <w:pPr>
      <w:ind w:left="800"/>
    </w:pPr>
  </w:style>
  <w:style w:type="paragraph" w:styleId="TOC6">
    <w:name w:val="toc 6"/>
    <w:basedOn w:val="Normal"/>
    <w:next w:val="Normal"/>
    <w:autoRedefine/>
    <w:semiHidden/>
    <w:pPr>
      <w:spacing w:before="0" w:after="0"/>
      <w:ind w:left="1000"/>
    </w:pPr>
    <w:rPr>
      <w:rFonts w:asciiTheme="minorHAnsi" w:hAnsiTheme="minorHAnsi"/>
      <w:szCs w:val="20"/>
    </w:rPr>
  </w:style>
  <w:style w:type="paragraph" w:customStyle="1" w:styleId="Heading1WP">
    <w:name w:val="Heading 1 WP"/>
    <w:basedOn w:val="Heading1"/>
    <w:qFormat/>
    <w:rsid w:val="00E01912"/>
    <w:pPr>
      <w:pageBreakBefore w:val="0"/>
    </w:p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
      </w:numPr>
    </w:pPr>
  </w:style>
  <w:style w:type="paragraph" w:customStyle="1" w:styleId="RelatedWork">
    <w:name w:val="Related Work"/>
    <w:basedOn w:val="Titlepageinfodescription"/>
    <w:rsid w:val="0023482D"/>
    <w:pPr>
      <w:numPr>
        <w:numId w:val="4"/>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59"/>
    <w:rsid w:val="008C100C"/>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Heading3"/>
    <w:next w:val="Normal"/>
    <w:rsid w:val="00B2415D"/>
    <w:pPr>
      <w:numPr>
        <w:numId w:val="5"/>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customStyle="1" w:styleId="Default">
    <w:name w:val="Default"/>
    <w:rsid w:val="00053AD0"/>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BD43FE"/>
    <w:pPr>
      <w:spacing w:before="0" w:after="0"/>
      <w:ind w:left="720"/>
      <w:contextualSpacing/>
    </w:pPr>
    <w:rPr>
      <w:rFonts w:ascii="Cambria" w:eastAsia="MS Mincho" w:hAnsi="Cambria"/>
      <w:sz w:val="24"/>
    </w:rPr>
  </w:style>
  <w:style w:type="paragraph" w:styleId="Revision">
    <w:name w:val="Revision"/>
    <w:hidden/>
    <w:uiPriority w:val="71"/>
    <w:rsid w:val="00066877"/>
    <w:rPr>
      <w:rFonts w:ascii="Arial" w:hAnsi="Arial"/>
      <w:szCs w:val="24"/>
    </w:rPr>
  </w:style>
  <w:style w:type="paragraph" w:styleId="TOC8">
    <w:name w:val="toc 8"/>
    <w:basedOn w:val="Normal"/>
    <w:next w:val="Normal"/>
    <w:autoRedefine/>
    <w:rsid w:val="00E40ED7"/>
    <w:pPr>
      <w:spacing w:before="0" w:after="0"/>
      <w:ind w:left="1400"/>
    </w:pPr>
    <w:rPr>
      <w:rFonts w:asciiTheme="minorHAnsi" w:hAnsiTheme="minorHAnsi"/>
      <w:szCs w:val="20"/>
    </w:rPr>
  </w:style>
  <w:style w:type="paragraph" w:styleId="TOC9">
    <w:name w:val="toc 9"/>
    <w:basedOn w:val="Normal"/>
    <w:next w:val="Normal"/>
    <w:autoRedefine/>
    <w:rsid w:val="00E40ED7"/>
    <w:pPr>
      <w:spacing w:before="0" w:after="0"/>
      <w:ind w:left="1600"/>
    </w:pPr>
    <w:rPr>
      <w:rFonts w:asciiTheme="minorHAnsi" w:hAnsiTheme="minorHAnsi"/>
      <w:szCs w:val="20"/>
    </w:rPr>
  </w:style>
  <w:style w:type="character" w:customStyle="1" w:styleId="definition0">
    <w:name w:val="definition"/>
    <w:basedOn w:val="DefaultParagraphFont"/>
    <w:rsid w:val="00A97483"/>
  </w:style>
  <w:style w:type="character" w:customStyle="1" w:styleId="apple-converted-space">
    <w:name w:val="apple-converted-space"/>
    <w:basedOn w:val="DefaultParagraphFont"/>
    <w:rsid w:val="00A97483"/>
  </w:style>
  <w:style w:type="character" w:styleId="Strong">
    <w:name w:val="Strong"/>
    <w:basedOn w:val="DefaultParagraphFont"/>
    <w:uiPriority w:val="22"/>
    <w:qFormat/>
    <w:rsid w:val="00A97483"/>
    <w:rPr>
      <w:b/>
      <w:bCs/>
    </w:rPr>
  </w:style>
  <w:style w:type="table" w:styleId="MediumList2-Accent2">
    <w:name w:val="Medium List 2 Accent 2"/>
    <w:basedOn w:val="TableNormal"/>
    <w:uiPriority w:val="61"/>
    <w:rsid w:val="00C367D7"/>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2">
    <w:name w:val="Medium Grid 1 Accent 2"/>
    <w:basedOn w:val="TableNormal"/>
    <w:uiPriority w:val="62"/>
    <w:rsid w:val="00C367D7"/>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DarkList-Accent2">
    <w:name w:val="Dark List Accent 2"/>
    <w:basedOn w:val="TableNormal"/>
    <w:uiPriority w:val="65"/>
    <w:rsid w:val="008162DE"/>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ColorfulShading-Accent1">
    <w:name w:val="Colorful Shading Accent 1"/>
    <w:basedOn w:val="TableNormal"/>
    <w:uiPriority w:val="66"/>
    <w:rsid w:val="008162DE"/>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66"/>
    <w:rsid w:val="008162DE"/>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List-Accent2">
    <w:name w:val="Colorful List Accent 2"/>
    <w:basedOn w:val="TableNormal"/>
    <w:uiPriority w:val="67"/>
    <w:rsid w:val="008162DE"/>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ghtShading-Accent2">
    <w:name w:val="Light Shading Accent 2"/>
    <w:basedOn w:val="TableNormal"/>
    <w:uiPriority w:val="69"/>
    <w:rsid w:val="008162DE"/>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5">
    <w:name w:val="Light List Accent 5"/>
    <w:basedOn w:val="TableNormal"/>
    <w:uiPriority w:val="70"/>
    <w:rsid w:val="008162DE"/>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71"/>
    <w:rsid w:val="008162DE"/>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2-Accent5">
    <w:name w:val="Medium Shading 2 Accent 5"/>
    <w:basedOn w:val="TableNormal"/>
    <w:uiPriority w:val="73"/>
    <w:rsid w:val="008162D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FootnoteReference">
    <w:name w:val="footnote reference"/>
    <w:basedOn w:val="DefaultParagraphFont"/>
    <w:uiPriority w:val="99"/>
    <w:unhideWhenUsed/>
    <w:rsid w:val="00A37E8F"/>
    <w:rPr>
      <w:vertAlign w:val="superscript"/>
    </w:rPr>
  </w:style>
  <w:style w:type="character" w:customStyle="1" w:styleId="Heading1Char">
    <w:name w:val="Heading 1 Char"/>
    <w:link w:val="Heading1"/>
    <w:rsid w:val="000630AD"/>
    <w:rPr>
      <w:rFonts w:ascii="Arial" w:hAnsi="Arial" w:cs="Arial"/>
      <w:b/>
      <w:bCs/>
      <w:color w:val="3B006F"/>
      <w:kern w:val="32"/>
      <w:sz w:val="36"/>
      <w:szCs w:val="36"/>
    </w:rPr>
  </w:style>
  <w:style w:type="character" w:customStyle="1" w:styleId="Heading2Char">
    <w:name w:val="Heading 2 Char"/>
    <w:aliases w:val="H2 Char"/>
    <w:link w:val="Heading2"/>
    <w:rsid w:val="000630AD"/>
    <w:rPr>
      <w:rFonts w:ascii="Arial" w:hAnsi="Arial" w:cs="Arial"/>
      <w:b/>
      <w:iCs/>
      <w:color w:val="3B006F"/>
      <w:kern w:val="32"/>
      <w:sz w:val="28"/>
      <w:szCs w:val="28"/>
    </w:rPr>
  </w:style>
  <w:style w:type="character" w:customStyle="1" w:styleId="Heading3Char">
    <w:name w:val="Heading 3 Char"/>
    <w:aliases w:val="H3 Char"/>
    <w:link w:val="Heading3"/>
    <w:rsid w:val="000630AD"/>
    <w:rPr>
      <w:rFonts w:ascii="Arial" w:hAnsi="Arial" w:cs="Arial"/>
      <w:b/>
      <w:bCs/>
      <w:iCs/>
      <w:color w:val="3B006F"/>
      <w:kern w:val="32"/>
      <w:sz w:val="26"/>
      <w:szCs w:val="26"/>
    </w:rPr>
  </w:style>
  <w:style w:type="character" w:customStyle="1" w:styleId="Heading4Char">
    <w:name w:val="Heading 4 Char"/>
    <w:aliases w:val="H4 Char"/>
    <w:link w:val="Heading4"/>
    <w:rsid w:val="000630AD"/>
    <w:rPr>
      <w:rFonts w:ascii="Arial" w:hAnsi="Arial" w:cs="Arial"/>
      <w:b/>
      <w:iCs/>
      <w:color w:val="3B006F"/>
      <w:kern w:val="32"/>
      <w:sz w:val="24"/>
      <w:szCs w:val="28"/>
    </w:rPr>
  </w:style>
  <w:style w:type="table" w:styleId="LightList-Accent1">
    <w:name w:val="Light List Accent 1"/>
    <w:basedOn w:val="TableNormal"/>
    <w:uiPriority w:val="61"/>
    <w:rsid w:val="00BF6D6A"/>
    <w:rPr>
      <w:rFonts w:asciiTheme="minorHAnsi" w:eastAsiaTheme="minorEastAsia" w:hAnsiTheme="minorHAnsi" w:cstheme="minorBidi"/>
      <w:sz w:val="24"/>
      <w:szCs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2">
    <w:name w:val="Medium Shading 1 Accent 2"/>
    <w:basedOn w:val="TableNormal"/>
    <w:uiPriority w:val="63"/>
    <w:rsid w:val="00BA2A7C"/>
    <w:rPr>
      <w:rFonts w:asciiTheme="minorHAnsi" w:eastAsiaTheme="minorEastAsia" w:hAnsiTheme="minorHAnsi" w:cstheme="minorBidi"/>
      <w:sz w:val="24"/>
      <w:szCs w:val="24"/>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FootnoteText">
    <w:name w:val="footnote text"/>
    <w:basedOn w:val="Normal"/>
    <w:link w:val="FootnoteTextChar"/>
    <w:uiPriority w:val="99"/>
    <w:unhideWhenUsed/>
    <w:rsid w:val="008400E4"/>
    <w:pPr>
      <w:spacing w:before="0" w:after="0"/>
    </w:pPr>
    <w:rPr>
      <w:rFonts w:asciiTheme="minorHAnsi" w:eastAsiaTheme="minorEastAsia" w:hAnsiTheme="minorHAnsi" w:cstheme="minorBidi"/>
      <w:sz w:val="24"/>
    </w:rPr>
  </w:style>
  <w:style w:type="character" w:customStyle="1" w:styleId="FootnoteTextChar">
    <w:name w:val="Footnote Text Char"/>
    <w:basedOn w:val="DefaultParagraphFont"/>
    <w:link w:val="FootnoteText"/>
    <w:uiPriority w:val="99"/>
    <w:rsid w:val="008400E4"/>
    <w:rPr>
      <w:rFonts w:asciiTheme="minorHAnsi" w:eastAsiaTheme="minorEastAsia" w:hAnsiTheme="minorHAnsi" w:cstheme="minorBidi"/>
      <w:sz w:val="24"/>
      <w:szCs w:val="24"/>
    </w:rPr>
  </w:style>
  <w:style w:type="table" w:styleId="LightGrid-Accent4">
    <w:name w:val="Light Grid Accent 4"/>
    <w:basedOn w:val="TableNormal"/>
    <w:uiPriority w:val="62"/>
    <w:rsid w:val="00C11027"/>
    <w:rPr>
      <w:rFonts w:asciiTheme="minorHAnsi" w:eastAsiaTheme="minorEastAsia" w:hAnsiTheme="minorHAnsi" w:cstheme="minorBidi"/>
      <w:sz w:val="24"/>
      <w:szCs w:val="24"/>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Grid1">
    <w:name w:val="Medium Grid 1"/>
    <w:basedOn w:val="TableNormal"/>
    <w:uiPriority w:val="62"/>
    <w:rsid w:val="007D0D1D"/>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CommentReference">
    <w:name w:val="annotation reference"/>
    <w:basedOn w:val="DefaultParagraphFont"/>
    <w:rsid w:val="00F2316B"/>
    <w:rPr>
      <w:sz w:val="18"/>
      <w:szCs w:val="18"/>
    </w:rPr>
  </w:style>
  <w:style w:type="paragraph" w:styleId="CommentText">
    <w:name w:val="annotation text"/>
    <w:basedOn w:val="Normal"/>
    <w:link w:val="CommentTextChar"/>
    <w:rsid w:val="00F2316B"/>
    <w:rPr>
      <w:sz w:val="24"/>
    </w:rPr>
  </w:style>
  <w:style w:type="character" w:customStyle="1" w:styleId="CommentTextChar">
    <w:name w:val="Comment Text Char"/>
    <w:basedOn w:val="DefaultParagraphFont"/>
    <w:link w:val="CommentText"/>
    <w:rsid w:val="00F2316B"/>
    <w:rPr>
      <w:rFonts w:ascii="Arial" w:hAnsi="Arial"/>
      <w:sz w:val="24"/>
      <w:szCs w:val="24"/>
    </w:rPr>
  </w:style>
  <w:style w:type="paragraph" w:styleId="CommentSubject">
    <w:name w:val="annotation subject"/>
    <w:basedOn w:val="CommentText"/>
    <w:next w:val="CommentText"/>
    <w:link w:val="CommentSubjectChar"/>
    <w:rsid w:val="00F2316B"/>
    <w:rPr>
      <w:b/>
      <w:bCs/>
      <w:sz w:val="20"/>
      <w:szCs w:val="20"/>
    </w:rPr>
  </w:style>
  <w:style w:type="character" w:customStyle="1" w:styleId="CommentSubjectChar">
    <w:name w:val="Comment Subject Char"/>
    <w:basedOn w:val="CommentTextChar"/>
    <w:link w:val="CommentSubject"/>
    <w:rsid w:val="00F2316B"/>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32413">
      <w:bodyDiv w:val="1"/>
      <w:marLeft w:val="0"/>
      <w:marRight w:val="0"/>
      <w:marTop w:val="0"/>
      <w:marBottom w:val="0"/>
      <w:divBdr>
        <w:top w:val="none" w:sz="0" w:space="0" w:color="auto"/>
        <w:left w:val="none" w:sz="0" w:space="0" w:color="auto"/>
        <w:bottom w:val="none" w:sz="0" w:space="0" w:color="auto"/>
        <w:right w:val="none" w:sz="0" w:space="0" w:color="auto"/>
      </w:divBdr>
    </w:div>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4063915">
      <w:bodyDiv w:val="1"/>
      <w:marLeft w:val="0"/>
      <w:marRight w:val="0"/>
      <w:marTop w:val="0"/>
      <w:marBottom w:val="0"/>
      <w:divBdr>
        <w:top w:val="none" w:sz="0" w:space="0" w:color="auto"/>
        <w:left w:val="none" w:sz="0" w:space="0" w:color="auto"/>
        <w:bottom w:val="none" w:sz="0" w:space="0" w:color="auto"/>
        <w:right w:val="none" w:sz="0" w:space="0" w:color="auto"/>
      </w:divBdr>
    </w:div>
    <w:div w:id="742872927">
      <w:bodyDiv w:val="1"/>
      <w:marLeft w:val="0"/>
      <w:marRight w:val="0"/>
      <w:marTop w:val="0"/>
      <w:marBottom w:val="0"/>
      <w:divBdr>
        <w:top w:val="none" w:sz="0" w:space="0" w:color="auto"/>
        <w:left w:val="none" w:sz="0" w:space="0" w:color="auto"/>
        <w:bottom w:val="none" w:sz="0" w:space="0" w:color="auto"/>
        <w:right w:val="none" w:sz="0" w:space="0" w:color="auto"/>
      </w:divBdr>
    </w:div>
    <w:div w:id="751859285">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384595008">
      <w:bodyDiv w:val="1"/>
      <w:marLeft w:val="0"/>
      <w:marRight w:val="0"/>
      <w:marTop w:val="0"/>
      <w:marBottom w:val="0"/>
      <w:divBdr>
        <w:top w:val="none" w:sz="0" w:space="0" w:color="auto"/>
        <w:left w:val="none" w:sz="0" w:space="0" w:color="auto"/>
        <w:bottom w:val="none" w:sz="0" w:space="0" w:color="auto"/>
        <w:right w:val="none" w:sz="0" w:space="0" w:color="auto"/>
      </w:divBdr>
      <w:divsChild>
        <w:div w:id="1743871602">
          <w:marLeft w:val="0"/>
          <w:marRight w:val="0"/>
          <w:marTop w:val="0"/>
          <w:marBottom w:val="0"/>
          <w:divBdr>
            <w:top w:val="none" w:sz="0" w:space="0" w:color="auto"/>
            <w:left w:val="none" w:sz="0" w:space="0" w:color="auto"/>
            <w:bottom w:val="none" w:sz="0" w:space="0" w:color="auto"/>
            <w:right w:val="none" w:sz="0" w:space="0" w:color="auto"/>
          </w:divBdr>
        </w:div>
        <w:div w:id="1613516243">
          <w:marLeft w:val="0"/>
          <w:marRight w:val="0"/>
          <w:marTop w:val="0"/>
          <w:marBottom w:val="0"/>
          <w:divBdr>
            <w:top w:val="none" w:sz="0" w:space="0" w:color="auto"/>
            <w:left w:val="none" w:sz="0" w:space="0" w:color="auto"/>
            <w:bottom w:val="none" w:sz="0" w:space="0" w:color="auto"/>
            <w:right w:val="none" w:sz="0" w:space="0" w:color="auto"/>
          </w:divBdr>
        </w:div>
        <w:div w:id="1007951457">
          <w:marLeft w:val="0"/>
          <w:marRight w:val="0"/>
          <w:marTop w:val="0"/>
          <w:marBottom w:val="0"/>
          <w:divBdr>
            <w:top w:val="none" w:sz="0" w:space="0" w:color="auto"/>
            <w:left w:val="none" w:sz="0" w:space="0" w:color="auto"/>
            <w:bottom w:val="none" w:sz="0" w:space="0" w:color="auto"/>
            <w:right w:val="none" w:sz="0" w:space="0" w:color="auto"/>
          </w:divBdr>
        </w:div>
        <w:div w:id="61146615">
          <w:marLeft w:val="0"/>
          <w:marRight w:val="0"/>
          <w:marTop w:val="0"/>
          <w:marBottom w:val="0"/>
          <w:divBdr>
            <w:top w:val="none" w:sz="0" w:space="0" w:color="auto"/>
            <w:left w:val="none" w:sz="0" w:space="0" w:color="auto"/>
            <w:bottom w:val="none" w:sz="0" w:space="0" w:color="auto"/>
            <w:right w:val="none" w:sz="0" w:space="0" w:color="auto"/>
          </w:divBdr>
        </w:div>
      </w:divsChild>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54992800">
      <w:bodyDiv w:val="1"/>
      <w:marLeft w:val="0"/>
      <w:marRight w:val="0"/>
      <w:marTop w:val="0"/>
      <w:marBottom w:val="0"/>
      <w:divBdr>
        <w:top w:val="none" w:sz="0" w:space="0" w:color="auto"/>
        <w:left w:val="none" w:sz="0" w:space="0" w:color="auto"/>
        <w:bottom w:val="none" w:sz="0" w:space="0" w:color="auto"/>
        <w:right w:val="none" w:sz="0" w:space="0" w:color="auto"/>
      </w:divBdr>
    </w:div>
    <w:div w:id="1680543107">
      <w:bodyDiv w:val="1"/>
      <w:marLeft w:val="0"/>
      <w:marRight w:val="0"/>
      <w:marTop w:val="0"/>
      <w:marBottom w:val="0"/>
      <w:divBdr>
        <w:top w:val="none" w:sz="0" w:space="0" w:color="auto"/>
        <w:left w:val="none" w:sz="0" w:space="0" w:color="auto"/>
        <w:bottom w:val="none" w:sz="0" w:space="0" w:color="auto"/>
        <w:right w:val="none" w:sz="0" w:space="0" w:color="auto"/>
      </w:divBdr>
      <w:divsChild>
        <w:div w:id="1597053799">
          <w:marLeft w:val="0"/>
          <w:marRight w:val="0"/>
          <w:marTop w:val="0"/>
          <w:marBottom w:val="0"/>
          <w:divBdr>
            <w:top w:val="none" w:sz="0" w:space="0" w:color="auto"/>
            <w:left w:val="none" w:sz="0" w:space="0" w:color="auto"/>
            <w:bottom w:val="none" w:sz="0" w:space="0" w:color="auto"/>
            <w:right w:val="none" w:sz="0" w:space="0" w:color="auto"/>
          </w:divBdr>
        </w:div>
      </w:divsChild>
    </w:div>
    <w:div w:id="1688287621">
      <w:bodyDiv w:val="1"/>
      <w:marLeft w:val="0"/>
      <w:marRight w:val="0"/>
      <w:marTop w:val="0"/>
      <w:marBottom w:val="0"/>
      <w:divBdr>
        <w:top w:val="none" w:sz="0" w:space="0" w:color="auto"/>
        <w:left w:val="none" w:sz="0" w:space="0" w:color="auto"/>
        <w:bottom w:val="none" w:sz="0" w:space="0" w:color="auto"/>
        <w:right w:val="none" w:sz="0" w:space="0" w:color="auto"/>
      </w:divBdr>
    </w:div>
    <w:div w:id="2017611159">
      <w:bodyDiv w:val="1"/>
      <w:marLeft w:val="0"/>
      <w:marRight w:val="0"/>
      <w:marTop w:val="0"/>
      <w:marBottom w:val="0"/>
      <w:divBdr>
        <w:top w:val="none" w:sz="0" w:space="0" w:color="auto"/>
        <w:left w:val="none" w:sz="0" w:space="0" w:color="auto"/>
        <w:bottom w:val="none" w:sz="0" w:space="0" w:color="auto"/>
        <w:right w:val="none" w:sz="0" w:space="0" w:color="auto"/>
      </w:divBdr>
    </w:div>
    <w:div w:id="2028169741">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0" Type="http://schemas.openxmlformats.org/officeDocument/2006/relationships/hyperlink" Target="http://www.ipc.on.ca/images/Resources/pbd-implement-7found-principles.pdf" TargetMode="Externa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5455C-7DD3-437C-95E8-D16CD4574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73</TotalTime>
  <Pages>1</Pages>
  <Words>6250</Words>
  <Characters>35627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Privacy by Design Documentation for Software Engineers Version 1.0</vt:lpstr>
    </vt:vector>
  </TitlesOfParts>
  <Company>IPC</Company>
  <LinksUpToDate>false</LinksUpToDate>
  <CharactersWithSpaces>41794</CharactersWithSpaces>
  <SharedDoc>false</SharedDoc>
  <HLinks>
    <vt:vector size="396" baseType="variant">
      <vt:variant>
        <vt:i4>3866686</vt:i4>
      </vt:variant>
      <vt:variant>
        <vt:i4>340</vt:i4>
      </vt:variant>
      <vt:variant>
        <vt:i4>0</vt:i4>
      </vt:variant>
      <vt:variant>
        <vt:i4>5</vt:i4>
      </vt:variant>
      <vt:variant>
        <vt:lpwstr>http://docs.oasis-open.org/templates/TCHandbook/ConformanceGuidelines.html</vt:lpwstr>
      </vt:variant>
      <vt:variant>
        <vt:lpwstr/>
      </vt:variant>
      <vt:variant>
        <vt:i4>3342440</vt:i4>
      </vt:variant>
      <vt:variant>
        <vt:i4>337</vt:i4>
      </vt:variant>
      <vt:variant>
        <vt:i4>0</vt:i4>
      </vt:variant>
      <vt:variant>
        <vt:i4>5</vt:i4>
      </vt:variant>
      <vt:variant>
        <vt:lpwstr>http://docs.oasis-open.org/emergency/cap/v1.2/CAP-v1.2-os.html</vt:lpwstr>
      </vt:variant>
      <vt:variant>
        <vt:lpwstr/>
      </vt:variant>
      <vt:variant>
        <vt:i4>5373963</vt:i4>
      </vt:variant>
      <vt:variant>
        <vt:i4>334</vt:i4>
      </vt:variant>
      <vt:variant>
        <vt:i4>0</vt:i4>
      </vt:variant>
      <vt:variant>
        <vt:i4>5</vt:i4>
      </vt:variant>
      <vt:variant>
        <vt:lpwstr>http://docs.oasis-open.org/office/v1.2/csd07/OpenDocument-v1.2-csd07.html</vt:lpwstr>
      </vt:variant>
      <vt:variant>
        <vt:lpwstr/>
      </vt:variant>
      <vt:variant>
        <vt:i4>2818155</vt:i4>
      </vt:variant>
      <vt:variant>
        <vt:i4>331</vt:i4>
      </vt:variant>
      <vt:variant>
        <vt:i4>0</vt:i4>
      </vt:variant>
      <vt:variant>
        <vt:i4>5</vt:i4>
      </vt:variant>
      <vt:variant>
        <vt:lpwstr>http://docs.oasis-open.org/specGuidelines/ndr/namingDirectives.html</vt:lpwstr>
      </vt:variant>
      <vt:variant>
        <vt:lpwstr>this-version</vt:lpwstr>
      </vt:variant>
      <vt:variant>
        <vt:i4>3670074</vt:i4>
      </vt:variant>
      <vt:variant>
        <vt:i4>328</vt:i4>
      </vt:variant>
      <vt:variant>
        <vt:i4>0</vt:i4>
      </vt:variant>
      <vt:variant>
        <vt:i4>5</vt:i4>
      </vt:variant>
      <vt:variant>
        <vt:lpwstr>http://docs.oasis-open.org/specGuidelines/ndr/namingDirectives.html</vt:lpwstr>
      </vt:variant>
      <vt:variant>
        <vt:lpwstr>revision</vt:lpwstr>
      </vt:variant>
      <vt:variant>
        <vt:i4>2097200</vt:i4>
      </vt:variant>
      <vt:variant>
        <vt:i4>325</vt:i4>
      </vt:variant>
      <vt:variant>
        <vt:i4>0</vt:i4>
      </vt:variant>
      <vt:variant>
        <vt:i4>5</vt:i4>
      </vt:variant>
      <vt:variant>
        <vt:lpwstr>http://docs.oasis-open.org/specGuidelines/ndr/namingDirectives.html</vt:lpwstr>
      </vt:variant>
      <vt:variant>
        <vt:lpwstr>stage</vt:lpwstr>
      </vt:variant>
      <vt:variant>
        <vt:i4>4259928</vt:i4>
      </vt:variant>
      <vt:variant>
        <vt:i4>322</vt:i4>
      </vt:variant>
      <vt:variant>
        <vt:i4>0</vt:i4>
      </vt:variant>
      <vt:variant>
        <vt:i4>5</vt:i4>
      </vt:variant>
      <vt:variant>
        <vt:lpwstr>http://docs.oasis-open.org/specGuidelines/ndr/namingDirectives.html</vt:lpwstr>
      </vt:variant>
      <vt:variant>
        <vt:lpwstr>workProductName</vt:lpwstr>
      </vt:variant>
      <vt:variant>
        <vt:i4>196679</vt:i4>
      </vt:variant>
      <vt:variant>
        <vt:i4>315</vt:i4>
      </vt:variant>
      <vt:variant>
        <vt:i4>0</vt:i4>
      </vt:variant>
      <vt:variant>
        <vt:i4>5</vt:i4>
      </vt:variant>
      <vt:variant>
        <vt:lpwstr>http://bit.ly/vjvrPE</vt:lpwstr>
      </vt:variant>
      <vt:variant>
        <vt:lpwstr/>
      </vt:variant>
      <vt:variant>
        <vt:i4>4128807</vt:i4>
      </vt:variant>
      <vt:variant>
        <vt:i4>312</vt:i4>
      </vt:variant>
      <vt:variant>
        <vt:i4>0</vt:i4>
      </vt:variant>
      <vt:variant>
        <vt:i4>5</vt:i4>
      </vt:variant>
      <vt:variant>
        <vt:lpwstr>http://www.ietf.org/rfc/rfc2119.txt</vt:lpwstr>
      </vt:variant>
      <vt:variant>
        <vt:lpwstr/>
      </vt:variant>
      <vt:variant>
        <vt:i4>1310775</vt:i4>
      </vt:variant>
      <vt:variant>
        <vt:i4>302</vt:i4>
      </vt:variant>
      <vt:variant>
        <vt:i4>0</vt:i4>
      </vt:variant>
      <vt:variant>
        <vt:i4>5</vt:i4>
      </vt:variant>
      <vt:variant>
        <vt:lpwstr/>
      </vt:variant>
      <vt:variant>
        <vt:lpwstr>_Toc371508591</vt:lpwstr>
      </vt:variant>
      <vt:variant>
        <vt:i4>1310775</vt:i4>
      </vt:variant>
      <vt:variant>
        <vt:i4>296</vt:i4>
      </vt:variant>
      <vt:variant>
        <vt:i4>0</vt:i4>
      </vt:variant>
      <vt:variant>
        <vt:i4>5</vt:i4>
      </vt:variant>
      <vt:variant>
        <vt:lpwstr/>
      </vt:variant>
      <vt:variant>
        <vt:lpwstr>_Toc371508590</vt:lpwstr>
      </vt:variant>
      <vt:variant>
        <vt:i4>1376311</vt:i4>
      </vt:variant>
      <vt:variant>
        <vt:i4>290</vt:i4>
      </vt:variant>
      <vt:variant>
        <vt:i4>0</vt:i4>
      </vt:variant>
      <vt:variant>
        <vt:i4>5</vt:i4>
      </vt:variant>
      <vt:variant>
        <vt:lpwstr/>
      </vt:variant>
      <vt:variant>
        <vt:lpwstr>_Toc371508589</vt:lpwstr>
      </vt:variant>
      <vt:variant>
        <vt:i4>1376311</vt:i4>
      </vt:variant>
      <vt:variant>
        <vt:i4>284</vt:i4>
      </vt:variant>
      <vt:variant>
        <vt:i4>0</vt:i4>
      </vt:variant>
      <vt:variant>
        <vt:i4>5</vt:i4>
      </vt:variant>
      <vt:variant>
        <vt:lpwstr/>
      </vt:variant>
      <vt:variant>
        <vt:lpwstr>_Toc371508588</vt:lpwstr>
      </vt:variant>
      <vt:variant>
        <vt:i4>1376311</vt:i4>
      </vt:variant>
      <vt:variant>
        <vt:i4>278</vt:i4>
      </vt:variant>
      <vt:variant>
        <vt:i4>0</vt:i4>
      </vt:variant>
      <vt:variant>
        <vt:i4>5</vt:i4>
      </vt:variant>
      <vt:variant>
        <vt:lpwstr/>
      </vt:variant>
      <vt:variant>
        <vt:lpwstr>_Toc371508587</vt:lpwstr>
      </vt:variant>
      <vt:variant>
        <vt:i4>1376311</vt:i4>
      </vt:variant>
      <vt:variant>
        <vt:i4>272</vt:i4>
      </vt:variant>
      <vt:variant>
        <vt:i4>0</vt:i4>
      </vt:variant>
      <vt:variant>
        <vt:i4>5</vt:i4>
      </vt:variant>
      <vt:variant>
        <vt:lpwstr/>
      </vt:variant>
      <vt:variant>
        <vt:lpwstr>_Toc371508586</vt:lpwstr>
      </vt:variant>
      <vt:variant>
        <vt:i4>1376311</vt:i4>
      </vt:variant>
      <vt:variant>
        <vt:i4>266</vt:i4>
      </vt:variant>
      <vt:variant>
        <vt:i4>0</vt:i4>
      </vt:variant>
      <vt:variant>
        <vt:i4>5</vt:i4>
      </vt:variant>
      <vt:variant>
        <vt:lpwstr/>
      </vt:variant>
      <vt:variant>
        <vt:lpwstr>_Toc371508585</vt:lpwstr>
      </vt:variant>
      <vt:variant>
        <vt:i4>1376311</vt:i4>
      </vt:variant>
      <vt:variant>
        <vt:i4>260</vt:i4>
      </vt:variant>
      <vt:variant>
        <vt:i4>0</vt:i4>
      </vt:variant>
      <vt:variant>
        <vt:i4>5</vt:i4>
      </vt:variant>
      <vt:variant>
        <vt:lpwstr/>
      </vt:variant>
      <vt:variant>
        <vt:lpwstr>_Toc371508584</vt:lpwstr>
      </vt:variant>
      <vt:variant>
        <vt:i4>1376311</vt:i4>
      </vt:variant>
      <vt:variant>
        <vt:i4>254</vt:i4>
      </vt:variant>
      <vt:variant>
        <vt:i4>0</vt:i4>
      </vt:variant>
      <vt:variant>
        <vt:i4>5</vt:i4>
      </vt:variant>
      <vt:variant>
        <vt:lpwstr/>
      </vt:variant>
      <vt:variant>
        <vt:lpwstr>_Toc371508583</vt:lpwstr>
      </vt:variant>
      <vt:variant>
        <vt:i4>1376311</vt:i4>
      </vt:variant>
      <vt:variant>
        <vt:i4>248</vt:i4>
      </vt:variant>
      <vt:variant>
        <vt:i4>0</vt:i4>
      </vt:variant>
      <vt:variant>
        <vt:i4>5</vt:i4>
      </vt:variant>
      <vt:variant>
        <vt:lpwstr/>
      </vt:variant>
      <vt:variant>
        <vt:lpwstr>_Toc371508582</vt:lpwstr>
      </vt:variant>
      <vt:variant>
        <vt:i4>1376311</vt:i4>
      </vt:variant>
      <vt:variant>
        <vt:i4>242</vt:i4>
      </vt:variant>
      <vt:variant>
        <vt:i4>0</vt:i4>
      </vt:variant>
      <vt:variant>
        <vt:i4>5</vt:i4>
      </vt:variant>
      <vt:variant>
        <vt:lpwstr/>
      </vt:variant>
      <vt:variant>
        <vt:lpwstr>_Toc371508581</vt:lpwstr>
      </vt:variant>
      <vt:variant>
        <vt:i4>1376311</vt:i4>
      </vt:variant>
      <vt:variant>
        <vt:i4>236</vt:i4>
      </vt:variant>
      <vt:variant>
        <vt:i4>0</vt:i4>
      </vt:variant>
      <vt:variant>
        <vt:i4>5</vt:i4>
      </vt:variant>
      <vt:variant>
        <vt:lpwstr/>
      </vt:variant>
      <vt:variant>
        <vt:lpwstr>_Toc371508580</vt:lpwstr>
      </vt:variant>
      <vt:variant>
        <vt:i4>1703991</vt:i4>
      </vt:variant>
      <vt:variant>
        <vt:i4>230</vt:i4>
      </vt:variant>
      <vt:variant>
        <vt:i4>0</vt:i4>
      </vt:variant>
      <vt:variant>
        <vt:i4>5</vt:i4>
      </vt:variant>
      <vt:variant>
        <vt:lpwstr/>
      </vt:variant>
      <vt:variant>
        <vt:lpwstr>_Toc371508579</vt:lpwstr>
      </vt:variant>
      <vt:variant>
        <vt:i4>1703991</vt:i4>
      </vt:variant>
      <vt:variant>
        <vt:i4>224</vt:i4>
      </vt:variant>
      <vt:variant>
        <vt:i4>0</vt:i4>
      </vt:variant>
      <vt:variant>
        <vt:i4>5</vt:i4>
      </vt:variant>
      <vt:variant>
        <vt:lpwstr/>
      </vt:variant>
      <vt:variant>
        <vt:lpwstr>_Toc371508578</vt:lpwstr>
      </vt:variant>
      <vt:variant>
        <vt:i4>1703991</vt:i4>
      </vt:variant>
      <vt:variant>
        <vt:i4>218</vt:i4>
      </vt:variant>
      <vt:variant>
        <vt:i4>0</vt:i4>
      </vt:variant>
      <vt:variant>
        <vt:i4>5</vt:i4>
      </vt:variant>
      <vt:variant>
        <vt:lpwstr/>
      </vt:variant>
      <vt:variant>
        <vt:lpwstr>_Toc371508577</vt:lpwstr>
      </vt:variant>
      <vt:variant>
        <vt:i4>1703991</vt:i4>
      </vt:variant>
      <vt:variant>
        <vt:i4>212</vt:i4>
      </vt:variant>
      <vt:variant>
        <vt:i4>0</vt:i4>
      </vt:variant>
      <vt:variant>
        <vt:i4>5</vt:i4>
      </vt:variant>
      <vt:variant>
        <vt:lpwstr/>
      </vt:variant>
      <vt:variant>
        <vt:lpwstr>_Toc371508576</vt:lpwstr>
      </vt:variant>
      <vt:variant>
        <vt:i4>1703991</vt:i4>
      </vt:variant>
      <vt:variant>
        <vt:i4>206</vt:i4>
      </vt:variant>
      <vt:variant>
        <vt:i4>0</vt:i4>
      </vt:variant>
      <vt:variant>
        <vt:i4>5</vt:i4>
      </vt:variant>
      <vt:variant>
        <vt:lpwstr/>
      </vt:variant>
      <vt:variant>
        <vt:lpwstr>_Toc371508575</vt:lpwstr>
      </vt:variant>
      <vt:variant>
        <vt:i4>1703991</vt:i4>
      </vt:variant>
      <vt:variant>
        <vt:i4>200</vt:i4>
      </vt:variant>
      <vt:variant>
        <vt:i4>0</vt:i4>
      </vt:variant>
      <vt:variant>
        <vt:i4>5</vt:i4>
      </vt:variant>
      <vt:variant>
        <vt:lpwstr/>
      </vt:variant>
      <vt:variant>
        <vt:lpwstr>_Toc371508574</vt:lpwstr>
      </vt:variant>
      <vt:variant>
        <vt:i4>1703991</vt:i4>
      </vt:variant>
      <vt:variant>
        <vt:i4>194</vt:i4>
      </vt:variant>
      <vt:variant>
        <vt:i4>0</vt:i4>
      </vt:variant>
      <vt:variant>
        <vt:i4>5</vt:i4>
      </vt:variant>
      <vt:variant>
        <vt:lpwstr/>
      </vt:variant>
      <vt:variant>
        <vt:lpwstr>_Toc371508573</vt:lpwstr>
      </vt:variant>
      <vt:variant>
        <vt:i4>1703991</vt:i4>
      </vt:variant>
      <vt:variant>
        <vt:i4>188</vt:i4>
      </vt:variant>
      <vt:variant>
        <vt:i4>0</vt:i4>
      </vt:variant>
      <vt:variant>
        <vt:i4>5</vt:i4>
      </vt:variant>
      <vt:variant>
        <vt:lpwstr/>
      </vt:variant>
      <vt:variant>
        <vt:lpwstr>_Toc371508572</vt:lpwstr>
      </vt:variant>
      <vt:variant>
        <vt:i4>1703991</vt:i4>
      </vt:variant>
      <vt:variant>
        <vt:i4>182</vt:i4>
      </vt:variant>
      <vt:variant>
        <vt:i4>0</vt:i4>
      </vt:variant>
      <vt:variant>
        <vt:i4>5</vt:i4>
      </vt:variant>
      <vt:variant>
        <vt:lpwstr/>
      </vt:variant>
      <vt:variant>
        <vt:lpwstr>_Toc371508571</vt:lpwstr>
      </vt:variant>
      <vt:variant>
        <vt:i4>1703991</vt:i4>
      </vt:variant>
      <vt:variant>
        <vt:i4>176</vt:i4>
      </vt:variant>
      <vt:variant>
        <vt:i4>0</vt:i4>
      </vt:variant>
      <vt:variant>
        <vt:i4>5</vt:i4>
      </vt:variant>
      <vt:variant>
        <vt:lpwstr/>
      </vt:variant>
      <vt:variant>
        <vt:lpwstr>_Toc371508570</vt:lpwstr>
      </vt:variant>
      <vt:variant>
        <vt:i4>1769527</vt:i4>
      </vt:variant>
      <vt:variant>
        <vt:i4>170</vt:i4>
      </vt:variant>
      <vt:variant>
        <vt:i4>0</vt:i4>
      </vt:variant>
      <vt:variant>
        <vt:i4>5</vt:i4>
      </vt:variant>
      <vt:variant>
        <vt:lpwstr/>
      </vt:variant>
      <vt:variant>
        <vt:lpwstr>_Toc371508569</vt:lpwstr>
      </vt:variant>
      <vt:variant>
        <vt:i4>1769527</vt:i4>
      </vt:variant>
      <vt:variant>
        <vt:i4>164</vt:i4>
      </vt:variant>
      <vt:variant>
        <vt:i4>0</vt:i4>
      </vt:variant>
      <vt:variant>
        <vt:i4>5</vt:i4>
      </vt:variant>
      <vt:variant>
        <vt:lpwstr/>
      </vt:variant>
      <vt:variant>
        <vt:lpwstr>_Toc371508568</vt:lpwstr>
      </vt:variant>
      <vt:variant>
        <vt:i4>1769527</vt:i4>
      </vt:variant>
      <vt:variant>
        <vt:i4>158</vt:i4>
      </vt:variant>
      <vt:variant>
        <vt:i4>0</vt:i4>
      </vt:variant>
      <vt:variant>
        <vt:i4>5</vt:i4>
      </vt:variant>
      <vt:variant>
        <vt:lpwstr/>
      </vt:variant>
      <vt:variant>
        <vt:lpwstr>_Toc371508567</vt:lpwstr>
      </vt:variant>
      <vt:variant>
        <vt:i4>1769527</vt:i4>
      </vt:variant>
      <vt:variant>
        <vt:i4>152</vt:i4>
      </vt:variant>
      <vt:variant>
        <vt:i4>0</vt:i4>
      </vt:variant>
      <vt:variant>
        <vt:i4>5</vt:i4>
      </vt:variant>
      <vt:variant>
        <vt:lpwstr/>
      </vt:variant>
      <vt:variant>
        <vt:lpwstr>_Toc371508566</vt:lpwstr>
      </vt:variant>
      <vt:variant>
        <vt:i4>1769527</vt:i4>
      </vt:variant>
      <vt:variant>
        <vt:i4>146</vt:i4>
      </vt:variant>
      <vt:variant>
        <vt:i4>0</vt:i4>
      </vt:variant>
      <vt:variant>
        <vt:i4>5</vt:i4>
      </vt:variant>
      <vt:variant>
        <vt:lpwstr/>
      </vt:variant>
      <vt:variant>
        <vt:lpwstr>_Toc371508565</vt:lpwstr>
      </vt:variant>
      <vt:variant>
        <vt:i4>1769527</vt:i4>
      </vt:variant>
      <vt:variant>
        <vt:i4>140</vt:i4>
      </vt:variant>
      <vt:variant>
        <vt:i4>0</vt:i4>
      </vt:variant>
      <vt:variant>
        <vt:i4>5</vt:i4>
      </vt:variant>
      <vt:variant>
        <vt:lpwstr/>
      </vt:variant>
      <vt:variant>
        <vt:lpwstr>_Toc371508564</vt:lpwstr>
      </vt:variant>
      <vt:variant>
        <vt:i4>1769527</vt:i4>
      </vt:variant>
      <vt:variant>
        <vt:i4>134</vt:i4>
      </vt:variant>
      <vt:variant>
        <vt:i4>0</vt:i4>
      </vt:variant>
      <vt:variant>
        <vt:i4>5</vt:i4>
      </vt:variant>
      <vt:variant>
        <vt:lpwstr/>
      </vt:variant>
      <vt:variant>
        <vt:lpwstr>_Toc371508563</vt:lpwstr>
      </vt:variant>
      <vt:variant>
        <vt:i4>1769527</vt:i4>
      </vt:variant>
      <vt:variant>
        <vt:i4>128</vt:i4>
      </vt:variant>
      <vt:variant>
        <vt:i4>0</vt:i4>
      </vt:variant>
      <vt:variant>
        <vt:i4>5</vt:i4>
      </vt:variant>
      <vt:variant>
        <vt:lpwstr/>
      </vt:variant>
      <vt:variant>
        <vt:lpwstr>_Toc371508562</vt:lpwstr>
      </vt:variant>
      <vt:variant>
        <vt:i4>1769527</vt:i4>
      </vt:variant>
      <vt:variant>
        <vt:i4>122</vt:i4>
      </vt:variant>
      <vt:variant>
        <vt:i4>0</vt:i4>
      </vt:variant>
      <vt:variant>
        <vt:i4>5</vt:i4>
      </vt:variant>
      <vt:variant>
        <vt:lpwstr/>
      </vt:variant>
      <vt:variant>
        <vt:lpwstr>_Toc371508561</vt:lpwstr>
      </vt:variant>
      <vt:variant>
        <vt:i4>1769527</vt:i4>
      </vt:variant>
      <vt:variant>
        <vt:i4>116</vt:i4>
      </vt:variant>
      <vt:variant>
        <vt:i4>0</vt:i4>
      </vt:variant>
      <vt:variant>
        <vt:i4>5</vt:i4>
      </vt:variant>
      <vt:variant>
        <vt:lpwstr/>
      </vt:variant>
      <vt:variant>
        <vt:lpwstr>_Toc371508560</vt:lpwstr>
      </vt:variant>
      <vt:variant>
        <vt:i4>1572919</vt:i4>
      </vt:variant>
      <vt:variant>
        <vt:i4>110</vt:i4>
      </vt:variant>
      <vt:variant>
        <vt:i4>0</vt:i4>
      </vt:variant>
      <vt:variant>
        <vt:i4>5</vt:i4>
      </vt:variant>
      <vt:variant>
        <vt:lpwstr/>
      </vt:variant>
      <vt:variant>
        <vt:lpwstr>_Toc371508559</vt:lpwstr>
      </vt:variant>
      <vt:variant>
        <vt:i4>1572919</vt:i4>
      </vt:variant>
      <vt:variant>
        <vt:i4>104</vt:i4>
      </vt:variant>
      <vt:variant>
        <vt:i4>0</vt:i4>
      </vt:variant>
      <vt:variant>
        <vt:i4>5</vt:i4>
      </vt:variant>
      <vt:variant>
        <vt:lpwstr/>
      </vt:variant>
      <vt:variant>
        <vt:lpwstr>_Toc371508558</vt:lpwstr>
      </vt:variant>
      <vt:variant>
        <vt:i4>1572919</vt:i4>
      </vt:variant>
      <vt:variant>
        <vt:i4>98</vt:i4>
      </vt:variant>
      <vt:variant>
        <vt:i4>0</vt:i4>
      </vt:variant>
      <vt:variant>
        <vt:i4>5</vt:i4>
      </vt:variant>
      <vt:variant>
        <vt:lpwstr/>
      </vt:variant>
      <vt:variant>
        <vt:lpwstr>_Toc371508557</vt:lpwstr>
      </vt:variant>
      <vt:variant>
        <vt:i4>1572919</vt:i4>
      </vt:variant>
      <vt:variant>
        <vt:i4>92</vt:i4>
      </vt:variant>
      <vt:variant>
        <vt:i4>0</vt:i4>
      </vt:variant>
      <vt:variant>
        <vt:i4>5</vt:i4>
      </vt:variant>
      <vt:variant>
        <vt:lpwstr/>
      </vt:variant>
      <vt:variant>
        <vt:lpwstr>_Toc371508556</vt:lpwstr>
      </vt:variant>
      <vt:variant>
        <vt:i4>1572919</vt:i4>
      </vt:variant>
      <vt:variant>
        <vt:i4>86</vt:i4>
      </vt:variant>
      <vt:variant>
        <vt:i4>0</vt:i4>
      </vt:variant>
      <vt:variant>
        <vt:i4>5</vt:i4>
      </vt:variant>
      <vt:variant>
        <vt:lpwstr/>
      </vt:variant>
      <vt:variant>
        <vt:lpwstr>_Toc371508555</vt:lpwstr>
      </vt:variant>
      <vt:variant>
        <vt:i4>1572919</vt:i4>
      </vt:variant>
      <vt:variant>
        <vt:i4>80</vt:i4>
      </vt:variant>
      <vt:variant>
        <vt:i4>0</vt:i4>
      </vt:variant>
      <vt:variant>
        <vt:i4>5</vt:i4>
      </vt:variant>
      <vt:variant>
        <vt:lpwstr/>
      </vt:variant>
      <vt:variant>
        <vt:lpwstr>_Toc371508554</vt:lpwstr>
      </vt:variant>
      <vt:variant>
        <vt:i4>1572919</vt:i4>
      </vt:variant>
      <vt:variant>
        <vt:i4>74</vt:i4>
      </vt:variant>
      <vt:variant>
        <vt:i4>0</vt:i4>
      </vt:variant>
      <vt:variant>
        <vt:i4>5</vt:i4>
      </vt:variant>
      <vt:variant>
        <vt:lpwstr/>
      </vt:variant>
      <vt:variant>
        <vt:lpwstr>_Toc371508553</vt:lpwstr>
      </vt:variant>
      <vt:variant>
        <vt:i4>1572919</vt:i4>
      </vt:variant>
      <vt:variant>
        <vt:i4>68</vt:i4>
      </vt:variant>
      <vt:variant>
        <vt:i4>0</vt:i4>
      </vt:variant>
      <vt:variant>
        <vt:i4>5</vt:i4>
      </vt:variant>
      <vt:variant>
        <vt:lpwstr/>
      </vt:variant>
      <vt:variant>
        <vt:lpwstr>_Toc371508552</vt:lpwstr>
      </vt:variant>
      <vt:variant>
        <vt:i4>1572919</vt:i4>
      </vt:variant>
      <vt:variant>
        <vt:i4>62</vt:i4>
      </vt:variant>
      <vt:variant>
        <vt:i4>0</vt:i4>
      </vt:variant>
      <vt:variant>
        <vt:i4>5</vt:i4>
      </vt:variant>
      <vt:variant>
        <vt:lpwstr/>
      </vt:variant>
      <vt:variant>
        <vt:lpwstr>_Toc371508551</vt:lpwstr>
      </vt:variant>
      <vt:variant>
        <vt:i4>1572919</vt:i4>
      </vt:variant>
      <vt:variant>
        <vt:i4>56</vt:i4>
      </vt:variant>
      <vt:variant>
        <vt:i4>0</vt:i4>
      </vt:variant>
      <vt:variant>
        <vt:i4>5</vt:i4>
      </vt:variant>
      <vt:variant>
        <vt:lpwstr/>
      </vt:variant>
      <vt:variant>
        <vt:lpwstr>_Toc371508550</vt:lpwstr>
      </vt:variant>
      <vt:variant>
        <vt:i4>1638455</vt:i4>
      </vt:variant>
      <vt:variant>
        <vt:i4>50</vt:i4>
      </vt:variant>
      <vt:variant>
        <vt:i4>0</vt:i4>
      </vt:variant>
      <vt:variant>
        <vt:i4>5</vt:i4>
      </vt:variant>
      <vt:variant>
        <vt:lpwstr/>
      </vt:variant>
      <vt:variant>
        <vt:lpwstr>_Toc371508549</vt:lpwstr>
      </vt:variant>
      <vt:variant>
        <vt:i4>1638455</vt:i4>
      </vt:variant>
      <vt:variant>
        <vt:i4>44</vt:i4>
      </vt:variant>
      <vt:variant>
        <vt:i4>0</vt:i4>
      </vt:variant>
      <vt:variant>
        <vt:i4>5</vt:i4>
      </vt:variant>
      <vt:variant>
        <vt:lpwstr/>
      </vt:variant>
      <vt:variant>
        <vt:lpwstr>_Toc371508548</vt:lpwstr>
      </vt:variant>
      <vt:variant>
        <vt:i4>1638455</vt:i4>
      </vt:variant>
      <vt:variant>
        <vt:i4>38</vt:i4>
      </vt:variant>
      <vt:variant>
        <vt:i4>0</vt:i4>
      </vt:variant>
      <vt:variant>
        <vt:i4>5</vt:i4>
      </vt:variant>
      <vt:variant>
        <vt:lpwstr/>
      </vt:variant>
      <vt:variant>
        <vt:lpwstr>_Toc371508547</vt:lpwstr>
      </vt:variant>
      <vt:variant>
        <vt:i4>1638493</vt:i4>
      </vt:variant>
      <vt:variant>
        <vt:i4>33</vt:i4>
      </vt:variant>
      <vt:variant>
        <vt:i4>0</vt:i4>
      </vt:variant>
      <vt:variant>
        <vt:i4>5</vt:i4>
      </vt:variant>
      <vt:variant>
        <vt:lpwstr>http://www.oasis-open.org/policies-guidelines/ipr</vt:lpwstr>
      </vt:variant>
      <vt:variant>
        <vt:lpwstr/>
      </vt:variant>
      <vt:variant>
        <vt:i4>3735678</vt:i4>
      </vt:variant>
      <vt:variant>
        <vt:i4>30</vt:i4>
      </vt:variant>
      <vt:variant>
        <vt:i4>0</vt:i4>
      </vt:variant>
      <vt:variant>
        <vt:i4>5</vt:i4>
      </vt:variant>
      <vt:variant>
        <vt:lpwstr>http://www.oasis-open.org/committees/process.php</vt:lpwstr>
      </vt:variant>
      <vt:variant>
        <vt:lpwstr>standApprovProcess</vt:lpwstr>
      </vt:variant>
      <vt:variant>
        <vt:i4>3539068</vt:i4>
      </vt:variant>
      <vt:variant>
        <vt:i4>27</vt:i4>
      </vt:variant>
      <vt:variant>
        <vt:i4>0</vt:i4>
      </vt:variant>
      <vt:variant>
        <vt:i4>5</vt:i4>
      </vt:variant>
      <vt:variant>
        <vt:lpwstr>http://www.oasis-open.org/committees/process.php</vt:lpwstr>
      </vt:variant>
      <vt:variant>
        <vt:lpwstr>committeeDraft</vt:lpwstr>
      </vt:variant>
      <vt:variant>
        <vt:i4>4915221</vt:i4>
      </vt:variant>
      <vt:variant>
        <vt:i4>24</vt:i4>
      </vt:variant>
      <vt:variant>
        <vt:i4>0</vt:i4>
      </vt:variant>
      <vt:variant>
        <vt:i4>5</vt:i4>
      </vt:variant>
      <vt:variant>
        <vt:lpwstr>http://www.oasis-open.org/committees/process.php</vt:lpwstr>
      </vt:variant>
      <vt:variant>
        <vt:lpwstr>dWorkingDraft</vt:lpwstr>
      </vt:variant>
      <vt:variant>
        <vt:i4>8061049</vt:i4>
      </vt:variant>
      <vt:variant>
        <vt:i4>21</vt:i4>
      </vt:variant>
      <vt:variant>
        <vt:i4>0</vt:i4>
      </vt:variant>
      <vt:variant>
        <vt:i4>5</vt:i4>
      </vt:variant>
      <vt:variant>
        <vt:lpwstr>http://docs.oasis-open.org/pbd-se/ns/pbdse</vt:lpwstr>
      </vt:variant>
      <vt:variant>
        <vt:lpwstr/>
      </vt:variant>
      <vt:variant>
        <vt:i4>1966090</vt:i4>
      </vt:variant>
      <vt:variant>
        <vt:i4>18</vt:i4>
      </vt:variant>
      <vt:variant>
        <vt:i4>0</vt:i4>
      </vt:variant>
      <vt:variant>
        <vt:i4>5</vt:i4>
      </vt:variant>
      <vt:variant>
        <vt:lpwstr>http://docs.oasis-open.org/pbd-se/ns/pbd</vt:lpwstr>
      </vt:variant>
      <vt:variant>
        <vt:lpwstr/>
      </vt:variant>
      <vt:variant>
        <vt:i4>1966100</vt:i4>
      </vt:variant>
      <vt:variant>
        <vt:i4>15</vt:i4>
      </vt:variant>
      <vt:variant>
        <vt:i4>0</vt:i4>
      </vt:variant>
      <vt:variant>
        <vt:i4>5</vt:i4>
      </vt:variant>
      <vt:variant>
        <vt:lpwstr>http://docs.oasis-open.org/pmrm/PMRM/v1.0/cs01/PMRM-v1.0-cs01.pdf</vt:lpwstr>
      </vt:variant>
      <vt:variant>
        <vt:lpwstr/>
      </vt:variant>
      <vt:variant>
        <vt:i4>6357106</vt:i4>
      </vt:variant>
      <vt:variant>
        <vt:i4>12</vt:i4>
      </vt:variant>
      <vt:variant>
        <vt:i4>0</vt:i4>
      </vt:variant>
      <vt:variant>
        <vt:i4>5</vt:i4>
      </vt:variant>
      <vt:variant>
        <vt:lpwstr>http://www.smu.ca/</vt:lpwstr>
      </vt:variant>
      <vt:variant>
        <vt:lpwstr/>
      </vt:variant>
      <vt:variant>
        <vt:i4>4390963</vt:i4>
      </vt:variant>
      <vt:variant>
        <vt:i4>9</vt:i4>
      </vt:variant>
      <vt:variant>
        <vt:i4>0</vt:i4>
      </vt:variant>
      <vt:variant>
        <vt:i4>5</vt:i4>
      </vt:variant>
      <vt:variant>
        <vt:lpwstr>mailto:dawn.jutla@gmail.com</vt:lpwstr>
      </vt:variant>
      <vt:variant>
        <vt:lpwstr/>
      </vt:variant>
      <vt:variant>
        <vt:i4>65626</vt:i4>
      </vt:variant>
      <vt:variant>
        <vt:i4>6</vt:i4>
      </vt:variant>
      <vt:variant>
        <vt:i4>0</vt:i4>
      </vt:variant>
      <vt:variant>
        <vt:i4>5</vt:i4>
      </vt:variant>
      <vt:variant>
        <vt:lpwstr>http://ipc.on.ca/</vt:lpwstr>
      </vt:variant>
      <vt:variant>
        <vt:lpwstr/>
      </vt:variant>
      <vt:variant>
        <vt:i4>3211279</vt:i4>
      </vt:variant>
      <vt:variant>
        <vt:i4>3</vt:i4>
      </vt:variant>
      <vt:variant>
        <vt:i4>0</vt:i4>
      </vt:variant>
      <vt:variant>
        <vt:i4>5</vt:i4>
      </vt:variant>
      <vt:variant>
        <vt:lpwstr>mailto:commissioner.ipc@ipc.on.ca</vt:lpwstr>
      </vt:variant>
      <vt:variant>
        <vt:lpwstr/>
      </vt:variant>
      <vt:variant>
        <vt:i4>1376272</vt:i4>
      </vt:variant>
      <vt:variant>
        <vt:i4>0</vt:i4>
      </vt:variant>
      <vt:variant>
        <vt:i4>0</vt:i4>
      </vt:variant>
      <vt:variant>
        <vt:i4>5</vt:i4>
      </vt:variant>
      <vt:variant>
        <vt:lpwstr>http://www.oasis-open.org/committees/pbd-se/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by Design Documentation for Software Engineers Version 1.0</dc:title>
  <dc:creator>OASIS Privacy by Design Documentation for Software Engineers (PbD-SE) TC</dc:creator>
  <cp:lastModifiedBy>Fred Carter</cp:lastModifiedBy>
  <cp:revision>6</cp:revision>
  <cp:lastPrinted>2014-06-17T19:16:00Z</cp:lastPrinted>
  <dcterms:created xsi:type="dcterms:W3CDTF">2014-06-17T19:12:00Z</dcterms:created>
  <dcterms:modified xsi:type="dcterms:W3CDTF">2014-06-17T20:24:00Z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