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8CD11" w14:textId="77777777" w:rsidR="00DA2BC1" w:rsidRPr="001A5AD2" w:rsidRDefault="00DA2BC1">
      <w:pPr>
        <w:rPr>
          <w:rFonts w:asciiTheme="majorHAnsi" w:hAnsiTheme="majorHAnsi" w:cs="Times New Roman"/>
          <w:iCs/>
          <w:color w:val="222222"/>
          <w:lang w:val="en"/>
        </w:rPr>
      </w:pPr>
    </w:p>
    <w:p w14:paraId="0DDE3F42" w14:textId="4FAAA3E8" w:rsidR="008A3507" w:rsidRPr="002E49F7" w:rsidRDefault="008A3507" w:rsidP="002E49F7">
      <w:pPr>
        <w:rPr>
          <w:rFonts w:asciiTheme="majorHAnsi" w:hAnsiTheme="majorHAnsi" w:cs="Times New Roman"/>
          <w:b/>
          <w:iCs/>
          <w:color w:val="222222"/>
          <w:lang w:val="en"/>
        </w:rPr>
      </w:pPr>
      <w:r w:rsidRPr="002E49F7">
        <w:rPr>
          <w:rFonts w:asciiTheme="majorHAnsi" w:hAnsiTheme="majorHAnsi" w:cs="Times New Roman"/>
          <w:b/>
          <w:iCs/>
          <w:color w:val="222222"/>
          <w:lang w:val="en"/>
        </w:rPr>
        <w:t xml:space="preserve">DRAFT COMMENTS ON NISTIR </w:t>
      </w:r>
      <w:commentRangeStart w:id="0"/>
      <w:r w:rsidRPr="002E49F7">
        <w:rPr>
          <w:rFonts w:asciiTheme="majorHAnsi" w:hAnsiTheme="majorHAnsi" w:cs="Times New Roman"/>
          <w:b/>
          <w:iCs/>
          <w:color w:val="222222"/>
          <w:lang w:val="en"/>
        </w:rPr>
        <w:t>8062</w:t>
      </w:r>
      <w:commentRangeEnd w:id="0"/>
      <w:r w:rsidR="002E49F7">
        <w:rPr>
          <w:rStyle w:val="CommentReference"/>
        </w:rPr>
        <w:commentReference w:id="0"/>
      </w:r>
    </w:p>
    <w:p w14:paraId="4E06034A" w14:textId="77777777" w:rsidR="008A3507" w:rsidRPr="002E49F7" w:rsidRDefault="008A3507" w:rsidP="002E49F7">
      <w:pPr>
        <w:rPr>
          <w:rFonts w:asciiTheme="majorHAnsi" w:hAnsiTheme="majorHAnsi" w:cs="Times New Roman"/>
          <w:b/>
          <w:iCs/>
          <w:color w:val="222222"/>
          <w:lang w:val="en"/>
        </w:rPr>
      </w:pPr>
    </w:p>
    <w:p w14:paraId="4629E107" w14:textId="0D032DF0" w:rsidR="008A3507" w:rsidRPr="002E49F7" w:rsidRDefault="008A3507" w:rsidP="002E49F7">
      <w:pPr>
        <w:rPr>
          <w:rFonts w:asciiTheme="majorHAnsi" w:hAnsiTheme="majorHAnsi" w:cs="Times New Roman"/>
          <w:b/>
          <w:iCs/>
          <w:color w:val="222222"/>
          <w:lang w:val="en"/>
        </w:rPr>
      </w:pPr>
      <w:r w:rsidRPr="002E49F7">
        <w:rPr>
          <w:rFonts w:asciiTheme="majorHAnsi" w:hAnsiTheme="majorHAnsi" w:cs="Times New Roman"/>
          <w:b/>
          <w:iCs/>
          <w:color w:val="222222"/>
          <w:lang w:val="en"/>
        </w:rPr>
        <w:t>OASIS Privacy Managament Reference Model TC and Privacy Design Documentation for Software Engineers TC</w:t>
      </w:r>
    </w:p>
    <w:p w14:paraId="222D7D3A" w14:textId="77777777" w:rsidR="008A3507" w:rsidRPr="002E49F7" w:rsidRDefault="008A3507" w:rsidP="002E49F7">
      <w:pPr>
        <w:rPr>
          <w:rFonts w:asciiTheme="majorHAnsi" w:hAnsiTheme="majorHAnsi" w:cs="Times New Roman"/>
          <w:b/>
          <w:iCs/>
          <w:color w:val="222222"/>
          <w:lang w:val="en"/>
        </w:rPr>
      </w:pPr>
    </w:p>
    <w:p w14:paraId="23BFC23F" w14:textId="50537864" w:rsidR="00DA2BC1" w:rsidRPr="002E49F7" w:rsidRDefault="00F77EA7" w:rsidP="002E49F7">
      <w:pPr>
        <w:rPr>
          <w:rFonts w:asciiTheme="majorHAnsi" w:hAnsiTheme="majorHAnsi" w:cs="Times New Roman"/>
          <w:b/>
          <w:iCs/>
          <w:color w:val="222222"/>
          <w:lang w:val="en"/>
        </w:rPr>
      </w:pPr>
      <w:r w:rsidRPr="002E49F7">
        <w:rPr>
          <w:rFonts w:asciiTheme="majorHAnsi" w:hAnsiTheme="majorHAnsi" w:cs="Times New Roman"/>
          <w:b/>
          <w:iCs/>
          <w:color w:val="222222"/>
          <w:lang w:val="en"/>
        </w:rPr>
        <w:t>Summary</w:t>
      </w:r>
      <w:r w:rsidR="0080053C" w:rsidRPr="002E49F7">
        <w:rPr>
          <w:rFonts w:asciiTheme="majorHAnsi" w:hAnsiTheme="majorHAnsi" w:cs="Times New Roman"/>
          <w:b/>
          <w:iCs/>
          <w:color w:val="222222"/>
          <w:lang w:val="en"/>
        </w:rPr>
        <w:t xml:space="preserve"> Comments</w:t>
      </w:r>
    </w:p>
    <w:p w14:paraId="0E8B9FCB" w14:textId="77777777" w:rsidR="00DA2BC1" w:rsidRPr="002E49F7" w:rsidRDefault="00DA2BC1" w:rsidP="002E49F7">
      <w:pPr>
        <w:rPr>
          <w:rFonts w:asciiTheme="majorHAnsi" w:hAnsiTheme="majorHAnsi" w:cs="Times New Roman"/>
          <w:iCs/>
          <w:color w:val="222222"/>
          <w:lang w:val="en"/>
        </w:rPr>
      </w:pPr>
    </w:p>
    <w:p w14:paraId="68C9B107" w14:textId="1754EF93" w:rsidR="00E1218A" w:rsidRPr="002E49F7" w:rsidRDefault="00DA2BC1" w:rsidP="002E49F7">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The OASIS PMRM and PbD Technical Committees con</w:t>
      </w:r>
      <w:r w:rsidR="006B49B3" w:rsidRPr="002E49F7">
        <w:rPr>
          <w:rFonts w:asciiTheme="majorHAnsi" w:hAnsiTheme="majorHAnsi" w:cs="Times New Roman"/>
          <w:iCs/>
          <w:color w:val="222222"/>
          <w:lang w:val="en"/>
        </w:rPr>
        <w:t>gratulate NIST for undertaking</w:t>
      </w:r>
      <w:r w:rsidRPr="002E49F7">
        <w:rPr>
          <w:rFonts w:asciiTheme="majorHAnsi" w:hAnsiTheme="majorHAnsi" w:cs="Times New Roman"/>
          <w:iCs/>
          <w:color w:val="222222"/>
          <w:lang w:val="en"/>
        </w:rPr>
        <w:t xml:space="preserve"> </w:t>
      </w:r>
      <w:r w:rsidR="00E1218A" w:rsidRPr="002E49F7">
        <w:rPr>
          <w:rFonts w:asciiTheme="majorHAnsi" w:hAnsiTheme="majorHAnsi" w:cs="Times New Roman"/>
          <w:iCs/>
          <w:color w:val="222222"/>
          <w:lang w:val="en"/>
        </w:rPr>
        <w:t>a risk management approach to privacy – leveraging RMF –and focusing on your two pillars – privacy engineering objectives and a privacy risk model. Everything we do should be framed in risk management; thus this approach to improved privacy protection is a much welcomed view and</w:t>
      </w:r>
      <w:r w:rsidRPr="002E49F7">
        <w:rPr>
          <w:rFonts w:asciiTheme="majorHAnsi" w:hAnsiTheme="majorHAnsi" w:cs="Times New Roman"/>
          <w:iCs/>
          <w:color w:val="222222"/>
          <w:lang w:val="en"/>
        </w:rPr>
        <w:t xml:space="preserve"> is much needed, not only by U</w:t>
      </w:r>
      <w:r w:rsidR="006B49B3" w:rsidRPr="002E49F7">
        <w:rPr>
          <w:rFonts w:asciiTheme="majorHAnsi" w:hAnsiTheme="majorHAnsi" w:cs="Times New Roman"/>
          <w:iCs/>
          <w:color w:val="222222"/>
          <w:lang w:val="en"/>
        </w:rPr>
        <w:t>.</w:t>
      </w:r>
      <w:r w:rsidRPr="002E49F7">
        <w:rPr>
          <w:rFonts w:asciiTheme="majorHAnsi" w:hAnsiTheme="majorHAnsi" w:cs="Times New Roman"/>
          <w:iCs/>
          <w:color w:val="222222"/>
          <w:lang w:val="en"/>
        </w:rPr>
        <w:t>S</w:t>
      </w:r>
      <w:r w:rsidR="006B49B3" w:rsidRPr="002E49F7">
        <w:rPr>
          <w:rFonts w:asciiTheme="majorHAnsi" w:hAnsiTheme="majorHAnsi" w:cs="Times New Roman"/>
          <w:iCs/>
          <w:color w:val="222222"/>
          <w:lang w:val="en"/>
        </w:rPr>
        <w:t>.</w:t>
      </w:r>
      <w:r w:rsidRPr="002E49F7">
        <w:rPr>
          <w:rFonts w:asciiTheme="majorHAnsi" w:hAnsiTheme="majorHAnsi" w:cs="Times New Roman"/>
          <w:iCs/>
          <w:color w:val="222222"/>
          <w:lang w:val="en"/>
        </w:rPr>
        <w:t xml:space="preserve"> Federal Government agencies, but by </w:t>
      </w:r>
      <w:r w:rsidR="006B49B3" w:rsidRPr="002E49F7">
        <w:rPr>
          <w:rFonts w:asciiTheme="majorHAnsi" w:hAnsiTheme="majorHAnsi" w:cs="Times New Roman"/>
          <w:iCs/>
          <w:color w:val="222222"/>
          <w:lang w:val="en"/>
        </w:rPr>
        <w:t xml:space="preserve">private sector organizations as well.  </w:t>
      </w:r>
      <w:r w:rsidR="00E1218A" w:rsidRPr="002E49F7">
        <w:rPr>
          <w:rFonts w:asciiTheme="majorHAnsi" w:hAnsiTheme="majorHAnsi" w:cs="Times New Roman"/>
          <w:iCs/>
          <w:color w:val="222222"/>
          <w:lang w:val="en"/>
        </w:rPr>
        <w:t xml:space="preserve"> </w:t>
      </w:r>
    </w:p>
    <w:p w14:paraId="5B694DEE" w14:textId="260F80D7" w:rsidR="006B49B3" w:rsidRPr="002E49F7" w:rsidRDefault="006B49B3" w:rsidP="002E49F7">
      <w:pPr>
        <w:rPr>
          <w:rFonts w:asciiTheme="majorHAnsi" w:hAnsiTheme="majorHAnsi" w:cs="Times New Roman"/>
          <w:iCs/>
          <w:color w:val="222222"/>
          <w:lang w:val="en"/>
        </w:rPr>
      </w:pPr>
    </w:p>
    <w:p w14:paraId="259D473C" w14:textId="50026AA3" w:rsidR="006B49B3" w:rsidRPr="002E49F7" w:rsidRDefault="006B49B3" w:rsidP="002E49F7">
      <w:pPr>
        <w:rPr>
          <w:rFonts w:asciiTheme="majorHAnsi" w:hAnsiTheme="majorHAnsi" w:cs="Times New Roman"/>
          <w:iCs/>
          <w:color w:val="222222"/>
          <w:lang w:val="en"/>
        </w:rPr>
      </w:pPr>
      <w:r w:rsidRPr="002E49F7">
        <w:rPr>
          <w:rFonts w:asciiTheme="majorHAnsi" w:hAnsiTheme="majorHAnsi" w:cs="Times New Roman"/>
          <w:iCs/>
          <w:color w:val="222222"/>
          <w:lang w:val="en"/>
        </w:rPr>
        <w:t xml:space="preserve">However, because government agencies </w:t>
      </w:r>
      <w:r w:rsidR="00463D89" w:rsidRPr="002E49F7">
        <w:rPr>
          <w:rFonts w:asciiTheme="majorHAnsi" w:hAnsiTheme="majorHAnsi" w:cs="Times New Roman"/>
          <w:iCs/>
          <w:color w:val="222222"/>
          <w:lang w:val="en"/>
        </w:rPr>
        <w:t>use COTS products to build internal systems and r</w:t>
      </w:r>
      <w:r w:rsidRPr="002E49F7">
        <w:rPr>
          <w:rFonts w:asciiTheme="majorHAnsi" w:hAnsiTheme="majorHAnsi" w:cs="Times New Roman"/>
          <w:iCs/>
          <w:color w:val="222222"/>
          <w:lang w:val="en"/>
        </w:rPr>
        <w:t xml:space="preserve">ely </w:t>
      </w:r>
      <w:r w:rsidR="00463D89" w:rsidRPr="002E49F7">
        <w:rPr>
          <w:rFonts w:asciiTheme="majorHAnsi" w:hAnsiTheme="majorHAnsi" w:cs="Times New Roman"/>
          <w:iCs/>
          <w:color w:val="222222"/>
          <w:lang w:val="en"/>
        </w:rPr>
        <w:t xml:space="preserve">heavily </w:t>
      </w:r>
      <w:r w:rsidRPr="002E49F7">
        <w:rPr>
          <w:rFonts w:asciiTheme="majorHAnsi" w:hAnsiTheme="majorHAnsi" w:cs="Times New Roman"/>
          <w:iCs/>
          <w:color w:val="222222"/>
          <w:lang w:val="en"/>
        </w:rPr>
        <w:t>on private contractors</w:t>
      </w:r>
      <w:r w:rsidR="001A5AD2" w:rsidRPr="002E49F7">
        <w:rPr>
          <w:rFonts w:asciiTheme="majorHAnsi" w:hAnsiTheme="majorHAnsi" w:cs="Times New Roman"/>
          <w:iCs/>
          <w:color w:val="222222"/>
          <w:lang w:val="en"/>
        </w:rPr>
        <w:t xml:space="preserve"> and technology companies</w:t>
      </w:r>
      <w:r w:rsidRPr="002E49F7">
        <w:rPr>
          <w:rFonts w:asciiTheme="majorHAnsi" w:hAnsiTheme="majorHAnsi" w:cs="Times New Roman"/>
          <w:iCs/>
          <w:color w:val="222222"/>
          <w:lang w:val="en"/>
        </w:rPr>
        <w:t xml:space="preserve"> </w:t>
      </w:r>
      <w:r w:rsidR="001A5AD2" w:rsidRPr="002E49F7">
        <w:rPr>
          <w:rFonts w:asciiTheme="majorHAnsi" w:hAnsiTheme="majorHAnsi" w:cs="Times New Roman"/>
          <w:iCs/>
          <w:color w:val="222222"/>
          <w:lang w:val="en"/>
        </w:rPr>
        <w:t>to help define</w:t>
      </w:r>
      <w:r w:rsidRPr="002E49F7">
        <w:rPr>
          <w:rFonts w:asciiTheme="majorHAnsi" w:hAnsiTheme="majorHAnsi" w:cs="Times New Roman"/>
          <w:iCs/>
          <w:color w:val="222222"/>
          <w:lang w:val="en"/>
        </w:rPr>
        <w:t xml:space="preserve"> technical requirements, </w:t>
      </w:r>
      <w:r w:rsidR="001A5AD2" w:rsidRPr="002E49F7">
        <w:rPr>
          <w:rFonts w:asciiTheme="majorHAnsi" w:hAnsiTheme="majorHAnsi" w:cs="Times New Roman"/>
          <w:iCs/>
          <w:color w:val="222222"/>
          <w:lang w:val="en"/>
        </w:rPr>
        <w:t xml:space="preserve">to develop </w:t>
      </w:r>
      <w:r w:rsidRPr="002E49F7">
        <w:rPr>
          <w:rFonts w:asciiTheme="majorHAnsi" w:hAnsiTheme="majorHAnsi" w:cs="Times New Roman"/>
          <w:iCs/>
          <w:color w:val="222222"/>
          <w:lang w:val="en"/>
        </w:rPr>
        <w:t xml:space="preserve">system architectures, for cloud-based services, for software development, </w:t>
      </w:r>
      <w:r w:rsidR="001A5AD2" w:rsidRPr="002E49F7">
        <w:rPr>
          <w:rFonts w:asciiTheme="majorHAnsi" w:hAnsiTheme="majorHAnsi" w:cs="Times New Roman"/>
          <w:iCs/>
          <w:color w:val="222222"/>
          <w:lang w:val="en"/>
        </w:rPr>
        <w:t xml:space="preserve">and for technology/product selection, </w:t>
      </w:r>
      <w:r w:rsidRPr="002E49F7">
        <w:rPr>
          <w:rFonts w:asciiTheme="majorHAnsi" w:hAnsiTheme="majorHAnsi" w:cs="Times New Roman"/>
          <w:iCs/>
          <w:color w:val="222222"/>
          <w:lang w:val="en"/>
        </w:rPr>
        <w:t xml:space="preserve">NIST guidance must explicitly reference and make use of existing and emerging global industry </w:t>
      </w:r>
      <w:r w:rsidR="00A131D0" w:rsidRPr="002E49F7">
        <w:rPr>
          <w:rFonts w:asciiTheme="majorHAnsi" w:hAnsiTheme="majorHAnsi" w:cs="Times New Roman"/>
          <w:iCs/>
          <w:color w:val="222222"/>
          <w:lang w:val="en"/>
        </w:rPr>
        <w:t xml:space="preserve">privacy-related </w:t>
      </w:r>
      <w:r w:rsidRPr="002E49F7">
        <w:rPr>
          <w:rFonts w:asciiTheme="majorHAnsi" w:hAnsiTheme="majorHAnsi" w:cs="Times New Roman"/>
          <w:iCs/>
          <w:color w:val="222222"/>
          <w:lang w:val="en"/>
        </w:rPr>
        <w:t xml:space="preserve">standards (whether definitional, policy, or technical) in constucting the </w:t>
      </w:r>
      <w:r w:rsidR="00157215" w:rsidRPr="002E49F7">
        <w:rPr>
          <w:rFonts w:asciiTheme="majorHAnsi" w:hAnsiTheme="majorHAnsi" w:cs="Times New Roman"/>
          <w:iCs/>
          <w:color w:val="222222"/>
          <w:lang w:val="en"/>
        </w:rPr>
        <w:t>NISTIR</w:t>
      </w:r>
      <w:r w:rsidRPr="002E49F7">
        <w:rPr>
          <w:rFonts w:asciiTheme="majorHAnsi" w:hAnsiTheme="majorHAnsi" w:cs="Times New Roman"/>
          <w:iCs/>
          <w:color w:val="222222"/>
          <w:lang w:val="en"/>
        </w:rPr>
        <w:t xml:space="preserve">.  Creating new terminology and definitions while ignoring existing standards and specfiications will weaken the </w:t>
      </w:r>
      <w:r w:rsidR="00157215" w:rsidRPr="002E49F7">
        <w:rPr>
          <w:rFonts w:asciiTheme="majorHAnsi" w:hAnsiTheme="majorHAnsi" w:cs="Times New Roman"/>
          <w:iCs/>
          <w:color w:val="222222"/>
          <w:lang w:val="en"/>
        </w:rPr>
        <w:t>NISTIR</w:t>
      </w:r>
      <w:r w:rsidRPr="002E49F7">
        <w:rPr>
          <w:rFonts w:asciiTheme="majorHAnsi" w:hAnsiTheme="majorHAnsi" w:cs="Times New Roman"/>
          <w:iCs/>
          <w:color w:val="222222"/>
          <w:lang w:val="en"/>
        </w:rPr>
        <w:t>, its usefulness and its acceptance.</w:t>
      </w:r>
    </w:p>
    <w:p w14:paraId="49F551CA" w14:textId="77777777" w:rsidR="006B49B3" w:rsidRPr="002E49F7" w:rsidRDefault="006B49B3" w:rsidP="002E49F7">
      <w:pPr>
        <w:rPr>
          <w:rFonts w:asciiTheme="majorHAnsi" w:hAnsiTheme="majorHAnsi" w:cs="Times New Roman"/>
          <w:iCs/>
          <w:color w:val="222222"/>
          <w:lang w:val="en"/>
        </w:rPr>
      </w:pPr>
    </w:p>
    <w:p w14:paraId="1D7DDC01" w14:textId="72A2C6A9" w:rsidR="00D621D1" w:rsidRPr="002E49F7" w:rsidRDefault="00463D89" w:rsidP="002E49F7">
      <w:pPr>
        <w:rPr>
          <w:rFonts w:asciiTheme="majorHAnsi" w:hAnsiTheme="majorHAnsi" w:cs="Times New Roman"/>
          <w:iCs/>
          <w:color w:val="222222"/>
          <w:lang w:val="en"/>
        </w:rPr>
      </w:pPr>
      <w:r w:rsidRPr="002E49F7">
        <w:rPr>
          <w:rFonts w:asciiTheme="majorHAnsi" w:hAnsiTheme="majorHAnsi" w:cs="Times New Roman"/>
          <w:iCs/>
          <w:color w:val="222222"/>
          <w:lang w:val="en"/>
        </w:rPr>
        <w:t xml:space="preserve">For well over a </w:t>
      </w:r>
      <w:r w:rsidR="006B49B3" w:rsidRPr="002E49F7">
        <w:rPr>
          <w:rFonts w:asciiTheme="majorHAnsi" w:hAnsiTheme="majorHAnsi" w:cs="Times New Roman"/>
          <w:iCs/>
          <w:color w:val="222222"/>
          <w:lang w:val="en"/>
        </w:rPr>
        <w:t>decade, standards organizations such as OASIS have been looking hard at data privacy/data protection in the light of global privacy regulations and business practices.  They have anticipated the growing convergence between technical standards and policy.  They</w:t>
      </w:r>
      <w:r w:rsidRPr="002E49F7">
        <w:rPr>
          <w:rFonts w:asciiTheme="majorHAnsi" w:hAnsiTheme="majorHAnsi" w:cs="Times New Roman"/>
          <w:iCs/>
          <w:color w:val="222222"/>
          <w:lang w:val="en"/>
        </w:rPr>
        <w:t xml:space="preserve"> </w:t>
      </w:r>
      <w:r w:rsidR="006B49B3" w:rsidRPr="002E49F7">
        <w:rPr>
          <w:rFonts w:asciiTheme="majorHAnsi" w:hAnsiTheme="majorHAnsi" w:cs="Times New Roman"/>
          <w:iCs/>
          <w:color w:val="222222"/>
          <w:lang w:val="en"/>
        </w:rPr>
        <w:t>have been developing standards and specifications which bridge the abst</w:t>
      </w:r>
      <w:r w:rsidRPr="002E49F7">
        <w:rPr>
          <w:rFonts w:asciiTheme="majorHAnsi" w:hAnsiTheme="majorHAnsi" w:cs="Times New Roman"/>
          <w:iCs/>
          <w:color w:val="222222"/>
          <w:lang w:val="en"/>
        </w:rPr>
        <w:t>ractions of privacy regulations,</w:t>
      </w:r>
      <w:r w:rsidR="006B49B3" w:rsidRPr="002E49F7">
        <w:rPr>
          <w:rFonts w:asciiTheme="majorHAnsi" w:hAnsiTheme="majorHAnsi" w:cs="Times New Roman"/>
          <w:iCs/>
          <w:color w:val="222222"/>
          <w:lang w:val="en"/>
        </w:rPr>
        <w:t xml:space="preserve"> organizational  policies and </w:t>
      </w:r>
      <w:r w:rsidRPr="002E49F7">
        <w:rPr>
          <w:rFonts w:asciiTheme="majorHAnsi" w:hAnsiTheme="majorHAnsi" w:cs="Times New Roman"/>
          <w:iCs/>
          <w:color w:val="222222"/>
          <w:lang w:val="en"/>
        </w:rPr>
        <w:t xml:space="preserve">privacy </w:t>
      </w:r>
      <w:r w:rsidR="006B49B3" w:rsidRPr="002E49F7">
        <w:rPr>
          <w:rFonts w:asciiTheme="majorHAnsi" w:hAnsiTheme="majorHAnsi" w:cs="Times New Roman"/>
          <w:iCs/>
          <w:color w:val="222222"/>
          <w:lang w:val="en"/>
        </w:rPr>
        <w:t>control statements with the granular, technical domain of the architect and engineer</w:t>
      </w:r>
      <w:r w:rsidRPr="002E49F7">
        <w:rPr>
          <w:rFonts w:asciiTheme="majorHAnsi" w:hAnsiTheme="majorHAnsi" w:cs="Times New Roman"/>
          <w:iCs/>
          <w:color w:val="222222"/>
          <w:lang w:val="en"/>
        </w:rPr>
        <w:t xml:space="preserve">.  These should </w:t>
      </w:r>
      <w:r w:rsidR="001A5AD2" w:rsidRPr="002E49F7">
        <w:rPr>
          <w:rFonts w:asciiTheme="majorHAnsi" w:hAnsiTheme="majorHAnsi" w:cs="Times New Roman"/>
          <w:iCs/>
          <w:color w:val="222222"/>
          <w:lang w:val="en"/>
        </w:rPr>
        <w:t>form part of</w:t>
      </w:r>
      <w:r w:rsidRPr="002E49F7">
        <w:rPr>
          <w:rFonts w:asciiTheme="majorHAnsi" w:hAnsiTheme="majorHAnsi" w:cs="Times New Roman"/>
          <w:iCs/>
          <w:color w:val="222222"/>
          <w:lang w:val="en"/>
        </w:rPr>
        <w:t xml:space="preserve"> the foundation for NIST guidance.</w:t>
      </w:r>
    </w:p>
    <w:p w14:paraId="788F14AD" w14:textId="77777777" w:rsidR="00A131D0" w:rsidRPr="002E49F7" w:rsidRDefault="00A131D0" w:rsidP="002E49F7">
      <w:pPr>
        <w:rPr>
          <w:rFonts w:asciiTheme="majorHAnsi" w:hAnsiTheme="majorHAnsi" w:cs="Times New Roman"/>
          <w:iCs/>
          <w:color w:val="222222"/>
          <w:lang w:val="en"/>
        </w:rPr>
      </w:pPr>
    </w:p>
    <w:p w14:paraId="0EBA1333" w14:textId="0A2F276D" w:rsidR="00A131D0" w:rsidRPr="002E49F7" w:rsidRDefault="00A131D0" w:rsidP="002E49F7">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Examples are </w:t>
      </w:r>
      <w:r w:rsidR="00CB19DA" w:rsidRPr="002E49F7">
        <w:rPr>
          <w:rFonts w:asciiTheme="majorHAnsi" w:hAnsiTheme="majorHAnsi" w:cs="Times New Roman"/>
          <w:iCs/>
          <w:color w:val="222222"/>
          <w:lang w:val="en"/>
        </w:rPr>
        <w:t>these OASIS specifications</w:t>
      </w:r>
      <w:r w:rsidRPr="002E49F7">
        <w:rPr>
          <w:rFonts w:asciiTheme="majorHAnsi" w:hAnsiTheme="majorHAnsi" w:cs="Times New Roman"/>
          <w:iCs/>
          <w:color w:val="222222"/>
          <w:lang w:val="en"/>
        </w:rPr>
        <w:t>:</w:t>
      </w:r>
    </w:p>
    <w:p w14:paraId="14085662" w14:textId="77777777" w:rsidR="00A131D0" w:rsidRPr="002E49F7" w:rsidRDefault="00A131D0" w:rsidP="002E49F7">
      <w:pPr>
        <w:shd w:val="clear" w:color="auto" w:fill="FFFFFF"/>
        <w:rPr>
          <w:rFonts w:asciiTheme="majorHAnsi" w:hAnsiTheme="majorHAnsi" w:cs="Times New Roman"/>
          <w:iCs/>
          <w:color w:val="222222"/>
          <w:lang w:val="en"/>
        </w:rPr>
      </w:pPr>
    </w:p>
    <w:p w14:paraId="79F75108" w14:textId="5387E6C3" w:rsidR="00CB19DA" w:rsidRPr="002E49F7" w:rsidRDefault="00A131D0" w:rsidP="002E49F7">
      <w:pPr>
        <w:pStyle w:val="Default"/>
        <w:rPr>
          <w:rFonts w:asciiTheme="majorHAnsi" w:hAnsiTheme="majorHAnsi"/>
        </w:rPr>
      </w:pPr>
      <w:r w:rsidRPr="002E49F7">
        <w:rPr>
          <w:rFonts w:asciiTheme="majorHAnsi" w:hAnsiTheme="majorHAnsi" w:cs="Times New Roman"/>
          <w:iCs/>
          <w:color w:val="222222"/>
          <w:lang w:val="en"/>
        </w:rPr>
        <w:t xml:space="preserve">Privacy Management Reference Model and Methodology </w:t>
      </w:r>
      <w:r w:rsidR="00F65007" w:rsidRPr="002E49F7">
        <w:rPr>
          <w:rFonts w:asciiTheme="majorHAnsi" w:hAnsiTheme="majorHAnsi" w:cs="Times New Roman"/>
          <w:iCs/>
          <w:color w:val="222222"/>
          <w:lang w:val="en"/>
        </w:rPr>
        <w:t xml:space="preserve">v1.0 </w:t>
      </w:r>
      <w:r w:rsidRPr="002E49F7">
        <w:rPr>
          <w:rFonts w:asciiTheme="majorHAnsi" w:hAnsiTheme="majorHAnsi" w:cs="Times New Roman"/>
          <w:iCs/>
          <w:color w:val="222222"/>
          <w:lang w:val="en"/>
        </w:rPr>
        <w:t xml:space="preserve">(PMRM) </w:t>
      </w:r>
      <w:r w:rsidR="00F65007" w:rsidRPr="002E49F7">
        <w:rPr>
          <w:rFonts w:asciiTheme="majorHAnsi" w:hAnsiTheme="majorHAnsi" w:cs="Times New Roman"/>
          <w:iCs/>
          <w:color w:val="222222"/>
          <w:lang w:val="en"/>
        </w:rPr>
        <w:t xml:space="preserve">- </w:t>
      </w:r>
      <w:r w:rsidR="00CB19DA" w:rsidRPr="002E49F7">
        <w:rPr>
          <w:rFonts w:asciiTheme="majorHAnsi" w:hAnsiTheme="majorHAnsi" w:cs="Times New Roman"/>
          <w:iCs/>
          <w:color w:val="222222"/>
          <w:lang w:val="en"/>
        </w:rPr>
        <w:t xml:space="preserve"> </w:t>
      </w:r>
      <w:r w:rsidR="00CB19DA" w:rsidRPr="002E49F7">
        <w:rPr>
          <w:rFonts w:asciiTheme="majorHAnsi" w:hAnsiTheme="majorHAnsi"/>
          <w:color w:val="0000ED"/>
        </w:rPr>
        <w:t xml:space="preserve">http://docs.oasis-open.org/pmrm/PMRM/v1.0/cs01/PMRM-v1.0-cs01.pdf </w:t>
      </w:r>
    </w:p>
    <w:p w14:paraId="66EB0014" w14:textId="77777777" w:rsidR="00F65007" w:rsidRPr="002E49F7" w:rsidRDefault="00F65007" w:rsidP="002E49F7">
      <w:pPr>
        <w:shd w:val="clear" w:color="auto" w:fill="FFFFFF"/>
        <w:rPr>
          <w:rFonts w:asciiTheme="majorHAnsi" w:hAnsiTheme="majorHAnsi" w:cs="Times New Roman"/>
          <w:iCs/>
          <w:color w:val="222222"/>
          <w:lang w:val="en"/>
        </w:rPr>
      </w:pPr>
    </w:p>
    <w:p w14:paraId="1E7D6D91" w14:textId="0AD8AA2E" w:rsidR="00A131D0" w:rsidRPr="002E49F7" w:rsidRDefault="00A131D0" w:rsidP="002E49F7">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Privacy by Design Documentation for Software Engineers (PbD-SE) - </w:t>
      </w:r>
      <w:r w:rsidR="00AB57ED" w:rsidRPr="002E49F7">
        <w:rPr>
          <w:rFonts w:asciiTheme="majorHAnsi" w:hAnsiTheme="majorHAnsi"/>
          <w:rPrChange w:id="2" w:author="Gail Magnuson" w:date="2015-07-09T09:47:00Z">
            <w:rPr/>
          </w:rPrChange>
        </w:rPr>
        <w:fldChar w:fldCharType="begin"/>
      </w:r>
      <w:r w:rsidR="00AB57ED" w:rsidRPr="002E49F7">
        <w:rPr>
          <w:rFonts w:asciiTheme="majorHAnsi" w:hAnsiTheme="majorHAnsi"/>
          <w:rPrChange w:id="3" w:author="Gail Magnuson" w:date="2015-07-09T09:47:00Z">
            <w:rPr/>
          </w:rPrChange>
        </w:rPr>
        <w:instrText xml:space="preserve"> HYPERLINK "http://docs.oasis-open.org/pbd-se/pbd-se/v1.0/csd01/pbd-se-v1.0-csd01.html" </w:instrText>
      </w:r>
      <w:r w:rsidR="00AB57ED" w:rsidRPr="002E49F7">
        <w:rPr>
          <w:rFonts w:asciiTheme="majorHAnsi" w:hAnsiTheme="majorHAnsi"/>
          <w:rPrChange w:id="4" w:author="Gail Magnuson" w:date="2015-07-09T09:47:00Z">
            <w:rPr/>
          </w:rPrChange>
        </w:rPr>
        <w:fldChar w:fldCharType="separate"/>
      </w:r>
      <w:r w:rsidR="00CB19DA" w:rsidRPr="002E49F7">
        <w:rPr>
          <w:rStyle w:val="Hyperlink"/>
          <w:rFonts w:asciiTheme="majorHAnsi" w:hAnsiTheme="majorHAnsi" w:cs="Times New Roman"/>
          <w:iCs/>
          <w:lang w:val="en"/>
          <w:rPrChange w:id="5" w:author="Gail Magnuson" w:date="2015-07-09T09:47:00Z">
            <w:rPr>
              <w:rStyle w:val="Hyperlink"/>
              <w:rFonts w:asciiTheme="majorHAnsi" w:hAnsiTheme="majorHAnsi" w:cs="Times New Roman"/>
              <w:iCs/>
              <w:lang w:val="en"/>
            </w:rPr>
          </w:rPrChange>
        </w:rPr>
        <w:t>http://docs.oasis-open.org/pbd-se/pbd-se/v1.0/csd01/pbd-se-v1.0-csd01.html</w:t>
      </w:r>
      <w:r w:rsidR="00AB57ED" w:rsidRPr="002E49F7">
        <w:rPr>
          <w:rStyle w:val="Hyperlink"/>
          <w:rFonts w:asciiTheme="majorHAnsi" w:hAnsiTheme="majorHAnsi" w:cs="Times New Roman"/>
          <w:iCs/>
          <w:lang w:val="en"/>
          <w:rPrChange w:id="6" w:author="Gail Magnuson" w:date="2015-07-09T09:47:00Z">
            <w:rPr>
              <w:rStyle w:val="Hyperlink"/>
              <w:rFonts w:asciiTheme="majorHAnsi" w:hAnsiTheme="majorHAnsi" w:cs="Times New Roman"/>
              <w:iCs/>
              <w:lang w:val="en"/>
            </w:rPr>
          </w:rPrChange>
        </w:rPr>
        <w:fldChar w:fldCharType="end"/>
      </w:r>
      <w:r w:rsidR="00F65007" w:rsidRPr="002E49F7">
        <w:rPr>
          <w:rFonts w:asciiTheme="majorHAnsi" w:hAnsiTheme="majorHAnsi" w:cs="Times New Roman"/>
          <w:iCs/>
          <w:color w:val="222222"/>
          <w:lang w:val="en"/>
        </w:rPr>
        <w:t xml:space="preserve"> </w:t>
      </w:r>
    </w:p>
    <w:p w14:paraId="1481E534" w14:textId="77777777" w:rsidR="00F65007" w:rsidRPr="002E49F7" w:rsidRDefault="00F65007" w:rsidP="002E49F7">
      <w:pPr>
        <w:shd w:val="clear" w:color="auto" w:fill="FFFFFF"/>
        <w:rPr>
          <w:rFonts w:asciiTheme="majorHAnsi" w:hAnsiTheme="majorHAnsi" w:cs="Times New Roman"/>
          <w:iCs/>
          <w:color w:val="222222"/>
          <w:lang w:val="en"/>
        </w:rPr>
      </w:pPr>
    </w:p>
    <w:p w14:paraId="555FC393" w14:textId="47745EA5" w:rsidR="00CB19DA" w:rsidRPr="002E49F7" w:rsidRDefault="00CB19DA" w:rsidP="002E49F7">
      <w:pPr>
        <w:shd w:val="clear" w:color="auto" w:fill="FFFFFF"/>
        <w:rPr>
          <w:rFonts w:asciiTheme="majorHAnsi" w:hAnsiTheme="majorHAnsi" w:cs="Times New Roman"/>
          <w:iCs/>
          <w:color w:val="222222"/>
          <w:lang w:val="en"/>
        </w:rPr>
        <w:pPrChange w:id="7" w:author="Gail Magnuson" w:date="2015-07-09T09:47:00Z">
          <w:pPr>
            <w:shd w:val="clear" w:color="auto" w:fill="FFFFFF"/>
          </w:pPr>
        </w:pPrChange>
      </w:pPr>
      <w:r w:rsidRPr="002E49F7">
        <w:rPr>
          <w:rFonts w:asciiTheme="majorHAnsi" w:hAnsiTheme="majorHAnsi" w:cs="Times New Roman"/>
          <w:iCs/>
          <w:color w:val="222222"/>
          <w:lang w:val="en"/>
          <w:rPrChange w:id="8" w:author="Gail Magnuson" w:date="2015-07-09T09:47:00Z">
            <w:rPr>
              <w:rFonts w:asciiTheme="majorHAnsi" w:hAnsiTheme="majorHAnsi" w:cs="Times New Roman"/>
              <w:iCs/>
              <w:color w:val="222222"/>
              <w:lang w:val="en"/>
            </w:rPr>
          </w:rPrChange>
        </w:rPr>
        <w:t xml:space="preserve">Additionally, </w:t>
      </w:r>
      <w:r w:rsidR="00D6572C" w:rsidRPr="002E49F7">
        <w:rPr>
          <w:rFonts w:asciiTheme="majorHAnsi" w:hAnsiTheme="majorHAnsi" w:cs="Times New Roman"/>
          <w:iCs/>
          <w:color w:val="222222"/>
          <w:lang w:val="en"/>
          <w:rPrChange w:id="9" w:author="Gail Magnuson" w:date="2015-07-09T09:47:00Z">
            <w:rPr>
              <w:rFonts w:asciiTheme="majorHAnsi" w:hAnsiTheme="majorHAnsi" w:cs="Times New Roman"/>
              <w:iCs/>
              <w:color w:val="222222"/>
              <w:lang w:val="en"/>
            </w:rPr>
          </w:rPrChange>
        </w:rPr>
        <w:t xml:space="preserve">the NISTR should take advantage of </w:t>
      </w:r>
      <w:r w:rsidR="00A065C8" w:rsidRPr="002E49F7">
        <w:rPr>
          <w:rFonts w:asciiTheme="majorHAnsi" w:hAnsiTheme="majorHAnsi" w:cs="Times New Roman"/>
          <w:iCs/>
          <w:color w:val="222222"/>
          <w:lang w:val="en"/>
          <w:rPrChange w:id="10" w:author="Gail Magnuson" w:date="2015-07-09T09:47:00Z">
            <w:rPr>
              <w:rFonts w:asciiTheme="majorHAnsi" w:hAnsiTheme="majorHAnsi" w:cs="Times New Roman"/>
              <w:iCs/>
              <w:color w:val="222222"/>
              <w:lang w:val="en"/>
            </w:rPr>
          </w:rPrChange>
        </w:rPr>
        <w:t>other NIST stan</w:t>
      </w:r>
      <w:r w:rsidR="00D6572C" w:rsidRPr="002E49F7">
        <w:rPr>
          <w:rFonts w:asciiTheme="majorHAnsi" w:hAnsiTheme="majorHAnsi" w:cs="Times New Roman"/>
          <w:iCs/>
          <w:color w:val="222222"/>
          <w:lang w:val="en"/>
          <w:rPrChange w:id="11" w:author="Gail Magnuson" w:date="2015-07-09T09:47:00Z">
            <w:rPr>
              <w:rFonts w:asciiTheme="majorHAnsi" w:hAnsiTheme="majorHAnsi" w:cs="Times New Roman"/>
              <w:iCs/>
              <w:color w:val="222222"/>
              <w:lang w:val="en"/>
            </w:rPr>
          </w:rPrChange>
        </w:rPr>
        <w:t>dards and Special Publications, such as SP 800-53A r4, and important privacy engineering and risk management related work, such as the European PRIPARE initiative</w:t>
      </w:r>
      <w:ins w:id="12" w:author="Gail Magnuson" w:date="2015-07-06T13:39:00Z">
        <w:r w:rsidR="006E657C" w:rsidRPr="002E49F7">
          <w:rPr>
            <w:rFonts w:asciiTheme="majorHAnsi" w:hAnsiTheme="majorHAnsi" w:cs="Times New Roman"/>
            <w:iCs/>
            <w:color w:val="222222"/>
            <w:lang w:val="en"/>
            <w:rPrChange w:id="13" w:author="Gail Magnuson" w:date="2015-07-09T09:47:00Z">
              <w:rPr>
                <w:rFonts w:asciiTheme="majorHAnsi" w:hAnsiTheme="majorHAnsi" w:cs="Times New Roman"/>
                <w:iCs/>
                <w:color w:val="222222"/>
                <w:lang w:val="en"/>
              </w:rPr>
            </w:rPrChange>
          </w:rPr>
          <w:t xml:space="preserve"> and other intiatives. PRIPARE, for example</w:t>
        </w:r>
      </w:ins>
      <w:del w:id="14" w:author="Gail Magnuson" w:date="2015-07-06T13:39:00Z">
        <w:r w:rsidR="00D6572C" w:rsidRPr="002E49F7" w:rsidDel="006E657C">
          <w:rPr>
            <w:rFonts w:asciiTheme="majorHAnsi" w:hAnsiTheme="majorHAnsi" w:cs="Times New Roman"/>
            <w:iCs/>
            <w:color w:val="222222"/>
            <w:lang w:val="en"/>
            <w:rPrChange w:id="15" w:author="Gail Magnuson" w:date="2015-07-09T09:47:00Z">
              <w:rPr>
                <w:rFonts w:asciiTheme="majorHAnsi" w:hAnsiTheme="majorHAnsi" w:cs="Times New Roman"/>
                <w:iCs/>
                <w:color w:val="222222"/>
                <w:lang w:val="en"/>
              </w:rPr>
            </w:rPrChange>
          </w:rPr>
          <w:delText xml:space="preserve"> which</w:delText>
        </w:r>
      </w:del>
      <w:r w:rsidR="00D6572C" w:rsidRPr="002E49F7">
        <w:rPr>
          <w:rFonts w:asciiTheme="majorHAnsi" w:hAnsiTheme="majorHAnsi" w:cs="Times New Roman"/>
          <w:iCs/>
          <w:color w:val="222222"/>
          <w:lang w:val="en"/>
          <w:rPrChange w:id="16" w:author="Gail Magnuson" w:date="2015-07-09T09:47:00Z">
            <w:rPr>
              <w:rFonts w:asciiTheme="majorHAnsi" w:hAnsiTheme="majorHAnsi" w:cs="Times New Roman"/>
              <w:iCs/>
              <w:color w:val="222222"/>
              <w:lang w:val="en"/>
            </w:rPr>
          </w:rPrChange>
        </w:rPr>
        <w:t xml:space="preserve"> is</w:t>
      </w:r>
      <w:r w:rsidR="00D6572C" w:rsidRPr="002E49F7">
        <w:rPr>
          <w:rFonts w:asciiTheme="majorHAnsi" w:hAnsiTheme="majorHAnsi" w:cs="Arial"/>
          <w:color w:val="1A1A1A"/>
          <w:rPrChange w:id="17" w:author="Gail Magnuson" w:date="2015-07-09T09:47:00Z">
            <w:rPr>
              <w:rFonts w:asciiTheme="majorHAnsi" w:hAnsiTheme="majorHAnsi" w:cs="Arial"/>
              <w:color w:val="1A1A1A"/>
            </w:rPr>
          </w:rPrChange>
        </w:rPr>
        <w:t xml:space="preserve"> consolidating the concepts of </w:t>
      </w:r>
      <w:ins w:id="18" w:author="Gail Magnuson" w:date="2015-07-06T13:40:00Z">
        <w:r w:rsidR="006E657C" w:rsidRPr="002E49F7">
          <w:rPr>
            <w:rFonts w:asciiTheme="majorHAnsi" w:hAnsiTheme="majorHAnsi" w:cs="Arial"/>
            <w:color w:val="1A1A1A"/>
            <w:rPrChange w:id="19" w:author="Gail Magnuson" w:date="2015-07-09T09:47:00Z">
              <w:rPr>
                <w:rFonts w:asciiTheme="majorHAnsi" w:hAnsiTheme="majorHAnsi" w:cs="Arial"/>
                <w:color w:val="1A1A1A"/>
              </w:rPr>
            </w:rPrChange>
          </w:rPr>
          <w:t xml:space="preserve">the privacy management and </w:t>
        </w:r>
        <w:r w:rsidR="006E657C" w:rsidRPr="002E49F7">
          <w:rPr>
            <w:rFonts w:asciiTheme="majorHAnsi" w:hAnsiTheme="majorHAnsi" w:cs="Arial"/>
            <w:color w:val="1A1A1A"/>
            <w:rPrChange w:id="20" w:author="Gail Magnuson" w:date="2015-07-09T09:47:00Z">
              <w:rPr>
                <w:rFonts w:asciiTheme="majorHAnsi" w:hAnsiTheme="majorHAnsi" w:cs="Arial"/>
                <w:color w:val="1A1A1A"/>
              </w:rPr>
            </w:rPrChange>
          </w:rPr>
          <w:lastRenderedPageBreak/>
          <w:t xml:space="preserve">reference model and </w:t>
        </w:r>
      </w:ins>
      <w:r w:rsidR="00D6572C" w:rsidRPr="002E49F7">
        <w:rPr>
          <w:rFonts w:asciiTheme="majorHAnsi" w:hAnsiTheme="majorHAnsi" w:cs="Arial"/>
          <w:color w:val="1A1A1A"/>
          <w:rPrChange w:id="21" w:author="Gail Magnuson" w:date="2015-07-09T09:47:00Z">
            <w:rPr>
              <w:rFonts w:asciiTheme="majorHAnsi" w:hAnsiTheme="majorHAnsi" w:cs="Arial"/>
              <w:color w:val="1A1A1A"/>
            </w:rPr>
          </w:rPrChange>
        </w:rPr>
        <w:t xml:space="preserve">privacy-by-design into an initial methodology and process reference model for systematically incorporating </w:t>
      </w:r>
      <w:ins w:id="22" w:author="Gail Magnuson" w:date="2015-07-06T13:40:00Z">
        <w:r w:rsidR="006E657C" w:rsidRPr="002E49F7">
          <w:rPr>
            <w:rFonts w:asciiTheme="majorHAnsi" w:hAnsiTheme="majorHAnsi" w:cs="Arial"/>
            <w:color w:val="1A1A1A"/>
            <w:rPrChange w:id="23" w:author="Gail Magnuson" w:date="2015-07-09T09:47:00Z">
              <w:rPr>
                <w:rFonts w:asciiTheme="majorHAnsi" w:hAnsiTheme="majorHAnsi" w:cs="Arial"/>
                <w:color w:val="1A1A1A"/>
              </w:rPr>
            </w:rPrChange>
          </w:rPr>
          <w:t xml:space="preserve">the PMRM and </w:t>
        </w:r>
      </w:ins>
      <w:r w:rsidR="00D6572C" w:rsidRPr="002E49F7">
        <w:rPr>
          <w:rFonts w:asciiTheme="majorHAnsi" w:hAnsiTheme="majorHAnsi" w:cs="Arial"/>
          <w:color w:val="1A1A1A"/>
          <w:rPrChange w:id="24" w:author="Gail Magnuson" w:date="2015-07-09T09:47:00Z">
            <w:rPr>
              <w:rFonts w:asciiTheme="majorHAnsi" w:hAnsiTheme="majorHAnsi" w:cs="Arial"/>
              <w:color w:val="1A1A1A"/>
            </w:rPr>
          </w:rPrChange>
        </w:rPr>
        <w:t>PbD in</w:t>
      </w:r>
      <w:ins w:id="25" w:author="Gail Magnuson" w:date="2015-07-06T13:40:00Z">
        <w:r w:rsidR="006E657C" w:rsidRPr="002E49F7">
          <w:rPr>
            <w:rFonts w:asciiTheme="majorHAnsi" w:hAnsiTheme="majorHAnsi" w:cs="Arial"/>
            <w:color w:val="1A1A1A"/>
            <w:rPrChange w:id="26" w:author="Gail Magnuson" w:date="2015-07-09T09:47:00Z">
              <w:rPr>
                <w:rFonts w:asciiTheme="majorHAnsi" w:hAnsiTheme="majorHAnsi" w:cs="Arial"/>
                <w:color w:val="1A1A1A"/>
              </w:rPr>
            </w:rPrChange>
          </w:rPr>
          <w:t>to its</w:t>
        </w:r>
      </w:ins>
      <w:r w:rsidR="00D6572C" w:rsidRPr="002E49F7">
        <w:rPr>
          <w:rFonts w:asciiTheme="majorHAnsi" w:hAnsiTheme="majorHAnsi" w:cs="Arial"/>
          <w:color w:val="1A1A1A"/>
          <w:rPrChange w:id="27" w:author="Gail Magnuson" w:date="2015-07-09T09:47:00Z">
            <w:rPr>
              <w:rFonts w:asciiTheme="majorHAnsi" w:hAnsiTheme="majorHAnsi" w:cs="Arial"/>
              <w:color w:val="1A1A1A"/>
            </w:rPr>
          </w:rPrChange>
        </w:rPr>
        <w:t xml:space="preserve"> ICT software engineering </w:t>
      </w:r>
      <w:commentRangeStart w:id="28"/>
      <w:r w:rsidR="00D6572C" w:rsidRPr="002E49F7">
        <w:rPr>
          <w:rFonts w:asciiTheme="majorHAnsi" w:hAnsiTheme="majorHAnsi" w:cs="Arial"/>
          <w:color w:val="1A1A1A"/>
          <w:rPrChange w:id="29" w:author="Gail Magnuson" w:date="2015-07-09T09:47:00Z">
            <w:rPr>
              <w:rFonts w:asciiTheme="majorHAnsi" w:hAnsiTheme="majorHAnsi" w:cs="Arial"/>
              <w:color w:val="1A1A1A"/>
            </w:rPr>
          </w:rPrChange>
        </w:rPr>
        <w:t>approaches</w:t>
      </w:r>
      <w:commentRangeEnd w:id="28"/>
      <w:r w:rsidR="00B73D53" w:rsidRPr="002E49F7">
        <w:rPr>
          <w:rStyle w:val="CommentReference"/>
          <w:rFonts w:asciiTheme="majorHAnsi" w:hAnsiTheme="majorHAnsi"/>
          <w:sz w:val="24"/>
          <w:szCs w:val="24"/>
          <w:rPrChange w:id="30" w:author="Gail Magnuson" w:date="2015-07-09T09:47:00Z">
            <w:rPr>
              <w:rStyle w:val="CommentReference"/>
            </w:rPr>
          </w:rPrChange>
        </w:rPr>
        <w:commentReference w:id="28"/>
      </w:r>
      <w:r w:rsidR="00D6572C" w:rsidRPr="002E49F7">
        <w:rPr>
          <w:rFonts w:asciiTheme="majorHAnsi" w:hAnsiTheme="majorHAnsi" w:cs="Arial"/>
          <w:color w:val="1A1A1A"/>
        </w:rPr>
        <w:t>.</w:t>
      </w:r>
      <w:r w:rsidR="005F27A5" w:rsidRPr="002E49F7">
        <w:rPr>
          <w:rFonts w:asciiTheme="majorHAnsi" w:hAnsiTheme="majorHAnsi" w:cs="Times New Roman"/>
          <w:iCs/>
          <w:color w:val="222222"/>
          <w:lang w:val="en"/>
        </w:rPr>
        <w:t xml:space="preserve"> </w:t>
      </w:r>
    </w:p>
    <w:p w14:paraId="6D7391AF" w14:textId="77777777" w:rsidR="001A5AD2" w:rsidRPr="002E49F7" w:rsidRDefault="001A5AD2" w:rsidP="002E49F7">
      <w:pPr>
        <w:shd w:val="clear" w:color="auto" w:fill="FFFFFF"/>
        <w:rPr>
          <w:rFonts w:asciiTheme="majorHAnsi" w:hAnsiTheme="majorHAnsi" w:cs="Times New Roman"/>
          <w:iCs/>
          <w:color w:val="222222"/>
          <w:lang w:val="en"/>
        </w:rPr>
        <w:pPrChange w:id="31" w:author="Gail Magnuson" w:date="2015-07-09T09:47:00Z">
          <w:pPr>
            <w:shd w:val="clear" w:color="auto" w:fill="FFFFFF"/>
          </w:pPr>
        </w:pPrChange>
      </w:pPr>
    </w:p>
    <w:p w14:paraId="4F51C782" w14:textId="0B4AD2CB" w:rsidR="005F27A5" w:rsidRPr="002E49F7" w:rsidRDefault="005F27A5" w:rsidP="002E49F7">
      <w:pPr>
        <w:shd w:val="clear" w:color="auto" w:fill="FFFFFF"/>
        <w:rPr>
          <w:rFonts w:asciiTheme="majorHAnsi" w:hAnsiTheme="majorHAnsi"/>
          <w:spacing w:val="-1"/>
          <w:rPrChange w:id="32" w:author="Gail Magnuson" w:date="2015-07-09T09:47:00Z">
            <w:rPr>
              <w:rFonts w:asciiTheme="majorHAnsi" w:hAnsiTheme="majorHAnsi"/>
              <w:spacing w:val="-1"/>
            </w:rPr>
          </w:rPrChange>
        </w:rPr>
        <w:pPrChange w:id="33" w:author="Gail Magnuson" w:date="2015-07-09T09:47:00Z">
          <w:pPr>
            <w:shd w:val="clear" w:color="auto" w:fill="FFFFFF"/>
          </w:pPr>
        </w:pPrChange>
      </w:pPr>
      <w:r w:rsidRPr="002E49F7">
        <w:rPr>
          <w:rFonts w:asciiTheme="majorHAnsi" w:hAnsiTheme="majorHAnsi" w:cs="Times New Roman"/>
          <w:iCs/>
          <w:color w:val="222222"/>
          <w:lang w:val="en"/>
          <w:rPrChange w:id="34" w:author="Gail Magnuson" w:date="2015-07-09T09:47:00Z">
            <w:rPr>
              <w:rFonts w:asciiTheme="majorHAnsi" w:hAnsiTheme="majorHAnsi" w:cs="Times New Roman"/>
              <w:iCs/>
              <w:color w:val="222222"/>
              <w:lang w:val="en"/>
            </w:rPr>
          </w:rPrChange>
        </w:rPr>
        <w:t>These</w:t>
      </w:r>
      <w:r w:rsidR="00F06B9C" w:rsidRPr="002E49F7">
        <w:rPr>
          <w:rFonts w:asciiTheme="majorHAnsi" w:hAnsiTheme="majorHAnsi" w:cs="Times New Roman"/>
          <w:iCs/>
          <w:color w:val="222222"/>
          <w:lang w:val="en"/>
          <w:rPrChange w:id="35" w:author="Gail Magnuson" w:date="2015-07-09T09:47:00Z">
            <w:rPr>
              <w:rFonts w:asciiTheme="majorHAnsi" w:hAnsiTheme="majorHAnsi" w:cs="Times New Roman"/>
              <w:iCs/>
              <w:color w:val="222222"/>
              <w:lang w:val="en"/>
            </w:rPr>
          </w:rPrChange>
        </w:rPr>
        <w:t xml:space="preserve"> and other standards published by ISO</w:t>
      </w:r>
      <w:r w:rsidR="001A5AD2" w:rsidRPr="002E49F7">
        <w:rPr>
          <w:rFonts w:asciiTheme="majorHAnsi" w:hAnsiTheme="majorHAnsi" w:cs="Times New Roman"/>
          <w:iCs/>
          <w:color w:val="222222"/>
          <w:lang w:val="en"/>
          <w:rPrChange w:id="36" w:author="Gail Magnuson" w:date="2015-07-09T09:47:00Z">
            <w:rPr>
              <w:rFonts w:asciiTheme="majorHAnsi" w:hAnsiTheme="majorHAnsi" w:cs="Times New Roman"/>
              <w:iCs/>
              <w:color w:val="222222"/>
              <w:lang w:val="en"/>
            </w:rPr>
          </w:rPrChange>
        </w:rPr>
        <w:t xml:space="preserve">, IETF </w:t>
      </w:r>
      <w:r w:rsidR="00F06B9C" w:rsidRPr="002E49F7">
        <w:rPr>
          <w:rFonts w:asciiTheme="majorHAnsi" w:hAnsiTheme="majorHAnsi" w:cs="Times New Roman"/>
          <w:iCs/>
          <w:color w:val="222222"/>
          <w:lang w:val="en"/>
          <w:rPrChange w:id="37" w:author="Gail Magnuson" w:date="2015-07-09T09:47:00Z">
            <w:rPr>
              <w:rFonts w:asciiTheme="majorHAnsi" w:hAnsiTheme="majorHAnsi" w:cs="Times New Roman"/>
              <w:iCs/>
              <w:color w:val="222222"/>
              <w:lang w:val="en"/>
            </w:rPr>
          </w:rPrChange>
        </w:rPr>
        <w:t xml:space="preserve"> and other stand</w:t>
      </w:r>
      <w:r w:rsidRPr="002E49F7">
        <w:rPr>
          <w:rFonts w:asciiTheme="majorHAnsi" w:hAnsiTheme="majorHAnsi" w:cs="Times New Roman"/>
          <w:iCs/>
          <w:color w:val="222222"/>
          <w:lang w:val="en"/>
          <w:rPrChange w:id="38" w:author="Gail Magnuson" w:date="2015-07-09T09:47:00Z">
            <w:rPr>
              <w:rFonts w:asciiTheme="majorHAnsi" w:hAnsiTheme="majorHAnsi" w:cs="Times New Roman"/>
              <w:iCs/>
              <w:color w:val="222222"/>
              <w:lang w:val="en"/>
            </w:rPr>
          </w:rPrChange>
        </w:rPr>
        <w:t>ar</w:t>
      </w:r>
      <w:r w:rsidR="00F06B9C" w:rsidRPr="002E49F7">
        <w:rPr>
          <w:rFonts w:asciiTheme="majorHAnsi" w:hAnsiTheme="majorHAnsi" w:cs="Times New Roman"/>
          <w:iCs/>
          <w:color w:val="222222"/>
          <w:lang w:val="en"/>
          <w:rPrChange w:id="39" w:author="Gail Magnuson" w:date="2015-07-09T09:47:00Z">
            <w:rPr>
              <w:rFonts w:asciiTheme="majorHAnsi" w:hAnsiTheme="majorHAnsi" w:cs="Times New Roman"/>
              <w:iCs/>
              <w:color w:val="222222"/>
              <w:lang w:val="en"/>
            </w:rPr>
          </w:rPrChange>
        </w:rPr>
        <w:t xml:space="preserve">ds organizations </w:t>
      </w:r>
      <w:r w:rsidR="00A131D0" w:rsidRPr="002E49F7">
        <w:rPr>
          <w:rFonts w:asciiTheme="majorHAnsi" w:hAnsiTheme="majorHAnsi" w:cs="Times New Roman"/>
          <w:iCs/>
          <w:color w:val="222222"/>
          <w:lang w:val="en"/>
          <w:rPrChange w:id="40" w:author="Gail Magnuson" w:date="2015-07-09T09:47:00Z">
            <w:rPr>
              <w:rFonts w:asciiTheme="majorHAnsi" w:hAnsiTheme="majorHAnsi" w:cs="Times New Roman"/>
              <w:iCs/>
              <w:color w:val="222222"/>
              <w:lang w:val="en"/>
            </w:rPr>
          </w:rPrChange>
        </w:rPr>
        <w:t>pro</w:t>
      </w:r>
      <w:r w:rsidR="00CB19DA" w:rsidRPr="002E49F7">
        <w:rPr>
          <w:rFonts w:asciiTheme="majorHAnsi" w:hAnsiTheme="majorHAnsi" w:cs="Times New Roman"/>
          <w:iCs/>
          <w:color w:val="222222"/>
          <w:lang w:val="en"/>
          <w:rPrChange w:id="41" w:author="Gail Magnuson" w:date="2015-07-09T09:47:00Z">
            <w:rPr>
              <w:rFonts w:asciiTheme="majorHAnsi" w:hAnsiTheme="majorHAnsi" w:cs="Times New Roman"/>
              <w:iCs/>
              <w:color w:val="222222"/>
              <w:lang w:val="en"/>
            </w:rPr>
          </w:rPrChange>
        </w:rPr>
        <w:t xml:space="preserve">vide </w:t>
      </w:r>
      <w:r w:rsidRPr="002E49F7">
        <w:rPr>
          <w:rFonts w:asciiTheme="majorHAnsi" w:hAnsiTheme="majorHAnsi" w:cs="Times New Roman"/>
          <w:iCs/>
          <w:color w:val="222222"/>
          <w:lang w:val="en"/>
          <w:rPrChange w:id="42" w:author="Gail Magnuson" w:date="2015-07-09T09:47:00Z">
            <w:rPr>
              <w:rFonts w:asciiTheme="majorHAnsi" w:hAnsiTheme="majorHAnsi" w:cs="Times New Roman"/>
              <w:iCs/>
              <w:color w:val="222222"/>
              <w:lang w:val="en"/>
            </w:rPr>
          </w:rPrChange>
        </w:rPr>
        <w:t xml:space="preserve">important </w:t>
      </w:r>
      <w:r w:rsidR="00CB19DA" w:rsidRPr="002E49F7">
        <w:rPr>
          <w:rFonts w:asciiTheme="majorHAnsi" w:hAnsiTheme="majorHAnsi" w:cs="Times New Roman"/>
          <w:iCs/>
          <w:color w:val="222222"/>
          <w:lang w:val="en"/>
          <w:rPrChange w:id="43" w:author="Gail Magnuson" w:date="2015-07-09T09:47:00Z">
            <w:rPr>
              <w:rFonts w:asciiTheme="majorHAnsi" w:hAnsiTheme="majorHAnsi" w:cs="Times New Roman"/>
              <w:iCs/>
              <w:color w:val="222222"/>
              <w:lang w:val="en"/>
            </w:rPr>
          </w:rPrChange>
        </w:rPr>
        <w:t>models and methodologies needed for engineering privacy- and risk management compliant systems</w:t>
      </w:r>
      <w:r w:rsidR="00A131D0" w:rsidRPr="002E49F7">
        <w:rPr>
          <w:rFonts w:asciiTheme="majorHAnsi" w:hAnsiTheme="majorHAnsi" w:cs="Times New Roman"/>
          <w:iCs/>
          <w:color w:val="222222"/>
          <w:lang w:val="en"/>
          <w:rPrChange w:id="44" w:author="Gail Magnuson" w:date="2015-07-09T09:47:00Z">
            <w:rPr>
              <w:rFonts w:asciiTheme="majorHAnsi" w:hAnsiTheme="majorHAnsi" w:cs="Times New Roman"/>
              <w:iCs/>
              <w:color w:val="222222"/>
              <w:lang w:val="en"/>
            </w:rPr>
          </w:rPrChange>
        </w:rPr>
        <w:t xml:space="preserve"> </w:t>
      </w:r>
      <w:r w:rsidR="00CB19DA" w:rsidRPr="002E49F7">
        <w:rPr>
          <w:rFonts w:asciiTheme="majorHAnsi" w:hAnsiTheme="majorHAnsi" w:cs="Times New Roman"/>
          <w:iCs/>
          <w:color w:val="222222"/>
          <w:lang w:val="en"/>
          <w:rPrChange w:id="45" w:author="Gail Magnuson" w:date="2015-07-09T09:47:00Z">
            <w:rPr>
              <w:rFonts w:asciiTheme="majorHAnsi" w:hAnsiTheme="majorHAnsi" w:cs="Times New Roman"/>
              <w:iCs/>
              <w:color w:val="222222"/>
              <w:lang w:val="en"/>
            </w:rPr>
          </w:rPrChange>
        </w:rPr>
        <w:t>and</w:t>
      </w:r>
      <w:r w:rsidR="00A131D0" w:rsidRPr="002E49F7">
        <w:rPr>
          <w:rFonts w:asciiTheme="majorHAnsi" w:hAnsiTheme="majorHAnsi"/>
          <w:spacing w:val="-1"/>
          <w:rPrChange w:id="46" w:author="Gail Magnuson" w:date="2015-07-09T09:47:00Z">
            <w:rPr>
              <w:rFonts w:asciiTheme="majorHAnsi" w:hAnsiTheme="majorHAnsi"/>
              <w:spacing w:val="-1"/>
            </w:rPr>
          </w:rPrChange>
        </w:rPr>
        <w:t xml:space="preserve"> for demonstrating accountability.</w:t>
      </w:r>
      <w:r w:rsidRPr="002E49F7">
        <w:rPr>
          <w:rFonts w:asciiTheme="majorHAnsi" w:hAnsiTheme="majorHAnsi"/>
          <w:spacing w:val="-1"/>
          <w:rPrChange w:id="47" w:author="Gail Magnuson" w:date="2015-07-09T09:47:00Z">
            <w:rPr>
              <w:rFonts w:asciiTheme="majorHAnsi" w:hAnsiTheme="majorHAnsi"/>
              <w:spacing w:val="-1"/>
            </w:rPr>
          </w:rPrChange>
        </w:rPr>
        <w:t xml:space="preserve"> They must be </w:t>
      </w:r>
      <w:r w:rsidR="001A5AD2" w:rsidRPr="002E49F7">
        <w:rPr>
          <w:rFonts w:asciiTheme="majorHAnsi" w:hAnsiTheme="majorHAnsi"/>
          <w:spacing w:val="-1"/>
          <w:rPrChange w:id="48" w:author="Gail Magnuson" w:date="2015-07-09T09:47:00Z">
            <w:rPr>
              <w:rFonts w:asciiTheme="majorHAnsi" w:hAnsiTheme="majorHAnsi"/>
              <w:spacing w:val="-1"/>
            </w:rPr>
          </w:rPrChange>
        </w:rPr>
        <w:t xml:space="preserve">referenced and </w:t>
      </w:r>
      <w:r w:rsidRPr="002E49F7">
        <w:rPr>
          <w:rFonts w:asciiTheme="majorHAnsi" w:hAnsiTheme="majorHAnsi"/>
          <w:spacing w:val="-1"/>
          <w:rPrChange w:id="49" w:author="Gail Magnuson" w:date="2015-07-09T09:47:00Z">
            <w:rPr>
              <w:rFonts w:asciiTheme="majorHAnsi" w:hAnsiTheme="majorHAnsi"/>
              <w:spacing w:val="-1"/>
            </w:rPr>
          </w:rPrChange>
        </w:rPr>
        <w:t xml:space="preserve">utilized by NIST in developing </w:t>
      </w:r>
      <w:r w:rsidR="00157215" w:rsidRPr="002E49F7">
        <w:rPr>
          <w:rFonts w:asciiTheme="majorHAnsi" w:hAnsiTheme="majorHAnsi"/>
          <w:spacing w:val="-1"/>
          <w:rPrChange w:id="50" w:author="Gail Magnuson" w:date="2015-07-09T09:47:00Z">
            <w:rPr>
              <w:rFonts w:asciiTheme="majorHAnsi" w:hAnsiTheme="majorHAnsi"/>
              <w:spacing w:val="-1"/>
            </w:rPr>
          </w:rPrChange>
        </w:rPr>
        <w:t>NISTIR</w:t>
      </w:r>
      <w:r w:rsidRPr="002E49F7">
        <w:rPr>
          <w:rFonts w:asciiTheme="majorHAnsi" w:hAnsiTheme="majorHAnsi"/>
          <w:spacing w:val="-1"/>
          <w:rPrChange w:id="51" w:author="Gail Magnuson" w:date="2015-07-09T09:47:00Z">
            <w:rPr>
              <w:rFonts w:asciiTheme="majorHAnsi" w:hAnsiTheme="majorHAnsi"/>
              <w:spacing w:val="-1"/>
            </w:rPr>
          </w:rPrChange>
        </w:rPr>
        <w:t xml:space="preserve"> 8062.</w:t>
      </w:r>
    </w:p>
    <w:p w14:paraId="2CB1C684" w14:textId="77777777" w:rsidR="00F77EA7" w:rsidRPr="002E49F7" w:rsidRDefault="00F77EA7" w:rsidP="002E49F7">
      <w:pPr>
        <w:shd w:val="clear" w:color="auto" w:fill="FFFFFF"/>
        <w:rPr>
          <w:rFonts w:asciiTheme="majorHAnsi" w:hAnsiTheme="majorHAnsi"/>
          <w:spacing w:val="-1"/>
          <w:rPrChange w:id="52" w:author="Gail Magnuson" w:date="2015-07-09T09:47:00Z">
            <w:rPr>
              <w:rFonts w:asciiTheme="majorHAnsi" w:hAnsiTheme="majorHAnsi"/>
              <w:spacing w:val="-1"/>
            </w:rPr>
          </w:rPrChange>
        </w:rPr>
        <w:pPrChange w:id="53" w:author="Gail Magnuson" w:date="2015-07-09T09:47:00Z">
          <w:pPr>
            <w:shd w:val="clear" w:color="auto" w:fill="FFFFFF"/>
          </w:pPr>
        </w:pPrChange>
      </w:pPr>
    </w:p>
    <w:p w14:paraId="3B198035" w14:textId="4D82CB66" w:rsidR="00F77EA7" w:rsidRPr="002E49F7" w:rsidRDefault="00F77EA7" w:rsidP="002E49F7">
      <w:pPr>
        <w:shd w:val="clear" w:color="auto" w:fill="FFFFFF"/>
        <w:rPr>
          <w:rFonts w:asciiTheme="majorHAnsi" w:hAnsiTheme="majorHAnsi"/>
          <w:b/>
          <w:spacing w:val="-1"/>
          <w:rPrChange w:id="54" w:author="Gail Magnuson" w:date="2015-07-09T09:47:00Z">
            <w:rPr>
              <w:rFonts w:asciiTheme="majorHAnsi" w:hAnsiTheme="majorHAnsi"/>
              <w:b/>
              <w:spacing w:val="-1"/>
            </w:rPr>
          </w:rPrChange>
        </w:rPr>
        <w:pPrChange w:id="55" w:author="Gail Magnuson" w:date="2015-07-09T09:47:00Z">
          <w:pPr>
            <w:shd w:val="clear" w:color="auto" w:fill="FFFFFF"/>
          </w:pPr>
        </w:pPrChange>
      </w:pPr>
      <w:r w:rsidRPr="002E49F7">
        <w:rPr>
          <w:rFonts w:asciiTheme="majorHAnsi" w:hAnsiTheme="majorHAnsi"/>
          <w:b/>
          <w:spacing w:val="-1"/>
          <w:rPrChange w:id="56" w:author="Gail Magnuson" w:date="2015-07-09T09:47:00Z">
            <w:rPr>
              <w:rFonts w:asciiTheme="majorHAnsi" w:hAnsiTheme="majorHAnsi"/>
              <w:b/>
              <w:spacing w:val="-1"/>
            </w:rPr>
          </w:rPrChange>
        </w:rPr>
        <w:t>Privacy Engineering</w:t>
      </w:r>
    </w:p>
    <w:p w14:paraId="2D3E63AE" w14:textId="77777777" w:rsidR="00F77EA7" w:rsidRPr="002E49F7" w:rsidRDefault="00F77EA7" w:rsidP="002E49F7">
      <w:pPr>
        <w:shd w:val="clear" w:color="auto" w:fill="FFFFFF"/>
        <w:rPr>
          <w:rFonts w:asciiTheme="majorHAnsi" w:hAnsiTheme="majorHAnsi"/>
          <w:b/>
          <w:spacing w:val="-1"/>
          <w:rPrChange w:id="57" w:author="Gail Magnuson" w:date="2015-07-09T09:47:00Z">
            <w:rPr>
              <w:rFonts w:asciiTheme="majorHAnsi" w:hAnsiTheme="majorHAnsi"/>
              <w:b/>
              <w:spacing w:val="-1"/>
            </w:rPr>
          </w:rPrChange>
        </w:rPr>
        <w:pPrChange w:id="58" w:author="Gail Magnuson" w:date="2015-07-09T09:47:00Z">
          <w:pPr>
            <w:shd w:val="clear" w:color="auto" w:fill="FFFFFF"/>
          </w:pPr>
        </w:pPrChange>
      </w:pPr>
    </w:p>
    <w:p w14:paraId="016CBBE7" w14:textId="5E3A6B42" w:rsidR="00F77EA7" w:rsidRPr="002E49F7" w:rsidRDefault="00F77EA7" w:rsidP="002E49F7">
      <w:pPr>
        <w:shd w:val="clear" w:color="auto" w:fill="FFFFFF"/>
        <w:rPr>
          <w:rFonts w:asciiTheme="majorHAnsi" w:hAnsiTheme="majorHAnsi" w:cs="Times New Roman"/>
          <w:iCs/>
          <w:color w:val="222222"/>
          <w:lang w:val="en"/>
          <w:rPrChange w:id="59" w:author="Gail Magnuson" w:date="2015-07-09T09:47:00Z">
            <w:rPr>
              <w:rFonts w:asciiTheme="majorHAnsi" w:hAnsiTheme="majorHAnsi" w:cs="Times New Roman"/>
              <w:iCs/>
              <w:color w:val="222222"/>
              <w:lang w:val="en"/>
            </w:rPr>
          </w:rPrChange>
        </w:rPr>
        <w:pPrChange w:id="60" w:author="Gail Magnuson" w:date="2015-07-09T09:47:00Z">
          <w:pPr>
            <w:shd w:val="clear" w:color="auto" w:fill="FFFFFF"/>
          </w:pPr>
        </w:pPrChange>
      </w:pPr>
      <w:r w:rsidRPr="002E49F7">
        <w:rPr>
          <w:rFonts w:asciiTheme="majorHAnsi" w:hAnsiTheme="majorHAnsi" w:cs="Times New Roman"/>
          <w:iCs/>
          <w:color w:val="222222"/>
          <w:lang w:val="en"/>
          <w:rPrChange w:id="61" w:author="Gail Magnuson" w:date="2015-07-09T09:47:00Z">
            <w:rPr>
              <w:rFonts w:asciiTheme="majorHAnsi" w:hAnsiTheme="majorHAnsi" w:cs="Times New Roman"/>
              <w:iCs/>
              <w:color w:val="222222"/>
              <w:lang w:val="en"/>
            </w:rPr>
          </w:rPrChange>
        </w:rPr>
        <w:t xml:space="preserve">The technical community in general has not provided effective design guidance for Privacy Enhancing Technologies and technical standards to help manage privacy risks. While we acknowledge that a major factor in almost all data breaches is caused by ‘operationally’ induced vulnerabilities (e.g., lack of effective security hygiene, weak access control, not using encryption, and little to no monitoring (of the cyber suite and data flows)), the fact remains that we don’t have a common, open systems architecture to address all of the key elements of privacy protection, including </w:t>
      </w:r>
      <w:r w:rsidR="0018199C" w:rsidRPr="002E49F7">
        <w:rPr>
          <w:rFonts w:asciiTheme="majorHAnsi" w:hAnsiTheme="majorHAnsi" w:cs="Times New Roman"/>
          <w:iCs/>
          <w:color w:val="222222"/>
          <w:lang w:val="en"/>
          <w:rPrChange w:id="62" w:author="Gail Magnuson" w:date="2015-07-09T09:47:00Z">
            <w:rPr>
              <w:rFonts w:asciiTheme="majorHAnsi" w:hAnsiTheme="majorHAnsi" w:cs="Times New Roman"/>
              <w:iCs/>
              <w:color w:val="222222"/>
              <w:lang w:val="en"/>
            </w:rPr>
          </w:rPrChange>
        </w:rPr>
        <w:t>essential privacy requirements other than security (such as user consent,</w:t>
      </w:r>
      <w:ins w:id="63" w:author="Gail Magnuson" w:date="2015-07-06T13:16:00Z">
        <w:r w:rsidR="00B73D53" w:rsidRPr="002E49F7">
          <w:rPr>
            <w:rFonts w:asciiTheme="majorHAnsi" w:hAnsiTheme="majorHAnsi" w:cs="Times New Roman"/>
            <w:iCs/>
            <w:color w:val="222222"/>
            <w:lang w:val="en"/>
            <w:rPrChange w:id="64" w:author="Gail Magnuson" w:date="2015-07-09T09:47:00Z">
              <w:rPr>
                <w:rFonts w:asciiTheme="majorHAnsi" w:hAnsiTheme="majorHAnsi" w:cs="Times New Roman"/>
                <w:iCs/>
                <w:color w:val="222222"/>
                <w:lang w:val="en"/>
              </w:rPr>
            </w:rPrChange>
          </w:rPr>
          <w:t xml:space="preserve"> secondary uses,</w:t>
        </w:r>
      </w:ins>
      <w:r w:rsidR="0018199C" w:rsidRPr="002E49F7">
        <w:rPr>
          <w:rFonts w:asciiTheme="majorHAnsi" w:hAnsiTheme="majorHAnsi" w:cs="Times New Roman"/>
          <w:iCs/>
          <w:color w:val="222222"/>
          <w:lang w:val="en"/>
          <w:rPrChange w:id="65" w:author="Gail Magnuson" w:date="2015-07-09T09:47:00Z">
            <w:rPr>
              <w:rFonts w:asciiTheme="majorHAnsi" w:hAnsiTheme="majorHAnsi" w:cs="Times New Roman"/>
              <w:iCs/>
              <w:color w:val="222222"/>
              <w:lang w:val="en"/>
            </w:rPr>
          </w:rPrChange>
        </w:rPr>
        <w:t xml:space="preserve"> data quality, etc.).</w:t>
      </w:r>
    </w:p>
    <w:p w14:paraId="2AF46387" w14:textId="77777777" w:rsidR="0018199C" w:rsidRPr="002E49F7" w:rsidRDefault="0018199C" w:rsidP="002E49F7">
      <w:pPr>
        <w:shd w:val="clear" w:color="auto" w:fill="FFFFFF"/>
        <w:rPr>
          <w:rFonts w:asciiTheme="majorHAnsi" w:hAnsiTheme="majorHAnsi" w:cs="Times New Roman"/>
          <w:iCs/>
          <w:color w:val="222222"/>
          <w:lang w:val="en"/>
          <w:rPrChange w:id="66" w:author="Gail Magnuson" w:date="2015-07-09T09:47:00Z">
            <w:rPr>
              <w:rFonts w:asciiTheme="majorHAnsi" w:hAnsiTheme="majorHAnsi" w:cs="Times New Roman"/>
              <w:iCs/>
              <w:color w:val="222222"/>
              <w:lang w:val="en"/>
            </w:rPr>
          </w:rPrChange>
        </w:rPr>
        <w:pPrChange w:id="67" w:author="Gail Magnuson" w:date="2015-07-09T09:47:00Z">
          <w:pPr>
            <w:shd w:val="clear" w:color="auto" w:fill="FFFFFF"/>
          </w:pPr>
        </w:pPrChange>
      </w:pPr>
    </w:p>
    <w:p w14:paraId="36494FC9" w14:textId="77777777" w:rsidR="0018199C" w:rsidRPr="002E49F7" w:rsidRDefault="0018199C" w:rsidP="002E49F7">
      <w:pPr>
        <w:shd w:val="clear" w:color="auto" w:fill="FFFFFF"/>
        <w:rPr>
          <w:rFonts w:asciiTheme="majorHAnsi" w:hAnsiTheme="majorHAnsi" w:cs="Times New Roman"/>
          <w:iCs/>
          <w:color w:val="222222"/>
          <w:lang w:val="en"/>
          <w:rPrChange w:id="68" w:author="Gail Magnuson" w:date="2015-07-09T09:47:00Z">
            <w:rPr>
              <w:rFonts w:asciiTheme="majorHAnsi" w:hAnsiTheme="majorHAnsi" w:cs="Times New Roman"/>
              <w:iCs/>
              <w:color w:val="222222"/>
              <w:lang w:val="en"/>
            </w:rPr>
          </w:rPrChange>
        </w:rPr>
        <w:pPrChange w:id="69" w:author="Gail Magnuson" w:date="2015-07-09T09:47:00Z">
          <w:pPr>
            <w:shd w:val="clear" w:color="auto" w:fill="FFFFFF"/>
          </w:pPr>
        </w:pPrChange>
      </w:pPr>
      <w:r w:rsidRPr="002E49F7">
        <w:rPr>
          <w:rFonts w:asciiTheme="majorHAnsi" w:hAnsiTheme="majorHAnsi" w:cs="Times New Roman"/>
          <w:iCs/>
          <w:color w:val="222222"/>
          <w:lang w:val="en"/>
          <w:rPrChange w:id="70" w:author="Gail Magnuson" w:date="2015-07-09T09:47:00Z">
            <w:rPr>
              <w:rFonts w:asciiTheme="majorHAnsi" w:hAnsiTheme="majorHAnsi" w:cs="Times New Roman"/>
              <w:iCs/>
              <w:color w:val="222222"/>
              <w:lang w:val="en"/>
            </w:rPr>
          </w:rPrChange>
        </w:rPr>
        <w:t>Although</w:t>
      </w:r>
      <w:r w:rsidR="00F77EA7" w:rsidRPr="002E49F7">
        <w:rPr>
          <w:rFonts w:asciiTheme="majorHAnsi" w:hAnsiTheme="majorHAnsi" w:cs="Times New Roman"/>
          <w:iCs/>
          <w:color w:val="222222"/>
          <w:lang w:val="en"/>
          <w:rPrChange w:id="71" w:author="Gail Magnuson" w:date="2015-07-09T09:47:00Z">
            <w:rPr>
              <w:rFonts w:asciiTheme="majorHAnsi" w:hAnsiTheme="majorHAnsi" w:cs="Times New Roman"/>
              <w:iCs/>
              <w:color w:val="222222"/>
              <w:lang w:val="en"/>
            </w:rPr>
          </w:rPrChange>
        </w:rPr>
        <w:t xml:space="preserve"> we cannot ‘boil the ocean’ and need to eat the privacy elephant one chunk at a time</w:t>
      </w:r>
      <w:r w:rsidRPr="002E49F7">
        <w:rPr>
          <w:rFonts w:asciiTheme="majorHAnsi" w:hAnsiTheme="majorHAnsi" w:cs="Times New Roman"/>
          <w:iCs/>
          <w:color w:val="222222"/>
          <w:lang w:val="en"/>
          <w:rPrChange w:id="72" w:author="Gail Magnuson" w:date="2015-07-09T09:47:00Z">
            <w:rPr>
              <w:rFonts w:asciiTheme="majorHAnsi" w:hAnsiTheme="majorHAnsi" w:cs="Times New Roman"/>
              <w:iCs/>
              <w:color w:val="222222"/>
              <w:lang w:val="en"/>
            </w:rPr>
          </w:rPrChange>
        </w:rPr>
        <w:t>, we</w:t>
      </w:r>
      <w:r w:rsidR="00F77EA7" w:rsidRPr="002E49F7">
        <w:rPr>
          <w:rFonts w:asciiTheme="majorHAnsi" w:hAnsiTheme="majorHAnsi" w:cs="Times New Roman"/>
          <w:iCs/>
          <w:color w:val="222222"/>
          <w:lang w:val="en"/>
          <w:rPrChange w:id="73" w:author="Gail Magnuson" w:date="2015-07-09T09:47:00Z">
            <w:rPr>
              <w:rFonts w:asciiTheme="majorHAnsi" w:hAnsiTheme="majorHAnsi" w:cs="Times New Roman"/>
              <w:iCs/>
              <w:color w:val="222222"/>
              <w:lang w:val="en"/>
            </w:rPr>
          </w:rPrChange>
        </w:rPr>
        <w:t xml:space="preserve"> must follow basic systems engineering processes in our quest </w:t>
      </w:r>
      <w:r w:rsidRPr="002E49F7">
        <w:rPr>
          <w:rFonts w:asciiTheme="majorHAnsi" w:hAnsiTheme="majorHAnsi" w:cs="Times New Roman"/>
          <w:iCs/>
          <w:color w:val="222222"/>
          <w:lang w:val="en"/>
          <w:rPrChange w:id="74" w:author="Gail Magnuson" w:date="2015-07-09T09:47:00Z">
            <w:rPr>
              <w:rFonts w:asciiTheme="majorHAnsi" w:hAnsiTheme="majorHAnsi" w:cs="Times New Roman"/>
              <w:iCs/>
              <w:color w:val="222222"/>
              <w:lang w:val="en"/>
            </w:rPr>
          </w:rPrChange>
        </w:rPr>
        <w:t>to minimize</w:t>
      </w:r>
      <w:r w:rsidR="00F77EA7" w:rsidRPr="002E49F7">
        <w:rPr>
          <w:rFonts w:asciiTheme="majorHAnsi" w:hAnsiTheme="majorHAnsi" w:cs="Times New Roman"/>
          <w:iCs/>
          <w:color w:val="222222"/>
          <w:lang w:val="en"/>
          <w:rPrChange w:id="75" w:author="Gail Magnuson" w:date="2015-07-09T09:47:00Z">
            <w:rPr>
              <w:rFonts w:asciiTheme="majorHAnsi" w:hAnsiTheme="majorHAnsi" w:cs="Times New Roman"/>
              <w:iCs/>
              <w:color w:val="222222"/>
              <w:lang w:val="en"/>
            </w:rPr>
          </w:rPrChange>
        </w:rPr>
        <w:t xml:space="preserve"> our collective privacy risks in a structured, common mann</w:t>
      </w:r>
      <w:r w:rsidRPr="002E49F7">
        <w:rPr>
          <w:rFonts w:asciiTheme="majorHAnsi" w:hAnsiTheme="majorHAnsi" w:cs="Times New Roman"/>
          <w:iCs/>
          <w:color w:val="222222"/>
          <w:lang w:val="en"/>
          <w:rPrChange w:id="76" w:author="Gail Magnuson" w:date="2015-07-09T09:47:00Z">
            <w:rPr>
              <w:rFonts w:asciiTheme="majorHAnsi" w:hAnsiTheme="majorHAnsi" w:cs="Times New Roman"/>
              <w:iCs/>
              <w:color w:val="222222"/>
              <w:lang w:val="en"/>
            </w:rPr>
          </w:rPrChange>
        </w:rPr>
        <w:t>er</w:t>
      </w:r>
      <w:r w:rsidR="00F77EA7" w:rsidRPr="002E49F7">
        <w:rPr>
          <w:rFonts w:asciiTheme="majorHAnsi" w:hAnsiTheme="majorHAnsi" w:cs="Times New Roman"/>
          <w:iCs/>
          <w:color w:val="222222"/>
          <w:lang w:val="en"/>
          <w:rPrChange w:id="77" w:author="Gail Magnuson" w:date="2015-07-09T09:47:00Z">
            <w:rPr>
              <w:rFonts w:asciiTheme="majorHAnsi" w:hAnsiTheme="majorHAnsi" w:cs="Times New Roman"/>
              <w:iCs/>
              <w:color w:val="222222"/>
              <w:lang w:val="en"/>
            </w:rPr>
          </w:rPrChange>
        </w:rPr>
        <w:t xml:space="preserve">.  </w:t>
      </w:r>
      <w:r w:rsidRPr="002E49F7">
        <w:rPr>
          <w:rFonts w:asciiTheme="majorHAnsi" w:hAnsiTheme="majorHAnsi" w:cs="Times New Roman"/>
          <w:iCs/>
          <w:color w:val="222222"/>
          <w:lang w:val="en"/>
          <w:rPrChange w:id="78" w:author="Gail Magnuson" w:date="2015-07-09T09:47:00Z">
            <w:rPr>
              <w:rFonts w:asciiTheme="majorHAnsi" w:hAnsiTheme="majorHAnsi" w:cs="Times New Roman"/>
              <w:iCs/>
              <w:color w:val="222222"/>
              <w:lang w:val="en"/>
            </w:rPr>
          </w:rPrChange>
        </w:rPr>
        <w:t>This</w:t>
      </w:r>
      <w:r w:rsidR="00F77EA7" w:rsidRPr="002E49F7">
        <w:rPr>
          <w:rFonts w:asciiTheme="majorHAnsi" w:hAnsiTheme="majorHAnsi" w:cs="Times New Roman"/>
          <w:iCs/>
          <w:color w:val="222222"/>
          <w:lang w:val="en"/>
          <w:rPrChange w:id="79" w:author="Gail Magnuson" w:date="2015-07-09T09:47:00Z">
            <w:rPr>
              <w:rFonts w:asciiTheme="majorHAnsi" w:hAnsiTheme="majorHAnsi" w:cs="Times New Roman"/>
              <w:iCs/>
              <w:color w:val="222222"/>
              <w:lang w:val="en"/>
            </w:rPr>
          </w:rPrChange>
        </w:rPr>
        <w:t xml:space="preserve"> means following a few</w:t>
      </w:r>
      <w:r w:rsidRPr="002E49F7">
        <w:rPr>
          <w:rFonts w:asciiTheme="majorHAnsi" w:hAnsiTheme="majorHAnsi" w:cs="Times New Roman"/>
          <w:iCs/>
          <w:color w:val="222222"/>
          <w:lang w:val="en"/>
          <w:rPrChange w:id="80" w:author="Gail Magnuson" w:date="2015-07-09T09:47:00Z">
            <w:rPr>
              <w:rFonts w:asciiTheme="majorHAnsi" w:hAnsiTheme="majorHAnsi" w:cs="Times New Roman"/>
              <w:iCs/>
              <w:color w:val="222222"/>
              <w:lang w:val="en"/>
            </w:rPr>
          </w:rPrChange>
        </w:rPr>
        <w:t xml:space="preserve"> key SysEngr</w:t>
      </w:r>
      <w:r w:rsidR="00F77EA7" w:rsidRPr="002E49F7">
        <w:rPr>
          <w:rFonts w:asciiTheme="majorHAnsi" w:hAnsiTheme="majorHAnsi" w:cs="Times New Roman"/>
          <w:iCs/>
          <w:color w:val="222222"/>
          <w:lang w:val="en"/>
          <w:rPrChange w:id="81" w:author="Gail Magnuson" w:date="2015-07-09T09:47:00Z">
            <w:rPr>
              <w:rFonts w:asciiTheme="majorHAnsi" w:hAnsiTheme="majorHAnsi" w:cs="Times New Roman"/>
              <w:iCs/>
              <w:color w:val="222222"/>
              <w:lang w:val="en"/>
            </w:rPr>
          </w:rPrChange>
        </w:rPr>
        <w:t xml:space="preserve">/ software design principles in our collaborative quest for effective, value-added privacy protection: </w:t>
      </w:r>
    </w:p>
    <w:p w14:paraId="4B5AFBB0" w14:textId="77777777" w:rsidR="0018199C" w:rsidRPr="002E49F7" w:rsidRDefault="0018199C" w:rsidP="002E49F7">
      <w:pPr>
        <w:shd w:val="clear" w:color="auto" w:fill="FFFFFF"/>
        <w:rPr>
          <w:rFonts w:asciiTheme="majorHAnsi" w:hAnsiTheme="majorHAnsi" w:cs="Times New Roman"/>
          <w:iCs/>
          <w:color w:val="222222"/>
          <w:lang w:val="en"/>
          <w:rPrChange w:id="82" w:author="Gail Magnuson" w:date="2015-07-09T09:47:00Z">
            <w:rPr>
              <w:rFonts w:asciiTheme="majorHAnsi" w:hAnsiTheme="majorHAnsi" w:cs="Times New Roman"/>
              <w:iCs/>
              <w:color w:val="222222"/>
              <w:lang w:val="en"/>
            </w:rPr>
          </w:rPrChange>
        </w:rPr>
        <w:pPrChange w:id="83" w:author="Gail Magnuson" w:date="2015-07-09T09:47:00Z">
          <w:pPr>
            <w:shd w:val="clear" w:color="auto" w:fill="FFFFFF"/>
          </w:pPr>
        </w:pPrChange>
      </w:pPr>
    </w:p>
    <w:p w14:paraId="07348E5C" w14:textId="77777777" w:rsidR="0018199C" w:rsidRPr="002E49F7" w:rsidRDefault="00F77EA7" w:rsidP="002E49F7">
      <w:pPr>
        <w:shd w:val="clear" w:color="auto" w:fill="FFFFFF"/>
        <w:rPr>
          <w:rFonts w:asciiTheme="majorHAnsi" w:hAnsiTheme="majorHAnsi" w:cs="Times New Roman"/>
          <w:iCs/>
          <w:color w:val="222222"/>
          <w:lang w:val="en"/>
          <w:rPrChange w:id="84" w:author="Gail Magnuson" w:date="2015-07-09T09:47:00Z">
            <w:rPr>
              <w:rFonts w:asciiTheme="majorHAnsi" w:hAnsiTheme="majorHAnsi" w:cs="Times New Roman"/>
              <w:iCs/>
              <w:color w:val="222222"/>
              <w:lang w:val="en"/>
            </w:rPr>
          </w:rPrChange>
        </w:rPr>
        <w:pPrChange w:id="85" w:author="Gail Magnuson" w:date="2015-07-09T09:47:00Z">
          <w:pPr>
            <w:shd w:val="clear" w:color="auto" w:fill="FFFFFF"/>
          </w:pPr>
        </w:pPrChange>
      </w:pPr>
      <w:r w:rsidRPr="002E49F7">
        <w:rPr>
          <w:rFonts w:asciiTheme="majorHAnsi" w:hAnsiTheme="majorHAnsi" w:cs="Times New Roman"/>
          <w:iCs/>
          <w:color w:val="222222"/>
          <w:lang w:val="en"/>
          <w:rPrChange w:id="86" w:author="Gail Magnuson" w:date="2015-07-09T09:47:00Z">
            <w:rPr>
              <w:rFonts w:asciiTheme="majorHAnsi" w:hAnsiTheme="majorHAnsi" w:cs="Times New Roman"/>
              <w:iCs/>
              <w:color w:val="222222"/>
              <w:lang w:val="en"/>
            </w:rPr>
          </w:rPrChange>
        </w:rPr>
        <w:t xml:space="preserve">(1)  use an open systems architecture (OSA) approach (with its loose coupling, etc – like we learned in ‘OOP’ years ago),  </w:t>
      </w:r>
    </w:p>
    <w:p w14:paraId="073D63C8" w14:textId="69FAC5D8" w:rsidR="0018199C" w:rsidRPr="002E49F7" w:rsidRDefault="00F77EA7" w:rsidP="002E49F7">
      <w:pPr>
        <w:shd w:val="clear" w:color="auto" w:fill="FFFFFF"/>
        <w:rPr>
          <w:rFonts w:asciiTheme="majorHAnsi" w:hAnsiTheme="majorHAnsi" w:cs="Times New Roman"/>
          <w:iCs/>
          <w:color w:val="222222"/>
          <w:lang w:val="en"/>
          <w:rPrChange w:id="87" w:author="Gail Magnuson" w:date="2015-07-09T09:47:00Z">
            <w:rPr>
              <w:rFonts w:asciiTheme="majorHAnsi" w:hAnsiTheme="majorHAnsi" w:cs="Times New Roman"/>
              <w:iCs/>
              <w:color w:val="222222"/>
              <w:lang w:val="en"/>
            </w:rPr>
          </w:rPrChange>
        </w:rPr>
        <w:pPrChange w:id="88" w:author="Gail Magnuson" w:date="2015-07-09T09:47:00Z">
          <w:pPr>
            <w:shd w:val="clear" w:color="auto" w:fill="FFFFFF"/>
          </w:pPr>
        </w:pPrChange>
      </w:pPr>
      <w:r w:rsidRPr="002E49F7">
        <w:rPr>
          <w:rFonts w:asciiTheme="majorHAnsi" w:hAnsiTheme="majorHAnsi" w:cs="Times New Roman"/>
          <w:iCs/>
          <w:color w:val="222222"/>
          <w:lang w:val="en"/>
          <w:rPrChange w:id="89" w:author="Gail Magnuson" w:date="2015-07-09T09:47:00Z">
            <w:rPr>
              <w:rFonts w:asciiTheme="majorHAnsi" w:hAnsiTheme="majorHAnsi" w:cs="Times New Roman"/>
              <w:iCs/>
              <w:color w:val="222222"/>
              <w:lang w:val="en"/>
            </w:rPr>
          </w:rPrChange>
        </w:rPr>
        <w:t>(2) tak</w:t>
      </w:r>
      <w:r w:rsidR="0018199C" w:rsidRPr="002E49F7">
        <w:rPr>
          <w:rFonts w:asciiTheme="majorHAnsi" w:hAnsiTheme="majorHAnsi" w:cs="Times New Roman"/>
          <w:iCs/>
          <w:color w:val="222222"/>
          <w:lang w:val="en"/>
          <w:rPrChange w:id="90" w:author="Gail Magnuson" w:date="2015-07-09T09:47:00Z">
            <w:rPr>
              <w:rFonts w:asciiTheme="majorHAnsi" w:hAnsiTheme="majorHAnsi" w:cs="Times New Roman"/>
              <w:iCs/>
              <w:color w:val="222222"/>
              <w:lang w:val="en"/>
            </w:rPr>
          </w:rPrChange>
        </w:rPr>
        <w:t>e</w:t>
      </w:r>
      <w:r w:rsidRPr="002E49F7">
        <w:rPr>
          <w:rFonts w:asciiTheme="majorHAnsi" w:hAnsiTheme="majorHAnsi" w:cs="Times New Roman"/>
          <w:iCs/>
          <w:color w:val="222222"/>
          <w:lang w:val="en"/>
          <w:rPrChange w:id="91" w:author="Gail Magnuson" w:date="2015-07-09T09:47:00Z">
            <w:rPr>
              <w:rFonts w:asciiTheme="majorHAnsi" w:hAnsiTheme="majorHAnsi" w:cs="Times New Roman"/>
              <w:iCs/>
              <w:color w:val="222222"/>
              <w:lang w:val="en"/>
            </w:rPr>
          </w:rPrChange>
        </w:rPr>
        <w:t xml:space="preserve"> a data-centric architecture view (including security) (which also ‘tends’ to reduce the tight coupling and complexity factors</w:t>
      </w:r>
      <w:r w:rsidR="0018199C" w:rsidRPr="002E49F7">
        <w:rPr>
          <w:rFonts w:asciiTheme="majorHAnsi" w:hAnsiTheme="majorHAnsi" w:cs="Times New Roman"/>
          <w:iCs/>
          <w:color w:val="222222"/>
          <w:lang w:val="en"/>
          <w:rPrChange w:id="92" w:author="Gail Magnuson" w:date="2015-07-09T09:47:00Z">
            <w:rPr>
              <w:rFonts w:asciiTheme="majorHAnsi" w:hAnsiTheme="majorHAnsi" w:cs="Times New Roman"/>
              <w:iCs/>
              <w:color w:val="222222"/>
              <w:lang w:val="en"/>
            </w:rPr>
          </w:rPrChange>
        </w:rPr>
        <w:t xml:space="preserve">, </w:t>
      </w:r>
      <w:r w:rsidRPr="002E49F7">
        <w:rPr>
          <w:rFonts w:asciiTheme="majorHAnsi" w:hAnsiTheme="majorHAnsi" w:cs="Times New Roman"/>
          <w:iCs/>
          <w:color w:val="222222"/>
          <w:lang w:val="en"/>
          <w:rPrChange w:id="93" w:author="Gail Magnuson" w:date="2015-07-09T09:47:00Z">
            <w:rPr>
              <w:rFonts w:asciiTheme="majorHAnsi" w:hAnsiTheme="majorHAnsi" w:cs="Times New Roman"/>
              <w:iCs/>
              <w:color w:val="222222"/>
              <w:lang w:val="en"/>
            </w:rPr>
          </w:rPrChange>
        </w:rPr>
        <w:t xml:space="preserve">assessing the data and the specific environment </w:t>
      </w:r>
      <w:r w:rsidR="0018199C" w:rsidRPr="002E49F7">
        <w:rPr>
          <w:rFonts w:asciiTheme="majorHAnsi" w:hAnsiTheme="majorHAnsi" w:cs="Times New Roman"/>
          <w:iCs/>
          <w:color w:val="222222"/>
          <w:lang w:val="en"/>
          <w:rPrChange w:id="94" w:author="Gail Magnuson" w:date="2015-07-09T09:47:00Z">
            <w:rPr>
              <w:rFonts w:asciiTheme="majorHAnsi" w:hAnsiTheme="majorHAnsi" w:cs="Times New Roman"/>
              <w:iCs/>
              <w:color w:val="222222"/>
              <w:lang w:val="en"/>
            </w:rPr>
          </w:rPrChange>
        </w:rPr>
        <w:t>it used in</w:t>
      </w:r>
      <w:r w:rsidRPr="002E49F7">
        <w:rPr>
          <w:rFonts w:asciiTheme="majorHAnsi" w:hAnsiTheme="majorHAnsi" w:cs="Times New Roman"/>
          <w:iCs/>
          <w:color w:val="222222"/>
          <w:lang w:val="en"/>
          <w:rPrChange w:id="95" w:author="Gail Magnuson" w:date="2015-07-09T09:47:00Z">
            <w:rPr>
              <w:rFonts w:asciiTheme="majorHAnsi" w:hAnsiTheme="majorHAnsi" w:cs="Times New Roman"/>
              <w:iCs/>
              <w:color w:val="222222"/>
              <w:lang w:val="en"/>
            </w:rPr>
          </w:rPrChange>
        </w:rPr>
        <w:t xml:space="preserve">, </w:t>
      </w:r>
    </w:p>
    <w:p w14:paraId="1B000352" w14:textId="0A7B5034" w:rsidR="0018199C" w:rsidRPr="002E49F7" w:rsidRDefault="00F77EA7" w:rsidP="002E49F7">
      <w:pPr>
        <w:shd w:val="clear" w:color="auto" w:fill="FFFFFF"/>
        <w:rPr>
          <w:rFonts w:asciiTheme="majorHAnsi" w:hAnsiTheme="majorHAnsi" w:cs="Times New Roman"/>
          <w:iCs/>
          <w:color w:val="222222"/>
          <w:lang w:val="en"/>
          <w:rPrChange w:id="96" w:author="Gail Magnuson" w:date="2015-07-09T09:47:00Z">
            <w:rPr>
              <w:rFonts w:asciiTheme="majorHAnsi" w:hAnsiTheme="majorHAnsi" w:cs="Times New Roman"/>
              <w:iCs/>
              <w:color w:val="222222"/>
              <w:lang w:val="en"/>
            </w:rPr>
          </w:rPrChange>
        </w:rPr>
        <w:pPrChange w:id="97" w:author="Gail Magnuson" w:date="2015-07-09T09:47:00Z">
          <w:pPr>
            <w:shd w:val="clear" w:color="auto" w:fill="FFFFFF"/>
          </w:pPr>
        </w:pPrChange>
      </w:pPr>
      <w:r w:rsidRPr="002E49F7">
        <w:rPr>
          <w:rFonts w:asciiTheme="majorHAnsi" w:hAnsiTheme="majorHAnsi" w:cs="Times New Roman"/>
          <w:iCs/>
          <w:color w:val="222222"/>
          <w:lang w:val="en"/>
          <w:rPrChange w:id="98" w:author="Gail Magnuson" w:date="2015-07-09T09:47:00Z">
            <w:rPr>
              <w:rFonts w:asciiTheme="majorHAnsi" w:hAnsiTheme="majorHAnsi" w:cs="Times New Roman"/>
              <w:iCs/>
              <w:color w:val="222222"/>
              <w:lang w:val="en"/>
            </w:rPr>
          </w:rPrChange>
        </w:rPr>
        <w:t>(3) building in security, privacy and resiliency (</w:t>
      </w:r>
      <w:r w:rsidR="0018199C" w:rsidRPr="002E49F7">
        <w:rPr>
          <w:rFonts w:asciiTheme="majorHAnsi" w:hAnsiTheme="majorHAnsi" w:cs="Times New Roman"/>
          <w:iCs/>
          <w:color w:val="222222"/>
          <w:lang w:val="en"/>
          <w:rPrChange w:id="99" w:author="Gail Magnuson" w:date="2015-07-09T09:47:00Z">
            <w:rPr>
              <w:rFonts w:asciiTheme="majorHAnsi" w:hAnsiTheme="majorHAnsi" w:cs="Times New Roman"/>
              <w:iCs/>
              <w:color w:val="222222"/>
              <w:lang w:val="en"/>
            </w:rPr>
          </w:rPrChange>
        </w:rPr>
        <w:t>see</w:t>
      </w:r>
      <w:r w:rsidRPr="002E49F7">
        <w:rPr>
          <w:rFonts w:asciiTheme="majorHAnsi" w:hAnsiTheme="majorHAnsi" w:cs="Times New Roman"/>
          <w:iCs/>
          <w:color w:val="222222"/>
          <w:lang w:val="en"/>
          <w:rPrChange w:id="100" w:author="Gail Magnuson" w:date="2015-07-09T09:47:00Z">
            <w:rPr>
              <w:rFonts w:asciiTheme="majorHAnsi" w:hAnsiTheme="majorHAnsi" w:cs="Times New Roman"/>
              <w:iCs/>
              <w:color w:val="222222"/>
              <w:lang w:val="en"/>
            </w:rPr>
          </w:rPrChange>
        </w:rPr>
        <w:t xml:space="preserve"> NIST’s building trustworthy resilient systems - </w:t>
      </w:r>
      <w:r w:rsidR="0018199C" w:rsidRPr="002E49F7">
        <w:rPr>
          <w:rFonts w:asciiTheme="majorHAnsi" w:hAnsiTheme="majorHAnsi" w:cs="Times New Roman"/>
          <w:iCs/>
          <w:color w:val="222222"/>
          <w:lang w:val="en"/>
          <w:rPrChange w:id="101" w:author="Gail Magnuson" w:date="2015-07-09T09:47:00Z">
            <w:rPr>
              <w:rFonts w:asciiTheme="majorHAnsi" w:hAnsiTheme="majorHAnsi" w:cs="Times New Roman"/>
              <w:iCs/>
              <w:color w:val="222222"/>
              <w:lang w:val="en"/>
            </w:rPr>
          </w:rPrChange>
        </w:rPr>
        <w:t>pub SP-800-160</w:t>
      </w:r>
      <w:r w:rsidRPr="002E49F7">
        <w:rPr>
          <w:rFonts w:asciiTheme="majorHAnsi" w:hAnsiTheme="majorHAnsi" w:cs="Times New Roman"/>
          <w:iCs/>
          <w:color w:val="222222"/>
          <w:lang w:val="en"/>
          <w:rPrChange w:id="102" w:author="Gail Magnuson" w:date="2015-07-09T09:47:00Z">
            <w:rPr>
              <w:rFonts w:asciiTheme="majorHAnsi" w:hAnsiTheme="majorHAnsi" w:cs="Times New Roman"/>
              <w:iCs/>
              <w:color w:val="222222"/>
              <w:lang w:val="en"/>
            </w:rPr>
          </w:rPrChange>
        </w:rPr>
        <w:t xml:space="preserve">), and </w:t>
      </w:r>
    </w:p>
    <w:p w14:paraId="437142DE" w14:textId="416A9284" w:rsidR="00F77EA7" w:rsidRPr="002E49F7" w:rsidRDefault="00F77EA7" w:rsidP="002E49F7">
      <w:pPr>
        <w:shd w:val="clear" w:color="auto" w:fill="FFFFFF"/>
        <w:rPr>
          <w:rFonts w:asciiTheme="majorHAnsi" w:hAnsiTheme="majorHAnsi" w:cs="Times New Roman"/>
          <w:iCs/>
          <w:color w:val="222222"/>
          <w:lang w:val="en"/>
          <w:rPrChange w:id="103" w:author="Gail Magnuson" w:date="2015-07-09T09:47:00Z">
            <w:rPr>
              <w:rFonts w:asciiTheme="majorHAnsi" w:hAnsiTheme="majorHAnsi" w:cs="Times New Roman"/>
              <w:iCs/>
              <w:color w:val="222222"/>
              <w:lang w:val="en"/>
            </w:rPr>
          </w:rPrChange>
        </w:rPr>
        <w:pPrChange w:id="104" w:author="Gail Magnuson" w:date="2015-07-09T09:47:00Z">
          <w:pPr>
            <w:shd w:val="clear" w:color="auto" w:fill="FFFFFF"/>
          </w:pPr>
        </w:pPrChange>
      </w:pPr>
      <w:r w:rsidRPr="002E49F7">
        <w:rPr>
          <w:rFonts w:asciiTheme="majorHAnsi" w:hAnsiTheme="majorHAnsi" w:cs="Times New Roman"/>
          <w:iCs/>
          <w:color w:val="222222"/>
          <w:lang w:val="en"/>
          <w:rPrChange w:id="105" w:author="Gail Magnuson" w:date="2015-07-09T09:47:00Z">
            <w:rPr>
              <w:rFonts w:asciiTheme="majorHAnsi" w:hAnsiTheme="majorHAnsi" w:cs="Times New Roman"/>
              <w:iCs/>
              <w:color w:val="222222"/>
              <w:lang w:val="en"/>
            </w:rPr>
          </w:rPrChange>
        </w:rPr>
        <w:t xml:space="preserve">(4) most importantly of all, </w:t>
      </w:r>
      <w:r w:rsidRPr="002E49F7">
        <w:rPr>
          <w:rFonts w:asciiTheme="majorHAnsi" w:hAnsiTheme="majorHAnsi" w:cs="Times New Roman"/>
          <w:iCs/>
          <w:color w:val="222222"/>
          <w:u w:val="single"/>
          <w:lang w:val="en"/>
          <w:rPrChange w:id="106" w:author="Gail Magnuson" w:date="2015-07-09T09:47:00Z">
            <w:rPr>
              <w:rFonts w:asciiTheme="majorHAnsi" w:hAnsiTheme="majorHAnsi" w:cs="Times New Roman"/>
              <w:iCs/>
              <w:color w:val="222222"/>
              <w:u w:val="single"/>
              <w:lang w:val="en"/>
            </w:rPr>
          </w:rPrChange>
        </w:rPr>
        <w:t>get the requirements ‘right’ upfront</w:t>
      </w:r>
      <w:r w:rsidRPr="002E49F7">
        <w:rPr>
          <w:rFonts w:asciiTheme="majorHAnsi" w:hAnsiTheme="majorHAnsi" w:cs="Times New Roman"/>
          <w:iCs/>
          <w:color w:val="222222"/>
          <w:lang w:val="en"/>
          <w:rPrChange w:id="107" w:author="Gail Magnuson" w:date="2015-07-09T09:47:00Z">
            <w:rPr>
              <w:rFonts w:asciiTheme="majorHAnsi" w:hAnsiTheme="majorHAnsi" w:cs="Times New Roman"/>
              <w:iCs/>
              <w:color w:val="222222"/>
              <w:lang w:val="en"/>
            </w:rPr>
          </w:rPrChange>
        </w:rPr>
        <w:t xml:space="preserve"> (which </w:t>
      </w:r>
      <w:r w:rsidR="0018199C" w:rsidRPr="002E49F7">
        <w:rPr>
          <w:rFonts w:asciiTheme="majorHAnsi" w:hAnsiTheme="majorHAnsi" w:cs="Times New Roman"/>
          <w:iCs/>
          <w:color w:val="222222"/>
          <w:lang w:val="en"/>
          <w:rPrChange w:id="108" w:author="Gail Magnuson" w:date="2015-07-09T09:47:00Z">
            <w:rPr>
              <w:rFonts w:asciiTheme="majorHAnsi" w:hAnsiTheme="majorHAnsi" w:cs="Times New Roman"/>
              <w:iCs/>
              <w:color w:val="222222"/>
              <w:lang w:val="en"/>
            </w:rPr>
          </w:rPrChange>
        </w:rPr>
        <w:t>is exremely</w:t>
      </w:r>
      <w:r w:rsidRPr="002E49F7">
        <w:rPr>
          <w:rFonts w:asciiTheme="majorHAnsi" w:hAnsiTheme="majorHAnsi" w:cs="Times New Roman"/>
          <w:iCs/>
          <w:color w:val="222222"/>
          <w:lang w:val="en"/>
          <w:rPrChange w:id="109" w:author="Gail Magnuson" w:date="2015-07-09T09:47:00Z">
            <w:rPr>
              <w:rFonts w:asciiTheme="majorHAnsi" w:hAnsiTheme="majorHAnsi" w:cs="Times New Roman"/>
              <w:iCs/>
              <w:color w:val="222222"/>
              <w:lang w:val="en"/>
            </w:rPr>
          </w:rPrChange>
        </w:rPr>
        <w:t xml:space="preserve"> </w:t>
      </w:r>
      <w:r w:rsidR="0018199C" w:rsidRPr="002E49F7">
        <w:rPr>
          <w:rFonts w:asciiTheme="majorHAnsi" w:hAnsiTheme="majorHAnsi" w:cs="Times New Roman"/>
          <w:iCs/>
          <w:color w:val="222222"/>
          <w:lang w:val="en"/>
          <w:rPrChange w:id="110" w:author="Gail Magnuson" w:date="2015-07-09T09:47:00Z">
            <w:rPr>
              <w:rFonts w:asciiTheme="majorHAnsi" w:hAnsiTheme="majorHAnsi" w:cs="Times New Roman"/>
              <w:iCs/>
              <w:color w:val="222222"/>
              <w:lang w:val="en"/>
            </w:rPr>
          </w:rPrChange>
        </w:rPr>
        <w:t>challenging in privacy</w:t>
      </w:r>
      <w:r w:rsidRPr="002E49F7">
        <w:rPr>
          <w:rFonts w:asciiTheme="majorHAnsi" w:hAnsiTheme="majorHAnsi" w:cs="Times New Roman"/>
          <w:iCs/>
          <w:color w:val="222222"/>
          <w:lang w:val="en"/>
          <w:rPrChange w:id="111" w:author="Gail Magnuson" w:date="2015-07-09T09:47:00Z">
            <w:rPr>
              <w:rFonts w:asciiTheme="majorHAnsi" w:hAnsiTheme="majorHAnsi" w:cs="Times New Roman"/>
              <w:iCs/>
              <w:color w:val="222222"/>
              <w:lang w:val="en"/>
            </w:rPr>
          </w:rPrChange>
        </w:rPr>
        <w:t>).</w:t>
      </w:r>
    </w:p>
    <w:p w14:paraId="6B1F1018" w14:textId="77777777" w:rsidR="00F77EA7" w:rsidRPr="002E49F7" w:rsidRDefault="00F77EA7" w:rsidP="002E49F7">
      <w:pPr>
        <w:shd w:val="clear" w:color="auto" w:fill="FFFFFF"/>
        <w:rPr>
          <w:rFonts w:asciiTheme="majorHAnsi" w:hAnsiTheme="majorHAnsi" w:cs="Times New Roman"/>
          <w:iCs/>
          <w:color w:val="222222"/>
          <w:lang w:val="en"/>
          <w:rPrChange w:id="112" w:author="Gail Magnuson" w:date="2015-07-09T09:47:00Z">
            <w:rPr>
              <w:rFonts w:asciiTheme="majorHAnsi" w:hAnsiTheme="majorHAnsi" w:cs="Times New Roman"/>
              <w:iCs/>
              <w:color w:val="222222"/>
              <w:lang w:val="en"/>
            </w:rPr>
          </w:rPrChange>
        </w:rPr>
        <w:pPrChange w:id="113" w:author="Gail Magnuson" w:date="2015-07-09T09:47:00Z">
          <w:pPr>
            <w:shd w:val="clear" w:color="auto" w:fill="FFFFFF"/>
          </w:pPr>
        </w:pPrChange>
      </w:pPr>
    </w:p>
    <w:p w14:paraId="21B95F08" w14:textId="61DB35F2" w:rsidR="00F77EA7" w:rsidRPr="002E49F7" w:rsidRDefault="00F77EA7" w:rsidP="002E49F7">
      <w:pPr>
        <w:shd w:val="clear" w:color="auto" w:fill="FFFFFF"/>
        <w:rPr>
          <w:rFonts w:asciiTheme="majorHAnsi" w:hAnsiTheme="majorHAnsi" w:cs="Times New Roman"/>
          <w:b/>
          <w:iCs/>
          <w:color w:val="222222"/>
          <w:lang w:val="en"/>
          <w:rPrChange w:id="114" w:author="Gail Magnuson" w:date="2015-07-09T09:47:00Z">
            <w:rPr>
              <w:rFonts w:asciiTheme="majorHAnsi" w:hAnsiTheme="majorHAnsi" w:cs="Times New Roman"/>
              <w:b/>
              <w:iCs/>
              <w:color w:val="222222"/>
              <w:lang w:val="en"/>
            </w:rPr>
          </w:rPrChange>
        </w:rPr>
        <w:pPrChange w:id="115" w:author="Gail Magnuson" w:date="2015-07-09T09:47:00Z">
          <w:pPr>
            <w:shd w:val="clear" w:color="auto" w:fill="FFFFFF"/>
          </w:pPr>
        </w:pPrChange>
      </w:pPr>
      <w:r w:rsidRPr="002E49F7">
        <w:rPr>
          <w:rFonts w:asciiTheme="majorHAnsi" w:hAnsiTheme="majorHAnsi" w:cs="Times New Roman"/>
          <w:b/>
          <w:iCs/>
          <w:color w:val="222222"/>
          <w:lang w:val="en"/>
          <w:rPrChange w:id="116" w:author="Gail Magnuson" w:date="2015-07-09T09:47:00Z">
            <w:rPr>
              <w:rFonts w:asciiTheme="majorHAnsi" w:hAnsiTheme="majorHAnsi" w:cs="Times New Roman"/>
              <w:b/>
              <w:iCs/>
              <w:color w:val="222222"/>
              <w:lang w:val="en"/>
            </w:rPr>
          </w:rPrChange>
        </w:rPr>
        <w:t>The need for --- common, u</w:t>
      </w:r>
      <w:r w:rsidR="00F64D56" w:rsidRPr="002E49F7">
        <w:rPr>
          <w:rFonts w:asciiTheme="majorHAnsi" w:hAnsiTheme="majorHAnsi" w:cs="Times New Roman"/>
          <w:b/>
          <w:iCs/>
          <w:color w:val="222222"/>
          <w:lang w:val="en"/>
          <w:rPrChange w:id="117" w:author="Gail Magnuson" w:date="2015-07-09T09:47:00Z">
            <w:rPr>
              <w:rFonts w:asciiTheme="majorHAnsi" w:hAnsiTheme="majorHAnsi" w:cs="Times New Roman"/>
              <w:b/>
              <w:iCs/>
              <w:color w:val="222222"/>
              <w:lang w:val="en"/>
            </w:rPr>
          </w:rPrChange>
        </w:rPr>
        <w:t>niversal Privacy Specifications</w:t>
      </w:r>
    </w:p>
    <w:p w14:paraId="5F7F888D" w14:textId="77777777" w:rsidR="00F77EA7" w:rsidRPr="002E49F7" w:rsidRDefault="00F77EA7" w:rsidP="002E49F7">
      <w:pPr>
        <w:shd w:val="clear" w:color="auto" w:fill="FFFFFF"/>
        <w:rPr>
          <w:rFonts w:asciiTheme="majorHAnsi" w:hAnsiTheme="majorHAnsi" w:cs="Times New Roman"/>
          <w:iCs/>
          <w:color w:val="222222"/>
          <w:lang w:val="en"/>
          <w:rPrChange w:id="118" w:author="Gail Magnuson" w:date="2015-07-09T09:47:00Z">
            <w:rPr>
              <w:rFonts w:asciiTheme="majorHAnsi" w:hAnsiTheme="majorHAnsi" w:cs="Times New Roman"/>
              <w:iCs/>
              <w:color w:val="222222"/>
              <w:lang w:val="en"/>
            </w:rPr>
          </w:rPrChange>
        </w:rPr>
        <w:pPrChange w:id="119" w:author="Gail Magnuson" w:date="2015-07-09T09:47:00Z">
          <w:pPr>
            <w:shd w:val="clear" w:color="auto" w:fill="FFFFFF"/>
          </w:pPr>
        </w:pPrChange>
      </w:pPr>
    </w:p>
    <w:p w14:paraId="3AA67079" w14:textId="22DD4674" w:rsidR="00F77EA7" w:rsidRPr="002E49F7" w:rsidRDefault="00F64D56" w:rsidP="002E49F7">
      <w:pPr>
        <w:shd w:val="clear" w:color="auto" w:fill="FFFFFF"/>
        <w:rPr>
          <w:rFonts w:asciiTheme="majorHAnsi" w:hAnsiTheme="majorHAnsi" w:cs="Times New Roman"/>
          <w:iCs/>
          <w:color w:val="222222"/>
          <w:lang w:val="en"/>
          <w:rPrChange w:id="120" w:author="Gail Magnuson" w:date="2015-07-09T09:47:00Z">
            <w:rPr>
              <w:rFonts w:asciiTheme="majorHAnsi" w:hAnsiTheme="majorHAnsi" w:cs="Times New Roman"/>
              <w:iCs/>
              <w:color w:val="222222"/>
              <w:lang w:val="en"/>
            </w:rPr>
          </w:rPrChange>
        </w:rPr>
        <w:pPrChange w:id="121" w:author="Gail Magnuson" w:date="2015-07-09T09:47:00Z">
          <w:pPr>
            <w:shd w:val="clear" w:color="auto" w:fill="FFFFFF"/>
          </w:pPr>
        </w:pPrChange>
      </w:pPr>
      <w:r w:rsidRPr="002E49F7">
        <w:rPr>
          <w:rFonts w:asciiTheme="majorHAnsi" w:hAnsiTheme="majorHAnsi" w:cs="Times New Roman"/>
          <w:iCs/>
          <w:color w:val="222222"/>
          <w:lang w:val="en"/>
          <w:rPrChange w:id="122" w:author="Gail Magnuson" w:date="2015-07-09T09:47:00Z">
            <w:rPr>
              <w:rFonts w:asciiTheme="majorHAnsi" w:hAnsiTheme="majorHAnsi" w:cs="Times New Roman"/>
              <w:iCs/>
              <w:color w:val="222222"/>
              <w:lang w:val="en"/>
            </w:rPr>
          </w:rPrChange>
        </w:rPr>
        <w:t>Focusing</w:t>
      </w:r>
      <w:r w:rsidR="00F77EA7" w:rsidRPr="002E49F7">
        <w:rPr>
          <w:rFonts w:asciiTheme="majorHAnsi" w:hAnsiTheme="majorHAnsi" w:cs="Times New Roman"/>
          <w:iCs/>
          <w:color w:val="222222"/>
          <w:lang w:val="en"/>
          <w:rPrChange w:id="123" w:author="Gail Magnuson" w:date="2015-07-09T09:47:00Z">
            <w:rPr>
              <w:rFonts w:asciiTheme="majorHAnsi" w:hAnsiTheme="majorHAnsi" w:cs="Times New Roman"/>
              <w:iCs/>
              <w:color w:val="222222"/>
              <w:lang w:val="en"/>
            </w:rPr>
          </w:rPrChange>
        </w:rPr>
        <w:t xml:space="preserve"> on the last statement above, getting the requirements right first, we need to review on how that typically leads to buildable specifications and also explore what are the options if we can’t ever get them at a level of detail to develop buildable specifications that </w:t>
      </w:r>
      <w:r w:rsidRPr="002E49F7">
        <w:rPr>
          <w:rFonts w:asciiTheme="majorHAnsi" w:hAnsiTheme="majorHAnsi" w:cs="Times New Roman"/>
          <w:iCs/>
          <w:color w:val="222222"/>
          <w:lang w:val="en"/>
          <w:rPrChange w:id="124" w:author="Gail Magnuson" w:date="2015-07-09T09:47:00Z">
            <w:rPr>
              <w:rFonts w:asciiTheme="majorHAnsi" w:hAnsiTheme="majorHAnsi" w:cs="Times New Roman"/>
              <w:iCs/>
              <w:color w:val="222222"/>
              <w:lang w:val="en"/>
            </w:rPr>
          </w:rPrChange>
        </w:rPr>
        <w:t>can be utilized in</w:t>
      </w:r>
      <w:r w:rsidR="00F77EA7" w:rsidRPr="002E49F7">
        <w:rPr>
          <w:rFonts w:asciiTheme="majorHAnsi" w:hAnsiTheme="majorHAnsi" w:cs="Times New Roman"/>
          <w:iCs/>
          <w:color w:val="222222"/>
          <w:lang w:val="en"/>
          <w:rPrChange w:id="125" w:author="Gail Magnuson" w:date="2015-07-09T09:47:00Z">
            <w:rPr>
              <w:rFonts w:asciiTheme="majorHAnsi" w:hAnsiTheme="majorHAnsi" w:cs="Times New Roman"/>
              <w:iCs/>
              <w:color w:val="222222"/>
              <w:lang w:val="en"/>
            </w:rPr>
          </w:rPrChange>
        </w:rPr>
        <w:t xml:space="preserve"> PETs </w:t>
      </w:r>
      <w:r w:rsidRPr="002E49F7">
        <w:rPr>
          <w:rFonts w:asciiTheme="majorHAnsi" w:hAnsiTheme="majorHAnsi" w:cs="Times New Roman"/>
          <w:iCs/>
          <w:color w:val="222222"/>
          <w:lang w:val="en"/>
          <w:rPrChange w:id="126" w:author="Gail Magnuson" w:date="2015-07-09T09:47:00Z">
            <w:rPr>
              <w:rFonts w:asciiTheme="majorHAnsi" w:hAnsiTheme="majorHAnsi" w:cs="Times New Roman"/>
              <w:iCs/>
              <w:color w:val="222222"/>
              <w:lang w:val="en"/>
            </w:rPr>
          </w:rPrChange>
        </w:rPr>
        <w:t>and privacy-compliant systems.</w:t>
      </w:r>
      <w:r w:rsidR="00F77EA7" w:rsidRPr="002E49F7">
        <w:rPr>
          <w:rFonts w:asciiTheme="majorHAnsi" w:hAnsiTheme="majorHAnsi" w:cs="Times New Roman"/>
          <w:iCs/>
          <w:color w:val="222222"/>
          <w:lang w:val="en"/>
          <w:rPrChange w:id="127" w:author="Gail Magnuson" w:date="2015-07-09T09:47:00Z">
            <w:rPr>
              <w:rFonts w:asciiTheme="majorHAnsi" w:hAnsiTheme="majorHAnsi" w:cs="Times New Roman"/>
              <w:iCs/>
              <w:color w:val="222222"/>
              <w:lang w:val="en"/>
            </w:rPr>
          </w:rPrChange>
        </w:rPr>
        <w:t xml:space="preserve"> </w:t>
      </w:r>
    </w:p>
    <w:p w14:paraId="1E35B756" w14:textId="77777777" w:rsidR="00F77EA7" w:rsidRPr="002E49F7" w:rsidRDefault="00F77EA7" w:rsidP="002E49F7">
      <w:pPr>
        <w:shd w:val="clear" w:color="auto" w:fill="FFFFFF"/>
        <w:rPr>
          <w:rFonts w:asciiTheme="majorHAnsi" w:hAnsiTheme="majorHAnsi" w:cs="Times New Roman"/>
          <w:iCs/>
          <w:color w:val="222222"/>
          <w:lang w:val="en"/>
          <w:rPrChange w:id="128" w:author="Gail Magnuson" w:date="2015-07-09T09:47:00Z">
            <w:rPr>
              <w:rFonts w:asciiTheme="majorHAnsi" w:hAnsiTheme="majorHAnsi" w:cs="Times New Roman"/>
              <w:iCs/>
              <w:color w:val="222222"/>
              <w:lang w:val="en"/>
            </w:rPr>
          </w:rPrChange>
        </w:rPr>
        <w:pPrChange w:id="129" w:author="Gail Magnuson" w:date="2015-07-09T09:47:00Z">
          <w:pPr>
            <w:shd w:val="clear" w:color="auto" w:fill="FFFFFF"/>
          </w:pPr>
        </w:pPrChange>
      </w:pPr>
    </w:p>
    <w:p w14:paraId="0DC72EDE" w14:textId="2267C2B3" w:rsidR="00F77EA7" w:rsidRPr="002E49F7" w:rsidRDefault="00F77EA7" w:rsidP="002E49F7">
      <w:pPr>
        <w:shd w:val="clear" w:color="auto" w:fill="FFFFFF"/>
        <w:rPr>
          <w:rFonts w:asciiTheme="majorHAnsi" w:hAnsiTheme="majorHAnsi" w:cs="Times New Roman"/>
          <w:iCs/>
          <w:color w:val="222222"/>
          <w:lang w:val="en"/>
          <w:rPrChange w:id="130" w:author="Gail Magnuson" w:date="2015-07-09T09:47:00Z">
            <w:rPr>
              <w:rFonts w:asciiTheme="majorHAnsi" w:hAnsiTheme="majorHAnsi" w:cs="Times New Roman"/>
              <w:iCs/>
              <w:color w:val="222222"/>
              <w:lang w:val="en"/>
            </w:rPr>
          </w:rPrChange>
        </w:rPr>
        <w:pPrChange w:id="131" w:author="Gail Magnuson" w:date="2015-07-09T09:47:00Z">
          <w:pPr>
            <w:shd w:val="clear" w:color="auto" w:fill="FFFFFF"/>
          </w:pPr>
        </w:pPrChange>
      </w:pPr>
      <w:r w:rsidRPr="002E49F7">
        <w:rPr>
          <w:rFonts w:asciiTheme="majorHAnsi" w:hAnsiTheme="majorHAnsi" w:cs="Times New Roman"/>
          <w:iCs/>
          <w:color w:val="222222"/>
          <w:lang w:val="en"/>
          <w:rPrChange w:id="132" w:author="Gail Magnuson" w:date="2015-07-09T09:47:00Z">
            <w:rPr>
              <w:rFonts w:asciiTheme="majorHAnsi" w:hAnsiTheme="majorHAnsi" w:cs="Times New Roman"/>
              <w:iCs/>
              <w:color w:val="222222"/>
              <w:lang w:val="en"/>
            </w:rPr>
          </w:rPrChange>
        </w:rPr>
        <w:t>Typically the operational requirements will be based on the business need</w:t>
      </w:r>
      <w:ins w:id="133" w:author="Gail Magnuson" w:date="2015-07-06T13:19:00Z">
        <w:r w:rsidR="00B73D53" w:rsidRPr="002E49F7">
          <w:rPr>
            <w:rFonts w:asciiTheme="majorHAnsi" w:hAnsiTheme="majorHAnsi" w:cs="Times New Roman"/>
            <w:iCs/>
            <w:color w:val="222222"/>
            <w:lang w:val="en"/>
            <w:rPrChange w:id="134" w:author="Gail Magnuson" w:date="2015-07-09T09:47:00Z">
              <w:rPr>
                <w:rFonts w:asciiTheme="majorHAnsi" w:hAnsiTheme="majorHAnsi" w:cs="Times New Roman"/>
                <w:iCs/>
                <w:color w:val="222222"/>
                <w:lang w:val="en"/>
              </w:rPr>
            </w:rPrChange>
          </w:rPr>
          <w:t>, legal requirements</w:t>
        </w:r>
      </w:ins>
      <w:r w:rsidRPr="002E49F7">
        <w:rPr>
          <w:rFonts w:asciiTheme="majorHAnsi" w:hAnsiTheme="majorHAnsi" w:cs="Times New Roman"/>
          <w:iCs/>
          <w:color w:val="222222"/>
          <w:lang w:val="en"/>
          <w:rPrChange w:id="135" w:author="Gail Magnuson" w:date="2015-07-09T09:47:00Z">
            <w:rPr>
              <w:rFonts w:asciiTheme="majorHAnsi" w:hAnsiTheme="majorHAnsi" w:cs="Times New Roman"/>
              <w:iCs/>
              <w:color w:val="222222"/>
              <w:lang w:val="en"/>
            </w:rPr>
          </w:rPrChange>
        </w:rPr>
        <w:t xml:space="preserve"> AND the associated policies surrounding the capability</w:t>
      </w:r>
      <w:r w:rsidR="00F64D56" w:rsidRPr="002E49F7">
        <w:rPr>
          <w:rFonts w:asciiTheme="majorHAnsi" w:hAnsiTheme="majorHAnsi" w:cs="Times New Roman"/>
          <w:iCs/>
          <w:color w:val="222222"/>
          <w:lang w:val="en"/>
          <w:rPrChange w:id="136" w:author="Gail Magnuson" w:date="2015-07-09T09:47:00Z">
            <w:rPr>
              <w:rFonts w:asciiTheme="majorHAnsi" w:hAnsiTheme="majorHAnsi" w:cs="Times New Roman"/>
              <w:iCs/>
              <w:color w:val="222222"/>
              <w:lang w:val="en"/>
            </w:rPr>
          </w:rPrChange>
        </w:rPr>
        <w:t xml:space="preserve"> (</w:t>
      </w:r>
      <w:r w:rsidRPr="002E49F7">
        <w:rPr>
          <w:rFonts w:asciiTheme="majorHAnsi" w:hAnsiTheme="majorHAnsi" w:cs="Times New Roman"/>
          <w:iCs/>
          <w:color w:val="222222"/>
          <w:lang w:val="en"/>
          <w:rPrChange w:id="137" w:author="Gail Magnuson" w:date="2015-07-09T09:47:00Z">
            <w:rPr>
              <w:rFonts w:asciiTheme="majorHAnsi" w:hAnsiTheme="majorHAnsi" w:cs="Times New Roman"/>
              <w:iCs/>
              <w:color w:val="222222"/>
              <w:lang w:val="en"/>
            </w:rPr>
          </w:rPrChange>
        </w:rPr>
        <w:t xml:space="preserve">in many cases the policy aspects are more demanding than the </w:t>
      </w:r>
      <w:r w:rsidR="00F64D56" w:rsidRPr="002E49F7">
        <w:rPr>
          <w:rFonts w:asciiTheme="majorHAnsi" w:hAnsiTheme="majorHAnsi" w:cs="Times New Roman"/>
          <w:iCs/>
          <w:color w:val="222222"/>
          <w:lang w:val="en"/>
          <w:rPrChange w:id="138" w:author="Gail Magnuson" w:date="2015-07-09T09:47:00Z">
            <w:rPr>
              <w:rFonts w:asciiTheme="majorHAnsi" w:hAnsiTheme="majorHAnsi" w:cs="Times New Roman"/>
              <w:iCs/>
              <w:color w:val="222222"/>
              <w:lang w:val="en"/>
            </w:rPr>
          </w:rPrChange>
        </w:rPr>
        <w:t xml:space="preserve">pure </w:t>
      </w:r>
      <w:r w:rsidRPr="002E49F7">
        <w:rPr>
          <w:rFonts w:asciiTheme="majorHAnsi" w:hAnsiTheme="majorHAnsi" w:cs="Times New Roman"/>
          <w:iCs/>
          <w:color w:val="222222"/>
          <w:lang w:val="en"/>
          <w:rPrChange w:id="139" w:author="Gail Magnuson" w:date="2015-07-09T09:47:00Z">
            <w:rPr>
              <w:rFonts w:asciiTheme="majorHAnsi" w:hAnsiTheme="majorHAnsi" w:cs="Times New Roman"/>
              <w:iCs/>
              <w:color w:val="222222"/>
              <w:lang w:val="en"/>
            </w:rPr>
          </w:rPrChange>
        </w:rPr>
        <w:t>business capability needs</w:t>
      </w:r>
      <w:ins w:id="140" w:author="Gail Magnuson" w:date="2015-07-06T13:19:00Z">
        <w:r w:rsidR="00B73D53" w:rsidRPr="002E49F7">
          <w:rPr>
            <w:rFonts w:asciiTheme="majorHAnsi" w:hAnsiTheme="majorHAnsi" w:cs="Times New Roman"/>
            <w:iCs/>
            <w:color w:val="222222"/>
            <w:lang w:val="en"/>
            <w:rPrChange w:id="141" w:author="Gail Magnuson" w:date="2015-07-09T09:47:00Z">
              <w:rPr>
                <w:rFonts w:asciiTheme="majorHAnsi" w:hAnsiTheme="majorHAnsi" w:cs="Times New Roman"/>
                <w:iCs/>
                <w:color w:val="222222"/>
                <w:lang w:val="en"/>
              </w:rPr>
            </w:rPrChange>
          </w:rPr>
          <w:t>)</w:t>
        </w:r>
      </w:ins>
      <w:r w:rsidR="00F64D56" w:rsidRPr="002E49F7">
        <w:rPr>
          <w:rFonts w:asciiTheme="majorHAnsi" w:hAnsiTheme="majorHAnsi" w:cs="Times New Roman"/>
          <w:iCs/>
          <w:color w:val="222222"/>
          <w:lang w:val="en"/>
          <w:rPrChange w:id="142" w:author="Gail Magnuson" w:date="2015-07-09T09:47:00Z">
            <w:rPr>
              <w:rFonts w:asciiTheme="majorHAnsi" w:hAnsiTheme="majorHAnsi" w:cs="Times New Roman"/>
              <w:iCs/>
              <w:color w:val="222222"/>
              <w:lang w:val="en"/>
            </w:rPr>
          </w:rPrChange>
        </w:rPr>
        <w:t>. T</w:t>
      </w:r>
      <w:r w:rsidRPr="002E49F7">
        <w:rPr>
          <w:rFonts w:asciiTheme="majorHAnsi" w:hAnsiTheme="majorHAnsi" w:cs="Times New Roman"/>
          <w:iCs/>
          <w:color w:val="222222"/>
          <w:lang w:val="en"/>
          <w:rPrChange w:id="143" w:author="Gail Magnuson" w:date="2015-07-09T09:47:00Z">
            <w:rPr>
              <w:rFonts w:asciiTheme="majorHAnsi" w:hAnsiTheme="majorHAnsi" w:cs="Times New Roman"/>
              <w:iCs/>
              <w:color w:val="222222"/>
              <w:lang w:val="en"/>
            </w:rPr>
          </w:rPrChange>
        </w:rPr>
        <w:t>hese operational requirements then need to be translated into technical requirements, sometimes this process requires a lot of assumptions and interpretations – all filters that can skew what is ultimately defined in the technical views (of which there can be several).  Lastly, the technical views / requirements are then translated into specifications to actually build the capability. Therein lies the first issue with providing</w:t>
      </w:r>
      <w:ins w:id="144" w:author="Gail Magnuson" w:date="2015-07-06T13:22:00Z">
        <w:r w:rsidR="00C73A58" w:rsidRPr="002E49F7">
          <w:rPr>
            <w:rFonts w:asciiTheme="majorHAnsi" w:hAnsiTheme="majorHAnsi" w:cs="Times New Roman"/>
            <w:iCs/>
            <w:color w:val="222222"/>
            <w:lang w:val="en"/>
            <w:rPrChange w:id="145" w:author="Gail Magnuson" w:date="2015-07-09T09:47:00Z">
              <w:rPr>
                <w:rFonts w:asciiTheme="majorHAnsi" w:hAnsiTheme="majorHAnsi" w:cs="Times New Roman"/>
                <w:iCs/>
                <w:color w:val="222222"/>
                <w:lang w:val="en"/>
              </w:rPr>
            </w:rPrChange>
          </w:rPr>
          <w:t xml:space="preserve"> privacy and</w:t>
        </w:r>
      </w:ins>
      <w:r w:rsidRPr="002E49F7">
        <w:rPr>
          <w:rFonts w:asciiTheme="majorHAnsi" w:hAnsiTheme="majorHAnsi" w:cs="Times New Roman"/>
          <w:iCs/>
          <w:color w:val="222222"/>
          <w:lang w:val="en"/>
          <w:rPrChange w:id="146" w:author="Gail Magnuson" w:date="2015-07-09T09:47:00Z">
            <w:rPr>
              <w:rFonts w:asciiTheme="majorHAnsi" w:hAnsiTheme="majorHAnsi" w:cs="Times New Roman"/>
              <w:iCs/>
              <w:color w:val="222222"/>
              <w:lang w:val="en"/>
            </w:rPr>
          </w:rPrChange>
        </w:rPr>
        <w:t xml:space="preserve"> </w:t>
      </w:r>
      <w:commentRangeStart w:id="147"/>
      <w:r w:rsidRPr="002E49F7">
        <w:rPr>
          <w:rFonts w:asciiTheme="majorHAnsi" w:hAnsiTheme="majorHAnsi" w:cs="Times New Roman"/>
          <w:iCs/>
          <w:color w:val="222222"/>
          <w:lang w:val="en"/>
          <w:rPrChange w:id="148" w:author="Gail Magnuson" w:date="2015-07-09T09:47:00Z">
            <w:rPr>
              <w:rFonts w:asciiTheme="majorHAnsi" w:hAnsiTheme="majorHAnsi" w:cs="Times New Roman"/>
              <w:iCs/>
              <w:color w:val="222222"/>
              <w:lang w:val="en"/>
            </w:rPr>
          </w:rPrChange>
        </w:rPr>
        <w:t>PETS</w:t>
      </w:r>
      <w:commentRangeEnd w:id="147"/>
      <w:r w:rsidR="00B73D53" w:rsidRPr="002E49F7">
        <w:rPr>
          <w:rStyle w:val="CommentReference"/>
          <w:rFonts w:asciiTheme="majorHAnsi" w:hAnsiTheme="majorHAnsi"/>
          <w:sz w:val="24"/>
          <w:szCs w:val="24"/>
          <w:rPrChange w:id="149" w:author="Gail Magnuson" w:date="2015-07-09T09:47:00Z">
            <w:rPr>
              <w:rStyle w:val="CommentReference"/>
            </w:rPr>
          </w:rPrChange>
        </w:rPr>
        <w:commentReference w:id="147"/>
      </w:r>
      <w:r w:rsidRPr="002E49F7">
        <w:rPr>
          <w:rFonts w:asciiTheme="majorHAnsi" w:hAnsiTheme="majorHAnsi" w:cs="Times New Roman"/>
          <w:iCs/>
          <w:color w:val="222222"/>
          <w:lang w:val="en"/>
        </w:rPr>
        <w:t xml:space="preserve"> buildable specifications - several translations of what we think the business need</w:t>
      </w:r>
      <w:ins w:id="150" w:author="Gail Magnuson" w:date="2015-07-06T13:22:00Z">
        <w:r w:rsidR="00C73A58" w:rsidRPr="002E49F7">
          <w:rPr>
            <w:rFonts w:asciiTheme="majorHAnsi" w:hAnsiTheme="majorHAnsi" w:cs="Times New Roman"/>
            <w:iCs/>
            <w:color w:val="222222"/>
            <w:lang w:val="en"/>
          </w:rPr>
          <w:t>, legal requirements</w:t>
        </w:r>
      </w:ins>
      <w:r w:rsidRPr="002E49F7">
        <w:rPr>
          <w:rFonts w:asciiTheme="majorHAnsi" w:hAnsiTheme="majorHAnsi" w:cs="Times New Roman"/>
          <w:iCs/>
          <w:color w:val="222222"/>
          <w:lang w:val="en"/>
          <w:rPrChange w:id="151" w:author="Gail Magnuson" w:date="2015-07-09T09:47:00Z">
            <w:rPr>
              <w:rFonts w:asciiTheme="majorHAnsi" w:hAnsiTheme="majorHAnsi" w:cs="Times New Roman"/>
              <w:iCs/>
              <w:color w:val="222222"/>
              <w:lang w:val="en"/>
            </w:rPr>
          </w:rPrChange>
        </w:rPr>
        <w:t xml:space="preserve"> and policy even are.  </w:t>
      </w:r>
    </w:p>
    <w:p w14:paraId="2D5DBF36" w14:textId="77777777" w:rsidR="00F77EA7" w:rsidRPr="002E49F7" w:rsidRDefault="00F77EA7" w:rsidP="002E49F7">
      <w:pPr>
        <w:shd w:val="clear" w:color="auto" w:fill="FFFFFF"/>
        <w:rPr>
          <w:rFonts w:asciiTheme="majorHAnsi" w:hAnsiTheme="majorHAnsi" w:cs="Times New Roman"/>
          <w:iCs/>
          <w:color w:val="222222"/>
          <w:lang w:val="en"/>
          <w:rPrChange w:id="152" w:author="Gail Magnuson" w:date="2015-07-09T09:47:00Z">
            <w:rPr>
              <w:rFonts w:asciiTheme="majorHAnsi" w:hAnsiTheme="majorHAnsi" w:cs="Times New Roman"/>
              <w:iCs/>
              <w:color w:val="222222"/>
              <w:lang w:val="en"/>
            </w:rPr>
          </w:rPrChange>
        </w:rPr>
        <w:pPrChange w:id="153" w:author="Gail Magnuson" w:date="2015-07-09T09:47:00Z">
          <w:pPr>
            <w:shd w:val="clear" w:color="auto" w:fill="FFFFFF"/>
          </w:pPr>
        </w:pPrChange>
      </w:pPr>
    </w:p>
    <w:p w14:paraId="007D35D1" w14:textId="7C5A3F70" w:rsidR="00F77EA7" w:rsidRPr="002E49F7" w:rsidRDefault="00F64D56" w:rsidP="002E49F7">
      <w:pPr>
        <w:shd w:val="clear" w:color="auto" w:fill="FFFFFF"/>
        <w:rPr>
          <w:rFonts w:asciiTheme="majorHAnsi" w:hAnsiTheme="majorHAnsi" w:cs="Times New Roman"/>
          <w:iCs/>
          <w:color w:val="222222"/>
          <w:lang w:val="en"/>
          <w:rPrChange w:id="154" w:author="Gail Magnuson" w:date="2015-07-09T09:47:00Z">
            <w:rPr>
              <w:rFonts w:asciiTheme="majorHAnsi" w:hAnsiTheme="majorHAnsi" w:cs="Times New Roman"/>
              <w:iCs/>
              <w:color w:val="222222"/>
              <w:lang w:val="en"/>
            </w:rPr>
          </w:rPrChange>
        </w:rPr>
        <w:pPrChange w:id="155" w:author="Gail Magnuson" w:date="2015-07-09T09:47:00Z">
          <w:pPr>
            <w:shd w:val="clear" w:color="auto" w:fill="FFFFFF"/>
          </w:pPr>
        </w:pPrChange>
      </w:pPr>
      <w:r w:rsidRPr="002E49F7">
        <w:rPr>
          <w:rFonts w:asciiTheme="majorHAnsi" w:hAnsiTheme="majorHAnsi" w:cs="Times New Roman"/>
          <w:iCs/>
          <w:color w:val="222222"/>
          <w:lang w:val="en"/>
          <w:rPrChange w:id="156" w:author="Gail Magnuson" w:date="2015-07-09T09:47:00Z">
            <w:rPr>
              <w:rFonts w:asciiTheme="majorHAnsi" w:hAnsiTheme="majorHAnsi" w:cs="Times New Roman"/>
              <w:iCs/>
              <w:color w:val="222222"/>
              <w:lang w:val="en"/>
            </w:rPr>
          </w:rPrChange>
        </w:rPr>
        <w:t>This has been an</w:t>
      </w:r>
      <w:r w:rsidR="00F77EA7" w:rsidRPr="002E49F7">
        <w:rPr>
          <w:rFonts w:asciiTheme="majorHAnsi" w:hAnsiTheme="majorHAnsi" w:cs="Times New Roman"/>
          <w:iCs/>
          <w:color w:val="222222"/>
          <w:lang w:val="en"/>
          <w:rPrChange w:id="157" w:author="Gail Magnuson" w:date="2015-07-09T09:47:00Z">
            <w:rPr>
              <w:rFonts w:asciiTheme="majorHAnsi" w:hAnsiTheme="majorHAnsi" w:cs="Times New Roman"/>
              <w:iCs/>
              <w:color w:val="222222"/>
              <w:lang w:val="en"/>
            </w:rPr>
          </w:rPrChange>
        </w:rPr>
        <w:t xml:space="preserve"> intractable privacy problem</w:t>
      </w:r>
      <w:r w:rsidR="004649B4" w:rsidRPr="002E49F7">
        <w:rPr>
          <w:rFonts w:asciiTheme="majorHAnsi" w:hAnsiTheme="majorHAnsi" w:cs="Times New Roman"/>
          <w:iCs/>
          <w:color w:val="222222"/>
          <w:lang w:val="en"/>
          <w:rPrChange w:id="158" w:author="Gail Magnuson" w:date="2015-07-09T09:47:00Z">
            <w:rPr>
              <w:rFonts w:asciiTheme="majorHAnsi" w:hAnsiTheme="majorHAnsi" w:cs="Times New Roman"/>
              <w:iCs/>
              <w:color w:val="222222"/>
              <w:lang w:val="en"/>
            </w:rPr>
          </w:rPrChange>
        </w:rPr>
        <w:t>:  the lack of a</w:t>
      </w:r>
      <w:r w:rsidR="00F77EA7" w:rsidRPr="002E49F7">
        <w:rPr>
          <w:rFonts w:asciiTheme="majorHAnsi" w:hAnsiTheme="majorHAnsi" w:cs="Times New Roman"/>
          <w:iCs/>
          <w:color w:val="222222"/>
          <w:lang w:val="en"/>
          <w:rPrChange w:id="159" w:author="Gail Magnuson" w:date="2015-07-09T09:47:00Z">
            <w:rPr>
              <w:rFonts w:asciiTheme="majorHAnsi" w:hAnsiTheme="majorHAnsi" w:cs="Times New Roman"/>
              <w:iCs/>
              <w:color w:val="222222"/>
              <w:lang w:val="en"/>
            </w:rPr>
          </w:rPrChange>
        </w:rPr>
        <w:t xml:space="preserve"> common</w:t>
      </w:r>
      <w:r w:rsidR="004649B4" w:rsidRPr="002E49F7">
        <w:rPr>
          <w:rFonts w:asciiTheme="majorHAnsi" w:hAnsiTheme="majorHAnsi" w:cs="Times New Roman"/>
          <w:iCs/>
          <w:color w:val="222222"/>
          <w:lang w:val="en"/>
          <w:rPrChange w:id="160" w:author="Gail Magnuson" w:date="2015-07-09T09:47:00Z">
            <w:rPr>
              <w:rFonts w:asciiTheme="majorHAnsi" w:hAnsiTheme="majorHAnsi" w:cs="Times New Roman"/>
              <w:iCs/>
              <w:color w:val="222222"/>
              <w:lang w:val="en"/>
            </w:rPr>
          </w:rPrChange>
        </w:rPr>
        <w:t xml:space="preserve"> set of (or even harmonized) global privacy policies.  Without</w:t>
      </w:r>
      <w:r w:rsidR="00F77EA7" w:rsidRPr="002E49F7">
        <w:rPr>
          <w:rFonts w:asciiTheme="majorHAnsi" w:hAnsiTheme="majorHAnsi" w:cs="Times New Roman"/>
          <w:iCs/>
          <w:color w:val="222222"/>
          <w:lang w:val="en"/>
          <w:rPrChange w:id="161" w:author="Gail Magnuson" w:date="2015-07-09T09:47:00Z">
            <w:rPr>
              <w:rFonts w:asciiTheme="majorHAnsi" w:hAnsiTheme="majorHAnsi" w:cs="Times New Roman"/>
              <w:iCs/>
              <w:color w:val="222222"/>
              <w:lang w:val="en"/>
            </w:rPr>
          </w:rPrChange>
        </w:rPr>
        <w:t xml:space="preserve"> common polic</w:t>
      </w:r>
      <w:r w:rsidR="004649B4" w:rsidRPr="002E49F7">
        <w:rPr>
          <w:rFonts w:asciiTheme="majorHAnsi" w:hAnsiTheme="majorHAnsi" w:cs="Times New Roman"/>
          <w:iCs/>
          <w:color w:val="222222"/>
          <w:lang w:val="en"/>
          <w:rPrChange w:id="162" w:author="Gail Magnuson" w:date="2015-07-09T09:47:00Z">
            <w:rPr>
              <w:rFonts w:asciiTheme="majorHAnsi" w:hAnsiTheme="majorHAnsi" w:cs="Times New Roman"/>
              <w:iCs/>
              <w:color w:val="222222"/>
              <w:lang w:val="en"/>
            </w:rPr>
          </w:rPrChange>
        </w:rPr>
        <w:t xml:space="preserve">ies, </w:t>
      </w:r>
      <w:r w:rsidR="00F77EA7" w:rsidRPr="002E49F7">
        <w:rPr>
          <w:rFonts w:asciiTheme="majorHAnsi" w:hAnsiTheme="majorHAnsi" w:cs="Times New Roman"/>
          <w:iCs/>
          <w:color w:val="222222"/>
          <w:lang w:val="en"/>
          <w:rPrChange w:id="163" w:author="Gail Magnuson" w:date="2015-07-09T09:47:00Z">
            <w:rPr>
              <w:rFonts w:asciiTheme="majorHAnsi" w:hAnsiTheme="majorHAnsi" w:cs="Times New Roman"/>
              <w:iCs/>
              <w:color w:val="222222"/>
              <w:lang w:val="en"/>
            </w:rPr>
          </w:rPrChange>
        </w:rPr>
        <w:t xml:space="preserve">requirements are at best developed </w:t>
      </w:r>
      <w:ins w:id="164" w:author="Gail Magnuson" w:date="2015-07-06T13:23:00Z">
        <w:r w:rsidR="00C73A58" w:rsidRPr="002E49F7">
          <w:rPr>
            <w:rFonts w:asciiTheme="majorHAnsi" w:hAnsiTheme="majorHAnsi" w:cs="Times New Roman"/>
            <w:iCs/>
            <w:color w:val="222222"/>
            <w:lang w:val="en"/>
            <w:rPrChange w:id="165" w:author="Gail Magnuson" w:date="2015-07-09T09:47:00Z">
              <w:rPr>
                <w:rFonts w:asciiTheme="majorHAnsi" w:hAnsiTheme="majorHAnsi" w:cs="Times New Roman"/>
                <w:iCs/>
                <w:color w:val="222222"/>
                <w:lang w:val="en"/>
              </w:rPr>
            </w:rPrChange>
          </w:rPr>
          <w:t>locally</w:t>
        </w:r>
      </w:ins>
      <w:del w:id="166" w:author="Gail Magnuson" w:date="2015-07-06T13:23:00Z">
        <w:r w:rsidR="004649B4" w:rsidRPr="002E49F7" w:rsidDel="00C73A58">
          <w:rPr>
            <w:rFonts w:asciiTheme="majorHAnsi" w:hAnsiTheme="majorHAnsi" w:cs="Times New Roman"/>
            <w:iCs/>
            <w:color w:val="222222"/>
            <w:lang w:val="en"/>
            <w:rPrChange w:id="167" w:author="Gail Magnuson" w:date="2015-07-09T09:47:00Z">
              <w:rPr>
                <w:rFonts w:asciiTheme="majorHAnsi" w:hAnsiTheme="majorHAnsi" w:cs="Times New Roman"/>
                <w:iCs/>
                <w:color w:val="222222"/>
                <w:lang w:val="en"/>
              </w:rPr>
            </w:rPrChange>
          </w:rPr>
          <w:delText>in isolation</w:delText>
        </w:r>
      </w:del>
      <w:r w:rsidR="004649B4" w:rsidRPr="002E49F7">
        <w:rPr>
          <w:rFonts w:asciiTheme="majorHAnsi" w:hAnsiTheme="majorHAnsi" w:cs="Times New Roman"/>
          <w:iCs/>
          <w:color w:val="222222"/>
          <w:lang w:val="en"/>
          <w:rPrChange w:id="168" w:author="Gail Magnuson" w:date="2015-07-09T09:47:00Z">
            <w:rPr>
              <w:rFonts w:asciiTheme="majorHAnsi" w:hAnsiTheme="majorHAnsi" w:cs="Times New Roman"/>
              <w:iCs/>
              <w:color w:val="222222"/>
              <w:lang w:val="en"/>
            </w:rPr>
          </w:rPrChange>
        </w:rPr>
        <w:t>,</w:t>
      </w:r>
      <w:del w:id="169" w:author="Gail Magnuson" w:date="2015-07-06T13:23:00Z">
        <w:r w:rsidR="004649B4" w:rsidRPr="002E49F7" w:rsidDel="00C73A58">
          <w:rPr>
            <w:rFonts w:asciiTheme="majorHAnsi" w:hAnsiTheme="majorHAnsi" w:cs="Times New Roman"/>
            <w:iCs/>
            <w:color w:val="222222"/>
            <w:lang w:val="en"/>
            <w:rPrChange w:id="170" w:author="Gail Magnuson" w:date="2015-07-09T09:47:00Z">
              <w:rPr>
                <w:rFonts w:asciiTheme="majorHAnsi" w:hAnsiTheme="majorHAnsi" w:cs="Times New Roman"/>
                <w:iCs/>
                <w:color w:val="222222"/>
                <w:lang w:val="en"/>
              </w:rPr>
            </w:rPrChange>
          </w:rPr>
          <w:delText xml:space="preserve"> </w:delText>
        </w:r>
      </w:del>
      <w:r w:rsidR="00F77EA7" w:rsidRPr="002E49F7">
        <w:rPr>
          <w:rFonts w:asciiTheme="majorHAnsi" w:hAnsiTheme="majorHAnsi" w:cs="Times New Roman"/>
          <w:iCs/>
          <w:color w:val="222222"/>
          <w:lang w:val="en"/>
          <w:rPrChange w:id="171" w:author="Gail Magnuson" w:date="2015-07-09T09:47:00Z">
            <w:rPr>
              <w:rFonts w:asciiTheme="majorHAnsi" w:hAnsiTheme="majorHAnsi" w:cs="Times New Roman"/>
              <w:iCs/>
              <w:color w:val="222222"/>
              <w:lang w:val="en"/>
            </w:rPr>
          </w:rPrChange>
        </w:rPr>
        <w:t xml:space="preserve"> </w:t>
      </w:r>
      <w:r w:rsidR="004649B4" w:rsidRPr="002E49F7">
        <w:rPr>
          <w:rFonts w:asciiTheme="majorHAnsi" w:hAnsiTheme="majorHAnsi" w:cs="Times New Roman"/>
          <w:iCs/>
          <w:color w:val="222222"/>
          <w:lang w:val="en"/>
          <w:rPrChange w:id="172" w:author="Gail Magnuson" w:date="2015-07-09T09:47:00Z">
            <w:rPr>
              <w:rFonts w:asciiTheme="majorHAnsi" w:hAnsiTheme="majorHAnsi" w:cs="Times New Roman"/>
              <w:iCs/>
              <w:color w:val="222222"/>
              <w:lang w:val="en"/>
            </w:rPr>
          </w:rPrChange>
        </w:rPr>
        <w:t>creating</w:t>
      </w:r>
      <w:r w:rsidR="00F77EA7" w:rsidRPr="002E49F7">
        <w:rPr>
          <w:rFonts w:asciiTheme="majorHAnsi" w:hAnsiTheme="majorHAnsi" w:cs="Times New Roman"/>
          <w:iCs/>
          <w:color w:val="222222"/>
          <w:lang w:val="en"/>
          <w:rPrChange w:id="173" w:author="Gail Magnuson" w:date="2015-07-09T09:47:00Z">
            <w:rPr>
              <w:rFonts w:asciiTheme="majorHAnsi" w:hAnsiTheme="majorHAnsi" w:cs="Times New Roman"/>
              <w:iCs/>
              <w:color w:val="222222"/>
              <w:lang w:val="en"/>
            </w:rPr>
          </w:rPrChange>
        </w:rPr>
        <w:t xml:space="preserve"> </w:t>
      </w:r>
      <w:r w:rsidR="004649B4" w:rsidRPr="002E49F7">
        <w:rPr>
          <w:rFonts w:asciiTheme="majorHAnsi" w:hAnsiTheme="majorHAnsi" w:cs="Times New Roman"/>
          <w:iCs/>
          <w:color w:val="222222"/>
          <w:lang w:val="en"/>
          <w:rPrChange w:id="174" w:author="Gail Magnuson" w:date="2015-07-09T09:47:00Z">
            <w:rPr>
              <w:rFonts w:asciiTheme="majorHAnsi" w:hAnsiTheme="majorHAnsi" w:cs="Times New Roman"/>
              <w:iCs/>
              <w:color w:val="222222"/>
              <w:lang w:val="en"/>
            </w:rPr>
          </w:rPrChange>
        </w:rPr>
        <w:t xml:space="preserve">ineroperability </w:t>
      </w:r>
      <w:r w:rsidR="00F77EA7" w:rsidRPr="002E49F7">
        <w:rPr>
          <w:rFonts w:asciiTheme="majorHAnsi" w:hAnsiTheme="majorHAnsi" w:cs="Times New Roman"/>
          <w:iCs/>
          <w:color w:val="222222"/>
          <w:lang w:val="en"/>
          <w:rPrChange w:id="175" w:author="Gail Magnuson" w:date="2015-07-09T09:47:00Z">
            <w:rPr>
              <w:rFonts w:asciiTheme="majorHAnsi" w:hAnsiTheme="majorHAnsi" w:cs="Times New Roman"/>
              <w:iCs/>
              <w:color w:val="222222"/>
              <w:lang w:val="en"/>
            </w:rPr>
          </w:rPrChange>
        </w:rPr>
        <w:t xml:space="preserve">issues </w:t>
      </w:r>
      <w:r w:rsidR="004649B4" w:rsidRPr="002E49F7">
        <w:rPr>
          <w:rFonts w:asciiTheme="majorHAnsi" w:hAnsiTheme="majorHAnsi" w:cs="Times New Roman"/>
          <w:iCs/>
          <w:color w:val="222222"/>
          <w:lang w:val="en"/>
          <w:rPrChange w:id="176" w:author="Gail Magnuson" w:date="2015-07-09T09:47:00Z">
            <w:rPr>
              <w:rFonts w:asciiTheme="majorHAnsi" w:hAnsiTheme="majorHAnsi" w:cs="Times New Roman"/>
              <w:iCs/>
              <w:color w:val="222222"/>
              <w:lang w:val="en"/>
            </w:rPr>
          </w:rPrChange>
        </w:rPr>
        <w:t>and serious r</w:t>
      </w:r>
      <w:del w:id="177" w:author="Gail Magnuson" w:date="2015-07-06T13:23:00Z">
        <w:r w:rsidR="004649B4" w:rsidRPr="002E49F7" w:rsidDel="00C73A58">
          <w:rPr>
            <w:rFonts w:asciiTheme="majorHAnsi" w:hAnsiTheme="majorHAnsi" w:cs="Times New Roman"/>
            <w:iCs/>
            <w:color w:val="222222"/>
            <w:lang w:val="en"/>
            <w:rPrChange w:id="178" w:author="Gail Magnuson" w:date="2015-07-09T09:47:00Z">
              <w:rPr>
                <w:rFonts w:asciiTheme="majorHAnsi" w:hAnsiTheme="majorHAnsi" w:cs="Times New Roman"/>
                <w:iCs/>
                <w:color w:val="222222"/>
                <w:lang w:val="en"/>
              </w:rPr>
            </w:rPrChange>
          </w:rPr>
          <w:delText>t</w:delText>
        </w:r>
      </w:del>
      <w:r w:rsidR="004649B4" w:rsidRPr="002E49F7">
        <w:rPr>
          <w:rFonts w:asciiTheme="majorHAnsi" w:hAnsiTheme="majorHAnsi" w:cs="Times New Roman"/>
          <w:iCs/>
          <w:color w:val="222222"/>
          <w:lang w:val="en"/>
          <w:rPrChange w:id="179" w:author="Gail Magnuson" w:date="2015-07-09T09:47:00Z">
            <w:rPr>
              <w:rFonts w:asciiTheme="majorHAnsi" w:hAnsiTheme="majorHAnsi" w:cs="Times New Roman"/>
              <w:iCs/>
              <w:color w:val="222222"/>
              <w:lang w:val="en"/>
            </w:rPr>
          </w:rPrChange>
        </w:rPr>
        <w:t>isk assessment and risk management problems.</w:t>
      </w:r>
    </w:p>
    <w:p w14:paraId="12DDA7EA" w14:textId="77777777" w:rsidR="00F77EA7" w:rsidRPr="002E49F7" w:rsidRDefault="00F77EA7" w:rsidP="002E49F7">
      <w:pPr>
        <w:shd w:val="clear" w:color="auto" w:fill="FFFFFF"/>
        <w:rPr>
          <w:rFonts w:asciiTheme="majorHAnsi" w:hAnsiTheme="majorHAnsi" w:cs="Times New Roman"/>
          <w:b/>
          <w:iCs/>
          <w:color w:val="222222"/>
          <w:lang w:val="en"/>
          <w:rPrChange w:id="180" w:author="Gail Magnuson" w:date="2015-07-09T09:47:00Z">
            <w:rPr>
              <w:rFonts w:asciiTheme="majorHAnsi" w:hAnsiTheme="majorHAnsi" w:cs="Times New Roman"/>
              <w:b/>
              <w:iCs/>
              <w:color w:val="222222"/>
              <w:lang w:val="en"/>
            </w:rPr>
          </w:rPrChange>
        </w:rPr>
        <w:pPrChange w:id="181" w:author="Gail Magnuson" w:date="2015-07-09T09:47:00Z">
          <w:pPr>
            <w:shd w:val="clear" w:color="auto" w:fill="FFFFFF"/>
          </w:pPr>
        </w:pPrChange>
      </w:pPr>
    </w:p>
    <w:p w14:paraId="207A32FF" w14:textId="314CD2A6" w:rsidR="00F77EA7" w:rsidRPr="002E49F7" w:rsidRDefault="004649B4" w:rsidP="002E49F7">
      <w:pPr>
        <w:shd w:val="clear" w:color="auto" w:fill="FFFFFF"/>
        <w:rPr>
          <w:rFonts w:asciiTheme="majorHAnsi" w:hAnsiTheme="majorHAnsi" w:cs="Times New Roman"/>
          <w:b/>
          <w:iCs/>
          <w:color w:val="222222"/>
          <w:lang w:val="en"/>
          <w:rPrChange w:id="182" w:author="Gail Magnuson" w:date="2015-07-09T09:47:00Z">
            <w:rPr>
              <w:rFonts w:asciiTheme="majorHAnsi" w:hAnsiTheme="majorHAnsi" w:cs="Times New Roman"/>
              <w:b/>
              <w:iCs/>
              <w:color w:val="222222"/>
              <w:lang w:val="en"/>
            </w:rPr>
          </w:rPrChange>
        </w:rPr>
        <w:pPrChange w:id="183" w:author="Gail Magnuson" w:date="2015-07-09T09:47:00Z">
          <w:pPr>
            <w:shd w:val="clear" w:color="auto" w:fill="FFFFFF"/>
          </w:pPr>
        </w:pPrChange>
      </w:pPr>
      <w:r w:rsidRPr="002E49F7">
        <w:rPr>
          <w:rFonts w:asciiTheme="majorHAnsi" w:hAnsiTheme="majorHAnsi" w:cs="Times New Roman"/>
          <w:b/>
          <w:iCs/>
          <w:color w:val="222222"/>
          <w:lang w:val="en"/>
          <w:rPrChange w:id="184" w:author="Gail Magnuson" w:date="2015-07-09T09:47:00Z">
            <w:rPr>
              <w:rFonts w:asciiTheme="majorHAnsi" w:hAnsiTheme="majorHAnsi" w:cs="Times New Roman"/>
              <w:b/>
              <w:iCs/>
              <w:color w:val="222222"/>
              <w:lang w:val="en"/>
            </w:rPr>
          </w:rPrChange>
        </w:rPr>
        <w:t>NIST Must Consider and Use</w:t>
      </w:r>
      <w:r w:rsidR="00F77EA7" w:rsidRPr="002E49F7">
        <w:rPr>
          <w:rFonts w:asciiTheme="majorHAnsi" w:hAnsiTheme="majorHAnsi" w:cs="Times New Roman"/>
          <w:b/>
          <w:iCs/>
          <w:color w:val="222222"/>
          <w:lang w:val="en"/>
          <w:rPrChange w:id="185" w:author="Gail Magnuson" w:date="2015-07-09T09:47:00Z">
            <w:rPr>
              <w:rFonts w:asciiTheme="majorHAnsi" w:hAnsiTheme="majorHAnsi" w:cs="Times New Roman"/>
              <w:b/>
              <w:iCs/>
              <w:color w:val="222222"/>
              <w:lang w:val="en"/>
            </w:rPr>
          </w:rPrChange>
        </w:rPr>
        <w:t xml:space="preserve"> </w:t>
      </w:r>
      <w:r w:rsidRPr="002E49F7">
        <w:rPr>
          <w:rFonts w:asciiTheme="majorHAnsi" w:hAnsiTheme="majorHAnsi" w:cs="Times New Roman"/>
          <w:b/>
          <w:iCs/>
          <w:color w:val="222222"/>
          <w:lang w:val="en"/>
          <w:rPrChange w:id="186" w:author="Gail Magnuson" w:date="2015-07-09T09:47:00Z">
            <w:rPr>
              <w:rFonts w:asciiTheme="majorHAnsi" w:hAnsiTheme="majorHAnsi" w:cs="Times New Roman"/>
              <w:b/>
              <w:iCs/>
              <w:color w:val="222222"/>
              <w:lang w:val="en"/>
            </w:rPr>
          </w:rPrChange>
        </w:rPr>
        <w:t>Existing M</w:t>
      </w:r>
      <w:r w:rsidR="00F77EA7" w:rsidRPr="002E49F7">
        <w:rPr>
          <w:rFonts w:asciiTheme="majorHAnsi" w:hAnsiTheme="majorHAnsi" w:cs="Times New Roman"/>
          <w:b/>
          <w:iCs/>
          <w:color w:val="222222"/>
          <w:lang w:val="en"/>
          <w:rPrChange w:id="187" w:author="Gail Magnuson" w:date="2015-07-09T09:47:00Z">
            <w:rPr>
              <w:rFonts w:asciiTheme="majorHAnsi" w:hAnsiTheme="majorHAnsi" w:cs="Times New Roman"/>
              <w:b/>
              <w:iCs/>
              <w:color w:val="222222"/>
              <w:lang w:val="en"/>
            </w:rPr>
          </w:rPrChange>
        </w:rPr>
        <w:t>odels</w:t>
      </w:r>
      <w:r w:rsidRPr="002E49F7">
        <w:rPr>
          <w:rFonts w:asciiTheme="majorHAnsi" w:hAnsiTheme="majorHAnsi" w:cs="Times New Roman"/>
          <w:b/>
          <w:iCs/>
          <w:color w:val="222222"/>
          <w:lang w:val="en"/>
          <w:rPrChange w:id="188" w:author="Gail Magnuson" w:date="2015-07-09T09:47:00Z">
            <w:rPr>
              <w:rFonts w:asciiTheme="majorHAnsi" w:hAnsiTheme="majorHAnsi" w:cs="Times New Roman"/>
              <w:b/>
              <w:iCs/>
              <w:color w:val="222222"/>
              <w:lang w:val="en"/>
            </w:rPr>
          </w:rPrChange>
        </w:rPr>
        <w:t xml:space="preserve"> and M</w:t>
      </w:r>
      <w:r w:rsidR="00F77EA7" w:rsidRPr="002E49F7">
        <w:rPr>
          <w:rFonts w:asciiTheme="majorHAnsi" w:hAnsiTheme="majorHAnsi" w:cs="Times New Roman"/>
          <w:b/>
          <w:iCs/>
          <w:color w:val="222222"/>
          <w:lang w:val="en"/>
          <w:rPrChange w:id="189" w:author="Gail Magnuson" w:date="2015-07-09T09:47:00Z">
            <w:rPr>
              <w:rFonts w:asciiTheme="majorHAnsi" w:hAnsiTheme="majorHAnsi" w:cs="Times New Roman"/>
              <w:b/>
              <w:iCs/>
              <w:color w:val="222222"/>
              <w:lang w:val="en"/>
            </w:rPr>
          </w:rPrChange>
        </w:rPr>
        <w:t>ethodologies</w:t>
      </w:r>
    </w:p>
    <w:p w14:paraId="6B39FCF3" w14:textId="77777777" w:rsidR="004649B4" w:rsidRPr="002E49F7" w:rsidRDefault="004649B4" w:rsidP="002E49F7">
      <w:pPr>
        <w:shd w:val="clear" w:color="auto" w:fill="FFFFFF"/>
        <w:rPr>
          <w:rFonts w:asciiTheme="majorHAnsi" w:hAnsiTheme="majorHAnsi" w:cs="Times New Roman"/>
          <w:b/>
          <w:iCs/>
          <w:color w:val="222222"/>
          <w:lang w:val="en"/>
          <w:rPrChange w:id="190" w:author="Gail Magnuson" w:date="2015-07-09T09:47:00Z">
            <w:rPr>
              <w:rFonts w:asciiTheme="majorHAnsi" w:hAnsiTheme="majorHAnsi" w:cs="Times New Roman"/>
              <w:b/>
              <w:iCs/>
              <w:color w:val="222222"/>
              <w:lang w:val="en"/>
            </w:rPr>
          </w:rPrChange>
        </w:rPr>
        <w:pPrChange w:id="191" w:author="Gail Magnuson" w:date="2015-07-09T09:47:00Z">
          <w:pPr>
            <w:shd w:val="clear" w:color="auto" w:fill="FFFFFF"/>
          </w:pPr>
        </w:pPrChange>
      </w:pPr>
    </w:p>
    <w:p w14:paraId="0B03238D" w14:textId="7A37AB76" w:rsidR="00F77EA7" w:rsidRPr="002E49F7" w:rsidRDefault="00F77EA7" w:rsidP="002E49F7">
      <w:pPr>
        <w:shd w:val="clear" w:color="auto" w:fill="FFFFFF"/>
        <w:rPr>
          <w:rFonts w:asciiTheme="majorHAnsi" w:hAnsiTheme="majorHAnsi" w:cs="Times New Roman"/>
          <w:iCs/>
          <w:color w:val="222222"/>
          <w:lang w:val="en"/>
        </w:rPr>
        <w:pPrChange w:id="192" w:author="Gail Magnuson" w:date="2015-07-09T09:47:00Z">
          <w:pPr>
            <w:shd w:val="clear" w:color="auto" w:fill="FFFFFF"/>
          </w:pPr>
        </w:pPrChange>
      </w:pPr>
      <w:r w:rsidRPr="002E49F7">
        <w:rPr>
          <w:rFonts w:asciiTheme="majorHAnsi" w:hAnsiTheme="majorHAnsi" w:cs="Times New Roman"/>
          <w:iCs/>
          <w:color w:val="222222"/>
          <w:lang w:val="en"/>
          <w:rPrChange w:id="193" w:author="Gail Magnuson" w:date="2015-07-09T09:47:00Z">
            <w:rPr>
              <w:rFonts w:asciiTheme="majorHAnsi" w:hAnsiTheme="majorHAnsi" w:cs="Times New Roman"/>
              <w:iCs/>
              <w:color w:val="222222"/>
              <w:lang w:val="en"/>
            </w:rPr>
          </w:rPrChange>
        </w:rPr>
        <w:t xml:space="preserve">This is </w:t>
      </w:r>
      <w:r w:rsidR="004649B4" w:rsidRPr="002E49F7">
        <w:rPr>
          <w:rFonts w:asciiTheme="majorHAnsi" w:hAnsiTheme="majorHAnsi" w:cs="Times New Roman"/>
          <w:iCs/>
          <w:color w:val="222222"/>
          <w:lang w:val="en"/>
          <w:rPrChange w:id="194" w:author="Gail Magnuson" w:date="2015-07-09T09:47:00Z">
            <w:rPr>
              <w:rFonts w:asciiTheme="majorHAnsi" w:hAnsiTheme="majorHAnsi" w:cs="Times New Roman"/>
              <w:iCs/>
              <w:color w:val="222222"/>
              <w:lang w:val="en"/>
            </w:rPr>
          </w:rPrChange>
        </w:rPr>
        <w:t>a huge</w:t>
      </w:r>
      <w:r w:rsidRPr="002E49F7">
        <w:rPr>
          <w:rFonts w:asciiTheme="majorHAnsi" w:hAnsiTheme="majorHAnsi" w:cs="Times New Roman"/>
          <w:iCs/>
          <w:color w:val="222222"/>
          <w:lang w:val="en"/>
          <w:rPrChange w:id="195" w:author="Gail Magnuson" w:date="2015-07-09T09:47:00Z">
            <w:rPr>
              <w:rFonts w:asciiTheme="majorHAnsi" w:hAnsiTheme="majorHAnsi" w:cs="Times New Roman"/>
              <w:iCs/>
              <w:color w:val="222222"/>
              <w:lang w:val="en"/>
            </w:rPr>
          </w:rPrChange>
        </w:rPr>
        <w:t xml:space="preserve"> missed opportunity </w:t>
      </w:r>
      <w:r w:rsidR="004649B4" w:rsidRPr="002E49F7">
        <w:rPr>
          <w:rFonts w:asciiTheme="majorHAnsi" w:hAnsiTheme="majorHAnsi" w:cs="Times New Roman"/>
          <w:iCs/>
          <w:color w:val="222222"/>
          <w:lang w:val="en"/>
          <w:rPrChange w:id="196" w:author="Gail Magnuson" w:date="2015-07-09T09:47:00Z">
            <w:rPr>
              <w:rFonts w:asciiTheme="majorHAnsi" w:hAnsiTheme="majorHAnsi" w:cs="Times New Roman"/>
              <w:iCs/>
              <w:color w:val="222222"/>
              <w:lang w:val="en"/>
            </w:rPr>
          </w:rPrChange>
        </w:rPr>
        <w:t xml:space="preserve">in the draft NISTIR: </w:t>
      </w:r>
      <w:r w:rsidRPr="002E49F7">
        <w:rPr>
          <w:rFonts w:asciiTheme="majorHAnsi" w:hAnsiTheme="majorHAnsi" w:cs="Times New Roman"/>
          <w:iCs/>
          <w:color w:val="222222"/>
          <w:u w:val="single"/>
          <w:lang w:val="en"/>
          <w:rPrChange w:id="197" w:author="Gail Magnuson" w:date="2015-07-09T09:47:00Z">
            <w:rPr>
              <w:rFonts w:asciiTheme="majorHAnsi" w:hAnsiTheme="majorHAnsi" w:cs="Times New Roman"/>
              <w:iCs/>
              <w:color w:val="222222"/>
              <w:u w:val="single"/>
              <w:lang w:val="en"/>
            </w:rPr>
          </w:rPrChange>
        </w:rPr>
        <w:t xml:space="preserve">to integrate, leverage and harmonize </w:t>
      </w:r>
      <w:r w:rsidR="004649B4" w:rsidRPr="002E49F7">
        <w:rPr>
          <w:rFonts w:asciiTheme="majorHAnsi" w:hAnsiTheme="majorHAnsi" w:cs="Times New Roman"/>
          <w:iCs/>
          <w:color w:val="222222"/>
          <w:u w:val="single"/>
          <w:lang w:val="en"/>
          <w:rPrChange w:id="198" w:author="Gail Magnuson" w:date="2015-07-09T09:47:00Z">
            <w:rPr>
              <w:rFonts w:asciiTheme="majorHAnsi" w:hAnsiTheme="majorHAnsi" w:cs="Times New Roman"/>
              <w:iCs/>
              <w:color w:val="222222"/>
              <w:u w:val="single"/>
              <w:lang w:val="en"/>
            </w:rPr>
          </w:rPrChange>
        </w:rPr>
        <w:t>other</w:t>
      </w:r>
      <w:r w:rsidRPr="002E49F7">
        <w:rPr>
          <w:rFonts w:asciiTheme="majorHAnsi" w:hAnsiTheme="majorHAnsi" w:cs="Times New Roman"/>
          <w:iCs/>
          <w:color w:val="222222"/>
          <w:u w:val="single"/>
          <w:lang w:val="en"/>
          <w:rPrChange w:id="199" w:author="Gail Magnuson" w:date="2015-07-09T09:47:00Z">
            <w:rPr>
              <w:rFonts w:asciiTheme="majorHAnsi" w:hAnsiTheme="majorHAnsi" w:cs="Times New Roman"/>
              <w:iCs/>
              <w:color w:val="222222"/>
              <w:u w:val="single"/>
              <w:lang w:val="en"/>
            </w:rPr>
          </w:rPrChange>
        </w:rPr>
        <w:t xml:space="preserve"> NIST publications to facilitate building the foundation for their risk management approach</w:t>
      </w:r>
      <w:r w:rsidR="004649B4" w:rsidRPr="002E49F7">
        <w:rPr>
          <w:rFonts w:asciiTheme="majorHAnsi" w:hAnsiTheme="majorHAnsi" w:cs="Times New Roman"/>
          <w:iCs/>
          <w:color w:val="222222"/>
          <w:lang w:val="en"/>
          <w:rPrChange w:id="200" w:author="Gail Magnuson" w:date="2015-07-09T09:47:00Z">
            <w:rPr>
              <w:rFonts w:asciiTheme="majorHAnsi" w:hAnsiTheme="majorHAnsi" w:cs="Times New Roman"/>
              <w:iCs/>
              <w:color w:val="222222"/>
              <w:lang w:val="en"/>
            </w:rPr>
          </w:rPrChange>
        </w:rPr>
        <w:t xml:space="preserve">, In doing this, NIST </w:t>
      </w:r>
      <w:r w:rsidRPr="002E49F7">
        <w:rPr>
          <w:rFonts w:asciiTheme="majorHAnsi" w:hAnsiTheme="majorHAnsi" w:cs="Times New Roman"/>
          <w:iCs/>
          <w:color w:val="222222"/>
          <w:lang w:val="en"/>
          <w:rPrChange w:id="201" w:author="Gail Magnuson" w:date="2015-07-09T09:47:00Z">
            <w:rPr>
              <w:rFonts w:asciiTheme="majorHAnsi" w:hAnsiTheme="majorHAnsi" w:cs="Times New Roman"/>
              <w:iCs/>
              <w:color w:val="222222"/>
              <w:lang w:val="en"/>
            </w:rPr>
          </w:rPrChange>
        </w:rPr>
        <w:t>should take an enterprise cyber ecosphere view</w:t>
      </w:r>
      <w:r w:rsidR="004649B4" w:rsidRPr="002E49F7">
        <w:rPr>
          <w:rFonts w:asciiTheme="majorHAnsi" w:hAnsiTheme="majorHAnsi" w:cs="Times New Roman"/>
          <w:iCs/>
          <w:color w:val="222222"/>
          <w:lang w:val="en"/>
          <w:rPrChange w:id="202" w:author="Gail Magnuson" w:date="2015-07-09T09:47:00Z">
            <w:rPr>
              <w:rFonts w:asciiTheme="majorHAnsi" w:hAnsiTheme="majorHAnsi" w:cs="Times New Roman"/>
              <w:iCs/>
              <w:color w:val="222222"/>
              <w:lang w:val="en"/>
            </w:rPr>
          </w:rPrChange>
        </w:rPr>
        <w:t xml:space="preserve">,  first </w:t>
      </w:r>
      <w:r w:rsidRPr="002E49F7">
        <w:rPr>
          <w:rFonts w:asciiTheme="majorHAnsi" w:hAnsiTheme="majorHAnsi" w:cs="Times New Roman"/>
          <w:iCs/>
          <w:color w:val="222222"/>
          <w:lang w:val="en"/>
          <w:rPrChange w:id="203" w:author="Gail Magnuson" w:date="2015-07-09T09:47:00Z">
            <w:rPr>
              <w:rFonts w:asciiTheme="majorHAnsi" w:hAnsiTheme="majorHAnsi" w:cs="Times New Roman"/>
              <w:iCs/>
              <w:color w:val="222222"/>
              <w:lang w:val="en"/>
            </w:rPr>
          </w:rPrChange>
        </w:rPr>
        <w:t>establish</w:t>
      </w:r>
      <w:r w:rsidR="004649B4" w:rsidRPr="002E49F7">
        <w:rPr>
          <w:rFonts w:asciiTheme="majorHAnsi" w:hAnsiTheme="majorHAnsi" w:cs="Times New Roman"/>
          <w:iCs/>
          <w:color w:val="222222"/>
          <w:lang w:val="en"/>
          <w:rPrChange w:id="204" w:author="Gail Magnuson" w:date="2015-07-09T09:47:00Z">
            <w:rPr>
              <w:rFonts w:asciiTheme="majorHAnsi" w:hAnsiTheme="majorHAnsi" w:cs="Times New Roman"/>
              <w:iCs/>
              <w:color w:val="222222"/>
              <w:lang w:val="en"/>
            </w:rPr>
          </w:rPrChange>
        </w:rPr>
        <w:t>ing</w:t>
      </w:r>
      <w:del w:id="205" w:author="Gail Magnuson" w:date="2015-07-06T13:37:00Z">
        <w:r w:rsidRPr="002E49F7" w:rsidDel="006E657C">
          <w:rPr>
            <w:rFonts w:asciiTheme="majorHAnsi" w:hAnsiTheme="majorHAnsi" w:cs="Times New Roman"/>
            <w:iCs/>
            <w:color w:val="222222"/>
            <w:lang w:val="en"/>
            <w:rPrChange w:id="206" w:author="Gail Magnuson" w:date="2015-07-09T09:47:00Z">
              <w:rPr>
                <w:rFonts w:asciiTheme="majorHAnsi" w:hAnsiTheme="majorHAnsi" w:cs="Times New Roman"/>
                <w:iCs/>
                <w:color w:val="222222"/>
                <w:lang w:val="en"/>
              </w:rPr>
            </w:rPrChange>
          </w:rPr>
          <w:delText xml:space="preserve"> </w:delText>
        </w:r>
        <w:r w:rsidR="004649B4" w:rsidRPr="002E49F7" w:rsidDel="006E657C">
          <w:rPr>
            <w:rFonts w:asciiTheme="majorHAnsi" w:hAnsiTheme="majorHAnsi" w:cs="Times New Roman"/>
            <w:iCs/>
            <w:color w:val="222222"/>
            <w:lang w:val="en"/>
            <w:rPrChange w:id="207" w:author="Gail Magnuson" w:date="2015-07-09T09:47:00Z">
              <w:rPr>
                <w:rFonts w:asciiTheme="majorHAnsi" w:hAnsiTheme="majorHAnsi" w:cs="Times New Roman"/>
                <w:iCs/>
                <w:color w:val="222222"/>
                <w:lang w:val="en"/>
              </w:rPr>
            </w:rPrChange>
          </w:rPr>
          <w:delText xml:space="preserve">a </w:delText>
        </w:r>
      </w:del>
      <w:r w:rsidRPr="002E49F7">
        <w:rPr>
          <w:rFonts w:asciiTheme="majorHAnsi" w:hAnsiTheme="majorHAnsi" w:cs="Times New Roman"/>
          <w:iCs/>
          <w:color w:val="222222"/>
          <w:lang w:val="en"/>
          <w:rPrChange w:id="208" w:author="Gail Magnuson" w:date="2015-07-09T09:47:00Z">
            <w:rPr>
              <w:rFonts w:asciiTheme="majorHAnsi" w:hAnsiTheme="majorHAnsi" w:cs="Times New Roman"/>
              <w:iCs/>
              <w:color w:val="222222"/>
              <w:lang w:val="en"/>
            </w:rPr>
          </w:rPrChange>
        </w:rPr>
        <w:t xml:space="preserve"> baseline </w:t>
      </w:r>
      <w:commentRangeStart w:id="209"/>
      <w:del w:id="210" w:author="Gail Magnuson" w:date="2015-07-06T13:37:00Z">
        <w:r w:rsidR="004649B4" w:rsidRPr="002E49F7" w:rsidDel="006E657C">
          <w:rPr>
            <w:rFonts w:asciiTheme="majorHAnsi" w:hAnsiTheme="majorHAnsi" w:cs="Times New Roman"/>
            <w:iCs/>
            <w:color w:val="222222"/>
            <w:lang w:val="en"/>
            <w:rPrChange w:id="211" w:author="Gail Magnuson" w:date="2015-07-09T09:47:00Z">
              <w:rPr>
                <w:rFonts w:asciiTheme="majorHAnsi" w:hAnsiTheme="majorHAnsi" w:cs="Times New Roman"/>
                <w:iCs/>
                <w:color w:val="222222"/>
                <w:lang w:val="en"/>
              </w:rPr>
            </w:rPrChange>
          </w:rPr>
          <w:delText>model</w:delText>
        </w:r>
        <w:commentRangeEnd w:id="209"/>
        <w:r w:rsidR="00C73A58" w:rsidRPr="002E49F7" w:rsidDel="006E657C">
          <w:rPr>
            <w:rStyle w:val="CommentReference"/>
            <w:rFonts w:asciiTheme="majorHAnsi" w:hAnsiTheme="majorHAnsi"/>
            <w:sz w:val="24"/>
            <w:szCs w:val="24"/>
            <w:rPrChange w:id="212" w:author="Gail Magnuson" w:date="2015-07-09T09:47:00Z">
              <w:rPr>
                <w:rStyle w:val="CommentReference"/>
              </w:rPr>
            </w:rPrChange>
          </w:rPr>
          <w:commentReference w:id="209"/>
        </w:r>
        <w:r w:rsidR="004649B4" w:rsidRPr="002E49F7" w:rsidDel="006E657C">
          <w:rPr>
            <w:rFonts w:asciiTheme="majorHAnsi" w:hAnsiTheme="majorHAnsi" w:cs="Times New Roman"/>
            <w:iCs/>
            <w:color w:val="222222"/>
            <w:lang w:val="en"/>
          </w:rPr>
          <w:delText xml:space="preserve"> </w:delText>
        </w:r>
      </w:del>
      <w:ins w:id="213" w:author="Gail Magnuson" w:date="2015-07-06T13:37:00Z">
        <w:r w:rsidR="006E657C" w:rsidRPr="002E49F7">
          <w:rPr>
            <w:rFonts w:asciiTheme="majorHAnsi" w:hAnsiTheme="majorHAnsi" w:cs="Times New Roman"/>
            <w:iCs/>
            <w:color w:val="222222"/>
            <w:lang w:val="en"/>
          </w:rPr>
          <w:t xml:space="preserve">sets of privacy policies </w:t>
        </w:r>
      </w:ins>
      <w:r w:rsidRPr="002E49F7">
        <w:rPr>
          <w:rFonts w:asciiTheme="majorHAnsi" w:hAnsiTheme="majorHAnsi" w:cs="Times New Roman"/>
          <w:iCs/>
          <w:color w:val="222222"/>
          <w:lang w:val="en"/>
        </w:rPr>
        <w:t xml:space="preserve">before getting deep into quantifying their privacy engineering objectives and then a risk model.  </w:t>
      </w:r>
    </w:p>
    <w:p w14:paraId="12779392" w14:textId="77777777" w:rsidR="00F77EA7" w:rsidRPr="002E49F7" w:rsidRDefault="00F77EA7" w:rsidP="002E49F7">
      <w:pPr>
        <w:shd w:val="clear" w:color="auto" w:fill="FFFFFF"/>
        <w:rPr>
          <w:rFonts w:asciiTheme="majorHAnsi" w:hAnsiTheme="majorHAnsi" w:cs="Times New Roman"/>
          <w:iCs/>
          <w:color w:val="222222"/>
          <w:lang w:val="en"/>
        </w:rPr>
        <w:pPrChange w:id="214" w:author="Gail Magnuson" w:date="2015-07-09T09:47:00Z">
          <w:pPr>
            <w:shd w:val="clear" w:color="auto" w:fill="FFFFFF"/>
          </w:pPr>
        </w:pPrChange>
      </w:pPr>
    </w:p>
    <w:p w14:paraId="1064F620" w14:textId="251BAD5D" w:rsidR="00F77EA7" w:rsidRPr="002E49F7" w:rsidRDefault="00F77EA7" w:rsidP="002E49F7">
      <w:pPr>
        <w:shd w:val="clear" w:color="auto" w:fill="FFFFFF"/>
        <w:rPr>
          <w:rFonts w:asciiTheme="majorHAnsi" w:hAnsiTheme="majorHAnsi" w:cs="Times New Roman"/>
          <w:iCs/>
          <w:color w:val="222222"/>
          <w:lang w:val="en"/>
          <w:rPrChange w:id="215" w:author="Gail Magnuson" w:date="2015-07-09T09:47:00Z">
            <w:rPr>
              <w:rFonts w:asciiTheme="majorHAnsi" w:hAnsiTheme="majorHAnsi" w:cs="Times New Roman"/>
              <w:iCs/>
              <w:color w:val="222222"/>
              <w:lang w:val="en"/>
            </w:rPr>
          </w:rPrChange>
        </w:rPr>
        <w:pPrChange w:id="216" w:author="Gail Magnuson" w:date="2015-07-09T09:47:00Z">
          <w:pPr>
            <w:shd w:val="clear" w:color="auto" w:fill="FFFFFF"/>
          </w:pPr>
        </w:pPrChange>
      </w:pPr>
      <w:r w:rsidRPr="002E49F7">
        <w:rPr>
          <w:rFonts w:asciiTheme="majorHAnsi" w:hAnsiTheme="majorHAnsi" w:cs="Times New Roman"/>
          <w:iCs/>
          <w:color w:val="222222"/>
          <w:lang w:val="en"/>
          <w:rPrChange w:id="217" w:author="Gail Magnuson" w:date="2015-07-09T09:47:00Z">
            <w:rPr>
              <w:rFonts w:asciiTheme="majorHAnsi" w:hAnsiTheme="majorHAnsi" w:cs="Times New Roman"/>
              <w:iCs/>
              <w:color w:val="222222"/>
              <w:lang w:val="en"/>
            </w:rPr>
          </w:rPrChange>
        </w:rPr>
        <w:t xml:space="preserve">As mentioned earlier, without </w:t>
      </w:r>
      <w:del w:id="218" w:author="Gail Magnuson" w:date="2015-07-06T13:30:00Z">
        <w:r w:rsidRPr="002E49F7" w:rsidDel="00C73A58">
          <w:rPr>
            <w:rFonts w:asciiTheme="majorHAnsi" w:hAnsiTheme="majorHAnsi" w:cs="Times New Roman"/>
            <w:iCs/>
            <w:color w:val="222222"/>
            <w:lang w:val="en"/>
            <w:rPrChange w:id="219" w:author="Gail Magnuson" w:date="2015-07-09T09:47:00Z">
              <w:rPr>
                <w:rFonts w:asciiTheme="majorHAnsi" w:hAnsiTheme="majorHAnsi" w:cs="Times New Roman"/>
                <w:iCs/>
                <w:color w:val="222222"/>
                <w:lang w:val="en"/>
              </w:rPr>
            </w:rPrChange>
          </w:rPr>
          <w:delText xml:space="preserve">a </w:delText>
        </w:r>
      </w:del>
      <w:r w:rsidRPr="002E49F7">
        <w:rPr>
          <w:rFonts w:asciiTheme="majorHAnsi" w:hAnsiTheme="majorHAnsi" w:cs="Times New Roman"/>
          <w:iCs/>
          <w:color w:val="222222"/>
          <w:lang w:val="en"/>
          <w:rPrChange w:id="220" w:author="Gail Magnuson" w:date="2015-07-09T09:47:00Z">
            <w:rPr>
              <w:rFonts w:asciiTheme="majorHAnsi" w:hAnsiTheme="majorHAnsi" w:cs="Times New Roman"/>
              <w:iCs/>
              <w:color w:val="222222"/>
              <w:lang w:val="en"/>
            </w:rPr>
          </w:rPrChange>
        </w:rPr>
        <w:t xml:space="preserve">reasonably definitive </w:t>
      </w:r>
      <w:r w:rsidR="004649B4" w:rsidRPr="002E49F7">
        <w:rPr>
          <w:rFonts w:asciiTheme="majorHAnsi" w:hAnsiTheme="majorHAnsi" w:cs="Times New Roman"/>
          <w:iCs/>
          <w:color w:val="222222"/>
          <w:lang w:val="en"/>
          <w:rPrChange w:id="221" w:author="Gail Magnuson" w:date="2015-07-09T09:47:00Z">
            <w:rPr>
              <w:rFonts w:asciiTheme="majorHAnsi" w:hAnsiTheme="majorHAnsi" w:cs="Times New Roman"/>
              <w:iCs/>
              <w:color w:val="222222"/>
              <w:lang w:val="en"/>
            </w:rPr>
          </w:rPrChange>
        </w:rPr>
        <w:t>set</w:t>
      </w:r>
      <w:ins w:id="222" w:author="Gail Magnuson" w:date="2015-07-06T13:30:00Z">
        <w:r w:rsidR="00C73A58" w:rsidRPr="002E49F7">
          <w:rPr>
            <w:rFonts w:asciiTheme="majorHAnsi" w:hAnsiTheme="majorHAnsi" w:cs="Times New Roman"/>
            <w:iCs/>
            <w:color w:val="222222"/>
            <w:lang w:val="en"/>
            <w:rPrChange w:id="223" w:author="Gail Magnuson" w:date="2015-07-09T09:47:00Z">
              <w:rPr>
                <w:rFonts w:asciiTheme="majorHAnsi" w:hAnsiTheme="majorHAnsi" w:cs="Times New Roman"/>
                <w:iCs/>
                <w:color w:val="222222"/>
                <w:lang w:val="en"/>
              </w:rPr>
            </w:rPrChange>
          </w:rPr>
          <w:t>s</w:t>
        </w:r>
      </w:ins>
      <w:r w:rsidR="004649B4" w:rsidRPr="002E49F7">
        <w:rPr>
          <w:rFonts w:asciiTheme="majorHAnsi" w:hAnsiTheme="majorHAnsi" w:cs="Times New Roman"/>
          <w:iCs/>
          <w:color w:val="222222"/>
          <w:lang w:val="en"/>
          <w:rPrChange w:id="224" w:author="Gail Magnuson" w:date="2015-07-09T09:47:00Z">
            <w:rPr>
              <w:rFonts w:asciiTheme="majorHAnsi" w:hAnsiTheme="majorHAnsi" w:cs="Times New Roman"/>
              <w:iCs/>
              <w:color w:val="222222"/>
              <w:lang w:val="en"/>
            </w:rPr>
          </w:rPrChange>
        </w:rPr>
        <w:t xml:space="preserve"> of global</w:t>
      </w:r>
      <w:ins w:id="225" w:author="Gail Magnuson" w:date="2015-07-06T13:31:00Z">
        <w:r w:rsidR="00C73A58" w:rsidRPr="002E49F7">
          <w:rPr>
            <w:rFonts w:asciiTheme="majorHAnsi" w:hAnsiTheme="majorHAnsi" w:cs="Times New Roman"/>
            <w:iCs/>
            <w:color w:val="222222"/>
            <w:lang w:val="en"/>
            <w:rPrChange w:id="226" w:author="Gail Magnuson" w:date="2015-07-09T09:47:00Z">
              <w:rPr>
                <w:rFonts w:asciiTheme="majorHAnsi" w:hAnsiTheme="majorHAnsi" w:cs="Times New Roman"/>
                <w:iCs/>
                <w:color w:val="222222"/>
                <w:lang w:val="en"/>
              </w:rPr>
            </w:rPrChange>
          </w:rPr>
          <w:t>/industry specific</w:t>
        </w:r>
      </w:ins>
      <w:r w:rsidR="004649B4" w:rsidRPr="002E49F7">
        <w:rPr>
          <w:rFonts w:asciiTheme="majorHAnsi" w:hAnsiTheme="majorHAnsi" w:cs="Times New Roman"/>
          <w:iCs/>
          <w:color w:val="222222"/>
          <w:lang w:val="en"/>
          <w:rPrChange w:id="227" w:author="Gail Magnuson" w:date="2015-07-09T09:47:00Z">
            <w:rPr>
              <w:rFonts w:asciiTheme="majorHAnsi" w:hAnsiTheme="majorHAnsi" w:cs="Times New Roman"/>
              <w:iCs/>
              <w:color w:val="222222"/>
              <w:lang w:val="en"/>
            </w:rPr>
          </w:rPrChange>
        </w:rPr>
        <w:t xml:space="preserve"> privacy </w:t>
      </w:r>
      <w:commentRangeStart w:id="228"/>
      <w:r w:rsidR="004649B4" w:rsidRPr="002E49F7">
        <w:rPr>
          <w:rFonts w:asciiTheme="majorHAnsi" w:hAnsiTheme="majorHAnsi" w:cs="Times New Roman"/>
          <w:iCs/>
          <w:color w:val="222222"/>
          <w:lang w:val="en"/>
          <w:rPrChange w:id="229" w:author="Gail Magnuson" w:date="2015-07-09T09:47:00Z">
            <w:rPr>
              <w:rFonts w:asciiTheme="majorHAnsi" w:hAnsiTheme="majorHAnsi" w:cs="Times New Roman"/>
              <w:iCs/>
              <w:color w:val="222222"/>
              <w:lang w:val="en"/>
            </w:rPr>
          </w:rPrChange>
        </w:rPr>
        <w:t>policies</w:t>
      </w:r>
      <w:commentRangeEnd w:id="228"/>
      <w:r w:rsidR="00C73A58" w:rsidRPr="002E49F7">
        <w:rPr>
          <w:rStyle w:val="CommentReference"/>
          <w:rFonts w:asciiTheme="majorHAnsi" w:hAnsiTheme="majorHAnsi"/>
          <w:sz w:val="24"/>
          <w:szCs w:val="24"/>
          <w:rPrChange w:id="230" w:author="Gail Magnuson" w:date="2015-07-09T09:47:00Z">
            <w:rPr>
              <w:rStyle w:val="CommentReference"/>
            </w:rPr>
          </w:rPrChange>
        </w:rPr>
        <w:commentReference w:id="228"/>
      </w:r>
      <w:r w:rsidRPr="002E49F7">
        <w:rPr>
          <w:rFonts w:asciiTheme="majorHAnsi" w:hAnsiTheme="majorHAnsi" w:cs="Times New Roman"/>
          <w:iCs/>
          <w:color w:val="222222"/>
          <w:lang w:val="en"/>
        </w:rPr>
        <w:t xml:space="preserve"> to map back to, a major point for NIST to consider is a ‘</w:t>
      </w:r>
      <w:r w:rsidR="004649B4" w:rsidRPr="002E49F7">
        <w:rPr>
          <w:rFonts w:asciiTheme="majorHAnsi" w:hAnsiTheme="majorHAnsi" w:cs="Times New Roman"/>
          <w:iCs/>
          <w:color w:val="222222"/>
          <w:lang w:val="en"/>
        </w:rPr>
        <w:t xml:space="preserve">best of breed” </w:t>
      </w:r>
      <w:r w:rsidRPr="002E49F7">
        <w:rPr>
          <w:rFonts w:asciiTheme="majorHAnsi" w:hAnsiTheme="majorHAnsi" w:cs="Times New Roman"/>
          <w:iCs/>
          <w:color w:val="222222"/>
          <w:lang w:val="en"/>
        </w:rPr>
        <w:t>harmo</w:t>
      </w:r>
      <w:r w:rsidRPr="002E49F7">
        <w:rPr>
          <w:rFonts w:asciiTheme="majorHAnsi" w:hAnsiTheme="majorHAnsi" w:cs="Times New Roman"/>
          <w:iCs/>
          <w:color w:val="222222"/>
          <w:lang w:val="en"/>
          <w:rPrChange w:id="231" w:author="Gail Magnuson" w:date="2015-07-09T09:47:00Z">
            <w:rPr>
              <w:rFonts w:asciiTheme="majorHAnsi" w:hAnsiTheme="majorHAnsi" w:cs="Times New Roman"/>
              <w:iCs/>
              <w:color w:val="222222"/>
              <w:lang w:val="en"/>
            </w:rPr>
          </w:rPrChange>
        </w:rPr>
        <w:t>nization of existing major ‘requirements’ guidance</w:t>
      </w:r>
      <w:r w:rsidR="004649B4" w:rsidRPr="002E49F7">
        <w:rPr>
          <w:rFonts w:asciiTheme="majorHAnsi" w:hAnsiTheme="majorHAnsi" w:cs="Times New Roman"/>
          <w:iCs/>
          <w:color w:val="222222"/>
          <w:lang w:val="en"/>
          <w:rPrChange w:id="232" w:author="Gail Magnuson" w:date="2015-07-09T09:47:00Z">
            <w:rPr>
              <w:rFonts w:asciiTheme="majorHAnsi" w:hAnsiTheme="majorHAnsi" w:cs="Times New Roman"/>
              <w:iCs/>
              <w:color w:val="222222"/>
              <w:lang w:val="en"/>
            </w:rPr>
          </w:rPrChange>
        </w:rPr>
        <w:t xml:space="preserve"> </w:t>
      </w:r>
      <w:r w:rsidRPr="002E49F7">
        <w:rPr>
          <w:rFonts w:asciiTheme="majorHAnsi" w:hAnsiTheme="majorHAnsi" w:cs="Times New Roman"/>
          <w:iCs/>
          <w:color w:val="222222"/>
          <w:lang w:val="en"/>
          <w:rPrChange w:id="233" w:author="Gail Magnuson" w:date="2015-07-09T09:47:00Z">
            <w:rPr>
              <w:rFonts w:asciiTheme="majorHAnsi" w:hAnsiTheme="majorHAnsi" w:cs="Times New Roman"/>
              <w:iCs/>
              <w:color w:val="222222"/>
              <w:lang w:val="en"/>
            </w:rPr>
          </w:rPrChange>
        </w:rPr>
        <w:t xml:space="preserve">(inducing what they have in NIST 800-53a R 4 now, as well as PbD, FIPPS and OECD elements of course) and </w:t>
      </w:r>
      <w:r w:rsidR="004649B4" w:rsidRPr="002E49F7">
        <w:rPr>
          <w:rFonts w:asciiTheme="majorHAnsi" w:hAnsiTheme="majorHAnsi" w:cs="Times New Roman"/>
          <w:iCs/>
          <w:color w:val="222222"/>
          <w:lang w:val="en"/>
          <w:rPrChange w:id="234" w:author="Gail Magnuson" w:date="2015-07-09T09:47:00Z">
            <w:rPr>
              <w:rFonts w:asciiTheme="majorHAnsi" w:hAnsiTheme="majorHAnsi" w:cs="Times New Roman"/>
              <w:iCs/>
              <w:color w:val="222222"/>
              <w:lang w:val="en"/>
            </w:rPr>
          </w:rPrChange>
        </w:rPr>
        <w:t xml:space="preserve">defining </w:t>
      </w:r>
      <w:del w:id="235" w:author="Gail Magnuson" w:date="2015-07-06T13:32:00Z">
        <w:r w:rsidR="004649B4" w:rsidRPr="002E49F7" w:rsidDel="006E657C">
          <w:rPr>
            <w:rFonts w:asciiTheme="majorHAnsi" w:hAnsiTheme="majorHAnsi" w:cs="Times New Roman"/>
            <w:iCs/>
            <w:color w:val="222222"/>
            <w:lang w:val="en"/>
            <w:rPrChange w:id="236" w:author="Gail Magnuson" w:date="2015-07-09T09:47:00Z">
              <w:rPr>
                <w:rFonts w:asciiTheme="majorHAnsi" w:hAnsiTheme="majorHAnsi" w:cs="Times New Roman"/>
                <w:iCs/>
                <w:color w:val="222222"/>
                <w:lang w:val="en"/>
              </w:rPr>
            </w:rPrChange>
          </w:rPr>
          <w:delText xml:space="preserve">a </w:delText>
        </w:r>
      </w:del>
      <w:r w:rsidR="004649B4" w:rsidRPr="002E49F7">
        <w:rPr>
          <w:rFonts w:asciiTheme="majorHAnsi" w:hAnsiTheme="majorHAnsi" w:cs="Times New Roman"/>
          <w:iCs/>
          <w:color w:val="222222"/>
          <w:lang w:val="en"/>
          <w:rPrChange w:id="237" w:author="Gail Magnuson" w:date="2015-07-09T09:47:00Z">
            <w:rPr>
              <w:rFonts w:asciiTheme="majorHAnsi" w:hAnsiTheme="majorHAnsi" w:cs="Times New Roman"/>
              <w:iCs/>
              <w:color w:val="222222"/>
              <w:lang w:val="en"/>
            </w:rPr>
          </w:rPrChange>
        </w:rPr>
        <w:t xml:space="preserve">minimal, working </w:t>
      </w:r>
      <w:r w:rsidRPr="002E49F7">
        <w:rPr>
          <w:rFonts w:asciiTheme="majorHAnsi" w:hAnsiTheme="majorHAnsi" w:cs="Times New Roman"/>
          <w:iCs/>
          <w:color w:val="222222"/>
          <w:lang w:val="en"/>
          <w:rPrChange w:id="238" w:author="Gail Magnuson" w:date="2015-07-09T09:47:00Z">
            <w:rPr>
              <w:rFonts w:asciiTheme="majorHAnsi" w:hAnsiTheme="majorHAnsi" w:cs="Times New Roman"/>
              <w:iCs/>
              <w:color w:val="222222"/>
              <w:lang w:val="en"/>
            </w:rPr>
          </w:rPrChange>
        </w:rPr>
        <w:t>set</w:t>
      </w:r>
      <w:ins w:id="239" w:author="Gail Magnuson" w:date="2015-07-06T13:32:00Z">
        <w:r w:rsidR="006E657C" w:rsidRPr="002E49F7">
          <w:rPr>
            <w:rFonts w:asciiTheme="majorHAnsi" w:hAnsiTheme="majorHAnsi" w:cs="Times New Roman"/>
            <w:iCs/>
            <w:color w:val="222222"/>
            <w:lang w:val="en"/>
            <w:rPrChange w:id="240" w:author="Gail Magnuson" w:date="2015-07-09T09:47:00Z">
              <w:rPr>
                <w:rFonts w:asciiTheme="majorHAnsi" w:hAnsiTheme="majorHAnsi" w:cs="Times New Roman"/>
                <w:iCs/>
                <w:color w:val="222222"/>
                <w:lang w:val="en"/>
              </w:rPr>
            </w:rPrChange>
          </w:rPr>
          <w:t>s</w:t>
        </w:r>
      </w:ins>
      <w:r w:rsidRPr="002E49F7">
        <w:rPr>
          <w:rFonts w:asciiTheme="majorHAnsi" w:hAnsiTheme="majorHAnsi" w:cs="Times New Roman"/>
          <w:iCs/>
          <w:color w:val="222222"/>
          <w:lang w:val="en"/>
          <w:rPrChange w:id="241" w:author="Gail Magnuson" w:date="2015-07-09T09:47:00Z">
            <w:rPr>
              <w:rFonts w:asciiTheme="majorHAnsi" w:hAnsiTheme="majorHAnsi" w:cs="Times New Roman"/>
              <w:iCs/>
              <w:color w:val="222222"/>
              <w:lang w:val="en"/>
            </w:rPr>
          </w:rPrChange>
        </w:rPr>
        <w:t xml:space="preserve"> from those by which to base their two pillars on.  </w:t>
      </w:r>
      <w:r w:rsidR="004649B4" w:rsidRPr="002E49F7">
        <w:rPr>
          <w:rFonts w:asciiTheme="majorHAnsi" w:hAnsiTheme="majorHAnsi" w:cs="Times New Roman"/>
          <w:iCs/>
          <w:color w:val="222222"/>
          <w:lang w:val="en"/>
          <w:rPrChange w:id="242" w:author="Gail Magnuson" w:date="2015-07-09T09:47:00Z">
            <w:rPr>
              <w:rFonts w:asciiTheme="majorHAnsi" w:hAnsiTheme="majorHAnsi" w:cs="Times New Roman"/>
              <w:iCs/>
              <w:color w:val="222222"/>
              <w:lang w:val="en"/>
            </w:rPr>
          </w:rPrChange>
        </w:rPr>
        <w:t>T</w:t>
      </w:r>
      <w:r w:rsidRPr="002E49F7">
        <w:rPr>
          <w:rFonts w:asciiTheme="majorHAnsi" w:hAnsiTheme="majorHAnsi" w:cs="Times New Roman"/>
          <w:iCs/>
          <w:color w:val="222222"/>
          <w:lang w:val="en"/>
          <w:rPrChange w:id="243" w:author="Gail Magnuson" w:date="2015-07-09T09:47:00Z">
            <w:rPr>
              <w:rFonts w:asciiTheme="majorHAnsi" w:hAnsiTheme="majorHAnsi" w:cs="Times New Roman"/>
              <w:iCs/>
              <w:color w:val="222222"/>
              <w:lang w:val="en"/>
            </w:rPr>
          </w:rPrChange>
        </w:rPr>
        <w:t xml:space="preserve">he </w:t>
      </w:r>
      <w:r w:rsidR="004649B4" w:rsidRPr="002E49F7">
        <w:rPr>
          <w:rFonts w:asciiTheme="majorHAnsi" w:hAnsiTheme="majorHAnsi" w:cs="Times New Roman"/>
          <w:iCs/>
          <w:color w:val="222222"/>
          <w:lang w:val="en"/>
          <w:rPrChange w:id="244" w:author="Gail Magnuson" w:date="2015-07-09T09:47:00Z">
            <w:rPr>
              <w:rFonts w:asciiTheme="majorHAnsi" w:hAnsiTheme="majorHAnsi" w:cs="Times New Roman"/>
              <w:iCs/>
              <w:color w:val="222222"/>
              <w:lang w:val="en"/>
            </w:rPr>
          </w:rPrChange>
        </w:rPr>
        <w:t>current draft</w:t>
      </w:r>
      <w:r w:rsidRPr="002E49F7">
        <w:rPr>
          <w:rFonts w:asciiTheme="majorHAnsi" w:hAnsiTheme="majorHAnsi" w:cs="Times New Roman"/>
          <w:iCs/>
          <w:color w:val="222222"/>
          <w:lang w:val="en"/>
          <w:rPrChange w:id="245" w:author="Gail Magnuson" w:date="2015-07-09T09:47:00Z">
            <w:rPr>
              <w:rFonts w:asciiTheme="majorHAnsi" w:hAnsiTheme="majorHAnsi" w:cs="Times New Roman"/>
              <w:iCs/>
              <w:color w:val="222222"/>
              <w:lang w:val="en"/>
            </w:rPr>
          </w:rPrChange>
        </w:rPr>
        <w:t xml:space="preserve"> missed a great opportunity to </w:t>
      </w:r>
      <w:r w:rsidR="004649B4" w:rsidRPr="002E49F7">
        <w:rPr>
          <w:rFonts w:asciiTheme="majorHAnsi" w:hAnsiTheme="majorHAnsi" w:cs="Times New Roman"/>
          <w:iCs/>
          <w:color w:val="222222"/>
          <w:lang w:val="en"/>
          <w:rPrChange w:id="246" w:author="Gail Magnuson" w:date="2015-07-09T09:47:00Z">
            <w:rPr>
              <w:rFonts w:asciiTheme="majorHAnsi" w:hAnsiTheme="majorHAnsi" w:cs="Times New Roman"/>
              <w:iCs/>
              <w:color w:val="222222"/>
              <w:lang w:val="en"/>
            </w:rPr>
          </w:rPrChange>
        </w:rPr>
        <w:t>explore and collate the intent of the major privacy</w:t>
      </w:r>
      <w:r w:rsidRPr="002E49F7">
        <w:rPr>
          <w:rFonts w:asciiTheme="majorHAnsi" w:hAnsiTheme="majorHAnsi" w:cs="Times New Roman"/>
          <w:iCs/>
          <w:color w:val="222222"/>
          <w:lang w:val="en"/>
          <w:rPrChange w:id="247" w:author="Gail Magnuson" w:date="2015-07-09T09:47:00Z">
            <w:rPr>
              <w:rFonts w:asciiTheme="majorHAnsi" w:hAnsiTheme="majorHAnsi" w:cs="Times New Roman"/>
              <w:iCs/>
              <w:color w:val="222222"/>
              <w:lang w:val="en"/>
            </w:rPr>
          </w:rPrChange>
        </w:rPr>
        <w:t xml:space="preserve"> </w:t>
      </w:r>
      <w:r w:rsidR="00791CFD" w:rsidRPr="002E49F7">
        <w:rPr>
          <w:rFonts w:asciiTheme="majorHAnsi" w:hAnsiTheme="majorHAnsi" w:cs="Times New Roman"/>
          <w:iCs/>
          <w:color w:val="222222"/>
          <w:lang w:val="en"/>
          <w:rPrChange w:id="248" w:author="Gail Magnuson" w:date="2015-07-09T09:47:00Z">
            <w:rPr>
              <w:rFonts w:asciiTheme="majorHAnsi" w:hAnsiTheme="majorHAnsi" w:cs="Times New Roman"/>
              <w:iCs/>
              <w:color w:val="222222"/>
              <w:lang w:val="en"/>
            </w:rPr>
          </w:rPrChange>
        </w:rPr>
        <w:t>policies.</w:t>
      </w:r>
      <w:r w:rsidRPr="002E49F7">
        <w:rPr>
          <w:rFonts w:asciiTheme="majorHAnsi" w:hAnsiTheme="majorHAnsi" w:cs="Times New Roman"/>
          <w:iCs/>
          <w:color w:val="222222"/>
          <w:lang w:val="en"/>
          <w:rPrChange w:id="249" w:author="Gail Magnuson" w:date="2015-07-09T09:47:00Z">
            <w:rPr>
              <w:rFonts w:asciiTheme="majorHAnsi" w:hAnsiTheme="majorHAnsi" w:cs="Times New Roman"/>
              <w:iCs/>
              <w:color w:val="222222"/>
              <w:lang w:val="en"/>
            </w:rPr>
          </w:rPrChange>
        </w:rPr>
        <w:t xml:space="preserve">  </w:t>
      </w:r>
      <w:r w:rsidR="00791CFD" w:rsidRPr="002E49F7">
        <w:rPr>
          <w:rFonts w:asciiTheme="majorHAnsi" w:hAnsiTheme="majorHAnsi" w:cs="Times New Roman"/>
          <w:iCs/>
          <w:color w:val="222222"/>
          <w:lang w:val="en"/>
          <w:rPrChange w:id="250" w:author="Gail Magnuson" w:date="2015-07-09T09:47:00Z">
            <w:rPr>
              <w:rFonts w:asciiTheme="majorHAnsi" w:hAnsiTheme="majorHAnsi" w:cs="Times New Roman"/>
              <w:iCs/>
              <w:color w:val="222222"/>
              <w:lang w:val="en"/>
            </w:rPr>
          </w:rPrChange>
        </w:rPr>
        <w:t>Without that, w</w:t>
      </w:r>
      <w:r w:rsidRPr="002E49F7">
        <w:rPr>
          <w:rFonts w:asciiTheme="majorHAnsi" w:hAnsiTheme="majorHAnsi" w:cs="Times New Roman"/>
          <w:iCs/>
          <w:color w:val="222222"/>
          <w:lang w:val="en"/>
          <w:rPrChange w:id="251" w:author="Gail Magnuson" w:date="2015-07-09T09:47:00Z">
            <w:rPr>
              <w:rFonts w:asciiTheme="majorHAnsi" w:hAnsiTheme="majorHAnsi" w:cs="Times New Roman"/>
              <w:iCs/>
              <w:color w:val="222222"/>
              <w:lang w:val="en"/>
            </w:rPr>
          </w:rPrChange>
        </w:rPr>
        <w:t xml:space="preserve">hat will the RM process be based </w:t>
      </w:r>
      <w:commentRangeStart w:id="252"/>
      <w:r w:rsidRPr="002E49F7">
        <w:rPr>
          <w:rFonts w:asciiTheme="majorHAnsi" w:hAnsiTheme="majorHAnsi" w:cs="Times New Roman"/>
          <w:iCs/>
          <w:color w:val="222222"/>
          <w:lang w:val="en"/>
          <w:rPrChange w:id="253" w:author="Gail Magnuson" w:date="2015-07-09T09:47:00Z">
            <w:rPr>
              <w:rFonts w:asciiTheme="majorHAnsi" w:hAnsiTheme="majorHAnsi" w:cs="Times New Roman"/>
              <w:iCs/>
              <w:color w:val="222222"/>
              <w:lang w:val="en"/>
            </w:rPr>
          </w:rPrChange>
        </w:rPr>
        <w:t>on</w:t>
      </w:r>
      <w:commentRangeEnd w:id="252"/>
      <w:r w:rsidR="006E657C" w:rsidRPr="002E49F7">
        <w:rPr>
          <w:rStyle w:val="CommentReference"/>
          <w:rFonts w:asciiTheme="majorHAnsi" w:hAnsiTheme="majorHAnsi"/>
          <w:sz w:val="24"/>
          <w:szCs w:val="24"/>
          <w:rPrChange w:id="254" w:author="Gail Magnuson" w:date="2015-07-09T09:47:00Z">
            <w:rPr>
              <w:rStyle w:val="CommentReference"/>
            </w:rPr>
          </w:rPrChange>
        </w:rPr>
        <w:commentReference w:id="252"/>
      </w:r>
      <w:r w:rsidRPr="002E49F7">
        <w:rPr>
          <w:rFonts w:asciiTheme="majorHAnsi" w:hAnsiTheme="majorHAnsi" w:cs="Times New Roman"/>
          <w:iCs/>
          <w:color w:val="222222"/>
          <w:lang w:val="en"/>
        </w:rPr>
        <w:t>? As all we do in design</w:t>
      </w:r>
      <w:r w:rsidR="00791CFD" w:rsidRPr="002E49F7">
        <w:rPr>
          <w:rFonts w:asciiTheme="majorHAnsi" w:hAnsiTheme="majorHAnsi" w:cs="Times New Roman"/>
          <w:iCs/>
          <w:color w:val="222222"/>
          <w:lang w:val="en"/>
        </w:rPr>
        <w:t>, we</w:t>
      </w:r>
      <w:r w:rsidRPr="002E49F7">
        <w:rPr>
          <w:rFonts w:asciiTheme="majorHAnsi" w:hAnsiTheme="majorHAnsi" w:cs="Times New Roman"/>
          <w:iCs/>
          <w:color w:val="222222"/>
          <w:lang w:val="en"/>
        </w:rPr>
        <w:t xml:space="preserve"> must point back to requirements.  </w:t>
      </w:r>
      <w:r w:rsidR="00791CFD" w:rsidRPr="002E49F7">
        <w:rPr>
          <w:rFonts w:asciiTheme="majorHAnsi" w:hAnsiTheme="majorHAnsi" w:cs="Times New Roman"/>
          <w:iCs/>
          <w:color w:val="222222"/>
          <w:lang w:val="en"/>
        </w:rPr>
        <w:t>Without that, h</w:t>
      </w:r>
      <w:r w:rsidRPr="002E49F7">
        <w:rPr>
          <w:rFonts w:asciiTheme="majorHAnsi" w:hAnsiTheme="majorHAnsi" w:cs="Times New Roman"/>
          <w:iCs/>
          <w:color w:val="222222"/>
          <w:lang w:val="en"/>
          <w:rPrChange w:id="255" w:author="Gail Magnuson" w:date="2015-07-09T09:47:00Z">
            <w:rPr>
              <w:rFonts w:asciiTheme="majorHAnsi" w:hAnsiTheme="majorHAnsi" w:cs="Times New Roman"/>
              <w:iCs/>
              <w:color w:val="222222"/>
              <w:lang w:val="en"/>
            </w:rPr>
          </w:rPrChange>
        </w:rPr>
        <w:t>ow will you measure success of this RM effort?</w:t>
      </w:r>
    </w:p>
    <w:p w14:paraId="0C42D1F1" w14:textId="77777777" w:rsidR="00F77EA7" w:rsidRPr="002E49F7" w:rsidRDefault="00F77EA7" w:rsidP="002E49F7">
      <w:pPr>
        <w:shd w:val="clear" w:color="auto" w:fill="FFFFFF"/>
        <w:rPr>
          <w:rFonts w:asciiTheme="majorHAnsi" w:hAnsiTheme="majorHAnsi" w:cs="Times New Roman"/>
          <w:iCs/>
          <w:color w:val="222222"/>
          <w:lang w:val="en"/>
          <w:rPrChange w:id="256" w:author="Gail Magnuson" w:date="2015-07-09T09:47:00Z">
            <w:rPr>
              <w:rFonts w:asciiTheme="majorHAnsi" w:hAnsiTheme="majorHAnsi" w:cs="Times New Roman"/>
              <w:iCs/>
              <w:color w:val="222222"/>
              <w:lang w:val="en"/>
            </w:rPr>
          </w:rPrChange>
        </w:rPr>
        <w:pPrChange w:id="257" w:author="Gail Magnuson" w:date="2015-07-09T09:47:00Z">
          <w:pPr>
            <w:shd w:val="clear" w:color="auto" w:fill="FFFFFF"/>
          </w:pPr>
        </w:pPrChange>
      </w:pPr>
    </w:p>
    <w:p w14:paraId="1CFAB695" w14:textId="2B08A48F" w:rsidR="00F77EA7" w:rsidRPr="002E49F7" w:rsidRDefault="00791CFD" w:rsidP="002E49F7">
      <w:pPr>
        <w:shd w:val="clear" w:color="auto" w:fill="FFFFFF"/>
        <w:rPr>
          <w:rFonts w:asciiTheme="majorHAnsi" w:hAnsiTheme="majorHAnsi" w:cs="Times New Roman"/>
          <w:iCs/>
          <w:color w:val="222222"/>
          <w:lang w:val="en"/>
        </w:rPr>
        <w:pPrChange w:id="258" w:author="Gail Magnuson" w:date="2015-07-09T09:47:00Z">
          <w:pPr>
            <w:shd w:val="clear" w:color="auto" w:fill="FFFFFF"/>
          </w:pPr>
        </w:pPrChange>
      </w:pPr>
      <w:r w:rsidRPr="002E49F7">
        <w:rPr>
          <w:rFonts w:asciiTheme="majorHAnsi" w:hAnsiTheme="majorHAnsi" w:cs="Times New Roman"/>
          <w:iCs/>
          <w:color w:val="222222"/>
          <w:lang w:val="en"/>
          <w:rPrChange w:id="259" w:author="Gail Magnuson" w:date="2015-07-09T09:47:00Z">
            <w:rPr>
              <w:rFonts w:asciiTheme="majorHAnsi" w:hAnsiTheme="majorHAnsi" w:cs="Times New Roman"/>
              <w:iCs/>
              <w:color w:val="222222"/>
              <w:lang w:val="en"/>
            </w:rPr>
          </w:rPrChange>
        </w:rPr>
        <w:t>The OASIS</w:t>
      </w:r>
      <w:r w:rsidR="00F77EA7" w:rsidRPr="002E49F7">
        <w:rPr>
          <w:rFonts w:asciiTheme="majorHAnsi" w:hAnsiTheme="majorHAnsi" w:cs="Times New Roman"/>
          <w:iCs/>
          <w:color w:val="222222"/>
          <w:lang w:val="en"/>
          <w:rPrChange w:id="260" w:author="Gail Magnuson" w:date="2015-07-09T09:47:00Z">
            <w:rPr>
              <w:rFonts w:asciiTheme="majorHAnsi" w:hAnsiTheme="majorHAnsi" w:cs="Times New Roman"/>
              <w:iCs/>
              <w:color w:val="222222"/>
              <w:lang w:val="en"/>
            </w:rPr>
          </w:rPrChange>
        </w:rPr>
        <w:t xml:space="preserve"> Privacy Management Reference Model and Methodology (PMRM) </w:t>
      </w:r>
      <w:r w:rsidRPr="002E49F7">
        <w:rPr>
          <w:rFonts w:asciiTheme="majorHAnsi" w:hAnsiTheme="majorHAnsi" w:cs="Times New Roman"/>
          <w:iCs/>
          <w:color w:val="222222"/>
          <w:lang w:val="en"/>
          <w:rPrChange w:id="261" w:author="Gail Magnuson" w:date="2015-07-09T09:47:00Z">
            <w:rPr>
              <w:rFonts w:asciiTheme="majorHAnsi" w:hAnsiTheme="majorHAnsi" w:cs="Times New Roman"/>
              <w:iCs/>
              <w:color w:val="222222"/>
              <w:lang w:val="en"/>
            </w:rPr>
          </w:rPrChange>
        </w:rPr>
        <w:t>v1.0 is a tool to enable the development of these baseline</w:t>
      </w:r>
      <w:ins w:id="262" w:author="Gail Magnuson" w:date="2015-07-06T13:34:00Z">
        <w:r w:rsidR="006E657C" w:rsidRPr="002E49F7">
          <w:rPr>
            <w:rFonts w:asciiTheme="majorHAnsi" w:hAnsiTheme="majorHAnsi" w:cs="Times New Roman"/>
            <w:iCs/>
            <w:color w:val="222222"/>
            <w:lang w:val="en"/>
            <w:rPrChange w:id="263" w:author="Gail Magnuson" w:date="2015-07-09T09:47:00Z">
              <w:rPr>
                <w:rFonts w:asciiTheme="majorHAnsi" w:hAnsiTheme="majorHAnsi" w:cs="Times New Roman"/>
                <w:iCs/>
                <w:color w:val="222222"/>
                <w:lang w:val="en"/>
              </w:rPr>
            </w:rPrChange>
          </w:rPr>
          <w:t xml:space="preserve"> sets of</w:t>
        </w:r>
      </w:ins>
      <w:r w:rsidRPr="002E49F7">
        <w:rPr>
          <w:rFonts w:asciiTheme="majorHAnsi" w:hAnsiTheme="majorHAnsi" w:cs="Times New Roman"/>
          <w:iCs/>
          <w:color w:val="222222"/>
          <w:lang w:val="en"/>
          <w:rPrChange w:id="264" w:author="Gail Magnuson" w:date="2015-07-09T09:47:00Z">
            <w:rPr>
              <w:rFonts w:asciiTheme="majorHAnsi" w:hAnsiTheme="majorHAnsi" w:cs="Times New Roman"/>
              <w:iCs/>
              <w:color w:val="222222"/>
              <w:lang w:val="en"/>
            </w:rPr>
          </w:rPrChange>
        </w:rPr>
        <w:t xml:space="preserve"> (or harminized) privacy policy requirements:  </w:t>
      </w:r>
      <w:r w:rsidR="00AB57ED" w:rsidRPr="002E49F7">
        <w:rPr>
          <w:rFonts w:asciiTheme="majorHAnsi" w:hAnsiTheme="majorHAnsi"/>
          <w:rPrChange w:id="265" w:author="Gail Magnuson" w:date="2015-07-09T09:47:00Z">
            <w:rPr/>
          </w:rPrChange>
        </w:rPr>
        <w:fldChar w:fldCharType="begin"/>
      </w:r>
      <w:r w:rsidR="00AB57ED" w:rsidRPr="002E49F7">
        <w:rPr>
          <w:rFonts w:asciiTheme="majorHAnsi" w:hAnsiTheme="majorHAnsi"/>
          <w:rPrChange w:id="266" w:author="Gail Magnuson" w:date="2015-07-09T09:47:00Z">
            <w:rPr/>
          </w:rPrChange>
        </w:rPr>
        <w:instrText xml:space="preserve"> HYPERLINK "http://docs.oasis-open.org/pmrm/PMRM/v1.0/csd01/PMRM-v1.0-csd01.pdf" </w:instrText>
      </w:r>
      <w:r w:rsidR="00AB57ED" w:rsidRPr="002E49F7">
        <w:rPr>
          <w:rFonts w:asciiTheme="majorHAnsi" w:hAnsiTheme="majorHAnsi"/>
          <w:rPrChange w:id="267" w:author="Gail Magnuson" w:date="2015-07-09T09:47:00Z">
            <w:rPr/>
          </w:rPrChange>
        </w:rPr>
        <w:fldChar w:fldCharType="separate"/>
      </w:r>
      <w:r w:rsidR="00F77EA7" w:rsidRPr="002E49F7">
        <w:rPr>
          <w:rStyle w:val="Hyperlink"/>
          <w:rFonts w:asciiTheme="majorHAnsi" w:hAnsiTheme="majorHAnsi" w:cs="Times New Roman"/>
          <w:iCs/>
          <w:lang w:val="en"/>
          <w:rPrChange w:id="268" w:author="Gail Magnuson" w:date="2015-07-09T09:47:00Z">
            <w:rPr>
              <w:rStyle w:val="Hyperlink"/>
              <w:rFonts w:asciiTheme="majorHAnsi" w:hAnsiTheme="majorHAnsi" w:cs="Times New Roman"/>
              <w:iCs/>
              <w:lang w:val="en"/>
            </w:rPr>
          </w:rPrChange>
        </w:rPr>
        <w:t>http://docs.oasis-open.org/pmrm/PMRM/v1.0/csd01/PMRM-v1.0-csd01.pdf</w:t>
      </w:r>
      <w:r w:rsidR="00AB57ED" w:rsidRPr="002E49F7">
        <w:rPr>
          <w:rStyle w:val="Hyperlink"/>
          <w:rFonts w:asciiTheme="majorHAnsi" w:hAnsiTheme="majorHAnsi" w:cs="Times New Roman"/>
          <w:iCs/>
          <w:lang w:val="en"/>
          <w:rPrChange w:id="269" w:author="Gail Magnuson" w:date="2015-07-09T09:47:00Z">
            <w:rPr>
              <w:rStyle w:val="Hyperlink"/>
              <w:rFonts w:asciiTheme="majorHAnsi" w:hAnsiTheme="majorHAnsi" w:cs="Times New Roman"/>
              <w:iCs/>
              <w:lang w:val="en"/>
            </w:rPr>
          </w:rPrChange>
        </w:rPr>
        <w:fldChar w:fldCharType="end"/>
      </w:r>
      <w:r w:rsidR="00F77EA7" w:rsidRPr="002E49F7">
        <w:rPr>
          <w:rFonts w:asciiTheme="majorHAnsi" w:hAnsiTheme="majorHAnsi" w:cs="Times New Roman"/>
          <w:iCs/>
          <w:color w:val="222222"/>
          <w:lang w:val="en"/>
        </w:rPr>
        <w:t xml:space="preserve"> </w:t>
      </w:r>
    </w:p>
    <w:p w14:paraId="228726D0" w14:textId="77777777" w:rsidR="00791CFD" w:rsidRPr="002E49F7" w:rsidRDefault="00791CFD" w:rsidP="002E49F7">
      <w:pPr>
        <w:shd w:val="clear" w:color="auto" w:fill="FFFFFF"/>
        <w:rPr>
          <w:rFonts w:asciiTheme="majorHAnsi" w:hAnsiTheme="majorHAnsi" w:cs="Times New Roman"/>
          <w:iCs/>
          <w:color w:val="222222"/>
          <w:lang w:val="en"/>
        </w:rPr>
        <w:pPrChange w:id="270" w:author="Gail Magnuson" w:date="2015-07-09T09:47:00Z">
          <w:pPr>
            <w:shd w:val="clear" w:color="auto" w:fill="FFFFFF"/>
          </w:pPr>
        </w:pPrChange>
      </w:pPr>
    </w:p>
    <w:p w14:paraId="593B2EE5" w14:textId="6073494D" w:rsidR="00F77EA7" w:rsidRPr="002E49F7" w:rsidRDefault="00F77EA7" w:rsidP="002E49F7">
      <w:pPr>
        <w:shd w:val="clear" w:color="auto" w:fill="FFFFFF"/>
        <w:rPr>
          <w:rFonts w:asciiTheme="majorHAnsi" w:hAnsiTheme="majorHAnsi" w:cs="Times New Roman"/>
          <w:iCs/>
          <w:color w:val="222222"/>
          <w:lang w:val="en"/>
          <w:rPrChange w:id="271" w:author="Gail Magnuson" w:date="2015-07-09T09:47:00Z">
            <w:rPr>
              <w:rFonts w:asciiTheme="majorHAnsi" w:hAnsiTheme="majorHAnsi" w:cs="Times New Roman"/>
              <w:iCs/>
              <w:color w:val="222222"/>
              <w:lang w:val="en"/>
            </w:rPr>
          </w:rPrChange>
        </w:rPr>
        <w:pPrChange w:id="272" w:author="Gail Magnuson" w:date="2015-07-09T09:47:00Z">
          <w:pPr>
            <w:shd w:val="clear" w:color="auto" w:fill="FFFFFF"/>
          </w:pPr>
        </w:pPrChange>
      </w:pPr>
      <w:r w:rsidRPr="002E49F7">
        <w:rPr>
          <w:rFonts w:asciiTheme="majorHAnsi" w:hAnsiTheme="majorHAnsi" w:cs="Times New Roman"/>
          <w:iCs/>
          <w:color w:val="222222"/>
          <w:lang w:val="en"/>
        </w:rPr>
        <w:t xml:space="preserve">NIST SPs to consider using several in an integrated </w:t>
      </w:r>
      <w:r w:rsidR="00791CFD" w:rsidRPr="002E49F7">
        <w:rPr>
          <w:rFonts w:asciiTheme="majorHAnsi" w:hAnsiTheme="majorHAnsi" w:cs="Times New Roman"/>
          <w:iCs/>
          <w:color w:val="222222"/>
          <w:lang w:val="en"/>
          <w:rPrChange w:id="273" w:author="Gail Magnuson" w:date="2015-07-09T09:47:00Z">
            <w:rPr>
              <w:rFonts w:asciiTheme="majorHAnsi" w:hAnsiTheme="majorHAnsi" w:cs="Times New Roman"/>
              <w:iCs/>
              <w:color w:val="222222"/>
              <w:lang w:val="en"/>
            </w:rPr>
          </w:rPrChange>
        </w:rPr>
        <w:t>privacy</w:t>
      </w:r>
      <w:r w:rsidRPr="002E49F7">
        <w:rPr>
          <w:rFonts w:asciiTheme="majorHAnsi" w:hAnsiTheme="majorHAnsi" w:cs="Times New Roman"/>
          <w:iCs/>
          <w:color w:val="222222"/>
          <w:lang w:val="en"/>
          <w:rPrChange w:id="274" w:author="Gail Magnuson" w:date="2015-07-09T09:47:00Z">
            <w:rPr>
              <w:rFonts w:asciiTheme="majorHAnsi" w:hAnsiTheme="majorHAnsi" w:cs="Times New Roman"/>
              <w:iCs/>
              <w:color w:val="222222"/>
              <w:lang w:val="en"/>
            </w:rPr>
          </w:rPrChange>
        </w:rPr>
        <w:t xml:space="preserve"> EA: Cloud 800-144;  PII 800-122,  IA controls 800-53,  and building trustworthy resilient systems  800-160, and likely several more. These all seem to fit HOW to build data security in (privacy) – thus would seem to be EA elements in any RM effort. </w:t>
      </w:r>
    </w:p>
    <w:p w14:paraId="4C7AE8CE" w14:textId="77777777" w:rsidR="00D6572C" w:rsidRPr="002E49F7" w:rsidRDefault="00D6572C" w:rsidP="002E49F7">
      <w:pPr>
        <w:shd w:val="clear" w:color="auto" w:fill="FFFFFF"/>
        <w:rPr>
          <w:rFonts w:asciiTheme="majorHAnsi" w:hAnsiTheme="majorHAnsi" w:cs="Times New Roman"/>
          <w:iCs/>
          <w:color w:val="222222"/>
          <w:lang w:val="en"/>
          <w:rPrChange w:id="275" w:author="Gail Magnuson" w:date="2015-07-09T09:47:00Z">
            <w:rPr>
              <w:rFonts w:asciiTheme="majorHAnsi" w:hAnsiTheme="majorHAnsi" w:cs="Times New Roman"/>
              <w:iCs/>
              <w:color w:val="222222"/>
              <w:lang w:val="en"/>
            </w:rPr>
          </w:rPrChange>
        </w:rPr>
        <w:pPrChange w:id="276" w:author="Gail Magnuson" w:date="2015-07-09T09:47:00Z">
          <w:pPr>
            <w:shd w:val="clear" w:color="auto" w:fill="FFFFFF"/>
          </w:pPr>
        </w:pPrChange>
      </w:pPr>
    </w:p>
    <w:p w14:paraId="1BDEBE34" w14:textId="69001D91" w:rsidR="00D6572C" w:rsidRPr="002E49F7" w:rsidRDefault="002F317A" w:rsidP="002E49F7">
      <w:pPr>
        <w:rPr>
          <w:rFonts w:asciiTheme="majorHAnsi" w:hAnsiTheme="majorHAnsi"/>
          <w:rPrChange w:id="277" w:author="Gail Magnuson" w:date="2015-07-09T09:47:00Z">
            <w:rPr>
              <w:rFonts w:asciiTheme="majorHAnsi" w:hAnsiTheme="majorHAnsi"/>
            </w:rPr>
          </w:rPrChange>
        </w:rPr>
        <w:pPrChange w:id="278" w:author="Gail Magnuson" w:date="2015-07-09T09:47:00Z">
          <w:pPr/>
        </w:pPrChange>
      </w:pPr>
      <w:r w:rsidRPr="002E49F7">
        <w:rPr>
          <w:rFonts w:asciiTheme="majorHAnsi" w:hAnsiTheme="majorHAnsi"/>
          <w:rPrChange w:id="279" w:author="Gail Magnuson" w:date="2015-07-09T09:47:00Z">
            <w:rPr>
              <w:rFonts w:asciiTheme="majorHAnsi" w:hAnsiTheme="majorHAnsi"/>
            </w:rPr>
          </w:rPrChange>
        </w:rPr>
        <w:t>Therefore, th</w:t>
      </w:r>
      <w:ins w:id="280" w:author="Gail Magnuson" w:date="2015-07-06T13:34:00Z">
        <w:r w:rsidR="006E657C" w:rsidRPr="002E49F7">
          <w:rPr>
            <w:rFonts w:asciiTheme="majorHAnsi" w:hAnsiTheme="majorHAnsi"/>
            <w:rPrChange w:id="281" w:author="Gail Magnuson" w:date="2015-07-09T09:47:00Z">
              <w:rPr>
                <w:rFonts w:asciiTheme="majorHAnsi" w:hAnsiTheme="majorHAnsi"/>
              </w:rPr>
            </w:rPrChange>
          </w:rPr>
          <w:t>is</w:t>
        </w:r>
      </w:ins>
      <w:del w:id="282" w:author="Gail Magnuson" w:date="2015-07-06T13:34:00Z">
        <w:r w:rsidRPr="002E49F7" w:rsidDel="006E657C">
          <w:rPr>
            <w:rFonts w:asciiTheme="majorHAnsi" w:hAnsiTheme="majorHAnsi"/>
            <w:rPrChange w:id="283" w:author="Gail Magnuson" w:date="2015-07-09T09:47:00Z">
              <w:rPr>
                <w:rFonts w:asciiTheme="majorHAnsi" w:hAnsiTheme="majorHAnsi"/>
              </w:rPr>
            </w:rPrChange>
          </w:rPr>
          <w:delText>e</w:delText>
        </w:r>
      </w:del>
      <w:r w:rsidRPr="002E49F7">
        <w:rPr>
          <w:rFonts w:asciiTheme="majorHAnsi" w:hAnsiTheme="majorHAnsi"/>
          <w:rPrChange w:id="284" w:author="Gail Magnuson" w:date="2015-07-09T09:47:00Z">
            <w:rPr>
              <w:rFonts w:asciiTheme="majorHAnsi" w:hAnsiTheme="majorHAnsi"/>
            </w:rPr>
          </w:rPrChange>
        </w:rPr>
        <w:t xml:space="preserve"> NISTIR needs to have the goal of privacy engineering as the core of its process.  </w:t>
      </w:r>
      <w:r w:rsidR="00D6572C" w:rsidRPr="002E49F7">
        <w:rPr>
          <w:rFonts w:asciiTheme="majorHAnsi" w:hAnsiTheme="majorHAnsi" w:cs="Times New Roman"/>
          <w:iCs/>
          <w:color w:val="222222"/>
          <w:lang w:val="en"/>
          <w:rPrChange w:id="285" w:author="Gail Magnuson" w:date="2015-07-09T09:47:00Z">
            <w:rPr>
              <w:rFonts w:asciiTheme="majorHAnsi" w:hAnsiTheme="majorHAnsi" w:cs="Times New Roman"/>
              <w:iCs/>
              <w:color w:val="222222"/>
              <w:lang w:val="en"/>
            </w:rPr>
          </w:rPrChange>
        </w:rPr>
        <w:t>Additionlly, th</w:t>
      </w:r>
      <w:ins w:id="286" w:author="Gail Magnuson" w:date="2015-07-06T13:34:00Z">
        <w:r w:rsidR="006E657C" w:rsidRPr="002E49F7">
          <w:rPr>
            <w:rFonts w:asciiTheme="majorHAnsi" w:hAnsiTheme="majorHAnsi" w:cs="Times New Roman"/>
            <w:iCs/>
            <w:color w:val="222222"/>
            <w:lang w:val="en"/>
            <w:rPrChange w:id="287" w:author="Gail Magnuson" w:date="2015-07-09T09:47:00Z">
              <w:rPr>
                <w:rFonts w:asciiTheme="majorHAnsi" w:hAnsiTheme="majorHAnsi" w:cs="Times New Roman"/>
                <w:iCs/>
                <w:color w:val="222222"/>
                <w:lang w:val="en"/>
              </w:rPr>
            </w:rPrChange>
          </w:rPr>
          <w:t>is</w:t>
        </w:r>
      </w:ins>
      <w:del w:id="288" w:author="Gail Magnuson" w:date="2015-07-06T13:34:00Z">
        <w:r w:rsidR="00D6572C" w:rsidRPr="002E49F7" w:rsidDel="006E657C">
          <w:rPr>
            <w:rFonts w:asciiTheme="majorHAnsi" w:hAnsiTheme="majorHAnsi" w:cs="Times New Roman"/>
            <w:iCs/>
            <w:color w:val="222222"/>
            <w:lang w:val="en"/>
            <w:rPrChange w:id="289" w:author="Gail Magnuson" w:date="2015-07-09T09:47:00Z">
              <w:rPr>
                <w:rFonts w:asciiTheme="majorHAnsi" w:hAnsiTheme="majorHAnsi" w:cs="Times New Roman"/>
                <w:iCs/>
                <w:color w:val="222222"/>
                <w:lang w:val="en"/>
              </w:rPr>
            </w:rPrChange>
          </w:rPr>
          <w:delText>e</w:delText>
        </w:r>
      </w:del>
      <w:r w:rsidR="00D6572C" w:rsidRPr="002E49F7">
        <w:rPr>
          <w:rFonts w:asciiTheme="majorHAnsi" w:hAnsiTheme="majorHAnsi" w:cs="Times New Roman"/>
          <w:iCs/>
          <w:color w:val="222222"/>
          <w:lang w:val="en"/>
          <w:rPrChange w:id="290" w:author="Gail Magnuson" w:date="2015-07-09T09:47:00Z">
            <w:rPr>
              <w:rFonts w:asciiTheme="majorHAnsi" w:hAnsiTheme="majorHAnsi" w:cs="Times New Roman"/>
              <w:iCs/>
              <w:color w:val="222222"/>
              <w:lang w:val="en"/>
            </w:rPr>
          </w:rPrChange>
        </w:rPr>
        <w:t xml:space="preserve"> NISTIR </w:t>
      </w:r>
      <w:r w:rsidR="00D6572C" w:rsidRPr="002E49F7">
        <w:rPr>
          <w:rFonts w:asciiTheme="majorHAnsi" w:hAnsiTheme="majorHAnsi"/>
          <w:rPrChange w:id="291" w:author="Gail Magnuson" w:date="2015-07-09T09:47:00Z">
            <w:rPr>
              <w:rFonts w:asciiTheme="majorHAnsi" w:hAnsiTheme="majorHAnsi"/>
            </w:rPr>
          </w:rPrChange>
        </w:rPr>
        <w:t>must reinforce the iteration part of mitigating risk.  Privacy policies and requirements must be addressed first, followed by an iterative risk assessment and risk mitigation methodology.   Without a rigorous methodology and documentation that tracks from</w:t>
      </w:r>
      <w:ins w:id="292" w:author="Gail Magnuson" w:date="2015-07-06T13:35:00Z">
        <w:r w:rsidR="006E657C" w:rsidRPr="002E49F7">
          <w:rPr>
            <w:rFonts w:asciiTheme="majorHAnsi" w:hAnsiTheme="majorHAnsi"/>
            <w:rPrChange w:id="293" w:author="Gail Magnuson" w:date="2015-07-09T09:47:00Z">
              <w:rPr>
                <w:rFonts w:asciiTheme="majorHAnsi" w:hAnsiTheme="majorHAnsi"/>
              </w:rPr>
            </w:rPrChange>
          </w:rPr>
          <w:t xml:space="preserve"> business needs and legal requirements to</w:t>
        </w:r>
      </w:ins>
      <w:r w:rsidR="00D6572C" w:rsidRPr="002E49F7">
        <w:rPr>
          <w:rFonts w:asciiTheme="majorHAnsi" w:hAnsiTheme="majorHAnsi"/>
          <w:rPrChange w:id="294" w:author="Gail Magnuson" w:date="2015-07-09T09:47:00Z">
            <w:rPr>
              <w:rFonts w:asciiTheme="majorHAnsi" w:hAnsiTheme="majorHAnsi"/>
            </w:rPr>
          </w:rPrChange>
        </w:rPr>
        <w:t xml:space="preserve"> privacy policies to requirements to controls, risk assessment and mitigation are not possible. </w:t>
      </w:r>
    </w:p>
    <w:p w14:paraId="76E56595" w14:textId="77777777" w:rsidR="00A90EE6" w:rsidRPr="002E49F7" w:rsidRDefault="00A90EE6" w:rsidP="002E49F7">
      <w:pPr>
        <w:shd w:val="clear" w:color="auto" w:fill="FFFFFF"/>
        <w:rPr>
          <w:rFonts w:asciiTheme="majorHAnsi" w:hAnsiTheme="majorHAnsi"/>
          <w:b/>
          <w:i/>
          <w:spacing w:val="-1"/>
          <w:rPrChange w:id="295" w:author="Gail Magnuson" w:date="2015-07-09T09:47:00Z">
            <w:rPr>
              <w:rFonts w:asciiTheme="majorHAnsi" w:hAnsiTheme="majorHAnsi"/>
              <w:b/>
              <w:i/>
              <w:spacing w:val="-1"/>
            </w:rPr>
          </w:rPrChange>
        </w:rPr>
        <w:pPrChange w:id="296" w:author="Gail Magnuson" w:date="2015-07-09T09:47:00Z">
          <w:pPr>
            <w:shd w:val="clear" w:color="auto" w:fill="FFFFFF"/>
          </w:pPr>
        </w:pPrChange>
      </w:pPr>
    </w:p>
    <w:p w14:paraId="614CE0FA" w14:textId="77777777" w:rsidR="002F317A" w:rsidRPr="002E49F7" w:rsidRDefault="002F317A" w:rsidP="002E49F7">
      <w:pPr>
        <w:shd w:val="clear" w:color="auto" w:fill="FFFFFF"/>
        <w:rPr>
          <w:rFonts w:asciiTheme="majorHAnsi" w:hAnsiTheme="majorHAnsi"/>
          <w:b/>
          <w:spacing w:val="-1"/>
          <w:rPrChange w:id="297" w:author="Gail Magnuson" w:date="2015-07-09T09:47:00Z">
            <w:rPr>
              <w:rFonts w:asciiTheme="majorHAnsi" w:hAnsiTheme="majorHAnsi"/>
              <w:b/>
              <w:spacing w:val="-1"/>
            </w:rPr>
          </w:rPrChange>
        </w:rPr>
        <w:pPrChange w:id="298" w:author="Gail Magnuson" w:date="2015-07-09T09:47:00Z">
          <w:pPr>
            <w:shd w:val="clear" w:color="auto" w:fill="FFFFFF"/>
          </w:pPr>
        </w:pPrChange>
      </w:pPr>
    </w:p>
    <w:p w14:paraId="40E80460" w14:textId="166BCF49" w:rsidR="002A0875" w:rsidRPr="002E49F7" w:rsidRDefault="002A0875" w:rsidP="002E49F7">
      <w:pPr>
        <w:shd w:val="clear" w:color="auto" w:fill="FFFFFF"/>
        <w:rPr>
          <w:rFonts w:asciiTheme="majorHAnsi" w:hAnsiTheme="majorHAnsi"/>
          <w:b/>
          <w:spacing w:val="-1"/>
          <w:rPrChange w:id="299" w:author="Gail Magnuson" w:date="2015-07-09T09:47:00Z">
            <w:rPr>
              <w:rFonts w:asciiTheme="majorHAnsi" w:hAnsiTheme="majorHAnsi"/>
              <w:b/>
              <w:spacing w:val="-1"/>
            </w:rPr>
          </w:rPrChange>
        </w:rPr>
        <w:pPrChange w:id="300" w:author="Gail Magnuson" w:date="2015-07-09T09:47:00Z">
          <w:pPr>
            <w:shd w:val="clear" w:color="auto" w:fill="FFFFFF"/>
          </w:pPr>
        </w:pPrChange>
      </w:pPr>
      <w:r w:rsidRPr="002E49F7">
        <w:rPr>
          <w:rFonts w:asciiTheme="majorHAnsi" w:hAnsiTheme="majorHAnsi"/>
          <w:b/>
          <w:spacing w:val="-1"/>
          <w:rPrChange w:id="301" w:author="Gail Magnuson" w:date="2015-07-09T09:47:00Z">
            <w:rPr>
              <w:rFonts w:asciiTheme="majorHAnsi" w:hAnsiTheme="majorHAnsi"/>
              <w:b/>
              <w:spacing w:val="-1"/>
            </w:rPr>
          </w:rPrChange>
        </w:rPr>
        <w:t>Model Design Issues</w:t>
      </w:r>
      <w:r w:rsidR="002F317A" w:rsidRPr="002E49F7">
        <w:rPr>
          <w:rFonts w:asciiTheme="majorHAnsi" w:hAnsiTheme="majorHAnsi"/>
          <w:b/>
          <w:spacing w:val="-1"/>
          <w:rPrChange w:id="302" w:author="Gail Magnuson" w:date="2015-07-09T09:47:00Z">
            <w:rPr>
              <w:rFonts w:asciiTheme="majorHAnsi" w:hAnsiTheme="majorHAnsi"/>
              <w:b/>
              <w:spacing w:val="-1"/>
            </w:rPr>
          </w:rPrChange>
        </w:rPr>
        <w:t xml:space="preserve"> and Linkages to the </w:t>
      </w:r>
      <w:r w:rsidR="002F317A" w:rsidRPr="002E49F7">
        <w:rPr>
          <w:rFonts w:asciiTheme="majorHAnsi" w:hAnsiTheme="majorHAnsi" w:cs="Calibri"/>
          <w:b/>
          <w:rPrChange w:id="303" w:author="Gail Magnuson" w:date="2015-07-09T09:47:00Z">
            <w:rPr>
              <w:rFonts w:asciiTheme="majorHAnsi" w:hAnsiTheme="majorHAnsi" w:cs="Calibri"/>
              <w:b/>
            </w:rPr>
          </w:rPrChange>
        </w:rPr>
        <w:t xml:space="preserve">PRIPARE </w:t>
      </w:r>
      <w:r w:rsidR="008A3507" w:rsidRPr="002E49F7">
        <w:rPr>
          <w:rFonts w:asciiTheme="majorHAnsi" w:hAnsiTheme="majorHAnsi" w:cs="Calibri"/>
          <w:b/>
          <w:rPrChange w:id="304" w:author="Gail Magnuson" w:date="2015-07-09T09:47:00Z">
            <w:rPr>
              <w:rFonts w:asciiTheme="majorHAnsi" w:hAnsiTheme="majorHAnsi" w:cs="Calibri"/>
              <w:b/>
            </w:rPr>
          </w:rPrChange>
        </w:rPr>
        <w:t>PSbD</w:t>
      </w:r>
      <w:r w:rsidR="002F317A" w:rsidRPr="002E49F7">
        <w:rPr>
          <w:rFonts w:asciiTheme="majorHAnsi" w:hAnsiTheme="majorHAnsi" w:cs="Calibri"/>
          <w:b/>
          <w:rPrChange w:id="305" w:author="Gail Magnuson" w:date="2015-07-09T09:47:00Z">
            <w:rPr>
              <w:rFonts w:asciiTheme="majorHAnsi" w:hAnsiTheme="majorHAnsi" w:cs="Calibri"/>
              <w:b/>
            </w:rPr>
          </w:rPrChange>
        </w:rPr>
        <w:t xml:space="preserve"> methodology</w:t>
      </w:r>
    </w:p>
    <w:p w14:paraId="241A341A" w14:textId="77777777" w:rsidR="002A0875" w:rsidRPr="002E49F7" w:rsidRDefault="002A0875" w:rsidP="002E49F7">
      <w:pPr>
        <w:shd w:val="clear" w:color="auto" w:fill="FFFFFF"/>
        <w:rPr>
          <w:rFonts w:asciiTheme="majorHAnsi" w:hAnsiTheme="majorHAnsi"/>
          <w:spacing w:val="-1"/>
          <w:rPrChange w:id="306" w:author="Gail Magnuson" w:date="2015-07-09T09:47:00Z">
            <w:rPr>
              <w:rFonts w:asciiTheme="majorHAnsi" w:hAnsiTheme="majorHAnsi"/>
              <w:spacing w:val="-1"/>
            </w:rPr>
          </w:rPrChange>
        </w:rPr>
        <w:pPrChange w:id="307" w:author="Gail Magnuson" w:date="2015-07-09T09:47:00Z">
          <w:pPr>
            <w:shd w:val="clear" w:color="auto" w:fill="FFFFFF"/>
          </w:pPr>
        </w:pPrChange>
      </w:pPr>
    </w:p>
    <w:p w14:paraId="6E926375" w14:textId="77777777" w:rsidR="002F317A" w:rsidRPr="002E49F7" w:rsidRDefault="002A0875" w:rsidP="002E49F7">
      <w:pPr>
        <w:widowControl w:val="0"/>
        <w:autoSpaceDE w:val="0"/>
        <w:autoSpaceDN w:val="0"/>
        <w:adjustRightInd w:val="0"/>
        <w:jc w:val="both"/>
        <w:rPr>
          <w:rFonts w:asciiTheme="majorHAnsi" w:hAnsiTheme="majorHAnsi" w:cs="Calibri"/>
          <w:rPrChange w:id="308" w:author="Gail Magnuson" w:date="2015-07-09T09:47:00Z">
            <w:rPr>
              <w:rFonts w:asciiTheme="majorHAnsi" w:hAnsiTheme="majorHAnsi" w:cs="Calibri"/>
            </w:rPr>
          </w:rPrChange>
        </w:rPr>
        <w:pPrChange w:id="309" w:author="Gail Magnuson" w:date="2015-07-09T09:47:00Z">
          <w:pPr>
            <w:widowControl w:val="0"/>
            <w:autoSpaceDE w:val="0"/>
            <w:autoSpaceDN w:val="0"/>
            <w:adjustRightInd w:val="0"/>
            <w:jc w:val="both"/>
          </w:pPr>
        </w:pPrChange>
      </w:pPr>
      <w:r w:rsidRPr="002E49F7">
        <w:rPr>
          <w:rFonts w:asciiTheme="majorHAnsi" w:hAnsiTheme="majorHAnsi" w:cs="Times New Roman"/>
          <w:rPrChange w:id="310" w:author="Gail Magnuson" w:date="2015-07-09T09:47:00Z">
            <w:rPr>
              <w:rFonts w:asciiTheme="majorHAnsi" w:hAnsiTheme="majorHAnsi" w:cs="Times New Roman"/>
            </w:rPr>
          </w:rPrChange>
        </w:rPr>
        <w:t xml:space="preserve"> </w:t>
      </w:r>
      <w:r w:rsidRPr="002E49F7">
        <w:rPr>
          <w:rFonts w:asciiTheme="majorHAnsi" w:hAnsiTheme="majorHAnsi" w:cs="Calibri"/>
          <w:rPrChange w:id="311" w:author="Gail Magnuson" w:date="2015-07-09T09:47:00Z">
            <w:rPr>
              <w:rFonts w:asciiTheme="majorHAnsi" w:hAnsiTheme="majorHAnsi" w:cs="Calibri"/>
            </w:rPr>
          </w:rPrChange>
        </w:rPr>
        <w:t xml:space="preserve">“The model defines an equation and a series of inputs designed to enable (i) the identification of problems for individuals that can arise from the processing of personal information and (ii) the calculation of how such problems can be reflected in an organizational risk management approach that allows for prioritization and resource allocation to achieve agency missions while minimizing adverse events for individuals and agencies collectively”. </w:t>
      </w:r>
    </w:p>
    <w:p w14:paraId="3E64D547" w14:textId="77777777" w:rsidR="002F317A" w:rsidRPr="002E49F7" w:rsidRDefault="002F317A" w:rsidP="002E49F7">
      <w:pPr>
        <w:widowControl w:val="0"/>
        <w:autoSpaceDE w:val="0"/>
        <w:autoSpaceDN w:val="0"/>
        <w:adjustRightInd w:val="0"/>
        <w:jc w:val="both"/>
        <w:rPr>
          <w:rFonts w:asciiTheme="majorHAnsi" w:hAnsiTheme="majorHAnsi" w:cs="Calibri"/>
          <w:rPrChange w:id="312" w:author="Gail Magnuson" w:date="2015-07-09T09:47:00Z">
            <w:rPr>
              <w:rFonts w:asciiTheme="majorHAnsi" w:hAnsiTheme="majorHAnsi" w:cs="Calibri"/>
            </w:rPr>
          </w:rPrChange>
        </w:rPr>
        <w:pPrChange w:id="313" w:author="Gail Magnuson" w:date="2015-07-09T09:47:00Z">
          <w:pPr>
            <w:widowControl w:val="0"/>
            <w:autoSpaceDE w:val="0"/>
            <w:autoSpaceDN w:val="0"/>
            <w:adjustRightInd w:val="0"/>
            <w:jc w:val="both"/>
          </w:pPr>
        </w:pPrChange>
      </w:pPr>
    </w:p>
    <w:p w14:paraId="31295C1C" w14:textId="00FE7F43" w:rsidR="002F317A" w:rsidRPr="002E49F7" w:rsidRDefault="002F317A" w:rsidP="002E49F7">
      <w:pPr>
        <w:pStyle w:val="ListParagraph"/>
        <w:widowControl w:val="0"/>
        <w:numPr>
          <w:ilvl w:val="0"/>
          <w:numId w:val="8"/>
        </w:numPr>
        <w:autoSpaceDE w:val="0"/>
        <w:autoSpaceDN w:val="0"/>
        <w:adjustRightInd w:val="0"/>
        <w:jc w:val="both"/>
        <w:rPr>
          <w:rFonts w:asciiTheme="majorHAnsi" w:hAnsiTheme="majorHAnsi" w:cs="Calibri"/>
          <w:rPrChange w:id="314" w:author="Gail Magnuson" w:date="2015-07-09T09:47:00Z">
            <w:rPr>
              <w:rFonts w:asciiTheme="majorHAnsi" w:hAnsiTheme="majorHAnsi" w:cs="Calibri"/>
            </w:rPr>
          </w:rPrChange>
        </w:rPr>
        <w:pPrChange w:id="315" w:author="Gail Magnuson" w:date="2015-07-09T09:47:00Z">
          <w:pPr>
            <w:pStyle w:val="ListParagraph"/>
            <w:widowControl w:val="0"/>
            <w:numPr>
              <w:numId w:val="8"/>
            </w:numPr>
            <w:autoSpaceDE w:val="0"/>
            <w:autoSpaceDN w:val="0"/>
            <w:adjustRightInd w:val="0"/>
            <w:ind w:hanging="360"/>
            <w:jc w:val="both"/>
          </w:pPr>
        </w:pPrChange>
      </w:pPr>
      <w:r w:rsidRPr="002E49F7">
        <w:rPr>
          <w:rFonts w:asciiTheme="majorHAnsi" w:hAnsiTheme="majorHAnsi" w:cs="Calibri"/>
          <w:rPrChange w:id="316" w:author="Gail Magnuson" w:date="2015-07-09T09:47:00Z">
            <w:rPr>
              <w:rFonts w:asciiTheme="majorHAnsi" w:hAnsiTheme="majorHAnsi" w:cs="Calibri"/>
            </w:rPr>
          </w:rPrChange>
        </w:rPr>
        <w:t>Although this</w:t>
      </w:r>
      <w:r w:rsidR="002A0875" w:rsidRPr="002E49F7">
        <w:rPr>
          <w:rFonts w:asciiTheme="majorHAnsi" w:hAnsiTheme="majorHAnsi" w:cs="Calibri"/>
          <w:rPrChange w:id="317" w:author="Gail Magnuson" w:date="2015-07-09T09:47:00Z">
            <w:rPr>
              <w:rFonts w:asciiTheme="majorHAnsi" w:hAnsiTheme="majorHAnsi" w:cs="Calibri"/>
            </w:rPr>
          </w:rPrChange>
        </w:rPr>
        <w:t xml:space="preserve"> takes into account risks affecting data subjects</w:t>
      </w:r>
      <w:r w:rsidRPr="002E49F7">
        <w:rPr>
          <w:rFonts w:asciiTheme="majorHAnsi" w:hAnsiTheme="majorHAnsi" w:cs="Calibri"/>
          <w:rPrChange w:id="318" w:author="Gail Magnuson" w:date="2015-07-09T09:47:00Z">
            <w:rPr>
              <w:rFonts w:asciiTheme="majorHAnsi" w:hAnsiTheme="majorHAnsi" w:cs="Calibri"/>
            </w:rPr>
          </w:rPrChange>
        </w:rPr>
        <w:t>, it</w:t>
      </w:r>
      <w:r w:rsidR="002A0875" w:rsidRPr="002E49F7">
        <w:rPr>
          <w:rFonts w:asciiTheme="majorHAnsi" w:hAnsiTheme="majorHAnsi" w:cs="Calibri"/>
          <w:rPrChange w:id="319" w:author="Gail Magnuson" w:date="2015-07-09T09:47:00Z">
            <w:rPr>
              <w:rFonts w:asciiTheme="majorHAnsi" w:hAnsiTheme="majorHAnsi" w:cs="Calibri"/>
            </w:rPr>
          </w:rPrChange>
        </w:rPr>
        <w:t xml:space="preserve"> reflects them </w:t>
      </w:r>
      <w:r w:rsidRPr="002E49F7">
        <w:rPr>
          <w:rFonts w:asciiTheme="majorHAnsi" w:hAnsiTheme="majorHAnsi" w:cs="Calibri"/>
          <w:rPrChange w:id="320" w:author="Gail Magnuson" w:date="2015-07-09T09:47:00Z">
            <w:rPr>
              <w:rFonts w:asciiTheme="majorHAnsi" w:hAnsiTheme="majorHAnsi" w:cs="Calibri"/>
            </w:rPr>
          </w:rPrChange>
        </w:rPr>
        <w:t xml:space="preserve">only </w:t>
      </w:r>
      <w:r w:rsidR="002A0875" w:rsidRPr="002E49F7">
        <w:rPr>
          <w:rFonts w:asciiTheme="majorHAnsi" w:hAnsiTheme="majorHAnsi" w:cs="Calibri"/>
          <w:rPrChange w:id="321" w:author="Gail Magnuson" w:date="2015-07-09T09:47:00Z">
            <w:rPr>
              <w:rFonts w:asciiTheme="majorHAnsi" w:hAnsiTheme="majorHAnsi" w:cs="Calibri"/>
            </w:rPr>
          </w:rPrChange>
        </w:rPr>
        <w:t>at an organizational level.</w:t>
      </w:r>
    </w:p>
    <w:p w14:paraId="39C01290" w14:textId="77777777" w:rsidR="002F317A" w:rsidRPr="002E49F7" w:rsidRDefault="002F317A" w:rsidP="002E49F7">
      <w:pPr>
        <w:widowControl w:val="0"/>
        <w:autoSpaceDE w:val="0"/>
        <w:autoSpaceDN w:val="0"/>
        <w:adjustRightInd w:val="0"/>
        <w:jc w:val="both"/>
        <w:rPr>
          <w:rFonts w:asciiTheme="majorHAnsi" w:hAnsiTheme="majorHAnsi" w:cs="Calibri"/>
          <w:rPrChange w:id="322" w:author="Gail Magnuson" w:date="2015-07-09T09:47:00Z">
            <w:rPr>
              <w:rFonts w:asciiTheme="majorHAnsi" w:hAnsiTheme="majorHAnsi" w:cs="Calibri"/>
            </w:rPr>
          </w:rPrChange>
        </w:rPr>
        <w:pPrChange w:id="323" w:author="Gail Magnuson" w:date="2015-07-09T09:47:00Z">
          <w:pPr>
            <w:widowControl w:val="0"/>
            <w:autoSpaceDE w:val="0"/>
            <w:autoSpaceDN w:val="0"/>
            <w:adjustRightInd w:val="0"/>
            <w:jc w:val="both"/>
          </w:pPr>
        </w:pPrChange>
      </w:pPr>
    </w:p>
    <w:p w14:paraId="07979CF0" w14:textId="1ABF58D8" w:rsidR="002A0875" w:rsidRPr="002E49F7" w:rsidRDefault="002A0875" w:rsidP="002E49F7">
      <w:pPr>
        <w:pStyle w:val="ListParagraph"/>
        <w:widowControl w:val="0"/>
        <w:numPr>
          <w:ilvl w:val="0"/>
          <w:numId w:val="7"/>
        </w:numPr>
        <w:autoSpaceDE w:val="0"/>
        <w:autoSpaceDN w:val="0"/>
        <w:adjustRightInd w:val="0"/>
        <w:jc w:val="both"/>
        <w:rPr>
          <w:rFonts w:asciiTheme="majorHAnsi" w:hAnsiTheme="majorHAnsi" w:cs="Calibri"/>
          <w:rPrChange w:id="324" w:author="Gail Magnuson" w:date="2015-07-09T09:47:00Z">
            <w:rPr>
              <w:rFonts w:asciiTheme="majorHAnsi" w:hAnsiTheme="majorHAnsi" w:cs="Calibri"/>
            </w:rPr>
          </w:rPrChange>
        </w:rPr>
        <w:pPrChange w:id="325" w:author="Gail Magnuson" w:date="2015-07-09T09:47:00Z">
          <w:pPr>
            <w:pStyle w:val="ListParagraph"/>
            <w:widowControl w:val="0"/>
            <w:numPr>
              <w:numId w:val="7"/>
            </w:numPr>
            <w:autoSpaceDE w:val="0"/>
            <w:autoSpaceDN w:val="0"/>
            <w:adjustRightInd w:val="0"/>
            <w:ind w:hanging="360"/>
            <w:jc w:val="both"/>
          </w:pPr>
        </w:pPrChange>
      </w:pPr>
      <w:r w:rsidRPr="002E49F7">
        <w:rPr>
          <w:rFonts w:asciiTheme="majorHAnsi" w:hAnsiTheme="majorHAnsi" w:cs="Calibri"/>
          <w:rPrChange w:id="326" w:author="Gail Magnuson" w:date="2015-07-09T09:47:00Z">
            <w:rPr>
              <w:rFonts w:asciiTheme="majorHAnsi" w:hAnsiTheme="majorHAnsi" w:cs="Calibri"/>
            </w:rPr>
          </w:rPrChange>
        </w:rPr>
        <w:t xml:space="preserve">There is no reference on </w:t>
      </w:r>
      <w:r w:rsidRPr="002E49F7">
        <w:rPr>
          <w:rFonts w:asciiTheme="majorHAnsi" w:hAnsiTheme="majorHAnsi" w:cs="Calibri"/>
          <w:i/>
          <w:rPrChange w:id="327" w:author="Gail Magnuson" w:date="2015-07-09T09:47:00Z">
            <w:rPr>
              <w:rFonts w:asciiTheme="majorHAnsi" w:hAnsiTheme="majorHAnsi" w:cs="Calibri"/>
              <w:i/>
            </w:rPr>
          </w:rPrChange>
        </w:rPr>
        <w:t>when</w:t>
      </w:r>
      <w:r w:rsidRPr="002E49F7">
        <w:rPr>
          <w:rFonts w:asciiTheme="majorHAnsi" w:hAnsiTheme="majorHAnsi" w:cs="Calibri"/>
          <w:rPrChange w:id="328" w:author="Gail Magnuson" w:date="2015-07-09T09:47:00Z">
            <w:rPr>
              <w:rFonts w:asciiTheme="majorHAnsi" w:hAnsiTheme="majorHAnsi" w:cs="Calibri"/>
            </w:rPr>
          </w:rPrChange>
        </w:rPr>
        <w:t xml:space="preserve"> to conduct this risk assessment. It seems to “ignore or neglect” privacy by design principles such as taking into account privacy issues from the onset of project and systems.</w:t>
      </w:r>
    </w:p>
    <w:p w14:paraId="24CBE5E5" w14:textId="77777777" w:rsidR="002F317A" w:rsidRPr="002E49F7" w:rsidRDefault="002F317A" w:rsidP="002E49F7">
      <w:pPr>
        <w:widowControl w:val="0"/>
        <w:autoSpaceDE w:val="0"/>
        <w:autoSpaceDN w:val="0"/>
        <w:adjustRightInd w:val="0"/>
        <w:rPr>
          <w:rFonts w:asciiTheme="majorHAnsi" w:hAnsiTheme="majorHAnsi" w:cs="Calibri"/>
          <w:rPrChange w:id="329" w:author="Gail Magnuson" w:date="2015-07-09T09:47:00Z">
            <w:rPr>
              <w:rFonts w:asciiTheme="majorHAnsi" w:hAnsiTheme="majorHAnsi" w:cs="Calibri"/>
            </w:rPr>
          </w:rPrChange>
        </w:rPr>
        <w:pPrChange w:id="330" w:author="Gail Magnuson" w:date="2015-07-09T09:47:00Z">
          <w:pPr>
            <w:widowControl w:val="0"/>
            <w:autoSpaceDE w:val="0"/>
            <w:autoSpaceDN w:val="0"/>
            <w:adjustRightInd w:val="0"/>
          </w:pPr>
        </w:pPrChange>
      </w:pPr>
    </w:p>
    <w:p w14:paraId="3D3F4255" w14:textId="77777777" w:rsidR="002F317A" w:rsidRPr="002E49F7" w:rsidRDefault="001733FE" w:rsidP="002E49F7">
      <w:pPr>
        <w:widowControl w:val="0"/>
        <w:autoSpaceDE w:val="0"/>
        <w:autoSpaceDN w:val="0"/>
        <w:adjustRightInd w:val="0"/>
        <w:rPr>
          <w:rFonts w:asciiTheme="majorHAnsi" w:hAnsiTheme="majorHAnsi" w:cs="Calibri"/>
          <w:rPrChange w:id="331" w:author="Gail Magnuson" w:date="2015-07-09T09:47:00Z">
            <w:rPr>
              <w:rFonts w:asciiTheme="majorHAnsi" w:hAnsiTheme="majorHAnsi" w:cs="Calibri"/>
            </w:rPr>
          </w:rPrChange>
        </w:rPr>
        <w:pPrChange w:id="332" w:author="Gail Magnuson" w:date="2015-07-09T09:47:00Z">
          <w:pPr>
            <w:widowControl w:val="0"/>
            <w:autoSpaceDE w:val="0"/>
            <w:autoSpaceDN w:val="0"/>
            <w:adjustRightInd w:val="0"/>
          </w:pPr>
        </w:pPrChange>
      </w:pPr>
      <w:r w:rsidRPr="002E49F7">
        <w:rPr>
          <w:rFonts w:asciiTheme="majorHAnsi" w:hAnsiTheme="majorHAnsi" w:cs="Calibri"/>
          <w:rPrChange w:id="333" w:author="Gail Magnuson" w:date="2015-07-09T09:47:00Z">
            <w:rPr>
              <w:rFonts w:asciiTheme="majorHAnsi" w:hAnsiTheme="majorHAnsi" w:cs="Calibri"/>
            </w:rPr>
          </w:rPrChange>
        </w:rPr>
        <w:t xml:space="preserve">Security </w:t>
      </w:r>
      <w:r w:rsidR="002A0875" w:rsidRPr="002E49F7">
        <w:rPr>
          <w:rFonts w:asciiTheme="majorHAnsi" w:hAnsiTheme="majorHAnsi" w:cs="Calibri"/>
          <w:rPrChange w:id="334" w:author="Gail Magnuson" w:date="2015-07-09T09:47:00Z">
            <w:rPr>
              <w:rFonts w:asciiTheme="majorHAnsi" w:hAnsiTheme="majorHAnsi" w:cs="Calibri"/>
            </w:rPr>
          </w:rPrChange>
        </w:rPr>
        <w:t>risk assessment vs</w:t>
      </w:r>
      <w:r w:rsidRPr="002E49F7">
        <w:rPr>
          <w:rFonts w:asciiTheme="majorHAnsi" w:hAnsiTheme="majorHAnsi" w:cs="Calibri"/>
          <w:rPrChange w:id="335" w:author="Gail Magnuson" w:date="2015-07-09T09:47:00Z">
            <w:rPr>
              <w:rFonts w:asciiTheme="majorHAnsi" w:hAnsiTheme="majorHAnsi" w:cs="Calibri"/>
            </w:rPr>
          </w:rPrChange>
        </w:rPr>
        <w:t>.</w:t>
      </w:r>
      <w:r w:rsidR="002A0875" w:rsidRPr="002E49F7">
        <w:rPr>
          <w:rFonts w:asciiTheme="majorHAnsi" w:hAnsiTheme="majorHAnsi" w:cs="Calibri"/>
          <w:rPrChange w:id="336" w:author="Gail Magnuson" w:date="2015-07-09T09:47:00Z">
            <w:rPr>
              <w:rFonts w:asciiTheme="majorHAnsi" w:hAnsiTheme="majorHAnsi" w:cs="Calibri"/>
            </w:rPr>
          </w:rPrChange>
        </w:rPr>
        <w:t xml:space="preserve"> privacy risk assessment: </w:t>
      </w:r>
    </w:p>
    <w:p w14:paraId="4525D6A8" w14:textId="77777777" w:rsidR="002F317A" w:rsidRPr="002E49F7" w:rsidRDefault="002F317A" w:rsidP="002E49F7">
      <w:pPr>
        <w:widowControl w:val="0"/>
        <w:autoSpaceDE w:val="0"/>
        <w:autoSpaceDN w:val="0"/>
        <w:adjustRightInd w:val="0"/>
        <w:rPr>
          <w:rFonts w:asciiTheme="majorHAnsi" w:hAnsiTheme="majorHAnsi" w:cs="Calibri"/>
          <w:rPrChange w:id="337" w:author="Gail Magnuson" w:date="2015-07-09T09:47:00Z">
            <w:rPr>
              <w:rFonts w:asciiTheme="majorHAnsi" w:hAnsiTheme="majorHAnsi" w:cs="Calibri"/>
            </w:rPr>
          </w:rPrChange>
        </w:rPr>
        <w:pPrChange w:id="338" w:author="Gail Magnuson" w:date="2015-07-09T09:47:00Z">
          <w:pPr>
            <w:widowControl w:val="0"/>
            <w:autoSpaceDE w:val="0"/>
            <w:autoSpaceDN w:val="0"/>
            <w:adjustRightInd w:val="0"/>
          </w:pPr>
        </w:pPrChange>
      </w:pPr>
    </w:p>
    <w:p w14:paraId="18D21FAA" w14:textId="77777777" w:rsidR="002F317A" w:rsidRPr="002E49F7" w:rsidRDefault="002A0875" w:rsidP="002E49F7">
      <w:pPr>
        <w:pStyle w:val="ListParagraph"/>
        <w:widowControl w:val="0"/>
        <w:numPr>
          <w:ilvl w:val="0"/>
          <w:numId w:val="6"/>
        </w:numPr>
        <w:autoSpaceDE w:val="0"/>
        <w:autoSpaceDN w:val="0"/>
        <w:adjustRightInd w:val="0"/>
        <w:rPr>
          <w:rFonts w:asciiTheme="majorHAnsi" w:hAnsiTheme="majorHAnsi" w:cs="Calibri"/>
          <w:rPrChange w:id="339" w:author="Gail Magnuson" w:date="2015-07-09T09:47:00Z">
            <w:rPr>
              <w:rFonts w:asciiTheme="majorHAnsi" w:hAnsiTheme="majorHAnsi" w:cs="Calibri"/>
            </w:rPr>
          </w:rPrChange>
        </w:rPr>
        <w:pPrChange w:id="340" w:author="Gail Magnuson" w:date="2015-07-09T09:47:00Z">
          <w:pPr>
            <w:pStyle w:val="ListParagraph"/>
            <w:widowControl w:val="0"/>
            <w:numPr>
              <w:numId w:val="6"/>
            </w:numPr>
            <w:autoSpaceDE w:val="0"/>
            <w:autoSpaceDN w:val="0"/>
            <w:adjustRightInd w:val="0"/>
            <w:ind w:hanging="360"/>
          </w:pPr>
        </w:pPrChange>
      </w:pPr>
      <w:r w:rsidRPr="002E49F7">
        <w:rPr>
          <w:rFonts w:asciiTheme="majorHAnsi" w:hAnsiTheme="majorHAnsi" w:cs="Calibri"/>
          <w:rPrChange w:id="341" w:author="Gail Magnuson" w:date="2015-07-09T09:47:00Z">
            <w:rPr>
              <w:rFonts w:asciiTheme="majorHAnsi" w:hAnsiTheme="majorHAnsi" w:cs="Calibri"/>
            </w:rPr>
          </w:rPrChange>
        </w:rPr>
        <w:t xml:space="preserve">“A privacy risk management framework, therefore, should provide the capability to assess the risk of problems for individuals arising from the operations of the system that involve the processing of their information. </w:t>
      </w:r>
    </w:p>
    <w:p w14:paraId="0738729B" w14:textId="77777777" w:rsidR="002F317A" w:rsidRPr="002E49F7" w:rsidRDefault="002A0875" w:rsidP="002E49F7">
      <w:pPr>
        <w:pStyle w:val="ListParagraph"/>
        <w:widowControl w:val="0"/>
        <w:numPr>
          <w:ilvl w:val="0"/>
          <w:numId w:val="6"/>
        </w:numPr>
        <w:autoSpaceDE w:val="0"/>
        <w:autoSpaceDN w:val="0"/>
        <w:adjustRightInd w:val="0"/>
        <w:rPr>
          <w:rFonts w:asciiTheme="majorHAnsi" w:hAnsiTheme="majorHAnsi" w:cs="Calibri"/>
          <w:rPrChange w:id="342" w:author="Gail Magnuson" w:date="2015-07-09T09:47:00Z">
            <w:rPr>
              <w:rFonts w:asciiTheme="majorHAnsi" w:hAnsiTheme="majorHAnsi" w:cs="Calibri"/>
            </w:rPr>
          </w:rPrChange>
        </w:rPr>
        <w:pPrChange w:id="343" w:author="Gail Magnuson" w:date="2015-07-09T09:47:00Z">
          <w:pPr>
            <w:pStyle w:val="ListParagraph"/>
            <w:widowControl w:val="0"/>
            <w:numPr>
              <w:numId w:val="6"/>
            </w:numPr>
            <w:autoSpaceDE w:val="0"/>
            <w:autoSpaceDN w:val="0"/>
            <w:adjustRightInd w:val="0"/>
            <w:ind w:hanging="360"/>
          </w:pPr>
        </w:pPrChange>
      </w:pPr>
      <w:r w:rsidRPr="002E49F7">
        <w:rPr>
          <w:rFonts w:asciiTheme="majorHAnsi" w:hAnsiTheme="majorHAnsi" w:cs="Calibri"/>
          <w:rPrChange w:id="344" w:author="Gail Magnuson" w:date="2015-07-09T09:47:00Z">
            <w:rPr>
              <w:rFonts w:asciiTheme="majorHAnsi" w:hAnsiTheme="majorHAnsi" w:cs="Calibri"/>
            </w:rPr>
          </w:rPrChange>
        </w:rPr>
        <w:t>Cybersecuri</w:t>
      </w:r>
      <w:r w:rsidR="001733FE" w:rsidRPr="002E49F7">
        <w:rPr>
          <w:rFonts w:asciiTheme="majorHAnsi" w:hAnsiTheme="majorHAnsi" w:cs="Calibri"/>
          <w:rPrChange w:id="345" w:author="Gail Magnuson" w:date="2015-07-09T09:47:00Z">
            <w:rPr>
              <w:rFonts w:asciiTheme="majorHAnsi" w:hAnsiTheme="majorHAnsi" w:cs="Calibri"/>
            </w:rPr>
          </w:rPrChange>
        </w:rPr>
        <w:t>ty risk management frameworks, </w:t>
      </w:r>
      <w:r w:rsidRPr="002E49F7">
        <w:rPr>
          <w:rFonts w:asciiTheme="majorHAnsi" w:hAnsiTheme="majorHAnsi" w:cs="Calibri"/>
          <w:rPrChange w:id="346" w:author="Gail Magnuson" w:date="2015-07-09T09:47:00Z">
            <w:rPr>
              <w:rFonts w:asciiTheme="majorHAnsi" w:hAnsiTheme="majorHAnsi" w:cs="Calibri"/>
            </w:rPr>
          </w:rPrChange>
        </w:rPr>
        <w:t>standards, and best practices can be used to address risks to individuals arising from unauthorized access to their information”</w:t>
      </w:r>
    </w:p>
    <w:p w14:paraId="7B59FF8B" w14:textId="44FF6FAB" w:rsidR="002A0875" w:rsidRPr="002E49F7" w:rsidRDefault="001733FE" w:rsidP="002E49F7">
      <w:pPr>
        <w:pStyle w:val="ListParagraph"/>
        <w:widowControl w:val="0"/>
        <w:numPr>
          <w:ilvl w:val="0"/>
          <w:numId w:val="6"/>
        </w:numPr>
        <w:autoSpaceDE w:val="0"/>
        <w:autoSpaceDN w:val="0"/>
        <w:adjustRightInd w:val="0"/>
        <w:rPr>
          <w:rFonts w:asciiTheme="majorHAnsi" w:hAnsiTheme="majorHAnsi" w:cs="Calibri"/>
          <w:rPrChange w:id="347" w:author="Gail Magnuson" w:date="2015-07-09T09:47:00Z">
            <w:rPr>
              <w:rFonts w:asciiTheme="majorHAnsi" w:hAnsiTheme="majorHAnsi" w:cs="Calibri"/>
            </w:rPr>
          </w:rPrChange>
        </w:rPr>
        <w:pPrChange w:id="348" w:author="Gail Magnuson" w:date="2015-07-09T09:47:00Z">
          <w:pPr>
            <w:pStyle w:val="ListParagraph"/>
            <w:widowControl w:val="0"/>
            <w:numPr>
              <w:numId w:val="6"/>
            </w:numPr>
            <w:autoSpaceDE w:val="0"/>
            <w:autoSpaceDN w:val="0"/>
            <w:adjustRightInd w:val="0"/>
            <w:ind w:hanging="360"/>
          </w:pPr>
        </w:pPrChange>
      </w:pPr>
      <w:r w:rsidRPr="002E49F7">
        <w:rPr>
          <w:rFonts w:asciiTheme="majorHAnsi" w:hAnsiTheme="majorHAnsi" w:cs="Times New Roman"/>
          <w:rPrChange w:id="349" w:author="Gail Magnuson" w:date="2015-07-09T09:47:00Z">
            <w:rPr>
              <w:rFonts w:asciiTheme="majorHAnsi" w:hAnsiTheme="majorHAnsi" w:cs="Times New Roman"/>
            </w:rPr>
          </w:rPrChange>
        </w:rPr>
        <w:t>The Model</w:t>
      </w:r>
      <w:r w:rsidR="002A0875" w:rsidRPr="002E49F7">
        <w:rPr>
          <w:rFonts w:asciiTheme="majorHAnsi" w:hAnsiTheme="majorHAnsi" w:cs="Calibri"/>
          <w:rPrChange w:id="350" w:author="Gail Magnuson" w:date="2015-07-09T09:47:00Z">
            <w:rPr>
              <w:rFonts w:asciiTheme="majorHAnsi" w:hAnsiTheme="majorHAnsi" w:cs="Calibri"/>
            </w:rPr>
          </w:rPrChange>
        </w:rPr>
        <w:t xml:space="preserve"> explicitly talks about having the “demonstration of specified privacy-preserving functionality” as a business objective.  This view will be reflected in the final version of </w:t>
      </w:r>
      <w:r w:rsidR="008A3507" w:rsidRPr="002E49F7">
        <w:rPr>
          <w:rFonts w:asciiTheme="majorHAnsi" w:hAnsiTheme="majorHAnsi" w:cs="Calibri"/>
          <w:rPrChange w:id="351" w:author="Gail Magnuson" w:date="2015-07-09T09:47:00Z">
            <w:rPr>
              <w:rFonts w:asciiTheme="majorHAnsi" w:hAnsiTheme="majorHAnsi" w:cs="Calibri"/>
            </w:rPr>
          </w:rPrChange>
        </w:rPr>
        <w:t>S</w:t>
      </w:r>
      <w:r w:rsidR="002A0875" w:rsidRPr="002E49F7">
        <w:rPr>
          <w:rFonts w:asciiTheme="majorHAnsi" w:hAnsiTheme="majorHAnsi" w:cs="Calibri"/>
          <w:rPrChange w:id="352" w:author="Gail Magnuson" w:date="2015-07-09T09:47:00Z">
            <w:rPr>
              <w:rFonts w:asciiTheme="majorHAnsi" w:hAnsiTheme="majorHAnsi" w:cs="Calibri"/>
            </w:rPr>
          </w:rPrChange>
        </w:rPr>
        <w:t xml:space="preserve"> PSbD methodology.</w:t>
      </w:r>
    </w:p>
    <w:p w14:paraId="619F9704" w14:textId="77777777" w:rsidR="001733FE" w:rsidRPr="002E49F7" w:rsidRDefault="001733FE" w:rsidP="002E49F7">
      <w:pPr>
        <w:widowControl w:val="0"/>
        <w:autoSpaceDE w:val="0"/>
        <w:autoSpaceDN w:val="0"/>
        <w:adjustRightInd w:val="0"/>
        <w:ind w:left="960" w:hanging="480"/>
        <w:rPr>
          <w:rFonts w:asciiTheme="majorHAnsi" w:hAnsiTheme="majorHAnsi" w:cs="Calibri"/>
          <w:rPrChange w:id="353" w:author="Gail Magnuson" w:date="2015-07-09T09:47:00Z">
            <w:rPr>
              <w:rFonts w:asciiTheme="majorHAnsi" w:hAnsiTheme="majorHAnsi" w:cs="Calibri"/>
            </w:rPr>
          </w:rPrChange>
        </w:rPr>
        <w:pPrChange w:id="354" w:author="Gail Magnuson" w:date="2015-07-09T09:47:00Z">
          <w:pPr>
            <w:widowControl w:val="0"/>
            <w:autoSpaceDE w:val="0"/>
            <w:autoSpaceDN w:val="0"/>
            <w:adjustRightInd w:val="0"/>
            <w:ind w:left="960" w:hanging="480"/>
          </w:pPr>
        </w:pPrChange>
      </w:pPr>
    </w:p>
    <w:p w14:paraId="46AD5F0C" w14:textId="4FD5CC03" w:rsidR="002A0875" w:rsidRPr="002E49F7" w:rsidRDefault="002A0875" w:rsidP="002E49F7">
      <w:pPr>
        <w:widowControl w:val="0"/>
        <w:autoSpaceDE w:val="0"/>
        <w:autoSpaceDN w:val="0"/>
        <w:adjustRightInd w:val="0"/>
        <w:spacing w:after="266"/>
        <w:rPr>
          <w:rFonts w:asciiTheme="majorHAnsi" w:hAnsiTheme="majorHAnsi" w:cs="Calibri"/>
          <w:rPrChange w:id="355" w:author="Gail Magnuson" w:date="2015-07-09T09:47:00Z">
            <w:rPr>
              <w:rFonts w:asciiTheme="majorHAnsi" w:hAnsiTheme="majorHAnsi" w:cs="Calibri"/>
            </w:rPr>
          </w:rPrChange>
        </w:rPr>
        <w:pPrChange w:id="356" w:author="Gail Magnuson" w:date="2015-07-09T09:47:00Z">
          <w:pPr>
            <w:widowControl w:val="0"/>
            <w:autoSpaceDE w:val="0"/>
            <w:autoSpaceDN w:val="0"/>
            <w:adjustRightInd w:val="0"/>
            <w:spacing w:after="266"/>
          </w:pPr>
        </w:pPrChange>
      </w:pPr>
      <w:r w:rsidRPr="002E49F7">
        <w:rPr>
          <w:rFonts w:asciiTheme="majorHAnsi" w:hAnsiTheme="majorHAnsi" w:cs="Calibri"/>
          <w:rPrChange w:id="357" w:author="Gail Magnuson" w:date="2015-07-09T09:47:00Z">
            <w:rPr>
              <w:rFonts w:asciiTheme="majorHAnsi" w:hAnsiTheme="majorHAnsi" w:cs="Calibri"/>
            </w:rPr>
          </w:rPrChange>
        </w:rPr>
        <w:t>The framework is based on three privacy engineering objectives that have been developed for the purpose of facilitating the development and operation of privacy-preserving information systems: predictability, manageability, and disassociability. These principles can be mapped to PRIPARE’s suggested privacy principles:</w:t>
      </w:r>
    </w:p>
    <w:tbl>
      <w:tblPr>
        <w:tblW w:w="8478" w:type="dxa"/>
        <w:tblBorders>
          <w:top w:val="nil"/>
          <w:left w:val="nil"/>
          <w:right w:val="nil"/>
        </w:tblBorders>
        <w:tblLayout w:type="fixed"/>
        <w:tblLook w:val="0000" w:firstRow="0" w:lastRow="0" w:firstColumn="0" w:lastColumn="0" w:noHBand="0" w:noVBand="0"/>
      </w:tblPr>
      <w:tblGrid>
        <w:gridCol w:w="2088"/>
        <w:gridCol w:w="6390"/>
      </w:tblGrid>
      <w:tr w:rsidR="005F3080" w:rsidRPr="002E49F7" w14:paraId="69172B2A" w14:textId="77777777" w:rsidTr="005F3080">
        <w:tc>
          <w:tcPr>
            <w:tcW w:w="2088" w:type="dxa"/>
            <w:vMerge w:val="restart"/>
            <w:tcBorders>
              <w:top w:val="single" w:sz="8" w:space="0" w:color="000000"/>
              <w:left w:val="single" w:sz="8" w:space="0" w:color="000000"/>
              <w:bottom w:val="single" w:sz="8" w:space="0" w:color="000000"/>
              <w:right w:val="single" w:sz="8" w:space="0" w:color="000000"/>
            </w:tcBorders>
            <w:tcMar>
              <w:top w:w="140" w:type="nil"/>
              <w:right w:w="140" w:type="nil"/>
            </w:tcMar>
          </w:tcPr>
          <w:p w14:paraId="04242A67"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58" w:author="Gail Magnuson" w:date="2015-07-09T09:47:00Z">
                  <w:rPr>
                    <w:rFonts w:asciiTheme="majorHAnsi" w:hAnsiTheme="majorHAnsi" w:cs="Times New Roman"/>
                  </w:rPr>
                </w:rPrChange>
              </w:rPr>
              <w:pPrChange w:id="359"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60" w:author="Gail Magnuson" w:date="2015-07-09T09:47:00Z">
                  <w:rPr>
                    <w:rFonts w:asciiTheme="majorHAnsi" w:hAnsiTheme="majorHAnsi" w:cs="Times New Roman"/>
                  </w:rPr>
                </w:rPrChange>
              </w:rPr>
              <w:t>Predictability</w:t>
            </w:r>
          </w:p>
        </w:tc>
        <w:tc>
          <w:tcPr>
            <w:tcW w:w="6390" w:type="dxa"/>
            <w:tcBorders>
              <w:top w:val="single" w:sz="8" w:space="0" w:color="000000"/>
              <w:bottom w:val="single" w:sz="8" w:space="0" w:color="000000"/>
              <w:right w:val="single" w:sz="8" w:space="0" w:color="000000"/>
            </w:tcBorders>
            <w:tcMar>
              <w:top w:w="140" w:type="nil"/>
              <w:right w:w="140" w:type="nil"/>
            </w:tcMar>
          </w:tcPr>
          <w:p w14:paraId="7A7B5920"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61" w:author="Gail Magnuson" w:date="2015-07-09T09:47:00Z">
                  <w:rPr>
                    <w:rFonts w:asciiTheme="majorHAnsi" w:hAnsiTheme="majorHAnsi" w:cs="Times New Roman"/>
                  </w:rPr>
                </w:rPrChange>
              </w:rPr>
              <w:pPrChange w:id="362"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63" w:author="Gail Magnuson" w:date="2015-07-09T09:47:00Z">
                  <w:rPr>
                    <w:rFonts w:asciiTheme="majorHAnsi" w:hAnsiTheme="majorHAnsi" w:cs="Times New Roman"/>
                  </w:rPr>
                </w:rPrChange>
              </w:rPr>
              <w:t>Accountability</w:t>
            </w:r>
          </w:p>
        </w:tc>
      </w:tr>
      <w:tr w:rsidR="005F3080" w:rsidRPr="002E49F7" w14:paraId="296C259D" w14:textId="77777777" w:rsidTr="005F3080">
        <w:tblPrEx>
          <w:tblBorders>
            <w:top w:val="none" w:sz="0" w:space="0" w:color="auto"/>
          </w:tblBorders>
        </w:tblPrEx>
        <w:tc>
          <w:tcPr>
            <w:tcW w:w="2088"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8DFE4EB" w14:textId="77777777" w:rsidR="002A0875" w:rsidRPr="002E49F7" w:rsidRDefault="002A0875" w:rsidP="002E49F7">
            <w:pPr>
              <w:widowControl w:val="0"/>
              <w:autoSpaceDE w:val="0"/>
              <w:autoSpaceDN w:val="0"/>
              <w:adjustRightInd w:val="0"/>
              <w:rPr>
                <w:rFonts w:asciiTheme="majorHAnsi" w:hAnsiTheme="majorHAnsi" w:cs="Times New Roman"/>
                <w:rPrChange w:id="364" w:author="Gail Magnuson" w:date="2015-07-09T09:47:00Z">
                  <w:rPr>
                    <w:rFonts w:asciiTheme="majorHAnsi" w:hAnsiTheme="majorHAnsi" w:cs="Times New Roman"/>
                  </w:rPr>
                </w:rPrChange>
              </w:rPr>
              <w:pPrChange w:id="365"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005DCC1D"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66" w:author="Gail Magnuson" w:date="2015-07-09T09:47:00Z">
                  <w:rPr>
                    <w:rFonts w:asciiTheme="majorHAnsi" w:hAnsiTheme="majorHAnsi" w:cs="Times New Roman"/>
                  </w:rPr>
                </w:rPrChange>
              </w:rPr>
              <w:pPrChange w:id="367"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68" w:author="Gail Magnuson" w:date="2015-07-09T09:47:00Z">
                  <w:rPr>
                    <w:rFonts w:asciiTheme="majorHAnsi" w:hAnsiTheme="majorHAnsi" w:cs="Times New Roman"/>
                  </w:rPr>
                </w:rPrChange>
              </w:rPr>
              <w:t>Transparency and openness</w:t>
            </w:r>
          </w:p>
        </w:tc>
      </w:tr>
      <w:tr w:rsidR="005F3080" w:rsidRPr="002E49F7" w14:paraId="5BA33C57" w14:textId="77777777" w:rsidTr="005F3080">
        <w:tblPrEx>
          <w:tblBorders>
            <w:top w:val="none" w:sz="0" w:space="0" w:color="auto"/>
          </w:tblBorders>
        </w:tblPrEx>
        <w:tc>
          <w:tcPr>
            <w:tcW w:w="2088"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4EBD0E7" w14:textId="77777777" w:rsidR="002A0875" w:rsidRPr="002E49F7" w:rsidRDefault="002A0875" w:rsidP="002E49F7">
            <w:pPr>
              <w:widowControl w:val="0"/>
              <w:autoSpaceDE w:val="0"/>
              <w:autoSpaceDN w:val="0"/>
              <w:adjustRightInd w:val="0"/>
              <w:rPr>
                <w:rFonts w:asciiTheme="majorHAnsi" w:hAnsiTheme="majorHAnsi" w:cs="Times New Roman"/>
                <w:rPrChange w:id="369" w:author="Gail Magnuson" w:date="2015-07-09T09:47:00Z">
                  <w:rPr>
                    <w:rFonts w:asciiTheme="majorHAnsi" w:hAnsiTheme="majorHAnsi" w:cs="Times New Roman"/>
                  </w:rPr>
                </w:rPrChange>
              </w:rPr>
              <w:pPrChange w:id="370"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55BA001D"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71" w:author="Gail Magnuson" w:date="2015-07-09T09:47:00Z">
                  <w:rPr>
                    <w:rFonts w:asciiTheme="majorHAnsi" w:hAnsiTheme="majorHAnsi" w:cs="Times New Roman"/>
                  </w:rPr>
                </w:rPrChange>
              </w:rPr>
              <w:pPrChange w:id="372"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73" w:author="Gail Magnuson" w:date="2015-07-09T09:47:00Z">
                  <w:rPr>
                    <w:rFonts w:asciiTheme="majorHAnsi" w:hAnsiTheme="majorHAnsi" w:cs="Times New Roman"/>
                  </w:rPr>
                </w:rPrChange>
              </w:rPr>
              <w:t>Compliance with notification requirements</w:t>
            </w:r>
          </w:p>
        </w:tc>
      </w:tr>
      <w:tr w:rsidR="005F3080" w:rsidRPr="002E49F7" w14:paraId="5B7DE271" w14:textId="77777777" w:rsidTr="005F3080">
        <w:tblPrEx>
          <w:tblBorders>
            <w:top w:val="none" w:sz="0" w:space="0" w:color="auto"/>
          </w:tblBorders>
        </w:tblPrEx>
        <w:tc>
          <w:tcPr>
            <w:tcW w:w="2088"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204EAD59" w14:textId="77777777" w:rsidR="002A0875" w:rsidRPr="002E49F7" w:rsidRDefault="002A0875" w:rsidP="002E49F7">
            <w:pPr>
              <w:widowControl w:val="0"/>
              <w:autoSpaceDE w:val="0"/>
              <w:autoSpaceDN w:val="0"/>
              <w:adjustRightInd w:val="0"/>
              <w:rPr>
                <w:rFonts w:asciiTheme="majorHAnsi" w:hAnsiTheme="majorHAnsi" w:cs="Times New Roman"/>
                <w:rPrChange w:id="374" w:author="Gail Magnuson" w:date="2015-07-09T09:47:00Z">
                  <w:rPr>
                    <w:rFonts w:asciiTheme="majorHAnsi" w:hAnsiTheme="majorHAnsi" w:cs="Times New Roman"/>
                  </w:rPr>
                </w:rPrChange>
              </w:rPr>
              <w:pPrChange w:id="375"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055CFDB6"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76" w:author="Gail Magnuson" w:date="2015-07-09T09:47:00Z">
                  <w:rPr>
                    <w:rFonts w:asciiTheme="majorHAnsi" w:hAnsiTheme="majorHAnsi" w:cs="Times New Roman"/>
                  </w:rPr>
                </w:rPrChange>
              </w:rPr>
              <w:pPrChange w:id="377"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78" w:author="Gail Magnuson" w:date="2015-07-09T09:47:00Z">
                  <w:rPr>
                    <w:rFonts w:asciiTheme="majorHAnsi" w:hAnsiTheme="majorHAnsi" w:cs="Times New Roman"/>
                  </w:rPr>
                </w:rPrChange>
              </w:rPr>
              <w:t>Limited conservation and retention</w:t>
            </w:r>
          </w:p>
        </w:tc>
      </w:tr>
      <w:tr w:rsidR="005F3080" w:rsidRPr="002E49F7" w14:paraId="5558C82A" w14:textId="77777777" w:rsidTr="005F3080">
        <w:tblPrEx>
          <w:tblBorders>
            <w:top w:val="none" w:sz="0" w:space="0" w:color="auto"/>
          </w:tblBorders>
        </w:tblPrEx>
        <w:tc>
          <w:tcPr>
            <w:tcW w:w="2088" w:type="dxa"/>
            <w:vMerge w:val="restart"/>
            <w:tcBorders>
              <w:left w:val="single" w:sz="8" w:space="0" w:color="000000"/>
              <w:bottom w:val="single" w:sz="8" w:space="0" w:color="000000"/>
              <w:right w:val="single" w:sz="8" w:space="0" w:color="000000"/>
            </w:tcBorders>
            <w:tcMar>
              <w:top w:w="140" w:type="nil"/>
              <w:right w:w="140" w:type="nil"/>
            </w:tcMar>
          </w:tcPr>
          <w:p w14:paraId="0764F327"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
            </w:pPr>
            <w:r w:rsidRPr="002E49F7">
              <w:rPr>
                <w:rFonts w:asciiTheme="majorHAnsi" w:hAnsiTheme="majorHAnsi" w:cs="Times New Roman"/>
              </w:rPr>
              <w:t>Manageability</w:t>
            </w:r>
          </w:p>
        </w:tc>
        <w:tc>
          <w:tcPr>
            <w:tcW w:w="6390" w:type="dxa"/>
            <w:tcBorders>
              <w:bottom w:val="single" w:sz="8" w:space="0" w:color="000000"/>
              <w:right w:val="single" w:sz="8" w:space="0" w:color="000000"/>
            </w:tcBorders>
            <w:tcMar>
              <w:top w:w="140" w:type="nil"/>
              <w:right w:w="140" w:type="nil"/>
            </w:tcMar>
          </w:tcPr>
          <w:p w14:paraId="46D0DA70"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
            </w:pPr>
            <w:r w:rsidRPr="002E49F7">
              <w:rPr>
                <w:rFonts w:asciiTheme="majorHAnsi" w:hAnsiTheme="majorHAnsi" w:cs="Times New Roman"/>
              </w:rPr>
              <w:t>Data quality</w:t>
            </w:r>
          </w:p>
        </w:tc>
      </w:tr>
      <w:tr w:rsidR="005F3080" w:rsidRPr="002E49F7" w14:paraId="460828C8" w14:textId="77777777" w:rsidTr="005F3080">
        <w:tblPrEx>
          <w:tblBorders>
            <w:top w:val="none" w:sz="0" w:space="0" w:color="auto"/>
          </w:tblBorders>
        </w:tblPrEx>
        <w:tc>
          <w:tcPr>
            <w:tcW w:w="2088" w:type="dxa"/>
            <w:vMerge/>
            <w:tcBorders>
              <w:left w:val="single" w:sz="8" w:space="0" w:color="000000"/>
              <w:bottom w:val="single" w:sz="8" w:space="0" w:color="000000"/>
              <w:right w:val="single" w:sz="8" w:space="0" w:color="000000"/>
            </w:tcBorders>
            <w:tcMar>
              <w:top w:w="140" w:type="nil"/>
              <w:right w:w="140" w:type="nil"/>
            </w:tcMar>
          </w:tcPr>
          <w:p w14:paraId="4A03C60E" w14:textId="77777777" w:rsidR="002A0875" w:rsidRPr="002E49F7" w:rsidRDefault="002A0875" w:rsidP="002E49F7">
            <w:pPr>
              <w:widowControl w:val="0"/>
              <w:autoSpaceDE w:val="0"/>
              <w:autoSpaceDN w:val="0"/>
              <w:adjustRightInd w:val="0"/>
              <w:rPr>
                <w:rFonts w:asciiTheme="majorHAnsi" w:hAnsiTheme="majorHAnsi" w:cs="Times New Roman"/>
                <w:rPrChange w:id="379" w:author="Gail Magnuson" w:date="2015-07-09T09:47:00Z">
                  <w:rPr>
                    <w:rFonts w:asciiTheme="majorHAnsi" w:hAnsiTheme="majorHAnsi" w:cs="Times New Roman"/>
                  </w:rPr>
                </w:rPrChange>
              </w:rPr>
              <w:pPrChange w:id="380"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0DD1D5EA"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81" w:author="Gail Magnuson" w:date="2015-07-09T09:47:00Z">
                  <w:rPr>
                    <w:rFonts w:asciiTheme="majorHAnsi" w:hAnsiTheme="majorHAnsi" w:cs="Times New Roman"/>
                  </w:rPr>
                </w:rPrChange>
              </w:rPr>
              <w:pPrChange w:id="382"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83" w:author="Gail Magnuson" w:date="2015-07-09T09:47:00Z">
                  <w:rPr>
                    <w:rFonts w:asciiTheme="majorHAnsi" w:hAnsiTheme="majorHAnsi" w:cs="Times New Roman"/>
                  </w:rPr>
                </w:rPrChange>
              </w:rPr>
              <w:t>Purpose specification and limitation (finality or legitimacy)</w:t>
            </w:r>
          </w:p>
        </w:tc>
      </w:tr>
      <w:tr w:rsidR="005F3080" w:rsidRPr="002E49F7" w14:paraId="57F09FF1" w14:textId="77777777" w:rsidTr="005F3080">
        <w:tblPrEx>
          <w:tblBorders>
            <w:top w:val="none" w:sz="0" w:space="0" w:color="auto"/>
          </w:tblBorders>
        </w:tblPrEx>
        <w:tc>
          <w:tcPr>
            <w:tcW w:w="2088" w:type="dxa"/>
            <w:vMerge/>
            <w:tcBorders>
              <w:left w:val="single" w:sz="8" w:space="0" w:color="000000"/>
              <w:bottom w:val="single" w:sz="8" w:space="0" w:color="000000"/>
              <w:right w:val="single" w:sz="8" w:space="0" w:color="000000"/>
            </w:tcBorders>
            <w:tcMar>
              <w:top w:w="140" w:type="nil"/>
              <w:right w:w="140" w:type="nil"/>
            </w:tcMar>
          </w:tcPr>
          <w:p w14:paraId="42115207" w14:textId="77777777" w:rsidR="002A0875" w:rsidRPr="002E49F7" w:rsidRDefault="002A0875" w:rsidP="002E49F7">
            <w:pPr>
              <w:widowControl w:val="0"/>
              <w:autoSpaceDE w:val="0"/>
              <w:autoSpaceDN w:val="0"/>
              <w:adjustRightInd w:val="0"/>
              <w:rPr>
                <w:rFonts w:asciiTheme="majorHAnsi" w:hAnsiTheme="majorHAnsi" w:cs="Times New Roman"/>
                <w:rPrChange w:id="384" w:author="Gail Magnuson" w:date="2015-07-09T09:47:00Z">
                  <w:rPr>
                    <w:rFonts w:asciiTheme="majorHAnsi" w:hAnsiTheme="majorHAnsi" w:cs="Times New Roman"/>
                  </w:rPr>
                </w:rPrChange>
              </w:rPr>
              <w:pPrChange w:id="385"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2D84BA6D"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86" w:author="Gail Magnuson" w:date="2015-07-09T09:47:00Z">
                  <w:rPr>
                    <w:rFonts w:asciiTheme="majorHAnsi" w:hAnsiTheme="majorHAnsi" w:cs="Times New Roman"/>
                  </w:rPr>
                </w:rPrChange>
              </w:rPr>
              <w:pPrChange w:id="387"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88" w:author="Gail Magnuson" w:date="2015-07-09T09:47:00Z">
                  <w:rPr>
                    <w:rFonts w:asciiTheme="majorHAnsi" w:hAnsiTheme="majorHAnsi" w:cs="Times New Roman"/>
                  </w:rPr>
                </w:rPrChange>
              </w:rPr>
              <w:t>Purpose specification and limitation for sensitive data</w:t>
            </w:r>
          </w:p>
        </w:tc>
      </w:tr>
      <w:tr w:rsidR="005F3080" w:rsidRPr="002E49F7" w14:paraId="12107827" w14:textId="77777777" w:rsidTr="005F3080">
        <w:tblPrEx>
          <w:tblBorders>
            <w:top w:val="none" w:sz="0" w:space="0" w:color="auto"/>
          </w:tblBorders>
        </w:tblPrEx>
        <w:tc>
          <w:tcPr>
            <w:tcW w:w="2088" w:type="dxa"/>
            <w:vMerge/>
            <w:tcBorders>
              <w:left w:val="single" w:sz="8" w:space="0" w:color="000000"/>
              <w:bottom w:val="single" w:sz="8" w:space="0" w:color="000000"/>
              <w:right w:val="single" w:sz="8" w:space="0" w:color="000000"/>
            </w:tcBorders>
            <w:tcMar>
              <w:top w:w="140" w:type="nil"/>
              <w:right w:w="140" w:type="nil"/>
            </w:tcMar>
          </w:tcPr>
          <w:p w14:paraId="4534D12B" w14:textId="77777777" w:rsidR="002A0875" w:rsidRPr="002E49F7" w:rsidRDefault="002A0875" w:rsidP="002E49F7">
            <w:pPr>
              <w:widowControl w:val="0"/>
              <w:autoSpaceDE w:val="0"/>
              <w:autoSpaceDN w:val="0"/>
              <w:adjustRightInd w:val="0"/>
              <w:rPr>
                <w:rFonts w:asciiTheme="majorHAnsi" w:hAnsiTheme="majorHAnsi" w:cs="Times New Roman"/>
                <w:rPrChange w:id="389" w:author="Gail Magnuson" w:date="2015-07-09T09:47:00Z">
                  <w:rPr>
                    <w:rFonts w:asciiTheme="majorHAnsi" w:hAnsiTheme="majorHAnsi" w:cs="Times New Roman"/>
                  </w:rPr>
                </w:rPrChange>
              </w:rPr>
              <w:pPrChange w:id="390"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164938B0"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91" w:author="Gail Magnuson" w:date="2015-07-09T09:47:00Z">
                  <w:rPr>
                    <w:rFonts w:asciiTheme="majorHAnsi" w:hAnsiTheme="majorHAnsi" w:cs="Times New Roman"/>
                  </w:rPr>
                </w:rPrChange>
              </w:rPr>
              <w:pPrChange w:id="392"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93" w:author="Gail Magnuson" w:date="2015-07-09T09:47:00Z">
                  <w:rPr>
                    <w:rFonts w:asciiTheme="majorHAnsi" w:hAnsiTheme="majorHAnsi" w:cs="Times New Roman"/>
                  </w:rPr>
                </w:rPrChange>
              </w:rPr>
              <w:t>Right of access</w:t>
            </w:r>
          </w:p>
        </w:tc>
      </w:tr>
      <w:tr w:rsidR="005F3080" w:rsidRPr="002E49F7" w14:paraId="35756724" w14:textId="77777777" w:rsidTr="005F3080">
        <w:tblPrEx>
          <w:tblBorders>
            <w:top w:val="none" w:sz="0" w:space="0" w:color="auto"/>
          </w:tblBorders>
        </w:tblPrEx>
        <w:tc>
          <w:tcPr>
            <w:tcW w:w="2088" w:type="dxa"/>
            <w:vMerge/>
            <w:tcBorders>
              <w:left w:val="single" w:sz="8" w:space="0" w:color="000000"/>
              <w:bottom w:val="single" w:sz="8" w:space="0" w:color="000000"/>
              <w:right w:val="single" w:sz="8" w:space="0" w:color="000000"/>
            </w:tcBorders>
            <w:tcMar>
              <w:top w:w="140" w:type="nil"/>
              <w:right w:w="140" w:type="nil"/>
            </w:tcMar>
          </w:tcPr>
          <w:p w14:paraId="1CDE3D32" w14:textId="77777777" w:rsidR="002A0875" w:rsidRPr="002E49F7" w:rsidRDefault="002A0875" w:rsidP="002E49F7">
            <w:pPr>
              <w:widowControl w:val="0"/>
              <w:autoSpaceDE w:val="0"/>
              <w:autoSpaceDN w:val="0"/>
              <w:adjustRightInd w:val="0"/>
              <w:rPr>
                <w:rFonts w:asciiTheme="majorHAnsi" w:hAnsiTheme="majorHAnsi" w:cs="Times New Roman"/>
                <w:rPrChange w:id="394" w:author="Gail Magnuson" w:date="2015-07-09T09:47:00Z">
                  <w:rPr>
                    <w:rFonts w:asciiTheme="majorHAnsi" w:hAnsiTheme="majorHAnsi" w:cs="Times New Roman"/>
                  </w:rPr>
                </w:rPrChange>
              </w:rPr>
              <w:pPrChange w:id="395"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14DE7684"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396" w:author="Gail Magnuson" w:date="2015-07-09T09:47:00Z">
                  <w:rPr>
                    <w:rFonts w:asciiTheme="majorHAnsi" w:hAnsiTheme="majorHAnsi" w:cs="Times New Roman"/>
                  </w:rPr>
                </w:rPrChange>
              </w:rPr>
              <w:pPrChange w:id="397"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398" w:author="Gail Magnuson" w:date="2015-07-09T09:47:00Z">
                  <w:rPr>
                    <w:rFonts w:asciiTheme="majorHAnsi" w:hAnsiTheme="majorHAnsi" w:cs="Times New Roman"/>
                  </w:rPr>
                </w:rPrChange>
              </w:rPr>
              <w:t>Right to object</w:t>
            </w:r>
          </w:p>
        </w:tc>
      </w:tr>
      <w:tr w:rsidR="005F3080" w:rsidRPr="002E49F7" w14:paraId="488D3FDB" w14:textId="77777777" w:rsidTr="005F3080">
        <w:tblPrEx>
          <w:tblBorders>
            <w:top w:val="none" w:sz="0" w:space="0" w:color="auto"/>
          </w:tblBorders>
        </w:tblPrEx>
        <w:tc>
          <w:tcPr>
            <w:tcW w:w="2088" w:type="dxa"/>
            <w:vMerge/>
            <w:tcBorders>
              <w:left w:val="single" w:sz="8" w:space="0" w:color="000000"/>
              <w:bottom w:val="single" w:sz="8" w:space="0" w:color="000000"/>
              <w:right w:val="single" w:sz="8" w:space="0" w:color="000000"/>
            </w:tcBorders>
            <w:tcMar>
              <w:top w:w="140" w:type="nil"/>
              <w:right w:w="140" w:type="nil"/>
            </w:tcMar>
          </w:tcPr>
          <w:p w14:paraId="7402AAF7" w14:textId="77777777" w:rsidR="002A0875" w:rsidRPr="002E49F7" w:rsidRDefault="002A0875" w:rsidP="002E49F7">
            <w:pPr>
              <w:widowControl w:val="0"/>
              <w:autoSpaceDE w:val="0"/>
              <w:autoSpaceDN w:val="0"/>
              <w:adjustRightInd w:val="0"/>
              <w:rPr>
                <w:rFonts w:asciiTheme="majorHAnsi" w:hAnsiTheme="majorHAnsi" w:cs="Times New Roman"/>
                <w:rPrChange w:id="399" w:author="Gail Magnuson" w:date="2015-07-09T09:47:00Z">
                  <w:rPr>
                    <w:rFonts w:asciiTheme="majorHAnsi" w:hAnsiTheme="majorHAnsi" w:cs="Times New Roman"/>
                  </w:rPr>
                </w:rPrChange>
              </w:rPr>
              <w:pPrChange w:id="400"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2565AC3C"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401" w:author="Gail Magnuson" w:date="2015-07-09T09:47:00Z">
                  <w:rPr>
                    <w:rFonts w:asciiTheme="majorHAnsi" w:hAnsiTheme="majorHAnsi" w:cs="Times New Roman"/>
                  </w:rPr>
                </w:rPrChange>
              </w:rPr>
              <w:pPrChange w:id="402"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403" w:author="Gail Magnuson" w:date="2015-07-09T09:47:00Z">
                  <w:rPr>
                    <w:rFonts w:asciiTheme="majorHAnsi" w:hAnsiTheme="majorHAnsi" w:cs="Times New Roman"/>
                  </w:rPr>
                </w:rPrChange>
              </w:rPr>
              <w:t>Right to erasure</w:t>
            </w:r>
          </w:p>
        </w:tc>
      </w:tr>
      <w:tr w:rsidR="005F3080" w:rsidRPr="002E49F7" w14:paraId="56ED8054" w14:textId="77777777" w:rsidTr="005F3080">
        <w:tblPrEx>
          <w:tblBorders>
            <w:top w:val="none" w:sz="0" w:space="0" w:color="auto"/>
          </w:tblBorders>
        </w:tblPrEx>
        <w:tc>
          <w:tcPr>
            <w:tcW w:w="2088" w:type="dxa"/>
            <w:vMerge w:val="restart"/>
            <w:tcBorders>
              <w:left w:val="single" w:sz="8" w:space="0" w:color="000000"/>
              <w:bottom w:val="single" w:sz="8" w:space="0" w:color="000000"/>
              <w:right w:val="single" w:sz="8" w:space="0" w:color="000000"/>
            </w:tcBorders>
            <w:tcMar>
              <w:top w:w="140" w:type="nil"/>
              <w:right w:w="140" w:type="nil"/>
            </w:tcMar>
          </w:tcPr>
          <w:p w14:paraId="6DD78807"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
            </w:pPr>
            <w:r w:rsidRPr="002E49F7">
              <w:rPr>
                <w:rFonts w:asciiTheme="majorHAnsi" w:hAnsiTheme="majorHAnsi" w:cs="Times New Roman"/>
              </w:rPr>
              <w:t>Disassociability</w:t>
            </w:r>
          </w:p>
        </w:tc>
        <w:tc>
          <w:tcPr>
            <w:tcW w:w="6390" w:type="dxa"/>
            <w:tcBorders>
              <w:bottom w:val="single" w:sz="8" w:space="0" w:color="000000"/>
              <w:right w:val="single" w:sz="8" w:space="0" w:color="000000"/>
            </w:tcBorders>
            <w:tcMar>
              <w:top w:w="140" w:type="nil"/>
              <w:right w:w="140" w:type="nil"/>
            </w:tcMar>
          </w:tcPr>
          <w:p w14:paraId="008A5BB9"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
            </w:pPr>
            <w:r w:rsidRPr="002E49F7">
              <w:rPr>
                <w:rFonts w:asciiTheme="majorHAnsi" w:hAnsiTheme="majorHAnsi" w:cs="Times New Roman"/>
              </w:rPr>
              <w:t>Confidentiality and security</w:t>
            </w:r>
          </w:p>
        </w:tc>
      </w:tr>
      <w:tr w:rsidR="005F3080" w:rsidRPr="002E49F7" w14:paraId="04E196CF" w14:textId="77777777" w:rsidTr="005F3080">
        <w:tblPrEx>
          <w:tblBorders>
            <w:top w:val="none" w:sz="0" w:space="0" w:color="auto"/>
          </w:tblBorders>
        </w:tblPrEx>
        <w:tc>
          <w:tcPr>
            <w:tcW w:w="2088" w:type="dxa"/>
            <w:vMerge/>
            <w:tcBorders>
              <w:left w:val="single" w:sz="8" w:space="0" w:color="000000"/>
              <w:bottom w:val="single" w:sz="8" w:space="0" w:color="000000"/>
              <w:right w:val="single" w:sz="8" w:space="0" w:color="000000"/>
            </w:tcBorders>
            <w:tcMar>
              <w:top w:w="140" w:type="nil"/>
              <w:right w:w="140" w:type="nil"/>
            </w:tcMar>
          </w:tcPr>
          <w:p w14:paraId="7060F23A" w14:textId="77777777" w:rsidR="002A0875" w:rsidRPr="002E49F7" w:rsidRDefault="002A0875" w:rsidP="002E49F7">
            <w:pPr>
              <w:widowControl w:val="0"/>
              <w:autoSpaceDE w:val="0"/>
              <w:autoSpaceDN w:val="0"/>
              <w:adjustRightInd w:val="0"/>
              <w:rPr>
                <w:rFonts w:asciiTheme="majorHAnsi" w:hAnsiTheme="majorHAnsi" w:cs="Times New Roman"/>
                <w:rPrChange w:id="404" w:author="Gail Magnuson" w:date="2015-07-09T09:47:00Z">
                  <w:rPr>
                    <w:rFonts w:asciiTheme="majorHAnsi" w:hAnsiTheme="majorHAnsi" w:cs="Times New Roman"/>
                  </w:rPr>
                </w:rPrChange>
              </w:rPr>
              <w:pPrChange w:id="405"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52398CF6"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406" w:author="Gail Magnuson" w:date="2015-07-09T09:47:00Z">
                  <w:rPr>
                    <w:rFonts w:asciiTheme="majorHAnsi" w:hAnsiTheme="majorHAnsi" w:cs="Times New Roman"/>
                  </w:rPr>
                </w:rPrChange>
              </w:rPr>
              <w:pPrChange w:id="407"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408" w:author="Gail Magnuson" w:date="2015-07-09T09:47:00Z">
                  <w:rPr>
                    <w:rFonts w:asciiTheme="majorHAnsi" w:hAnsiTheme="majorHAnsi" w:cs="Times New Roman"/>
                  </w:rPr>
                </w:rPrChange>
              </w:rPr>
              <w:t>Privacy and data protection by default</w:t>
            </w:r>
          </w:p>
        </w:tc>
      </w:tr>
      <w:tr w:rsidR="005F3080" w:rsidRPr="002E49F7" w14:paraId="18948D5F" w14:textId="77777777" w:rsidTr="005F3080">
        <w:tc>
          <w:tcPr>
            <w:tcW w:w="2088" w:type="dxa"/>
            <w:vMerge/>
            <w:tcBorders>
              <w:left w:val="single" w:sz="8" w:space="0" w:color="000000"/>
              <w:bottom w:val="single" w:sz="8" w:space="0" w:color="000000"/>
              <w:right w:val="single" w:sz="8" w:space="0" w:color="000000"/>
            </w:tcBorders>
            <w:tcMar>
              <w:top w:w="140" w:type="nil"/>
              <w:right w:w="140" w:type="nil"/>
            </w:tcMar>
          </w:tcPr>
          <w:p w14:paraId="5D6323B7" w14:textId="77777777" w:rsidR="002A0875" w:rsidRPr="002E49F7" w:rsidRDefault="002A0875" w:rsidP="002E49F7">
            <w:pPr>
              <w:widowControl w:val="0"/>
              <w:autoSpaceDE w:val="0"/>
              <w:autoSpaceDN w:val="0"/>
              <w:adjustRightInd w:val="0"/>
              <w:rPr>
                <w:rFonts w:asciiTheme="majorHAnsi" w:hAnsiTheme="majorHAnsi" w:cs="Times New Roman"/>
                <w:rPrChange w:id="409" w:author="Gail Magnuson" w:date="2015-07-09T09:47:00Z">
                  <w:rPr>
                    <w:rFonts w:asciiTheme="majorHAnsi" w:hAnsiTheme="majorHAnsi" w:cs="Times New Roman"/>
                  </w:rPr>
                </w:rPrChange>
              </w:rPr>
              <w:pPrChange w:id="410" w:author="Gail Magnuson" w:date="2015-07-09T09:47:00Z">
                <w:pPr>
                  <w:widowControl w:val="0"/>
                  <w:autoSpaceDE w:val="0"/>
                  <w:autoSpaceDN w:val="0"/>
                  <w:adjustRightInd w:val="0"/>
                </w:pPr>
              </w:pPrChange>
            </w:pPr>
          </w:p>
        </w:tc>
        <w:tc>
          <w:tcPr>
            <w:tcW w:w="6390" w:type="dxa"/>
            <w:tcBorders>
              <w:bottom w:val="single" w:sz="8" w:space="0" w:color="000000"/>
              <w:right w:val="single" w:sz="8" w:space="0" w:color="000000"/>
            </w:tcBorders>
            <w:tcMar>
              <w:top w:w="140" w:type="nil"/>
              <w:right w:w="140" w:type="nil"/>
            </w:tcMar>
          </w:tcPr>
          <w:p w14:paraId="3F5E1D3D" w14:textId="77777777" w:rsidR="002A0875" w:rsidRPr="002E49F7" w:rsidRDefault="002A0875" w:rsidP="002E49F7">
            <w:pPr>
              <w:widowControl w:val="0"/>
              <w:autoSpaceDE w:val="0"/>
              <w:autoSpaceDN w:val="0"/>
              <w:adjustRightInd w:val="0"/>
              <w:spacing w:after="53"/>
              <w:jc w:val="both"/>
              <w:rPr>
                <w:rFonts w:asciiTheme="majorHAnsi" w:hAnsiTheme="majorHAnsi" w:cs="Times New Roman"/>
                <w:rPrChange w:id="411" w:author="Gail Magnuson" w:date="2015-07-09T09:47:00Z">
                  <w:rPr>
                    <w:rFonts w:asciiTheme="majorHAnsi" w:hAnsiTheme="majorHAnsi" w:cs="Times New Roman"/>
                  </w:rPr>
                </w:rPrChange>
              </w:rPr>
              <w:pPrChange w:id="412" w:author="Gail Magnuson" w:date="2015-07-09T09:47:00Z">
                <w:pPr>
                  <w:widowControl w:val="0"/>
                  <w:autoSpaceDE w:val="0"/>
                  <w:autoSpaceDN w:val="0"/>
                  <w:adjustRightInd w:val="0"/>
                  <w:spacing w:after="53"/>
                  <w:jc w:val="both"/>
                </w:pPr>
              </w:pPrChange>
            </w:pPr>
            <w:r w:rsidRPr="002E49F7">
              <w:rPr>
                <w:rFonts w:asciiTheme="majorHAnsi" w:hAnsiTheme="majorHAnsi" w:cs="Times New Roman"/>
                <w:rPrChange w:id="413" w:author="Gail Magnuson" w:date="2015-07-09T09:47:00Z">
                  <w:rPr>
                    <w:rFonts w:asciiTheme="majorHAnsi" w:hAnsiTheme="majorHAnsi" w:cs="Times New Roman"/>
                  </w:rPr>
                </w:rPrChange>
              </w:rPr>
              <w:t>Privacy and data protection by design</w:t>
            </w:r>
          </w:p>
        </w:tc>
      </w:tr>
    </w:tbl>
    <w:p w14:paraId="58006C00" w14:textId="7B176DD1" w:rsidR="002F317A" w:rsidRPr="002E49F7" w:rsidRDefault="001733FE" w:rsidP="002E49F7">
      <w:pPr>
        <w:widowControl w:val="0"/>
        <w:autoSpaceDE w:val="0"/>
        <w:autoSpaceDN w:val="0"/>
        <w:adjustRightInd w:val="0"/>
        <w:rPr>
          <w:rFonts w:asciiTheme="majorHAnsi" w:hAnsiTheme="majorHAnsi" w:cs="Times New Roman"/>
        </w:rPr>
      </w:pPr>
      <w:r w:rsidRPr="002E49F7">
        <w:rPr>
          <w:rFonts w:asciiTheme="majorHAnsi" w:hAnsiTheme="majorHAnsi" w:cs="Times New Roman"/>
        </w:rPr>
        <w:t>  </w:t>
      </w:r>
    </w:p>
    <w:p w14:paraId="724B0CB2" w14:textId="77777777" w:rsidR="002F317A" w:rsidRPr="002E49F7" w:rsidRDefault="002F317A" w:rsidP="002E49F7">
      <w:pPr>
        <w:widowControl w:val="0"/>
        <w:autoSpaceDE w:val="0"/>
        <w:autoSpaceDN w:val="0"/>
        <w:adjustRightInd w:val="0"/>
        <w:rPr>
          <w:rFonts w:asciiTheme="majorHAnsi" w:hAnsiTheme="majorHAnsi" w:cs="Calibri"/>
          <w:rPrChange w:id="414" w:author="Gail Magnuson" w:date="2015-07-09T09:47:00Z">
            <w:rPr>
              <w:rFonts w:asciiTheme="majorHAnsi" w:hAnsiTheme="majorHAnsi" w:cs="Calibri"/>
            </w:rPr>
          </w:rPrChange>
        </w:rPr>
      </w:pPr>
      <w:r w:rsidRPr="002E49F7">
        <w:rPr>
          <w:rFonts w:asciiTheme="majorHAnsi" w:hAnsiTheme="majorHAnsi" w:cs="Calibri"/>
        </w:rPr>
        <w:t>The risk assessment must</w:t>
      </w:r>
      <w:r w:rsidR="002A0875" w:rsidRPr="002E49F7">
        <w:rPr>
          <w:rFonts w:asciiTheme="majorHAnsi" w:hAnsiTheme="majorHAnsi" w:cs="Calibri"/>
          <w:rPrChange w:id="415" w:author="Gail Magnuson" w:date="2015-07-09T09:47:00Z">
            <w:rPr>
              <w:rFonts w:asciiTheme="majorHAnsi" w:hAnsiTheme="majorHAnsi" w:cs="Calibri"/>
            </w:rPr>
          </w:rPrChange>
        </w:rPr>
        <w:t xml:space="preserve"> account </w:t>
      </w:r>
      <w:r w:rsidRPr="002E49F7">
        <w:rPr>
          <w:rFonts w:asciiTheme="majorHAnsi" w:hAnsiTheme="majorHAnsi" w:cs="Calibri"/>
          <w:rPrChange w:id="416" w:author="Gail Magnuson" w:date="2015-07-09T09:47:00Z">
            <w:rPr>
              <w:rFonts w:asciiTheme="majorHAnsi" w:hAnsiTheme="majorHAnsi" w:cs="Calibri"/>
            </w:rPr>
          </w:rPrChange>
        </w:rPr>
        <w:t xml:space="preserve">for </w:t>
      </w:r>
      <w:r w:rsidR="002A0875" w:rsidRPr="002E49F7">
        <w:rPr>
          <w:rFonts w:asciiTheme="majorHAnsi" w:hAnsiTheme="majorHAnsi" w:cs="Calibri"/>
          <w:rPrChange w:id="417" w:author="Gail Magnuson" w:date="2015-07-09T09:47:00Z">
            <w:rPr>
              <w:rFonts w:asciiTheme="majorHAnsi" w:hAnsiTheme="majorHAnsi" w:cs="Calibri"/>
            </w:rPr>
          </w:rPrChange>
        </w:rPr>
        <w:t>contextual factors that may modify the impact of a privacy issue.</w:t>
      </w:r>
    </w:p>
    <w:p w14:paraId="72EE1527" w14:textId="77777777" w:rsidR="002F317A" w:rsidRPr="002E49F7" w:rsidRDefault="002F317A" w:rsidP="002E49F7">
      <w:pPr>
        <w:widowControl w:val="0"/>
        <w:autoSpaceDE w:val="0"/>
        <w:autoSpaceDN w:val="0"/>
        <w:adjustRightInd w:val="0"/>
        <w:rPr>
          <w:rFonts w:asciiTheme="majorHAnsi" w:hAnsiTheme="majorHAnsi" w:cs="Calibri"/>
          <w:rPrChange w:id="418" w:author="Gail Magnuson" w:date="2015-07-09T09:47:00Z">
            <w:rPr>
              <w:rFonts w:asciiTheme="majorHAnsi" w:hAnsiTheme="majorHAnsi" w:cs="Calibri"/>
            </w:rPr>
          </w:rPrChange>
        </w:rPr>
        <w:pPrChange w:id="419" w:author="Gail Magnuson" w:date="2015-07-09T09:47:00Z">
          <w:pPr>
            <w:widowControl w:val="0"/>
            <w:autoSpaceDE w:val="0"/>
            <w:autoSpaceDN w:val="0"/>
            <w:adjustRightInd w:val="0"/>
          </w:pPr>
        </w:pPrChange>
      </w:pPr>
    </w:p>
    <w:p w14:paraId="207EB495" w14:textId="260DDCF1" w:rsidR="002A0875" w:rsidRPr="002E49F7" w:rsidRDefault="002F317A" w:rsidP="002E49F7">
      <w:pPr>
        <w:pStyle w:val="ListParagraph"/>
        <w:widowControl w:val="0"/>
        <w:numPr>
          <w:ilvl w:val="0"/>
          <w:numId w:val="9"/>
        </w:numPr>
        <w:autoSpaceDE w:val="0"/>
        <w:autoSpaceDN w:val="0"/>
        <w:adjustRightInd w:val="0"/>
        <w:rPr>
          <w:rFonts w:asciiTheme="majorHAnsi" w:hAnsiTheme="majorHAnsi" w:cs="Calibri"/>
          <w:rPrChange w:id="420" w:author="Gail Magnuson" w:date="2015-07-09T09:47:00Z">
            <w:rPr>
              <w:rFonts w:asciiTheme="majorHAnsi" w:hAnsiTheme="majorHAnsi" w:cs="Calibri"/>
            </w:rPr>
          </w:rPrChange>
        </w:rPr>
        <w:pPrChange w:id="421" w:author="Gail Magnuson" w:date="2015-07-09T09:47:00Z">
          <w:pPr>
            <w:pStyle w:val="ListParagraph"/>
            <w:widowControl w:val="0"/>
            <w:numPr>
              <w:numId w:val="9"/>
            </w:numPr>
            <w:autoSpaceDE w:val="0"/>
            <w:autoSpaceDN w:val="0"/>
            <w:adjustRightInd w:val="0"/>
            <w:ind w:hanging="360"/>
          </w:pPr>
        </w:pPrChange>
      </w:pPr>
      <w:r w:rsidRPr="002E49F7">
        <w:rPr>
          <w:rFonts w:asciiTheme="majorHAnsi" w:hAnsiTheme="majorHAnsi" w:cs="Calibri"/>
          <w:rPrChange w:id="422" w:author="Gail Magnuson" w:date="2015-07-09T09:47:00Z">
            <w:rPr>
              <w:rFonts w:asciiTheme="majorHAnsi" w:hAnsiTheme="majorHAnsi" w:cs="Calibri"/>
            </w:rPr>
          </w:rPrChange>
        </w:rPr>
        <w:t>It is important</w:t>
      </w:r>
      <w:r w:rsidR="002A0875" w:rsidRPr="002E49F7">
        <w:rPr>
          <w:rFonts w:asciiTheme="majorHAnsi" w:hAnsiTheme="majorHAnsi" w:cs="Calibri"/>
          <w:rPrChange w:id="423" w:author="Gail Magnuson" w:date="2015-07-09T09:47:00Z">
            <w:rPr>
              <w:rFonts w:asciiTheme="majorHAnsi" w:hAnsiTheme="majorHAnsi" w:cs="Calibri"/>
            </w:rPr>
          </w:rPrChange>
        </w:rPr>
        <w:t xml:space="preserve"> to always keep the mitigated risks at sight. Completely removing them is a risk itself as it “can create an inaccurate assessment of existing or potential risks, and often created temptation for pilots to dismiss potential risks’ existence because they were already perceived as resolved”. This view will be reflected in the final version of PRIPARE’s PSbD</w:t>
      </w:r>
      <w:r w:rsidR="001733FE" w:rsidRPr="002E49F7">
        <w:rPr>
          <w:rFonts w:asciiTheme="majorHAnsi" w:hAnsiTheme="majorHAnsi" w:cs="Calibri"/>
          <w:rPrChange w:id="424" w:author="Gail Magnuson" w:date="2015-07-09T09:47:00Z">
            <w:rPr>
              <w:rFonts w:asciiTheme="majorHAnsi" w:hAnsiTheme="majorHAnsi" w:cs="Calibri"/>
            </w:rPr>
          </w:rPrChange>
        </w:rPr>
        <w:t>.</w:t>
      </w:r>
    </w:p>
    <w:p w14:paraId="03D57330" w14:textId="77777777" w:rsidR="002F317A" w:rsidRPr="002E49F7" w:rsidRDefault="002F317A" w:rsidP="002E49F7">
      <w:pPr>
        <w:widowControl w:val="0"/>
        <w:autoSpaceDE w:val="0"/>
        <w:autoSpaceDN w:val="0"/>
        <w:adjustRightInd w:val="0"/>
        <w:rPr>
          <w:rFonts w:asciiTheme="majorHAnsi" w:hAnsiTheme="majorHAnsi" w:cs="Calibri"/>
          <w:rPrChange w:id="425" w:author="Gail Magnuson" w:date="2015-07-09T09:47:00Z">
            <w:rPr>
              <w:rFonts w:asciiTheme="majorHAnsi" w:hAnsiTheme="majorHAnsi" w:cs="Calibri"/>
            </w:rPr>
          </w:rPrChange>
        </w:rPr>
        <w:pPrChange w:id="426" w:author="Gail Magnuson" w:date="2015-07-09T09:47:00Z">
          <w:pPr>
            <w:widowControl w:val="0"/>
            <w:autoSpaceDE w:val="0"/>
            <w:autoSpaceDN w:val="0"/>
            <w:adjustRightInd w:val="0"/>
          </w:pPr>
        </w:pPrChange>
      </w:pPr>
    </w:p>
    <w:p w14:paraId="37E27FD6" w14:textId="1F4C9011" w:rsidR="002A0875" w:rsidRPr="002E49F7" w:rsidRDefault="002F317A" w:rsidP="002E49F7">
      <w:pPr>
        <w:widowControl w:val="0"/>
        <w:autoSpaceDE w:val="0"/>
        <w:autoSpaceDN w:val="0"/>
        <w:adjustRightInd w:val="0"/>
        <w:rPr>
          <w:rFonts w:asciiTheme="majorHAnsi" w:hAnsiTheme="majorHAnsi" w:cs="Calibri"/>
          <w:rPrChange w:id="427" w:author="Gail Magnuson" w:date="2015-07-09T09:47:00Z">
            <w:rPr>
              <w:rFonts w:asciiTheme="majorHAnsi" w:hAnsiTheme="majorHAnsi" w:cs="Calibri"/>
            </w:rPr>
          </w:rPrChange>
        </w:rPr>
        <w:pPrChange w:id="428" w:author="Gail Magnuson" w:date="2015-07-09T09:47:00Z">
          <w:pPr>
            <w:widowControl w:val="0"/>
            <w:autoSpaceDE w:val="0"/>
            <w:autoSpaceDN w:val="0"/>
            <w:adjustRightInd w:val="0"/>
          </w:pPr>
        </w:pPrChange>
      </w:pPr>
      <w:r w:rsidRPr="002E49F7">
        <w:rPr>
          <w:rFonts w:asciiTheme="majorHAnsi" w:hAnsiTheme="majorHAnsi" w:cs="Calibri"/>
          <w:rPrChange w:id="429" w:author="Gail Magnuson" w:date="2015-07-09T09:47:00Z">
            <w:rPr>
              <w:rFonts w:asciiTheme="majorHAnsi" w:hAnsiTheme="majorHAnsi" w:cs="Calibri"/>
            </w:rPr>
          </w:rPrChange>
        </w:rPr>
        <w:t>A</w:t>
      </w:r>
      <w:r w:rsidR="001733FE" w:rsidRPr="002E49F7">
        <w:rPr>
          <w:rFonts w:asciiTheme="majorHAnsi" w:hAnsiTheme="majorHAnsi" w:cs="Calibri"/>
          <w:rPrChange w:id="430" w:author="Gail Magnuson" w:date="2015-07-09T09:47:00Z">
            <w:rPr>
              <w:rFonts w:asciiTheme="majorHAnsi" w:hAnsiTheme="majorHAnsi" w:cs="Calibri"/>
            </w:rPr>
          </w:rPrChange>
        </w:rPr>
        <w:t xml:space="preserve"> major concern</w:t>
      </w:r>
      <w:r w:rsidR="002A0875" w:rsidRPr="002E49F7">
        <w:rPr>
          <w:rFonts w:asciiTheme="majorHAnsi" w:hAnsiTheme="majorHAnsi" w:cs="Calibri"/>
          <w:rPrChange w:id="431" w:author="Gail Magnuson" w:date="2015-07-09T09:47:00Z">
            <w:rPr>
              <w:rFonts w:asciiTheme="majorHAnsi" w:hAnsiTheme="majorHAnsi" w:cs="Calibri"/>
            </w:rPr>
          </w:rPrChange>
        </w:rPr>
        <w:t xml:space="preserve"> is that the proposed model may neglect addressing issues that are likely </w:t>
      </w:r>
      <w:r w:rsidR="001733FE" w:rsidRPr="002E49F7">
        <w:rPr>
          <w:rFonts w:asciiTheme="majorHAnsi" w:hAnsiTheme="majorHAnsi" w:cs="Calibri"/>
          <w:rPrChange w:id="432" w:author="Gail Magnuson" w:date="2015-07-09T09:47:00Z">
            <w:rPr>
              <w:rFonts w:asciiTheme="majorHAnsi" w:hAnsiTheme="majorHAnsi" w:cs="Calibri"/>
            </w:rPr>
          </w:rPrChange>
        </w:rPr>
        <w:t xml:space="preserve">to occur </w:t>
      </w:r>
      <w:r w:rsidR="002A0875" w:rsidRPr="002E49F7">
        <w:rPr>
          <w:rFonts w:asciiTheme="majorHAnsi" w:hAnsiTheme="majorHAnsi" w:cs="Calibri"/>
          <w:rPrChange w:id="433" w:author="Gail Magnuson" w:date="2015-07-09T09:47:00Z">
            <w:rPr>
              <w:rFonts w:asciiTheme="majorHAnsi" w:hAnsiTheme="majorHAnsi" w:cs="Calibri"/>
            </w:rPr>
          </w:rPrChange>
        </w:rPr>
        <w:t xml:space="preserve">and with a high level of impact if they do not have a direct organizational impact. This approach steps away from user-centric models where </w:t>
      </w:r>
      <w:r w:rsidRPr="002E49F7">
        <w:rPr>
          <w:rFonts w:asciiTheme="majorHAnsi" w:hAnsiTheme="majorHAnsi" w:cs="Calibri"/>
          <w:rPrChange w:id="434" w:author="Gail Magnuson" w:date="2015-07-09T09:47:00Z">
            <w:rPr>
              <w:rFonts w:asciiTheme="majorHAnsi" w:hAnsiTheme="majorHAnsi" w:cs="Calibri"/>
            </w:rPr>
          </w:rPrChange>
        </w:rPr>
        <w:t>a data subject</w:t>
      </w:r>
      <w:r w:rsidR="002A0875" w:rsidRPr="002E49F7">
        <w:rPr>
          <w:rFonts w:asciiTheme="majorHAnsi" w:hAnsiTheme="majorHAnsi" w:cs="Calibri"/>
          <w:rPrChange w:id="435" w:author="Gail Magnuson" w:date="2015-07-09T09:47:00Z">
            <w:rPr>
              <w:rFonts w:asciiTheme="majorHAnsi" w:hAnsiTheme="majorHAnsi" w:cs="Calibri"/>
            </w:rPr>
          </w:rPrChange>
        </w:rPr>
        <w:t xml:space="preserve"> and </w:t>
      </w:r>
      <w:r w:rsidRPr="002E49F7">
        <w:rPr>
          <w:rFonts w:asciiTheme="majorHAnsi" w:hAnsiTheme="majorHAnsi" w:cs="Calibri"/>
          <w:rPrChange w:id="436" w:author="Gail Magnuson" w:date="2015-07-09T09:47:00Z">
            <w:rPr>
              <w:rFonts w:asciiTheme="majorHAnsi" w:hAnsiTheme="majorHAnsi" w:cs="Calibri"/>
            </w:rPr>
          </w:rPrChange>
        </w:rPr>
        <w:t>his/her</w:t>
      </w:r>
      <w:r w:rsidR="002A0875" w:rsidRPr="002E49F7">
        <w:rPr>
          <w:rFonts w:asciiTheme="majorHAnsi" w:hAnsiTheme="majorHAnsi" w:cs="Calibri"/>
          <w:rPrChange w:id="437" w:author="Gail Magnuson" w:date="2015-07-09T09:47:00Z">
            <w:rPr>
              <w:rFonts w:asciiTheme="majorHAnsi" w:hAnsiTheme="majorHAnsi" w:cs="Calibri"/>
            </w:rPr>
          </w:rPrChange>
        </w:rPr>
        <w:t xml:space="preserve"> information </w:t>
      </w:r>
      <w:r w:rsidR="002A0875" w:rsidRPr="002E49F7">
        <w:rPr>
          <w:rFonts w:asciiTheme="majorHAnsi" w:hAnsiTheme="majorHAnsi" w:cs="Calibri"/>
          <w:i/>
          <w:rPrChange w:id="438" w:author="Gail Magnuson" w:date="2015-07-09T09:47:00Z">
            <w:rPr>
              <w:rFonts w:asciiTheme="majorHAnsi" w:hAnsiTheme="majorHAnsi" w:cs="Calibri"/>
              <w:i/>
            </w:rPr>
          </w:rPrChange>
        </w:rPr>
        <w:t>are</w:t>
      </w:r>
      <w:r w:rsidR="002A0875" w:rsidRPr="002E49F7">
        <w:rPr>
          <w:rFonts w:asciiTheme="majorHAnsi" w:hAnsiTheme="majorHAnsi" w:cs="Calibri"/>
          <w:b/>
          <w:i/>
          <w:rPrChange w:id="439" w:author="Gail Magnuson" w:date="2015-07-09T09:47:00Z">
            <w:rPr>
              <w:rFonts w:asciiTheme="majorHAnsi" w:hAnsiTheme="majorHAnsi" w:cs="Calibri"/>
              <w:b/>
              <w:i/>
            </w:rPr>
          </w:rPrChange>
        </w:rPr>
        <w:t xml:space="preserve"> </w:t>
      </w:r>
      <w:r w:rsidR="002A0875" w:rsidRPr="002E49F7">
        <w:rPr>
          <w:rFonts w:asciiTheme="majorHAnsi" w:hAnsiTheme="majorHAnsi" w:cs="Calibri"/>
          <w:rPrChange w:id="440" w:author="Gail Magnuson" w:date="2015-07-09T09:47:00Z">
            <w:rPr>
              <w:rFonts w:asciiTheme="majorHAnsi" w:hAnsiTheme="majorHAnsi" w:cs="Calibri"/>
            </w:rPr>
          </w:rPrChange>
        </w:rPr>
        <w:t>the asset to protect and completely focuses on protecting the organization. It is no longer protecting data subjects from privacy issues but protecting the organization from its consequences upon them</w:t>
      </w:r>
      <w:r w:rsidR="001733FE" w:rsidRPr="002E49F7">
        <w:rPr>
          <w:rFonts w:asciiTheme="majorHAnsi" w:hAnsiTheme="majorHAnsi" w:cs="Calibri"/>
          <w:rPrChange w:id="441" w:author="Gail Magnuson" w:date="2015-07-09T09:47:00Z">
            <w:rPr>
              <w:rFonts w:asciiTheme="majorHAnsi" w:hAnsiTheme="majorHAnsi" w:cs="Calibri"/>
            </w:rPr>
          </w:rPrChange>
        </w:rPr>
        <w:t>.</w:t>
      </w:r>
    </w:p>
    <w:p w14:paraId="14BDE433" w14:textId="77777777" w:rsidR="003E3E81" w:rsidRPr="002E49F7" w:rsidRDefault="003E3E81" w:rsidP="002E49F7">
      <w:pPr>
        <w:rPr>
          <w:rFonts w:asciiTheme="majorHAnsi" w:hAnsiTheme="majorHAnsi" w:cs="Calibri"/>
          <w:rPrChange w:id="442" w:author="Gail Magnuson" w:date="2015-07-09T09:47:00Z">
            <w:rPr>
              <w:rFonts w:asciiTheme="majorHAnsi" w:hAnsiTheme="majorHAnsi" w:cs="Calibri"/>
            </w:rPr>
          </w:rPrChange>
        </w:rPr>
        <w:pPrChange w:id="443" w:author="Gail Magnuson" w:date="2015-07-09T09:47:00Z">
          <w:pPr/>
        </w:pPrChange>
      </w:pPr>
    </w:p>
    <w:p w14:paraId="074F0811" w14:textId="53E82795" w:rsidR="002A0875" w:rsidRPr="002E49F7" w:rsidRDefault="002A0875" w:rsidP="002E49F7">
      <w:pPr>
        <w:rPr>
          <w:rFonts w:asciiTheme="majorHAnsi" w:hAnsiTheme="majorHAnsi"/>
        </w:rPr>
        <w:pPrChange w:id="444" w:author="Gail Magnuson" w:date="2015-07-09T09:47:00Z">
          <w:pPr/>
        </w:pPrChange>
      </w:pPr>
      <w:r w:rsidRPr="002E49F7">
        <w:rPr>
          <w:rFonts w:asciiTheme="majorHAnsi" w:hAnsiTheme="majorHAnsi" w:cs="Calibri"/>
          <w:rPrChange w:id="445" w:author="Gail Magnuson" w:date="2015-07-09T09:47:00Z">
            <w:rPr>
              <w:rFonts w:asciiTheme="majorHAnsi" w:hAnsiTheme="majorHAnsi" w:cs="Calibri"/>
            </w:rPr>
          </w:rPrChange>
        </w:rPr>
        <w:t xml:space="preserve">A second concern is that it does not link to other efforts in terms of privacy protection. E.g. Privacy Impact Assessments largely recognize the need for assessing and managing privacy risks and that there are already PIA frameworks providing their own risk framework or model (E.g. BSI PIA assessment guideline </w:t>
      </w:r>
      <w:r w:rsidR="00AB57ED" w:rsidRPr="002E49F7">
        <w:rPr>
          <w:rFonts w:asciiTheme="majorHAnsi" w:hAnsiTheme="majorHAnsi"/>
          <w:rPrChange w:id="446" w:author="Gail Magnuson" w:date="2015-07-09T09:47:00Z">
            <w:rPr/>
          </w:rPrChange>
        </w:rPr>
        <w:fldChar w:fldCharType="begin"/>
      </w:r>
      <w:r w:rsidR="00AB57ED" w:rsidRPr="002E49F7">
        <w:rPr>
          <w:rFonts w:asciiTheme="majorHAnsi" w:hAnsiTheme="majorHAnsi"/>
          <w:rPrChange w:id="447" w:author="Gail Magnuson" w:date="2015-07-09T09:47:00Z">
            <w:rPr/>
          </w:rPrChange>
        </w:rPr>
        <w:instrText xml:space="preserve"> HYPERLINK "https://www.bsi.bund.de/SharedDocs/Downloads/DE/BSI/ElekAusweise/PIA/Privacy_Impact_Assessment_Guideline_Langfassung.pdf?__blob=publicationFile" </w:instrText>
      </w:r>
      <w:r w:rsidR="00AB57ED" w:rsidRPr="002E49F7">
        <w:rPr>
          <w:rFonts w:asciiTheme="majorHAnsi" w:hAnsiTheme="majorHAnsi"/>
          <w:rPrChange w:id="448" w:author="Gail Magnuson" w:date="2015-07-09T09:47:00Z">
            <w:rPr/>
          </w:rPrChange>
        </w:rPr>
        <w:fldChar w:fldCharType="separate"/>
      </w:r>
      <w:r w:rsidRPr="002E49F7">
        <w:rPr>
          <w:rFonts w:asciiTheme="majorHAnsi" w:hAnsiTheme="majorHAnsi" w:cs="Calibri"/>
          <w:color w:val="0000FF"/>
          <w:u w:val="single" w:color="0000FF"/>
          <w:rPrChange w:id="449" w:author="Gail Magnuson" w:date="2015-07-09T09:47:00Z">
            <w:rPr>
              <w:rFonts w:asciiTheme="majorHAnsi" w:hAnsiTheme="majorHAnsi" w:cs="Calibri"/>
              <w:color w:val="0000FF"/>
              <w:u w:val="single" w:color="0000FF"/>
            </w:rPr>
          </w:rPrChange>
        </w:rPr>
        <w:t>https://www.bsi.bund.de/SharedDocs/Downloads/DE/BSI/ElekAusweise/PIA/Privacy_Impact_Assessment_Guideline_Langfassung.pdf?__blob=publicationFile</w:t>
      </w:r>
      <w:r w:rsidR="00AB57ED" w:rsidRPr="002E49F7">
        <w:rPr>
          <w:rFonts w:asciiTheme="majorHAnsi" w:hAnsiTheme="majorHAnsi" w:cs="Calibri"/>
          <w:color w:val="0000FF"/>
          <w:u w:val="single" w:color="0000FF"/>
          <w:rPrChange w:id="450" w:author="Gail Magnuson" w:date="2015-07-09T09:47:00Z">
            <w:rPr>
              <w:rFonts w:asciiTheme="majorHAnsi" w:hAnsiTheme="majorHAnsi" w:cs="Calibri"/>
              <w:color w:val="0000FF"/>
              <w:u w:val="single" w:color="0000FF"/>
            </w:rPr>
          </w:rPrChange>
        </w:rPr>
        <w:fldChar w:fldCharType="end"/>
      </w:r>
      <w:r w:rsidRPr="002E49F7">
        <w:rPr>
          <w:rFonts w:asciiTheme="majorHAnsi" w:hAnsiTheme="majorHAnsi" w:cs="Calibri"/>
        </w:rPr>
        <w:t>)</w:t>
      </w:r>
    </w:p>
    <w:p w14:paraId="06B38E56" w14:textId="77777777" w:rsidR="00A90EE6" w:rsidRPr="002E49F7" w:rsidRDefault="00A90EE6" w:rsidP="002E49F7">
      <w:pPr>
        <w:shd w:val="clear" w:color="auto" w:fill="FFFFFF"/>
        <w:rPr>
          <w:rFonts w:asciiTheme="majorHAnsi" w:hAnsiTheme="majorHAnsi" w:cs="Times New Roman"/>
          <w:b/>
          <w:iCs/>
          <w:color w:val="222222"/>
          <w:lang w:val="en"/>
        </w:rPr>
        <w:pPrChange w:id="451" w:author="Gail Magnuson" w:date="2015-07-09T09:47:00Z">
          <w:pPr>
            <w:shd w:val="clear" w:color="auto" w:fill="FFFFFF"/>
          </w:pPr>
        </w:pPrChange>
      </w:pPr>
    </w:p>
    <w:p w14:paraId="4CBA4A67" w14:textId="15334543" w:rsidR="0080053C" w:rsidRPr="002E49F7" w:rsidRDefault="0080053C" w:rsidP="002E49F7">
      <w:pPr>
        <w:shd w:val="clear" w:color="auto" w:fill="FFFFFF"/>
        <w:rPr>
          <w:rFonts w:asciiTheme="majorHAnsi" w:hAnsiTheme="majorHAnsi" w:cs="Times New Roman"/>
          <w:b/>
          <w:iCs/>
          <w:color w:val="222222"/>
          <w:lang w:val="en"/>
          <w:rPrChange w:id="452" w:author="Gail Magnuson" w:date="2015-07-09T09:47:00Z">
            <w:rPr>
              <w:rFonts w:asciiTheme="majorHAnsi" w:hAnsiTheme="majorHAnsi" w:cs="Times New Roman"/>
              <w:b/>
              <w:iCs/>
              <w:color w:val="222222"/>
              <w:lang w:val="en"/>
            </w:rPr>
          </w:rPrChange>
        </w:rPr>
        <w:pPrChange w:id="453" w:author="Gail Magnuson" w:date="2015-07-09T09:47:00Z">
          <w:pPr>
            <w:shd w:val="clear" w:color="auto" w:fill="FFFFFF"/>
          </w:pPr>
        </w:pPrChange>
      </w:pPr>
      <w:r w:rsidRPr="002E49F7">
        <w:rPr>
          <w:rFonts w:asciiTheme="majorHAnsi" w:hAnsiTheme="majorHAnsi" w:cs="Times New Roman"/>
          <w:b/>
          <w:iCs/>
          <w:color w:val="222222"/>
          <w:lang w:val="en"/>
          <w:rPrChange w:id="454" w:author="Gail Magnuson" w:date="2015-07-09T09:47:00Z">
            <w:rPr>
              <w:rFonts w:asciiTheme="majorHAnsi" w:hAnsiTheme="majorHAnsi" w:cs="Times New Roman"/>
              <w:b/>
              <w:iCs/>
              <w:color w:val="222222"/>
              <w:lang w:val="en"/>
            </w:rPr>
          </w:rPrChange>
        </w:rPr>
        <w:t>General State of Rigorous Privacy Implementations</w:t>
      </w:r>
    </w:p>
    <w:p w14:paraId="21C52F01" w14:textId="77777777" w:rsidR="0080053C" w:rsidRPr="002E49F7" w:rsidRDefault="0080053C" w:rsidP="002E49F7">
      <w:pPr>
        <w:shd w:val="clear" w:color="auto" w:fill="FFFFFF"/>
        <w:rPr>
          <w:rFonts w:asciiTheme="majorHAnsi" w:hAnsiTheme="majorHAnsi" w:cs="Times New Roman"/>
          <w:iCs/>
          <w:color w:val="222222"/>
          <w:lang w:val="en"/>
          <w:rPrChange w:id="455" w:author="Gail Magnuson" w:date="2015-07-09T09:47:00Z">
            <w:rPr>
              <w:rFonts w:asciiTheme="majorHAnsi" w:hAnsiTheme="majorHAnsi" w:cs="Times New Roman"/>
              <w:iCs/>
              <w:color w:val="222222"/>
              <w:lang w:val="en"/>
            </w:rPr>
          </w:rPrChange>
        </w:rPr>
        <w:pPrChange w:id="456" w:author="Gail Magnuson" w:date="2015-07-09T09:47:00Z">
          <w:pPr>
            <w:shd w:val="clear" w:color="auto" w:fill="FFFFFF"/>
          </w:pPr>
        </w:pPrChange>
      </w:pPr>
    </w:p>
    <w:p w14:paraId="6D204E06" w14:textId="5B71AF76" w:rsidR="0080053C" w:rsidRPr="002E49F7" w:rsidRDefault="00F34CFB" w:rsidP="002E49F7">
      <w:pPr>
        <w:shd w:val="clear" w:color="auto" w:fill="FFFFFF"/>
        <w:rPr>
          <w:rFonts w:asciiTheme="majorHAnsi" w:hAnsiTheme="majorHAnsi" w:cs="Times New Roman"/>
          <w:iCs/>
          <w:color w:val="222222"/>
          <w:lang w:val="en"/>
          <w:rPrChange w:id="457" w:author="Gail Magnuson" w:date="2015-07-09T09:47:00Z">
            <w:rPr>
              <w:rFonts w:asciiTheme="majorHAnsi" w:hAnsiTheme="majorHAnsi" w:cs="Times New Roman"/>
              <w:iCs/>
              <w:color w:val="222222"/>
              <w:lang w:val="en"/>
            </w:rPr>
          </w:rPrChange>
        </w:rPr>
        <w:pPrChange w:id="458" w:author="Gail Magnuson" w:date="2015-07-09T09:47:00Z">
          <w:pPr>
            <w:shd w:val="clear" w:color="auto" w:fill="FFFFFF"/>
          </w:pPr>
        </w:pPrChange>
      </w:pPr>
      <w:r w:rsidRPr="002E49F7">
        <w:rPr>
          <w:rFonts w:asciiTheme="majorHAnsi" w:hAnsiTheme="majorHAnsi" w:cs="Times New Roman"/>
          <w:iCs/>
          <w:color w:val="222222"/>
          <w:lang w:val="en"/>
          <w:rPrChange w:id="459" w:author="Gail Magnuson" w:date="2015-07-09T09:47:00Z">
            <w:rPr>
              <w:rFonts w:asciiTheme="majorHAnsi" w:hAnsiTheme="majorHAnsi" w:cs="Times New Roman"/>
              <w:iCs/>
              <w:color w:val="222222"/>
              <w:lang w:val="en"/>
            </w:rPr>
          </w:rPrChange>
        </w:rPr>
        <w:t>A review</w:t>
      </w:r>
      <w:r w:rsidR="0080053C" w:rsidRPr="002E49F7">
        <w:rPr>
          <w:rFonts w:asciiTheme="majorHAnsi" w:hAnsiTheme="majorHAnsi" w:cs="Times New Roman"/>
          <w:iCs/>
          <w:color w:val="222222"/>
          <w:lang w:val="en"/>
          <w:rPrChange w:id="460" w:author="Gail Magnuson" w:date="2015-07-09T09:47:00Z">
            <w:rPr>
              <w:rFonts w:asciiTheme="majorHAnsi" w:hAnsiTheme="majorHAnsi" w:cs="Times New Roman"/>
              <w:iCs/>
              <w:color w:val="222222"/>
              <w:lang w:val="en"/>
            </w:rPr>
          </w:rPrChange>
        </w:rPr>
        <w:t xml:space="preserve"> of recent privacy implementation benchmark studies regarding the maturity of privacy programs in general </w:t>
      </w:r>
      <w:r w:rsidRPr="002E49F7">
        <w:rPr>
          <w:rFonts w:asciiTheme="majorHAnsi" w:hAnsiTheme="majorHAnsi" w:cs="Times New Roman"/>
          <w:iCs/>
          <w:color w:val="222222"/>
          <w:lang w:val="en"/>
          <w:rPrChange w:id="461" w:author="Gail Magnuson" w:date="2015-07-09T09:47:00Z">
            <w:rPr>
              <w:rFonts w:asciiTheme="majorHAnsi" w:hAnsiTheme="majorHAnsi" w:cs="Times New Roman"/>
              <w:iCs/>
              <w:color w:val="222222"/>
              <w:lang w:val="en"/>
            </w:rPr>
          </w:rPrChange>
        </w:rPr>
        <w:t>shows</w:t>
      </w:r>
      <w:r w:rsidR="0080053C" w:rsidRPr="002E49F7">
        <w:rPr>
          <w:rFonts w:asciiTheme="majorHAnsi" w:hAnsiTheme="majorHAnsi" w:cs="Times New Roman"/>
          <w:iCs/>
          <w:color w:val="222222"/>
          <w:lang w:val="en"/>
          <w:rPrChange w:id="462" w:author="Gail Magnuson" w:date="2015-07-09T09:47:00Z">
            <w:rPr>
              <w:rFonts w:asciiTheme="majorHAnsi" w:hAnsiTheme="majorHAnsi" w:cs="Times New Roman"/>
              <w:iCs/>
              <w:color w:val="222222"/>
              <w:lang w:val="en"/>
            </w:rPr>
          </w:rPrChange>
        </w:rPr>
        <w:t xml:space="preserve"> disappointing</w:t>
      </w:r>
      <w:r w:rsidRPr="002E49F7">
        <w:rPr>
          <w:rFonts w:asciiTheme="majorHAnsi" w:hAnsiTheme="majorHAnsi" w:cs="Times New Roman"/>
          <w:iCs/>
          <w:color w:val="222222"/>
          <w:lang w:val="en"/>
          <w:rPrChange w:id="463" w:author="Gail Magnuson" w:date="2015-07-09T09:47:00Z">
            <w:rPr>
              <w:rFonts w:asciiTheme="majorHAnsi" w:hAnsiTheme="majorHAnsi" w:cs="Times New Roman"/>
              <w:iCs/>
              <w:color w:val="222222"/>
              <w:lang w:val="en"/>
            </w:rPr>
          </w:rPrChange>
        </w:rPr>
        <w:t xml:space="preserve"> results</w:t>
      </w:r>
      <w:r w:rsidR="0080053C" w:rsidRPr="002E49F7">
        <w:rPr>
          <w:rFonts w:asciiTheme="majorHAnsi" w:hAnsiTheme="majorHAnsi" w:cs="Times New Roman"/>
          <w:iCs/>
          <w:color w:val="222222"/>
          <w:lang w:val="en"/>
          <w:rPrChange w:id="464" w:author="Gail Magnuson" w:date="2015-07-09T09:47:00Z">
            <w:rPr>
              <w:rFonts w:asciiTheme="majorHAnsi" w:hAnsiTheme="majorHAnsi" w:cs="Times New Roman"/>
              <w:iCs/>
              <w:color w:val="222222"/>
              <w:lang w:val="en"/>
            </w:rPr>
          </w:rPrChange>
        </w:rPr>
        <w:t>. Few entities have been able to embed privacy as a rigorous discipline into IT engineering. Certainly there are a number of  disciplined models and methodologies, however most all of them are proprietary.  They have been used quite successfully at the high level to inventory systems and personal information flows, apply requirements and regulations, assess risks and make high level recommendations.</w:t>
      </w:r>
    </w:p>
    <w:p w14:paraId="0B5E3E09" w14:textId="77777777" w:rsidR="0080053C" w:rsidRPr="002E49F7" w:rsidRDefault="0080053C" w:rsidP="002E49F7">
      <w:pPr>
        <w:shd w:val="clear" w:color="auto" w:fill="FFFFFF"/>
        <w:rPr>
          <w:rFonts w:asciiTheme="majorHAnsi" w:hAnsiTheme="majorHAnsi" w:cs="Times New Roman"/>
          <w:iCs/>
          <w:color w:val="222222"/>
          <w:lang w:val="en"/>
          <w:rPrChange w:id="465" w:author="Gail Magnuson" w:date="2015-07-09T09:47:00Z">
            <w:rPr>
              <w:rFonts w:asciiTheme="majorHAnsi" w:hAnsiTheme="majorHAnsi" w:cs="Times New Roman"/>
              <w:iCs/>
              <w:color w:val="222222"/>
              <w:lang w:val="en"/>
            </w:rPr>
          </w:rPrChange>
        </w:rPr>
        <w:pPrChange w:id="466" w:author="Gail Magnuson" w:date="2015-07-09T09:47:00Z">
          <w:pPr>
            <w:shd w:val="clear" w:color="auto" w:fill="FFFFFF"/>
          </w:pPr>
        </w:pPrChange>
      </w:pPr>
    </w:p>
    <w:p w14:paraId="397E8A81" w14:textId="425E931C" w:rsidR="0080053C" w:rsidRPr="002E49F7" w:rsidRDefault="001A5AD2" w:rsidP="002E49F7">
      <w:pPr>
        <w:shd w:val="clear" w:color="auto" w:fill="FFFFFF"/>
        <w:rPr>
          <w:rFonts w:asciiTheme="majorHAnsi" w:hAnsiTheme="majorHAnsi" w:cs="Times New Roman"/>
          <w:iCs/>
          <w:color w:val="222222"/>
          <w:lang w:val="en"/>
          <w:rPrChange w:id="467" w:author="Gail Magnuson" w:date="2015-07-09T09:47:00Z">
            <w:rPr>
              <w:rFonts w:asciiTheme="majorHAnsi" w:hAnsiTheme="majorHAnsi" w:cs="Times New Roman"/>
              <w:iCs/>
              <w:color w:val="222222"/>
              <w:lang w:val="en"/>
            </w:rPr>
          </w:rPrChange>
        </w:rPr>
        <w:pPrChange w:id="468" w:author="Gail Magnuson" w:date="2015-07-09T09:47:00Z">
          <w:pPr>
            <w:shd w:val="clear" w:color="auto" w:fill="FFFFFF"/>
          </w:pPr>
        </w:pPrChange>
      </w:pPr>
      <w:r w:rsidRPr="002E49F7">
        <w:rPr>
          <w:rFonts w:asciiTheme="majorHAnsi" w:hAnsiTheme="majorHAnsi" w:cs="Times New Roman"/>
          <w:iCs/>
          <w:color w:val="222222"/>
          <w:lang w:val="en"/>
          <w:rPrChange w:id="469" w:author="Gail Magnuson" w:date="2015-07-09T09:47:00Z">
            <w:rPr>
              <w:rFonts w:asciiTheme="majorHAnsi" w:hAnsiTheme="majorHAnsi" w:cs="Times New Roman"/>
              <w:iCs/>
              <w:color w:val="222222"/>
              <w:lang w:val="en"/>
            </w:rPr>
          </w:rPrChange>
        </w:rPr>
        <w:t>However, v</w:t>
      </w:r>
      <w:r w:rsidR="0080053C" w:rsidRPr="002E49F7">
        <w:rPr>
          <w:rFonts w:asciiTheme="majorHAnsi" w:hAnsiTheme="majorHAnsi" w:cs="Times New Roman"/>
          <w:iCs/>
          <w:color w:val="222222"/>
          <w:lang w:val="en"/>
          <w:rPrChange w:id="470" w:author="Gail Magnuson" w:date="2015-07-09T09:47:00Z">
            <w:rPr>
              <w:rFonts w:asciiTheme="majorHAnsi" w:hAnsiTheme="majorHAnsi" w:cs="Times New Roman"/>
              <w:iCs/>
              <w:color w:val="222222"/>
              <w:lang w:val="en"/>
            </w:rPr>
          </w:rPrChange>
        </w:rPr>
        <w:t>ery few, if any have been implemented at a more granul</w:t>
      </w:r>
      <w:r w:rsidR="00F34CFB" w:rsidRPr="002E49F7">
        <w:rPr>
          <w:rFonts w:asciiTheme="majorHAnsi" w:hAnsiTheme="majorHAnsi" w:cs="Times New Roman"/>
          <w:iCs/>
          <w:color w:val="222222"/>
          <w:lang w:val="en"/>
          <w:rPrChange w:id="471" w:author="Gail Magnuson" w:date="2015-07-09T09:47:00Z">
            <w:rPr>
              <w:rFonts w:asciiTheme="majorHAnsi" w:hAnsiTheme="majorHAnsi" w:cs="Times New Roman"/>
              <w:iCs/>
              <w:color w:val="222222"/>
              <w:lang w:val="en"/>
            </w:rPr>
          </w:rPrChange>
        </w:rPr>
        <w:t>ar level to effectivley assist systems designers and e</w:t>
      </w:r>
      <w:r w:rsidR="0080053C" w:rsidRPr="002E49F7">
        <w:rPr>
          <w:rFonts w:asciiTheme="majorHAnsi" w:hAnsiTheme="majorHAnsi" w:cs="Times New Roman"/>
          <w:iCs/>
          <w:color w:val="222222"/>
          <w:lang w:val="en"/>
          <w:rPrChange w:id="472" w:author="Gail Magnuson" w:date="2015-07-09T09:47:00Z">
            <w:rPr>
              <w:rFonts w:asciiTheme="majorHAnsi" w:hAnsiTheme="majorHAnsi" w:cs="Times New Roman"/>
              <w:iCs/>
              <w:color w:val="222222"/>
              <w:lang w:val="en"/>
            </w:rPr>
          </w:rPrChange>
        </w:rPr>
        <w:t>ngineers.</w:t>
      </w:r>
      <w:r w:rsidR="00F34CFB" w:rsidRPr="002E49F7">
        <w:rPr>
          <w:rFonts w:asciiTheme="majorHAnsi" w:hAnsiTheme="majorHAnsi" w:cs="Times New Roman"/>
          <w:iCs/>
          <w:color w:val="222222"/>
          <w:lang w:val="en"/>
          <w:rPrChange w:id="473" w:author="Gail Magnuson" w:date="2015-07-09T09:47:00Z">
            <w:rPr>
              <w:rFonts w:asciiTheme="majorHAnsi" w:hAnsiTheme="majorHAnsi" w:cs="Times New Roman"/>
              <w:iCs/>
              <w:color w:val="222222"/>
              <w:lang w:val="en"/>
            </w:rPr>
          </w:rPrChange>
        </w:rPr>
        <w:t xml:space="preserve"> This makes it important that NIST take a strong lead for U.S. government systems.</w:t>
      </w:r>
    </w:p>
    <w:p w14:paraId="46944949" w14:textId="77777777" w:rsidR="0080053C" w:rsidRPr="002E49F7" w:rsidRDefault="0080053C" w:rsidP="002E49F7">
      <w:pPr>
        <w:shd w:val="clear" w:color="auto" w:fill="FFFFFF"/>
        <w:rPr>
          <w:rFonts w:asciiTheme="majorHAnsi" w:hAnsiTheme="majorHAnsi" w:cs="Times New Roman"/>
          <w:iCs/>
          <w:color w:val="222222"/>
          <w:lang w:val="en"/>
          <w:rPrChange w:id="474" w:author="Gail Magnuson" w:date="2015-07-09T09:47:00Z">
            <w:rPr>
              <w:rFonts w:asciiTheme="majorHAnsi" w:hAnsiTheme="majorHAnsi" w:cs="Times New Roman"/>
              <w:iCs/>
              <w:color w:val="222222"/>
              <w:lang w:val="en"/>
            </w:rPr>
          </w:rPrChange>
        </w:rPr>
        <w:pPrChange w:id="475" w:author="Gail Magnuson" w:date="2015-07-09T09:47:00Z">
          <w:pPr>
            <w:shd w:val="clear" w:color="auto" w:fill="FFFFFF"/>
          </w:pPr>
        </w:pPrChange>
      </w:pPr>
    </w:p>
    <w:p w14:paraId="41CC47DE" w14:textId="6732E574" w:rsidR="0080053C" w:rsidRPr="002E49F7" w:rsidRDefault="00F34CFB" w:rsidP="002E49F7">
      <w:pPr>
        <w:shd w:val="clear" w:color="auto" w:fill="FFFFFF"/>
        <w:rPr>
          <w:rFonts w:asciiTheme="majorHAnsi" w:hAnsiTheme="majorHAnsi" w:cs="Times New Roman"/>
          <w:b/>
          <w:iCs/>
          <w:color w:val="222222"/>
          <w:lang w:val="en"/>
          <w:rPrChange w:id="476" w:author="Gail Magnuson" w:date="2015-07-09T09:47:00Z">
            <w:rPr>
              <w:rFonts w:asciiTheme="majorHAnsi" w:hAnsiTheme="majorHAnsi" w:cs="Times New Roman"/>
              <w:b/>
              <w:iCs/>
              <w:color w:val="222222"/>
              <w:lang w:val="en"/>
            </w:rPr>
          </w:rPrChange>
        </w:rPr>
        <w:pPrChange w:id="477" w:author="Gail Magnuson" w:date="2015-07-09T09:47:00Z">
          <w:pPr>
            <w:shd w:val="clear" w:color="auto" w:fill="FFFFFF"/>
          </w:pPr>
        </w:pPrChange>
      </w:pPr>
      <w:r w:rsidRPr="002E49F7">
        <w:rPr>
          <w:rFonts w:asciiTheme="majorHAnsi" w:hAnsiTheme="majorHAnsi" w:cs="Times New Roman"/>
          <w:b/>
          <w:iCs/>
          <w:color w:val="222222"/>
          <w:lang w:val="en"/>
          <w:rPrChange w:id="478" w:author="Gail Magnuson" w:date="2015-07-09T09:47:00Z">
            <w:rPr>
              <w:rFonts w:asciiTheme="majorHAnsi" w:hAnsiTheme="majorHAnsi" w:cs="Times New Roman"/>
              <w:b/>
              <w:iCs/>
              <w:color w:val="222222"/>
              <w:lang w:val="en"/>
            </w:rPr>
          </w:rPrChange>
        </w:rPr>
        <w:t>The Need for the Privacy Engineer</w:t>
      </w:r>
    </w:p>
    <w:p w14:paraId="54EDDB06" w14:textId="77777777" w:rsidR="0080053C" w:rsidRPr="002E49F7" w:rsidRDefault="0080053C" w:rsidP="002E49F7">
      <w:pPr>
        <w:shd w:val="clear" w:color="auto" w:fill="FFFFFF"/>
        <w:rPr>
          <w:rFonts w:asciiTheme="majorHAnsi" w:hAnsiTheme="majorHAnsi" w:cs="Times New Roman"/>
          <w:iCs/>
          <w:color w:val="222222"/>
          <w:lang w:val="en"/>
          <w:rPrChange w:id="479" w:author="Gail Magnuson" w:date="2015-07-09T09:47:00Z">
            <w:rPr>
              <w:rFonts w:asciiTheme="majorHAnsi" w:hAnsiTheme="majorHAnsi" w:cs="Times New Roman"/>
              <w:iCs/>
              <w:color w:val="222222"/>
              <w:lang w:val="en"/>
            </w:rPr>
          </w:rPrChange>
        </w:rPr>
        <w:pPrChange w:id="480" w:author="Gail Magnuson" w:date="2015-07-09T09:47:00Z">
          <w:pPr>
            <w:shd w:val="clear" w:color="auto" w:fill="FFFFFF"/>
          </w:pPr>
        </w:pPrChange>
      </w:pPr>
    </w:p>
    <w:p w14:paraId="1947C595" w14:textId="316E230F" w:rsidR="00F34CFB" w:rsidRPr="002E49F7" w:rsidRDefault="001A5AD2" w:rsidP="002E49F7">
      <w:pPr>
        <w:shd w:val="clear" w:color="auto" w:fill="FFFFFF"/>
        <w:rPr>
          <w:rFonts w:asciiTheme="majorHAnsi" w:hAnsiTheme="majorHAnsi" w:cs="Times New Roman"/>
          <w:iCs/>
          <w:color w:val="222222"/>
          <w:lang w:val="en"/>
          <w:rPrChange w:id="481" w:author="Gail Magnuson" w:date="2015-07-09T09:47:00Z">
            <w:rPr>
              <w:rFonts w:asciiTheme="majorHAnsi" w:hAnsiTheme="majorHAnsi" w:cs="Times New Roman"/>
              <w:iCs/>
              <w:color w:val="222222"/>
              <w:lang w:val="en"/>
            </w:rPr>
          </w:rPrChange>
        </w:rPr>
        <w:pPrChange w:id="482" w:author="Gail Magnuson" w:date="2015-07-09T09:47:00Z">
          <w:pPr>
            <w:shd w:val="clear" w:color="auto" w:fill="FFFFFF"/>
          </w:pPr>
        </w:pPrChange>
      </w:pPr>
      <w:r w:rsidRPr="002E49F7">
        <w:rPr>
          <w:rFonts w:asciiTheme="majorHAnsi" w:hAnsiTheme="majorHAnsi" w:cs="Times New Roman"/>
          <w:iCs/>
          <w:color w:val="222222"/>
          <w:lang w:val="en"/>
          <w:rPrChange w:id="483" w:author="Gail Magnuson" w:date="2015-07-09T09:47:00Z">
            <w:rPr>
              <w:rFonts w:asciiTheme="majorHAnsi" w:hAnsiTheme="majorHAnsi" w:cs="Times New Roman"/>
              <w:iCs/>
              <w:color w:val="222222"/>
              <w:lang w:val="en"/>
            </w:rPr>
          </w:rPrChange>
        </w:rPr>
        <w:t>Additionally, v</w:t>
      </w:r>
      <w:r w:rsidR="0080053C" w:rsidRPr="002E49F7">
        <w:rPr>
          <w:rFonts w:asciiTheme="majorHAnsi" w:hAnsiTheme="majorHAnsi" w:cs="Times New Roman"/>
          <w:iCs/>
          <w:color w:val="222222"/>
          <w:lang w:val="en"/>
          <w:rPrChange w:id="484" w:author="Gail Magnuson" w:date="2015-07-09T09:47:00Z">
            <w:rPr>
              <w:rFonts w:asciiTheme="majorHAnsi" w:hAnsiTheme="majorHAnsi" w:cs="Times New Roman"/>
              <w:iCs/>
              <w:color w:val="222222"/>
              <w:lang w:val="en"/>
            </w:rPr>
          </w:rPrChange>
        </w:rPr>
        <w:t>ery fe</w:t>
      </w:r>
      <w:r w:rsidRPr="002E49F7">
        <w:rPr>
          <w:rFonts w:asciiTheme="majorHAnsi" w:hAnsiTheme="majorHAnsi" w:cs="Times New Roman"/>
          <w:iCs/>
          <w:color w:val="222222"/>
          <w:lang w:val="en"/>
          <w:rPrChange w:id="485" w:author="Gail Magnuson" w:date="2015-07-09T09:47:00Z">
            <w:rPr>
              <w:rFonts w:asciiTheme="majorHAnsi" w:hAnsiTheme="majorHAnsi" w:cs="Times New Roman"/>
              <w:iCs/>
              <w:color w:val="222222"/>
              <w:lang w:val="en"/>
            </w:rPr>
          </w:rPrChange>
        </w:rPr>
        <w:t>w privacy o</w:t>
      </w:r>
      <w:r w:rsidR="00F34CFB" w:rsidRPr="002E49F7">
        <w:rPr>
          <w:rFonts w:asciiTheme="majorHAnsi" w:hAnsiTheme="majorHAnsi" w:cs="Times New Roman"/>
          <w:iCs/>
          <w:color w:val="222222"/>
          <w:lang w:val="en"/>
          <w:rPrChange w:id="486" w:author="Gail Magnuson" w:date="2015-07-09T09:47:00Z">
            <w:rPr>
              <w:rFonts w:asciiTheme="majorHAnsi" w:hAnsiTheme="majorHAnsi" w:cs="Times New Roman"/>
              <w:iCs/>
              <w:color w:val="222222"/>
              <w:lang w:val="en"/>
            </w:rPr>
          </w:rPrChange>
        </w:rPr>
        <w:t>ffices and systems development organizations have in place the skill sets, band</w:t>
      </w:r>
      <w:r w:rsidR="0080053C" w:rsidRPr="002E49F7">
        <w:rPr>
          <w:rFonts w:asciiTheme="majorHAnsi" w:hAnsiTheme="majorHAnsi" w:cs="Times New Roman"/>
          <w:iCs/>
          <w:color w:val="222222"/>
          <w:lang w:val="en"/>
          <w:rPrChange w:id="487" w:author="Gail Magnuson" w:date="2015-07-09T09:47:00Z">
            <w:rPr>
              <w:rFonts w:asciiTheme="majorHAnsi" w:hAnsiTheme="majorHAnsi" w:cs="Times New Roman"/>
              <w:iCs/>
              <w:color w:val="222222"/>
              <w:lang w:val="en"/>
            </w:rPr>
          </w:rPrChange>
        </w:rPr>
        <w:t>width</w:t>
      </w:r>
      <w:r w:rsidR="00F34CFB" w:rsidRPr="002E49F7">
        <w:rPr>
          <w:rFonts w:asciiTheme="majorHAnsi" w:hAnsiTheme="majorHAnsi" w:cs="Times New Roman"/>
          <w:iCs/>
          <w:color w:val="222222"/>
          <w:lang w:val="en"/>
          <w:rPrChange w:id="488" w:author="Gail Magnuson" w:date="2015-07-09T09:47:00Z">
            <w:rPr>
              <w:rFonts w:asciiTheme="majorHAnsi" w:hAnsiTheme="majorHAnsi" w:cs="Times New Roman"/>
              <w:iCs/>
              <w:color w:val="222222"/>
              <w:lang w:val="en"/>
            </w:rPr>
          </w:rPrChange>
        </w:rPr>
        <w:t>,</w:t>
      </w:r>
      <w:r w:rsidR="0080053C" w:rsidRPr="002E49F7">
        <w:rPr>
          <w:rFonts w:asciiTheme="majorHAnsi" w:hAnsiTheme="majorHAnsi" w:cs="Times New Roman"/>
          <w:iCs/>
          <w:color w:val="222222"/>
          <w:lang w:val="en"/>
          <w:rPrChange w:id="489" w:author="Gail Magnuson" w:date="2015-07-09T09:47:00Z">
            <w:rPr>
              <w:rFonts w:asciiTheme="majorHAnsi" w:hAnsiTheme="majorHAnsi" w:cs="Times New Roman"/>
              <w:iCs/>
              <w:color w:val="222222"/>
              <w:lang w:val="en"/>
            </w:rPr>
          </w:rPrChange>
        </w:rPr>
        <w:t xml:space="preserve"> </w:t>
      </w:r>
      <w:r w:rsidR="00F34CFB" w:rsidRPr="002E49F7">
        <w:rPr>
          <w:rFonts w:asciiTheme="majorHAnsi" w:hAnsiTheme="majorHAnsi" w:cs="Times New Roman"/>
          <w:iCs/>
          <w:color w:val="222222"/>
          <w:lang w:val="en"/>
          <w:rPrChange w:id="490" w:author="Gail Magnuson" w:date="2015-07-09T09:47:00Z">
            <w:rPr>
              <w:rFonts w:asciiTheme="majorHAnsi" w:hAnsiTheme="majorHAnsi" w:cs="Times New Roman"/>
              <w:iCs/>
              <w:color w:val="222222"/>
              <w:lang w:val="en"/>
            </w:rPr>
          </w:rPrChange>
        </w:rPr>
        <w:t>knowledge of existing privacy standards, or the structured and discip</w:t>
      </w:r>
      <w:r w:rsidRPr="002E49F7">
        <w:rPr>
          <w:rFonts w:asciiTheme="majorHAnsi" w:hAnsiTheme="majorHAnsi" w:cs="Times New Roman"/>
          <w:iCs/>
          <w:color w:val="222222"/>
          <w:lang w:val="en"/>
          <w:rPrChange w:id="491" w:author="Gail Magnuson" w:date="2015-07-09T09:47:00Z">
            <w:rPr>
              <w:rFonts w:asciiTheme="majorHAnsi" w:hAnsiTheme="majorHAnsi" w:cs="Times New Roman"/>
              <w:iCs/>
              <w:color w:val="222222"/>
              <w:lang w:val="en"/>
            </w:rPr>
          </w:rPrChange>
        </w:rPr>
        <w:t xml:space="preserve">lined collaborative mechanisms </w:t>
      </w:r>
      <w:r w:rsidR="00F34CFB" w:rsidRPr="002E49F7">
        <w:rPr>
          <w:rFonts w:asciiTheme="majorHAnsi" w:hAnsiTheme="majorHAnsi" w:cs="Times New Roman"/>
          <w:iCs/>
          <w:color w:val="222222"/>
          <w:lang w:val="en"/>
          <w:rPrChange w:id="492" w:author="Gail Magnuson" w:date="2015-07-09T09:47:00Z">
            <w:rPr>
              <w:rFonts w:asciiTheme="majorHAnsi" w:hAnsiTheme="majorHAnsi" w:cs="Times New Roman"/>
              <w:iCs/>
              <w:color w:val="222222"/>
              <w:lang w:val="en"/>
            </w:rPr>
          </w:rPrChange>
        </w:rPr>
        <w:t xml:space="preserve">needed to translate </w:t>
      </w:r>
      <w:r w:rsidR="0080053C" w:rsidRPr="002E49F7">
        <w:rPr>
          <w:rFonts w:asciiTheme="majorHAnsi" w:hAnsiTheme="majorHAnsi" w:cs="Times New Roman"/>
          <w:iCs/>
          <w:color w:val="222222"/>
          <w:lang w:val="en"/>
          <w:rPrChange w:id="493" w:author="Gail Magnuson" w:date="2015-07-09T09:47:00Z">
            <w:rPr>
              <w:rFonts w:asciiTheme="majorHAnsi" w:hAnsiTheme="majorHAnsi" w:cs="Times New Roman"/>
              <w:iCs/>
              <w:color w:val="222222"/>
              <w:lang w:val="en"/>
            </w:rPr>
          </w:rPrChange>
        </w:rPr>
        <w:t>hig</w:t>
      </w:r>
      <w:r w:rsidR="00F34CFB" w:rsidRPr="002E49F7">
        <w:rPr>
          <w:rFonts w:asciiTheme="majorHAnsi" w:hAnsiTheme="majorHAnsi" w:cs="Times New Roman"/>
          <w:iCs/>
          <w:color w:val="222222"/>
          <w:lang w:val="en"/>
          <w:rPrChange w:id="494" w:author="Gail Magnuson" w:date="2015-07-09T09:47:00Z">
            <w:rPr>
              <w:rFonts w:asciiTheme="majorHAnsi" w:hAnsiTheme="majorHAnsi" w:cs="Times New Roman"/>
              <w:iCs/>
              <w:color w:val="222222"/>
              <w:lang w:val="en"/>
            </w:rPr>
          </w:rPrChange>
        </w:rPr>
        <w:t xml:space="preserve">h level privacy regulations, organizational privacy </w:t>
      </w:r>
      <w:r w:rsidR="0080053C" w:rsidRPr="002E49F7">
        <w:rPr>
          <w:rFonts w:asciiTheme="majorHAnsi" w:hAnsiTheme="majorHAnsi" w:cs="Times New Roman"/>
          <w:iCs/>
          <w:color w:val="222222"/>
          <w:lang w:val="en"/>
          <w:rPrChange w:id="495" w:author="Gail Magnuson" w:date="2015-07-09T09:47:00Z">
            <w:rPr>
              <w:rFonts w:asciiTheme="majorHAnsi" w:hAnsiTheme="majorHAnsi" w:cs="Times New Roman"/>
              <w:iCs/>
              <w:color w:val="222222"/>
              <w:lang w:val="en"/>
            </w:rPr>
          </w:rPrChange>
        </w:rPr>
        <w:t>policies</w:t>
      </w:r>
      <w:r w:rsidR="00F34CFB" w:rsidRPr="002E49F7">
        <w:rPr>
          <w:rFonts w:asciiTheme="majorHAnsi" w:hAnsiTheme="majorHAnsi" w:cs="Times New Roman"/>
          <w:iCs/>
          <w:color w:val="222222"/>
          <w:lang w:val="en"/>
          <w:rPrChange w:id="496" w:author="Gail Magnuson" w:date="2015-07-09T09:47:00Z">
            <w:rPr>
              <w:rFonts w:asciiTheme="majorHAnsi" w:hAnsiTheme="majorHAnsi" w:cs="Times New Roman"/>
              <w:iCs/>
              <w:color w:val="222222"/>
              <w:lang w:val="en"/>
            </w:rPr>
          </w:rPrChange>
        </w:rPr>
        <w:t>, and privacy control statements</w:t>
      </w:r>
      <w:del w:id="497" w:author="Gail Magnuson" w:date="2015-07-06T13:43:00Z">
        <w:r w:rsidR="00F34CFB" w:rsidRPr="002E49F7" w:rsidDel="005F3080">
          <w:rPr>
            <w:rFonts w:asciiTheme="majorHAnsi" w:hAnsiTheme="majorHAnsi" w:cs="Times New Roman"/>
            <w:iCs/>
            <w:color w:val="222222"/>
            <w:lang w:val="en"/>
            <w:rPrChange w:id="498" w:author="Gail Magnuson" w:date="2015-07-09T09:47:00Z">
              <w:rPr>
                <w:rFonts w:asciiTheme="majorHAnsi" w:hAnsiTheme="majorHAnsi" w:cs="Times New Roman"/>
                <w:iCs/>
                <w:color w:val="222222"/>
                <w:lang w:val="en"/>
              </w:rPr>
            </w:rPrChange>
          </w:rPr>
          <w:delText xml:space="preserve"> </w:delText>
        </w:r>
      </w:del>
      <w:r w:rsidR="0080053C" w:rsidRPr="002E49F7">
        <w:rPr>
          <w:rFonts w:asciiTheme="majorHAnsi" w:hAnsiTheme="majorHAnsi" w:cs="Times New Roman"/>
          <w:iCs/>
          <w:color w:val="222222"/>
          <w:lang w:val="en"/>
          <w:rPrChange w:id="499" w:author="Gail Magnuson" w:date="2015-07-09T09:47:00Z">
            <w:rPr>
              <w:rFonts w:asciiTheme="majorHAnsi" w:hAnsiTheme="majorHAnsi" w:cs="Times New Roman"/>
              <w:iCs/>
              <w:color w:val="222222"/>
              <w:lang w:val="en"/>
            </w:rPr>
          </w:rPrChange>
        </w:rPr>
        <w:t xml:space="preserve"> </w:t>
      </w:r>
      <w:r w:rsidR="00F34CFB" w:rsidRPr="002E49F7">
        <w:rPr>
          <w:rFonts w:asciiTheme="majorHAnsi" w:hAnsiTheme="majorHAnsi" w:cs="Times New Roman"/>
          <w:iCs/>
          <w:color w:val="222222"/>
          <w:lang w:val="en"/>
          <w:rPrChange w:id="500" w:author="Gail Magnuson" w:date="2015-07-09T09:47:00Z">
            <w:rPr>
              <w:rFonts w:asciiTheme="majorHAnsi" w:hAnsiTheme="majorHAnsi" w:cs="Times New Roman"/>
              <w:iCs/>
              <w:color w:val="222222"/>
              <w:lang w:val="en"/>
            </w:rPr>
          </w:rPrChange>
        </w:rPr>
        <w:t>into system design and software development</w:t>
      </w:r>
      <w:r w:rsidRPr="002E49F7">
        <w:rPr>
          <w:rFonts w:asciiTheme="majorHAnsi" w:hAnsiTheme="majorHAnsi" w:cs="Times New Roman"/>
          <w:iCs/>
          <w:color w:val="222222"/>
          <w:lang w:val="en"/>
          <w:rPrChange w:id="501" w:author="Gail Magnuson" w:date="2015-07-09T09:47:00Z">
            <w:rPr>
              <w:rFonts w:asciiTheme="majorHAnsi" w:hAnsiTheme="majorHAnsi" w:cs="Times New Roman"/>
              <w:iCs/>
              <w:color w:val="222222"/>
              <w:lang w:val="en"/>
            </w:rPr>
          </w:rPrChange>
        </w:rPr>
        <w:t xml:space="preserve"> requireemants and processes</w:t>
      </w:r>
      <w:r w:rsidR="00F34CFB" w:rsidRPr="002E49F7">
        <w:rPr>
          <w:rFonts w:asciiTheme="majorHAnsi" w:hAnsiTheme="majorHAnsi" w:cs="Times New Roman"/>
          <w:iCs/>
          <w:color w:val="222222"/>
          <w:lang w:val="en"/>
          <w:rPrChange w:id="502" w:author="Gail Magnuson" w:date="2015-07-09T09:47:00Z">
            <w:rPr>
              <w:rFonts w:asciiTheme="majorHAnsi" w:hAnsiTheme="majorHAnsi" w:cs="Times New Roman"/>
              <w:iCs/>
              <w:color w:val="222222"/>
              <w:lang w:val="en"/>
            </w:rPr>
          </w:rPrChange>
        </w:rPr>
        <w:t xml:space="preserve">. </w:t>
      </w:r>
    </w:p>
    <w:p w14:paraId="7A398969" w14:textId="77777777" w:rsidR="00F34CFB" w:rsidRPr="002E49F7" w:rsidRDefault="00F34CFB" w:rsidP="002E49F7">
      <w:pPr>
        <w:shd w:val="clear" w:color="auto" w:fill="FFFFFF"/>
        <w:rPr>
          <w:rFonts w:asciiTheme="majorHAnsi" w:hAnsiTheme="majorHAnsi" w:cs="Times New Roman"/>
          <w:iCs/>
          <w:color w:val="222222"/>
          <w:lang w:val="en"/>
          <w:rPrChange w:id="503" w:author="Gail Magnuson" w:date="2015-07-09T09:47:00Z">
            <w:rPr>
              <w:rFonts w:asciiTheme="majorHAnsi" w:hAnsiTheme="majorHAnsi" w:cs="Times New Roman"/>
              <w:iCs/>
              <w:color w:val="222222"/>
              <w:lang w:val="en"/>
            </w:rPr>
          </w:rPrChange>
        </w:rPr>
        <w:pPrChange w:id="504" w:author="Gail Magnuson" w:date="2015-07-09T09:47:00Z">
          <w:pPr>
            <w:shd w:val="clear" w:color="auto" w:fill="FFFFFF"/>
          </w:pPr>
        </w:pPrChange>
      </w:pPr>
    </w:p>
    <w:p w14:paraId="2EBAFBE9" w14:textId="615CFBA6" w:rsidR="0080053C" w:rsidRPr="002E49F7" w:rsidRDefault="001A5AD2" w:rsidP="002E49F7">
      <w:pPr>
        <w:shd w:val="clear" w:color="auto" w:fill="FFFFFF"/>
        <w:rPr>
          <w:rFonts w:asciiTheme="majorHAnsi" w:hAnsiTheme="majorHAnsi" w:cs="Times New Roman"/>
          <w:iCs/>
          <w:color w:val="222222"/>
          <w:lang w:val="en"/>
          <w:rPrChange w:id="505" w:author="Gail Magnuson" w:date="2015-07-09T09:47:00Z">
            <w:rPr>
              <w:rFonts w:asciiTheme="majorHAnsi" w:hAnsiTheme="majorHAnsi" w:cs="Times New Roman"/>
              <w:iCs/>
              <w:color w:val="222222"/>
              <w:lang w:val="en"/>
            </w:rPr>
          </w:rPrChange>
        </w:rPr>
        <w:pPrChange w:id="506" w:author="Gail Magnuson" w:date="2015-07-09T09:47:00Z">
          <w:pPr>
            <w:shd w:val="clear" w:color="auto" w:fill="FFFFFF"/>
          </w:pPr>
        </w:pPrChange>
      </w:pPr>
      <w:r w:rsidRPr="002E49F7">
        <w:rPr>
          <w:rFonts w:asciiTheme="majorHAnsi" w:hAnsiTheme="majorHAnsi" w:cs="Times New Roman"/>
          <w:iCs/>
          <w:color w:val="222222"/>
          <w:lang w:val="en"/>
          <w:rPrChange w:id="507" w:author="Gail Magnuson" w:date="2015-07-09T09:47:00Z">
            <w:rPr>
              <w:rFonts w:asciiTheme="majorHAnsi" w:hAnsiTheme="majorHAnsi" w:cs="Times New Roman"/>
              <w:iCs/>
              <w:color w:val="222222"/>
              <w:lang w:val="en"/>
            </w:rPr>
          </w:rPrChange>
        </w:rPr>
        <w:t>By contra</w:t>
      </w:r>
      <w:ins w:id="508" w:author="Gail Magnuson" w:date="2015-07-06T13:44:00Z">
        <w:r w:rsidR="005F3080" w:rsidRPr="002E49F7">
          <w:rPr>
            <w:rFonts w:asciiTheme="majorHAnsi" w:hAnsiTheme="majorHAnsi" w:cs="Times New Roman"/>
            <w:iCs/>
            <w:color w:val="222222"/>
            <w:lang w:val="en"/>
            <w:rPrChange w:id="509" w:author="Gail Magnuson" w:date="2015-07-09T09:47:00Z">
              <w:rPr>
                <w:rFonts w:asciiTheme="majorHAnsi" w:hAnsiTheme="majorHAnsi" w:cs="Times New Roman"/>
                <w:iCs/>
                <w:color w:val="222222"/>
                <w:lang w:val="en"/>
              </w:rPr>
            </w:rPrChange>
          </w:rPr>
          <w:t>s</w:t>
        </w:r>
      </w:ins>
      <w:del w:id="510" w:author="Gail Magnuson" w:date="2015-07-06T13:44:00Z">
        <w:r w:rsidRPr="002E49F7" w:rsidDel="005F3080">
          <w:rPr>
            <w:rFonts w:asciiTheme="majorHAnsi" w:hAnsiTheme="majorHAnsi" w:cs="Times New Roman"/>
            <w:iCs/>
            <w:color w:val="222222"/>
            <w:lang w:val="en"/>
            <w:rPrChange w:id="511" w:author="Gail Magnuson" w:date="2015-07-09T09:47:00Z">
              <w:rPr>
                <w:rFonts w:asciiTheme="majorHAnsi" w:hAnsiTheme="majorHAnsi" w:cs="Times New Roman"/>
                <w:iCs/>
                <w:color w:val="222222"/>
                <w:lang w:val="en"/>
              </w:rPr>
            </w:rPrChange>
          </w:rPr>
          <w:delText>c</w:delText>
        </w:r>
      </w:del>
      <w:r w:rsidRPr="002E49F7">
        <w:rPr>
          <w:rFonts w:asciiTheme="majorHAnsi" w:hAnsiTheme="majorHAnsi" w:cs="Times New Roman"/>
          <w:iCs/>
          <w:color w:val="222222"/>
          <w:lang w:val="en"/>
          <w:rPrChange w:id="512" w:author="Gail Magnuson" w:date="2015-07-09T09:47:00Z">
            <w:rPr>
              <w:rFonts w:asciiTheme="majorHAnsi" w:hAnsiTheme="majorHAnsi" w:cs="Times New Roman"/>
              <w:iCs/>
              <w:color w:val="222222"/>
              <w:lang w:val="en"/>
            </w:rPr>
          </w:rPrChange>
        </w:rPr>
        <w:t>t, with respect to s</w:t>
      </w:r>
      <w:r w:rsidR="00F34CFB" w:rsidRPr="002E49F7">
        <w:rPr>
          <w:rFonts w:asciiTheme="majorHAnsi" w:hAnsiTheme="majorHAnsi" w:cs="Times New Roman"/>
          <w:iCs/>
          <w:color w:val="222222"/>
          <w:lang w:val="en"/>
          <w:rPrChange w:id="513" w:author="Gail Magnuson" w:date="2015-07-09T09:47:00Z">
            <w:rPr>
              <w:rFonts w:asciiTheme="majorHAnsi" w:hAnsiTheme="majorHAnsi" w:cs="Times New Roman"/>
              <w:iCs/>
              <w:color w:val="222222"/>
              <w:lang w:val="en"/>
            </w:rPr>
          </w:rPrChange>
        </w:rPr>
        <w:t xml:space="preserve">ecurity </w:t>
      </w:r>
      <w:r w:rsidRPr="002E49F7">
        <w:rPr>
          <w:rFonts w:asciiTheme="majorHAnsi" w:hAnsiTheme="majorHAnsi" w:cs="Times New Roman"/>
          <w:iCs/>
          <w:color w:val="222222"/>
          <w:lang w:val="en"/>
          <w:rPrChange w:id="514" w:author="Gail Magnuson" w:date="2015-07-09T09:47:00Z">
            <w:rPr>
              <w:rFonts w:asciiTheme="majorHAnsi" w:hAnsiTheme="majorHAnsi" w:cs="Times New Roman"/>
              <w:iCs/>
              <w:color w:val="222222"/>
              <w:lang w:val="en"/>
            </w:rPr>
          </w:rPrChange>
        </w:rPr>
        <w:t>(a</w:t>
      </w:r>
      <w:r w:rsidR="00CB11AC" w:rsidRPr="002E49F7">
        <w:rPr>
          <w:rFonts w:asciiTheme="majorHAnsi" w:hAnsiTheme="majorHAnsi" w:cs="Times New Roman"/>
          <w:iCs/>
          <w:color w:val="222222"/>
          <w:lang w:val="en"/>
          <w:rPrChange w:id="515" w:author="Gail Magnuson" w:date="2015-07-09T09:47:00Z">
            <w:rPr>
              <w:rFonts w:asciiTheme="majorHAnsi" w:hAnsiTheme="majorHAnsi" w:cs="Times New Roman"/>
              <w:iCs/>
              <w:color w:val="222222"/>
              <w:lang w:val="en"/>
            </w:rPr>
          </w:rPrChange>
        </w:rPr>
        <w:t xml:space="preserve"> critically important</w:t>
      </w:r>
      <w:r w:rsidRPr="002E49F7">
        <w:rPr>
          <w:rFonts w:asciiTheme="majorHAnsi" w:hAnsiTheme="majorHAnsi" w:cs="Times New Roman"/>
          <w:iCs/>
          <w:color w:val="222222"/>
          <w:lang w:val="en"/>
          <w:rPrChange w:id="516" w:author="Gail Magnuson" w:date="2015-07-09T09:47:00Z">
            <w:rPr>
              <w:rFonts w:asciiTheme="majorHAnsi" w:hAnsiTheme="majorHAnsi" w:cs="Times New Roman"/>
              <w:iCs/>
              <w:color w:val="222222"/>
              <w:lang w:val="en"/>
            </w:rPr>
          </w:rPrChange>
        </w:rPr>
        <w:t xml:space="preserve"> component of data privacy),  t</w:t>
      </w:r>
      <w:r w:rsidR="00CB11AC" w:rsidRPr="002E49F7">
        <w:rPr>
          <w:rFonts w:asciiTheme="majorHAnsi" w:hAnsiTheme="majorHAnsi" w:cs="Times New Roman"/>
          <w:iCs/>
          <w:color w:val="222222"/>
          <w:lang w:val="en"/>
          <w:rPrChange w:id="517" w:author="Gail Magnuson" w:date="2015-07-09T09:47:00Z">
            <w:rPr>
              <w:rFonts w:asciiTheme="majorHAnsi" w:hAnsiTheme="majorHAnsi" w:cs="Times New Roman"/>
              <w:iCs/>
              <w:color w:val="222222"/>
              <w:lang w:val="en"/>
            </w:rPr>
          </w:rPrChange>
        </w:rPr>
        <w:t xml:space="preserve">he software engineer </w:t>
      </w:r>
      <w:r w:rsidR="00F34CFB" w:rsidRPr="002E49F7">
        <w:rPr>
          <w:rFonts w:asciiTheme="majorHAnsi" w:hAnsiTheme="majorHAnsi" w:cs="Times New Roman"/>
          <w:iCs/>
          <w:color w:val="222222"/>
          <w:lang w:val="en"/>
          <w:rPrChange w:id="518" w:author="Gail Magnuson" w:date="2015-07-09T09:47:00Z">
            <w:rPr>
              <w:rFonts w:asciiTheme="majorHAnsi" w:hAnsiTheme="majorHAnsi" w:cs="Times New Roman"/>
              <w:iCs/>
              <w:color w:val="222222"/>
              <w:lang w:val="en"/>
            </w:rPr>
          </w:rPrChange>
        </w:rPr>
        <w:t xml:space="preserve">today has </w:t>
      </w:r>
      <w:r w:rsidR="00CB11AC" w:rsidRPr="002E49F7">
        <w:rPr>
          <w:rFonts w:asciiTheme="majorHAnsi" w:hAnsiTheme="majorHAnsi" w:cs="Times New Roman"/>
          <w:iCs/>
          <w:color w:val="222222"/>
          <w:lang w:val="en"/>
          <w:rPrChange w:id="519" w:author="Gail Magnuson" w:date="2015-07-09T09:47:00Z">
            <w:rPr>
              <w:rFonts w:asciiTheme="majorHAnsi" w:hAnsiTheme="majorHAnsi" w:cs="Times New Roman"/>
              <w:iCs/>
              <w:color w:val="222222"/>
              <w:lang w:val="en"/>
            </w:rPr>
          </w:rPrChange>
        </w:rPr>
        <w:t xml:space="preserve">access to </w:t>
      </w:r>
      <w:r w:rsidRPr="002E49F7">
        <w:rPr>
          <w:rFonts w:asciiTheme="majorHAnsi" w:hAnsiTheme="majorHAnsi" w:cs="Times New Roman"/>
          <w:iCs/>
          <w:color w:val="222222"/>
          <w:lang w:val="en"/>
          <w:rPrChange w:id="520" w:author="Gail Magnuson" w:date="2015-07-09T09:47:00Z">
            <w:rPr>
              <w:rFonts w:asciiTheme="majorHAnsi" w:hAnsiTheme="majorHAnsi" w:cs="Times New Roman"/>
              <w:iCs/>
              <w:color w:val="222222"/>
              <w:lang w:val="en"/>
            </w:rPr>
          </w:rPrChange>
        </w:rPr>
        <w:t xml:space="preserve">a myriad of valuable </w:t>
      </w:r>
      <w:r w:rsidR="00CB11AC" w:rsidRPr="002E49F7">
        <w:rPr>
          <w:rFonts w:asciiTheme="majorHAnsi" w:hAnsiTheme="majorHAnsi" w:cs="Times New Roman"/>
          <w:iCs/>
          <w:color w:val="222222"/>
          <w:lang w:val="en"/>
          <w:rPrChange w:id="521" w:author="Gail Magnuson" w:date="2015-07-09T09:47:00Z">
            <w:rPr>
              <w:rFonts w:asciiTheme="majorHAnsi" w:hAnsiTheme="majorHAnsi" w:cs="Times New Roman"/>
              <w:iCs/>
              <w:color w:val="222222"/>
              <w:lang w:val="en"/>
            </w:rPr>
          </w:rPrChange>
        </w:rPr>
        <w:t>standards and technologies to build</w:t>
      </w:r>
      <w:r w:rsidR="00F34CFB" w:rsidRPr="002E49F7">
        <w:rPr>
          <w:rFonts w:asciiTheme="majorHAnsi" w:hAnsiTheme="majorHAnsi" w:cs="Times New Roman"/>
          <w:iCs/>
          <w:color w:val="222222"/>
          <w:lang w:val="en"/>
          <w:rPrChange w:id="522" w:author="Gail Magnuson" w:date="2015-07-09T09:47:00Z">
            <w:rPr>
              <w:rFonts w:asciiTheme="majorHAnsi" w:hAnsiTheme="majorHAnsi" w:cs="Times New Roman"/>
              <w:iCs/>
              <w:color w:val="222222"/>
              <w:lang w:val="en"/>
            </w:rPr>
          </w:rPrChange>
        </w:rPr>
        <w:t xml:space="preserve"> security</w:t>
      </w:r>
      <w:r w:rsidR="0080053C" w:rsidRPr="002E49F7">
        <w:rPr>
          <w:rFonts w:asciiTheme="majorHAnsi" w:hAnsiTheme="majorHAnsi" w:cs="Times New Roman"/>
          <w:iCs/>
          <w:color w:val="222222"/>
          <w:lang w:val="en"/>
          <w:rPrChange w:id="523" w:author="Gail Magnuson" w:date="2015-07-09T09:47:00Z">
            <w:rPr>
              <w:rFonts w:asciiTheme="majorHAnsi" w:hAnsiTheme="majorHAnsi" w:cs="Times New Roman"/>
              <w:iCs/>
              <w:color w:val="222222"/>
              <w:lang w:val="en"/>
            </w:rPr>
          </w:rPrChange>
        </w:rPr>
        <w:t xml:space="preserve"> into an IT design</w:t>
      </w:r>
      <w:r w:rsidR="00CB11AC" w:rsidRPr="002E49F7">
        <w:rPr>
          <w:rFonts w:asciiTheme="majorHAnsi" w:hAnsiTheme="majorHAnsi" w:cs="Times New Roman"/>
          <w:iCs/>
          <w:color w:val="222222"/>
          <w:lang w:val="en"/>
          <w:rPrChange w:id="524" w:author="Gail Magnuson" w:date="2015-07-09T09:47:00Z">
            <w:rPr>
              <w:rFonts w:asciiTheme="majorHAnsi" w:hAnsiTheme="majorHAnsi" w:cs="Times New Roman"/>
              <w:iCs/>
              <w:color w:val="222222"/>
              <w:lang w:val="en"/>
            </w:rPr>
          </w:rPrChange>
        </w:rPr>
        <w:t xml:space="preserve"> and to choose </w:t>
      </w:r>
      <w:r w:rsidR="00F34CFB" w:rsidRPr="002E49F7">
        <w:rPr>
          <w:rFonts w:asciiTheme="majorHAnsi" w:hAnsiTheme="majorHAnsi" w:cs="Times New Roman"/>
          <w:iCs/>
          <w:color w:val="222222"/>
          <w:lang w:val="en"/>
          <w:rPrChange w:id="525" w:author="Gail Magnuson" w:date="2015-07-09T09:47:00Z">
            <w:rPr>
              <w:rFonts w:asciiTheme="majorHAnsi" w:hAnsiTheme="majorHAnsi" w:cs="Times New Roman"/>
              <w:iCs/>
              <w:color w:val="222222"/>
              <w:lang w:val="en"/>
            </w:rPr>
          </w:rPrChange>
        </w:rPr>
        <w:t xml:space="preserve"> </w:t>
      </w:r>
      <w:r w:rsidR="00CB11AC" w:rsidRPr="002E49F7">
        <w:rPr>
          <w:rFonts w:asciiTheme="majorHAnsi" w:hAnsiTheme="majorHAnsi" w:cs="Times New Roman"/>
          <w:iCs/>
          <w:color w:val="222222"/>
          <w:lang w:val="en"/>
          <w:rPrChange w:id="526" w:author="Gail Magnuson" w:date="2015-07-09T09:47:00Z">
            <w:rPr>
              <w:rFonts w:asciiTheme="majorHAnsi" w:hAnsiTheme="majorHAnsi" w:cs="Times New Roman"/>
              <w:iCs/>
              <w:color w:val="222222"/>
              <w:lang w:val="en"/>
            </w:rPr>
          </w:rPrChange>
        </w:rPr>
        <w:t xml:space="preserve">appropriate controls, services </w:t>
      </w:r>
      <w:r w:rsidR="0080053C" w:rsidRPr="002E49F7">
        <w:rPr>
          <w:rFonts w:asciiTheme="majorHAnsi" w:hAnsiTheme="majorHAnsi" w:cs="Times New Roman"/>
          <w:iCs/>
          <w:color w:val="222222"/>
          <w:lang w:val="en"/>
          <w:rPrChange w:id="527" w:author="Gail Magnuson" w:date="2015-07-09T09:47:00Z">
            <w:rPr>
              <w:rFonts w:asciiTheme="majorHAnsi" w:hAnsiTheme="majorHAnsi" w:cs="Times New Roman"/>
              <w:iCs/>
              <w:color w:val="222222"/>
              <w:lang w:val="en"/>
            </w:rPr>
          </w:rPrChange>
        </w:rPr>
        <w:t xml:space="preserve">and mechanisms </w:t>
      </w:r>
      <w:r w:rsidR="00CB11AC" w:rsidRPr="002E49F7">
        <w:rPr>
          <w:rFonts w:asciiTheme="majorHAnsi" w:hAnsiTheme="majorHAnsi" w:cs="Times New Roman"/>
          <w:iCs/>
          <w:color w:val="222222"/>
          <w:lang w:val="en"/>
          <w:rPrChange w:id="528" w:author="Gail Magnuson" w:date="2015-07-09T09:47:00Z">
            <w:rPr>
              <w:rFonts w:asciiTheme="majorHAnsi" w:hAnsiTheme="majorHAnsi" w:cs="Times New Roman"/>
              <w:iCs/>
              <w:color w:val="222222"/>
              <w:lang w:val="en"/>
            </w:rPr>
          </w:rPrChange>
        </w:rPr>
        <w:t>appropriate to manage security risks.  This is</w:t>
      </w:r>
      <w:r w:rsidRPr="002E49F7">
        <w:rPr>
          <w:rFonts w:asciiTheme="majorHAnsi" w:hAnsiTheme="majorHAnsi" w:cs="Times New Roman"/>
          <w:iCs/>
          <w:color w:val="222222"/>
          <w:lang w:val="en"/>
          <w:rPrChange w:id="529" w:author="Gail Magnuson" w:date="2015-07-09T09:47:00Z">
            <w:rPr>
              <w:rFonts w:asciiTheme="majorHAnsi" w:hAnsiTheme="majorHAnsi" w:cs="Times New Roman"/>
              <w:iCs/>
              <w:color w:val="222222"/>
              <w:lang w:val="en"/>
            </w:rPr>
          </w:rPrChange>
        </w:rPr>
        <w:t xml:space="preserve"> clearly</w:t>
      </w:r>
      <w:r w:rsidR="00CB11AC" w:rsidRPr="002E49F7">
        <w:rPr>
          <w:rFonts w:asciiTheme="majorHAnsi" w:hAnsiTheme="majorHAnsi" w:cs="Times New Roman"/>
          <w:iCs/>
          <w:color w:val="222222"/>
          <w:lang w:val="en"/>
          <w:rPrChange w:id="530" w:author="Gail Magnuson" w:date="2015-07-09T09:47:00Z">
            <w:rPr>
              <w:rFonts w:asciiTheme="majorHAnsi" w:hAnsiTheme="majorHAnsi" w:cs="Times New Roman"/>
              <w:iCs/>
              <w:color w:val="222222"/>
              <w:lang w:val="en"/>
            </w:rPr>
          </w:rPrChange>
        </w:rPr>
        <w:t xml:space="preserve"> not true for privacy, which encompasses a broader set of Fair Information Practices/Principles (FIPPs) than just security.  The FIPPs thus must form the basis  for NIST’s privacy r</w:t>
      </w:r>
      <w:r w:rsidR="00664473" w:rsidRPr="002E49F7">
        <w:rPr>
          <w:rFonts w:asciiTheme="majorHAnsi" w:hAnsiTheme="majorHAnsi" w:cs="Times New Roman"/>
          <w:iCs/>
          <w:color w:val="222222"/>
          <w:lang w:val="en"/>
          <w:rPrChange w:id="531" w:author="Gail Magnuson" w:date="2015-07-09T09:47:00Z">
            <w:rPr>
              <w:rFonts w:asciiTheme="majorHAnsi" w:hAnsiTheme="majorHAnsi" w:cs="Times New Roman"/>
              <w:iCs/>
              <w:color w:val="222222"/>
              <w:lang w:val="en"/>
            </w:rPr>
          </w:rPrChange>
        </w:rPr>
        <w:t>isk management efforts, and those efforts should recognize the need for a new technical role devoted to privacy:  th</w:t>
      </w:r>
      <w:r w:rsidR="00CB11AC" w:rsidRPr="002E49F7">
        <w:rPr>
          <w:rFonts w:asciiTheme="majorHAnsi" w:hAnsiTheme="majorHAnsi" w:cs="Times New Roman"/>
          <w:iCs/>
          <w:color w:val="222222"/>
          <w:lang w:val="en"/>
          <w:rPrChange w:id="532" w:author="Gail Magnuson" w:date="2015-07-09T09:47:00Z">
            <w:rPr>
              <w:rFonts w:asciiTheme="majorHAnsi" w:hAnsiTheme="majorHAnsi" w:cs="Times New Roman"/>
              <w:iCs/>
              <w:color w:val="222222"/>
              <w:lang w:val="en"/>
            </w:rPr>
          </w:rPrChange>
        </w:rPr>
        <w:t>e</w:t>
      </w:r>
      <w:r w:rsidR="0080053C" w:rsidRPr="002E49F7">
        <w:rPr>
          <w:rFonts w:asciiTheme="majorHAnsi" w:hAnsiTheme="majorHAnsi" w:cs="Times New Roman"/>
          <w:iCs/>
          <w:color w:val="222222"/>
          <w:lang w:val="en"/>
          <w:rPrChange w:id="533" w:author="Gail Magnuson" w:date="2015-07-09T09:47:00Z">
            <w:rPr>
              <w:rFonts w:asciiTheme="majorHAnsi" w:hAnsiTheme="majorHAnsi" w:cs="Times New Roman"/>
              <w:iCs/>
              <w:color w:val="222222"/>
              <w:lang w:val="en"/>
            </w:rPr>
          </w:rPrChange>
        </w:rPr>
        <w:t xml:space="preserve"> Privacy Engineer. </w:t>
      </w:r>
    </w:p>
    <w:p w14:paraId="565EDA88" w14:textId="77777777" w:rsidR="0080053C" w:rsidRPr="002E49F7" w:rsidRDefault="0080053C" w:rsidP="002E49F7">
      <w:pPr>
        <w:shd w:val="clear" w:color="auto" w:fill="FFFFFF"/>
        <w:rPr>
          <w:rFonts w:asciiTheme="majorHAnsi" w:hAnsiTheme="majorHAnsi" w:cs="Times New Roman"/>
          <w:iCs/>
          <w:color w:val="222222"/>
          <w:lang w:val="en"/>
          <w:rPrChange w:id="534" w:author="Gail Magnuson" w:date="2015-07-09T09:47:00Z">
            <w:rPr>
              <w:rFonts w:asciiTheme="majorHAnsi" w:hAnsiTheme="majorHAnsi" w:cs="Times New Roman"/>
              <w:iCs/>
              <w:color w:val="222222"/>
              <w:lang w:val="en"/>
            </w:rPr>
          </w:rPrChange>
        </w:rPr>
        <w:pPrChange w:id="535" w:author="Gail Magnuson" w:date="2015-07-09T09:47:00Z">
          <w:pPr>
            <w:shd w:val="clear" w:color="auto" w:fill="FFFFFF"/>
          </w:pPr>
        </w:pPrChange>
      </w:pPr>
    </w:p>
    <w:p w14:paraId="0FF278CA" w14:textId="77777777" w:rsidR="0080053C" w:rsidRPr="002E49F7" w:rsidRDefault="0080053C" w:rsidP="002E49F7">
      <w:pPr>
        <w:shd w:val="clear" w:color="auto" w:fill="FFFFFF"/>
        <w:rPr>
          <w:rFonts w:asciiTheme="majorHAnsi" w:hAnsiTheme="majorHAnsi" w:cs="Times New Roman"/>
          <w:iCs/>
          <w:color w:val="222222"/>
          <w:lang w:val="en"/>
          <w:rPrChange w:id="536" w:author="Gail Magnuson" w:date="2015-07-09T09:47:00Z">
            <w:rPr>
              <w:rFonts w:asciiTheme="majorHAnsi" w:hAnsiTheme="majorHAnsi" w:cs="Times New Roman"/>
              <w:iCs/>
              <w:color w:val="222222"/>
              <w:lang w:val="en"/>
            </w:rPr>
          </w:rPrChange>
        </w:rPr>
        <w:pPrChange w:id="537" w:author="Gail Magnuson" w:date="2015-07-09T09:47:00Z">
          <w:pPr>
            <w:shd w:val="clear" w:color="auto" w:fill="FFFFFF"/>
          </w:pPr>
        </w:pPrChange>
      </w:pPr>
      <w:r w:rsidRPr="002E49F7">
        <w:rPr>
          <w:rFonts w:asciiTheme="majorHAnsi" w:hAnsiTheme="majorHAnsi" w:cs="Times New Roman"/>
          <w:iCs/>
          <w:color w:val="222222"/>
          <w:lang w:val="en"/>
          <w:rPrChange w:id="538" w:author="Gail Magnuson" w:date="2015-07-09T09:47:00Z">
            <w:rPr>
              <w:rFonts w:asciiTheme="majorHAnsi" w:hAnsiTheme="majorHAnsi" w:cs="Times New Roman"/>
              <w:iCs/>
              <w:color w:val="222222"/>
              <w:lang w:val="en"/>
            </w:rPr>
          </w:rPrChange>
        </w:rPr>
        <w:t>Such a Privacy Engineer would:</w:t>
      </w:r>
    </w:p>
    <w:p w14:paraId="036CC191" w14:textId="77777777" w:rsidR="00CB11AC" w:rsidRPr="002E49F7" w:rsidRDefault="00CB11AC" w:rsidP="002E49F7">
      <w:pPr>
        <w:shd w:val="clear" w:color="auto" w:fill="FFFFFF"/>
        <w:rPr>
          <w:rFonts w:asciiTheme="majorHAnsi" w:hAnsiTheme="majorHAnsi" w:cs="Times New Roman"/>
          <w:iCs/>
          <w:color w:val="222222"/>
          <w:lang w:val="en"/>
          <w:rPrChange w:id="539" w:author="Gail Magnuson" w:date="2015-07-09T09:47:00Z">
            <w:rPr>
              <w:rFonts w:asciiTheme="majorHAnsi" w:hAnsiTheme="majorHAnsi" w:cs="Times New Roman"/>
              <w:iCs/>
              <w:color w:val="222222"/>
              <w:lang w:val="en"/>
            </w:rPr>
          </w:rPrChange>
        </w:rPr>
        <w:pPrChange w:id="540" w:author="Gail Magnuson" w:date="2015-07-09T09:47:00Z">
          <w:pPr>
            <w:shd w:val="clear" w:color="auto" w:fill="FFFFFF"/>
          </w:pPr>
        </w:pPrChange>
      </w:pPr>
    </w:p>
    <w:p w14:paraId="641087A4" w14:textId="0E64EAA6" w:rsidR="0080053C" w:rsidRPr="002E49F7" w:rsidRDefault="00664473" w:rsidP="002E49F7">
      <w:pPr>
        <w:pStyle w:val="ListParagraph"/>
        <w:numPr>
          <w:ilvl w:val="0"/>
          <w:numId w:val="1"/>
        </w:numPr>
        <w:shd w:val="clear" w:color="auto" w:fill="FFFFFF"/>
        <w:rPr>
          <w:rFonts w:asciiTheme="majorHAnsi" w:hAnsiTheme="majorHAnsi" w:cs="Times New Roman"/>
          <w:iCs/>
          <w:color w:val="222222"/>
          <w:lang w:val="en"/>
          <w:rPrChange w:id="541" w:author="Gail Magnuson" w:date="2015-07-09T09:47:00Z">
            <w:rPr>
              <w:rFonts w:asciiTheme="majorHAnsi" w:hAnsiTheme="majorHAnsi" w:cs="Times New Roman"/>
              <w:iCs/>
              <w:color w:val="222222"/>
              <w:lang w:val="en"/>
            </w:rPr>
          </w:rPrChange>
        </w:rPr>
        <w:pPrChange w:id="542" w:author="Gail Magnuson" w:date="2015-07-09T09:47:00Z">
          <w:pPr>
            <w:pStyle w:val="ListParagraph"/>
            <w:numPr>
              <w:numId w:val="1"/>
            </w:numPr>
            <w:shd w:val="clear" w:color="auto" w:fill="FFFFFF"/>
            <w:ind w:left="770" w:hanging="360"/>
          </w:pPr>
        </w:pPrChange>
      </w:pPr>
      <w:r w:rsidRPr="002E49F7">
        <w:rPr>
          <w:rFonts w:asciiTheme="majorHAnsi" w:hAnsiTheme="majorHAnsi" w:cs="Times New Roman"/>
          <w:iCs/>
          <w:color w:val="222222"/>
          <w:lang w:val="en"/>
          <w:rPrChange w:id="543" w:author="Gail Magnuson" w:date="2015-07-09T09:47:00Z">
            <w:rPr>
              <w:rFonts w:asciiTheme="majorHAnsi" w:hAnsiTheme="majorHAnsi" w:cs="Times New Roman"/>
              <w:iCs/>
              <w:color w:val="222222"/>
              <w:lang w:val="en"/>
            </w:rPr>
          </w:rPrChange>
        </w:rPr>
        <w:t>bring to</w:t>
      </w:r>
      <w:r w:rsidR="0080053C" w:rsidRPr="002E49F7">
        <w:rPr>
          <w:rFonts w:asciiTheme="majorHAnsi" w:hAnsiTheme="majorHAnsi" w:cs="Times New Roman"/>
          <w:iCs/>
          <w:color w:val="222222"/>
          <w:lang w:val="en"/>
          <w:rPrChange w:id="544" w:author="Gail Magnuson" w:date="2015-07-09T09:47:00Z">
            <w:rPr>
              <w:rFonts w:asciiTheme="majorHAnsi" w:hAnsiTheme="majorHAnsi" w:cs="Times New Roman"/>
              <w:iCs/>
              <w:color w:val="222222"/>
              <w:lang w:val="en"/>
            </w:rPr>
          </w:rPrChange>
        </w:rPr>
        <w:t xml:space="preserve"> an IT project team </w:t>
      </w:r>
      <w:del w:id="545" w:author="Gail Magnuson" w:date="2015-07-06T13:45:00Z">
        <w:r w:rsidR="0080053C" w:rsidRPr="002E49F7" w:rsidDel="005F3080">
          <w:rPr>
            <w:rFonts w:asciiTheme="majorHAnsi" w:hAnsiTheme="majorHAnsi" w:cs="Times New Roman"/>
            <w:iCs/>
            <w:color w:val="222222"/>
            <w:lang w:val="en"/>
            <w:rPrChange w:id="546" w:author="Gail Magnuson" w:date="2015-07-09T09:47:00Z">
              <w:rPr>
                <w:rFonts w:asciiTheme="majorHAnsi" w:hAnsiTheme="majorHAnsi" w:cs="Times New Roman"/>
                <w:iCs/>
                <w:color w:val="222222"/>
                <w:lang w:val="en"/>
              </w:rPr>
            </w:rPrChange>
          </w:rPr>
          <w:delText>a</w:delText>
        </w:r>
        <w:r w:rsidR="001A5AD2" w:rsidRPr="002E49F7" w:rsidDel="005F3080">
          <w:rPr>
            <w:rFonts w:asciiTheme="majorHAnsi" w:hAnsiTheme="majorHAnsi" w:cs="Times New Roman"/>
            <w:iCs/>
            <w:color w:val="222222"/>
            <w:lang w:val="en"/>
            <w:rPrChange w:id="547" w:author="Gail Magnuson" w:date="2015-07-09T09:47:00Z">
              <w:rPr>
                <w:rFonts w:asciiTheme="majorHAnsi" w:hAnsiTheme="majorHAnsi" w:cs="Times New Roman"/>
                <w:iCs/>
                <w:color w:val="222222"/>
                <w:lang w:val="en"/>
              </w:rPr>
            </w:rPrChange>
          </w:rPr>
          <w:delText xml:space="preserve">n </w:delText>
        </w:r>
      </w:del>
      <w:del w:id="548" w:author="Gail Magnuson" w:date="2015-07-06T13:44:00Z">
        <w:r w:rsidR="001A5AD2" w:rsidRPr="002E49F7" w:rsidDel="005F3080">
          <w:rPr>
            <w:rFonts w:asciiTheme="majorHAnsi" w:hAnsiTheme="majorHAnsi" w:cs="Times New Roman"/>
            <w:iCs/>
            <w:color w:val="222222"/>
            <w:lang w:val="en"/>
            <w:rPrChange w:id="549" w:author="Gail Magnuson" w:date="2015-07-09T09:47:00Z">
              <w:rPr>
                <w:rFonts w:asciiTheme="majorHAnsi" w:hAnsiTheme="majorHAnsi" w:cs="Times New Roman"/>
                <w:iCs/>
                <w:color w:val="222222"/>
                <w:lang w:val="en"/>
              </w:rPr>
            </w:rPrChange>
          </w:rPr>
          <w:delText xml:space="preserve">ability to define </w:delText>
        </w:r>
      </w:del>
      <w:r w:rsidR="001A5AD2" w:rsidRPr="002E49F7">
        <w:rPr>
          <w:rFonts w:asciiTheme="majorHAnsi" w:hAnsiTheme="majorHAnsi" w:cs="Times New Roman"/>
          <w:iCs/>
          <w:color w:val="222222"/>
          <w:lang w:val="en"/>
          <w:rPrChange w:id="550" w:author="Gail Magnuson" w:date="2015-07-09T09:47:00Z">
            <w:rPr>
              <w:rFonts w:asciiTheme="majorHAnsi" w:hAnsiTheme="majorHAnsi" w:cs="Times New Roman"/>
              <w:iCs/>
              <w:color w:val="222222"/>
              <w:lang w:val="en"/>
            </w:rPr>
          </w:rPrChange>
        </w:rPr>
        <w:t>a</w:t>
      </w:r>
      <w:r w:rsidR="0080053C" w:rsidRPr="002E49F7">
        <w:rPr>
          <w:rFonts w:asciiTheme="majorHAnsi" w:hAnsiTheme="majorHAnsi" w:cs="Times New Roman"/>
          <w:iCs/>
          <w:color w:val="222222"/>
          <w:lang w:val="en"/>
          <w:rPrChange w:id="551" w:author="Gail Magnuson" w:date="2015-07-09T09:47:00Z">
            <w:rPr>
              <w:rFonts w:asciiTheme="majorHAnsi" w:hAnsiTheme="majorHAnsi" w:cs="Times New Roman"/>
              <w:iCs/>
              <w:color w:val="222222"/>
              <w:lang w:val="en"/>
            </w:rPr>
          </w:rPrChange>
        </w:rPr>
        <w:t xml:space="preserve"> comprehensive </w:t>
      </w:r>
      <w:r w:rsidRPr="002E49F7">
        <w:rPr>
          <w:rFonts w:asciiTheme="majorHAnsi" w:hAnsiTheme="majorHAnsi" w:cs="Times New Roman"/>
          <w:iCs/>
          <w:color w:val="222222"/>
          <w:lang w:val="en"/>
          <w:rPrChange w:id="552" w:author="Gail Magnuson" w:date="2015-07-09T09:47:00Z">
            <w:rPr>
              <w:rFonts w:asciiTheme="majorHAnsi" w:hAnsiTheme="majorHAnsi" w:cs="Times New Roman"/>
              <w:iCs/>
              <w:color w:val="222222"/>
              <w:lang w:val="en"/>
            </w:rPr>
          </w:rPrChange>
        </w:rPr>
        <w:t>set</w:t>
      </w:r>
      <w:r w:rsidR="0080053C" w:rsidRPr="002E49F7">
        <w:rPr>
          <w:rFonts w:asciiTheme="majorHAnsi" w:hAnsiTheme="majorHAnsi" w:cs="Times New Roman"/>
          <w:iCs/>
          <w:color w:val="222222"/>
          <w:lang w:val="en"/>
          <w:rPrChange w:id="553" w:author="Gail Magnuson" w:date="2015-07-09T09:47:00Z">
            <w:rPr>
              <w:rFonts w:asciiTheme="majorHAnsi" w:hAnsiTheme="majorHAnsi" w:cs="Times New Roman"/>
              <w:iCs/>
              <w:color w:val="222222"/>
              <w:lang w:val="en"/>
            </w:rPr>
          </w:rPrChange>
        </w:rPr>
        <w:t xml:space="preserve"> of high level privacy controls that meet </w:t>
      </w:r>
      <w:r w:rsidRPr="002E49F7">
        <w:rPr>
          <w:rFonts w:asciiTheme="majorHAnsi" w:hAnsiTheme="majorHAnsi" w:cs="Times New Roman"/>
          <w:iCs/>
          <w:color w:val="222222"/>
          <w:lang w:val="en"/>
          <w:rPrChange w:id="554" w:author="Gail Magnuson" w:date="2015-07-09T09:47:00Z">
            <w:rPr>
              <w:rFonts w:asciiTheme="majorHAnsi" w:hAnsiTheme="majorHAnsi" w:cs="Times New Roman"/>
              <w:iCs/>
              <w:color w:val="222222"/>
              <w:lang w:val="en"/>
            </w:rPr>
          </w:rPrChange>
        </w:rPr>
        <w:t>regulatory and other policy requirements</w:t>
      </w:r>
      <w:r w:rsidR="001A5AD2" w:rsidRPr="002E49F7">
        <w:rPr>
          <w:rFonts w:asciiTheme="majorHAnsi" w:hAnsiTheme="majorHAnsi" w:cs="Times New Roman"/>
          <w:iCs/>
          <w:color w:val="222222"/>
          <w:lang w:val="en"/>
          <w:rPrChange w:id="555" w:author="Gail Magnuson" w:date="2015-07-09T09:47:00Z">
            <w:rPr>
              <w:rFonts w:asciiTheme="majorHAnsi" w:hAnsiTheme="majorHAnsi" w:cs="Times New Roman"/>
              <w:iCs/>
              <w:color w:val="222222"/>
              <w:lang w:val="en"/>
            </w:rPr>
          </w:rPrChange>
        </w:rPr>
        <w:t xml:space="preserve"> and integrate</w:t>
      </w:r>
      <w:r w:rsidRPr="002E49F7">
        <w:rPr>
          <w:rFonts w:asciiTheme="majorHAnsi" w:hAnsiTheme="majorHAnsi" w:cs="Times New Roman"/>
          <w:iCs/>
          <w:color w:val="222222"/>
          <w:lang w:val="en"/>
          <w:rPrChange w:id="556" w:author="Gail Magnuson" w:date="2015-07-09T09:47:00Z">
            <w:rPr>
              <w:rFonts w:asciiTheme="majorHAnsi" w:hAnsiTheme="majorHAnsi" w:cs="Times New Roman"/>
              <w:iCs/>
              <w:color w:val="222222"/>
              <w:lang w:val="en"/>
            </w:rPr>
          </w:rPrChange>
        </w:rPr>
        <w:t xml:space="preserve"> the </w:t>
      </w:r>
      <w:r w:rsidR="001A5AD2" w:rsidRPr="002E49F7">
        <w:rPr>
          <w:rFonts w:asciiTheme="majorHAnsi" w:hAnsiTheme="majorHAnsi" w:cs="Times New Roman"/>
          <w:iCs/>
          <w:color w:val="222222"/>
          <w:lang w:val="en"/>
          <w:rPrChange w:id="557" w:author="Gail Magnuson" w:date="2015-07-09T09:47:00Z">
            <w:rPr>
              <w:rFonts w:asciiTheme="majorHAnsi" w:hAnsiTheme="majorHAnsi" w:cs="Times New Roman"/>
              <w:iCs/>
              <w:color w:val="222222"/>
              <w:lang w:val="en"/>
            </w:rPr>
          </w:rPrChange>
        </w:rPr>
        <w:t>policy requirements o</w:t>
      </w:r>
      <w:r w:rsidRPr="002E49F7">
        <w:rPr>
          <w:rFonts w:asciiTheme="majorHAnsi" w:hAnsiTheme="majorHAnsi" w:cs="Times New Roman"/>
          <w:iCs/>
          <w:color w:val="222222"/>
          <w:lang w:val="en"/>
          <w:rPrChange w:id="558" w:author="Gail Magnuson" w:date="2015-07-09T09:47:00Z">
            <w:rPr>
              <w:rFonts w:asciiTheme="majorHAnsi" w:hAnsiTheme="majorHAnsi" w:cs="Times New Roman"/>
              <w:iCs/>
              <w:color w:val="222222"/>
              <w:lang w:val="en"/>
            </w:rPr>
          </w:rPrChange>
        </w:rPr>
        <w:t>f</w:t>
      </w:r>
      <w:r w:rsidR="0080053C" w:rsidRPr="002E49F7">
        <w:rPr>
          <w:rFonts w:asciiTheme="majorHAnsi" w:hAnsiTheme="majorHAnsi" w:cs="Times New Roman"/>
          <w:iCs/>
          <w:color w:val="222222"/>
          <w:lang w:val="en"/>
          <w:rPrChange w:id="559" w:author="Gail Magnuson" w:date="2015-07-09T09:47:00Z">
            <w:rPr>
              <w:rFonts w:asciiTheme="majorHAnsi" w:hAnsiTheme="majorHAnsi" w:cs="Times New Roman"/>
              <w:iCs/>
              <w:color w:val="222222"/>
              <w:lang w:val="en"/>
            </w:rPr>
          </w:rPrChange>
        </w:rPr>
        <w:t xml:space="preserve"> the </w:t>
      </w:r>
      <w:r w:rsidR="001A5AD2" w:rsidRPr="002E49F7">
        <w:rPr>
          <w:rFonts w:asciiTheme="majorHAnsi" w:hAnsiTheme="majorHAnsi" w:cs="Times New Roman"/>
          <w:iCs/>
          <w:color w:val="222222"/>
          <w:lang w:val="en"/>
          <w:rPrChange w:id="560" w:author="Gail Magnuson" w:date="2015-07-09T09:47:00Z">
            <w:rPr>
              <w:rFonts w:asciiTheme="majorHAnsi" w:hAnsiTheme="majorHAnsi" w:cs="Times New Roman"/>
              <w:iCs/>
              <w:color w:val="222222"/>
              <w:lang w:val="en"/>
            </w:rPr>
          </w:rPrChange>
        </w:rPr>
        <w:t xml:space="preserve">organization’s </w:t>
      </w:r>
      <w:r w:rsidR="0080053C" w:rsidRPr="002E49F7">
        <w:rPr>
          <w:rFonts w:asciiTheme="majorHAnsi" w:hAnsiTheme="majorHAnsi" w:cs="Times New Roman"/>
          <w:iCs/>
          <w:color w:val="222222"/>
          <w:lang w:val="en"/>
          <w:rPrChange w:id="561" w:author="Gail Magnuson" w:date="2015-07-09T09:47:00Z">
            <w:rPr>
              <w:rFonts w:asciiTheme="majorHAnsi" w:hAnsiTheme="majorHAnsi" w:cs="Times New Roman"/>
              <w:iCs/>
              <w:color w:val="222222"/>
              <w:lang w:val="en"/>
            </w:rPr>
          </w:rPrChange>
        </w:rPr>
        <w:t>Privacy Office</w:t>
      </w:r>
      <w:r w:rsidRPr="002E49F7">
        <w:rPr>
          <w:rFonts w:asciiTheme="majorHAnsi" w:hAnsiTheme="majorHAnsi" w:cs="Times New Roman"/>
          <w:iCs/>
          <w:color w:val="222222"/>
          <w:lang w:val="en"/>
          <w:rPrChange w:id="562" w:author="Gail Magnuson" w:date="2015-07-09T09:47:00Z">
            <w:rPr>
              <w:rFonts w:asciiTheme="majorHAnsi" w:hAnsiTheme="majorHAnsi" w:cs="Times New Roman"/>
              <w:iCs/>
              <w:color w:val="222222"/>
              <w:lang w:val="en"/>
            </w:rPr>
          </w:rPrChange>
        </w:rPr>
        <w:t>r</w:t>
      </w:r>
      <w:r w:rsidR="0080053C" w:rsidRPr="002E49F7">
        <w:rPr>
          <w:rFonts w:asciiTheme="majorHAnsi" w:hAnsiTheme="majorHAnsi" w:cs="Times New Roman"/>
          <w:iCs/>
          <w:color w:val="222222"/>
          <w:lang w:val="en"/>
          <w:rPrChange w:id="563" w:author="Gail Magnuson" w:date="2015-07-09T09:47:00Z">
            <w:rPr>
              <w:rFonts w:asciiTheme="majorHAnsi" w:hAnsiTheme="majorHAnsi" w:cs="Times New Roman"/>
              <w:iCs/>
              <w:color w:val="222222"/>
              <w:lang w:val="en"/>
            </w:rPr>
          </w:rPrChange>
        </w:rPr>
        <w:t xml:space="preserve">, </w:t>
      </w:r>
      <w:r w:rsidR="00CB11AC" w:rsidRPr="002E49F7">
        <w:rPr>
          <w:rFonts w:asciiTheme="majorHAnsi" w:hAnsiTheme="majorHAnsi" w:cs="Times New Roman"/>
          <w:iCs/>
          <w:color w:val="222222"/>
          <w:lang w:val="en"/>
          <w:rPrChange w:id="564" w:author="Gail Magnuson" w:date="2015-07-09T09:47:00Z">
            <w:rPr>
              <w:rFonts w:asciiTheme="majorHAnsi" w:hAnsiTheme="majorHAnsi" w:cs="Times New Roman"/>
              <w:iCs/>
              <w:color w:val="222222"/>
              <w:lang w:val="en"/>
            </w:rPr>
          </w:rPrChange>
        </w:rPr>
        <w:t xml:space="preserve">CIO, </w:t>
      </w:r>
      <w:r w:rsidR="0080053C" w:rsidRPr="002E49F7">
        <w:rPr>
          <w:rFonts w:asciiTheme="majorHAnsi" w:hAnsiTheme="majorHAnsi" w:cs="Times New Roman"/>
          <w:iCs/>
          <w:color w:val="222222"/>
          <w:lang w:val="en"/>
          <w:rPrChange w:id="565" w:author="Gail Magnuson" w:date="2015-07-09T09:47:00Z">
            <w:rPr>
              <w:rFonts w:asciiTheme="majorHAnsi" w:hAnsiTheme="majorHAnsi" w:cs="Times New Roman"/>
              <w:iCs/>
              <w:color w:val="222222"/>
              <w:lang w:val="en"/>
            </w:rPr>
          </w:rPrChange>
        </w:rPr>
        <w:t>legal</w:t>
      </w:r>
      <w:r w:rsidR="001A5AD2" w:rsidRPr="002E49F7">
        <w:rPr>
          <w:rFonts w:asciiTheme="majorHAnsi" w:hAnsiTheme="majorHAnsi" w:cs="Times New Roman"/>
          <w:iCs/>
          <w:color w:val="222222"/>
          <w:lang w:val="en"/>
          <w:rPrChange w:id="566" w:author="Gail Magnuson" w:date="2015-07-09T09:47:00Z">
            <w:rPr>
              <w:rFonts w:asciiTheme="majorHAnsi" w:hAnsiTheme="majorHAnsi" w:cs="Times New Roman"/>
              <w:iCs/>
              <w:color w:val="222222"/>
              <w:lang w:val="en"/>
            </w:rPr>
          </w:rPrChange>
        </w:rPr>
        <w:t xml:space="preserve"> team</w:t>
      </w:r>
      <w:r w:rsidR="0080053C" w:rsidRPr="002E49F7">
        <w:rPr>
          <w:rFonts w:asciiTheme="majorHAnsi" w:hAnsiTheme="majorHAnsi" w:cs="Times New Roman"/>
          <w:iCs/>
          <w:color w:val="222222"/>
          <w:lang w:val="en"/>
          <w:rPrChange w:id="567" w:author="Gail Magnuson" w:date="2015-07-09T09:47:00Z">
            <w:rPr>
              <w:rFonts w:asciiTheme="majorHAnsi" w:hAnsiTheme="majorHAnsi" w:cs="Times New Roman"/>
              <w:iCs/>
              <w:color w:val="222222"/>
              <w:lang w:val="en"/>
            </w:rPr>
          </w:rPrChange>
        </w:rPr>
        <w:t xml:space="preserve">, </w:t>
      </w:r>
      <w:r w:rsidR="00CB11AC" w:rsidRPr="002E49F7">
        <w:rPr>
          <w:rFonts w:asciiTheme="majorHAnsi" w:hAnsiTheme="majorHAnsi" w:cs="Times New Roman"/>
          <w:iCs/>
          <w:color w:val="222222"/>
          <w:lang w:val="en"/>
          <w:rPrChange w:id="568" w:author="Gail Magnuson" w:date="2015-07-09T09:47:00Z">
            <w:rPr>
              <w:rFonts w:asciiTheme="majorHAnsi" w:hAnsiTheme="majorHAnsi" w:cs="Times New Roman"/>
              <w:iCs/>
              <w:color w:val="222222"/>
              <w:lang w:val="en"/>
            </w:rPr>
          </w:rPrChange>
        </w:rPr>
        <w:t>and other key stakeholders</w:t>
      </w:r>
    </w:p>
    <w:p w14:paraId="69308980" w14:textId="713ED8B4" w:rsidR="0080053C" w:rsidRPr="002E49F7" w:rsidRDefault="00CB11AC" w:rsidP="002E49F7">
      <w:pPr>
        <w:pStyle w:val="ListParagraph"/>
        <w:numPr>
          <w:ilvl w:val="0"/>
          <w:numId w:val="1"/>
        </w:numPr>
        <w:shd w:val="clear" w:color="auto" w:fill="FFFFFF"/>
        <w:rPr>
          <w:rFonts w:asciiTheme="majorHAnsi" w:hAnsiTheme="majorHAnsi" w:cs="Times New Roman"/>
          <w:iCs/>
          <w:color w:val="222222"/>
          <w:lang w:val="en"/>
          <w:rPrChange w:id="569" w:author="Gail Magnuson" w:date="2015-07-09T09:47:00Z">
            <w:rPr>
              <w:rFonts w:asciiTheme="majorHAnsi" w:hAnsiTheme="majorHAnsi" w:cs="Times New Roman"/>
              <w:iCs/>
              <w:color w:val="222222"/>
              <w:lang w:val="en"/>
            </w:rPr>
          </w:rPrChange>
        </w:rPr>
        <w:pPrChange w:id="570" w:author="Gail Magnuson" w:date="2015-07-09T09:47:00Z">
          <w:pPr>
            <w:pStyle w:val="ListParagraph"/>
            <w:numPr>
              <w:numId w:val="1"/>
            </w:numPr>
            <w:shd w:val="clear" w:color="auto" w:fill="FFFFFF"/>
            <w:ind w:left="770" w:hanging="360"/>
          </w:pPr>
        </w:pPrChange>
      </w:pPr>
      <w:r w:rsidRPr="002E49F7">
        <w:rPr>
          <w:rFonts w:asciiTheme="majorHAnsi" w:hAnsiTheme="majorHAnsi" w:cs="Times New Roman"/>
          <w:iCs/>
          <w:color w:val="222222"/>
          <w:lang w:val="en"/>
          <w:rPrChange w:id="571" w:author="Gail Magnuson" w:date="2015-07-09T09:47:00Z">
            <w:rPr>
              <w:rFonts w:asciiTheme="majorHAnsi" w:hAnsiTheme="majorHAnsi" w:cs="Times New Roman"/>
              <w:iCs/>
              <w:color w:val="222222"/>
              <w:lang w:val="en"/>
            </w:rPr>
          </w:rPrChange>
        </w:rPr>
        <w:t>work collaboratively with system designers and e</w:t>
      </w:r>
      <w:r w:rsidR="0080053C" w:rsidRPr="002E49F7">
        <w:rPr>
          <w:rFonts w:asciiTheme="majorHAnsi" w:hAnsiTheme="majorHAnsi" w:cs="Times New Roman"/>
          <w:iCs/>
          <w:color w:val="222222"/>
          <w:lang w:val="en"/>
          <w:rPrChange w:id="572" w:author="Gail Magnuson" w:date="2015-07-09T09:47:00Z">
            <w:rPr>
              <w:rFonts w:asciiTheme="majorHAnsi" w:hAnsiTheme="majorHAnsi" w:cs="Times New Roman"/>
              <w:iCs/>
              <w:color w:val="222222"/>
              <w:lang w:val="en"/>
            </w:rPr>
          </w:rPrChange>
        </w:rPr>
        <w:t>ngineers to translate</w:t>
      </w:r>
      <w:ins w:id="573" w:author="Gail Magnuson" w:date="2015-07-06T13:45:00Z">
        <w:r w:rsidR="005F3080" w:rsidRPr="002E49F7">
          <w:rPr>
            <w:rFonts w:asciiTheme="majorHAnsi" w:hAnsiTheme="majorHAnsi" w:cs="Times New Roman"/>
            <w:iCs/>
            <w:color w:val="222222"/>
            <w:lang w:val="en"/>
            <w:rPrChange w:id="574" w:author="Gail Magnuson" w:date="2015-07-09T09:47:00Z">
              <w:rPr>
                <w:rFonts w:asciiTheme="majorHAnsi" w:hAnsiTheme="majorHAnsi" w:cs="Times New Roman"/>
                <w:iCs/>
                <w:color w:val="222222"/>
                <w:lang w:val="en"/>
              </w:rPr>
            </w:rPrChange>
          </w:rPr>
          <w:t xml:space="preserve"> high level</w:t>
        </w:r>
      </w:ins>
      <w:r w:rsidR="0080053C" w:rsidRPr="002E49F7">
        <w:rPr>
          <w:rFonts w:asciiTheme="majorHAnsi" w:hAnsiTheme="majorHAnsi" w:cs="Times New Roman"/>
          <w:iCs/>
          <w:color w:val="222222"/>
          <w:lang w:val="en"/>
          <w:rPrChange w:id="575" w:author="Gail Magnuson" w:date="2015-07-09T09:47:00Z">
            <w:rPr>
              <w:rFonts w:asciiTheme="majorHAnsi" w:hAnsiTheme="majorHAnsi" w:cs="Times New Roman"/>
              <w:iCs/>
              <w:color w:val="222222"/>
              <w:lang w:val="en"/>
            </w:rPr>
          </w:rPrChange>
        </w:rPr>
        <w:t xml:space="preserve"> </w:t>
      </w:r>
      <w:r w:rsidRPr="002E49F7">
        <w:rPr>
          <w:rFonts w:asciiTheme="majorHAnsi" w:hAnsiTheme="majorHAnsi" w:cs="Times New Roman"/>
          <w:iCs/>
          <w:color w:val="222222"/>
          <w:lang w:val="en"/>
          <w:rPrChange w:id="576" w:author="Gail Magnuson" w:date="2015-07-09T09:47:00Z">
            <w:rPr>
              <w:rFonts w:asciiTheme="majorHAnsi" w:hAnsiTheme="majorHAnsi" w:cs="Times New Roman"/>
              <w:iCs/>
              <w:color w:val="222222"/>
              <w:lang w:val="en"/>
            </w:rPr>
          </w:rPrChange>
        </w:rPr>
        <w:t>control statements into detailed and granular privacy</w:t>
      </w:r>
      <w:ins w:id="577" w:author="Gail Magnuson" w:date="2015-07-06T13:45:00Z">
        <w:r w:rsidR="005F3080" w:rsidRPr="002E49F7">
          <w:rPr>
            <w:rFonts w:asciiTheme="majorHAnsi" w:hAnsiTheme="majorHAnsi" w:cs="Times New Roman"/>
            <w:iCs/>
            <w:color w:val="222222"/>
            <w:lang w:val="en"/>
            <w:rPrChange w:id="578" w:author="Gail Magnuson" w:date="2015-07-09T09:47:00Z">
              <w:rPr>
                <w:rFonts w:asciiTheme="majorHAnsi" w:hAnsiTheme="majorHAnsi" w:cs="Times New Roman"/>
                <w:iCs/>
                <w:color w:val="222222"/>
                <w:lang w:val="en"/>
              </w:rPr>
            </w:rPrChange>
          </w:rPr>
          <w:t xml:space="preserve"> control statements and</w:t>
        </w:r>
      </w:ins>
      <w:r w:rsidRPr="002E49F7">
        <w:rPr>
          <w:rFonts w:asciiTheme="majorHAnsi" w:hAnsiTheme="majorHAnsi" w:cs="Times New Roman"/>
          <w:iCs/>
          <w:color w:val="222222"/>
          <w:lang w:val="en"/>
          <w:rPrChange w:id="579" w:author="Gail Magnuson" w:date="2015-07-09T09:47:00Z">
            <w:rPr>
              <w:rFonts w:asciiTheme="majorHAnsi" w:hAnsiTheme="majorHAnsi" w:cs="Times New Roman"/>
              <w:iCs/>
              <w:color w:val="222222"/>
              <w:lang w:val="en"/>
            </w:rPr>
          </w:rPrChange>
        </w:rPr>
        <w:t xml:space="preserve"> </w:t>
      </w:r>
      <w:r w:rsidR="001A5AD2" w:rsidRPr="002E49F7">
        <w:rPr>
          <w:rFonts w:asciiTheme="majorHAnsi" w:hAnsiTheme="majorHAnsi" w:cs="Times New Roman"/>
          <w:iCs/>
          <w:color w:val="222222"/>
          <w:lang w:val="en"/>
          <w:rPrChange w:id="580" w:author="Gail Magnuson" w:date="2015-07-09T09:47:00Z">
            <w:rPr>
              <w:rFonts w:asciiTheme="majorHAnsi" w:hAnsiTheme="majorHAnsi" w:cs="Times New Roman"/>
              <w:iCs/>
              <w:color w:val="222222"/>
              <w:lang w:val="en"/>
            </w:rPr>
          </w:rPrChange>
        </w:rPr>
        <w:t xml:space="preserve">functional </w:t>
      </w:r>
      <w:r w:rsidRPr="002E49F7">
        <w:rPr>
          <w:rFonts w:asciiTheme="majorHAnsi" w:hAnsiTheme="majorHAnsi" w:cs="Times New Roman"/>
          <w:iCs/>
          <w:color w:val="222222"/>
          <w:lang w:val="en"/>
          <w:rPrChange w:id="581" w:author="Gail Magnuson" w:date="2015-07-09T09:47:00Z">
            <w:rPr>
              <w:rFonts w:asciiTheme="majorHAnsi" w:hAnsiTheme="majorHAnsi" w:cs="Times New Roman"/>
              <w:iCs/>
              <w:color w:val="222222"/>
              <w:lang w:val="en"/>
            </w:rPr>
          </w:rPrChange>
        </w:rPr>
        <w:t xml:space="preserve">requirements, </w:t>
      </w:r>
      <w:r w:rsidR="0080053C" w:rsidRPr="002E49F7">
        <w:rPr>
          <w:rFonts w:asciiTheme="majorHAnsi" w:hAnsiTheme="majorHAnsi" w:cs="Times New Roman"/>
          <w:iCs/>
          <w:color w:val="222222"/>
          <w:lang w:val="en"/>
          <w:rPrChange w:id="582" w:author="Gail Magnuson" w:date="2015-07-09T09:47:00Z">
            <w:rPr>
              <w:rFonts w:asciiTheme="majorHAnsi" w:hAnsiTheme="majorHAnsi" w:cs="Times New Roman"/>
              <w:iCs/>
              <w:color w:val="222222"/>
              <w:lang w:val="en"/>
            </w:rPr>
          </w:rPrChange>
        </w:rPr>
        <w:t xml:space="preserve">which in turn can be </w:t>
      </w:r>
      <w:r w:rsidR="00664473" w:rsidRPr="002E49F7">
        <w:rPr>
          <w:rFonts w:asciiTheme="majorHAnsi" w:hAnsiTheme="majorHAnsi" w:cs="Times New Roman"/>
          <w:iCs/>
          <w:color w:val="222222"/>
          <w:lang w:val="en"/>
          <w:rPrChange w:id="583" w:author="Gail Magnuson" w:date="2015-07-09T09:47:00Z">
            <w:rPr>
              <w:rFonts w:asciiTheme="majorHAnsi" w:hAnsiTheme="majorHAnsi" w:cs="Times New Roman"/>
              <w:iCs/>
              <w:color w:val="222222"/>
              <w:lang w:val="en"/>
            </w:rPr>
          </w:rPrChange>
        </w:rPr>
        <w:t xml:space="preserve">refined </w:t>
      </w:r>
      <w:r w:rsidR="0080053C" w:rsidRPr="002E49F7">
        <w:rPr>
          <w:rFonts w:asciiTheme="majorHAnsi" w:hAnsiTheme="majorHAnsi" w:cs="Times New Roman"/>
          <w:iCs/>
          <w:color w:val="222222"/>
          <w:lang w:val="en"/>
          <w:rPrChange w:id="584" w:author="Gail Magnuson" w:date="2015-07-09T09:47:00Z">
            <w:rPr>
              <w:rFonts w:asciiTheme="majorHAnsi" w:hAnsiTheme="majorHAnsi" w:cs="Times New Roman"/>
              <w:iCs/>
              <w:color w:val="222222"/>
              <w:lang w:val="en"/>
            </w:rPr>
          </w:rPrChange>
        </w:rPr>
        <w:t xml:space="preserve">into </w:t>
      </w:r>
      <w:r w:rsidR="00664473" w:rsidRPr="002E49F7">
        <w:rPr>
          <w:rFonts w:asciiTheme="majorHAnsi" w:hAnsiTheme="majorHAnsi" w:cs="Times New Roman"/>
          <w:iCs/>
          <w:color w:val="222222"/>
          <w:lang w:val="en"/>
          <w:rPrChange w:id="585" w:author="Gail Magnuson" w:date="2015-07-09T09:47:00Z">
            <w:rPr>
              <w:rFonts w:asciiTheme="majorHAnsi" w:hAnsiTheme="majorHAnsi" w:cs="Times New Roman"/>
              <w:iCs/>
              <w:color w:val="222222"/>
              <w:lang w:val="en"/>
            </w:rPr>
          </w:rPrChange>
        </w:rPr>
        <w:t>detailed technical services</w:t>
      </w:r>
      <w:r w:rsidR="001A5AD2" w:rsidRPr="002E49F7">
        <w:rPr>
          <w:rFonts w:asciiTheme="majorHAnsi" w:hAnsiTheme="majorHAnsi" w:cs="Times New Roman"/>
          <w:iCs/>
          <w:color w:val="222222"/>
          <w:lang w:val="en"/>
          <w:rPrChange w:id="586" w:author="Gail Magnuson" w:date="2015-07-09T09:47:00Z">
            <w:rPr>
              <w:rFonts w:asciiTheme="majorHAnsi" w:hAnsiTheme="majorHAnsi" w:cs="Times New Roman"/>
              <w:iCs/>
              <w:color w:val="222222"/>
              <w:lang w:val="en"/>
            </w:rPr>
          </w:rPrChange>
        </w:rPr>
        <w:t xml:space="preserve"> and</w:t>
      </w:r>
      <w:r w:rsidR="0080053C" w:rsidRPr="002E49F7">
        <w:rPr>
          <w:rFonts w:asciiTheme="majorHAnsi" w:hAnsiTheme="majorHAnsi" w:cs="Times New Roman"/>
          <w:iCs/>
          <w:color w:val="222222"/>
          <w:lang w:val="en"/>
          <w:rPrChange w:id="587" w:author="Gail Magnuson" w:date="2015-07-09T09:47:00Z">
            <w:rPr>
              <w:rFonts w:asciiTheme="majorHAnsi" w:hAnsiTheme="majorHAnsi" w:cs="Times New Roman"/>
              <w:iCs/>
              <w:color w:val="222222"/>
              <w:lang w:val="en"/>
            </w:rPr>
          </w:rPrChange>
        </w:rPr>
        <w:t xml:space="preserve"> mechanisms </w:t>
      </w:r>
      <w:r w:rsidR="00664473" w:rsidRPr="002E49F7">
        <w:rPr>
          <w:rFonts w:asciiTheme="majorHAnsi" w:hAnsiTheme="majorHAnsi" w:cs="Times New Roman"/>
          <w:iCs/>
          <w:color w:val="222222"/>
          <w:lang w:val="en"/>
          <w:rPrChange w:id="588" w:author="Gail Magnuson" w:date="2015-07-09T09:47:00Z">
            <w:rPr>
              <w:rFonts w:asciiTheme="majorHAnsi" w:hAnsiTheme="majorHAnsi" w:cs="Times New Roman"/>
              <w:iCs/>
              <w:color w:val="222222"/>
              <w:lang w:val="en"/>
            </w:rPr>
          </w:rPrChange>
        </w:rPr>
        <w:t xml:space="preserve">and code </w:t>
      </w:r>
      <w:r w:rsidR="0080053C" w:rsidRPr="002E49F7">
        <w:rPr>
          <w:rFonts w:asciiTheme="majorHAnsi" w:hAnsiTheme="majorHAnsi" w:cs="Times New Roman"/>
          <w:iCs/>
          <w:color w:val="222222"/>
          <w:lang w:val="en"/>
          <w:rPrChange w:id="589" w:author="Gail Magnuson" w:date="2015-07-09T09:47:00Z">
            <w:rPr>
              <w:rFonts w:asciiTheme="majorHAnsi" w:hAnsiTheme="majorHAnsi" w:cs="Times New Roman"/>
              <w:iCs/>
              <w:color w:val="222222"/>
              <w:lang w:val="en"/>
            </w:rPr>
          </w:rPrChange>
        </w:rPr>
        <w:t xml:space="preserve">for that IT system, naturally taking into account the specific technologies employed </w:t>
      </w:r>
    </w:p>
    <w:p w14:paraId="0617D50F" w14:textId="51BF3BBC" w:rsidR="0080053C" w:rsidRPr="002E49F7" w:rsidRDefault="005F3080" w:rsidP="002E49F7">
      <w:pPr>
        <w:pStyle w:val="ListParagraph"/>
        <w:numPr>
          <w:ilvl w:val="0"/>
          <w:numId w:val="1"/>
        </w:numPr>
        <w:shd w:val="clear" w:color="auto" w:fill="FFFFFF"/>
        <w:rPr>
          <w:rFonts w:asciiTheme="majorHAnsi" w:hAnsiTheme="majorHAnsi" w:cs="Times New Roman"/>
          <w:iCs/>
          <w:color w:val="222222"/>
          <w:lang w:val="en"/>
          <w:rPrChange w:id="590" w:author="Gail Magnuson" w:date="2015-07-09T09:47:00Z">
            <w:rPr>
              <w:rFonts w:asciiTheme="majorHAnsi" w:hAnsiTheme="majorHAnsi" w:cs="Times New Roman"/>
              <w:iCs/>
              <w:color w:val="222222"/>
              <w:lang w:val="en"/>
            </w:rPr>
          </w:rPrChange>
        </w:rPr>
        <w:pPrChange w:id="591" w:author="Gail Magnuson" w:date="2015-07-09T09:47:00Z">
          <w:pPr>
            <w:pStyle w:val="ListParagraph"/>
            <w:numPr>
              <w:numId w:val="1"/>
            </w:numPr>
            <w:shd w:val="clear" w:color="auto" w:fill="FFFFFF"/>
            <w:ind w:left="770" w:hanging="360"/>
          </w:pPr>
        </w:pPrChange>
      </w:pPr>
      <w:ins w:id="592" w:author="Gail Magnuson" w:date="2015-07-06T13:46:00Z">
        <w:r w:rsidRPr="002E49F7">
          <w:rPr>
            <w:rFonts w:asciiTheme="majorHAnsi" w:hAnsiTheme="majorHAnsi" w:cs="Times New Roman"/>
            <w:iCs/>
            <w:color w:val="222222"/>
            <w:lang w:val="en"/>
            <w:rPrChange w:id="593" w:author="Gail Magnuson" w:date="2015-07-09T09:47:00Z">
              <w:rPr>
                <w:rFonts w:asciiTheme="majorHAnsi" w:hAnsiTheme="majorHAnsi" w:cs="Times New Roman"/>
                <w:iCs/>
                <w:color w:val="222222"/>
                <w:lang w:val="en"/>
              </w:rPr>
            </w:rPrChange>
          </w:rPr>
          <w:t xml:space="preserve">update, </w:t>
        </w:r>
      </w:ins>
      <w:del w:id="594" w:author="Gail Magnuson" w:date="2015-07-06T13:46:00Z">
        <w:r w:rsidR="00CB11AC" w:rsidRPr="002E49F7" w:rsidDel="005F3080">
          <w:rPr>
            <w:rFonts w:asciiTheme="majorHAnsi" w:hAnsiTheme="majorHAnsi" w:cs="Times New Roman"/>
            <w:iCs/>
            <w:color w:val="222222"/>
            <w:lang w:val="en"/>
            <w:rPrChange w:id="595" w:author="Gail Magnuson" w:date="2015-07-09T09:47:00Z">
              <w:rPr>
                <w:rFonts w:asciiTheme="majorHAnsi" w:hAnsiTheme="majorHAnsi" w:cs="Times New Roman"/>
                <w:iCs/>
                <w:color w:val="222222"/>
                <w:lang w:val="en"/>
              </w:rPr>
            </w:rPrChange>
          </w:rPr>
          <w:delText xml:space="preserve">document </w:delText>
        </w:r>
      </w:del>
      <w:ins w:id="596" w:author="Gail Magnuson" w:date="2015-07-06T13:46:00Z">
        <w:r w:rsidRPr="002E49F7">
          <w:rPr>
            <w:rFonts w:asciiTheme="majorHAnsi" w:hAnsiTheme="majorHAnsi" w:cs="Times New Roman"/>
            <w:iCs/>
            <w:color w:val="222222"/>
            <w:lang w:val="en"/>
            <w:rPrChange w:id="597" w:author="Gail Magnuson" w:date="2015-07-09T09:47:00Z">
              <w:rPr>
                <w:rFonts w:asciiTheme="majorHAnsi" w:hAnsiTheme="majorHAnsi" w:cs="Times New Roman"/>
                <w:iCs/>
                <w:color w:val="222222"/>
                <w:lang w:val="en"/>
              </w:rPr>
            </w:rPrChange>
          </w:rPr>
          <w:t xml:space="preserve">document </w:t>
        </w:r>
      </w:ins>
      <w:r w:rsidR="00CB11AC" w:rsidRPr="002E49F7">
        <w:rPr>
          <w:rFonts w:asciiTheme="majorHAnsi" w:hAnsiTheme="majorHAnsi" w:cs="Times New Roman"/>
          <w:iCs/>
          <w:color w:val="222222"/>
          <w:lang w:val="en"/>
          <w:rPrChange w:id="598" w:author="Gail Magnuson" w:date="2015-07-09T09:47:00Z">
            <w:rPr>
              <w:rFonts w:asciiTheme="majorHAnsi" w:hAnsiTheme="majorHAnsi" w:cs="Times New Roman"/>
              <w:iCs/>
              <w:color w:val="222222"/>
              <w:lang w:val="en"/>
            </w:rPr>
          </w:rPrChange>
        </w:rPr>
        <w:t>and categorize</w:t>
      </w:r>
      <w:r w:rsidR="0080053C" w:rsidRPr="002E49F7">
        <w:rPr>
          <w:rFonts w:asciiTheme="majorHAnsi" w:hAnsiTheme="majorHAnsi" w:cs="Times New Roman"/>
          <w:iCs/>
          <w:color w:val="222222"/>
          <w:lang w:val="en"/>
          <w:rPrChange w:id="599" w:author="Gail Magnuson" w:date="2015-07-09T09:47:00Z">
            <w:rPr>
              <w:rFonts w:asciiTheme="majorHAnsi" w:hAnsiTheme="majorHAnsi" w:cs="Times New Roman"/>
              <w:iCs/>
              <w:color w:val="222222"/>
              <w:lang w:val="en"/>
            </w:rPr>
          </w:rPrChange>
        </w:rPr>
        <w:t xml:space="preserve"> the comprehensive high level</w:t>
      </w:r>
      <w:ins w:id="600" w:author="Gail Magnuson" w:date="2015-07-06T13:46:00Z">
        <w:r w:rsidRPr="002E49F7">
          <w:rPr>
            <w:rFonts w:asciiTheme="majorHAnsi" w:hAnsiTheme="majorHAnsi" w:cs="Times New Roman"/>
            <w:iCs/>
            <w:color w:val="222222"/>
            <w:lang w:val="en"/>
            <w:rPrChange w:id="601" w:author="Gail Magnuson" w:date="2015-07-09T09:47:00Z">
              <w:rPr>
                <w:rFonts w:asciiTheme="majorHAnsi" w:hAnsiTheme="majorHAnsi" w:cs="Times New Roman"/>
                <w:iCs/>
                <w:color w:val="222222"/>
                <w:lang w:val="en"/>
              </w:rPr>
            </w:rPrChange>
          </w:rPr>
          <w:t xml:space="preserve"> and more detailed</w:t>
        </w:r>
      </w:ins>
      <w:r w:rsidR="0080053C" w:rsidRPr="002E49F7">
        <w:rPr>
          <w:rFonts w:asciiTheme="majorHAnsi" w:hAnsiTheme="majorHAnsi" w:cs="Times New Roman"/>
          <w:iCs/>
          <w:color w:val="222222"/>
          <w:lang w:val="en"/>
          <w:rPrChange w:id="602" w:author="Gail Magnuson" w:date="2015-07-09T09:47:00Z">
            <w:rPr>
              <w:rFonts w:asciiTheme="majorHAnsi" w:hAnsiTheme="majorHAnsi" w:cs="Times New Roman"/>
              <w:iCs/>
              <w:color w:val="222222"/>
              <w:lang w:val="en"/>
            </w:rPr>
          </w:rPrChange>
        </w:rPr>
        <w:t xml:space="preserve"> privacy controls for use in </w:t>
      </w:r>
      <w:r w:rsidR="00CB11AC" w:rsidRPr="002E49F7">
        <w:rPr>
          <w:rFonts w:asciiTheme="majorHAnsi" w:hAnsiTheme="majorHAnsi" w:cs="Times New Roman"/>
          <w:iCs/>
          <w:color w:val="222222"/>
          <w:lang w:val="en"/>
          <w:rPrChange w:id="603" w:author="Gail Magnuson" w:date="2015-07-09T09:47:00Z">
            <w:rPr>
              <w:rFonts w:asciiTheme="majorHAnsi" w:hAnsiTheme="majorHAnsi" w:cs="Times New Roman"/>
              <w:iCs/>
              <w:color w:val="222222"/>
              <w:lang w:val="en"/>
            </w:rPr>
          </w:rPrChange>
        </w:rPr>
        <w:t>other privacy-relevant</w:t>
      </w:r>
      <w:r w:rsidR="0080053C" w:rsidRPr="002E49F7">
        <w:rPr>
          <w:rFonts w:asciiTheme="majorHAnsi" w:hAnsiTheme="majorHAnsi" w:cs="Times New Roman"/>
          <w:iCs/>
          <w:color w:val="222222"/>
          <w:lang w:val="en"/>
          <w:rPrChange w:id="604" w:author="Gail Magnuson" w:date="2015-07-09T09:47:00Z">
            <w:rPr>
              <w:rFonts w:asciiTheme="majorHAnsi" w:hAnsiTheme="majorHAnsi" w:cs="Times New Roman"/>
              <w:iCs/>
              <w:color w:val="222222"/>
              <w:lang w:val="en"/>
            </w:rPr>
          </w:rPrChange>
        </w:rPr>
        <w:t xml:space="preserve"> IT project</w:t>
      </w:r>
      <w:r w:rsidR="00CB11AC" w:rsidRPr="002E49F7">
        <w:rPr>
          <w:rFonts w:asciiTheme="majorHAnsi" w:hAnsiTheme="majorHAnsi" w:cs="Times New Roman"/>
          <w:iCs/>
          <w:color w:val="222222"/>
          <w:lang w:val="en"/>
          <w:rPrChange w:id="605" w:author="Gail Magnuson" w:date="2015-07-09T09:47:00Z">
            <w:rPr>
              <w:rFonts w:asciiTheme="majorHAnsi" w:hAnsiTheme="majorHAnsi" w:cs="Times New Roman"/>
              <w:iCs/>
              <w:color w:val="222222"/>
              <w:lang w:val="en"/>
            </w:rPr>
          </w:rPrChange>
        </w:rPr>
        <w:t>s</w:t>
      </w:r>
    </w:p>
    <w:p w14:paraId="5B5566F5" w14:textId="77777777" w:rsidR="0080053C" w:rsidRPr="002E49F7" w:rsidRDefault="0080053C" w:rsidP="002E49F7">
      <w:pPr>
        <w:shd w:val="clear" w:color="auto" w:fill="FFFFFF"/>
        <w:rPr>
          <w:rFonts w:asciiTheme="majorHAnsi" w:hAnsiTheme="majorHAnsi" w:cs="Times New Roman"/>
          <w:iCs/>
          <w:color w:val="222222"/>
          <w:lang w:val="en"/>
          <w:rPrChange w:id="606" w:author="Gail Magnuson" w:date="2015-07-09T09:47:00Z">
            <w:rPr>
              <w:rFonts w:asciiTheme="majorHAnsi" w:hAnsiTheme="majorHAnsi" w:cs="Times New Roman"/>
              <w:iCs/>
              <w:color w:val="222222"/>
              <w:lang w:val="en"/>
            </w:rPr>
          </w:rPrChange>
        </w:rPr>
        <w:pPrChange w:id="607" w:author="Gail Magnuson" w:date="2015-07-09T09:47:00Z">
          <w:pPr>
            <w:shd w:val="clear" w:color="auto" w:fill="FFFFFF"/>
          </w:pPr>
        </w:pPrChange>
      </w:pPr>
    </w:p>
    <w:p w14:paraId="765B9BEB" w14:textId="32541E38" w:rsidR="0080053C" w:rsidRPr="002E49F7" w:rsidRDefault="00367EAA" w:rsidP="002E49F7">
      <w:pPr>
        <w:shd w:val="clear" w:color="auto" w:fill="FFFFFF"/>
        <w:rPr>
          <w:rFonts w:asciiTheme="majorHAnsi" w:hAnsiTheme="majorHAnsi" w:cs="Times New Roman"/>
          <w:b/>
          <w:iCs/>
          <w:color w:val="222222"/>
          <w:lang w:val="en"/>
          <w:rPrChange w:id="608" w:author="Gail Magnuson" w:date="2015-07-09T09:47:00Z">
            <w:rPr>
              <w:rFonts w:asciiTheme="majorHAnsi" w:hAnsiTheme="majorHAnsi" w:cs="Times New Roman"/>
              <w:b/>
              <w:iCs/>
              <w:color w:val="222222"/>
              <w:lang w:val="en"/>
            </w:rPr>
          </w:rPrChange>
        </w:rPr>
        <w:pPrChange w:id="609" w:author="Gail Magnuson" w:date="2015-07-09T09:47:00Z">
          <w:pPr>
            <w:shd w:val="clear" w:color="auto" w:fill="FFFFFF"/>
          </w:pPr>
        </w:pPrChange>
      </w:pPr>
      <w:r w:rsidRPr="002E49F7">
        <w:rPr>
          <w:rFonts w:asciiTheme="majorHAnsi" w:hAnsiTheme="majorHAnsi" w:cs="Times New Roman"/>
          <w:b/>
          <w:iCs/>
          <w:color w:val="222222"/>
          <w:lang w:val="en"/>
          <w:rPrChange w:id="610" w:author="Gail Magnuson" w:date="2015-07-09T09:47:00Z">
            <w:rPr>
              <w:rFonts w:asciiTheme="majorHAnsi" w:hAnsiTheme="majorHAnsi" w:cs="Times New Roman"/>
              <w:b/>
              <w:iCs/>
              <w:color w:val="222222"/>
              <w:lang w:val="en"/>
            </w:rPr>
          </w:rPrChange>
        </w:rPr>
        <w:t>Published</w:t>
      </w:r>
      <w:r w:rsidR="0080053C" w:rsidRPr="002E49F7">
        <w:rPr>
          <w:rFonts w:asciiTheme="majorHAnsi" w:hAnsiTheme="majorHAnsi" w:cs="Times New Roman"/>
          <w:b/>
          <w:iCs/>
          <w:color w:val="222222"/>
          <w:lang w:val="en"/>
          <w:rPrChange w:id="611" w:author="Gail Magnuson" w:date="2015-07-09T09:47:00Z">
            <w:rPr>
              <w:rFonts w:asciiTheme="majorHAnsi" w:hAnsiTheme="majorHAnsi" w:cs="Times New Roman"/>
              <w:b/>
              <w:iCs/>
              <w:color w:val="222222"/>
              <w:lang w:val="en"/>
            </w:rPr>
          </w:rPrChange>
        </w:rPr>
        <w:t xml:space="preserve"> models and methodologies </w:t>
      </w:r>
      <w:r w:rsidRPr="002E49F7">
        <w:rPr>
          <w:rFonts w:asciiTheme="majorHAnsi" w:hAnsiTheme="majorHAnsi" w:cs="Times New Roman"/>
          <w:b/>
          <w:iCs/>
          <w:color w:val="222222"/>
          <w:lang w:val="en"/>
          <w:rPrChange w:id="612" w:author="Gail Magnuson" w:date="2015-07-09T09:47:00Z">
            <w:rPr>
              <w:rFonts w:asciiTheme="majorHAnsi" w:hAnsiTheme="majorHAnsi" w:cs="Times New Roman"/>
              <w:b/>
              <w:iCs/>
              <w:color w:val="222222"/>
              <w:lang w:val="en"/>
            </w:rPr>
          </w:rPrChange>
        </w:rPr>
        <w:t>that should be used by NIST</w:t>
      </w:r>
    </w:p>
    <w:p w14:paraId="33797B2F" w14:textId="77777777" w:rsidR="0080053C" w:rsidRPr="002E49F7" w:rsidRDefault="0080053C" w:rsidP="002E49F7">
      <w:pPr>
        <w:shd w:val="clear" w:color="auto" w:fill="FFFFFF"/>
        <w:rPr>
          <w:rFonts w:asciiTheme="majorHAnsi" w:hAnsiTheme="majorHAnsi" w:cs="Times New Roman"/>
          <w:iCs/>
          <w:color w:val="222222"/>
          <w:lang w:val="en"/>
          <w:rPrChange w:id="613" w:author="Gail Magnuson" w:date="2015-07-09T09:47:00Z">
            <w:rPr>
              <w:rFonts w:asciiTheme="majorHAnsi" w:hAnsiTheme="majorHAnsi" w:cs="Times New Roman"/>
              <w:iCs/>
              <w:color w:val="222222"/>
              <w:lang w:val="en"/>
            </w:rPr>
          </w:rPrChange>
        </w:rPr>
        <w:pPrChange w:id="614" w:author="Gail Magnuson" w:date="2015-07-09T09:47:00Z">
          <w:pPr>
            <w:shd w:val="clear" w:color="auto" w:fill="FFFFFF"/>
          </w:pPr>
        </w:pPrChange>
      </w:pPr>
    </w:p>
    <w:p w14:paraId="6F6C0B4C" w14:textId="77777777" w:rsidR="001A5AD2" w:rsidRPr="002E49F7" w:rsidRDefault="005F27A5" w:rsidP="002E49F7">
      <w:pPr>
        <w:shd w:val="clear" w:color="auto" w:fill="FFFFFF"/>
        <w:rPr>
          <w:rFonts w:asciiTheme="majorHAnsi" w:hAnsiTheme="majorHAnsi" w:cs="Times New Roman"/>
          <w:iCs/>
          <w:color w:val="222222"/>
          <w:lang w:val="en"/>
          <w:rPrChange w:id="615" w:author="Gail Magnuson" w:date="2015-07-09T09:47:00Z">
            <w:rPr>
              <w:rFonts w:asciiTheme="majorHAnsi" w:hAnsiTheme="majorHAnsi" w:cs="Times New Roman"/>
              <w:iCs/>
              <w:color w:val="222222"/>
              <w:lang w:val="en"/>
            </w:rPr>
          </w:rPrChange>
        </w:rPr>
        <w:pPrChange w:id="616" w:author="Gail Magnuson" w:date="2015-07-09T09:47:00Z">
          <w:pPr>
            <w:shd w:val="clear" w:color="auto" w:fill="FFFFFF"/>
          </w:pPr>
        </w:pPrChange>
      </w:pPr>
      <w:r w:rsidRPr="002E49F7">
        <w:rPr>
          <w:rFonts w:asciiTheme="majorHAnsi" w:hAnsiTheme="majorHAnsi" w:cs="Times New Roman"/>
          <w:iCs/>
          <w:color w:val="222222"/>
          <w:lang w:val="en"/>
          <w:rPrChange w:id="617" w:author="Gail Magnuson" w:date="2015-07-09T09:47:00Z">
            <w:rPr>
              <w:rFonts w:asciiTheme="majorHAnsi" w:hAnsiTheme="majorHAnsi" w:cs="Times New Roman"/>
              <w:iCs/>
              <w:color w:val="222222"/>
              <w:lang w:val="en"/>
            </w:rPr>
          </w:rPrChange>
        </w:rPr>
        <w:t xml:space="preserve">As noted above, </w:t>
      </w:r>
      <w:r w:rsidR="0080053C" w:rsidRPr="002E49F7">
        <w:rPr>
          <w:rFonts w:asciiTheme="majorHAnsi" w:hAnsiTheme="majorHAnsi" w:cs="Times New Roman"/>
          <w:iCs/>
          <w:color w:val="222222"/>
          <w:lang w:val="en"/>
          <w:rPrChange w:id="618" w:author="Gail Magnuson" w:date="2015-07-09T09:47:00Z">
            <w:rPr>
              <w:rFonts w:asciiTheme="majorHAnsi" w:hAnsiTheme="majorHAnsi" w:cs="Times New Roman"/>
              <w:iCs/>
              <w:color w:val="222222"/>
              <w:lang w:val="en"/>
            </w:rPr>
          </w:rPrChange>
        </w:rPr>
        <w:t xml:space="preserve">OASIS </w:t>
      </w:r>
      <w:r w:rsidR="00664473" w:rsidRPr="002E49F7">
        <w:rPr>
          <w:rFonts w:asciiTheme="majorHAnsi" w:hAnsiTheme="majorHAnsi" w:cs="Times New Roman"/>
          <w:iCs/>
          <w:color w:val="222222"/>
          <w:lang w:val="en"/>
          <w:rPrChange w:id="619" w:author="Gail Magnuson" w:date="2015-07-09T09:47:00Z">
            <w:rPr>
              <w:rFonts w:asciiTheme="majorHAnsi" w:hAnsiTheme="majorHAnsi" w:cs="Times New Roman"/>
              <w:iCs/>
              <w:color w:val="222222"/>
              <w:lang w:val="en"/>
            </w:rPr>
          </w:rPrChange>
        </w:rPr>
        <w:t>has published models and methodologies which make this possible, both in security-sp</w:t>
      </w:r>
      <w:r w:rsidRPr="002E49F7">
        <w:rPr>
          <w:rFonts w:asciiTheme="majorHAnsi" w:hAnsiTheme="majorHAnsi" w:cs="Times New Roman"/>
          <w:iCs/>
          <w:color w:val="222222"/>
          <w:lang w:val="en"/>
          <w:rPrChange w:id="620" w:author="Gail Magnuson" w:date="2015-07-09T09:47:00Z">
            <w:rPr>
              <w:rFonts w:asciiTheme="majorHAnsi" w:hAnsiTheme="majorHAnsi" w:cs="Times New Roman"/>
              <w:iCs/>
              <w:color w:val="222222"/>
              <w:lang w:val="en"/>
            </w:rPr>
          </w:rPrChange>
        </w:rPr>
        <w:t>ec</w:t>
      </w:r>
      <w:r w:rsidR="00664473" w:rsidRPr="002E49F7">
        <w:rPr>
          <w:rFonts w:asciiTheme="majorHAnsi" w:hAnsiTheme="majorHAnsi" w:cs="Times New Roman"/>
          <w:iCs/>
          <w:color w:val="222222"/>
          <w:lang w:val="en"/>
          <w:rPrChange w:id="621" w:author="Gail Magnuson" w:date="2015-07-09T09:47:00Z">
            <w:rPr>
              <w:rFonts w:asciiTheme="majorHAnsi" w:hAnsiTheme="majorHAnsi" w:cs="Times New Roman"/>
              <w:iCs/>
              <w:color w:val="222222"/>
              <w:lang w:val="en"/>
            </w:rPr>
          </w:rPrChange>
        </w:rPr>
        <w:t xml:space="preserve">ific standards such as SAML and XACML, </w:t>
      </w:r>
      <w:r w:rsidRPr="002E49F7">
        <w:rPr>
          <w:rFonts w:asciiTheme="majorHAnsi" w:hAnsiTheme="majorHAnsi" w:cs="Times New Roman"/>
          <w:iCs/>
          <w:color w:val="222222"/>
          <w:lang w:val="en"/>
          <w:rPrChange w:id="622" w:author="Gail Magnuson" w:date="2015-07-09T09:47:00Z">
            <w:rPr>
              <w:rFonts w:asciiTheme="majorHAnsi" w:hAnsiTheme="majorHAnsi" w:cs="Times New Roman"/>
              <w:iCs/>
              <w:color w:val="222222"/>
              <w:lang w:val="en"/>
            </w:rPr>
          </w:rPrChange>
        </w:rPr>
        <w:t>and in privacy-specfic documents directly relevant to engineering  such as the PMRM and PbD-SE specifications</w:t>
      </w:r>
      <w:r w:rsidR="0080053C" w:rsidRPr="002E49F7">
        <w:rPr>
          <w:rFonts w:asciiTheme="majorHAnsi" w:hAnsiTheme="majorHAnsi" w:cs="Times New Roman"/>
          <w:iCs/>
          <w:color w:val="222222"/>
          <w:lang w:val="en"/>
          <w:rPrChange w:id="623" w:author="Gail Magnuson" w:date="2015-07-09T09:47:00Z">
            <w:rPr>
              <w:rFonts w:asciiTheme="majorHAnsi" w:hAnsiTheme="majorHAnsi" w:cs="Times New Roman"/>
              <w:iCs/>
              <w:color w:val="222222"/>
              <w:lang w:val="en"/>
            </w:rPr>
          </w:rPrChange>
        </w:rPr>
        <w:t xml:space="preserve">. </w:t>
      </w:r>
    </w:p>
    <w:p w14:paraId="05AAE2F4" w14:textId="77777777" w:rsidR="001A5AD2" w:rsidRPr="002E49F7" w:rsidRDefault="001A5AD2" w:rsidP="002E49F7">
      <w:pPr>
        <w:shd w:val="clear" w:color="auto" w:fill="FFFFFF"/>
        <w:rPr>
          <w:rFonts w:asciiTheme="majorHAnsi" w:hAnsiTheme="majorHAnsi" w:cs="Times New Roman"/>
          <w:iCs/>
          <w:color w:val="222222"/>
          <w:lang w:val="en"/>
          <w:rPrChange w:id="624" w:author="Gail Magnuson" w:date="2015-07-09T09:47:00Z">
            <w:rPr>
              <w:rFonts w:asciiTheme="majorHAnsi" w:hAnsiTheme="majorHAnsi" w:cs="Times New Roman"/>
              <w:iCs/>
              <w:color w:val="222222"/>
              <w:lang w:val="en"/>
            </w:rPr>
          </w:rPrChange>
        </w:rPr>
        <w:pPrChange w:id="625" w:author="Gail Magnuson" w:date="2015-07-09T09:47:00Z">
          <w:pPr>
            <w:shd w:val="clear" w:color="auto" w:fill="FFFFFF"/>
          </w:pPr>
        </w:pPrChange>
      </w:pPr>
    </w:p>
    <w:p w14:paraId="10CF7F8B" w14:textId="0525E14F" w:rsidR="0080053C" w:rsidRPr="002E49F7" w:rsidRDefault="0080053C" w:rsidP="002E49F7">
      <w:pPr>
        <w:shd w:val="clear" w:color="auto" w:fill="FFFFFF"/>
        <w:rPr>
          <w:rFonts w:asciiTheme="majorHAnsi" w:hAnsiTheme="majorHAnsi"/>
          <w:rPrChange w:id="626" w:author="Gail Magnuson" w:date="2015-07-09T09:47:00Z">
            <w:rPr>
              <w:rFonts w:asciiTheme="majorHAnsi" w:hAnsiTheme="majorHAnsi"/>
            </w:rPr>
          </w:rPrChange>
        </w:rPr>
        <w:pPrChange w:id="627" w:author="Gail Magnuson" w:date="2015-07-09T09:47:00Z">
          <w:pPr>
            <w:shd w:val="clear" w:color="auto" w:fill="FFFFFF"/>
          </w:pPr>
        </w:pPrChange>
      </w:pPr>
      <w:r w:rsidRPr="002E49F7">
        <w:rPr>
          <w:rFonts w:asciiTheme="majorHAnsi" w:hAnsiTheme="majorHAnsi" w:cs="Times New Roman"/>
          <w:iCs/>
          <w:color w:val="222222"/>
          <w:lang w:val="en"/>
          <w:rPrChange w:id="628" w:author="Gail Magnuson" w:date="2015-07-09T09:47:00Z">
            <w:rPr>
              <w:rFonts w:asciiTheme="majorHAnsi" w:hAnsiTheme="majorHAnsi" w:cs="Times New Roman"/>
              <w:iCs/>
              <w:color w:val="222222"/>
              <w:lang w:val="en"/>
            </w:rPr>
          </w:rPrChange>
        </w:rPr>
        <w:t xml:space="preserve">These provide </w:t>
      </w:r>
      <w:r w:rsidR="001A5AD2" w:rsidRPr="002E49F7">
        <w:rPr>
          <w:rFonts w:asciiTheme="majorHAnsi" w:hAnsiTheme="majorHAnsi" w:cs="Times New Roman"/>
          <w:iCs/>
          <w:color w:val="222222"/>
          <w:lang w:val="en"/>
          <w:rPrChange w:id="629" w:author="Gail Magnuson" w:date="2015-07-09T09:47:00Z">
            <w:rPr>
              <w:rFonts w:asciiTheme="majorHAnsi" w:hAnsiTheme="majorHAnsi" w:cs="Times New Roman"/>
              <w:iCs/>
              <w:color w:val="222222"/>
              <w:lang w:val="en"/>
            </w:rPr>
          </w:rPrChange>
        </w:rPr>
        <w:t xml:space="preserve">critical foundational practices: </w:t>
      </w:r>
      <w:r w:rsidRPr="002E49F7">
        <w:rPr>
          <w:rFonts w:asciiTheme="majorHAnsi" w:hAnsiTheme="majorHAnsi" w:cs="Times New Roman"/>
          <w:iCs/>
          <w:color w:val="222222"/>
          <w:lang w:val="en"/>
          <w:rPrChange w:id="630" w:author="Gail Magnuson" w:date="2015-07-09T09:47:00Z">
            <w:rPr>
              <w:rFonts w:asciiTheme="majorHAnsi" w:hAnsiTheme="majorHAnsi" w:cs="Times New Roman"/>
              <w:iCs/>
              <w:color w:val="222222"/>
              <w:lang w:val="en"/>
            </w:rPr>
          </w:rPrChange>
        </w:rPr>
        <w:t xml:space="preserve">the models and methodology </w:t>
      </w:r>
      <w:r w:rsidR="005F27A5" w:rsidRPr="002E49F7">
        <w:rPr>
          <w:rFonts w:asciiTheme="majorHAnsi" w:hAnsiTheme="majorHAnsi" w:cs="Times New Roman"/>
          <w:iCs/>
          <w:color w:val="222222"/>
          <w:lang w:val="en"/>
          <w:rPrChange w:id="631" w:author="Gail Magnuson" w:date="2015-07-09T09:47:00Z">
            <w:rPr>
              <w:rFonts w:asciiTheme="majorHAnsi" w:hAnsiTheme="majorHAnsi" w:cs="Times New Roman"/>
              <w:iCs/>
              <w:color w:val="222222"/>
              <w:lang w:val="en"/>
            </w:rPr>
          </w:rPrChange>
        </w:rPr>
        <w:t>for making a privacy p</w:t>
      </w:r>
      <w:r w:rsidRPr="002E49F7">
        <w:rPr>
          <w:rFonts w:asciiTheme="majorHAnsi" w:hAnsiTheme="majorHAnsi" w:cs="Times New Roman"/>
          <w:iCs/>
          <w:color w:val="222222"/>
          <w:lang w:val="en"/>
          <w:rPrChange w:id="632" w:author="Gail Magnuson" w:date="2015-07-09T09:47:00Z">
            <w:rPr>
              <w:rFonts w:asciiTheme="majorHAnsi" w:hAnsiTheme="majorHAnsi" w:cs="Times New Roman"/>
              <w:iCs/>
              <w:color w:val="222222"/>
              <w:lang w:val="en"/>
            </w:rPr>
          </w:rPrChange>
        </w:rPr>
        <w:t>rogram and info</w:t>
      </w:r>
      <w:r w:rsidR="005F27A5" w:rsidRPr="002E49F7">
        <w:rPr>
          <w:rFonts w:asciiTheme="majorHAnsi" w:hAnsiTheme="majorHAnsi" w:cs="Times New Roman"/>
          <w:iCs/>
          <w:color w:val="222222"/>
          <w:lang w:val="en"/>
          <w:rPrChange w:id="633" w:author="Gail Magnuson" w:date="2015-07-09T09:47:00Z">
            <w:rPr>
              <w:rFonts w:asciiTheme="majorHAnsi" w:hAnsiTheme="majorHAnsi" w:cs="Times New Roman"/>
              <w:iCs/>
              <w:color w:val="222222"/>
              <w:lang w:val="en"/>
            </w:rPr>
          </w:rPrChange>
        </w:rPr>
        <w:t xml:space="preserve">rmation </w:t>
      </w:r>
      <w:r w:rsidRPr="002E49F7">
        <w:rPr>
          <w:rFonts w:asciiTheme="majorHAnsi" w:hAnsiTheme="majorHAnsi" w:cs="Times New Roman"/>
          <w:iCs/>
          <w:color w:val="222222"/>
          <w:lang w:val="en"/>
          <w:rPrChange w:id="634" w:author="Gail Magnuson" w:date="2015-07-09T09:47:00Z">
            <w:rPr>
              <w:rFonts w:asciiTheme="majorHAnsi" w:hAnsiTheme="majorHAnsi" w:cs="Times New Roman"/>
              <w:iCs/>
              <w:color w:val="222222"/>
              <w:lang w:val="en"/>
            </w:rPr>
          </w:rPrChange>
        </w:rPr>
        <w:t xml:space="preserve">systems development processes more </w:t>
      </w:r>
      <w:r w:rsidRPr="002E49F7">
        <w:rPr>
          <w:rFonts w:asciiTheme="majorHAnsi" w:hAnsiTheme="majorHAnsi"/>
          <w:rPrChange w:id="635" w:author="Gail Magnuson" w:date="2015-07-09T09:47:00Z">
            <w:rPr>
              <w:rFonts w:asciiTheme="majorHAnsi" w:hAnsiTheme="majorHAnsi"/>
            </w:rPr>
          </w:rPrChange>
        </w:rPr>
        <w:t xml:space="preserve">predictable and </w:t>
      </w:r>
      <w:r w:rsidRPr="002E49F7">
        <w:rPr>
          <w:rFonts w:asciiTheme="majorHAnsi" w:hAnsiTheme="majorHAnsi"/>
          <w:spacing w:val="-1"/>
          <w:rPrChange w:id="636" w:author="Gail Magnuson" w:date="2015-07-09T09:47:00Z">
            <w:rPr>
              <w:rFonts w:asciiTheme="majorHAnsi" w:hAnsiTheme="majorHAnsi"/>
              <w:spacing w:val="-1"/>
            </w:rPr>
          </w:rPrChange>
        </w:rPr>
        <w:t>manageable and form the basis for demonstrating accountability.</w:t>
      </w:r>
      <w:r w:rsidR="005F27A5" w:rsidRPr="002E49F7">
        <w:rPr>
          <w:rFonts w:asciiTheme="majorHAnsi" w:hAnsiTheme="majorHAnsi"/>
          <w:rPrChange w:id="637" w:author="Gail Magnuson" w:date="2015-07-09T09:47:00Z">
            <w:rPr>
              <w:rFonts w:asciiTheme="majorHAnsi" w:hAnsiTheme="majorHAnsi"/>
            </w:rPr>
          </w:rPrChange>
        </w:rPr>
        <w:t xml:space="preserve"> </w:t>
      </w:r>
      <w:r w:rsidRPr="002E49F7">
        <w:rPr>
          <w:rFonts w:asciiTheme="majorHAnsi" w:hAnsiTheme="majorHAnsi"/>
          <w:rPrChange w:id="638" w:author="Gail Magnuson" w:date="2015-07-09T09:47:00Z">
            <w:rPr>
              <w:rFonts w:asciiTheme="majorHAnsi" w:hAnsiTheme="majorHAnsi"/>
            </w:rPr>
          </w:rPrChange>
        </w:rPr>
        <w:t>They</w:t>
      </w:r>
      <w:r w:rsidR="005F27A5" w:rsidRPr="002E49F7">
        <w:rPr>
          <w:rFonts w:asciiTheme="majorHAnsi" w:hAnsiTheme="majorHAnsi"/>
          <w:rPrChange w:id="639" w:author="Gail Magnuson" w:date="2015-07-09T09:47:00Z">
            <w:rPr>
              <w:rFonts w:asciiTheme="majorHAnsi" w:hAnsiTheme="majorHAnsi"/>
            </w:rPr>
          </w:rPrChange>
        </w:rPr>
        <w:t xml:space="preserve"> also</w:t>
      </w:r>
      <w:r w:rsidRPr="002E49F7">
        <w:rPr>
          <w:rFonts w:asciiTheme="majorHAnsi" w:hAnsiTheme="majorHAnsi"/>
          <w:rPrChange w:id="640" w:author="Gail Magnuson" w:date="2015-07-09T09:47:00Z">
            <w:rPr>
              <w:rFonts w:asciiTheme="majorHAnsi" w:hAnsiTheme="majorHAnsi"/>
            </w:rPr>
          </w:rPrChange>
        </w:rPr>
        <w:t xml:space="preserve"> fill in the gap that exi</w:t>
      </w:r>
      <w:r w:rsidR="005F27A5" w:rsidRPr="002E49F7">
        <w:rPr>
          <w:rFonts w:asciiTheme="majorHAnsi" w:hAnsiTheme="majorHAnsi"/>
          <w:rPrChange w:id="641" w:author="Gail Magnuson" w:date="2015-07-09T09:47:00Z">
            <w:rPr>
              <w:rFonts w:asciiTheme="majorHAnsi" w:hAnsiTheme="majorHAnsi"/>
            </w:rPr>
          </w:rPrChange>
        </w:rPr>
        <w:t>sts in forming a comprehensive privacy p</w:t>
      </w:r>
      <w:r w:rsidRPr="002E49F7">
        <w:rPr>
          <w:rFonts w:asciiTheme="majorHAnsi" w:hAnsiTheme="majorHAnsi"/>
          <w:rPrChange w:id="642" w:author="Gail Magnuson" w:date="2015-07-09T09:47:00Z">
            <w:rPr>
              <w:rFonts w:asciiTheme="majorHAnsi" w:hAnsiTheme="majorHAnsi"/>
            </w:rPr>
          </w:rPrChange>
        </w:rPr>
        <w:t xml:space="preserve">rogram and applying a model and methodology to translate high-level requirements to high-level controls to risk assessment and on to detailed controls and services and then into </w:t>
      </w:r>
      <w:r w:rsidR="001A5AD2" w:rsidRPr="002E49F7">
        <w:rPr>
          <w:rFonts w:asciiTheme="majorHAnsi" w:hAnsiTheme="majorHAnsi"/>
          <w:rPrChange w:id="643" w:author="Gail Magnuson" w:date="2015-07-09T09:47:00Z">
            <w:rPr>
              <w:rFonts w:asciiTheme="majorHAnsi" w:hAnsiTheme="majorHAnsi"/>
            </w:rPr>
          </w:rPrChange>
        </w:rPr>
        <w:t>the</w:t>
      </w:r>
      <w:r w:rsidRPr="002E49F7">
        <w:rPr>
          <w:rFonts w:asciiTheme="majorHAnsi" w:hAnsiTheme="majorHAnsi"/>
          <w:rPrChange w:id="644" w:author="Gail Magnuson" w:date="2015-07-09T09:47:00Z">
            <w:rPr>
              <w:rFonts w:asciiTheme="majorHAnsi" w:hAnsiTheme="majorHAnsi"/>
            </w:rPr>
          </w:rPrChange>
        </w:rPr>
        <w:t xml:space="preserve"> implementation of </w:t>
      </w:r>
      <w:r w:rsidR="001A5AD2" w:rsidRPr="002E49F7">
        <w:rPr>
          <w:rFonts w:asciiTheme="majorHAnsi" w:hAnsiTheme="majorHAnsi"/>
          <w:rPrChange w:id="645" w:author="Gail Magnuson" w:date="2015-07-09T09:47:00Z">
            <w:rPr>
              <w:rFonts w:asciiTheme="majorHAnsi" w:hAnsiTheme="majorHAnsi"/>
            </w:rPr>
          </w:rPrChange>
        </w:rPr>
        <w:t>a privacy compliant system</w:t>
      </w:r>
      <w:r w:rsidRPr="002E49F7">
        <w:rPr>
          <w:rFonts w:asciiTheme="majorHAnsi" w:hAnsiTheme="majorHAnsi"/>
          <w:rPrChange w:id="646" w:author="Gail Magnuson" w:date="2015-07-09T09:47:00Z">
            <w:rPr>
              <w:rFonts w:asciiTheme="majorHAnsi" w:hAnsiTheme="majorHAnsi"/>
            </w:rPr>
          </w:rPrChange>
        </w:rPr>
        <w:t>.</w:t>
      </w:r>
    </w:p>
    <w:p w14:paraId="035CC1D4" w14:textId="77777777" w:rsidR="0080053C" w:rsidRPr="002E49F7" w:rsidRDefault="0080053C" w:rsidP="002E49F7">
      <w:pPr>
        <w:shd w:val="clear" w:color="auto" w:fill="FFFFFF"/>
        <w:rPr>
          <w:rFonts w:asciiTheme="majorHAnsi" w:hAnsiTheme="majorHAnsi"/>
          <w:rPrChange w:id="647" w:author="Gail Magnuson" w:date="2015-07-09T09:47:00Z">
            <w:rPr>
              <w:rFonts w:asciiTheme="majorHAnsi" w:hAnsiTheme="majorHAnsi"/>
            </w:rPr>
          </w:rPrChange>
        </w:rPr>
        <w:pPrChange w:id="648" w:author="Gail Magnuson" w:date="2015-07-09T09:47:00Z">
          <w:pPr>
            <w:shd w:val="clear" w:color="auto" w:fill="FFFFFF"/>
          </w:pPr>
        </w:pPrChange>
      </w:pPr>
    </w:p>
    <w:p w14:paraId="18849CB0" w14:textId="77C7815A" w:rsidR="0080053C" w:rsidRPr="002E49F7" w:rsidRDefault="005F27A5" w:rsidP="002E49F7">
      <w:pPr>
        <w:shd w:val="clear" w:color="auto" w:fill="FFFFFF"/>
        <w:rPr>
          <w:rFonts w:asciiTheme="majorHAnsi" w:hAnsiTheme="majorHAnsi"/>
          <w:rPrChange w:id="649" w:author="Gail Magnuson" w:date="2015-07-09T09:47:00Z">
            <w:rPr>
              <w:rFonts w:asciiTheme="majorHAnsi" w:hAnsiTheme="majorHAnsi"/>
            </w:rPr>
          </w:rPrChange>
        </w:rPr>
        <w:pPrChange w:id="650" w:author="Gail Magnuson" w:date="2015-07-09T09:47:00Z">
          <w:pPr>
            <w:shd w:val="clear" w:color="auto" w:fill="FFFFFF"/>
          </w:pPr>
        </w:pPrChange>
      </w:pPr>
      <w:r w:rsidRPr="002E49F7">
        <w:rPr>
          <w:rFonts w:asciiTheme="majorHAnsi" w:hAnsiTheme="majorHAnsi"/>
          <w:rPrChange w:id="651" w:author="Gail Magnuson" w:date="2015-07-09T09:47:00Z">
            <w:rPr>
              <w:rFonts w:asciiTheme="majorHAnsi" w:hAnsiTheme="majorHAnsi"/>
            </w:rPr>
          </w:rPrChange>
        </w:rPr>
        <w:t>Without</w:t>
      </w:r>
      <w:r w:rsidR="0080053C" w:rsidRPr="002E49F7">
        <w:rPr>
          <w:rFonts w:asciiTheme="majorHAnsi" w:hAnsiTheme="majorHAnsi"/>
          <w:rPrChange w:id="652" w:author="Gail Magnuson" w:date="2015-07-09T09:47:00Z">
            <w:rPr>
              <w:rFonts w:asciiTheme="majorHAnsi" w:hAnsiTheme="majorHAnsi"/>
            </w:rPr>
          </w:rPrChange>
        </w:rPr>
        <w:t xml:space="preserve"> </w:t>
      </w:r>
      <w:r w:rsidR="001A5AD2" w:rsidRPr="002E49F7">
        <w:rPr>
          <w:rFonts w:asciiTheme="majorHAnsi" w:hAnsiTheme="majorHAnsi"/>
          <w:rPrChange w:id="653" w:author="Gail Magnuson" w:date="2015-07-09T09:47:00Z">
            <w:rPr>
              <w:rFonts w:asciiTheme="majorHAnsi" w:hAnsiTheme="majorHAnsi"/>
            </w:rPr>
          </w:rPrChange>
        </w:rPr>
        <w:t xml:space="preserve">such </w:t>
      </w:r>
      <w:r w:rsidRPr="002E49F7">
        <w:rPr>
          <w:rFonts w:asciiTheme="majorHAnsi" w:hAnsiTheme="majorHAnsi"/>
          <w:rPrChange w:id="654" w:author="Gail Magnuson" w:date="2015-07-09T09:47:00Z">
            <w:rPr>
              <w:rFonts w:asciiTheme="majorHAnsi" w:hAnsiTheme="majorHAnsi"/>
            </w:rPr>
          </w:rPrChange>
        </w:rPr>
        <w:t>foundational practices</w:t>
      </w:r>
      <w:r w:rsidR="0080053C" w:rsidRPr="002E49F7">
        <w:rPr>
          <w:rFonts w:asciiTheme="majorHAnsi" w:hAnsiTheme="majorHAnsi"/>
          <w:rPrChange w:id="655" w:author="Gail Magnuson" w:date="2015-07-09T09:47:00Z">
            <w:rPr>
              <w:rFonts w:asciiTheme="majorHAnsi" w:hAnsiTheme="majorHAnsi"/>
            </w:rPr>
          </w:rPrChange>
        </w:rPr>
        <w:t xml:space="preserve"> in place</w:t>
      </w:r>
      <w:r w:rsidRPr="002E49F7">
        <w:rPr>
          <w:rFonts w:asciiTheme="majorHAnsi" w:hAnsiTheme="majorHAnsi"/>
          <w:rPrChange w:id="656" w:author="Gail Magnuson" w:date="2015-07-09T09:47:00Z">
            <w:rPr>
              <w:rFonts w:asciiTheme="majorHAnsi" w:hAnsiTheme="majorHAnsi"/>
            </w:rPr>
          </w:rPrChange>
        </w:rPr>
        <w:t>, i</w:t>
      </w:r>
      <w:r w:rsidR="0080053C" w:rsidRPr="002E49F7">
        <w:rPr>
          <w:rFonts w:asciiTheme="majorHAnsi" w:hAnsiTheme="majorHAnsi"/>
          <w:rPrChange w:id="657" w:author="Gail Magnuson" w:date="2015-07-09T09:47:00Z">
            <w:rPr>
              <w:rFonts w:asciiTheme="majorHAnsi" w:hAnsiTheme="majorHAnsi"/>
            </w:rPr>
          </w:rPrChange>
        </w:rPr>
        <w:t xml:space="preserve">t will be impossible to perform a </w:t>
      </w:r>
      <w:r w:rsidR="001A5AD2" w:rsidRPr="002E49F7">
        <w:rPr>
          <w:rFonts w:asciiTheme="majorHAnsi" w:hAnsiTheme="majorHAnsi"/>
          <w:rPrChange w:id="658" w:author="Gail Magnuson" w:date="2015-07-09T09:47:00Z">
            <w:rPr>
              <w:rFonts w:asciiTheme="majorHAnsi" w:hAnsiTheme="majorHAnsi"/>
            </w:rPr>
          </w:rPrChange>
        </w:rPr>
        <w:t xml:space="preserve">reliable </w:t>
      </w:r>
      <w:r w:rsidR="0080053C" w:rsidRPr="002E49F7">
        <w:rPr>
          <w:rFonts w:asciiTheme="majorHAnsi" w:hAnsiTheme="majorHAnsi"/>
          <w:rPrChange w:id="659" w:author="Gail Magnuson" w:date="2015-07-09T09:47:00Z">
            <w:rPr>
              <w:rFonts w:asciiTheme="majorHAnsi" w:hAnsiTheme="majorHAnsi"/>
            </w:rPr>
          </w:rPrChange>
        </w:rPr>
        <w:t>risk assessment.</w:t>
      </w:r>
    </w:p>
    <w:p w14:paraId="1950400F" w14:textId="77777777" w:rsidR="001718DA" w:rsidRPr="002E49F7" w:rsidRDefault="001718DA" w:rsidP="002E49F7">
      <w:pPr>
        <w:shd w:val="clear" w:color="auto" w:fill="FFFFFF"/>
        <w:rPr>
          <w:rFonts w:asciiTheme="majorHAnsi" w:hAnsiTheme="majorHAnsi"/>
          <w:rPrChange w:id="660" w:author="Gail Magnuson" w:date="2015-07-09T09:47:00Z">
            <w:rPr>
              <w:rFonts w:asciiTheme="majorHAnsi" w:hAnsiTheme="majorHAnsi"/>
            </w:rPr>
          </w:rPrChange>
        </w:rPr>
        <w:pPrChange w:id="661" w:author="Gail Magnuson" w:date="2015-07-09T09:47:00Z">
          <w:pPr>
            <w:shd w:val="clear" w:color="auto" w:fill="FFFFFF"/>
          </w:pPr>
        </w:pPrChange>
      </w:pPr>
    </w:p>
    <w:p w14:paraId="36B64270" w14:textId="091F8501" w:rsidR="001718DA" w:rsidRPr="002E49F7" w:rsidRDefault="001718DA" w:rsidP="002E49F7">
      <w:pPr>
        <w:shd w:val="clear" w:color="auto" w:fill="FFFFFF"/>
        <w:rPr>
          <w:rFonts w:asciiTheme="majorHAnsi" w:hAnsiTheme="majorHAnsi"/>
          <w:b/>
          <w:rPrChange w:id="662" w:author="Gail Magnuson" w:date="2015-07-09T09:47:00Z">
            <w:rPr>
              <w:rFonts w:asciiTheme="majorHAnsi" w:hAnsiTheme="majorHAnsi"/>
              <w:b/>
            </w:rPr>
          </w:rPrChange>
        </w:rPr>
        <w:pPrChange w:id="663" w:author="Gail Magnuson" w:date="2015-07-09T09:47:00Z">
          <w:pPr>
            <w:shd w:val="clear" w:color="auto" w:fill="FFFFFF"/>
          </w:pPr>
        </w:pPrChange>
      </w:pPr>
      <w:r w:rsidRPr="002E49F7">
        <w:rPr>
          <w:rFonts w:asciiTheme="majorHAnsi" w:hAnsiTheme="majorHAnsi"/>
          <w:b/>
          <w:rPrChange w:id="664" w:author="Gail Magnuson" w:date="2015-07-09T09:47:00Z">
            <w:rPr>
              <w:rFonts w:asciiTheme="majorHAnsi" w:hAnsiTheme="majorHAnsi"/>
              <w:b/>
            </w:rPr>
          </w:rPrChange>
        </w:rPr>
        <w:t>Specific Recommendations</w:t>
      </w:r>
    </w:p>
    <w:p w14:paraId="327BC808" w14:textId="77777777" w:rsidR="0080053C" w:rsidRPr="002E49F7" w:rsidRDefault="0080053C" w:rsidP="002E49F7">
      <w:pPr>
        <w:shd w:val="clear" w:color="auto" w:fill="FFFFFF"/>
        <w:rPr>
          <w:rFonts w:asciiTheme="majorHAnsi" w:hAnsiTheme="majorHAnsi" w:cs="Times New Roman"/>
          <w:i/>
          <w:iCs/>
          <w:color w:val="222222"/>
          <w:u w:val="single"/>
          <w:lang w:val="en"/>
          <w:rPrChange w:id="665" w:author="Gail Magnuson" w:date="2015-07-09T09:47:00Z">
            <w:rPr>
              <w:rFonts w:asciiTheme="majorHAnsi" w:hAnsiTheme="majorHAnsi" w:cs="Times New Roman"/>
              <w:i/>
              <w:iCs/>
              <w:color w:val="222222"/>
              <w:u w:val="single"/>
              <w:lang w:val="en"/>
            </w:rPr>
          </w:rPrChange>
        </w:rPr>
        <w:pPrChange w:id="666" w:author="Gail Magnuson" w:date="2015-07-09T09:47:00Z">
          <w:pPr>
            <w:shd w:val="clear" w:color="auto" w:fill="FFFFFF"/>
          </w:pPr>
        </w:pPrChange>
      </w:pPr>
    </w:p>
    <w:p w14:paraId="0AABE095" w14:textId="788A6D8A" w:rsidR="00367EAA" w:rsidRPr="002E49F7" w:rsidRDefault="001718DA" w:rsidP="002E49F7">
      <w:pPr>
        <w:pStyle w:val="ListParagraph"/>
        <w:numPr>
          <w:ilvl w:val="0"/>
          <w:numId w:val="2"/>
        </w:numPr>
        <w:shd w:val="clear" w:color="auto" w:fill="FFFFFF"/>
        <w:rPr>
          <w:rFonts w:asciiTheme="majorHAnsi" w:hAnsiTheme="majorHAnsi" w:cs="Times New Roman"/>
          <w:iCs/>
          <w:color w:val="222222"/>
          <w:lang w:val="en"/>
          <w:rPrChange w:id="667" w:author="Gail Magnuson" w:date="2015-07-09T09:47:00Z">
            <w:rPr>
              <w:rFonts w:asciiTheme="majorHAnsi" w:hAnsiTheme="majorHAnsi" w:cs="Times New Roman"/>
              <w:iCs/>
              <w:color w:val="222222"/>
              <w:lang w:val="en"/>
            </w:rPr>
          </w:rPrChange>
        </w:rPr>
        <w:pPrChange w:id="668" w:author="Gail Magnuson" w:date="2015-07-09T09:47:00Z">
          <w:pPr>
            <w:pStyle w:val="ListParagraph"/>
            <w:numPr>
              <w:numId w:val="2"/>
            </w:numPr>
            <w:shd w:val="clear" w:color="auto" w:fill="FFFFFF"/>
            <w:ind w:hanging="360"/>
          </w:pPr>
        </w:pPrChange>
      </w:pPr>
      <w:r w:rsidRPr="002E49F7">
        <w:rPr>
          <w:rFonts w:asciiTheme="majorHAnsi" w:hAnsiTheme="majorHAnsi" w:cs="Times New Roman"/>
          <w:iCs/>
          <w:color w:val="222222"/>
          <w:lang w:val="en"/>
          <w:rPrChange w:id="669" w:author="Gail Magnuson" w:date="2015-07-09T09:47:00Z">
            <w:rPr>
              <w:rFonts w:asciiTheme="majorHAnsi" w:hAnsiTheme="majorHAnsi" w:cs="Times New Roman"/>
              <w:iCs/>
              <w:color w:val="222222"/>
              <w:lang w:val="en"/>
            </w:rPr>
          </w:rPrChange>
        </w:rPr>
        <w:t>We recommend</w:t>
      </w:r>
      <w:r w:rsidR="00367EAA" w:rsidRPr="002E49F7">
        <w:rPr>
          <w:rFonts w:asciiTheme="majorHAnsi" w:hAnsiTheme="majorHAnsi" w:cs="Times New Roman"/>
          <w:iCs/>
          <w:color w:val="222222"/>
          <w:lang w:val="en"/>
          <w:rPrChange w:id="670" w:author="Gail Magnuson" w:date="2015-07-09T09:47:00Z">
            <w:rPr>
              <w:rFonts w:asciiTheme="majorHAnsi" w:hAnsiTheme="majorHAnsi" w:cs="Times New Roman"/>
              <w:iCs/>
              <w:color w:val="222222"/>
              <w:lang w:val="en"/>
            </w:rPr>
          </w:rPrChange>
        </w:rPr>
        <w:t xml:space="preserve"> that the the worksheets in Appendix D be r</w:t>
      </w:r>
      <w:r w:rsidR="001A5AD2" w:rsidRPr="002E49F7">
        <w:rPr>
          <w:rFonts w:asciiTheme="majorHAnsi" w:hAnsiTheme="majorHAnsi" w:cs="Times New Roman"/>
          <w:iCs/>
          <w:color w:val="222222"/>
          <w:lang w:val="en"/>
          <w:rPrChange w:id="671" w:author="Gail Magnuson" w:date="2015-07-09T09:47:00Z">
            <w:rPr>
              <w:rFonts w:asciiTheme="majorHAnsi" w:hAnsiTheme="majorHAnsi" w:cs="Times New Roman"/>
              <w:iCs/>
              <w:color w:val="222222"/>
              <w:lang w:val="en"/>
            </w:rPr>
          </w:rPrChange>
        </w:rPr>
        <w:t>evised to include more rigorous</w:t>
      </w:r>
      <w:r w:rsidR="00367EAA" w:rsidRPr="002E49F7">
        <w:rPr>
          <w:rFonts w:asciiTheme="majorHAnsi" w:hAnsiTheme="majorHAnsi" w:cs="Times New Roman"/>
          <w:iCs/>
          <w:color w:val="222222"/>
          <w:lang w:val="en"/>
          <w:rPrChange w:id="672" w:author="Gail Magnuson" w:date="2015-07-09T09:47:00Z">
            <w:rPr>
              <w:rFonts w:asciiTheme="majorHAnsi" w:hAnsiTheme="majorHAnsi" w:cs="Times New Roman"/>
              <w:iCs/>
              <w:color w:val="222222"/>
              <w:lang w:val="en"/>
            </w:rPr>
          </w:rPrChange>
        </w:rPr>
        <w:t xml:space="preserve"> steps prior to the ‘Identify Data Actions” step </w:t>
      </w:r>
      <w:r w:rsidRPr="002E49F7">
        <w:rPr>
          <w:rFonts w:asciiTheme="majorHAnsi" w:hAnsiTheme="majorHAnsi" w:cs="Times New Roman"/>
          <w:iCs/>
          <w:color w:val="222222"/>
          <w:lang w:val="en"/>
          <w:rPrChange w:id="673" w:author="Gail Magnuson" w:date="2015-07-09T09:47:00Z">
            <w:rPr>
              <w:rFonts w:asciiTheme="majorHAnsi" w:hAnsiTheme="majorHAnsi" w:cs="Times New Roman"/>
              <w:iCs/>
              <w:color w:val="222222"/>
              <w:lang w:val="en"/>
            </w:rPr>
          </w:rPrChange>
        </w:rPr>
        <w:t>based on</w:t>
      </w:r>
      <w:r w:rsidR="00367EAA" w:rsidRPr="002E49F7">
        <w:rPr>
          <w:rFonts w:asciiTheme="majorHAnsi" w:hAnsiTheme="majorHAnsi" w:cs="Times New Roman"/>
          <w:iCs/>
          <w:color w:val="222222"/>
          <w:lang w:val="en"/>
          <w:rPrChange w:id="674" w:author="Gail Magnuson" w:date="2015-07-09T09:47:00Z">
            <w:rPr>
              <w:rFonts w:asciiTheme="majorHAnsi" w:hAnsiTheme="majorHAnsi" w:cs="Times New Roman"/>
              <w:iCs/>
              <w:color w:val="222222"/>
              <w:lang w:val="en"/>
            </w:rPr>
          </w:rPrChange>
        </w:rPr>
        <w:t xml:space="preserve"> the OASIS PMRM and PbD </w:t>
      </w:r>
      <w:r w:rsidRPr="002E49F7">
        <w:rPr>
          <w:rFonts w:asciiTheme="majorHAnsi" w:hAnsiTheme="majorHAnsi" w:cs="Times New Roman"/>
          <w:iCs/>
          <w:color w:val="222222"/>
          <w:lang w:val="en"/>
          <w:rPrChange w:id="675" w:author="Gail Magnuson" w:date="2015-07-09T09:47:00Z">
            <w:rPr>
              <w:rFonts w:asciiTheme="majorHAnsi" w:hAnsiTheme="majorHAnsi" w:cs="Times New Roman"/>
              <w:iCs/>
              <w:color w:val="222222"/>
              <w:lang w:val="en"/>
            </w:rPr>
          </w:rPrChange>
        </w:rPr>
        <w:t>specifications</w:t>
      </w:r>
    </w:p>
    <w:p w14:paraId="7ED37457" w14:textId="3063883E" w:rsidR="00367EAA" w:rsidRPr="002E49F7" w:rsidRDefault="001718DA" w:rsidP="002E49F7">
      <w:pPr>
        <w:pStyle w:val="ListParagraph"/>
        <w:numPr>
          <w:ilvl w:val="0"/>
          <w:numId w:val="2"/>
        </w:numPr>
        <w:shd w:val="clear" w:color="auto" w:fill="FFFFFF"/>
        <w:rPr>
          <w:rFonts w:asciiTheme="majorHAnsi" w:hAnsiTheme="majorHAnsi" w:cs="Times New Roman"/>
          <w:iCs/>
          <w:color w:val="222222"/>
          <w:lang w:val="en"/>
          <w:rPrChange w:id="676" w:author="Gail Magnuson" w:date="2015-07-09T09:47:00Z">
            <w:rPr>
              <w:rFonts w:asciiTheme="majorHAnsi" w:hAnsiTheme="majorHAnsi" w:cs="Times New Roman"/>
              <w:iCs/>
              <w:color w:val="222222"/>
              <w:lang w:val="en"/>
            </w:rPr>
          </w:rPrChange>
        </w:rPr>
        <w:pPrChange w:id="677" w:author="Gail Magnuson" w:date="2015-07-09T09:47:00Z">
          <w:pPr>
            <w:pStyle w:val="ListParagraph"/>
            <w:numPr>
              <w:numId w:val="2"/>
            </w:numPr>
            <w:shd w:val="clear" w:color="auto" w:fill="FFFFFF"/>
            <w:ind w:hanging="360"/>
          </w:pPr>
        </w:pPrChange>
      </w:pPr>
      <w:r w:rsidRPr="002E49F7">
        <w:rPr>
          <w:rFonts w:asciiTheme="majorHAnsi" w:hAnsiTheme="majorHAnsi" w:cs="Times New Roman"/>
          <w:iCs/>
          <w:color w:val="222222"/>
          <w:lang w:val="en"/>
          <w:rPrChange w:id="678" w:author="Gail Magnuson" w:date="2015-07-09T09:47:00Z">
            <w:rPr>
              <w:rFonts w:asciiTheme="majorHAnsi" w:hAnsiTheme="majorHAnsi" w:cs="Times New Roman"/>
              <w:iCs/>
              <w:color w:val="222222"/>
              <w:lang w:val="en"/>
            </w:rPr>
          </w:rPrChange>
        </w:rPr>
        <w:t>We</w:t>
      </w:r>
      <w:r w:rsidR="00367EAA" w:rsidRPr="002E49F7">
        <w:rPr>
          <w:rFonts w:asciiTheme="majorHAnsi" w:hAnsiTheme="majorHAnsi" w:cs="Times New Roman"/>
          <w:iCs/>
          <w:color w:val="222222"/>
          <w:lang w:val="en"/>
          <w:rPrChange w:id="679" w:author="Gail Magnuson" w:date="2015-07-09T09:47:00Z">
            <w:rPr>
              <w:rFonts w:asciiTheme="majorHAnsi" w:hAnsiTheme="majorHAnsi" w:cs="Times New Roman"/>
              <w:iCs/>
              <w:color w:val="222222"/>
              <w:lang w:val="en"/>
            </w:rPr>
          </w:rPrChange>
        </w:rPr>
        <w:t xml:space="preserve"> recommend that these worksheets track, for example which privacy regulatory and business requirements apply to which personal information and system process (aka ‘data action’</w:t>
      </w:r>
      <w:r w:rsidRPr="002E49F7">
        <w:rPr>
          <w:rFonts w:asciiTheme="majorHAnsi" w:hAnsiTheme="majorHAnsi" w:cs="Times New Roman"/>
          <w:iCs/>
          <w:color w:val="222222"/>
          <w:lang w:val="en"/>
          <w:rPrChange w:id="680" w:author="Gail Magnuson" w:date="2015-07-09T09:47:00Z">
            <w:rPr>
              <w:rFonts w:asciiTheme="majorHAnsi" w:hAnsiTheme="majorHAnsi" w:cs="Times New Roman"/>
              <w:iCs/>
              <w:color w:val="222222"/>
              <w:lang w:val="en"/>
            </w:rPr>
          </w:rPrChange>
        </w:rPr>
        <w:t xml:space="preserve">) </w:t>
      </w:r>
      <w:r w:rsidR="00367EAA" w:rsidRPr="002E49F7">
        <w:rPr>
          <w:rFonts w:asciiTheme="majorHAnsi" w:hAnsiTheme="majorHAnsi" w:cs="Times New Roman"/>
          <w:iCs/>
          <w:color w:val="222222"/>
          <w:lang w:val="en"/>
          <w:rPrChange w:id="681" w:author="Gail Magnuson" w:date="2015-07-09T09:47:00Z">
            <w:rPr>
              <w:rFonts w:asciiTheme="majorHAnsi" w:hAnsiTheme="majorHAnsi" w:cs="Times New Roman"/>
              <w:iCs/>
              <w:color w:val="222222"/>
              <w:lang w:val="en"/>
            </w:rPr>
          </w:rPrChange>
        </w:rPr>
        <w:t xml:space="preserve"> and how these are translated into high level controls, detailed controls, services and mechanisms using the PMRM and PbD work products. This may be accomplished by creating lists for example of requirements, personal information, system processes and high level controls and then using  series of matrices, identify which requir</w:t>
      </w:r>
      <w:ins w:id="682" w:author="Gail Magnuson" w:date="2015-07-06T13:48:00Z">
        <w:r w:rsidR="005F3080" w:rsidRPr="002E49F7">
          <w:rPr>
            <w:rFonts w:asciiTheme="majorHAnsi" w:hAnsiTheme="majorHAnsi" w:cs="Times New Roman"/>
            <w:iCs/>
            <w:color w:val="222222"/>
            <w:lang w:val="en"/>
            <w:rPrChange w:id="683" w:author="Gail Magnuson" w:date="2015-07-09T09:47:00Z">
              <w:rPr>
                <w:rFonts w:asciiTheme="majorHAnsi" w:hAnsiTheme="majorHAnsi" w:cs="Times New Roman"/>
                <w:iCs/>
                <w:color w:val="222222"/>
                <w:lang w:val="en"/>
              </w:rPr>
            </w:rPrChange>
          </w:rPr>
          <w:t>e</w:t>
        </w:r>
      </w:ins>
      <w:r w:rsidR="00367EAA" w:rsidRPr="002E49F7">
        <w:rPr>
          <w:rFonts w:asciiTheme="majorHAnsi" w:hAnsiTheme="majorHAnsi" w:cs="Times New Roman"/>
          <w:iCs/>
          <w:color w:val="222222"/>
          <w:lang w:val="en"/>
          <w:rPrChange w:id="684" w:author="Gail Magnuson" w:date="2015-07-09T09:47:00Z">
            <w:rPr>
              <w:rFonts w:asciiTheme="majorHAnsi" w:hAnsiTheme="majorHAnsi" w:cs="Times New Roman"/>
              <w:iCs/>
              <w:color w:val="222222"/>
              <w:lang w:val="en"/>
            </w:rPr>
          </w:rPrChange>
        </w:rPr>
        <w:t xml:space="preserve">ments apply to personal information, </w:t>
      </w:r>
      <w:r w:rsidR="001A5AD2" w:rsidRPr="002E49F7">
        <w:rPr>
          <w:rFonts w:asciiTheme="majorHAnsi" w:hAnsiTheme="majorHAnsi" w:cs="Times New Roman"/>
          <w:iCs/>
          <w:color w:val="222222"/>
          <w:lang w:val="en"/>
          <w:rPrChange w:id="685" w:author="Gail Magnuson" w:date="2015-07-09T09:47:00Z">
            <w:rPr>
              <w:rFonts w:asciiTheme="majorHAnsi" w:hAnsiTheme="majorHAnsi" w:cs="Times New Roman"/>
              <w:iCs/>
              <w:color w:val="222222"/>
              <w:lang w:val="en"/>
            </w:rPr>
          </w:rPrChange>
        </w:rPr>
        <w:t>etc</w:t>
      </w:r>
      <w:r w:rsidR="00367EAA" w:rsidRPr="002E49F7">
        <w:rPr>
          <w:rFonts w:asciiTheme="majorHAnsi" w:hAnsiTheme="majorHAnsi" w:cs="Times New Roman"/>
          <w:iCs/>
          <w:color w:val="222222"/>
          <w:lang w:val="en"/>
          <w:rPrChange w:id="686" w:author="Gail Magnuson" w:date="2015-07-09T09:47:00Z">
            <w:rPr>
              <w:rFonts w:asciiTheme="majorHAnsi" w:hAnsiTheme="majorHAnsi" w:cs="Times New Roman"/>
              <w:iCs/>
              <w:color w:val="222222"/>
              <w:lang w:val="en"/>
            </w:rPr>
          </w:rPrChange>
        </w:rPr>
        <w:t>. When completing each list or matrix, capture the more detailed controls required, the risks</w:t>
      </w:r>
      <w:r w:rsidR="001A5AD2" w:rsidRPr="002E49F7">
        <w:rPr>
          <w:rFonts w:asciiTheme="majorHAnsi" w:hAnsiTheme="majorHAnsi" w:cs="Times New Roman"/>
          <w:iCs/>
          <w:color w:val="222222"/>
          <w:lang w:val="en"/>
          <w:rPrChange w:id="687" w:author="Gail Magnuson" w:date="2015-07-09T09:47:00Z">
            <w:rPr>
              <w:rFonts w:asciiTheme="majorHAnsi" w:hAnsiTheme="majorHAnsi" w:cs="Times New Roman"/>
              <w:iCs/>
              <w:color w:val="222222"/>
              <w:lang w:val="en"/>
            </w:rPr>
          </w:rPrChange>
        </w:rPr>
        <w:t>,</w:t>
      </w:r>
      <w:r w:rsidR="00367EAA" w:rsidRPr="002E49F7">
        <w:rPr>
          <w:rFonts w:asciiTheme="majorHAnsi" w:hAnsiTheme="majorHAnsi" w:cs="Times New Roman"/>
          <w:iCs/>
          <w:color w:val="222222"/>
          <w:lang w:val="en"/>
          <w:rPrChange w:id="688" w:author="Gail Magnuson" w:date="2015-07-09T09:47:00Z">
            <w:rPr>
              <w:rFonts w:asciiTheme="majorHAnsi" w:hAnsiTheme="majorHAnsi" w:cs="Times New Roman"/>
              <w:iCs/>
              <w:color w:val="222222"/>
              <w:lang w:val="en"/>
            </w:rPr>
          </w:rPrChange>
        </w:rPr>
        <w:t xml:space="preserve"> and the summ</w:t>
      </w:r>
      <w:r w:rsidR="001A5AD2" w:rsidRPr="002E49F7">
        <w:rPr>
          <w:rFonts w:asciiTheme="majorHAnsi" w:hAnsiTheme="majorHAnsi" w:cs="Times New Roman"/>
          <w:iCs/>
          <w:color w:val="222222"/>
          <w:lang w:val="en"/>
          <w:rPrChange w:id="689" w:author="Gail Magnuson" w:date="2015-07-09T09:47:00Z">
            <w:rPr>
              <w:rFonts w:asciiTheme="majorHAnsi" w:hAnsiTheme="majorHAnsi" w:cs="Times New Roman"/>
              <w:iCs/>
              <w:color w:val="222222"/>
              <w:lang w:val="en"/>
            </w:rPr>
          </w:rPrChange>
        </w:rPr>
        <w:t>ary issues, such that when you move</w:t>
      </w:r>
      <w:r w:rsidR="00367EAA" w:rsidRPr="002E49F7">
        <w:rPr>
          <w:rFonts w:asciiTheme="majorHAnsi" w:hAnsiTheme="majorHAnsi" w:cs="Times New Roman"/>
          <w:iCs/>
          <w:color w:val="222222"/>
          <w:lang w:val="en"/>
          <w:rPrChange w:id="690" w:author="Gail Magnuson" w:date="2015-07-09T09:47:00Z">
            <w:rPr>
              <w:rFonts w:asciiTheme="majorHAnsi" w:hAnsiTheme="majorHAnsi" w:cs="Times New Roman"/>
              <w:iCs/>
              <w:color w:val="222222"/>
              <w:lang w:val="en"/>
            </w:rPr>
          </w:rPrChange>
        </w:rPr>
        <w:t xml:space="preserve"> to the </w:t>
      </w:r>
      <w:r w:rsidR="001A5AD2" w:rsidRPr="002E49F7">
        <w:rPr>
          <w:rFonts w:asciiTheme="majorHAnsi" w:hAnsiTheme="majorHAnsi" w:cs="Times New Roman"/>
          <w:iCs/>
          <w:color w:val="222222"/>
          <w:lang w:val="en"/>
          <w:rPrChange w:id="691" w:author="Gail Magnuson" w:date="2015-07-09T09:47:00Z">
            <w:rPr>
              <w:rFonts w:asciiTheme="majorHAnsi" w:hAnsiTheme="majorHAnsi" w:cs="Times New Roman"/>
              <w:iCs/>
              <w:color w:val="222222"/>
              <w:lang w:val="en"/>
            </w:rPr>
          </w:rPrChange>
        </w:rPr>
        <w:t xml:space="preserve">final </w:t>
      </w:r>
      <w:r w:rsidR="00367EAA" w:rsidRPr="002E49F7">
        <w:rPr>
          <w:rFonts w:asciiTheme="majorHAnsi" w:hAnsiTheme="majorHAnsi" w:cs="Times New Roman"/>
          <w:iCs/>
          <w:color w:val="222222"/>
          <w:lang w:val="en"/>
          <w:rPrChange w:id="692" w:author="Gail Magnuson" w:date="2015-07-09T09:47:00Z">
            <w:rPr>
              <w:rFonts w:asciiTheme="majorHAnsi" w:hAnsiTheme="majorHAnsi" w:cs="Times New Roman"/>
              <w:iCs/>
              <w:color w:val="222222"/>
              <w:lang w:val="en"/>
            </w:rPr>
          </w:rPrChange>
        </w:rPr>
        <w:t xml:space="preserve">risk </w:t>
      </w:r>
      <w:r w:rsidR="001A5AD2" w:rsidRPr="002E49F7">
        <w:rPr>
          <w:rFonts w:asciiTheme="majorHAnsi" w:hAnsiTheme="majorHAnsi" w:cs="Times New Roman"/>
          <w:iCs/>
          <w:color w:val="222222"/>
          <w:lang w:val="en"/>
          <w:rPrChange w:id="693" w:author="Gail Magnuson" w:date="2015-07-09T09:47:00Z">
            <w:rPr>
              <w:rFonts w:asciiTheme="majorHAnsi" w:hAnsiTheme="majorHAnsi" w:cs="Times New Roman"/>
              <w:iCs/>
              <w:color w:val="222222"/>
              <w:lang w:val="en"/>
            </w:rPr>
          </w:rPrChange>
        </w:rPr>
        <w:t xml:space="preserve">assessment </w:t>
      </w:r>
      <w:r w:rsidR="00367EAA" w:rsidRPr="002E49F7">
        <w:rPr>
          <w:rFonts w:asciiTheme="majorHAnsi" w:hAnsiTheme="majorHAnsi" w:cs="Times New Roman"/>
          <w:iCs/>
          <w:color w:val="222222"/>
          <w:lang w:val="en"/>
          <w:rPrChange w:id="694" w:author="Gail Magnuson" w:date="2015-07-09T09:47:00Z">
            <w:rPr>
              <w:rFonts w:asciiTheme="majorHAnsi" w:hAnsiTheme="majorHAnsi" w:cs="Times New Roman"/>
              <w:iCs/>
              <w:color w:val="222222"/>
              <w:lang w:val="en"/>
            </w:rPr>
          </w:rPrChange>
        </w:rPr>
        <w:t xml:space="preserve">step, you will have a much more comprehensive </w:t>
      </w:r>
      <w:r w:rsidR="001A5AD2" w:rsidRPr="002E49F7">
        <w:rPr>
          <w:rFonts w:asciiTheme="majorHAnsi" w:hAnsiTheme="majorHAnsi" w:cs="Times New Roman"/>
          <w:iCs/>
          <w:color w:val="222222"/>
          <w:lang w:val="en"/>
          <w:rPrChange w:id="695" w:author="Gail Magnuson" w:date="2015-07-09T09:47:00Z">
            <w:rPr>
              <w:rFonts w:asciiTheme="majorHAnsi" w:hAnsiTheme="majorHAnsi" w:cs="Times New Roman"/>
              <w:iCs/>
              <w:color w:val="222222"/>
              <w:lang w:val="en"/>
            </w:rPr>
          </w:rPrChange>
        </w:rPr>
        <w:t>baseline.</w:t>
      </w:r>
    </w:p>
    <w:p w14:paraId="11232100" w14:textId="648EB67B" w:rsidR="00367EAA" w:rsidRPr="002E49F7" w:rsidRDefault="001718DA" w:rsidP="002E49F7">
      <w:pPr>
        <w:pStyle w:val="ListParagraph"/>
        <w:numPr>
          <w:ilvl w:val="0"/>
          <w:numId w:val="2"/>
        </w:numPr>
        <w:shd w:val="clear" w:color="auto" w:fill="FFFFFF"/>
        <w:rPr>
          <w:rFonts w:asciiTheme="majorHAnsi" w:hAnsiTheme="majorHAnsi" w:cs="Times New Roman"/>
          <w:iCs/>
          <w:color w:val="222222"/>
          <w:lang w:val="en"/>
          <w:rPrChange w:id="696" w:author="Gail Magnuson" w:date="2015-07-09T09:47:00Z">
            <w:rPr>
              <w:rFonts w:asciiTheme="majorHAnsi" w:hAnsiTheme="majorHAnsi" w:cs="Times New Roman"/>
              <w:iCs/>
              <w:color w:val="222222"/>
              <w:lang w:val="en"/>
            </w:rPr>
          </w:rPrChange>
        </w:rPr>
        <w:pPrChange w:id="697" w:author="Gail Magnuson" w:date="2015-07-09T09:47:00Z">
          <w:pPr>
            <w:pStyle w:val="ListParagraph"/>
            <w:numPr>
              <w:numId w:val="2"/>
            </w:numPr>
            <w:shd w:val="clear" w:color="auto" w:fill="FFFFFF"/>
            <w:ind w:hanging="360"/>
          </w:pPr>
        </w:pPrChange>
      </w:pPr>
      <w:r w:rsidRPr="002E49F7">
        <w:rPr>
          <w:rFonts w:asciiTheme="majorHAnsi" w:hAnsiTheme="majorHAnsi" w:cs="Times New Roman"/>
          <w:iCs/>
          <w:color w:val="222222"/>
          <w:lang w:val="en"/>
          <w:rPrChange w:id="698" w:author="Gail Magnuson" w:date="2015-07-09T09:47:00Z">
            <w:rPr>
              <w:rFonts w:asciiTheme="majorHAnsi" w:hAnsiTheme="majorHAnsi" w:cs="Times New Roman"/>
              <w:iCs/>
              <w:color w:val="222222"/>
              <w:lang w:val="en"/>
            </w:rPr>
          </w:rPrChange>
        </w:rPr>
        <w:t>Regarding</w:t>
      </w:r>
      <w:r w:rsidR="00367EAA" w:rsidRPr="002E49F7">
        <w:rPr>
          <w:rFonts w:asciiTheme="majorHAnsi" w:hAnsiTheme="majorHAnsi" w:cs="Times New Roman"/>
          <w:iCs/>
          <w:color w:val="222222"/>
          <w:lang w:val="en"/>
          <w:rPrChange w:id="699" w:author="Gail Magnuson" w:date="2015-07-09T09:47:00Z">
            <w:rPr>
              <w:rFonts w:asciiTheme="majorHAnsi" w:hAnsiTheme="majorHAnsi" w:cs="Times New Roman"/>
              <w:iCs/>
              <w:color w:val="222222"/>
              <w:lang w:val="en"/>
            </w:rPr>
          </w:rPrChange>
        </w:rPr>
        <w:t xml:space="preserve"> “Data Actions</w:t>
      </w:r>
      <w:r w:rsidRPr="002E49F7">
        <w:rPr>
          <w:rFonts w:asciiTheme="majorHAnsi" w:hAnsiTheme="majorHAnsi" w:cs="Times New Roman"/>
          <w:iCs/>
          <w:color w:val="222222"/>
          <w:lang w:val="en"/>
          <w:rPrChange w:id="700" w:author="Gail Magnuson" w:date="2015-07-09T09:47:00Z">
            <w:rPr>
              <w:rFonts w:asciiTheme="majorHAnsi" w:hAnsiTheme="majorHAnsi" w:cs="Times New Roman"/>
              <w:iCs/>
              <w:color w:val="222222"/>
              <w:lang w:val="en"/>
            </w:rPr>
          </w:rPrChange>
        </w:rPr>
        <w:t>,</w:t>
      </w:r>
      <w:r w:rsidR="00367EAA" w:rsidRPr="002E49F7">
        <w:rPr>
          <w:rFonts w:asciiTheme="majorHAnsi" w:hAnsiTheme="majorHAnsi" w:cs="Times New Roman"/>
          <w:iCs/>
          <w:color w:val="222222"/>
          <w:lang w:val="en"/>
          <w:rPrChange w:id="701" w:author="Gail Magnuson" w:date="2015-07-09T09:47:00Z">
            <w:rPr>
              <w:rFonts w:asciiTheme="majorHAnsi" w:hAnsiTheme="majorHAnsi" w:cs="Times New Roman"/>
              <w:iCs/>
              <w:color w:val="222222"/>
              <w:lang w:val="en"/>
            </w:rPr>
          </w:rPrChange>
        </w:rPr>
        <w:t xml:space="preserve">” </w:t>
      </w:r>
      <w:r w:rsidRPr="002E49F7">
        <w:rPr>
          <w:rFonts w:asciiTheme="majorHAnsi" w:hAnsiTheme="majorHAnsi" w:cs="Times New Roman"/>
          <w:iCs/>
          <w:color w:val="222222"/>
          <w:lang w:val="en"/>
          <w:rPrChange w:id="702" w:author="Gail Magnuson" w:date="2015-07-09T09:47:00Z">
            <w:rPr>
              <w:rFonts w:asciiTheme="majorHAnsi" w:hAnsiTheme="majorHAnsi" w:cs="Times New Roman"/>
              <w:iCs/>
              <w:color w:val="222222"/>
              <w:lang w:val="en"/>
            </w:rPr>
          </w:rPrChange>
        </w:rPr>
        <w:t>we</w:t>
      </w:r>
      <w:r w:rsidR="00367EAA" w:rsidRPr="002E49F7">
        <w:rPr>
          <w:rFonts w:asciiTheme="majorHAnsi" w:hAnsiTheme="majorHAnsi" w:cs="Times New Roman"/>
          <w:iCs/>
          <w:color w:val="222222"/>
          <w:lang w:val="en"/>
          <w:rPrChange w:id="703" w:author="Gail Magnuson" w:date="2015-07-09T09:47:00Z">
            <w:rPr>
              <w:rFonts w:asciiTheme="majorHAnsi" w:hAnsiTheme="majorHAnsi" w:cs="Times New Roman"/>
              <w:iCs/>
              <w:color w:val="222222"/>
              <w:lang w:val="en"/>
            </w:rPr>
          </w:rPrChange>
        </w:rPr>
        <w:t xml:space="preserve"> recommend that you make the diagram more complete, by considering the components of the </w:t>
      </w:r>
      <w:r w:rsidRPr="002E49F7">
        <w:rPr>
          <w:rFonts w:asciiTheme="majorHAnsi" w:hAnsiTheme="majorHAnsi" w:cs="Times New Roman"/>
          <w:iCs/>
          <w:color w:val="222222"/>
          <w:lang w:val="en"/>
          <w:rPrChange w:id="704" w:author="Gail Magnuson" w:date="2015-07-09T09:47:00Z">
            <w:rPr>
              <w:rFonts w:asciiTheme="majorHAnsi" w:hAnsiTheme="majorHAnsi" w:cs="Times New Roman"/>
              <w:iCs/>
              <w:color w:val="222222"/>
              <w:lang w:val="en"/>
            </w:rPr>
          </w:rPrChange>
        </w:rPr>
        <w:t>OASIS PMRM and PbD-SE specifications</w:t>
      </w:r>
    </w:p>
    <w:p w14:paraId="02C369E6" w14:textId="77777777" w:rsidR="001718DA" w:rsidRPr="002E49F7" w:rsidRDefault="001718DA" w:rsidP="002E49F7">
      <w:pPr>
        <w:pStyle w:val="ListParagraph"/>
        <w:numPr>
          <w:ilvl w:val="0"/>
          <w:numId w:val="2"/>
        </w:numPr>
        <w:shd w:val="clear" w:color="auto" w:fill="FFFFFF"/>
        <w:rPr>
          <w:rFonts w:asciiTheme="majorHAnsi" w:hAnsiTheme="majorHAnsi" w:cs="Times New Roman"/>
          <w:iCs/>
          <w:color w:val="222222"/>
          <w:lang w:val="en"/>
          <w:rPrChange w:id="705" w:author="Gail Magnuson" w:date="2015-07-09T09:47:00Z">
            <w:rPr>
              <w:rFonts w:asciiTheme="majorHAnsi" w:hAnsiTheme="majorHAnsi" w:cs="Times New Roman"/>
              <w:iCs/>
              <w:color w:val="222222"/>
              <w:lang w:val="en"/>
            </w:rPr>
          </w:rPrChange>
        </w:rPr>
        <w:pPrChange w:id="706" w:author="Gail Magnuson" w:date="2015-07-09T09:47:00Z">
          <w:pPr>
            <w:pStyle w:val="ListParagraph"/>
            <w:numPr>
              <w:numId w:val="2"/>
            </w:numPr>
            <w:shd w:val="clear" w:color="auto" w:fill="FFFFFF"/>
            <w:ind w:hanging="360"/>
          </w:pPr>
        </w:pPrChange>
      </w:pPr>
      <w:r w:rsidRPr="002E49F7">
        <w:rPr>
          <w:rFonts w:asciiTheme="majorHAnsi" w:hAnsiTheme="majorHAnsi" w:cs="Times New Roman"/>
          <w:iCs/>
          <w:color w:val="222222"/>
          <w:lang w:val="en"/>
          <w:rPrChange w:id="707" w:author="Gail Magnuson" w:date="2015-07-09T09:47:00Z">
            <w:rPr>
              <w:rFonts w:asciiTheme="majorHAnsi" w:hAnsiTheme="majorHAnsi" w:cs="Times New Roman"/>
              <w:iCs/>
              <w:color w:val="222222"/>
              <w:lang w:val="en"/>
            </w:rPr>
          </w:rPrChange>
        </w:rPr>
        <w:t>In addition to the</w:t>
      </w:r>
      <w:r w:rsidR="00367EAA" w:rsidRPr="002E49F7">
        <w:rPr>
          <w:rFonts w:asciiTheme="majorHAnsi" w:hAnsiTheme="majorHAnsi" w:cs="Times New Roman"/>
          <w:iCs/>
          <w:color w:val="222222"/>
          <w:lang w:val="en"/>
          <w:rPrChange w:id="708" w:author="Gail Magnuson" w:date="2015-07-09T09:47:00Z">
            <w:rPr>
              <w:rFonts w:asciiTheme="majorHAnsi" w:hAnsiTheme="majorHAnsi" w:cs="Times New Roman"/>
              <w:iCs/>
              <w:color w:val="222222"/>
              <w:lang w:val="en"/>
            </w:rPr>
          </w:rPrChange>
        </w:rPr>
        <w:t xml:space="preserve"> two Privacy Engineering Objectives of P</w:t>
      </w:r>
      <w:r w:rsidRPr="002E49F7">
        <w:rPr>
          <w:rFonts w:asciiTheme="majorHAnsi" w:hAnsiTheme="majorHAnsi" w:cs="Times New Roman"/>
          <w:iCs/>
          <w:color w:val="222222"/>
          <w:lang w:val="en"/>
          <w:rPrChange w:id="709" w:author="Gail Magnuson" w:date="2015-07-09T09:47:00Z">
            <w:rPr>
              <w:rFonts w:asciiTheme="majorHAnsi" w:hAnsiTheme="majorHAnsi" w:cs="Times New Roman"/>
              <w:iCs/>
              <w:color w:val="222222"/>
              <w:lang w:val="en"/>
            </w:rPr>
          </w:rPrChange>
        </w:rPr>
        <w:t>re</w:t>
      </w:r>
      <w:r w:rsidR="00367EAA" w:rsidRPr="002E49F7">
        <w:rPr>
          <w:rFonts w:asciiTheme="majorHAnsi" w:hAnsiTheme="majorHAnsi" w:cs="Times New Roman"/>
          <w:iCs/>
          <w:color w:val="222222"/>
          <w:lang w:val="en"/>
          <w:rPrChange w:id="710" w:author="Gail Magnuson" w:date="2015-07-09T09:47:00Z">
            <w:rPr>
              <w:rFonts w:asciiTheme="majorHAnsi" w:hAnsiTheme="majorHAnsi" w:cs="Times New Roman"/>
              <w:iCs/>
              <w:color w:val="222222"/>
              <w:lang w:val="en"/>
            </w:rPr>
          </w:rPrChange>
        </w:rPr>
        <w:t>dictability and Manageability</w:t>
      </w:r>
      <w:r w:rsidRPr="002E49F7">
        <w:rPr>
          <w:rFonts w:asciiTheme="majorHAnsi" w:hAnsiTheme="majorHAnsi" w:cs="Times New Roman"/>
          <w:iCs/>
          <w:color w:val="222222"/>
          <w:lang w:val="en"/>
          <w:rPrChange w:id="711" w:author="Gail Magnuson" w:date="2015-07-09T09:47:00Z">
            <w:rPr>
              <w:rFonts w:asciiTheme="majorHAnsi" w:hAnsiTheme="majorHAnsi" w:cs="Times New Roman"/>
              <w:iCs/>
              <w:color w:val="222222"/>
              <w:lang w:val="en"/>
            </w:rPr>
          </w:rPrChange>
        </w:rPr>
        <w:t xml:space="preserve">, we </w:t>
      </w:r>
      <w:r w:rsidR="00367EAA" w:rsidRPr="002E49F7">
        <w:rPr>
          <w:rFonts w:asciiTheme="majorHAnsi" w:hAnsiTheme="majorHAnsi" w:cs="Times New Roman"/>
          <w:iCs/>
          <w:color w:val="222222"/>
          <w:lang w:val="en"/>
          <w:rPrChange w:id="712" w:author="Gail Magnuson" w:date="2015-07-09T09:47:00Z">
            <w:rPr>
              <w:rFonts w:asciiTheme="majorHAnsi" w:hAnsiTheme="majorHAnsi" w:cs="Times New Roman"/>
              <w:iCs/>
              <w:color w:val="222222"/>
              <w:lang w:val="en"/>
            </w:rPr>
          </w:rPrChange>
        </w:rPr>
        <w:t>recommend that you consider Regulatory Complian</w:t>
      </w:r>
      <w:r w:rsidRPr="002E49F7">
        <w:rPr>
          <w:rFonts w:asciiTheme="majorHAnsi" w:hAnsiTheme="majorHAnsi" w:cs="Times New Roman"/>
          <w:iCs/>
          <w:color w:val="222222"/>
          <w:lang w:val="en"/>
          <w:rPrChange w:id="713" w:author="Gail Magnuson" w:date="2015-07-09T09:47:00Z">
            <w:rPr>
              <w:rFonts w:asciiTheme="majorHAnsi" w:hAnsiTheme="majorHAnsi" w:cs="Times New Roman"/>
              <w:iCs/>
              <w:color w:val="222222"/>
              <w:lang w:val="en"/>
            </w:rPr>
          </w:rPrChange>
        </w:rPr>
        <w:t>c</w:t>
      </w:r>
      <w:r w:rsidR="00367EAA" w:rsidRPr="002E49F7">
        <w:rPr>
          <w:rFonts w:asciiTheme="majorHAnsi" w:hAnsiTheme="majorHAnsi" w:cs="Times New Roman"/>
          <w:iCs/>
          <w:color w:val="222222"/>
          <w:lang w:val="en"/>
          <w:rPrChange w:id="714" w:author="Gail Magnuson" w:date="2015-07-09T09:47:00Z">
            <w:rPr>
              <w:rFonts w:asciiTheme="majorHAnsi" w:hAnsiTheme="majorHAnsi" w:cs="Times New Roman"/>
              <w:iCs/>
              <w:color w:val="222222"/>
              <w:lang w:val="en"/>
            </w:rPr>
          </w:rPrChange>
        </w:rPr>
        <w:t>e and Accountability as objectives.</w:t>
      </w:r>
    </w:p>
    <w:p w14:paraId="0BB5A5FD" w14:textId="3E733E06" w:rsidR="00367EAA" w:rsidRPr="002E49F7" w:rsidRDefault="001718DA" w:rsidP="002E49F7">
      <w:pPr>
        <w:pStyle w:val="ListParagraph"/>
        <w:numPr>
          <w:ilvl w:val="0"/>
          <w:numId w:val="2"/>
        </w:numPr>
        <w:shd w:val="clear" w:color="auto" w:fill="FFFFFF"/>
        <w:rPr>
          <w:rFonts w:asciiTheme="majorHAnsi" w:hAnsiTheme="majorHAnsi" w:cs="Times New Roman"/>
          <w:iCs/>
          <w:color w:val="222222"/>
          <w:lang w:val="en"/>
          <w:rPrChange w:id="715" w:author="Gail Magnuson" w:date="2015-07-09T09:47:00Z">
            <w:rPr>
              <w:rFonts w:asciiTheme="majorHAnsi" w:hAnsiTheme="majorHAnsi" w:cs="Times New Roman"/>
              <w:iCs/>
              <w:color w:val="222222"/>
              <w:lang w:val="en"/>
            </w:rPr>
          </w:rPrChange>
        </w:rPr>
        <w:pPrChange w:id="716" w:author="Gail Magnuson" w:date="2015-07-09T09:47:00Z">
          <w:pPr>
            <w:pStyle w:val="ListParagraph"/>
            <w:numPr>
              <w:numId w:val="2"/>
            </w:numPr>
            <w:shd w:val="clear" w:color="auto" w:fill="FFFFFF"/>
            <w:ind w:hanging="360"/>
          </w:pPr>
        </w:pPrChange>
      </w:pPr>
      <w:r w:rsidRPr="002E49F7">
        <w:rPr>
          <w:rFonts w:asciiTheme="majorHAnsi" w:hAnsiTheme="majorHAnsi" w:cs="Times New Roman"/>
          <w:iCs/>
          <w:color w:val="222222"/>
          <w:lang w:val="en"/>
          <w:rPrChange w:id="717" w:author="Gail Magnuson" w:date="2015-07-09T09:47:00Z">
            <w:rPr>
              <w:rFonts w:asciiTheme="majorHAnsi" w:hAnsiTheme="majorHAnsi" w:cs="Times New Roman"/>
              <w:iCs/>
              <w:color w:val="222222"/>
              <w:lang w:val="en"/>
            </w:rPr>
          </w:rPrChange>
        </w:rPr>
        <w:t xml:space="preserve">We </w:t>
      </w:r>
      <w:r w:rsidR="00367EAA" w:rsidRPr="002E49F7">
        <w:rPr>
          <w:rFonts w:asciiTheme="majorHAnsi" w:hAnsiTheme="majorHAnsi" w:cs="Times New Roman"/>
          <w:iCs/>
          <w:color w:val="222222"/>
          <w:lang w:val="en"/>
          <w:rPrChange w:id="718" w:author="Gail Magnuson" w:date="2015-07-09T09:47:00Z">
            <w:rPr>
              <w:rFonts w:asciiTheme="majorHAnsi" w:hAnsiTheme="majorHAnsi" w:cs="Times New Roman"/>
              <w:iCs/>
              <w:color w:val="222222"/>
              <w:lang w:val="en"/>
            </w:rPr>
          </w:rPrChange>
        </w:rPr>
        <w:t>question the ‘Disassociabiilty’ objective</w:t>
      </w:r>
      <w:r w:rsidR="003E3E81" w:rsidRPr="002E49F7">
        <w:rPr>
          <w:rFonts w:asciiTheme="majorHAnsi" w:hAnsiTheme="majorHAnsi" w:cs="Times New Roman"/>
          <w:iCs/>
          <w:color w:val="222222"/>
          <w:lang w:val="en"/>
          <w:rPrChange w:id="719" w:author="Gail Magnuson" w:date="2015-07-09T09:47:00Z">
            <w:rPr>
              <w:rFonts w:asciiTheme="majorHAnsi" w:hAnsiTheme="majorHAnsi" w:cs="Times New Roman"/>
              <w:iCs/>
              <w:color w:val="222222"/>
              <w:lang w:val="en"/>
            </w:rPr>
          </w:rPrChange>
        </w:rPr>
        <w:t xml:space="preserve">, as this would more reasonably be  understood as a specific </w:t>
      </w:r>
      <w:del w:id="720" w:author="Gail Magnuson" w:date="2015-07-06T13:49:00Z">
        <w:r w:rsidR="003E3E81" w:rsidRPr="002E49F7" w:rsidDel="005F3080">
          <w:rPr>
            <w:rFonts w:asciiTheme="majorHAnsi" w:hAnsiTheme="majorHAnsi" w:cs="Times New Roman"/>
            <w:iCs/>
            <w:color w:val="222222"/>
            <w:lang w:val="en"/>
            <w:rPrChange w:id="721" w:author="Gail Magnuson" w:date="2015-07-09T09:47:00Z">
              <w:rPr>
                <w:rFonts w:asciiTheme="majorHAnsi" w:hAnsiTheme="majorHAnsi" w:cs="Times New Roman"/>
                <w:iCs/>
                <w:color w:val="222222"/>
                <w:lang w:val="en"/>
              </w:rPr>
            </w:rPrChange>
          </w:rPr>
          <w:delText>r</w:delText>
        </w:r>
      </w:del>
      <w:r w:rsidR="003E3E81" w:rsidRPr="002E49F7">
        <w:rPr>
          <w:rFonts w:asciiTheme="majorHAnsi" w:hAnsiTheme="majorHAnsi" w:cs="Times New Roman"/>
          <w:iCs/>
          <w:color w:val="222222"/>
          <w:lang w:val="en"/>
          <w:rPrChange w:id="722" w:author="Gail Magnuson" w:date="2015-07-09T09:47:00Z">
            <w:rPr>
              <w:rFonts w:asciiTheme="majorHAnsi" w:hAnsiTheme="majorHAnsi" w:cs="Times New Roman"/>
              <w:iCs/>
              <w:color w:val="222222"/>
              <w:lang w:val="en"/>
            </w:rPr>
          </w:rPrChange>
        </w:rPr>
        <w:t>use-case requirement flowing from policy</w:t>
      </w:r>
      <w:r w:rsidR="00367EAA" w:rsidRPr="002E49F7">
        <w:rPr>
          <w:rFonts w:asciiTheme="majorHAnsi" w:hAnsiTheme="majorHAnsi" w:cs="Times New Roman"/>
          <w:iCs/>
          <w:color w:val="222222"/>
          <w:lang w:val="en"/>
          <w:rPrChange w:id="723" w:author="Gail Magnuson" w:date="2015-07-09T09:47:00Z">
            <w:rPr>
              <w:rFonts w:asciiTheme="majorHAnsi" w:hAnsiTheme="majorHAnsi" w:cs="Times New Roman"/>
              <w:iCs/>
              <w:color w:val="222222"/>
              <w:lang w:val="en"/>
            </w:rPr>
          </w:rPrChange>
        </w:rPr>
        <w:t xml:space="preserve">. </w:t>
      </w:r>
      <w:r w:rsidRPr="002E49F7">
        <w:rPr>
          <w:rFonts w:asciiTheme="majorHAnsi" w:hAnsiTheme="majorHAnsi" w:cs="Times New Roman"/>
          <w:iCs/>
          <w:color w:val="222222"/>
          <w:lang w:val="en"/>
          <w:rPrChange w:id="724" w:author="Gail Magnuson" w:date="2015-07-09T09:47:00Z">
            <w:rPr>
              <w:rFonts w:asciiTheme="majorHAnsi" w:hAnsiTheme="majorHAnsi" w:cs="Times New Roman"/>
              <w:iCs/>
              <w:color w:val="222222"/>
              <w:lang w:val="en"/>
            </w:rPr>
          </w:rPrChange>
        </w:rPr>
        <w:t xml:space="preserve"> </w:t>
      </w:r>
    </w:p>
    <w:p w14:paraId="52AD9C19" w14:textId="51D1A5AC" w:rsidR="00367EAA" w:rsidRPr="002E49F7" w:rsidRDefault="001718DA" w:rsidP="002E49F7">
      <w:pPr>
        <w:pStyle w:val="ListParagraph"/>
        <w:numPr>
          <w:ilvl w:val="0"/>
          <w:numId w:val="2"/>
        </w:numPr>
        <w:shd w:val="clear" w:color="auto" w:fill="FFFFFF"/>
        <w:rPr>
          <w:rFonts w:asciiTheme="majorHAnsi" w:hAnsiTheme="majorHAnsi" w:cs="Times New Roman"/>
          <w:iCs/>
          <w:color w:val="222222"/>
          <w:lang w:val="en"/>
          <w:rPrChange w:id="725" w:author="Gail Magnuson" w:date="2015-07-09T09:47:00Z">
            <w:rPr>
              <w:rFonts w:asciiTheme="majorHAnsi" w:hAnsiTheme="majorHAnsi" w:cs="Times New Roman"/>
              <w:iCs/>
              <w:color w:val="222222"/>
              <w:lang w:val="en"/>
            </w:rPr>
          </w:rPrChange>
        </w:rPr>
        <w:pPrChange w:id="726" w:author="Gail Magnuson" w:date="2015-07-09T09:47:00Z">
          <w:pPr>
            <w:pStyle w:val="ListParagraph"/>
            <w:numPr>
              <w:numId w:val="2"/>
            </w:numPr>
            <w:shd w:val="clear" w:color="auto" w:fill="FFFFFF"/>
            <w:ind w:hanging="360"/>
          </w:pPr>
        </w:pPrChange>
      </w:pPr>
      <w:r w:rsidRPr="002E49F7">
        <w:rPr>
          <w:rFonts w:asciiTheme="majorHAnsi" w:hAnsiTheme="majorHAnsi" w:cs="Times New Roman"/>
          <w:iCs/>
          <w:color w:val="222222"/>
          <w:lang w:val="en"/>
          <w:rPrChange w:id="727" w:author="Gail Magnuson" w:date="2015-07-09T09:47:00Z">
            <w:rPr>
              <w:rFonts w:asciiTheme="majorHAnsi" w:hAnsiTheme="majorHAnsi" w:cs="Times New Roman"/>
              <w:iCs/>
              <w:color w:val="222222"/>
              <w:lang w:val="en"/>
            </w:rPr>
          </w:rPrChange>
        </w:rPr>
        <w:t xml:space="preserve">We </w:t>
      </w:r>
      <w:r w:rsidR="00367EAA" w:rsidRPr="002E49F7">
        <w:rPr>
          <w:rFonts w:asciiTheme="majorHAnsi" w:hAnsiTheme="majorHAnsi" w:cs="Times New Roman"/>
          <w:iCs/>
          <w:color w:val="222222"/>
          <w:lang w:val="en"/>
          <w:rPrChange w:id="728" w:author="Gail Magnuson" w:date="2015-07-09T09:47:00Z">
            <w:rPr>
              <w:rFonts w:asciiTheme="majorHAnsi" w:hAnsiTheme="majorHAnsi" w:cs="Times New Roman"/>
              <w:iCs/>
              <w:color w:val="222222"/>
              <w:lang w:val="en"/>
            </w:rPr>
          </w:rPrChange>
        </w:rPr>
        <w:t>recommend updating the appendices to follow a more rigorous process, ensuring that there is a conn</w:t>
      </w:r>
      <w:r w:rsidRPr="002E49F7">
        <w:rPr>
          <w:rFonts w:asciiTheme="majorHAnsi" w:hAnsiTheme="majorHAnsi" w:cs="Times New Roman"/>
          <w:iCs/>
          <w:color w:val="222222"/>
          <w:lang w:val="en"/>
          <w:rPrChange w:id="729" w:author="Gail Magnuson" w:date="2015-07-09T09:47:00Z">
            <w:rPr>
              <w:rFonts w:asciiTheme="majorHAnsi" w:hAnsiTheme="majorHAnsi" w:cs="Times New Roman"/>
              <w:iCs/>
              <w:color w:val="222222"/>
              <w:lang w:val="en"/>
            </w:rPr>
          </w:rPrChange>
        </w:rPr>
        <w:t>ec</w:t>
      </w:r>
      <w:r w:rsidR="00367EAA" w:rsidRPr="002E49F7">
        <w:rPr>
          <w:rFonts w:asciiTheme="majorHAnsi" w:hAnsiTheme="majorHAnsi" w:cs="Times New Roman"/>
          <w:iCs/>
          <w:color w:val="222222"/>
          <w:lang w:val="en"/>
          <w:rPrChange w:id="730" w:author="Gail Magnuson" w:date="2015-07-09T09:47:00Z">
            <w:rPr>
              <w:rFonts w:asciiTheme="majorHAnsi" w:hAnsiTheme="majorHAnsi" w:cs="Times New Roman"/>
              <w:iCs/>
              <w:color w:val="222222"/>
              <w:lang w:val="en"/>
            </w:rPr>
          </w:rPrChange>
        </w:rPr>
        <w:t>tion from one Appendix to the next, creating traceability from requirements to implemented cont</w:t>
      </w:r>
      <w:r w:rsidR="002E2D8F" w:rsidRPr="002E49F7">
        <w:rPr>
          <w:rFonts w:asciiTheme="majorHAnsi" w:hAnsiTheme="majorHAnsi" w:cs="Times New Roman"/>
          <w:iCs/>
          <w:color w:val="222222"/>
          <w:lang w:val="en"/>
          <w:rPrChange w:id="731" w:author="Gail Magnuson" w:date="2015-07-09T09:47:00Z">
            <w:rPr>
              <w:rFonts w:asciiTheme="majorHAnsi" w:hAnsiTheme="majorHAnsi" w:cs="Times New Roman"/>
              <w:iCs/>
              <w:color w:val="222222"/>
              <w:lang w:val="en"/>
            </w:rPr>
          </w:rPrChange>
        </w:rPr>
        <w:t>rols via services and mechanism</w:t>
      </w:r>
    </w:p>
    <w:p w14:paraId="22D9B4A4" w14:textId="77777777" w:rsidR="002A0875" w:rsidRPr="002E49F7" w:rsidRDefault="002A0875" w:rsidP="002E49F7">
      <w:pPr>
        <w:shd w:val="clear" w:color="auto" w:fill="FFFFFF"/>
        <w:ind w:left="360"/>
        <w:rPr>
          <w:rFonts w:asciiTheme="majorHAnsi" w:hAnsiTheme="majorHAnsi" w:cs="Times New Roman"/>
          <w:iCs/>
          <w:color w:val="222222"/>
          <w:lang w:val="en"/>
          <w:rPrChange w:id="732" w:author="Gail Magnuson" w:date="2015-07-09T09:47:00Z">
            <w:rPr>
              <w:rFonts w:asciiTheme="majorHAnsi" w:hAnsiTheme="majorHAnsi" w:cs="Times New Roman"/>
              <w:iCs/>
              <w:color w:val="222222"/>
              <w:lang w:val="en"/>
            </w:rPr>
          </w:rPrChange>
        </w:rPr>
        <w:pPrChange w:id="733" w:author="Gail Magnuson" w:date="2015-07-09T09:47:00Z">
          <w:pPr>
            <w:shd w:val="clear" w:color="auto" w:fill="FFFFFF"/>
            <w:ind w:left="360"/>
          </w:pPr>
        </w:pPrChange>
      </w:pPr>
    </w:p>
    <w:p w14:paraId="2C4EA456" w14:textId="1E22CC87" w:rsidR="001A5AD2" w:rsidRPr="002E49F7" w:rsidRDefault="00A90EE6" w:rsidP="002E49F7">
      <w:pPr>
        <w:widowControl w:val="0"/>
        <w:autoSpaceDE w:val="0"/>
        <w:autoSpaceDN w:val="0"/>
        <w:adjustRightInd w:val="0"/>
        <w:rPr>
          <w:rFonts w:asciiTheme="majorHAnsi" w:hAnsiTheme="majorHAnsi" w:cs="Calibri"/>
          <w:b/>
          <w:rPrChange w:id="734" w:author="Gail Magnuson" w:date="2015-07-09T09:47:00Z">
            <w:rPr>
              <w:rFonts w:asciiTheme="majorHAnsi" w:hAnsiTheme="majorHAnsi" w:cs="Calibri"/>
              <w:b/>
            </w:rPr>
          </w:rPrChange>
        </w:rPr>
        <w:pPrChange w:id="735" w:author="Gail Magnuson" w:date="2015-07-09T09:47:00Z">
          <w:pPr>
            <w:widowControl w:val="0"/>
            <w:autoSpaceDE w:val="0"/>
            <w:autoSpaceDN w:val="0"/>
            <w:adjustRightInd w:val="0"/>
          </w:pPr>
        </w:pPrChange>
      </w:pPr>
      <w:r w:rsidRPr="002E49F7">
        <w:rPr>
          <w:rFonts w:asciiTheme="majorHAnsi" w:hAnsiTheme="majorHAnsi" w:cs="Calibri"/>
          <w:b/>
          <w:rPrChange w:id="736" w:author="Gail Magnuson" w:date="2015-07-09T09:47:00Z">
            <w:rPr>
              <w:rFonts w:asciiTheme="majorHAnsi" w:hAnsiTheme="majorHAnsi" w:cs="Calibri"/>
              <w:b/>
            </w:rPr>
          </w:rPrChange>
        </w:rPr>
        <w:t xml:space="preserve">Responses to </w:t>
      </w:r>
      <w:r w:rsidR="001A5AD2" w:rsidRPr="002E49F7">
        <w:rPr>
          <w:rFonts w:asciiTheme="majorHAnsi" w:hAnsiTheme="majorHAnsi" w:cs="Calibri"/>
          <w:b/>
          <w:rPrChange w:id="737" w:author="Gail Magnuson" w:date="2015-07-09T09:47:00Z">
            <w:rPr>
              <w:rFonts w:asciiTheme="majorHAnsi" w:hAnsiTheme="majorHAnsi" w:cs="Calibri"/>
              <w:b/>
            </w:rPr>
          </w:rPrChange>
        </w:rPr>
        <w:t>NIST Questions</w:t>
      </w:r>
    </w:p>
    <w:p w14:paraId="60034398" w14:textId="77777777" w:rsidR="001A5AD2" w:rsidRPr="002E49F7" w:rsidRDefault="001A5AD2" w:rsidP="002E49F7">
      <w:pPr>
        <w:widowControl w:val="0"/>
        <w:autoSpaceDE w:val="0"/>
        <w:autoSpaceDN w:val="0"/>
        <w:adjustRightInd w:val="0"/>
        <w:rPr>
          <w:rFonts w:asciiTheme="majorHAnsi" w:hAnsiTheme="majorHAnsi" w:cs="Calibri"/>
          <w:color w:val="18376A"/>
          <w:rPrChange w:id="738" w:author="Gail Magnuson" w:date="2015-07-09T09:47:00Z">
            <w:rPr>
              <w:rFonts w:asciiTheme="majorHAnsi" w:hAnsiTheme="majorHAnsi" w:cs="Calibri"/>
              <w:color w:val="18376A"/>
            </w:rPr>
          </w:rPrChange>
        </w:rPr>
        <w:pPrChange w:id="739" w:author="Gail Magnuson" w:date="2015-07-09T09:47:00Z">
          <w:pPr>
            <w:widowControl w:val="0"/>
            <w:autoSpaceDE w:val="0"/>
            <w:autoSpaceDN w:val="0"/>
            <w:adjustRightInd w:val="0"/>
          </w:pPr>
        </w:pPrChange>
      </w:pPr>
      <w:r w:rsidRPr="002E49F7">
        <w:rPr>
          <w:rFonts w:asciiTheme="majorHAnsi" w:hAnsiTheme="majorHAnsi" w:cs="Calibri"/>
          <w:color w:val="18376A"/>
          <w:rPrChange w:id="740" w:author="Gail Magnuson" w:date="2015-07-09T09:47:00Z">
            <w:rPr>
              <w:rFonts w:asciiTheme="majorHAnsi" w:hAnsiTheme="majorHAnsi" w:cs="Calibri"/>
              <w:color w:val="18376A"/>
            </w:rPr>
          </w:rPrChange>
        </w:rPr>
        <w:t> </w:t>
      </w:r>
    </w:p>
    <w:p w14:paraId="019D1409" w14:textId="021649DB" w:rsidR="001C5DE7" w:rsidRPr="002E49F7" w:rsidRDefault="001C5DE7" w:rsidP="002E49F7">
      <w:pPr>
        <w:widowControl w:val="0"/>
        <w:autoSpaceDE w:val="0"/>
        <w:autoSpaceDN w:val="0"/>
        <w:adjustRightInd w:val="0"/>
        <w:rPr>
          <w:rFonts w:asciiTheme="majorHAnsi" w:hAnsiTheme="majorHAnsi" w:cs="Calibri"/>
          <w:b/>
          <w:i/>
          <w:rPrChange w:id="741" w:author="Gail Magnuson" w:date="2015-07-09T09:47:00Z">
            <w:rPr>
              <w:rFonts w:asciiTheme="majorHAnsi" w:hAnsiTheme="majorHAnsi" w:cs="Calibri"/>
              <w:b/>
              <w:i/>
            </w:rPr>
          </w:rPrChange>
        </w:rPr>
        <w:pPrChange w:id="742" w:author="Gail Magnuson" w:date="2015-07-09T09:47:00Z">
          <w:pPr>
            <w:widowControl w:val="0"/>
            <w:autoSpaceDE w:val="0"/>
            <w:autoSpaceDN w:val="0"/>
            <w:adjustRightInd w:val="0"/>
          </w:pPr>
        </w:pPrChange>
      </w:pPr>
      <w:r w:rsidRPr="002E49F7">
        <w:rPr>
          <w:rFonts w:asciiTheme="majorHAnsi" w:hAnsiTheme="majorHAnsi" w:cs="Calibri"/>
          <w:b/>
          <w:i/>
          <w:color w:val="18376A"/>
          <w:rPrChange w:id="743" w:author="Gail Magnuson" w:date="2015-07-09T09:47:00Z">
            <w:rPr>
              <w:rFonts w:asciiTheme="majorHAnsi" w:hAnsiTheme="majorHAnsi" w:cs="Calibri"/>
              <w:b/>
              <w:i/>
              <w:color w:val="18376A"/>
            </w:rPr>
          </w:rPrChange>
        </w:rPr>
        <w:t>The Framework</w:t>
      </w:r>
    </w:p>
    <w:p w14:paraId="41FE94C4" w14:textId="0DD32B80"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744" w:author="Gail Magnuson" w:date="2015-07-09T09:47:00Z">
            <w:rPr>
              <w:rFonts w:asciiTheme="majorHAnsi" w:hAnsiTheme="majorHAnsi" w:cs="Arial"/>
              <w:b/>
              <w:color w:val="222222"/>
              <w:lang w:val="en"/>
            </w:rPr>
          </w:rPrChange>
        </w:rPr>
        <w:pPrChange w:id="745"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lang w:val="en"/>
          <w:rPrChange w:id="746" w:author="Gail Magnuson" w:date="2015-07-09T09:47:00Z">
            <w:rPr>
              <w:rFonts w:asciiTheme="majorHAnsi" w:hAnsiTheme="majorHAnsi" w:cs="Arial"/>
              <w:b/>
              <w:color w:val="222222"/>
              <w:lang w:val="en"/>
            </w:rPr>
          </w:rPrChange>
        </w:rPr>
        <w:t>1. Does the framework provide a process that will help organizations make more informed system development decisions with respect to privacy?:</w:t>
      </w:r>
    </w:p>
    <w:p w14:paraId="4ABBF38F" w14:textId="0326CC73" w:rsidR="005A5E28" w:rsidRPr="002E49F7" w:rsidRDefault="00EE26C0" w:rsidP="002E49F7">
      <w:pPr>
        <w:shd w:val="clear" w:color="auto" w:fill="FFFFFF"/>
        <w:spacing w:before="100" w:beforeAutospacing="1" w:after="100" w:afterAutospacing="1"/>
        <w:rPr>
          <w:rFonts w:asciiTheme="majorHAnsi" w:hAnsiTheme="majorHAnsi" w:cs="Arial"/>
          <w:color w:val="222222"/>
          <w:rPrChange w:id="747" w:author="Gail Magnuson" w:date="2015-07-09T09:47:00Z">
            <w:rPr>
              <w:rFonts w:asciiTheme="majorHAnsi" w:hAnsiTheme="majorHAnsi" w:cs="Arial"/>
              <w:color w:val="222222"/>
            </w:rPr>
          </w:rPrChange>
        </w:rPr>
        <w:pPrChange w:id="748"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rPrChange w:id="749" w:author="Gail Magnuson" w:date="2015-07-09T09:47:00Z">
            <w:rPr>
              <w:rFonts w:asciiTheme="majorHAnsi" w:hAnsiTheme="majorHAnsi" w:cs="Arial"/>
              <w:color w:val="222222"/>
            </w:rPr>
          </w:rPrChange>
        </w:rPr>
        <w:t xml:space="preserve">The NISTIR is a good start.  </w:t>
      </w:r>
      <w:r w:rsidR="005A5E28" w:rsidRPr="002E49F7">
        <w:rPr>
          <w:rFonts w:asciiTheme="majorHAnsi" w:hAnsiTheme="majorHAnsi" w:cs="Arial"/>
          <w:color w:val="222222"/>
          <w:rPrChange w:id="750" w:author="Gail Magnuson" w:date="2015-07-09T09:47:00Z">
            <w:rPr>
              <w:rFonts w:asciiTheme="majorHAnsi" w:hAnsiTheme="majorHAnsi" w:cs="Arial"/>
              <w:color w:val="222222"/>
            </w:rPr>
          </w:rPrChange>
        </w:rPr>
        <w:t>With a more rigorous identification of scope, privacy policy and regulatory conformance criteria, participants, systems, domain and domain owners, roles and responsibilities, touch points, personal data, business processes, media (e.g. internet, mobile, IOT) data flows and subsequent control statements, only then is it possible to take the next step of risk assessment and the design of detailed controls, services and mechanisms.</w:t>
      </w:r>
      <w:r w:rsidR="006415B7" w:rsidRPr="002E49F7">
        <w:rPr>
          <w:rFonts w:asciiTheme="majorHAnsi" w:hAnsiTheme="majorHAnsi" w:cs="Arial"/>
          <w:color w:val="222222"/>
          <w:rPrChange w:id="751" w:author="Gail Magnuson" w:date="2015-07-09T09:47:00Z">
            <w:rPr>
              <w:rFonts w:asciiTheme="majorHAnsi" w:hAnsiTheme="majorHAnsi" w:cs="Arial"/>
              <w:color w:val="222222"/>
            </w:rPr>
          </w:rPrChange>
        </w:rPr>
        <w:t xml:space="preserve"> </w:t>
      </w:r>
      <w:r w:rsidR="005A5E28" w:rsidRPr="002E49F7">
        <w:rPr>
          <w:rFonts w:asciiTheme="majorHAnsi" w:hAnsiTheme="majorHAnsi" w:cs="Arial"/>
          <w:color w:val="222222"/>
          <w:rPrChange w:id="752" w:author="Gail Magnuson" w:date="2015-07-09T09:47:00Z">
            <w:rPr>
              <w:rFonts w:asciiTheme="majorHAnsi" w:hAnsiTheme="majorHAnsi" w:cs="Arial"/>
              <w:color w:val="222222"/>
            </w:rPr>
          </w:rPrChange>
        </w:rPr>
        <w:t>The ‘data actions’ could be more formally defined to include all of the PMRM elements defined above. The level of detail the ‘data actions’ could be clarified.</w:t>
      </w:r>
    </w:p>
    <w:p w14:paraId="363828AC" w14:textId="3059DFEF" w:rsidR="00EE26C0" w:rsidRPr="002E49F7" w:rsidRDefault="00EE26C0" w:rsidP="002E49F7">
      <w:pPr>
        <w:spacing w:after="200"/>
        <w:rPr>
          <w:rFonts w:asciiTheme="majorHAnsi" w:hAnsiTheme="majorHAnsi"/>
          <w:rPrChange w:id="753" w:author="Gail Magnuson" w:date="2015-07-09T09:47:00Z">
            <w:rPr>
              <w:rFonts w:asciiTheme="majorHAnsi" w:hAnsiTheme="majorHAnsi"/>
            </w:rPr>
          </w:rPrChange>
        </w:rPr>
        <w:pPrChange w:id="754" w:author="Gail Magnuson" w:date="2015-07-09T09:47:00Z">
          <w:pPr>
            <w:spacing w:after="200" w:line="276" w:lineRule="auto"/>
          </w:pPr>
        </w:pPrChange>
      </w:pPr>
      <w:r w:rsidRPr="002E49F7">
        <w:rPr>
          <w:rFonts w:asciiTheme="majorHAnsi" w:hAnsiTheme="majorHAnsi"/>
          <w:rPrChange w:id="755" w:author="Gail Magnuson" w:date="2015-07-09T09:47:00Z">
            <w:rPr>
              <w:rFonts w:asciiTheme="majorHAnsi" w:hAnsiTheme="majorHAnsi"/>
            </w:rPr>
          </w:rPrChange>
        </w:rPr>
        <w:t>From a practical perspective, we suggest applying a trial approach (such as the two year trial approach of the smart grid DPIA template in Europe).</w:t>
      </w:r>
    </w:p>
    <w:p w14:paraId="310D6423" w14:textId="5E762452" w:rsidR="00B47064" w:rsidRPr="002E49F7" w:rsidRDefault="006415B7" w:rsidP="002E49F7">
      <w:pPr>
        <w:shd w:val="clear" w:color="auto" w:fill="FFFFFF"/>
        <w:spacing w:before="100" w:beforeAutospacing="1" w:after="100" w:afterAutospacing="1"/>
        <w:rPr>
          <w:rFonts w:asciiTheme="majorHAnsi" w:hAnsiTheme="majorHAnsi" w:cs="Arial"/>
          <w:color w:val="222222"/>
          <w:rPrChange w:id="756" w:author="Gail Magnuson" w:date="2015-07-09T09:47:00Z">
            <w:rPr>
              <w:rFonts w:asciiTheme="majorHAnsi" w:hAnsiTheme="majorHAnsi" w:cs="Arial"/>
              <w:color w:val="222222"/>
            </w:rPr>
          </w:rPrChange>
        </w:rPr>
      </w:pPr>
      <w:r w:rsidRPr="002E49F7">
        <w:rPr>
          <w:rFonts w:asciiTheme="majorHAnsi" w:hAnsiTheme="majorHAnsi" w:cs="Arial"/>
          <w:color w:val="222222"/>
          <w:rPrChange w:id="757" w:author="Gail Magnuson" w:date="2015-07-09T09:47:00Z">
            <w:rPr>
              <w:rFonts w:asciiTheme="majorHAnsi" w:hAnsiTheme="majorHAnsi" w:cs="Arial"/>
              <w:color w:val="222222"/>
            </w:rPr>
          </w:rPrChange>
        </w:rPr>
        <w:t>With such improvements, the NISTIR may be of help</w:t>
      </w:r>
      <w:r w:rsidR="005A5E28" w:rsidRPr="002E49F7">
        <w:rPr>
          <w:rFonts w:asciiTheme="majorHAnsi" w:hAnsiTheme="majorHAnsi" w:cs="Arial"/>
          <w:color w:val="222222"/>
          <w:rPrChange w:id="758" w:author="Gail Magnuson" w:date="2015-07-09T09:47:00Z">
            <w:rPr>
              <w:rFonts w:asciiTheme="majorHAnsi" w:hAnsiTheme="majorHAnsi" w:cs="Arial"/>
              <w:color w:val="222222"/>
            </w:rPr>
          </w:rPrChange>
        </w:rPr>
        <w:t xml:space="preserve"> when fully mature, if the general items noted earlier are at least acknowledged, as other aspects to consider, if not partially addressed therein.  </w:t>
      </w:r>
      <w:r w:rsidR="00EE26C0" w:rsidRPr="002E49F7">
        <w:rPr>
          <w:rFonts w:asciiTheme="majorHAnsi" w:hAnsiTheme="majorHAnsi" w:cs="Arial"/>
          <w:color w:val="222222"/>
          <w:rPrChange w:id="759" w:author="Gail Magnuson" w:date="2015-07-09T09:47:00Z">
            <w:rPr>
              <w:rFonts w:asciiTheme="majorHAnsi" w:hAnsiTheme="majorHAnsi" w:cs="Arial"/>
              <w:color w:val="222222"/>
            </w:rPr>
          </w:rPrChange>
        </w:rPr>
        <w:t>We</w:t>
      </w:r>
      <w:r w:rsidR="005A5E28" w:rsidRPr="002E49F7">
        <w:rPr>
          <w:rFonts w:asciiTheme="majorHAnsi" w:hAnsiTheme="majorHAnsi" w:cs="Arial"/>
          <w:color w:val="222222"/>
          <w:rPrChange w:id="760" w:author="Gail Magnuson" w:date="2015-07-09T09:47:00Z">
            <w:rPr>
              <w:rFonts w:asciiTheme="majorHAnsi" w:hAnsiTheme="majorHAnsi" w:cs="Arial"/>
              <w:color w:val="222222"/>
            </w:rPr>
          </w:rPrChange>
        </w:rPr>
        <w:t xml:space="preserve"> especially think they need to follow the four system engineering tenets </w:t>
      </w:r>
      <w:r w:rsidR="00EE26C0" w:rsidRPr="002E49F7">
        <w:rPr>
          <w:rFonts w:asciiTheme="majorHAnsi" w:hAnsiTheme="majorHAnsi" w:cs="Arial"/>
          <w:color w:val="222222"/>
          <w:rPrChange w:id="761" w:author="Gail Magnuson" w:date="2015-07-09T09:47:00Z">
            <w:rPr>
              <w:rFonts w:asciiTheme="majorHAnsi" w:hAnsiTheme="majorHAnsi" w:cs="Arial"/>
              <w:color w:val="222222"/>
            </w:rPr>
          </w:rPrChange>
        </w:rPr>
        <w:t>starting</w:t>
      </w:r>
      <w:r w:rsidR="005A5E28" w:rsidRPr="002E49F7">
        <w:rPr>
          <w:rFonts w:asciiTheme="majorHAnsi" w:hAnsiTheme="majorHAnsi" w:cs="Arial"/>
          <w:color w:val="222222"/>
          <w:rPrChange w:id="762" w:author="Gail Magnuson" w:date="2015-07-09T09:47:00Z">
            <w:rPr>
              <w:rFonts w:asciiTheme="majorHAnsi" w:hAnsiTheme="majorHAnsi" w:cs="Arial"/>
              <w:color w:val="222222"/>
            </w:rPr>
          </w:rPrChange>
        </w:rPr>
        <w:t xml:space="preserve"> with the general requirements set within an expected cyber environment – to set the stage and expectations and have a baseline to measure against - and functionally decompose the key privacy elements into their privacy engineering objectives, then build the risk model around that</w:t>
      </w:r>
      <w:r w:rsidR="00EE26C0" w:rsidRPr="002E49F7">
        <w:rPr>
          <w:rFonts w:asciiTheme="majorHAnsi" w:hAnsiTheme="majorHAnsi" w:cs="Arial"/>
          <w:color w:val="222222"/>
          <w:rPrChange w:id="763" w:author="Gail Magnuson" w:date="2015-07-09T09:47:00Z">
            <w:rPr>
              <w:rFonts w:asciiTheme="majorHAnsi" w:hAnsiTheme="majorHAnsi" w:cs="Arial"/>
              <w:color w:val="222222"/>
            </w:rPr>
          </w:rPrChange>
        </w:rPr>
        <w:t>.</w:t>
      </w:r>
    </w:p>
    <w:p w14:paraId="5B3A9FDE" w14:textId="6D72F14C"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764" w:author="Gail Magnuson" w:date="2015-07-09T09:47:00Z">
            <w:rPr>
              <w:rFonts w:asciiTheme="majorHAnsi" w:hAnsiTheme="majorHAnsi" w:cs="Arial"/>
              <w:b/>
              <w:color w:val="222222"/>
              <w:lang w:val="en"/>
            </w:rPr>
          </w:rPrChange>
        </w:rPr>
      </w:pPr>
      <w:r w:rsidRPr="002E49F7">
        <w:rPr>
          <w:rFonts w:asciiTheme="majorHAnsi" w:hAnsiTheme="majorHAnsi" w:cs="Arial"/>
          <w:b/>
          <w:color w:val="222222"/>
          <w:rPrChange w:id="765" w:author="Gail Magnuson" w:date="2015-07-09T09:47:00Z">
            <w:rPr>
              <w:rFonts w:asciiTheme="majorHAnsi" w:hAnsiTheme="majorHAnsi" w:cs="Arial"/>
              <w:b/>
              <w:color w:val="222222"/>
            </w:rPr>
          </w:rPrChange>
        </w:rPr>
        <w:t>2.</w:t>
      </w:r>
      <w:r w:rsidRPr="002E49F7">
        <w:rPr>
          <w:rFonts w:asciiTheme="majorHAnsi" w:hAnsiTheme="majorHAnsi" w:cs="Times New Roman"/>
          <w:b/>
          <w:color w:val="222222"/>
          <w:rPrChange w:id="766" w:author="Gail Magnuson" w:date="2015-07-09T09:47:00Z">
            <w:rPr>
              <w:rFonts w:asciiTheme="majorHAnsi" w:hAnsiTheme="majorHAnsi" w:cs="Times New Roman"/>
              <w:b/>
              <w:color w:val="222222"/>
            </w:rPr>
          </w:rPrChange>
        </w:rPr>
        <w:t>       </w:t>
      </w:r>
      <w:r w:rsidRPr="002E49F7">
        <w:rPr>
          <w:rFonts w:asciiTheme="majorHAnsi" w:hAnsiTheme="majorHAnsi" w:cs="Arial"/>
          <w:b/>
          <w:color w:val="222222"/>
          <w:lang w:val="en"/>
          <w:rPrChange w:id="767" w:author="Gail Magnuson" w:date="2015-07-09T09:47:00Z">
            <w:rPr>
              <w:rFonts w:asciiTheme="majorHAnsi" w:hAnsiTheme="majorHAnsi" w:cs="Arial"/>
              <w:b/>
              <w:color w:val="222222"/>
              <w:lang w:val="en"/>
            </w:rPr>
          </w:rPrChange>
        </w:rPr>
        <w:t>Does the framework seem likely to help bridge the communication gap between technical and non-technical personnel?</w:t>
      </w:r>
    </w:p>
    <w:p w14:paraId="7CC6E2A1" w14:textId="77777777" w:rsidR="001C5DE7" w:rsidRPr="002E49F7" w:rsidRDefault="001C5DE7" w:rsidP="002E49F7">
      <w:pPr>
        <w:shd w:val="clear" w:color="auto" w:fill="FFFFFF"/>
        <w:spacing w:before="100" w:beforeAutospacing="1" w:after="100" w:afterAutospacing="1"/>
        <w:rPr>
          <w:rFonts w:asciiTheme="majorHAnsi" w:hAnsiTheme="majorHAnsi" w:cs="Arial"/>
          <w:color w:val="222222"/>
          <w:lang w:val="en"/>
          <w:rPrChange w:id="768" w:author="Gail Magnuson" w:date="2015-07-09T09:47:00Z">
            <w:rPr>
              <w:rFonts w:asciiTheme="majorHAnsi" w:hAnsiTheme="majorHAnsi" w:cs="Arial"/>
              <w:color w:val="222222"/>
              <w:lang w:val="en"/>
            </w:rPr>
          </w:rPrChange>
        </w:rPr>
        <w:pPrChange w:id="769"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770" w:author="Gail Magnuson" w:date="2015-07-09T09:47:00Z">
            <w:rPr>
              <w:rFonts w:asciiTheme="majorHAnsi" w:hAnsiTheme="majorHAnsi" w:cs="Arial"/>
              <w:color w:val="222222"/>
              <w:lang w:val="en"/>
            </w:rPr>
          </w:rPrChange>
        </w:rPr>
        <w:t>It may,  if:</w:t>
      </w:r>
    </w:p>
    <w:p w14:paraId="4F50A1E5" w14:textId="77777777" w:rsidR="001C5DE7" w:rsidRPr="002E49F7" w:rsidRDefault="001C5DE7" w:rsidP="002E49F7">
      <w:pPr>
        <w:pStyle w:val="ListParagraph"/>
        <w:numPr>
          <w:ilvl w:val="0"/>
          <w:numId w:val="10"/>
        </w:numPr>
        <w:shd w:val="clear" w:color="auto" w:fill="FFFFFF"/>
        <w:spacing w:before="100" w:beforeAutospacing="1" w:after="100" w:afterAutospacing="1"/>
        <w:rPr>
          <w:rFonts w:asciiTheme="majorHAnsi" w:hAnsiTheme="majorHAnsi" w:cs="Arial"/>
          <w:color w:val="222222"/>
          <w:rPrChange w:id="771" w:author="Gail Magnuson" w:date="2015-07-09T09:47:00Z">
            <w:rPr>
              <w:rFonts w:asciiTheme="majorHAnsi" w:hAnsiTheme="majorHAnsi" w:cs="Arial"/>
              <w:color w:val="222222"/>
            </w:rPr>
          </w:rPrChange>
        </w:rPr>
        <w:pPrChange w:id="772" w:author="Gail Magnuson" w:date="2015-07-09T09:47:00Z">
          <w:pPr>
            <w:pStyle w:val="ListParagraph"/>
            <w:numPr>
              <w:numId w:val="10"/>
            </w:numPr>
            <w:shd w:val="clear" w:color="auto" w:fill="FFFFFF"/>
            <w:spacing w:before="100" w:beforeAutospacing="1" w:after="100" w:afterAutospacing="1"/>
            <w:ind w:hanging="360"/>
          </w:pPr>
        </w:pPrChange>
      </w:pPr>
      <w:r w:rsidRPr="002E49F7">
        <w:rPr>
          <w:rFonts w:asciiTheme="majorHAnsi" w:hAnsiTheme="majorHAnsi" w:cs="Arial"/>
          <w:color w:val="222222"/>
          <w:lang w:val="en"/>
          <w:rPrChange w:id="773" w:author="Gail Magnuson" w:date="2015-07-09T09:47:00Z">
            <w:rPr>
              <w:rFonts w:asciiTheme="majorHAnsi" w:hAnsiTheme="majorHAnsi" w:cs="Arial"/>
              <w:color w:val="222222"/>
              <w:lang w:val="en"/>
            </w:rPr>
          </w:rPrChange>
        </w:rPr>
        <w:t>the major collective community comments are addressed. Currently the lack of even a notional requirements set to help harmonize the operators / management and technical / developers seems less likely to bridge this typical communications gap.</w:t>
      </w:r>
    </w:p>
    <w:p w14:paraId="094D0F85" w14:textId="29723687" w:rsidR="005A5E28" w:rsidRPr="002E49F7" w:rsidRDefault="005A5E28" w:rsidP="002E49F7">
      <w:pPr>
        <w:pStyle w:val="ListParagraph"/>
        <w:numPr>
          <w:ilvl w:val="0"/>
          <w:numId w:val="10"/>
        </w:numPr>
        <w:shd w:val="clear" w:color="auto" w:fill="FFFFFF"/>
        <w:spacing w:before="100" w:beforeAutospacing="1" w:after="100" w:afterAutospacing="1"/>
        <w:rPr>
          <w:rFonts w:asciiTheme="majorHAnsi" w:hAnsiTheme="majorHAnsi" w:cs="Arial"/>
          <w:color w:val="222222"/>
          <w:rPrChange w:id="774" w:author="Gail Magnuson" w:date="2015-07-09T09:47:00Z">
            <w:rPr>
              <w:rFonts w:asciiTheme="majorHAnsi" w:hAnsiTheme="majorHAnsi" w:cs="Arial"/>
              <w:color w:val="222222"/>
            </w:rPr>
          </w:rPrChange>
        </w:rPr>
        <w:pPrChange w:id="775" w:author="Gail Magnuson" w:date="2015-07-09T09:47:00Z">
          <w:pPr>
            <w:pStyle w:val="ListParagraph"/>
            <w:numPr>
              <w:numId w:val="10"/>
            </w:numPr>
            <w:shd w:val="clear" w:color="auto" w:fill="FFFFFF"/>
            <w:spacing w:before="100" w:beforeAutospacing="1" w:after="100" w:afterAutospacing="1"/>
            <w:ind w:hanging="360"/>
          </w:pPr>
        </w:pPrChange>
      </w:pPr>
      <w:r w:rsidRPr="002E49F7">
        <w:rPr>
          <w:rFonts w:asciiTheme="majorHAnsi" w:hAnsiTheme="majorHAnsi" w:cs="Arial"/>
          <w:color w:val="222222"/>
          <w:lang w:val="en"/>
          <w:rPrChange w:id="776" w:author="Gail Magnuson" w:date="2015-07-09T09:47:00Z">
            <w:rPr>
              <w:rFonts w:asciiTheme="majorHAnsi" w:hAnsiTheme="majorHAnsi" w:cs="Arial"/>
              <w:color w:val="222222"/>
              <w:lang w:val="en"/>
            </w:rPr>
          </w:rPrChange>
        </w:rPr>
        <w:t>there were to be a direct mapping of requirements and regulations to controls along with a more c</w:t>
      </w:r>
      <w:r w:rsidR="001C5DE7" w:rsidRPr="002E49F7">
        <w:rPr>
          <w:rFonts w:asciiTheme="majorHAnsi" w:hAnsiTheme="majorHAnsi" w:cs="Arial"/>
          <w:color w:val="222222"/>
          <w:lang w:val="en"/>
          <w:rPrChange w:id="777" w:author="Gail Magnuson" w:date="2015-07-09T09:47:00Z">
            <w:rPr>
              <w:rFonts w:asciiTheme="majorHAnsi" w:hAnsiTheme="majorHAnsi" w:cs="Arial"/>
              <w:color w:val="222222"/>
              <w:lang w:val="en"/>
            </w:rPr>
          </w:rPrChange>
        </w:rPr>
        <w:t>omprehensive ‘data actions</w:t>
      </w:r>
      <w:r w:rsidRPr="002E49F7">
        <w:rPr>
          <w:rFonts w:asciiTheme="majorHAnsi" w:hAnsiTheme="majorHAnsi" w:cs="Arial"/>
          <w:color w:val="222222"/>
          <w:lang w:val="en"/>
          <w:rPrChange w:id="778" w:author="Gail Magnuson" w:date="2015-07-09T09:47:00Z">
            <w:rPr>
              <w:rFonts w:asciiTheme="majorHAnsi" w:hAnsiTheme="majorHAnsi" w:cs="Arial"/>
              <w:color w:val="222222"/>
              <w:lang w:val="en"/>
            </w:rPr>
          </w:rPrChange>
        </w:rPr>
        <w:t>.</w:t>
      </w:r>
      <w:r w:rsidR="001C5DE7" w:rsidRPr="002E49F7">
        <w:rPr>
          <w:rFonts w:asciiTheme="majorHAnsi" w:hAnsiTheme="majorHAnsi" w:cs="Arial"/>
          <w:color w:val="222222"/>
          <w:lang w:val="en"/>
          <w:rPrChange w:id="779" w:author="Gail Magnuson" w:date="2015-07-09T09:47:00Z">
            <w:rPr>
              <w:rFonts w:asciiTheme="majorHAnsi" w:hAnsiTheme="majorHAnsi" w:cs="Arial"/>
              <w:color w:val="222222"/>
              <w:lang w:val="en"/>
            </w:rPr>
          </w:rPrChange>
        </w:rPr>
        <w:t xml:space="preserve">’ </w:t>
      </w:r>
      <w:r w:rsidRPr="002E49F7">
        <w:rPr>
          <w:rFonts w:asciiTheme="majorHAnsi" w:hAnsiTheme="majorHAnsi" w:cs="Arial"/>
          <w:color w:val="222222"/>
          <w:lang w:val="en"/>
          <w:rPrChange w:id="780" w:author="Gail Magnuson" w:date="2015-07-09T09:47:00Z">
            <w:rPr>
              <w:rFonts w:asciiTheme="majorHAnsi" w:hAnsiTheme="majorHAnsi" w:cs="Arial"/>
              <w:color w:val="222222"/>
              <w:lang w:val="en"/>
            </w:rPr>
          </w:rPrChange>
        </w:rPr>
        <w:t xml:space="preserve"> This would allow a non—technical individual to understand how a requirement has been implemented</w:t>
      </w:r>
      <w:r w:rsidR="00EE26C0" w:rsidRPr="002E49F7">
        <w:rPr>
          <w:rFonts w:asciiTheme="majorHAnsi" w:hAnsiTheme="majorHAnsi" w:cs="Arial"/>
          <w:color w:val="222222"/>
          <w:lang w:val="en"/>
          <w:rPrChange w:id="781" w:author="Gail Magnuson" w:date="2015-07-09T09:47:00Z">
            <w:rPr>
              <w:rFonts w:asciiTheme="majorHAnsi" w:hAnsiTheme="majorHAnsi" w:cs="Arial"/>
              <w:color w:val="222222"/>
              <w:lang w:val="en"/>
            </w:rPr>
          </w:rPrChange>
        </w:rPr>
        <w:t>.</w:t>
      </w:r>
    </w:p>
    <w:p w14:paraId="6CC91C5E" w14:textId="77777777"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782" w:author="Gail Magnuson" w:date="2015-07-09T09:47:00Z">
            <w:rPr>
              <w:rFonts w:asciiTheme="majorHAnsi" w:hAnsiTheme="majorHAnsi" w:cs="Arial"/>
              <w:b/>
              <w:color w:val="222222"/>
              <w:lang w:val="en"/>
            </w:rPr>
          </w:rPrChange>
        </w:rPr>
        <w:pPrChange w:id="783"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rPrChange w:id="784" w:author="Gail Magnuson" w:date="2015-07-09T09:47:00Z">
            <w:rPr>
              <w:rFonts w:asciiTheme="majorHAnsi" w:hAnsiTheme="majorHAnsi" w:cs="Arial"/>
              <w:b/>
              <w:color w:val="222222"/>
            </w:rPr>
          </w:rPrChange>
        </w:rPr>
        <w:t>3.</w:t>
      </w:r>
      <w:r w:rsidRPr="002E49F7">
        <w:rPr>
          <w:rFonts w:asciiTheme="majorHAnsi" w:hAnsiTheme="majorHAnsi" w:cs="Times New Roman"/>
          <w:b/>
          <w:color w:val="222222"/>
          <w:rPrChange w:id="785" w:author="Gail Magnuson" w:date="2015-07-09T09:47:00Z">
            <w:rPr>
              <w:rFonts w:asciiTheme="majorHAnsi" w:hAnsiTheme="majorHAnsi" w:cs="Times New Roman"/>
              <w:b/>
              <w:color w:val="222222"/>
            </w:rPr>
          </w:rPrChange>
        </w:rPr>
        <w:t>       </w:t>
      </w:r>
      <w:r w:rsidRPr="002E49F7">
        <w:rPr>
          <w:rFonts w:asciiTheme="majorHAnsi" w:hAnsiTheme="majorHAnsi" w:cs="Arial"/>
          <w:b/>
          <w:color w:val="222222"/>
          <w:lang w:val="en"/>
          <w:rPrChange w:id="786" w:author="Gail Magnuson" w:date="2015-07-09T09:47:00Z">
            <w:rPr>
              <w:rFonts w:asciiTheme="majorHAnsi" w:hAnsiTheme="majorHAnsi" w:cs="Arial"/>
              <w:b/>
              <w:color w:val="222222"/>
              <w:lang w:val="en"/>
            </w:rPr>
          </w:rPrChange>
        </w:rPr>
        <w:t>Are there any gaps in the framework?</w:t>
      </w:r>
    </w:p>
    <w:p w14:paraId="5E08DB35" w14:textId="0A398CE7" w:rsidR="005A5E28" w:rsidRPr="002E49F7" w:rsidRDefault="001C5DE7" w:rsidP="002E49F7">
      <w:pPr>
        <w:shd w:val="clear" w:color="auto" w:fill="FFFFFF"/>
        <w:spacing w:before="100" w:beforeAutospacing="1" w:after="100" w:afterAutospacing="1"/>
        <w:rPr>
          <w:rFonts w:asciiTheme="majorHAnsi" w:hAnsiTheme="majorHAnsi" w:cs="Arial"/>
          <w:color w:val="222222"/>
          <w:lang w:val="en"/>
          <w:rPrChange w:id="787" w:author="Gail Magnuson" w:date="2015-07-09T09:47:00Z">
            <w:rPr>
              <w:rFonts w:asciiTheme="majorHAnsi" w:hAnsiTheme="majorHAnsi" w:cs="Arial"/>
              <w:color w:val="222222"/>
              <w:lang w:val="en"/>
            </w:rPr>
          </w:rPrChange>
        </w:rPr>
        <w:pPrChange w:id="788"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789" w:author="Gail Magnuson" w:date="2015-07-09T09:47:00Z">
            <w:rPr>
              <w:rFonts w:asciiTheme="majorHAnsi" w:hAnsiTheme="majorHAnsi" w:cs="Arial"/>
              <w:color w:val="222222"/>
              <w:lang w:val="en"/>
            </w:rPr>
          </w:rPrChange>
        </w:rPr>
        <w:t>Yes, there are many gaps - see extensive general comments above.</w:t>
      </w:r>
    </w:p>
    <w:p w14:paraId="30562E46" w14:textId="066EADEB" w:rsidR="003843CF" w:rsidRPr="002E49F7" w:rsidRDefault="001C5DE7" w:rsidP="002E49F7">
      <w:pPr>
        <w:shd w:val="clear" w:color="auto" w:fill="FFFFFF"/>
        <w:spacing w:before="100" w:beforeAutospacing="1" w:after="100" w:afterAutospacing="1"/>
        <w:rPr>
          <w:rFonts w:asciiTheme="majorHAnsi" w:hAnsiTheme="majorHAnsi" w:cs="Arial"/>
          <w:color w:val="222222"/>
          <w:lang w:val="en"/>
          <w:rPrChange w:id="790" w:author="Gail Magnuson" w:date="2015-07-09T09:47:00Z">
            <w:rPr>
              <w:rFonts w:asciiTheme="majorHAnsi" w:hAnsiTheme="majorHAnsi" w:cs="Arial"/>
              <w:color w:val="222222"/>
              <w:lang w:val="en"/>
            </w:rPr>
          </w:rPrChange>
        </w:rPr>
        <w:pPrChange w:id="791"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792" w:author="Gail Magnuson" w:date="2015-07-09T09:47:00Z">
            <w:rPr>
              <w:rFonts w:asciiTheme="majorHAnsi" w:hAnsiTheme="majorHAnsi" w:cs="Arial"/>
              <w:color w:val="222222"/>
              <w:lang w:val="en"/>
            </w:rPr>
          </w:rPrChange>
        </w:rPr>
        <w:t>Primarily,</w:t>
      </w:r>
      <w:r w:rsidR="005A5E28" w:rsidRPr="002E49F7">
        <w:rPr>
          <w:rFonts w:asciiTheme="majorHAnsi" w:hAnsiTheme="majorHAnsi" w:cs="Arial"/>
          <w:color w:val="222222"/>
          <w:lang w:val="en"/>
          <w:rPrChange w:id="793" w:author="Gail Magnuson" w:date="2015-07-09T09:47:00Z">
            <w:rPr>
              <w:rFonts w:asciiTheme="majorHAnsi" w:hAnsiTheme="majorHAnsi" w:cs="Arial"/>
              <w:color w:val="222222"/>
              <w:lang w:val="en"/>
            </w:rPr>
          </w:rPrChange>
        </w:rPr>
        <w:t xml:space="preserve"> the framework does not take into account the </w:t>
      </w:r>
      <w:r w:rsidR="0063702D" w:rsidRPr="002E49F7">
        <w:rPr>
          <w:rFonts w:asciiTheme="majorHAnsi" w:hAnsiTheme="majorHAnsi" w:cs="Arial"/>
          <w:color w:val="222222"/>
          <w:lang w:val="en"/>
          <w:rPrChange w:id="794" w:author="Gail Magnuson" w:date="2015-07-09T09:47:00Z">
            <w:rPr>
              <w:rFonts w:asciiTheme="majorHAnsi" w:hAnsiTheme="majorHAnsi" w:cs="Arial"/>
              <w:color w:val="222222"/>
              <w:lang w:val="en"/>
            </w:rPr>
          </w:rPrChange>
        </w:rPr>
        <w:t xml:space="preserve">important </w:t>
      </w:r>
      <w:r w:rsidRPr="002E49F7">
        <w:rPr>
          <w:rFonts w:asciiTheme="majorHAnsi" w:hAnsiTheme="majorHAnsi" w:cs="Arial"/>
          <w:color w:val="222222"/>
          <w:lang w:val="en"/>
          <w:rPrChange w:id="795" w:author="Gail Magnuson" w:date="2015-07-09T09:47:00Z">
            <w:rPr>
              <w:rFonts w:asciiTheme="majorHAnsi" w:hAnsiTheme="majorHAnsi" w:cs="Arial"/>
              <w:color w:val="222222"/>
              <w:lang w:val="en"/>
            </w:rPr>
          </w:rPrChange>
        </w:rPr>
        <w:t xml:space="preserve">methodological </w:t>
      </w:r>
      <w:r w:rsidR="005A5E28" w:rsidRPr="002E49F7">
        <w:rPr>
          <w:rFonts w:asciiTheme="majorHAnsi" w:hAnsiTheme="majorHAnsi" w:cs="Arial"/>
          <w:color w:val="222222"/>
          <w:lang w:val="en"/>
          <w:rPrChange w:id="796" w:author="Gail Magnuson" w:date="2015-07-09T09:47:00Z">
            <w:rPr>
              <w:rFonts w:asciiTheme="majorHAnsi" w:hAnsiTheme="majorHAnsi" w:cs="Arial"/>
              <w:color w:val="222222"/>
              <w:lang w:val="en"/>
            </w:rPr>
          </w:rPrChange>
        </w:rPr>
        <w:t xml:space="preserve">elements </w:t>
      </w:r>
      <w:r w:rsidR="0063702D" w:rsidRPr="002E49F7">
        <w:rPr>
          <w:rFonts w:asciiTheme="majorHAnsi" w:hAnsiTheme="majorHAnsi" w:cs="Arial"/>
          <w:color w:val="222222"/>
          <w:lang w:val="en"/>
          <w:rPrChange w:id="797" w:author="Gail Magnuson" w:date="2015-07-09T09:47:00Z">
            <w:rPr>
              <w:rFonts w:asciiTheme="majorHAnsi" w:hAnsiTheme="majorHAnsi" w:cs="Arial"/>
              <w:color w:val="222222"/>
              <w:lang w:val="en"/>
            </w:rPr>
          </w:rPrChange>
        </w:rPr>
        <w:t>idenitified in t</w:t>
      </w:r>
      <w:r w:rsidR="005A5E28" w:rsidRPr="002E49F7">
        <w:rPr>
          <w:rFonts w:asciiTheme="majorHAnsi" w:hAnsiTheme="majorHAnsi" w:cs="Arial"/>
          <w:color w:val="222222"/>
          <w:lang w:val="en"/>
          <w:rPrChange w:id="798" w:author="Gail Magnuson" w:date="2015-07-09T09:47:00Z">
            <w:rPr>
              <w:rFonts w:asciiTheme="majorHAnsi" w:hAnsiTheme="majorHAnsi" w:cs="Arial"/>
              <w:color w:val="222222"/>
              <w:lang w:val="en"/>
            </w:rPr>
          </w:rPrChange>
        </w:rPr>
        <w:t xml:space="preserve">he PMRM </w:t>
      </w:r>
      <w:r w:rsidR="0063702D" w:rsidRPr="002E49F7">
        <w:rPr>
          <w:rFonts w:asciiTheme="majorHAnsi" w:hAnsiTheme="majorHAnsi" w:cs="Arial"/>
          <w:color w:val="222222"/>
          <w:lang w:val="en"/>
          <w:rPrChange w:id="799" w:author="Gail Magnuson" w:date="2015-07-09T09:47:00Z">
            <w:rPr>
              <w:rFonts w:asciiTheme="majorHAnsi" w:hAnsiTheme="majorHAnsi" w:cs="Arial"/>
              <w:color w:val="222222"/>
              <w:lang w:val="en"/>
            </w:rPr>
          </w:rPrChange>
        </w:rPr>
        <w:t xml:space="preserve">v1.0 </w:t>
      </w:r>
      <w:r w:rsidR="005A5E28" w:rsidRPr="002E49F7">
        <w:rPr>
          <w:rFonts w:asciiTheme="majorHAnsi" w:hAnsiTheme="majorHAnsi" w:cs="Arial"/>
          <w:color w:val="222222"/>
          <w:lang w:val="en"/>
          <w:rPrChange w:id="800" w:author="Gail Magnuson" w:date="2015-07-09T09:47:00Z">
            <w:rPr>
              <w:rFonts w:asciiTheme="majorHAnsi" w:hAnsiTheme="majorHAnsi" w:cs="Arial"/>
              <w:color w:val="222222"/>
              <w:lang w:val="en"/>
            </w:rPr>
          </w:rPrChange>
        </w:rPr>
        <w:t>and document requirements and maturity model of the Oasis Pb</w:t>
      </w:r>
      <w:r w:rsidR="0063702D" w:rsidRPr="002E49F7">
        <w:rPr>
          <w:rFonts w:asciiTheme="majorHAnsi" w:hAnsiTheme="majorHAnsi" w:cs="Arial"/>
          <w:color w:val="222222"/>
          <w:lang w:val="en"/>
          <w:rPrChange w:id="801" w:author="Gail Magnuson" w:date="2015-07-09T09:47:00Z">
            <w:rPr>
              <w:rFonts w:asciiTheme="majorHAnsi" w:hAnsiTheme="majorHAnsi" w:cs="Arial"/>
              <w:color w:val="222222"/>
              <w:lang w:val="en"/>
            </w:rPr>
          </w:rPrChange>
        </w:rPr>
        <w:t>D-SE v1.0 specifications</w:t>
      </w:r>
      <w:r w:rsidR="005A5E28" w:rsidRPr="002E49F7">
        <w:rPr>
          <w:rFonts w:asciiTheme="majorHAnsi" w:hAnsiTheme="majorHAnsi" w:cs="Arial"/>
          <w:color w:val="222222"/>
          <w:lang w:val="en"/>
          <w:rPrChange w:id="802" w:author="Gail Magnuson" w:date="2015-07-09T09:47:00Z">
            <w:rPr>
              <w:rFonts w:asciiTheme="majorHAnsi" w:hAnsiTheme="majorHAnsi" w:cs="Arial"/>
              <w:color w:val="222222"/>
              <w:lang w:val="en"/>
            </w:rPr>
          </w:rPrChange>
        </w:rPr>
        <w:t xml:space="preserve">. </w:t>
      </w:r>
      <w:r w:rsidRPr="002E49F7">
        <w:rPr>
          <w:rFonts w:asciiTheme="majorHAnsi" w:hAnsiTheme="majorHAnsi" w:cs="Arial"/>
          <w:color w:val="222222"/>
          <w:lang w:val="en"/>
          <w:rPrChange w:id="803" w:author="Gail Magnuson" w:date="2015-07-09T09:47:00Z">
            <w:rPr>
              <w:rFonts w:asciiTheme="majorHAnsi" w:hAnsiTheme="majorHAnsi" w:cs="Arial"/>
              <w:color w:val="222222"/>
              <w:lang w:val="en"/>
            </w:rPr>
          </w:rPrChange>
        </w:rPr>
        <w:t xml:space="preserve"> Additionally, in the need to present a vision</w:t>
      </w:r>
      <w:r w:rsidR="003843CF" w:rsidRPr="002E49F7">
        <w:rPr>
          <w:rFonts w:asciiTheme="majorHAnsi" w:hAnsiTheme="majorHAnsi" w:cs="Arial"/>
          <w:color w:val="222222"/>
          <w:lang w:val="en"/>
          <w:rPrChange w:id="804" w:author="Gail Magnuson" w:date="2015-07-09T09:47:00Z">
            <w:rPr>
              <w:rFonts w:asciiTheme="majorHAnsi" w:hAnsiTheme="majorHAnsi" w:cs="Arial"/>
              <w:color w:val="222222"/>
              <w:lang w:val="en"/>
            </w:rPr>
          </w:rPrChange>
        </w:rPr>
        <w:t>/ goal, provide a n</w:t>
      </w:r>
      <w:del w:id="805" w:author="Gail Magnuson" w:date="2015-07-06T13:51:00Z">
        <w:r w:rsidR="003843CF" w:rsidRPr="002E49F7" w:rsidDel="005F3080">
          <w:rPr>
            <w:rFonts w:asciiTheme="majorHAnsi" w:hAnsiTheme="majorHAnsi" w:cs="Arial"/>
            <w:color w:val="222222"/>
            <w:lang w:val="en"/>
            <w:rPrChange w:id="806" w:author="Gail Magnuson" w:date="2015-07-09T09:47:00Z">
              <w:rPr>
                <w:rFonts w:asciiTheme="majorHAnsi" w:hAnsiTheme="majorHAnsi" w:cs="Arial"/>
                <w:color w:val="222222"/>
                <w:lang w:val="en"/>
              </w:rPr>
            </w:rPrChange>
          </w:rPr>
          <w:delText>o</w:delText>
        </w:r>
      </w:del>
      <w:ins w:id="807" w:author="Gail Magnuson" w:date="2015-07-09T09:34:00Z">
        <w:r w:rsidR="00D06AA5" w:rsidRPr="002E49F7">
          <w:rPr>
            <w:rFonts w:asciiTheme="majorHAnsi" w:hAnsiTheme="majorHAnsi" w:cs="Arial"/>
            <w:color w:val="222222"/>
            <w:lang w:val="en"/>
            <w:rPrChange w:id="808" w:author="Gail Magnuson" w:date="2015-07-09T09:47:00Z">
              <w:rPr>
                <w:rFonts w:asciiTheme="majorHAnsi" w:hAnsiTheme="majorHAnsi" w:cs="Arial"/>
                <w:color w:val="222222"/>
                <w:lang w:val="en"/>
              </w:rPr>
            </w:rPrChange>
          </w:rPr>
          <w:t>o</w:t>
        </w:r>
      </w:ins>
      <w:r w:rsidR="003843CF" w:rsidRPr="002E49F7">
        <w:rPr>
          <w:rFonts w:asciiTheme="majorHAnsi" w:hAnsiTheme="majorHAnsi" w:cs="Arial"/>
          <w:color w:val="222222"/>
          <w:lang w:val="en"/>
          <w:rPrChange w:id="809" w:author="Gail Magnuson" w:date="2015-07-09T09:47:00Z">
            <w:rPr>
              <w:rFonts w:asciiTheme="majorHAnsi" w:hAnsiTheme="majorHAnsi" w:cs="Arial"/>
              <w:color w:val="222222"/>
              <w:lang w:val="en"/>
            </w:rPr>
          </w:rPrChange>
        </w:rPr>
        <w:t>tional cyber environment, key req</w:t>
      </w:r>
      <w:r w:rsidRPr="002E49F7">
        <w:rPr>
          <w:rFonts w:asciiTheme="majorHAnsi" w:hAnsiTheme="majorHAnsi" w:cs="Arial"/>
          <w:color w:val="222222"/>
          <w:lang w:val="en"/>
          <w:rPrChange w:id="810" w:author="Gail Magnuson" w:date="2015-07-09T09:47:00Z">
            <w:rPr>
              <w:rFonts w:asciiTheme="majorHAnsi" w:hAnsiTheme="majorHAnsi" w:cs="Arial"/>
              <w:color w:val="222222"/>
              <w:lang w:val="en"/>
            </w:rPr>
          </w:rPrChange>
        </w:rPr>
        <w:t>uirements to measure to</w:t>
      </w:r>
      <w:r w:rsidR="003843CF" w:rsidRPr="002E49F7">
        <w:rPr>
          <w:rFonts w:asciiTheme="majorHAnsi" w:hAnsiTheme="majorHAnsi" w:cs="Arial"/>
          <w:color w:val="222222"/>
          <w:lang w:val="en"/>
          <w:rPrChange w:id="811" w:author="Gail Magnuson" w:date="2015-07-09T09:47:00Z">
            <w:rPr>
              <w:rFonts w:asciiTheme="majorHAnsi" w:hAnsiTheme="majorHAnsi" w:cs="Arial"/>
              <w:color w:val="222222"/>
              <w:lang w:val="en"/>
            </w:rPr>
          </w:rPrChange>
        </w:rPr>
        <w:t>, and the details to build in an adequate set of privacy controls within a set of buildable specifications.</w:t>
      </w:r>
    </w:p>
    <w:p w14:paraId="1CEB7063" w14:textId="77777777" w:rsidR="001C5DE7" w:rsidRPr="002E49F7" w:rsidRDefault="001C5DE7" w:rsidP="002E49F7">
      <w:pPr>
        <w:shd w:val="clear" w:color="auto" w:fill="FFFFFF"/>
        <w:spacing w:before="100" w:beforeAutospacing="1" w:after="100" w:afterAutospacing="1"/>
        <w:rPr>
          <w:rFonts w:asciiTheme="majorHAnsi" w:hAnsiTheme="majorHAnsi" w:cs="Times New Roman"/>
          <w:b/>
          <w:i/>
          <w:iCs/>
          <w:color w:val="222222"/>
          <w:lang w:val="en"/>
          <w:rPrChange w:id="812" w:author="Gail Magnuson" w:date="2015-07-09T09:47:00Z">
            <w:rPr>
              <w:rFonts w:asciiTheme="majorHAnsi" w:hAnsiTheme="majorHAnsi" w:cs="Times New Roman"/>
              <w:b/>
              <w:i/>
              <w:iCs/>
              <w:color w:val="222222"/>
              <w:lang w:val="en"/>
            </w:rPr>
          </w:rPrChange>
        </w:rPr>
        <w:pPrChange w:id="813" w:author="Gail Magnuson" w:date="2015-07-09T09:47:00Z">
          <w:pPr>
            <w:shd w:val="clear" w:color="auto" w:fill="FFFFFF"/>
            <w:spacing w:before="100" w:beforeAutospacing="1" w:after="100" w:afterAutospacing="1"/>
          </w:pPr>
        </w:pPrChange>
      </w:pPr>
    </w:p>
    <w:p w14:paraId="40BFA8C1" w14:textId="6AA38FEE" w:rsidR="005A5E28" w:rsidRPr="002E49F7" w:rsidRDefault="001C5DE7" w:rsidP="002E49F7">
      <w:pPr>
        <w:shd w:val="clear" w:color="auto" w:fill="FFFFFF"/>
        <w:spacing w:before="100" w:beforeAutospacing="1" w:after="100" w:afterAutospacing="1"/>
        <w:rPr>
          <w:rFonts w:asciiTheme="majorHAnsi" w:hAnsiTheme="majorHAnsi" w:cs="Arial"/>
          <w:b/>
          <w:color w:val="222222"/>
          <w:rPrChange w:id="814" w:author="Gail Magnuson" w:date="2015-07-09T09:47:00Z">
            <w:rPr>
              <w:rFonts w:asciiTheme="majorHAnsi" w:hAnsiTheme="majorHAnsi" w:cs="Arial"/>
              <w:b/>
              <w:color w:val="222222"/>
            </w:rPr>
          </w:rPrChange>
        </w:rPr>
        <w:pPrChange w:id="815" w:author="Gail Magnuson" w:date="2015-07-09T09:47:00Z">
          <w:pPr>
            <w:shd w:val="clear" w:color="auto" w:fill="FFFFFF"/>
            <w:spacing w:before="100" w:beforeAutospacing="1" w:after="100" w:afterAutospacing="1"/>
          </w:pPr>
        </w:pPrChange>
      </w:pPr>
      <w:r w:rsidRPr="002E49F7">
        <w:rPr>
          <w:rFonts w:asciiTheme="majorHAnsi" w:hAnsiTheme="majorHAnsi" w:cs="Times New Roman"/>
          <w:b/>
          <w:i/>
          <w:iCs/>
          <w:color w:val="222222"/>
          <w:lang w:val="en"/>
          <w:rPrChange w:id="816" w:author="Gail Magnuson" w:date="2015-07-09T09:47:00Z">
            <w:rPr>
              <w:rFonts w:asciiTheme="majorHAnsi" w:hAnsiTheme="majorHAnsi" w:cs="Times New Roman"/>
              <w:b/>
              <w:i/>
              <w:iCs/>
              <w:color w:val="222222"/>
              <w:lang w:val="en"/>
            </w:rPr>
          </w:rPrChange>
        </w:rPr>
        <w:t>Privacy</w:t>
      </w:r>
      <w:r w:rsidR="005A5E28" w:rsidRPr="002E49F7">
        <w:rPr>
          <w:rFonts w:asciiTheme="majorHAnsi" w:hAnsiTheme="majorHAnsi" w:cs="Times New Roman"/>
          <w:b/>
          <w:i/>
          <w:iCs/>
          <w:color w:val="222222"/>
          <w:lang w:val="en"/>
          <w:rPrChange w:id="817" w:author="Gail Magnuson" w:date="2015-07-09T09:47:00Z">
            <w:rPr>
              <w:rFonts w:asciiTheme="majorHAnsi" w:hAnsiTheme="majorHAnsi" w:cs="Times New Roman"/>
              <w:b/>
              <w:i/>
              <w:iCs/>
              <w:color w:val="222222"/>
              <w:lang w:val="en"/>
            </w:rPr>
          </w:rPrChange>
        </w:rPr>
        <w:t xml:space="preserve"> Engineering Objectives</w:t>
      </w:r>
    </w:p>
    <w:p w14:paraId="13B9D9F2" w14:textId="77777777"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818" w:author="Gail Magnuson" w:date="2015-07-09T09:47:00Z">
            <w:rPr>
              <w:rFonts w:asciiTheme="majorHAnsi" w:hAnsiTheme="majorHAnsi" w:cs="Arial"/>
              <w:b/>
              <w:color w:val="222222"/>
              <w:lang w:val="en"/>
            </w:rPr>
          </w:rPrChange>
        </w:rPr>
        <w:pPrChange w:id="819"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rPrChange w:id="820" w:author="Gail Magnuson" w:date="2015-07-09T09:47:00Z">
            <w:rPr>
              <w:rFonts w:asciiTheme="majorHAnsi" w:hAnsiTheme="majorHAnsi" w:cs="Arial"/>
              <w:b/>
              <w:color w:val="222222"/>
            </w:rPr>
          </w:rPrChange>
        </w:rPr>
        <w:t>1.</w:t>
      </w:r>
      <w:r w:rsidRPr="002E49F7">
        <w:rPr>
          <w:rFonts w:asciiTheme="majorHAnsi" w:hAnsiTheme="majorHAnsi" w:cs="Times New Roman"/>
          <w:b/>
          <w:color w:val="222222"/>
          <w:rPrChange w:id="821" w:author="Gail Magnuson" w:date="2015-07-09T09:47:00Z">
            <w:rPr>
              <w:rFonts w:asciiTheme="majorHAnsi" w:hAnsiTheme="majorHAnsi" w:cs="Times New Roman"/>
              <w:b/>
              <w:color w:val="222222"/>
            </w:rPr>
          </w:rPrChange>
        </w:rPr>
        <w:t>       </w:t>
      </w:r>
      <w:r w:rsidRPr="002E49F7">
        <w:rPr>
          <w:rFonts w:asciiTheme="majorHAnsi" w:hAnsiTheme="majorHAnsi" w:cs="Arial"/>
          <w:b/>
          <w:color w:val="222222"/>
          <w:lang w:val="en"/>
          <w:rPrChange w:id="822" w:author="Gail Magnuson" w:date="2015-07-09T09:47:00Z">
            <w:rPr>
              <w:rFonts w:asciiTheme="majorHAnsi" w:hAnsiTheme="majorHAnsi" w:cs="Arial"/>
              <w:b/>
              <w:color w:val="222222"/>
              <w:lang w:val="en"/>
            </w:rPr>
          </w:rPrChange>
        </w:rPr>
        <w:t>Do these objectives seem likely to assist system designers and engineers in building information systems that are capable of supporting agencies’ privacy goals and requirements?</w:t>
      </w:r>
    </w:p>
    <w:p w14:paraId="2279CE99" w14:textId="76C6B0C2" w:rsidR="001C5DE7" w:rsidRPr="002E49F7" w:rsidRDefault="001C5DE7" w:rsidP="002E49F7">
      <w:pPr>
        <w:shd w:val="clear" w:color="auto" w:fill="FFFFFF"/>
        <w:spacing w:before="100" w:beforeAutospacing="1" w:after="100" w:afterAutospacing="1"/>
        <w:rPr>
          <w:rFonts w:asciiTheme="majorHAnsi" w:hAnsiTheme="majorHAnsi" w:cs="Arial"/>
          <w:color w:val="222222"/>
          <w:rPrChange w:id="823" w:author="Gail Magnuson" w:date="2015-07-09T09:47:00Z">
            <w:rPr>
              <w:rFonts w:asciiTheme="majorHAnsi" w:hAnsiTheme="majorHAnsi" w:cs="Arial"/>
              <w:color w:val="222222"/>
            </w:rPr>
          </w:rPrChange>
        </w:rPr>
        <w:pPrChange w:id="824"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rPrChange w:id="825" w:author="Gail Magnuson" w:date="2015-07-09T09:47:00Z">
            <w:rPr>
              <w:rFonts w:asciiTheme="majorHAnsi" w:hAnsiTheme="majorHAnsi" w:cs="Arial"/>
              <w:color w:val="222222"/>
            </w:rPr>
          </w:rPrChange>
        </w:rPr>
        <w:t xml:space="preserve">Designers and engineers need to have a reference framework within </w:t>
      </w:r>
      <w:proofErr w:type="gramStart"/>
      <w:r w:rsidRPr="002E49F7">
        <w:rPr>
          <w:rFonts w:asciiTheme="majorHAnsi" w:hAnsiTheme="majorHAnsi" w:cs="Arial"/>
          <w:color w:val="222222"/>
          <w:rPrChange w:id="826" w:author="Gail Magnuson" w:date="2015-07-09T09:47:00Z">
            <w:rPr>
              <w:rFonts w:asciiTheme="majorHAnsi" w:hAnsiTheme="majorHAnsi" w:cs="Arial"/>
              <w:color w:val="222222"/>
            </w:rPr>
          </w:rPrChange>
        </w:rPr>
        <w:t>an enterprise</w:t>
      </w:r>
      <w:proofErr w:type="gramEnd"/>
      <w:r w:rsidRPr="002E49F7">
        <w:rPr>
          <w:rFonts w:asciiTheme="majorHAnsi" w:hAnsiTheme="majorHAnsi" w:cs="Arial"/>
          <w:color w:val="222222"/>
          <w:rPrChange w:id="827" w:author="Gail Magnuson" w:date="2015-07-09T09:47:00Z">
            <w:rPr>
              <w:rFonts w:asciiTheme="majorHAnsi" w:hAnsiTheme="majorHAnsi" w:cs="Arial"/>
              <w:color w:val="222222"/>
            </w:rPr>
          </w:rPrChange>
        </w:rPr>
        <w:t xml:space="preserve"> architecture to best build in interoperable and secure capabilities.   In essence privacy objectives need to support buildable specifications for the many reasons stated earlier. </w:t>
      </w:r>
    </w:p>
    <w:p w14:paraId="5BEAC69E" w14:textId="02AB7B0B" w:rsidR="005A5E28" w:rsidRPr="002E49F7" w:rsidRDefault="005A5E28" w:rsidP="002E49F7">
      <w:pPr>
        <w:shd w:val="clear" w:color="auto" w:fill="FFFFFF"/>
        <w:spacing w:before="100" w:beforeAutospacing="1" w:after="100" w:afterAutospacing="1"/>
        <w:rPr>
          <w:rFonts w:asciiTheme="majorHAnsi" w:hAnsiTheme="majorHAnsi" w:cs="Arial"/>
          <w:color w:val="222222"/>
          <w:rPrChange w:id="828" w:author="Gail Magnuson" w:date="2015-07-09T09:47:00Z">
            <w:rPr>
              <w:rFonts w:asciiTheme="majorHAnsi" w:hAnsiTheme="majorHAnsi" w:cs="Arial"/>
              <w:color w:val="222222"/>
            </w:rPr>
          </w:rPrChange>
        </w:rPr>
        <w:pPrChange w:id="829"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rPrChange w:id="830" w:author="Gail Magnuson" w:date="2015-07-09T09:47:00Z">
            <w:rPr>
              <w:rFonts w:asciiTheme="majorHAnsi" w:hAnsiTheme="majorHAnsi" w:cs="Arial"/>
              <w:color w:val="222222"/>
            </w:rPr>
          </w:rPrChange>
        </w:rPr>
        <w:t xml:space="preserve">System Designers and Engineers </w:t>
      </w:r>
      <w:r w:rsidR="001C5DE7" w:rsidRPr="002E49F7">
        <w:rPr>
          <w:rFonts w:asciiTheme="majorHAnsi" w:hAnsiTheme="majorHAnsi" w:cs="Arial"/>
          <w:color w:val="222222"/>
          <w:rPrChange w:id="831" w:author="Gail Magnuson" w:date="2015-07-09T09:47:00Z">
            <w:rPr>
              <w:rFonts w:asciiTheme="majorHAnsi" w:hAnsiTheme="majorHAnsi" w:cs="Arial"/>
              <w:color w:val="222222"/>
            </w:rPr>
          </w:rPrChange>
        </w:rPr>
        <w:t xml:space="preserve">also </w:t>
      </w:r>
      <w:r w:rsidRPr="002E49F7">
        <w:rPr>
          <w:rFonts w:asciiTheme="majorHAnsi" w:hAnsiTheme="majorHAnsi" w:cs="Arial"/>
          <w:color w:val="222222"/>
          <w:rPrChange w:id="832" w:author="Gail Magnuson" w:date="2015-07-09T09:47:00Z">
            <w:rPr>
              <w:rFonts w:asciiTheme="majorHAnsi" w:hAnsiTheme="majorHAnsi" w:cs="Arial"/>
              <w:color w:val="222222"/>
            </w:rPr>
          </w:rPrChange>
        </w:rPr>
        <w:t xml:space="preserve">need very specific control statements and a rigorous process to translate those control statements into </w:t>
      </w:r>
      <w:r w:rsidR="001C5DE7" w:rsidRPr="002E49F7">
        <w:rPr>
          <w:rFonts w:asciiTheme="majorHAnsi" w:hAnsiTheme="majorHAnsi" w:cs="Arial"/>
          <w:color w:val="222222"/>
          <w:rPrChange w:id="833" w:author="Gail Magnuson" w:date="2015-07-09T09:47:00Z">
            <w:rPr>
              <w:rFonts w:asciiTheme="majorHAnsi" w:hAnsiTheme="majorHAnsi" w:cs="Arial"/>
              <w:color w:val="222222"/>
            </w:rPr>
          </w:rPrChange>
        </w:rPr>
        <w:t>technical</w:t>
      </w:r>
      <w:r w:rsidRPr="002E49F7">
        <w:rPr>
          <w:rFonts w:asciiTheme="majorHAnsi" w:hAnsiTheme="majorHAnsi" w:cs="Arial"/>
          <w:color w:val="222222"/>
          <w:rPrChange w:id="834" w:author="Gail Magnuson" w:date="2015-07-09T09:47:00Z">
            <w:rPr>
              <w:rFonts w:asciiTheme="majorHAnsi" w:hAnsiTheme="majorHAnsi" w:cs="Arial"/>
              <w:color w:val="222222"/>
            </w:rPr>
          </w:rPrChange>
        </w:rPr>
        <w:t xml:space="preserve"> services and on into mechanisms</w:t>
      </w:r>
      <w:r w:rsidR="001C5DE7" w:rsidRPr="002E49F7">
        <w:rPr>
          <w:rFonts w:asciiTheme="majorHAnsi" w:hAnsiTheme="majorHAnsi" w:cs="Arial"/>
          <w:color w:val="222222"/>
          <w:rPrChange w:id="835" w:author="Gail Magnuson" w:date="2015-07-09T09:47:00Z">
            <w:rPr>
              <w:rFonts w:asciiTheme="majorHAnsi" w:hAnsiTheme="majorHAnsi" w:cs="Arial"/>
              <w:color w:val="222222"/>
            </w:rPr>
          </w:rPrChange>
        </w:rPr>
        <w:t>, as illustrated in the PMRM v1.0 specification</w:t>
      </w:r>
      <w:r w:rsidRPr="002E49F7">
        <w:rPr>
          <w:rFonts w:asciiTheme="majorHAnsi" w:hAnsiTheme="majorHAnsi" w:cs="Arial"/>
          <w:color w:val="222222"/>
          <w:rPrChange w:id="836" w:author="Gail Magnuson" w:date="2015-07-09T09:47:00Z">
            <w:rPr>
              <w:rFonts w:asciiTheme="majorHAnsi" w:hAnsiTheme="majorHAnsi" w:cs="Arial"/>
              <w:color w:val="222222"/>
            </w:rPr>
          </w:rPrChange>
        </w:rPr>
        <w:t xml:space="preserve">. Certainly the risk management results inform the Systems Designers and Engineers </w:t>
      </w:r>
      <w:r w:rsidR="001C5DE7" w:rsidRPr="002E49F7">
        <w:rPr>
          <w:rFonts w:asciiTheme="majorHAnsi" w:hAnsiTheme="majorHAnsi" w:cs="Arial"/>
          <w:color w:val="222222"/>
          <w:rPrChange w:id="837" w:author="Gail Magnuson" w:date="2015-07-09T09:47:00Z">
            <w:rPr>
              <w:rFonts w:asciiTheme="majorHAnsi" w:hAnsiTheme="majorHAnsi" w:cs="Arial"/>
              <w:color w:val="222222"/>
            </w:rPr>
          </w:rPrChange>
        </w:rPr>
        <w:t>as to</w:t>
      </w:r>
      <w:r w:rsidRPr="002E49F7">
        <w:rPr>
          <w:rFonts w:asciiTheme="majorHAnsi" w:hAnsiTheme="majorHAnsi" w:cs="Arial"/>
          <w:color w:val="222222"/>
          <w:rPrChange w:id="838" w:author="Gail Magnuson" w:date="2015-07-09T09:47:00Z">
            <w:rPr>
              <w:rFonts w:asciiTheme="majorHAnsi" w:hAnsiTheme="majorHAnsi" w:cs="Arial"/>
              <w:color w:val="222222"/>
            </w:rPr>
          </w:rPrChange>
        </w:rPr>
        <w:t xml:space="preserve"> where they </w:t>
      </w:r>
      <w:r w:rsidR="001C5DE7" w:rsidRPr="002E49F7">
        <w:rPr>
          <w:rFonts w:asciiTheme="majorHAnsi" w:hAnsiTheme="majorHAnsi" w:cs="Arial"/>
          <w:color w:val="222222"/>
          <w:rPrChange w:id="839" w:author="Gail Magnuson" w:date="2015-07-09T09:47:00Z">
            <w:rPr>
              <w:rFonts w:asciiTheme="majorHAnsi" w:hAnsiTheme="majorHAnsi" w:cs="Arial"/>
              <w:color w:val="222222"/>
            </w:rPr>
          </w:rPrChange>
        </w:rPr>
        <w:t>must</w:t>
      </w:r>
      <w:r w:rsidRPr="002E49F7">
        <w:rPr>
          <w:rFonts w:asciiTheme="majorHAnsi" w:hAnsiTheme="majorHAnsi" w:cs="Arial"/>
          <w:color w:val="222222"/>
          <w:rPrChange w:id="840" w:author="Gail Magnuson" w:date="2015-07-09T09:47:00Z">
            <w:rPr>
              <w:rFonts w:asciiTheme="majorHAnsi" w:hAnsiTheme="majorHAnsi" w:cs="Arial"/>
              <w:color w:val="222222"/>
            </w:rPr>
          </w:rPrChange>
        </w:rPr>
        <w:t xml:space="preserve"> prioritize their work, given that implementing privacy is risk based.</w:t>
      </w:r>
    </w:p>
    <w:p w14:paraId="1CE4D2A7" w14:textId="629F4CE1" w:rsidR="005E102B" w:rsidRPr="002E49F7" w:rsidRDefault="001C5DE7" w:rsidP="002E49F7">
      <w:pPr>
        <w:spacing w:after="200"/>
        <w:rPr>
          <w:rFonts w:asciiTheme="majorHAnsi" w:hAnsiTheme="majorHAnsi"/>
          <w:rPrChange w:id="841" w:author="Gail Magnuson" w:date="2015-07-09T09:47:00Z">
            <w:rPr>
              <w:rFonts w:asciiTheme="majorHAnsi" w:hAnsiTheme="majorHAnsi"/>
            </w:rPr>
          </w:rPrChange>
        </w:rPr>
        <w:pPrChange w:id="842" w:author="Gail Magnuson" w:date="2015-07-09T09:47:00Z">
          <w:pPr>
            <w:spacing w:after="200" w:line="276" w:lineRule="auto"/>
          </w:pPr>
        </w:pPrChange>
      </w:pPr>
      <w:r w:rsidRPr="002E49F7">
        <w:rPr>
          <w:rFonts w:asciiTheme="majorHAnsi" w:hAnsiTheme="majorHAnsi"/>
          <w:rPrChange w:id="843" w:author="Gail Magnuson" w:date="2015-07-09T09:47:00Z">
            <w:rPr>
              <w:rFonts w:asciiTheme="majorHAnsi" w:hAnsiTheme="majorHAnsi"/>
            </w:rPr>
          </w:rPrChange>
        </w:rPr>
        <w:t>NIST should examine</w:t>
      </w:r>
      <w:r w:rsidR="005E102B" w:rsidRPr="002E49F7">
        <w:rPr>
          <w:rFonts w:asciiTheme="majorHAnsi" w:hAnsiTheme="majorHAnsi"/>
          <w:rPrChange w:id="844" w:author="Gail Magnuson" w:date="2015-07-09T09:47:00Z">
            <w:rPr>
              <w:rFonts w:asciiTheme="majorHAnsi" w:hAnsiTheme="majorHAnsi"/>
            </w:rPr>
          </w:rPrChange>
        </w:rPr>
        <w:t xml:space="preserve"> the protection goals defined by Marit Hansen, Meiko Jensen, </w:t>
      </w:r>
      <w:proofErr w:type="gramStart"/>
      <w:r w:rsidR="005E102B" w:rsidRPr="002E49F7">
        <w:rPr>
          <w:rFonts w:asciiTheme="majorHAnsi" w:hAnsiTheme="majorHAnsi"/>
          <w:rPrChange w:id="845" w:author="Gail Magnuson" w:date="2015-07-09T09:47:00Z">
            <w:rPr>
              <w:rFonts w:asciiTheme="majorHAnsi" w:hAnsiTheme="majorHAnsi"/>
            </w:rPr>
          </w:rPrChange>
        </w:rPr>
        <w:t>Martin Rost</w:t>
      </w:r>
      <w:proofErr w:type="gramEnd"/>
      <w:r w:rsidR="005E102B" w:rsidRPr="002E49F7">
        <w:rPr>
          <w:rFonts w:asciiTheme="majorHAnsi" w:hAnsiTheme="majorHAnsi"/>
          <w:rPrChange w:id="846" w:author="Gail Magnuson" w:date="2015-07-09T09:47:00Z">
            <w:rPr>
              <w:rFonts w:asciiTheme="majorHAnsi" w:hAnsiTheme="majorHAnsi"/>
            </w:rPr>
          </w:rPrChange>
        </w:rPr>
        <w:t xml:space="preserve"> (http://ieee-security.org/TC/SPW2015/IWPE/2.pdf):</w:t>
      </w:r>
    </w:p>
    <w:p w14:paraId="11722557" w14:textId="77777777" w:rsidR="005E102B" w:rsidRPr="002E49F7" w:rsidRDefault="005E102B" w:rsidP="002E49F7">
      <w:pPr>
        <w:pStyle w:val="ListParagraph"/>
        <w:numPr>
          <w:ilvl w:val="1"/>
          <w:numId w:val="4"/>
        </w:numPr>
        <w:spacing w:after="200"/>
        <w:rPr>
          <w:rFonts w:asciiTheme="majorHAnsi" w:hAnsiTheme="majorHAnsi"/>
          <w:rPrChange w:id="847" w:author="Gail Magnuson" w:date="2015-07-09T09:47:00Z">
            <w:rPr>
              <w:rFonts w:asciiTheme="majorHAnsi" w:hAnsiTheme="majorHAnsi"/>
            </w:rPr>
          </w:rPrChange>
        </w:rPr>
        <w:pPrChange w:id="848" w:author="Gail Magnuson" w:date="2015-07-09T09:47:00Z">
          <w:pPr>
            <w:pStyle w:val="ListParagraph"/>
            <w:numPr>
              <w:ilvl w:val="1"/>
              <w:numId w:val="4"/>
            </w:numPr>
            <w:spacing w:after="200" w:line="276" w:lineRule="auto"/>
            <w:ind w:left="1440" w:hanging="360"/>
          </w:pPr>
        </w:pPrChange>
      </w:pPr>
      <w:r w:rsidRPr="002E49F7">
        <w:rPr>
          <w:rFonts w:asciiTheme="majorHAnsi" w:hAnsiTheme="majorHAnsi"/>
          <w:b/>
          <w:rPrChange w:id="849" w:author="Gail Magnuson" w:date="2015-07-09T09:47:00Z">
            <w:rPr>
              <w:rFonts w:asciiTheme="majorHAnsi" w:hAnsiTheme="majorHAnsi"/>
              <w:b/>
            </w:rPr>
          </w:rPrChange>
        </w:rPr>
        <w:t>Unlinkability:</w:t>
      </w:r>
      <w:r w:rsidRPr="002E49F7">
        <w:rPr>
          <w:rFonts w:asciiTheme="majorHAnsi" w:hAnsiTheme="majorHAnsi"/>
          <w:rPrChange w:id="850" w:author="Gail Magnuson" w:date="2015-07-09T09:47:00Z">
            <w:rPr>
              <w:rFonts w:asciiTheme="majorHAnsi" w:hAnsiTheme="majorHAnsi"/>
            </w:rPr>
          </w:rPrChange>
        </w:rPr>
        <w:t xml:space="preserve"> property that privacy-relevant data cannot be linked across domains that are constituted by a common purpose and context.</w:t>
      </w:r>
    </w:p>
    <w:p w14:paraId="630F37D2" w14:textId="77777777" w:rsidR="005E102B" w:rsidRPr="002E49F7" w:rsidRDefault="005E102B" w:rsidP="002E49F7">
      <w:pPr>
        <w:pStyle w:val="ListParagraph"/>
        <w:numPr>
          <w:ilvl w:val="1"/>
          <w:numId w:val="4"/>
        </w:numPr>
        <w:spacing w:after="200"/>
        <w:rPr>
          <w:rFonts w:asciiTheme="majorHAnsi" w:hAnsiTheme="majorHAnsi"/>
          <w:rPrChange w:id="851" w:author="Gail Magnuson" w:date="2015-07-09T09:47:00Z">
            <w:rPr>
              <w:rFonts w:asciiTheme="majorHAnsi" w:hAnsiTheme="majorHAnsi"/>
            </w:rPr>
          </w:rPrChange>
        </w:rPr>
        <w:pPrChange w:id="852" w:author="Gail Magnuson" w:date="2015-07-09T09:47:00Z">
          <w:pPr>
            <w:pStyle w:val="ListParagraph"/>
            <w:numPr>
              <w:ilvl w:val="1"/>
              <w:numId w:val="4"/>
            </w:numPr>
            <w:spacing w:after="200" w:line="276" w:lineRule="auto"/>
            <w:ind w:left="1440" w:hanging="360"/>
          </w:pPr>
        </w:pPrChange>
      </w:pPr>
      <w:r w:rsidRPr="002E49F7">
        <w:rPr>
          <w:rFonts w:asciiTheme="majorHAnsi" w:hAnsiTheme="majorHAnsi"/>
          <w:b/>
          <w:rPrChange w:id="853" w:author="Gail Magnuson" w:date="2015-07-09T09:47:00Z">
            <w:rPr>
              <w:rFonts w:asciiTheme="majorHAnsi" w:hAnsiTheme="majorHAnsi"/>
              <w:b/>
            </w:rPr>
          </w:rPrChange>
        </w:rPr>
        <w:t>Transparency</w:t>
      </w:r>
      <w:r w:rsidRPr="002E49F7">
        <w:rPr>
          <w:rFonts w:asciiTheme="majorHAnsi" w:hAnsiTheme="majorHAnsi"/>
          <w:rPrChange w:id="854" w:author="Gail Magnuson" w:date="2015-07-09T09:47:00Z">
            <w:rPr>
              <w:rFonts w:asciiTheme="majorHAnsi" w:hAnsiTheme="majorHAnsi"/>
            </w:rPr>
          </w:rPrChange>
        </w:rPr>
        <w:t>: property that all privacy-relevant data processing −including the legal, technical, and organizational setting− can be understood and reconstructed at any time</w:t>
      </w:r>
    </w:p>
    <w:p w14:paraId="59DD5C7D" w14:textId="77777777" w:rsidR="005E102B" w:rsidRPr="002E49F7" w:rsidRDefault="005E102B" w:rsidP="002E49F7">
      <w:pPr>
        <w:pStyle w:val="ListParagraph"/>
        <w:numPr>
          <w:ilvl w:val="1"/>
          <w:numId w:val="4"/>
        </w:numPr>
        <w:spacing w:after="200"/>
        <w:rPr>
          <w:rFonts w:asciiTheme="majorHAnsi" w:hAnsiTheme="majorHAnsi"/>
          <w:rPrChange w:id="855" w:author="Gail Magnuson" w:date="2015-07-09T09:47:00Z">
            <w:rPr>
              <w:rFonts w:asciiTheme="majorHAnsi" w:hAnsiTheme="majorHAnsi"/>
            </w:rPr>
          </w:rPrChange>
        </w:rPr>
        <w:pPrChange w:id="856" w:author="Gail Magnuson" w:date="2015-07-09T09:47:00Z">
          <w:pPr>
            <w:pStyle w:val="ListParagraph"/>
            <w:numPr>
              <w:ilvl w:val="1"/>
              <w:numId w:val="4"/>
            </w:numPr>
            <w:spacing w:after="200" w:line="276" w:lineRule="auto"/>
            <w:ind w:left="1440" w:hanging="360"/>
          </w:pPr>
        </w:pPrChange>
      </w:pPr>
      <w:r w:rsidRPr="002E49F7">
        <w:rPr>
          <w:rFonts w:asciiTheme="majorHAnsi" w:hAnsiTheme="majorHAnsi"/>
          <w:b/>
          <w:rPrChange w:id="857" w:author="Gail Magnuson" w:date="2015-07-09T09:47:00Z">
            <w:rPr>
              <w:rFonts w:asciiTheme="majorHAnsi" w:hAnsiTheme="majorHAnsi"/>
              <w:b/>
            </w:rPr>
          </w:rPrChange>
        </w:rPr>
        <w:t>Intervenability</w:t>
      </w:r>
      <w:r w:rsidRPr="002E49F7">
        <w:rPr>
          <w:rFonts w:asciiTheme="majorHAnsi" w:hAnsiTheme="majorHAnsi"/>
          <w:rPrChange w:id="858" w:author="Gail Magnuson" w:date="2015-07-09T09:47:00Z">
            <w:rPr>
              <w:rFonts w:asciiTheme="majorHAnsi" w:hAnsiTheme="majorHAnsi"/>
            </w:rPr>
          </w:rPrChange>
        </w:rPr>
        <w:t>: property that intervention is possible concerning all ongoing or planned privacy-relevant data processing.</w:t>
      </w:r>
    </w:p>
    <w:p w14:paraId="14553E84" w14:textId="77777777" w:rsidR="001C5DE7" w:rsidRPr="002E49F7" w:rsidRDefault="001C5DE7" w:rsidP="002E49F7">
      <w:pPr>
        <w:pStyle w:val="ListParagraph"/>
        <w:spacing w:after="200"/>
        <w:ind w:left="1440"/>
        <w:rPr>
          <w:rFonts w:asciiTheme="majorHAnsi" w:hAnsiTheme="majorHAnsi"/>
          <w:rPrChange w:id="859" w:author="Gail Magnuson" w:date="2015-07-09T09:47:00Z">
            <w:rPr>
              <w:rFonts w:asciiTheme="majorHAnsi" w:hAnsiTheme="majorHAnsi"/>
            </w:rPr>
          </w:rPrChange>
        </w:rPr>
        <w:pPrChange w:id="860" w:author="Gail Magnuson" w:date="2015-07-09T09:47:00Z">
          <w:pPr>
            <w:pStyle w:val="ListParagraph"/>
            <w:spacing w:after="200" w:line="276" w:lineRule="auto"/>
            <w:ind w:left="1440"/>
          </w:pPr>
        </w:pPrChange>
      </w:pPr>
    </w:p>
    <w:p w14:paraId="4589445F" w14:textId="254BFB36" w:rsidR="005E102B" w:rsidRPr="002E49F7" w:rsidRDefault="001C5DE7" w:rsidP="002E49F7">
      <w:pPr>
        <w:pStyle w:val="ListParagraph"/>
        <w:numPr>
          <w:ilvl w:val="0"/>
          <w:numId w:val="4"/>
        </w:numPr>
        <w:spacing w:after="200"/>
        <w:rPr>
          <w:rFonts w:asciiTheme="majorHAnsi" w:hAnsiTheme="majorHAnsi"/>
          <w:rPrChange w:id="861" w:author="Gail Magnuson" w:date="2015-07-09T09:47:00Z">
            <w:rPr>
              <w:rFonts w:asciiTheme="majorHAnsi" w:hAnsiTheme="majorHAnsi"/>
            </w:rPr>
          </w:rPrChange>
        </w:rPr>
        <w:pPrChange w:id="862" w:author="Gail Magnuson" w:date="2015-07-09T09:47:00Z">
          <w:pPr>
            <w:pStyle w:val="ListParagraph"/>
            <w:numPr>
              <w:numId w:val="4"/>
            </w:numPr>
            <w:spacing w:after="200" w:line="276" w:lineRule="auto"/>
            <w:ind w:hanging="360"/>
          </w:pPr>
        </w:pPrChange>
      </w:pPr>
      <w:r w:rsidRPr="002E49F7">
        <w:rPr>
          <w:rFonts w:asciiTheme="majorHAnsi" w:hAnsiTheme="majorHAnsi"/>
          <w:rPrChange w:id="863" w:author="Gail Magnuson" w:date="2015-07-09T09:47:00Z">
            <w:rPr>
              <w:rFonts w:asciiTheme="majorHAnsi" w:hAnsiTheme="majorHAnsi"/>
            </w:rPr>
          </w:rPrChange>
        </w:rPr>
        <w:t xml:space="preserve">Although we do not agree with the inclusion of disassociability, </w:t>
      </w:r>
      <w:proofErr w:type="gramStart"/>
      <w:r w:rsidR="005E102B" w:rsidRPr="002E49F7">
        <w:rPr>
          <w:rFonts w:asciiTheme="majorHAnsi" w:hAnsiTheme="majorHAnsi"/>
          <w:rPrChange w:id="864" w:author="Gail Magnuson" w:date="2015-07-09T09:47:00Z">
            <w:rPr>
              <w:rFonts w:asciiTheme="majorHAnsi" w:hAnsiTheme="majorHAnsi"/>
            </w:rPr>
          </w:rPrChange>
        </w:rPr>
        <w:t>If</w:t>
      </w:r>
      <w:proofErr w:type="gramEnd"/>
      <w:r w:rsidR="005E102B" w:rsidRPr="002E49F7">
        <w:rPr>
          <w:rFonts w:asciiTheme="majorHAnsi" w:hAnsiTheme="majorHAnsi"/>
          <w:rPrChange w:id="865" w:author="Gail Magnuson" w:date="2015-07-09T09:47:00Z">
            <w:rPr>
              <w:rFonts w:asciiTheme="majorHAnsi" w:hAnsiTheme="majorHAnsi"/>
            </w:rPr>
          </w:rPrChange>
        </w:rPr>
        <w:t xml:space="preserve"> we maintain the terms predictability, manageability, dissassociability, I would change the order to dissassociability, predictability, manageability. I would also change the definition of predictability:</w:t>
      </w:r>
    </w:p>
    <w:p w14:paraId="3E10BED0" w14:textId="77777777" w:rsidR="005E102B" w:rsidRPr="002E49F7" w:rsidRDefault="005E102B" w:rsidP="002E49F7">
      <w:pPr>
        <w:pStyle w:val="ListParagraph"/>
        <w:numPr>
          <w:ilvl w:val="1"/>
          <w:numId w:val="4"/>
        </w:numPr>
        <w:spacing w:after="200"/>
        <w:rPr>
          <w:rFonts w:asciiTheme="majorHAnsi" w:hAnsiTheme="majorHAnsi"/>
        </w:rPr>
        <w:pPrChange w:id="866" w:author="Gail Magnuson" w:date="2015-07-09T09:47:00Z">
          <w:pPr>
            <w:pStyle w:val="ListParagraph"/>
            <w:numPr>
              <w:ilvl w:val="1"/>
              <w:numId w:val="4"/>
            </w:numPr>
            <w:spacing w:after="200" w:line="276" w:lineRule="auto"/>
            <w:ind w:left="1440" w:hanging="360"/>
          </w:pPr>
        </w:pPrChange>
      </w:pPr>
      <w:r w:rsidRPr="002E49F7">
        <w:rPr>
          <w:rFonts w:asciiTheme="majorHAnsi" w:hAnsiTheme="majorHAnsi"/>
          <w:rPrChange w:id="867" w:author="Gail Magnuson" w:date="2015-07-09T09:47:00Z">
            <w:rPr>
              <w:rFonts w:asciiTheme="majorHAnsi" w:hAnsiTheme="majorHAnsi"/>
            </w:rPr>
          </w:rPrChange>
        </w:rPr>
        <w:t xml:space="preserve">Predictability is the enabling of reliable assumptions by individuals, owners, and operators about personal information and </w:t>
      </w:r>
      <w:proofErr w:type="gramStart"/>
      <w:r w:rsidRPr="002E49F7">
        <w:rPr>
          <w:rFonts w:asciiTheme="majorHAnsi" w:hAnsiTheme="majorHAnsi"/>
          <w:rPrChange w:id="868" w:author="Gail Magnuson" w:date="2015-07-09T09:47:00Z">
            <w:rPr>
              <w:rFonts w:asciiTheme="majorHAnsi" w:hAnsiTheme="majorHAnsi"/>
            </w:rPr>
          </w:rPrChange>
        </w:rPr>
        <w:t>its</w:t>
      </w:r>
      <w:proofErr w:type="gramEnd"/>
      <w:r w:rsidRPr="002E49F7">
        <w:rPr>
          <w:rFonts w:asciiTheme="majorHAnsi" w:hAnsiTheme="majorHAnsi"/>
          <w:rPrChange w:id="869" w:author="Gail Magnuson" w:date="2015-07-09T09:47:00Z">
            <w:rPr>
              <w:rFonts w:asciiTheme="majorHAnsi" w:hAnsiTheme="majorHAnsi"/>
            </w:rPr>
          </w:rPrChange>
        </w:rPr>
        <w:t xml:space="preserve"> processing by an information </w:t>
      </w:r>
      <w:commentRangeStart w:id="870"/>
      <w:r w:rsidRPr="002E49F7">
        <w:rPr>
          <w:rFonts w:asciiTheme="majorHAnsi" w:hAnsiTheme="majorHAnsi"/>
          <w:rPrChange w:id="871" w:author="Gail Magnuson" w:date="2015-07-09T09:47:00Z">
            <w:rPr>
              <w:rFonts w:asciiTheme="majorHAnsi" w:hAnsiTheme="majorHAnsi"/>
            </w:rPr>
          </w:rPrChange>
        </w:rPr>
        <w:t>system</w:t>
      </w:r>
      <w:commentRangeEnd w:id="870"/>
      <w:r w:rsidR="00A6747D" w:rsidRPr="002E49F7">
        <w:rPr>
          <w:rStyle w:val="CommentReference"/>
          <w:rFonts w:asciiTheme="majorHAnsi" w:hAnsiTheme="majorHAnsi"/>
          <w:sz w:val="24"/>
          <w:szCs w:val="24"/>
          <w:rPrChange w:id="872" w:author="Gail Magnuson" w:date="2015-07-09T09:47:00Z">
            <w:rPr>
              <w:rStyle w:val="CommentReference"/>
            </w:rPr>
          </w:rPrChange>
        </w:rPr>
        <w:commentReference w:id="870"/>
      </w:r>
      <w:r w:rsidRPr="002E49F7">
        <w:rPr>
          <w:rFonts w:asciiTheme="majorHAnsi" w:hAnsiTheme="majorHAnsi"/>
        </w:rPr>
        <w:t>.</w:t>
      </w:r>
    </w:p>
    <w:p w14:paraId="23750449" w14:textId="77777777" w:rsidR="005E102B" w:rsidRPr="002E49F7" w:rsidRDefault="005E102B" w:rsidP="002E49F7">
      <w:pPr>
        <w:pStyle w:val="ListParagraph"/>
        <w:numPr>
          <w:ilvl w:val="1"/>
          <w:numId w:val="4"/>
        </w:numPr>
        <w:spacing w:after="200"/>
        <w:rPr>
          <w:rFonts w:asciiTheme="majorHAnsi" w:hAnsiTheme="majorHAnsi"/>
          <w:rPrChange w:id="873" w:author="Gail Magnuson" w:date="2015-07-09T09:47:00Z">
            <w:rPr>
              <w:rFonts w:asciiTheme="majorHAnsi" w:hAnsiTheme="majorHAnsi"/>
            </w:rPr>
          </w:rPrChange>
        </w:rPr>
        <w:pPrChange w:id="874" w:author="Gail Magnuson" w:date="2015-07-09T09:47:00Z">
          <w:pPr>
            <w:pStyle w:val="ListParagraph"/>
            <w:numPr>
              <w:ilvl w:val="1"/>
              <w:numId w:val="4"/>
            </w:numPr>
            <w:spacing w:after="200" w:line="276" w:lineRule="auto"/>
            <w:ind w:left="1440" w:hanging="360"/>
          </w:pPr>
        </w:pPrChange>
      </w:pPr>
      <w:r w:rsidRPr="002E49F7">
        <w:rPr>
          <w:rFonts w:asciiTheme="majorHAnsi" w:hAnsiTheme="majorHAnsi"/>
        </w:rPr>
        <w:t>Predictability is the enabling</w:t>
      </w:r>
      <w:r w:rsidRPr="002E49F7">
        <w:rPr>
          <w:rFonts w:asciiTheme="majorHAnsi" w:hAnsiTheme="majorHAnsi"/>
          <w:color w:val="C00000"/>
        </w:rPr>
        <w:t xml:space="preserve"> </w:t>
      </w:r>
      <w:r w:rsidRPr="002E49F7">
        <w:rPr>
          <w:rFonts w:asciiTheme="majorHAnsi" w:hAnsiTheme="majorHAnsi"/>
        </w:rPr>
        <w:t>and verifiability</w:t>
      </w:r>
      <w:r w:rsidRPr="002E49F7">
        <w:rPr>
          <w:rFonts w:asciiTheme="majorHAnsi" w:hAnsiTheme="majorHAnsi"/>
          <w:color w:val="C00000"/>
        </w:rPr>
        <w:t xml:space="preserve"> </w:t>
      </w:r>
      <w:r w:rsidRPr="002E49F7">
        <w:rPr>
          <w:rFonts w:asciiTheme="majorHAnsi" w:hAnsiTheme="majorHAnsi"/>
        </w:rPr>
        <w:t>of reliable assumptions by individuals, owners, an</w:t>
      </w:r>
      <w:r w:rsidRPr="002E49F7">
        <w:rPr>
          <w:rFonts w:asciiTheme="majorHAnsi" w:hAnsiTheme="majorHAnsi"/>
          <w:rPrChange w:id="875" w:author="Gail Magnuson" w:date="2015-07-09T09:47:00Z">
            <w:rPr>
              <w:rFonts w:asciiTheme="majorHAnsi" w:hAnsiTheme="majorHAnsi"/>
            </w:rPr>
          </w:rPrChange>
        </w:rPr>
        <w:t xml:space="preserve">d operators about personal information and </w:t>
      </w:r>
      <w:proofErr w:type="gramStart"/>
      <w:r w:rsidRPr="002E49F7">
        <w:rPr>
          <w:rFonts w:asciiTheme="majorHAnsi" w:hAnsiTheme="majorHAnsi"/>
          <w:rPrChange w:id="876" w:author="Gail Magnuson" w:date="2015-07-09T09:47:00Z">
            <w:rPr>
              <w:rFonts w:asciiTheme="majorHAnsi" w:hAnsiTheme="majorHAnsi"/>
            </w:rPr>
          </w:rPrChange>
        </w:rPr>
        <w:t>its</w:t>
      </w:r>
      <w:proofErr w:type="gramEnd"/>
      <w:r w:rsidRPr="002E49F7">
        <w:rPr>
          <w:rFonts w:asciiTheme="majorHAnsi" w:hAnsiTheme="majorHAnsi"/>
          <w:rPrChange w:id="877" w:author="Gail Magnuson" w:date="2015-07-09T09:47:00Z">
            <w:rPr>
              <w:rFonts w:asciiTheme="majorHAnsi" w:hAnsiTheme="majorHAnsi"/>
            </w:rPr>
          </w:rPrChange>
        </w:rPr>
        <w:t xml:space="preserve"> processing by an information system.</w:t>
      </w:r>
    </w:p>
    <w:p w14:paraId="6C8203D8" w14:textId="77777777" w:rsidR="005E102B" w:rsidRPr="002E49F7" w:rsidRDefault="005E102B" w:rsidP="002E49F7">
      <w:pPr>
        <w:shd w:val="clear" w:color="auto" w:fill="FFFFFF"/>
        <w:spacing w:before="100" w:beforeAutospacing="1" w:after="100" w:afterAutospacing="1"/>
        <w:ind w:left="720"/>
        <w:rPr>
          <w:rFonts w:asciiTheme="majorHAnsi" w:hAnsiTheme="majorHAnsi" w:cs="Arial"/>
          <w:color w:val="222222"/>
          <w:rPrChange w:id="878" w:author="Gail Magnuson" w:date="2015-07-09T09:47:00Z">
            <w:rPr>
              <w:rFonts w:asciiTheme="majorHAnsi" w:hAnsiTheme="majorHAnsi" w:cs="Arial"/>
              <w:color w:val="222222"/>
            </w:rPr>
          </w:rPrChange>
        </w:rPr>
      </w:pPr>
    </w:p>
    <w:p w14:paraId="29FB7C76" w14:textId="29F4C95E"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879" w:author="Gail Magnuson" w:date="2015-07-09T09:47:00Z">
            <w:rPr>
              <w:rFonts w:asciiTheme="majorHAnsi" w:hAnsiTheme="majorHAnsi" w:cs="Arial"/>
              <w:b/>
              <w:color w:val="222222"/>
              <w:lang w:val="en"/>
            </w:rPr>
          </w:rPrChange>
        </w:rPr>
      </w:pPr>
      <w:r w:rsidRPr="002E49F7">
        <w:rPr>
          <w:rFonts w:asciiTheme="majorHAnsi" w:hAnsiTheme="majorHAnsi" w:cs="Arial"/>
          <w:b/>
          <w:color w:val="222222"/>
          <w:rPrChange w:id="880" w:author="Gail Magnuson" w:date="2015-07-09T09:47:00Z">
            <w:rPr>
              <w:rFonts w:asciiTheme="majorHAnsi" w:hAnsiTheme="majorHAnsi" w:cs="Arial"/>
              <w:b/>
              <w:color w:val="222222"/>
            </w:rPr>
          </w:rPrChange>
        </w:rPr>
        <w:t>2.</w:t>
      </w:r>
      <w:r w:rsidRPr="002E49F7">
        <w:rPr>
          <w:rFonts w:asciiTheme="majorHAnsi" w:hAnsiTheme="majorHAnsi" w:cs="Times New Roman"/>
          <w:b/>
          <w:color w:val="222222"/>
          <w:rPrChange w:id="881" w:author="Gail Magnuson" w:date="2015-07-09T09:47:00Z">
            <w:rPr>
              <w:rFonts w:asciiTheme="majorHAnsi" w:hAnsiTheme="majorHAnsi" w:cs="Times New Roman"/>
              <w:b/>
              <w:color w:val="222222"/>
            </w:rPr>
          </w:rPrChange>
        </w:rPr>
        <w:t>       </w:t>
      </w:r>
      <w:r w:rsidRPr="002E49F7">
        <w:rPr>
          <w:rFonts w:asciiTheme="majorHAnsi" w:hAnsiTheme="majorHAnsi" w:cs="Arial"/>
          <w:b/>
          <w:color w:val="222222"/>
          <w:lang w:val="en"/>
          <w:rPrChange w:id="882" w:author="Gail Magnuson" w:date="2015-07-09T09:47:00Z">
            <w:rPr>
              <w:rFonts w:asciiTheme="majorHAnsi" w:hAnsiTheme="majorHAnsi" w:cs="Arial"/>
              <w:b/>
              <w:color w:val="222222"/>
              <w:lang w:val="en"/>
            </w:rPr>
          </w:rPrChange>
        </w:rPr>
        <w:t>Are there properties or capabilities that systems should have that these objectives do not cover?</w:t>
      </w:r>
    </w:p>
    <w:p w14:paraId="39E939F1" w14:textId="47130DB8" w:rsidR="005A5E28" w:rsidRPr="002E49F7" w:rsidRDefault="005A5E28" w:rsidP="002E49F7">
      <w:pPr>
        <w:shd w:val="clear" w:color="auto" w:fill="FFFFFF"/>
        <w:spacing w:before="100" w:beforeAutospacing="1" w:after="100" w:afterAutospacing="1"/>
        <w:rPr>
          <w:rFonts w:asciiTheme="majorHAnsi" w:hAnsiTheme="majorHAnsi" w:cs="Arial"/>
          <w:color w:val="222222"/>
          <w:lang w:val="en"/>
          <w:rPrChange w:id="883" w:author="Gail Magnuson" w:date="2015-07-09T09:47:00Z">
            <w:rPr>
              <w:rFonts w:asciiTheme="majorHAnsi" w:hAnsiTheme="majorHAnsi" w:cs="Arial"/>
              <w:color w:val="222222"/>
              <w:lang w:val="en"/>
            </w:rPr>
          </w:rPrChange>
        </w:rPr>
        <w:pPrChange w:id="884"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885" w:author="Gail Magnuson" w:date="2015-07-09T09:47:00Z">
            <w:rPr>
              <w:rFonts w:asciiTheme="majorHAnsi" w:hAnsiTheme="majorHAnsi" w:cs="Arial"/>
              <w:color w:val="222222"/>
              <w:lang w:val="en"/>
            </w:rPr>
          </w:rPrChange>
        </w:rPr>
        <w:t xml:space="preserve">Yes, see </w:t>
      </w:r>
      <w:r w:rsidR="001C5DE7" w:rsidRPr="002E49F7">
        <w:rPr>
          <w:rFonts w:asciiTheme="majorHAnsi" w:hAnsiTheme="majorHAnsi" w:cs="Arial"/>
          <w:color w:val="222222"/>
          <w:lang w:val="en"/>
          <w:rPrChange w:id="886" w:author="Gail Magnuson" w:date="2015-07-09T09:47:00Z">
            <w:rPr>
              <w:rFonts w:asciiTheme="majorHAnsi" w:hAnsiTheme="majorHAnsi" w:cs="Arial"/>
              <w:color w:val="222222"/>
              <w:lang w:val="en"/>
            </w:rPr>
          </w:rPrChange>
        </w:rPr>
        <w:t xml:space="preserve">discussion </w:t>
      </w:r>
      <w:r w:rsidRPr="002E49F7">
        <w:rPr>
          <w:rFonts w:asciiTheme="majorHAnsi" w:hAnsiTheme="majorHAnsi" w:cs="Arial"/>
          <w:color w:val="222222"/>
          <w:lang w:val="en"/>
          <w:rPrChange w:id="887" w:author="Gail Magnuson" w:date="2015-07-09T09:47:00Z">
            <w:rPr>
              <w:rFonts w:asciiTheme="majorHAnsi" w:hAnsiTheme="majorHAnsi" w:cs="Arial"/>
              <w:color w:val="222222"/>
              <w:lang w:val="en"/>
            </w:rPr>
          </w:rPrChange>
        </w:rPr>
        <w:t>above. Also, it is critical to develop th</w:t>
      </w:r>
      <w:r w:rsidR="001C5DE7" w:rsidRPr="002E49F7">
        <w:rPr>
          <w:rFonts w:asciiTheme="majorHAnsi" w:hAnsiTheme="majorHAnsi" w:cs="Arial"/>
          <w:color w:val="222222"/>
          <w:lang w:val="en"/>
          <w:rPrChange w:id="888" w:author="Gail Magnuson" w:date="2015-07-09T09:47:00Z">
            <w:rPr>
              <w:rFonts w:asciiTheme="majorHAnsi" w:hAnsiTheme="majorHAnsi" w:cs="Arial"/>
              <w:color w:val="222222"/>
              <w:lang w:val="en"/>
            </w:rPr>
          </w:rPrChange>
        </w:rPr>
        <w:t>e job description and rigorous</w:t>
      </w:r>
      <w:r w:rsidRPr="002E49F7">
        <w:rPr>
          <w:rFonts w:asciiTheme="majorHAnsi" w:hAnsiTheme="majorHAnsi" w:cs="Arial"/>
          <w:color w:val="222222"/>
          <w:lang w:val="en"/>
          <w:rPrChange w:id="889" w:author="Gail Magnuson" w:date="2015-07-09T09:47:00Z">
            <w:rPr>
              <w:rFonts w:asciiTheme="majorHAnsi" w:hAnsiTheme="majorHAnsi" w:cs="Arial"/>
              <w:color w:val="222222"/>
              <w:lang w:val="en"/>
            </w:rPr>
          </w:rPrChange>
        </w:rPr>
        <w:t xml:space="preserve"> metho</w:t>
      </w:r>
      <w:r w:rsidR="001C5DE7" w:rsidRPr="002E49F7">
        <w:rPr>
          <w:rFonts w:asciiTheme="majorHAnsi" w:hAnsiTheme="majorHAnsi" w:cs="Arial"/>
          <w:color w:val="222222"/>
          <w:lang w:val="en"/>
          <w:rPrChange w:id="890" w:author="Gail Magnuson" w:date="2015-07-09T09:47:00Z">
            <w:rPr>
              <w:rFonts w:asciiTheme="majorHAnsi" w:hAnsiTheme="majorHAnsi" w:cs="Arial"/>
              <w:color w:val="222222"/>
              <w:lang w:val="en"/>
            </w:rPr>
          </w:rPrChange>
        </w:rPr>
        <w:t>dology for the Privacy Engineer.  It would also be valuable to</w:t>
      </w:r>
      <w:r w:rsidR="003843CF" w:rsidRPr="002E49F7">
        <w:rPr>
          <w:rFonts w:asciiTheme="majorHAnsi" w:hAnsiTheme="majorHAnsi" w:cs="Arial"/>
          <w:color w:val="222222"/>
          <w:lang w:val="en"/>
          <w:rPrChange w:id="891" w:author="Gail Magnuson" w:date="2015-07-09T09:47:00Z">
            <w:rPr>
              <w:rFonts w:asciiTheme="majorHAnsi" w:hAnsiTheme="majorHAnsi" w:cs="Arial"/>
              <w:color w:val="222222"/>
              <w:lang w:val="en"/>
            </w:rPr>
          </w:rPrChange>
        </w:rPr>
        <w:t xml:space="preserve"> map </w:t>
      </w:r>
      <w:r w:rsidR="001C5DE7" w:rsidRPr="002E49F7">
        <w:rPr>
          <w:rFonts w:asciiTheme="majorHAnsi" w:hAnsiTheme="majorHAnsi" w:cs="Arial"/>
          <w:color w:val="222222"/>
          <w:lang w:val="en"/>
          <w:rPrChange w:id="892" w:author="Gail Magnuson" w:date="2015-07-09T09:47:00Z">
            <w:rPr>
              <w:rFonts w:asciiTheme="majorHAnsi" w:hAnsiTheme="majorHAnsi" w:cs="Arial"/>
              <w:color w:val="222222"/>
              <w:lang w:val="en"/>
            </w:rPr>
          </w:rPrChange>
        </w:rPr>
        <w:t xml:space="preserve">more closely </w:t>
      </w:r>
      <w:r w:rsidR="003843CF" w:rsidRPr="002E49F7">
        <w:rPr>
          <w:rFonts w:asciiTheme="majorHAnsi" w:hAnsiTheme="majorHAnsi" w:cs="Arial"/>
          <w:color w:val="222222"/>
          <w:lang w:val="en"/>
          <w:rPrChange w:id="893" w:author="Gail Magnuson" w:date="2015-07-09T09:47:00Z">
            <w:rPr>
              <w:rFonts w:asciiTheme="majorHAnsi" w:hAnsiTheme="majorHAnsi" w:cs="Arial"/>
              <w:color w:val="222222"/>
              <w:lang w:val="en"/>
            </w:rPr>
          </w:rPrChange>
        </w:rPr>
        <w:t>to the IA C-I-A triad and harmonize with the EU’s three objectives</w:t>
      </w:r>
    </w:p>
    <w:p w14:paraId="4360A0ED" w14:textId="77777777" w:rsidR="005A5E28" w:rsidRPr="002E49F7" w:rsidRDefault="005A5E28" w:rsidP="002E49F7">
      <w:pPr>
        <w:shd w:val="clear" w:color="auto" w:fill="FFFFFF"/>
        <w:rPr>
          <w:rFonts w:asciiTheme="majorHAnsi" w:hAnsiTheme="majorHAnsi" w:cs="Times New Roman"/>
          <w:b/>
          <w:color w:val="222222"/>
          <w:rPrChange w:id="894" w:author="Gail Magnuson" w:date="2015-07-09T09:47:00Z">
            <w:rPr>
              <w:rFonts w:asciiTheme="majorHAnsi" w:hAnsiTheme="majorHAnsi" w:cs="Times New Roman"/>
              <w:b/>
              <w:color w:val="222222"/>
            </w:rPr>
          </w:rPrChange>
        </w:rPr>
        <w:pPrChange w:id="895" w:author="Gail Magnuson" w:date="2015-07-09T09:47:00Z">
          <w:pPr>
            <w:shd w:val="clear" w:color="auto" w:fill="FFFFFF"/>
          </w:pPr>
        </w:pPrChange>
      </w:pPr>
      <w:r w:rsidRPr="002E49F7">
        <w:rPr>
          <w:rFonts w:asciiTheme="majorHAnsi" w:hAnsiTheme="majorHAnsi" w:cs="Times New Roman"/>
          <w:b/>
          <w:i/>
          <w:iCs/>
          <w:color w:val="222222"/>
          <w:lang w:val="en"/>
          <w:rPrChange w:id="896" w:author="Gail Magnuson" w:date="2015-07-09T09:47:00Z">
            <w:rPr>
              <w:rFonts w:asciiTheme="majorHAnsi" w:hAnsiTheme="majorHAnsi" w:cs="Times New Roman"/>
              <w:b/>
              <w:i/>
              <w:iCs/>
              <w:color w:val="222222"/>
              <w:lang w:val="en"/>
            </w:rPr>
          </w:rPrChange>
        </w:rPr>
        <w:t>Privacy Risk Model:</w:t>
      </w:r>
    </w:p>
    <w:p w14:paraId="1278ABC7" w14:textId="359DA559" w:rsidR="003843CF"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897" w:author="Gail Magnuson" w:date="2015-07-09T09:47:00Z">
            <w:rPr>
              <w:rFonts w:asciiTheme="majorHAnsi" w:hAnsiTheme="majorHAnsi" w:cs="Arial"/>
              <w:b/>
              <w:color w:val="222222"/>
              <w:lang w:val="en"/>
            </w:rPr>
          </w:rPrChange>
        </w:rPr>
        <w:pPrChange w:id="898"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lang w:val="en"/>
          <w:rPrChange w:id="899" w:author="Gail Magnuson" w:date="2015-07-09T09:47:00Z">
            <w:rPr>
              <w:rFonts w:asciiTheme="majorHAnsi" w:hAnsiTheme="majorHAnsi" w:cs="Arial"/>
              <w:b/>
              <w:color w:val="222222"/>
              <w:lang w:val="en"/>
            </w:rPr>
          </w:rPrChange>
        </w:rPr>
        <w:t>1.</w:t>
      </w:r>
      <w:r w:rsidRPr="002E49F7">
        <w:rPr>
          <w:rFonts w:asciiTheme="majorHAnsi" w:hAnsiTheme="majorHAnsi" w:cs="Times New Roman"/>
          <w:b/>
          <w:color w:val="222222"/>
          <w:lang w:val="en"/>
          <w:rPrChange w:id="900" w:author="Gail Magnuson" w:date="2015-07-09T09:47:00Z">
            <w:rPr>
              <w:rFonts w:asciiTheme="majorHAnsi" w:hAnsiTheme="majorHAnsi" w:cs="Times New Roman"/>
              <w:b/>
              <w:color w:val="222222"/>
              <w:lang w:val="en"/>
            </w:rPr>
          </w:rPrChange>
        </w:rPr>
        <w:t>       </w:t>
      </w:r>
      <w:r w:rsidRPr="002E49F7">
        <w:rPr>
          <w:rFonts w:asciiTheme="majorHAnsi" w:hAnsiTheme="majorHAnsi" w:cs="Arial"/>
          <w:b/>
          <w:color w:val="222222"/>
          <w:lang w:val="en"/>
          <w:rPrChange w:id="901" w:author="Gail Magnuson" w:date="2015-07-09T09:47:00Z">
            <w:rPr>
              <w:rFonts w:asciiTheme="majorHAnsi" w:hAnsiTheme="majorHAnsi" w:cs="Arial"/>
              <w:b/>
              <w:color w:val="222222"/>
              <w:lang w:val="en"/>
            </w:rPr>
          </w:rPrChange>
        </w:rPr>
        <w:t>Does the equation seem likely to be effective in helping agencies to distinguish between cybersecurity and privacy risks?</w:t>
      </w:r>
    </w:p>
    <w:p w14:paraId="33CD6EA9" w14:textId="44811907" w:rsidR="005E102B" w:rsidRPr="002E49F7" w:rsidRDefault="003843CF" w:rsidP="002E49F7">
      <w:pPr>
        <w:shd w:val="clear" w:color="auto" w:fill="FFFFFF"/>
        <w:spacing w:before="100" w:beforeAutospacing="1" w:after="100" w:afterAutospacing="1"/>
        <w:rPr>
          <w:rFonts w:asciiTheme="majorHAnsi" w:hAnsiTheme="majorHAnsi" w:cs="Arial"/>
          <w:color w:val="222222"/>
        </w:rPr>
        <w:pPrChange w:id="902"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rPrChange w:id="903" w:author="Gail Magnuson" w:date="2015-07-09T09:47:00Z">
            <w:rPr>
              <w:rFonts w:asciiTheme="majorHAnsi" w:hAnsiTheme="majorHAnsi" w:cs="Arial"/>
              <w:color w:val="222222"/>
            </w:rPr>
          </w:rPrChange>
        </w:rPr>
        <w:t xml:space="preserve">It is a standard risk equation, so </w:t>
      </w:r>
      <w:r w:rsidR="007B2032" w:rsidRPr="002E49F7">
        <w:rPr>
          <w:rFonts w:asciiTheme="majorHAnsi" w:hAnsiTheme="majorHAnsi" w:cs="Arial"/>
          <w:color w:val="222222"/>
          <w:rPrChange w:id="904" w:author="Gail Magnuson" w:date="2015-07-09T09:47:00Z">
            <w:rPr>
              <w:rFonts w:asciiTheme="majorHAnsi" w:hAnsiTheme="majorHAnsi" w:cs="Arial"/>
              <w:color w:val="222222"/>
            </w:rPr>
          </w:rPrChange>
        </w:rPr>
        <w:t xml:space="preserve">it may be useful, </w:t>
      </w:r>
      <w:r w:rsidRPr="002E49F7">
        <w:rPr>
          <w:rFonts w:asciiTheme="majorHAnsi" w:hAnsiTheme="majorHAnsi" w:cs="Arial"/>
          <w:color w:val="222222"/>
          <w:rPrChange w:id="905" w:author="Gail Magnuson" w:date="2015-07-09T09:47:00Z">
            <w:rPr>
              <w:rFonts w:asciiTheme="majorHAnsi" w:hAnsiTheme="majorHAnsi" w:cs="Arial"/>
              <w:color w:val="222222"/>
            </w:rPr>
          </w:rPrChange>
        </w:rPr>
        <w:t xml:space="preserve">assuming the C-I-A </w:t>
      </w:r>
      <w:r w:rsidR="007B2032" w:rsidRPr="002E49F7">
        <w:rPr>
          <w:rFonts w:asciiTheme="majorHAnsi" w:hAnsiTheme="majorHAnsi" w:cs="Arial"/>
          <w:color w:val="222222"/>
          <w:rPrChange w:id="906" w:author="Gail Magnuson" w:date="2015-07-09T09:47:00Z">
            <w:rPr>
              <w:rFonts w:asciiTheme="majorHAnsi" w:hAnsiTheme="majorHAnsi" w:cs="Arial"/>
              <w:color w:val="222222"/>
            </w:rPr>
          </w:rPrChange>
        </w:rPr>
        <w:t>l</w:t>
      </w:r>
      <w:r w:rsidRPr="002E49F7">
        <w:rPr>
          <w:rFonts w:asciiTheme="majorHAnsi" w:hAnsiTheme="majorHAnsi" w:cs="Arial"/>
          <w:color w:val="222222"/>
          <w:rPrChange w:id="907" w:author="Gail Magnuson" w:date="2015-07-09T09:47:00Z">
            <w:rPr>
              <w:rFonts w:asciiTheme="majorHAnsi" w:hAnsiTheme="majorHAnsi" w:cs="Arial"/>
              <w:color w:val="222222"/>
            </w:rPr>
          </w:rPrChange>
        </w:rPr>
        <w:t xml:space="preserve">ink is </w:t>
      </w:r>
      <w:r w:rsidR="007B2032" w:rsidRPr="002E49F7">
        <w:rPr>
          <w:rFonts w:asciiTheme="majorHAnsi" w:hAnsiTheme="majorHAnsi" w:cs="Arial"/>
          <w:color w:val="222222"/>
          <w:rPrChange w:id="908" w:author="Gail Magnuson" w:date="2015-07-09T09:47:00Z">
            <w:rPr>
              <w:rFonts w:asciiTheme="majorHAnsi" w:hAnsiTheme="majorHAnsi" w:cs="Arial"/>
              <w:color w:val="222222"/>
            </w:rPr>
          </w:rPrChange>
        </w:rPr>
        <w:t>clearer</w:t>
      </w:r>
      <w:r w:rsidRPr="002E49F7">
        <w:rPr>
          <w:rFonts w:asciiTheme="majorHAnsi" w:hAnsiTheme="majorHAnsi" w:cs="Arial"/>
          <w:color w:val="222222"/>
          <w:rPrChange w:id="909" w:author="Gail Magnuson" w:date="2015-07-09T09:47:00Z">
            <w:rPr>
              <w:rFonts w:asciiTheme="majorHAnsi" w:hAnsiTheme="majorHAnsi" w:cs="Arial"/>
              <w:color w:val="222222"/>
            </w:rPr>
          </w:rPrChange>
        </w:rPr>
        <w:t xml:space="preserve"> and how the three privacy objectives can </w:t>
      </w:r>
      <w:r w:rsidR="007B2032" w:rsidRPr="002E49F7">
        <w:rPr>
          <w:rFonts w:asciiTheme="majorHAnsi" w:hAnsiTheme="majorHAnsi" w:cs="Arial"/>
          <w:color w:val="222222"/>
          <w:rPrChange w:id="910" w:author="Gail Magnuson" w:date="2015-07-09T09:47:00Z">
            <w:rPr>
              <w:rFonts w:asciiTheme="majorHAnsi" w:hAnsiTheme="majorHAnsi" w:cs="Arial"/>
              <w:color w:val="222222"/>
            </w:rPr>
          </w:rPrChange>
        </w:rPr>
        <w:t>account for additional privacy-specific (as opposed to security)</w:t>
      </w:r>
      <w:r w:rsidRPr="002E49F7">
        <w:rPr>
          <w:rFonts w:asciiTheme="majorHAnsi" w:hAnsiTheme="majorHAnsi" w:cs="Arial"/>
          <w:color w:val="222222"/>
          <w:rPrChange w:id="911" w:author="Gail Magnuson" w:date="2015-07-09T09:47:00Z">
            <w:rPr>
              <w:rFonts w:asciiTheme="majorHAnsi" w:hAnsiTheme="majorHAnsi" w:cs="Arial"/>
              <w:color w:val="222222"/>
            </w:rPr>
          </w:rPrChange>
        </w:rPr>
        <w:t xml:space="preserve"> risks. </w:t>
      </w:r>
      <w:r w:rsidR="007B2032" w:rsidRPr="002E49F7">
        <w:rPr>
          <w:rFonts w:asciiTheme="majorHAnsi" w:hAnsiTheme="majorHAnsi" w:cs="Arial"/>
          <w:color w:val="222222"/>
          <w:rPrChange w:id="912" w:author="Gail Magnuson" w:date="2015-07-09T09:47:00Z">
            <w:rPr>
              <w:rFonts w:asciiTheme="majorHAnsi" w:hAnsiTheme="majorHAnsi" w:cs="Arial"/>
              <w:color w:val="222222"/>
            </w:rPr>
          </w:rPrChange>
        </w:rPr>
        <w:t xml:space="preserve"> </w:t>
      </w:r>
      <w:r w:rsidR="005E102B" w:rsidRPr="002E49F7">
        <w:rPr>
          <w:rFonts w:asciiTheme="majorHAnsi" w:hAnsiTheme="majorHAnsi"/>
          <w:rPrChange w:id="913" w:author="Gail Magnuson" w:date="2015-07-09T09:47:00Z">
            <w:rPr>
              <w:rFonts w:asciiTheme="majorHAnsi" w:hAnsiTheme="majorHAnsi"/>
            </w:rPr>
          </w:rPrChange>
        </w:rPr>
        <w:t>As stated before we would recommend a trial approach</w:t>
      </w:r>
      <w:r w:rsidR="007B2032" w:rsidRPr="002E49F7">
        <w:rPr>
          <w:rFonts w:asciiTheme="majorHAnsi" w:hAnsiTheme="majorHAnsi"/>
          <w:i/>
          <w:rPrChange w:id="914" w:author="Gail Magnuson" w:date="2015-07-09T09:47:00Z">
            <w:rPr>
              <w:rFonts w:asciiTheme="majorHAnsi" w:hAnsiTheme="majorHAnsi"/>
              <w:i/>
            </w:rPr>
          </w:rPrChange>
        </w:rPr>
        <w:t xml:space="preserve"> </w:t>
      </w:r>
      <w:r w:rsidR="007B2032" w:rsidRPr="002E49F7">
        <w:rPr>
          <w:rFonts w:asciiTheme="majorHAnsi" w:hAnsiTheme="majorHAnsi"/>
          <w:rPrChange w:id="915" w:author="Gail Magnuson" w:date="2015-07-09T09:47:00Z">
            <w:rPr>
              <w:rFonts w:asciiTheme="majorHAnsi" w:hAnsiTheme="majorHAnsi"/>
            </w:rPr>
          </w:rPrChange>
        </w:rPr>
        <w:t xml:space="preserve">to determine </w:t>
      </w:r>
      <w:commentRangeStart w:id="916"/>
      <w:r w:rsidR="007B2032" w:rsidRPr="002E49F7">
        <w:rPr>
          <w:rFonts w:asciiTheme="majorHAnsi" w:hAnsiTheme="majorHAnsi"/>
          <w:rPrChange w:id="917" w:author="Gail Magnuson" w:date="2015-07-09T09:47:00Z">
            <w:rPr>
              <w:rFonts w:asciiTheme="majorHAnsi" w:hAnsiTheme="majorHAnsi"/>
            </w:rPr>
          </w:rPrChange>
        </w:rPr>
        <w:t>effectiveness</w:t>
      </w:r>
      <w:commentRangeEnd w:id="916"/>
      <w:r w:rsidR="00A6747D" w:rsidRPr="002E49F7">
        <w:rPr>
          <w:rStyle w:val="CommentReference"/>
          <w:rFonts w:asciiTheme="majorHAnsi" w:hAnsiTheme="majorHAnsi"/>
          <w:sz w:val="24"/>
          <w:szCs w:val="24"/>
          <w:rPrChange w:id="918" w:author="Gail Magnuson" w:date="2015-07-09T09:47:00Z">
            <w:rPr>
              <w:rStyle w:val="CommentReference"/>
            </w:rPr>
          </w:rPrChange>
        </w:rPr>
        <w:commentReference w:id="916"/>
      </w:r>
      <w:r w:rsidR="007B2032" w:rsidRPr="002E49F7">
        <w:rPr>
          <w:rFonts w:asciiTheme="majorHAnsi" w:hAnsiTheme="majorHAnsi"/>
        </w:rPr>
        <w:t>.</w:t>
      </w:r>
    </w:p>
    <w:p w14:paraId="7F3C3003" w14:textId="3C746EED"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919" w:author="Gail Magnuson" w:date="2015-07-09T09:47:00Z">
            <w:rPr>
              <w:rFonts w:asciiTheme="majorHAnsi" w:hAnsiTheme="majorHAnsi" w:cs="Arial"/>
              <w:b/>
              <w:color w:val="222222"/>
              <w:lang w:val="en"/>
            </w:rPr>
          </w:rPrChange>
        </w:rPr>
        <w:pPrChange w:id="920"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lang w:val="en"/>
        </w:rPr>
        <w:t>2.</w:t>
      </w:r>
      <w:r w:rsidRPr="002E49F7">
        <w:rPr>
          <w:rFonts w:asciiTheme="majorHAnsi" w:hAnsiTheme="majorHAnsi" w:cs="Times New Roman"/>
          <w:b/>
          <w:color w:val="222222"/>
          <w:lang w:val="en"/>
          <w:rPrChange w:id="921" w:author="Gail Magnuson" w:date="2015-07-09T09:47:00Z">
            <w:rPr>
              <w:rFonts w:asciiTheme="majorHAnsi" w:hAnsiTheme="majorHAnsi" w:cs="Times New Roman"/>
              <w:b/>
              <w:color w:val="222222"/>
              <w:lang w:val="en"/>
            </w:rPr>
          </w:rPrChange>
        </w:rPr>
        <w:t>       </w:t>
      </w:r>
      <w:r w:rsidRPr="002E49F7">
        <w:rPr>
          <w:rFonts w:asciiTheme="majorHAnsi" w:hAnsiTheme="majorHAnsi" w:cs="Arial"/>
          <w:b/>
          <w:color w:val="222222"/>
          <w:lang w:val="en"/>
          <w:rPrChange w:id="922" w:author="Gail Magnuson" w:date="2015-07-09T09:47:00Z">
            <w:rPr>
              <w:rFonts w:asciiTheme="majorHAnsi" w:hAnsiTheme="majorHAnsi" w:cs="Arial"/>
              <w:b/>
              <w:color w:val="222222"/>
              <w:lang w:val="en"/>
            </w:rPr>
          </w:rPrChange>
        </w:rPr>
        <w:t>Can data actions be evaluated as the document proposes?</w:t>
      </w:r>
    </w:p>
    <w:p w14:paraId="1D128BA5" w14:textId="1B3CD496" w:rsidR="003843CF" w:rsidRPr="002E49F7" w:rsidRDefault="007B2032" w:rsidP="002E49F7">
      <w:pPr>
        <w:shd w:val="clear" w:color="auto" w:fill="FFFFFF"/>
        <w:spacing w:before="100" w:beforeAutospacing="1" w:after="100" w:afterAutospacing="1"/>
        <w:rPr>
          <w:rFonts w:asciiTheme="majorHAnsi" w:hAnsiTheme="majorHAnsi" w:cs="Arial"/>
          <w:color w:val="222222"/>
          <w:lang w:val="en"/>
        </w:rPr>
        <w:pPrChange w:id="923"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924" w:author="Gail Magnuson" w:date="2015-07-09T09:47:00Z">
            <w:rPr>
              <w:rFonts w:asciiTheme="majorHAnsi" w:hAnsiTheme="majorHAnsi" w:cs="Arial"/>
              <w:color w:val="222222"/>
              <w:lang w:val="en"/>
            </w:rPr>
          </w:rPrChange>
        </w:rPr>
        <w:t>Possibly,</w:t>
      </w:r>
      <w:r w:rsidR="005A5E28" w:rsidRPr="002E49F7">
        <w:rPr>
          <w:rFonts w:asciiTheme="majorHAnsi" w:hAnsiTheme="majorHAnsi" w:cs="Arial"/>
          <w:color w:val="222222"/>
          <w:lang w:val="en"/>
          <w:rPrChange w:id="925" w:author="Gail Magnuson" w:date="2015-07-09T09:47:00Z">
            <w:rPr>
              <w:rFonts w:asciiTheme="majorHAnsi" w:hAnsiTheme="majorHAnsi" w:cs="Arial"/>
              <w:color w:val="222222"/>
              <w:lang w:val="en"/>
            </w:rPr>
          </w:rPrChange>
        </w:rPr>
        <w:t xml:space="preserve"> with major additions to the ‘data actions’ model</w:t>
      </w:r>
      <w:r w:rsidRPr="002E49F7">
        <w:rPr>
          <w:rFonts w:asciiTheme="majorHAnsi" w:hAnsiTheme="majorHAnsi" w:cs="Arial"/>
          <w:color w:val="222222"/>
          <w:lang w:val="en"/>
          <w:rPrChange w:id="926" w:author="Gail Magnuson" w:date="2015-07-09T09:47:00Z">
            <w:rPr>
              <w:rFonts w:asciiTheme="majorHAnsi" w:hAnsiTheme="majorHAnsi" w:cs="Arial"/>
              <w:color w:val="222222"/>
              <w:lang w:val="en"/>
            </w:rPr>
          </w:rPrChange>
        </w:rPr>
        <w:t xml:space="preserve"> and addition of other recommnendations, above. </w:t>
      </w:r>
      <w:r w:rsidR="003843CF" w:rsidRPr="002E49F7">
        <w:rPr>
          <w:rFonts w:asciiTheme="majorHAnsi" w:hAnsiTheme="majorHAnsi" w:cs="Arial"/>
          <w:color w:val="222222"/>
          <w:lang w:val="en"/>
          <w:rPrChange w:id="927" w:author="Gail Magnuson" w:date="2015-07-09T09:47:00Z">
            <w:rPr>
              <w:rFonts w:asciiTheme="majorHAnsi" w:hAnsiTheme="majorHAnsi" w:cs="Arial"/>
              <w:color w:val="222222"/>
              <w:lang w:val="en"/>
            </w:rPr>
          </w:rPrChange>
        </w:rPr>
        <w:t xml:space="preserve">The OASIS  [PMRM and PbD-SE specifications] group has specific recommendations there.  </w:t>
      </w:r>
      <w:r w:rsidRPr="002E49F7">
        <w:rPr>
          <w:rFonts w:asciiTheme="majorHAnsi" w:hAnsiTheme="majorHAnsi" w:cs="Arial"/>
          <w:color w:val="222222"/>
          <w:lang w:val="en"/>
          <w:rPrChange w:id="928" w:author="Gail Magnuson" w:date="2015-07-09T09:47:00Z">
            <w:rPr>
              <w:rFonts w:asciiTheme="majorHAnsi" w:hAnsiTheme="majorHAnsi" w:cs="Arial"/>
              <w:color w:val="222222"/>
              <w:lang w:val="en"/>
            </w:rPr>
          </w:rPrChange>
        </w:rPr>
        <w:t>We</w:t>
      </w:r>
      <w:r w:rsidR="003843CF" w:rsidRPr="002E49F7">
        <w:rPr>
          <w:rFonts w:asciiTheme="majorHAnsi" w:hAnsiTheme="majorHAnsi" w:cs="Arial"/>
          <w:color w:val="222222"/>
          <w:lang w:val="en"/>
          <w:rPrChange w:id="929" w:author="Gail Magnuson" w:date="2015-07-09T09:47:00Z">
            <w:rPr>
              <w:rFonts w:asciiTheme="majorHAnsi" w:hAnsiTheme="majorHAnsi" w:cs="Arial"/>
              <w:color w:val="222222"/>
              <w:lang w:val="en"/>
            </w:rPr>
          </w:rPrChange>
        </w:rPr>
        <w:t xml:space="preserve"> would also list the key data authoritative sources in some manner to ensure that “data” is defined and used the same way.    </w:t>
      </w:r>
      <w:r w:rsidR="00AB57ED" w:rsidRPr="002E49F7">
        <w:rPr>
          <w:rFonts w:asciiTheme="majorHAnsi" w:hAnsiTheme="majorHAnsi"/>
          <w:rPrChange w:id="930" w:author="Gail Magnuson" w:date="2015-07-09T09:47:00Z">
            <w:rPr/>
          </w:rPrChange>
        </w:rPr>
        <w:fldChar w:fldCharType="begin"/>
      </w:r>
      <w:r w:rsidR="00AB57ED" w:rsidRPr="002E49F7">
        <w:rPr>
          <w:rFonts w:asciiTheme="majorHAnsi" w:hAnsiTheme="majorHAnsi"/>
          <w:rPrChange w:id="931" w:author="Gail Magnuson" w:date="2015-07-09T09:47:00Z">
            <w:rPr/>
          </w:rPrChange>
        </w:rPr>
        <w:instrText xml:space="preserve"> HYPERLINK "https://www.milsuite.mil/wiki/Authoritative_Data_Sources_Process" </w:instrText>
      </w:r>
      <w:r w:rsidR="00AB57ED" w:rsidRPr="002E49F7">
        <w:rPr>
          <w:rFonts w:asciiTheme="majorHAnsi" w:hAnsiTheme="majorHAnsi"/>
          <w:rPrChange w:id="932" w:author="Gail Magnuson" w:date="2015-07-09T09:47:00Z">
            <w:rPr/>
          </w:rPrChange>
        </w:rPr>
        <w:fldChar w:fldCharType="separate"/>
      </w:r>
      <w:r w:rsidR="003843CF" w:rsidRPr="002E49F7">
        <w:rPr>
          <w:rStyle w:val="Hyperlink"/>
          <w:rFonts w:asciiTheme="majorHAnsi" w:hAnsiTheme="majorHAnsi" w:cs="Arial"/>
          <w:lang w:val="en"/>
          <w:rPrChange w:id="933" w:author="Gail Magnuson" w:date="2015-07-09T09:47:00Z">
            <w:rPr>
              <w:rStyle w:val="Hyperlink"/>
              <w:rFonts w:asciiTheme="majorHAnsi" w:hAnsiTheme="majorHAnsi" w:cs="Arial"/>
              <w:lang w:val="en"/>
            </w:rPr>
          </w:rPrChange>
        </w:rPr>
        <w:t>https://www.milsuite.mil/wiki/A</w:t>
      </w:r>
      <w:r w:rsidR="003843CF" w:rsidRPr="002E49F7">
        <w:rPr>
          <w:rStyle w:val="Hyperlink"/>
          <w:rFonts w:asciiTheme="majorHAnsi" w:hAnsiTheme="majorHAnsi" w:cs="Arial"/>
          <w:lang w:val="en"/>
          <w:rPrChange w:id="934" w:author="Gail Magnuson" w:date="2015-07-09T09:47:00Z">
            <w:rPr>
              <w:rStyle w:val="Hyperlink"/>
              <w:rFonts w:asciiTheme="majorHAnsi" w:hAnsiTheme="majorHAnsi" w:cs="Arial"/>
              <w:lang w:val="en"/>
            </w:rPr>
          </w:rPrChange>
        </w:rPr>
        <w:t>u</w:t>
      </w:r>
      <w:r w:rsidR="003843CF" w:rsidRPr="002E49F7">
        <w:rPr>
          <w:rStyle w:val="Hyperlink"/>
          <w:rFonts w:asciiTheme="majorHAnsi" w:hAnsiTheme="majorHAnsi" w:cs="Arial"/>
          <w:lang w:val="en"/>
          <w:rPrChange w:id="935" w:author="Gail Magnuson" w:date="2015-07-09T09:47:00Z">
            <w:rPr>
              <w:rStyle w:val="Hyperlink"/>
              <w:rFonts w:asciiTheme="majorHAnsi" w:hAnsiTheme="majorHAnsi" w:cs="Arial"/>
              <w:lang w:val="en"/>
            </w:rPr>
          </w:rPrChange>
        </w:rPr>
        <w:t>thoritative_Data_Sources_Process</w:t>
      </w:r>
      <w:r w:rsidR="00AB57ED" w:rsidRPr="002E49F7">
        <w:rPr>
          <w:rStyle w:val="Hyperlink"/>
          <w:rFonts w:asciiTheme="majorHAnsi" w:hAnsiTheme="majorHAnsi" w:cs="Arial"/>
          <w:lang w:val="en"/>
          <w:rPrChange w:id="936" w:author="Gail Magnuson" w:date="2015-07-09T09:47:00Z">
            <w:rPr>
              <w:rStyle w:val="Hyperlink"/>
              <w:rFonts w:asciiTheme="majorHAnsi" w:hAnsiTheme="majorHAnsi" w:cs="Arial"/>
              <w:lang w:val="en"/>
            </w:rPr>
          </w:rPrChange>
        </w:rPr>
        <w:fldChar w:fldCharType="end"/>
      </w:r>
    </w:p>
    <w:p w14:paraId="6B84030B" w14:textId="077E63FF" w:rsidR="003843CF" w:rsidRPr="002E49F7" w:rsidRDefault="00AB57ED" w:rsidP="002E49F7">
      <w:pPr>
        <w:shd w:val="clear" w:color="auto" w:fill="FFFFFF"/>
        <w:rPr>
          <w:rFonts w:asciiTheme="majorHAnsi" w:hAnsiTheme="majorHAnsi" w:cs="Arial"/>
          <w:color w:val="222222"/>
        </w:rPr>
        <w:pPrChange w:id="937" w:author="Gail Magnuson" w:date="2015-07-09T09:47:00Z">
          <w:pPr>
            <w:shd w:val="clear" w:color="auto" w:fill="FFFFFF"/>
          </w:pPr>
        </w:pPrChange>
      </w:pPr>
      <w:r w:rsidRPr="002E49F7">
        <w:rPr>
          <w:rFonts w:asciiTheme="majorHAnsi" w:hAnsiTheme="majorHAnsi"/>
          <w:rPrChange w:id="938" w:author="Gail Magnuson" w:date="2015-07-09T09:47:00Z">
            <w:rPr/>
          </w:rPrChange>
        </w:rPr>
        <w:fldChar w:fldCharType="begin"/>
      </w:r>
      <w:r w:rsidRPr="002E49F7">
        <w:rPr>
          <w:rFonts w:asciiTheme="majorHAnsi" w:hAnsiTheme="majorHAnsi"/>
          <w:rPrChange w:id="939" w:author="Gail Magnuson" w:date="2015-07-09T09:47:00Z">
            <w:rPr/>
          </w:rPrChange>
        </w:rPr>
        <w:instrText xml:space="preserve"> HYPERLINK "http://www.data.gov/" </w:instrText>
      </w:r>
      <w:r w:rsidRPr="002E49F7">
        <w:rPr>
          <w:rFonts w:asciiTheme="majorHAnsi" w:hAnsiTheme="majorHAnsi"/>
          <w:rPrChange w:id="940" w:author="Gail Magnuson" w:date="2015-07-09T09:47:00Z">
            <w:rPr/>
          </w:rPrChange>
        </w:rPr>
        <w:fldChar w:fldCharType="separate"/>
      </w:r>
      <w:r w:rsidR="003843CF" w:rsidRPr="002E49F7">
        <w:rPr>
          <w:rStyle w:val="Hyperlink"/>
          <w:rFonts w:asciiTheme="majorHAnsi" w:hAnsiTheme="majorHAnsi" w:cs="Arial"/>
          <w:rPrChange w:id="941" w:author="Gail Magnuson" w:date="2015-07-09T09:47:00Z">
            <w:rPr>
              <w:rStyle w:val="Hyperlink"/>
              <w:rFonts w:asciiTheme="majorHAnsi" w:hAnsiTheme="majorHAnsi" w:cs="Arial"/>
            </w:rPr>
          </w:rPrChange>
        </w:rPr>
        <w:t>http://www.data.gov/</w:t>
      </w:r>
      <w:r w:rsidRPr="002E49F7">
        <w:rPr>
          <w:rStyle w:val="Hyperlink"/>
          <w:rFonts w:asciiTheme="majorHAnsi" w:hAnsiTheme="majorHAnsi" w:cs="Arial"/>
          <w:rPrChange w:id="942" w:author="Gail Magnuson" w:date="2015-07-09T09:47:00Z">
            <w:rPr>
              <w:rStyle w:val="Hyperlink"/>
              <w:rFonts w:asciiTheme="majorHAnsi" w:hAnsiTheme="majorHAnsi" w:cs="Arial"/>
            </w:rPr>
          </w:rPrChange>
        </w:rPr>
        <w:fldChar w:fldCharType="end"/>
      </w:r>
      <w:proofErr w:type="gramStart"/>
      <w:r w:rsidR="007B2032" w:rsidRPr="002E49F7">
        <w:rPr>
          <w:rFonts w:asciiTheme="majorHAnsi" w:hAnsiTheme="majorHAnsi" w:cs="Arial"/>
          <w:color w:val="222222"/>
        </w:rPr>
        <w:t xml:space="preserve">   and</w:t>
      </w:r>
      <w:proofErr w:type="gramEnd"/>
      <w:r w:rsidR="007B2032" w:rsidRPr="002E49F7">
        <w:rPr>
          <w:rFonts w:asciiTheme="majorHAnsi" w:hAnsiTheme="majorHAnsi" w:cs="Arial"/>
          <w:color w:val="222222"/>
        </w:rPr>
        <w:t xml:space="preserve"> </w:t>
      </w:r>
      <w:r w:rsidR="003843CF" w:rsidRPr="002E49F7">
        <w:rPr>
          <w:rFonts w:asciiTheme="majorHAnsi" w:hAnsiTheme="majorHAnsi" w:cs="Arial"/>
          <w:color w:val="222222"/>
        </w:rPr>
        <w:t xml:space="preserve">  </w:t>
      </w:r>
      <w:r w:rsidRPr="002E49F7">
        <w:rPr>
          <w:rFonts w:asciiTheme="majorHAnsi" w:hAnsiTheme="majorHAnsi"/>
          <w:rPrChange w:id="943" w:author="Gail Magnuson" w:date="2015-07-09T09:47:00Z">
            <w:rPr/>
          </w:rPrChange>
        </w:rPr>
        <w:fldChar w:fldCharType="begin"/>
      </w:r>
      <w:r w:rsidRPr="002E49F7">
        <w:rPr>
          <w:rFonts w:asciiTheme="majorHAnsi" w:hAnsiTheme="majorHAnsi"/>
          <w:rPrChange w:id="944" w:author="Gail Magnuson" w:date="2015-07-09T09:47:00Z">
            <w:rPr/>
          </w:rPrChange>
        </w:rPr>
        <w:instrText xml:space="preserve"> HYPERLINK "https://www.niem.gov/Pages/default.aspx" </w:instrText>
      </w:r>
      <w:r w:rsidRPr="002E49F7">
        <w:rPr>
          <w:rFonts w:asciiTheme="majorHAnsi" w:hAnsiTheme="majorHAnsi"/>
          <w:rPrChange w:id="945" w:author="Gail Magnuson" w:date="2015-07-09T09:47:00Z">
            <w:rPr/>
          </w:rPrChange>
        </w:rPr>
        <w:fldChar w:fldCharType="separate"/>
      </w:r>
      <w:r w:rsidR="003843CF" w:rsidRPr="002E49F7">
        <w:rPr>
          <w:rStyle w:val="Hyperlink"/>
          <w:rFonts w:asciiTheme="majorHAnsi" w:hAnsiTheme="majorHAnsi" w:cs="Arial"/>
          <w:rPrChange w:id="946" w:author="Gail Magnuson" w:date="2015-07-09T09:47:00Z">
            <w:rPr>
              <w:rStyle w:val="Hyperlink"/>
              <w:rFonts w:asciiTheme="majorHAnsi" w:hAnsiTheme="majorHAnsi" w:cs="Arial"/>
            </w:rPr>
          </w:rPrChange>
        </w:rPr>
        <w:t>https://www.niem.gov/Pages/default.aspx</w:t>
      </w:r>
      <w:r w:rsidRPr="002E49F7">
        <w:rPr>
          <w:rStyle w:val="Hyperlink"/>
          <w:rFonts w:asciiTheme="majorHAnsi" w:hAnsiTheme="majorHAnsi" w:cs="Arial"/>
          <w:rPrChange w:id="947" w:author="Gail Magnuson" w:date="2015-07-09T09:47:00Z">
            <w:rPr>
              <w:rStyle w:val="Hyperlink"/>
              <w:rFonts w:asciiTheme="majorHAnsi" w:hAnsiTheme="majorHAnsi" w:cs="Arial"/>
            </w:rPr>
          </w:rPrChange>
        </w:rPr>
        <w:fldChar w:fldCharType="end"/>
      </w:r>
      <w:r w:rsidR="003843CF" w:rsidRPr="002E49F7">
        <w:rPr>
          <w:rFonts w:asciiTheme="majorHAnsi" w:hAnsiTheme="majorHAnsi" w:cs="Arial"/>
          <w:color w:val="222222"/>
        </w:rPr>
        <w:t xml:space="preserve"> </w:t>
      </w:r>
    </w:p>
    <w:p w14:paraId="1099AA35" w14:textId="29EA665E"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
        <w:pPrChange w:id="948"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lang w:val="en"/>
        </w:rPr>
        <w:t>3.</w:t>
      </w:r>
      <w:r w:rsidRPr="002E49F7">
        <w:rPr>
          <w:rFonts w:asciiTheme="majorHAnsi" w:hAnsiTheme="majorHAnsi" w:cs="Times New Roman"/>
          <w:b/>
          <w:color w:val="222222"/>
          <w:lang w:val="en"/>
        </w:rPr>
        <w:t>       </w:t>
      </w:r>
      <w:r w:rsidRPr="002E49F7">
        <w:rPr>
          <w:rFonts w:asciiTheme="majorHAnsi" w:hAnsiTheme="majorHAnsi" w:cs="Arial"/>
          <w:b/>
          <w:color w:val="222222"/>
          <w:lang w:val="en"/>
        </w:rPr>
        <w:t>Is the approach of identifying and assessing problematic data actions usable and actionable?</w:t>
      </w:r>
    </w:p>
    <w:p w14:paraId="4B55A851" w14:textId="77777777" w:rsidR="007B2032" w:rsidRPr="002E49F7" w:rsidRDefault="005A5E28" w:rsidP="002E49F7">
      <w:pPr>
        <w:shd w:val="clear" w:color="auto" w:fill="FFFFFF"/>
        <w:spacing w:before="100" w:beforeAutospacing="1" w:after="100" w:afterAutospacing="1"/>
        <w:rPr>
          <w:rFonts w:asciiTheme="majorHAnsi" w:hAnsiTheme="majorHAnsi" w:cs="Arial"/>
          <w:color w:val="222222"/>
          <w:lang w:val="en"/>
          <w:rPrChange w:id="949" w:author="Gail Magnuson" w:date="2015-07-09T09:47:00Z">
            <w:rPr>
              <w:rFonts w:asciiTheme="majorHAnsi" w:hAnsiTheme="majorHAnsi" w:cs="Arial"/>
              <w:color w:val="222222"/>
              <w:lang w:val="en"/>
            </w:rPr>
          </w:rPrChange>
        </w:rPr>
        <w:pPrChange w:id="950"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951" w:author="Gail Magnuson" w:date="2015-07-09T09:47:00Z">
            <w:rPr>
              <w:rFonts w:asciiTheme="majorHAnsi" w:hAnsiTheme="majorHAnsi" w:cs="Arial"/>
              <w:color w:val="222222"/>
              <w:lang w:val="en"/>
            </w:rPr>
          </w:rPrChange>
        </w:rPr>
        <w:t xml:space="preserve">Yes, if the overall Federal Government is applying a risk based model.  </w:t>
      </w:r>
      <w:r w:rsidR="007B2032" w:rsidRPr="002E49F7">
        <w:rPr>
          <w:rFonts w:asciiTheme="majorHAnsi" w:hAnsiTheme="majorHAnsi" w:cs="Arial"/>
          <w:color w:val="222222"/>
          <w:lang w:val="en"/>
          <w:rPrChange w:id="952" w:author="Gail Magnuson" w:date="2015-07-09T09:47:00Z">
            <w:rPr>
              <w:rFonts w:asciiTheme="majorHAnsi" w:hAnsiTheme="majorHAnsi" w:cs="Arial"/>
              <w:color w:val="222222"/>
              <w:lang w:val="en"/>
            </w:rPr>
          </w:rPrChange>
        </w:rPr>
        <w:t>This is akin to prioritizing the data actions that can cause the greatest impacts. Given the damages that can come from ‘rare’ events, the risk weighting and assessment factors needs to account for those (as we know from security valuations, using “ALE”)</w:t>
      </w:r>
    </w:p>
    <w:p w14:paraId="21FB92DB" w14:textId="476F168B" w:rsidR="003843CF" w:rsidRPr="002E49F7" w:rsidRDefault="007B2032" w:rsidP="002E49F7">
      <w:pPr>
        <w:shd w:val="clear" w:color="auto" w:fill="FFFFFF"/>
        <w:spacing w:before="100" w:beforeAutospacing="1" w:after="100" w:afterAutospacing="1"/>
        <w:rPr>
          <w:rFonts w:asciiTheme="majorHAnsi" w:hAnsiTheme="majorHAnsi" w:cs="Arial"/>
          <w:color w:val="222222"/>
          <w:lang w:val="en"/>
          <w:rPrChange w:id="953" w:author="Gail Magnuson" w:date="2015-07-09T09:47:00Z">
            <w:rPr>
              <w:rFonts w:asciiTheme="majorHAnsi" w:hAnsiTheme="majorHAnsi" w:cs="Arial"/>
              <w:color w:val="222222"/>
              <w:lang w:val="en"/>
            </w:rPr>
          </w:rPrChange>
        </w:rPr>
        <w:pPrChange w:id="954"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955" w:author="Gail Magnuson" w:date="2015-07-09T09:47:00Z">
            <w:rPr>
              <w:rFonts w:asciiTheme="majorHAnsi" w:hAnsiTheme="majorHAnsi" w:cs="Arial"/>
              <w:color w:val="222222"/>
              <w:lang w:val="en"/>
            </w:rPr>
          </w:rPrChange>
        </w:rPr>
        <w:t xml:space="preserve">While this </w:t>
      </w:r>
      <w:r w:rsidR="005A5E28" w:rsidRPr="002E49F7">
        <w:rPr>
          <w:rFonts w:asciiTheme="majorHAnsi" w:hAnsiTheme="majorHAnsi" w:cs="Arial"/>
          <w:color w:val="222222"/>
          <w:lang w:val="en"/>
          <w:rPrChange w:id="956" w:author="Gail Magnuson" w:date="2015-07-09T09:47:00Z">
            <w:rPr>
              <w:rFonts w:asciiTheme="majorHAnsi" w:hAnsiTheme="majorHAnsi" w:cs="Arial"/>
              <w:color w:val="222222"/>
              <w:lang w:val="en"/>
            </w:rPr>
          </w:rPrChange>
        </w:rPr>
        <w:t>risk based approach will help prioritize privacy</w:t>
      </w:r>
      <w:r w:rsidRPr="002E49F7">
        <w:rPr>
          <w:rFonts w:asciiTheme="majorHAnsi" w:hAnsiTheme="majorHAnsi" w:cs="Arial"/>
          <w:color w:val="222222"/>
          <w:lang w:val="en"/>
          <w:rPrChange w:id="957" w:author="Gail Magnuson" w:date="2015-07-09T09:47:00Z">
            <w:rPr>
              <w:rFonts w:asciiTheme="majorHAnsi" w:hAnsiTheme="majorHAnsi" w:cs="Arial"/>
              <w:color w:val="222222"/>
              <w:lang w:val="en"/>
            </w:rPr>
          </w:rPrChange>
        </w:rPr>
        <w:t xml:space="preserve"> implementation designs</w:t>
      </w:r>
      <w:r w:rsidR="005A5E28" w:rsidRPr="002E49F7">
        <w:rPr>
          <w:rFonts w:asciiTheme="majorHAnsi" w:hAnsiTheme="majorHAnsi" w:cs="Arial"/>
          <w:color w:val="222222"/>
          <w:lang w:val="en"/>
          <w:rPrChange w:id="958" w:author="Gail Magnuson" w:date="2015-07-09T09:47:00Z">
            <w:rPr>
              <w:rFonts w:asciiTheme="majorHAnsi" w:hAnsiTheme="majorHAnsi" w:cs="Arial"/>
              <w:color w:val="222222"/>
              <w:lang w:val="en"/>
            </w:rPr>
          </w:rPrChange>
        </w:rPr>
        <w:t xml:space="preserve">, it is often the outlier </w:t>
      </w:r>
      <w:r w:rsidRPr="002E49F7">
        <w:rPr>
          <w:rFonts w:asciiTheme="majorHAnsi" w:hAnsiTheme="majorHAnsi" w:cs="Arial"/>
          <w:color w:val="222222"/>
          <w:lang w:val="en"/>
          <w:rPrChange w:id="959" w:author="Gail Magnuson" w:date="2015-07-09T09:47:00Z">
            <w:rPr>
              <w:rFonts w:asciiTheme="majorHAnsi" w:hAnsiTheme="majorHAnsi" w:cs="Arial"/>
              <w:color w:val="222222"/>
              <w:lang w:val="en"/>
            </w:rPr>
          </w:rPrChange>
        </w:rPr>
        <w:t xml:space="preserve">operational </w:t>
      </w:r>
      <w:r w:rsidR="005A5E28" w:rsidRPr="002E49F7">
        <w:rPr>
          <w:rFonts w:asciiTheme="majorHAnsi" w:hAnsiTheme="majorHAnsi" w:cs="Arial"/>
          <w:color w:val="222222"/>
          <w:lang w:val="en"/>
          <w:rPrChange w:id="960" w:author="Gail Magnuson" w:date="2015-07-09T09:47:00Z">
            <w:rPr>
              <w:rFonts w:asciiTheme="majorHAnsi" w:hAnsiTheme="majorHAnsi" w:cs="Arial"/>
              <w:color w:val="222222"/>
              <w:lang w:val="en"/>
            </w:rPr>
          </w:rPrChange>
        </w:rPr>
        <w:t xml:space="preserve">surprise that catches the </w:t>
      </w:r>
      <w:r w:rsidRPr="002E49F7">
        <w:rPr>
          <w:rFonts w:asciiTheme="majorHAnsi" w:hAnsiTheme="majorHAnsi" w:cs="Arial"/>
          <w:color w:val="222222"/>
          <w:lang w:val="en"/>
          <w:rPrChange w:id="961" w:author="Gail Magnuson" w:date="2015-07-09T09:47:00Z">
            <w:rPr>
              <w:rFonts w:asciiTheme="majorHAnsi" w:hAnsiTheme="majorHAnsi" w:cs="Arial"/>
              <w:color w:val="222222"/>
              <w:lang w:val="en"/>
            </w:rPr>
          </w:rPrChange>
        </w:rPr>
        <w:t xml:space="preserve">porgram manager and </w:t>
      </w:r>
      <w:r w:rsidR="005A5E28" w:rsidRPr="002E49F7">
        <w:rPr>
          <w:rFonts w:asciiTheme="majorHAnsi" w:hAnsiTheme="majorHAnsi" w:cs="Arial"/>
          <w:color w:val="222222"/>
          <w:lang w:val="en"/>
          <w:rPrChange w:id="962" w:author="Gail Magnuson" w:date="2015-07-09T09:47:00Z">
            <w:rPr>
              <w:rFonts w:asciiTheme="majorHAnsi" w:hAnsiTheme="majorHAnsi" w:cs="Arial"/>
              <w:color w:val="222222"/>
              <w:lang w:val="en"/>
            </w:rPr>
          </w:rPrChange>
        </w:rPr>
        <w:t xml:space="preserve">Privacy Office off guard. </w:t>
      </w:r>
      <w:r w:rsidRPr="002E49F7">
        <w:rPr>
          <w:rFonts w:asciiTheme="majorHAnsi" w:hAnsiTheme="majorHAnsi" w:cs="Arial"/>
          <w:color w:val="222222"/>
          <w:lang w:val="en"/>
          <w:rPrChange w:id="963" w:author="Gail Magnuson" w:date="2015-07-09T09:47:00Z">
            <w:rPr>
              <w:rFonts w:asciiTheme="majorHAnsi" w:hAnsiTheme="majorHAnsi" w:cs="Arial"/>
              <w:color w:val="222222"/>
              <w:lang w:val="en"/>
            </w:rPr>
          </w:rPrChange>
        </w:rPr>
        <w:t>I</w:t>
      </w:r>
      <w:r w:rsidR="005A5E28" w:rsidRPr="002E49F7">
        <w:rPr>
          <w:rFonts w:asciiTheme="majorHAnsi" w:hAnsiTheme="majorHAnsi" w:cs="Arial"/>
          <w:color w:val="222222"/>
          <w:lang w:val="en"/>
          <w:rPrChange w:id="964" w:author="Gail Magnuson" w:date="2015-07-09T09:47:00Z">
            <w:rPr>
              <w:rFonts w:asciiTheme="majorHAnsi" w:hAnsiTheme="majorHAnsi" w:cs="Arial"/>
              <w:color w:val="222222"/>
              <w:lang w:val="en"/>
            </w:rPr>
          </w:rPrChange>
        </w:rPr>
        <w:t xml:space="preserve">mplementing </w:t>
      </w:r>
      <w:r w:rsidRPr="002E49F7">
        <w:rPr>
          <w:rFonts w:asciiTheme="majorHAnsi" w:hAnsiTheme="majorHAnsi" w:cs="Arial"/>
          <w:color w:val="222222"/>
          <w:lang w:val="en"/>
          <w:rPrChange w:id="965" w:author="Gail Magnuson" w:date="2015-07-09T09:47:00Z">
            <w:rPr>
              <w:rFonts w:asciiTheme="majorHAnsi" w:hAnsiTheme="majorHAnsi" w:cs="Arial"/>
              <w:color w:val="222222"/>
              <w:lang w:val="en"/>
            </w:rPr>
          </w:rPrChange>
        </w:rPr>
        <w:t xml:space="preserve">and managing </w:t>
      </w:r>
      <w:r w:rsidR="005A5E28" w:rsidRPr="002E49F7">
        <w:rPr>
          <w:rFonts w:asciiTheme="majorHAnsi" w:hAnsiTheme="majorHAnsi" w:cs="Arial"/>
          <w:color w:val="222222"/>
          <w:lang w:val="en"/>
          <w:rPrChange w:id="966" w:author="Gail Magnuson" w:date="2015-07-09T09:47:00Z">
            <w:rPr>
              <w:rFonts w:asciiTheme="majorHAnsi" w:hAnsiTheme="majorHAnsi" w:cs="Arial"/>
              <w:color w:val="222222"/>
              <w:lang w:val="en"/>
            </w:rPr>
          </w:rPrChange>
        </w:rPr>
        <w:t xml:space="preserve">a Privacy Program </w:t>
      </w:r>
      <w:r w:rsidRPr="002E49F7">
        <w:rPr>
          <w:rFonts w:asciiTheme="majorHAnsi" w:hAnsiTheme="majorHAnsi" w:cs="Arial"/>
          <w:color w:val="222222"/>
          <w:lang w:val="en"/>
          <w:rPrChange w:id="967" w:author="Gail Magnuson" w:date="2015-07-09T09:47:00Z">
            <w:rPr>
              <w:rFonts w:asciiTheme="majorHAnsi" w:hAnsiTheme="majorHAnsi" w:cs="Arial"/>
              <w:color w:val="222222"/>
              <w:lang w:val="en"/>
            </w:rPr>
          </w:rPrChange>
        </w:rPr>
        <w:t xml:space="preserve">must be </w:t>
      </w:r>
      <w:r w:rsidR="005A5E28" w:rsidRPr="002E49F7">
        <w:rPr>
          <w:rFonts w:asciiTheme="majorHAnsi" w:hAnsiTheme="majorHAnsi" w:cs="Arial"/>
          <w:color w:val="222222"/>
          <w:lang w:val="en"/>
          <w:rPrChange w:id="968" w:author="Gail Magnuson" w:date="2015-07-09T09:47:00Z">
            <w:rPr>
              <w:rFonts w:asciiTheme="majorHAnsi" w:hAnsiTheme="majorHAnsi" w:cs="Arial"/>
              <w:color w:val="222222"/>
              <w:lang w:val="en"/>
            </w:rPr>
          </w:rPrChange>
        </w:rPr>
        <w:t>holistic.</w:t>
      </w:r>
    </w:p>
    <w:p w14:paraId="1CCF893A" w14:textId="77777777" w:rsidR="007B2032"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969" w:author="Gail Magnuson" w:date="2015-07-09T09:47:00Z">
            <w:rPr>
              <w:rFonts w:asciiTheme="majorHAnsi" w:hAnsiTheme="majorHAnsi" w:cs="Arial"/>
              <w:b/>
              <w:color w:val="222222"/>
              <w:lang w:val="en"/>
            </w:rPr>
          </w:rPrChange>
        </w:rPr>
        <w:pPrChange w:id="970"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lang w:val="en"/>
          <w:rPrChange w:id="971" w:author="Gail Magnuson" w:date="2015-07-09T09:47:00Z">
            <w:rPr>
              <w:rFonts w:asciiTheme="majorHAnsi" w:hAnsiTheme="majorHAnsi" w:cs="Arial"/>
              <w:b/>
              <w:color w:val="222222"/>
              <w:lang w:val="en"/>
            </w:rPr>
          </w:rPrChange>
        </w:rPr>
        <w:t>4.</w:t>
      </w:r>
      <w:r w:rsidRPr="002E49F7">
        <w:rPr>
          <w:rFonts w:asciiTheme="majorHAnsi" w:hAnsiTheme="majorHAnsi" w:cs="Times New Roman"/>
          <w:b/>
          <w:color w:val="222222"/>
          <w:lang w:val="en"/>
          <w:rPrChange w:id="972" w:author="Gail Magnuson" w:date="2015-07-09T09:47:00Z">
            <w:rPr>
              <w:rFonts w:asciiTheme="majorHAnsi" w:hAnsiTheme="majorHAnsi" w:cs="Times New Roman"/>
              <w:b/>
              <w:color w:val="222222"/>
              <w:lang w:val="en"/>
            </w:rPr>
          </w:rPrChange>
        </w:rPr>
        <w:t>       </w:t>
      </w:r>
      <w:r w:rsidRPr="002E49F7">
        <w:rPr>
          <w:rFonts w:asciiTheme="majorHAnsi" w:hAnsiTheme="majorHAnsi" w:cs="Arial"/>
          <w:b/>
          <w:color w:val="222222"/>
          <w:lang w:val="en"/>
          <w:rPrChange w:id="973" w:author="Gail Magnuson" w:date="2015-07-09T09:47:00Z">
            <w:rPr>
              <w:rFonts w:asciiTheme="majorHAnsi" w:hAnsiTheme="majorHAnsi" w:cs="Arial"/>
              <w:b/>
              <w:color w:val="222222"/>
              <w:lang w:val="en"/>
            </w:rPr>
          </w:rPrChange>
        </w:rPr>
        <w:t>Should context be a key input to the privacy risk model? If not, why not? If so, does this model incorporate context appropriately? Would more guidance on the consideration of context be helpful?</w:t>
      </w:r>
    </w:p>
    <w:p w14:paraId="00D8DD54" w14:textId="5E14E282" w:rsidR="003843CF"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974" w:author="Gail Magnuson" w:date="2015-07-09T09:47:00Z">
            <w:rPr>
              <w:rFonts w:asciiTheme="majorHAnsi" w:hAnsiTheme="majorHAnsi" w:cs="Arial"/>
              <w:b/>
              <w:color w:val="222222"/>
              <w:lang w:val="en"/>
            </w:rPr>
          </w:rPrChange>
        </w:rPr>
        <w:pPrChange w:id="975" w:author="Gail Magnuson" w:date="2015-07-09T09:47:00Z">
          <w:pPr>
            <w:shd w:val="clear" w:color="auto" w:fill="FFFFFF"/>
            <w:spacing w:before="100" w:beforeAutospacing="1" w:after="100" w:afterAutospacing="1"/>
          </w:pPr>
        </w:pPrChange>
      </w:pPr>
      <w:r w:rsidRPr="002E49F7">
        <w:rPr>
          <w:rFonts w:asciiTheme="majorHAnsi" w:hAnsiTheme="majorHAnsi" w:cs="Arial"/>
          <w:lang w:val="en"/>
          <w:rPrChange w:id="976" w:author="Gail Magnuson" w:date="2015-07-09T09:47:00Z">
            <w:rPr>
              <w:rFonts w:asciiTheme="majorHAnsi" w:hAnsiTheme="majorHAnsi" w:cs="Arial"/>
              <w:lang w:val="en"/>
            </w:rPr>
          </w:rPrChange>
        </w:rPr>
        <w:t>Certainly, if the context were made more comprehensive and rigorous, yes. Without context is is impossible to assess risk</w:t>
      </w:r>
      <w:r w:rsidRPr="002E49F7">
        <w:rPr>
          <w:rFonts w:asciiTheme="majorHAnsi" w:hAnsiTheme="majorHAnsi" w:cs="Arial"/>
          <w:color w:val="FF0000"/>
          <w:lang w:val="en"/>
          <w:rPrChange w:id="977" w:author="Gail Magnuson" w:date="2015-07-09T09:47:00Z">
            <w:rPr>
              <w:rFonts w:asciiTheme="majorHAnsi" w:hAnsiTheme="majorHAnsi" w:cs="Arial"/>
              <w:color w:val="FF0000"/>
              <w:lang w:val="en"/>
            </w:rPr>
          </w:rPrChange>
        </w:rPr>
        <w:t>.</w:t>
      </w:r>
      <w:r w:rsidR="007B2032" w:rsidRPr="002E49F7">
        <w:rPr>
          <w:rFonts w:asciiTheme="majorHAnsi" w:hAnsiTheme="majorHAnsi" w:cs="Arial"/>
          <w:b/>
          <w:color w:val="222222"/>
          <w:lang w:val="en"/>
          <w:rPrChange w:id="978" w:author="Gail Magnuson" w:date="2015-07-09T09:47:00Z">
            <w:rPr>
              <w:rFonts w:asciiTheme="majorHAnsi" w:hAnsiTheme="majorHAnsi" w:cs="Arial"/>
              <w:b/>
              <w:color w:val="222222"/>
              <w:lang w:val="en"/>
            </w:rPr>
          </w:rPrChange>
        </w:rPr>
        <w:t xml:space="preserve"> </w:t>
      </w:r>
      <w:r w:rsidR="007B2032" w:rsidRPr="002E49F7">
        <w:rPr>
          <w:rFonts w:asciiTheme="majorHAnsi" w:hAnsiTheme="majorHAnsi" w:cs="Arial"/>
          <w:lang w:val="en"/>
          <w:rPrChange w:id="979" w:author="Gail Magnuson" w:date="2015-07-09T09:47:00Z">
            <w:rPr>
              <w:rFonts w:asciiTheme="majorHAnsi" w:hAnsiTheme="majorHAnsi" w:cs="Arial"/>
              <w:lang w:val="en"/>
            </w:rPr>
          </w:rPrChange>
        </w:rPr>
        <w:t>To</w:t>
      </w:r>
      <w:r w:rsidR="003843CF" w:rsidRPr="002E49F7">
        <w:rPr>
          <w:rFonts w:asciiTheme="majorHAnsi" w:hAnsiTheme="majorHAnsi" w:cs="Arial"/>
          <w:lang w:val="en"/>
          <w:rPrChange w:id="980" w:author="Gail Magnuson" w:date="2015-07-09T09:47:00Z">
            <w:rPr>
              <w:rFonts w:asciiTheme="majorHAnsi" w:hAnsiTheme="majorHAnsi" w:cs="Arial"/>
              <w:lang w:val="en"/>
            </w:rPr>
          </w:rPrChange>
        </w:rPr>
        <w:t xml:space="preserve"> get the full impact in each, unique environment, a designer needs to factor in context.  This is where definitions and using common syntax, ontology, data dictionary, provenance, etc, etc become a critical aspect to the usability of the risk model. Within the data centric environment, they talk about managing all aspects of data’s ‘4’Vs” – they need to be applied to privacy aspects as well. (4 V’s = Volume, Variety, Velocity and Veracity.) </w:t>
      </w:r>
    </w:p>
    <w:p w14:paraId="4C1FFEE0" w14:textId="2E297D1E" w:rsidR="005A5E28" w:rsidRPr="002E49F7" w:rsidRDefault="005A5E28" w:rsidP="002E49F7">
      <w:pPr>
        <w:shd w:val="clear" w:color="auto" w:fill="FFFFFF"/>
        <w:spacing w:before="100" w:beforeAutospacing="1" w:after="100" w:afterAutospacing="1"/>
        <w:rPr>
          <w:rFonts w:asciiTheme="majorHAnsi" w:hAnsiTheme="majorHAnsi" w:cs="Arial"/>
          <w:b/>
          <w:color w:val="222222"/>
          <w:lang w:val="en"/>
          <w:rPrChange w:id="981" w:author="Gail Magnuson" w:date="2015-07-09T09:47:00Z">
            <w:rPr>
              <w:rFonts w:asciiTheme="majorHAnsi" w:hAnsiTheme="majorHAnsi" w:cs="Arial"/>
              <w:b/>
              <w:color w:val="222222"/>
              <w:lang w:val="en"/>
            </w:rPr>
          </w:rPrChange>
        </w:rPr>
        <w:pPrChange w:id="982"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rPrChange w:id="983" w:author="Gail Magnuson" w:date="2015-07-09T09:47:00Z">
            <w:rPr>
              <w:rFonts w:asciiTheme="majorHAnsi" w:hAnsiTheme="majorHAnsi" w:cs="Arial"/>
              <w:b/>
              <w:color w:val="222222"/>
            </w:rPr>
          </w:rPrChange>
        </w:rPr>
        <w:t>5.</w:t>
      </w:r>
      <w:r w:rsidRPr="002E49F7">
        <w:rPr>
          <w:rFonts w:asciiTheme="majorHAnsi" w:hAnsiTheme="majorHAnsi" w:cs="Times New Roman"/>
          <w:b/>
          <w:color w:val="222222"/>
          <w:rPrChange w:id="984" w:author="Gail Magnuson" w:date="2015-07-09T09:47:00Z">
            <w:rPr>
              <w:rFonts w:asciiTheme="majorHAnsi" w:hAnsiTheme="majorHAnsi" w:cs="Times New Roman"/>
              <w:b/>
              <w:color w:val="222222"/>
            </w:rPr>
          </w:rPrChange>
        </w:rPr>
        <w:t>       </w:t>
      </w:r>
      <w:r w:rsidRPr="002E49F7">
        <w:rPr>
          <w:rFonts w:asciiTheme="majorHAnsi" w:hAnsiTheme="majorHAnsi" w:cs="Arial"/>
          <w:b/>
          <w:color w:val="222222"/>
          <w:lang w:val="en"/>
          <w:rPrChange w:id="985" w:author="Gail Magnuson" w:date="2015-07-09T09:47:00Z">
            <w:rPr>
              <w:rFonts w:asciiTheme="majorHAnsi" w:hAnsiTheme="majorHAnsi" w:cs="Arial"/>
              <w:b/>
              <w:color w:val="222222"/>
              <w:lang w:val="en"/>
            </w:rPr>
          </w:rPrChange>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14:paraId="23BBAA87" w14:textId="77777777" w:rsidR="00233257" w:rsidRPr="002E49F7" w:rsidRDefault="007B2032" w:rsidP="002E49F7">
      <w:pPr>
        <w:shd w:val="clear" w:color="auto" w:fill="FFFFFF"/>
        <w:spacing w:before="100" w:beforeAutospacing="1" w:after="100" w:afterAutospacing="1"/>
        <w:rPr>
          <w:rFonts w:asciiTheme="majorHAnsi" w:hAnsiTheme="majorHAnsi" w:cs="Arial"/>
          <w:color w:val="222222"/>
          <w:lang w:val="en"/>
          <w:rPrChange w:id="986" w:author="Gail Magnuson" w:date="2015-07-09T09:47:00Z">
            <w:rPr>
              <w:rFonts w:asciiTheme="majorHAnsi" w:hAnsiTheme="majorHAnsi" w:cs="Arial"/>
              <w:color w:val="222222"/>
              <w:lang w:val="en"/>
            </w:rPr>
          </w:rPrChange>
        </w:rPr>
        <w:pPrChange w:id="987"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988" w:author="Gail Magnuson" w:date="2015-07-09T09:47:00Z">
            <w:rPr>
              <w:rFonts w:asciiTheme="majorHAnsi" w:hAnsiTheme="majorHAnsi" w:cs="Arial"/>
              <w:color w:val="222222"/>
              <w:lang w:val="en"/>
            </w:rPr>
          </w:rPrChange>
        </w:rPr>
        <w:t>There are multiple levels of risk assessment for data privacy systems: the overall assessment developed when conducting initial PIA’s, including risks to individuals against required policies (example: a “data quality”  policy for a government system which ha</w:t>
      </w:r>
      <w:r w:rsidR="00871742" w:rsidRPr="002E49F7">
        <w:rPr>
          <w:rFonts w:asciiTheme="majorHAnsi" w:hAnsiTheme="majorHAnsi" w:cs="Arial"/>
          <w:color w:val="222222"/>
          <w:lang w:val="en"/>
          <w:rPrChange w:id="989" w:author="Gail Magnuson" w:date="2015-07-09T09:47:00Z">
            <w:rPr>
              <w:rFonts w:asciiTheme="majorHAnsi" w:hAnsiTheme="majorHAnsi" w:cs="Arial"/>
              <w:color w:val="222222"/>
              <w:lang w:val="en"/>
            </w:rPr>
          </w:rPrChange>
        </w:rPr>
        <w:t>s</w:t>
      </w:r>
      <w:r w:rsidRPr="002E49F7">
        <w:rPr>
          <w:rFonts w:asciiTheme="majorHAnsi" w:hAnsiTheme="majorHAnsi" w:cs="Arial"/>
          <w:color w:val="222222"/>
          <w:lang w:val="en"/>
          <w:rPrChange w:id="990" w:author="Gail Magnuson" w:date="2015-07-09T09:47:00Z">
            <w:rPr>
              <w:rFonts w:asciiTheme="majorHAnsi" w:hAnsiTheme="majorHAnsi" w:cs="Arial"/>
              <w:color w:val="222222"/>
              <w:lang w:val="en"/>
            </w:rPr>
          </w:rPrChange>
        </w:rPr>
        <w:t xml:space="preserve"> high i</w:t>
      </w:r>
      <w:r w:rsidR="00871742" w:rsidRPr="002E49F7">
        <w:rPr>
          <w:rFonts w:asciiTheme="majorHAnsi" w:hAnsiTheme="majorHAnsi" w:cs="Arial"/>
          <w:color w:val="222222"/>
          <w:lang w:val="en"/>
          <w:rPrChange w:id="991" w:author="Gail Magnuson" w:date="2015-07-09T09:47:00Z">
            <w:rPr>
              <w:rFonts w:asciiTheme="majorHAnsi" w:hAnsiTheme="majorHAnsi" w:cs="Arial"/>
              <w:color w:val="222222"/>
              <w:lang w:val="en"/>
            </w:rPr>
          </w:rPrChange>
        </w:rPr>
        <w:t>m</w:t>
      </w:r>
      <w:r w:rsidRPr="002E49F7">
        <w:rPr>
          <w:rFonts w:asciiTheme="majorHAnsi" w:hAnsiTheme="majorHAnsi" w:cs="Arial"/>
          <w:color w:val="222222"/>
          <w:lang w:val="en"/>
          <w:rPrChange w:id="992" w:author="Gail Magnuson" w:date="2015-07-09T09:47:00Z">
            <w:rPr>
              <w:rFonts w:asciiTheme="majorHAnsi" w:hAnsiTheme="majorHAnsi" w:cs="Arial"/>
              <w:color w:val="222222"/>
              <w:lang w:val="en"/>
            </w:rPr>
          </w:rPrChange>
        </w:rPr>
        <w:t xml:space="preserve">pact on </w:t>
      </w:r>
      <w:r w:rsidR="00871742" w:rsidRPr="002E49F7">
        <w:rPr>
          <w:rFonts w:asciiTheme="majorHAnsi" w:hAnsiTheme="majorHAnsi" w:cs="Arial"/>
          <w:color w:val="222222"/>
          <w:lang w:val="en"/>
          <w:rPrChange w:id="993" w:author="Gail Magnuson" w:date="2015-07-09T09:47:00Z">
            <w:rPr>
              <w:rFonts w:asciiTheme="majorHAnsi" w:hAnsiTheme="majorHAnsi" w:cs="Arial"/>
              <w:color w:val="222222"/>
              <w:lang w:val="en"/>
            </w:rPr>
          </w:rPrChange>
        </w:rPr>
        <w:t xml:space="preserve">an individual, such as access to benefits or inclusion on a no-fly list); organizational risks, including cascading risks from interconnected systems; etc. </w:t>
      </w:r>
    </w:p>
    <w:p w14:paraId="7B514AA9" w14:textId="5D00F97A" w:rsidR="005A5E28" w:rsidRPr="002E49F7" w:rsidRDefault="00871742" w:rsidP="002E49F7">
      <w:pPr>
        <w:shd w:val="clear" w:color="auto" w:fill="FFFFFF"/>
        <w:spacing w:before="100" w:beforeAutospacing="1" w:after="100" w:afterAutospacing="1"/>
        <w:rPr>
          <w:rFonts w:asciiTheme="majorHAnsi" w:hAnsiTheme="majorHAnsi" w:cs="Arial"/>
          <w:color w:val="222222"/>
          <w:lang w:val="en"/>
          <w:rPrChange w:id="994" w:author="Gail Magnuson" w:date="2015-07-09T09:47:00Z">
            <w:rPr>
              <w:rFonts w:asciiTheme="majorHAnsi" w:hAnsiTheme="majorHAnsi" w:cs="Arial"/>
              <w:color w:val="222222"/>
              <w:lang w:val="en"/>
            </w:rPr>
          </w:rPrChange>
        </w:rPr>
        <w:pPrChange w:id="995"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996" w:author="Gail Magnuson" w:date="2015-07-09T09:47:00Z">
            <w:rPr>
              <w:rFonts w:asciiTheme="majorHAnsi" w:hAnsiTheme="majorHAnsi" w:cs="Arial"/>
              <w:color w:val="222222"/>
              <w:lang w:val="en"/>
            </w:rPr>
          </w:rPrChange>
        </w:rPr>
        <w:t>B</w:t>
      </w:r>
      <w:r w:rsidR="00233257" w:rsidRPr="002E49F7">
        <w:rPr>
          <w:rFonts w:asciiTheme="majorHAnsi" w:hAnsiTheme="majorHAnsi" w:cs="Arial"/>
          <w:color w:val="222222"/>
          <w:lang w:val="en"/>
          <w:rPrChange w:id="997" w:author="Gail Magnuson" w:date="2015-07-09T09:47:00Z">
            <w:rPr>
              <w:rFonts w:asciiTheme="majorHAnsi" w:hAnsiTheme="majorHAnsi" w:cs="Arial"/>
              <w:color w:val="222222"/>
              <w:lang w:val="en"/>
            </w:rPr>
          </w:rPrChange>
        </w:rPr>
        <w:t>u</w:t>
      </w:r>
      <w:r w:rsidRPr="002E49F7">
        <w:rPr>
          <w:rFonts w:asciiTheme="majorHAnsi" w:hAnsiTheme="majorHAnsi" w:cs="Arial"/>
          <w:color w:val="222222"/>
          <w:lang w:val="en"/>
          <w:rPrChange w:id="998" w:author="Gail Magnuson" w:date="2015-07-09T09:47:00Z">
            <w:rPr>
              <w:rFonts w:asciiTheme="majorHAnsi" w:hAnsiTheme="majorHAnsi" w:cs="Arial"/>
              <w:color w:val="222222"/>
              <w:lang w:val="en"/>
            </w:rPr>
          </w:rPrChange>
        </w:rPr>
        <w:t>t the starting point must always be the specific privacy policies and requirements that are applied to specific systems and application use cases.  Abs</w:t>
      </w:r>
      <w:r w:rsidR="00233257" w:rsidRPr="002E49F7">
        <w:rPr>
          <w:rFonts w:asciiTheme="majorHAnsi" w:hAnsiTheme="majorHAnsi" w:cs="Arial"/>
          <w:color w:val="222222"/>
          <w:lang w:val="en"/>
          <w:rPrChange w:id="999" w:author="Gail Magnuson" w:date="2015-07-09T09:47:00Z">
            <w:rPr>
              <w:rFonts w:asciiTheme="majorHAnsi" w:hAnsiTheme="majorHAnsi" w:cs="Arial"/>
              <w:color w:val="222222"/>
              <w:lang w:val="en"/>
            </w:rPr>
          </w:rPrChange>
        </w:rPr>
        <w:t>tractions are useful and necessa</w:t>
      </w:r>
      <w:r w:rsidRPr="002E49F7">
        <w:rPr>
          <w:rFonts w:asciiTheme="majorHAnsi" w:hAnsiTheme="majorHAnsi" w:cs="Arial"/>
          <w:color w:val="222222"/>
          <w:lang w:val="en"/>
          <w:rPrChange w:id="1000" w:author="Gail Magnuson" w:date="2015-07-09T09:47:00Z">
            <w:rPr>
              <w:rFonts w:asciiTheme="majorHAnsi" w:hAnsiTheme="majorHAnsi" w:cs="Arial"/>
              <w:color w:val="222222"/>
              <w:lang w:val="en"/>
            </w:rPr>
          </w:rPrChange>
        </w:rPr>
        <w:t>ry, but risks cannot be understood</w:t>
      </w:r>
      <w:r w:rsidR="00233257" w:rsidRPr="002E49F7">
        <w:rPr>
          <w:rFonts w:asciiTheme="majorHAnsi" w:hAnsiTheme="majorHAnsi" w:cs="Arial"/>
          <w:color w:val="222222"/>
          <w:lang w:val="en"/>
          <w:rPrChange w:id="1001" w:author="Gail Magnuson" w:date="2015-07-09T09:47:00Z">
            <w:rPr>
              <w:rFonts w:asciiTheme="majorHAnsi" w:hAnsiTheme="majorHAnsi" w:cs="Arial"/>
              <w:color w:val="222222"/>
              <w:lang w:val="en"/>
            </w:rPr>
          </w:rPrChange>
        </w:rPr>
        <w:t xml:space="preserve"> and managed in the abstract.  This is why the PMRM is valuable: it moves from abstract policies to specific functionality in a use-case context.</w:t>
      </w:r>
    </w:p>
    <w:p w14:paraId="31C6086F" w14:textId="19239047" w:rsidR="00871742" w:rsidRPr="002E49F7" w:rsidRDefault="00871742" w:rsidP="002E49F7">
      <w:pPr>
        <w:shd w:val="clear" w:color="auto" w:fill="FFFFFF"/>
        <w:spacing w:before="100" w:beforeAutospacing="1" w:after="100" w:afterAutospacing="1"/>
        <w:rPr>
          <w:rFonts w:asciiTheme="majorHAnsi" w:hAnsiTheme="majorHAnsi" w:cs="Arial"/>
          <w:color w:val="222222"/>
          <w:lang w:val="en"/>
          <w:rPrChange w:id="1002" w:author="Gail Magnuson" w:date="2015-07-09T09:47:00Z">
            <w:rPr>
              <w:rFonts w:asciiTheme="majorHAnsi" w:hAnsiTheme="majorHAnsi" w:cs="Arial"/>
              <w:color w:val="222222"/>
              <w:lang w:val="en"/>
            </w:rPr>
          </w:rPrChange>
        </w:rPr>
        <w:pPrChange w:id="1003"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1004" w:author="Gail Magnuson" w:date="2015-07-09T09:47:00Z">
            <w:rPr>
              <w:rFonts w:asciiTheme="majorHAnsi" w:hAnsiTheme="majorHAnsi" w:cs="Arial"/>
              <w:color w:val="222222"/>
              <w:lang w:val="en"/>
            </w:rPr>
          </w:rPrChange>
        </w:rPr>
        <w:t>Consequently, understanding and managing the privacy risks associated with data actions is important.  From that, organizational risks as</w:t>
      </w:r>
      <w:r w:rsidR="00233257" w:rsidRPr="002E49F7">
        <w:rPr>
          <w:rFonts w:asciiTheme="majorHAnsi" w:hAnsiTheme="majorHAnsi" w:cs="Arial"/>
          <w:color w:val="222222"/>
          <w:lang w:val="en"/>
          <w:rPrChange w:id="1005" w:author="Gail Magnuson" w:date="2015-07-09T09:47:00Z">
            <w:rPr>
              <w:rFonts w:asciiTheme="majorHAnsi" w:hAnsiTheme="majorHAnsi" w:cs="Arial"/>
              <w:color w:val="222222"/>
              <w:lang w:val="en"/>
            </w:rPr>
          </w:rPrChange>
        </w:rPr>
        <w:t>sessments are then possible.  As</w:t>
      </w:r>
      <w:r w:rsidRPr="002E49F7">
        <w:rPr>
          <w:rFonts w:asciiTheme="majorHAnsi" w:hAnsiTheme="majorHAnsi" w:cs="Arial"/>
          <w:color w:val="222222"/>
          <w:lang w:val="en"/>
          <w:rPrChange w:id="1006" w:author="Gail Magnuson" w:date="2015-07-09T09:47:00Z">
            <w:rPr>
              <w:rFonts w:asciiTheme="majorHAnsi" w:hAnsiTheme="majorHAnsi" w:cs="Arial"/>
              <w:color w:val="222222"/>
              <w:lang w:val="en"/>
            </w:rPr>
          </w:rPrChange>
        </w:rPr>
        <w:t xml:space="preserve"> noted above, the PMRM v1.0 and the PbD-SE specifications are important tools for exposing all levels of risks. </w:t>
      </w:r>
    </w:p>
    <w:p w14:paraId="279627CB" w14:textId="7CA5672F" w:rsidR="00B1018D" w:rsidRPr="002E49F7" w:rsidRDefault="00871742" w:rsidP="002E49F7">
      <w:pPr>
        <w:shd w:val="clear" w:color="auto" w:fill="FFFFFF"/>
        <w:spacing w:before="100" w:beforeAutospacing="1" w:after="100" w:afterAutospacing="1"/>
        <w:rPr>
          <w:rFonts w:asciiTheme="majorHAnsi" w:hAnsiTheme="majorHAnsi" w:cs="Arial"/>
          <w:color w:val="222222"/>
          <w:lang w:val="en"/>
          <w:rPrChange w:id="1007" w:author="Gail Magnuson" w:date="2015-07-09T09:47:00Z">
            <w:rPr>
              <w:rFonts w:asciiTheme="majorHAnsi" w:hAnsiTheme="majorHAnsi" w:cs="Arial"/>
              <w:color w:val="222222"/>
              <w:lang w:val="en"/>
            </w:rPr>
          </w:rPrChange>
        </w:rPr>
        <w:pPrChange w:id="1008" w:author="Gail Magnuson" w:date="2015-07-09T09:47:00Z">
          <w:pPr>
            <w:shd w:val="clear" w:color="auto" w:fill="FFFFFF"/>
            <w:spacing w:before="100" w:beforeAutospacing="1" w:after="100" w:afterAutospacing="1"/>
          </w:pPr>
        </w:pPrChange>
      </w:pPr>
      <w:r w:rsidRPr="002E49F7">
        <w:rPr>
          <w:rFonts w:asciiTheme="majorHAnsi" w:hAnsiTheme="majorHAnsi" w:cs="Arial"/>
          <w:color w:val="222222"/>
          <w:lang w:val="en"/>
          <w:rPrChange w:id="1009" w:author="Gail Magnuson" w:date="2015-07-09T09:47:00Z">
            <w:rPr>
              <w:rFonts w:asciiTheme="majorHAnsi" w:hAnsiTheme="majorHAnsi" w:cs="Arial"/>
              <w:color w:val="222222"/>
              <w:lang w:val="en"/>
            </w:rPr>
          </w:rPrChange>
        </w:rPr>
        <w:t xml:space="preserve">Beyond organizational and individual risk assessment, we also need to begin addressing </w:t>
      </w:r>
      <w:r w:rsidR="003843CF" w:rsidRPr="002E49F7">
        <w:rPr>
          <w:rFonts w:asciiTheme="majorHAnsi" w:hAnsiTheme="majorHAnsi" w:cs="Arial"/>
          <w:color w:val="222222"/>
          <w:lang w:val="en"/>
          <w:rPrChange w:id="1010" w:author="Gail Magnuson" w:date="2015-07-09T09:47:00Z">
            <w:rPr>
              <w:rFonts w:asciiTheme="majorHAnsi" w:hAnsiTheme="majorHAnsi" w:cs="Arial"/>
              <w:color w:val="222222"/>
              <w:lang w:val="en"/>
            </w:rPr>
          </w:rPrChange>
        </w:rPr>
        <w:t>non-perso</w:t>
      </w:r>
      <w:r w:rsidRPr="002E49F7">
        <w:rPr>
          <w:rFonts w:asciiTheme="majorHAnsi" w:hAnsiTheme="majorHAnsi" w:cs="Arial"/>
          <w:color w:val="222222"/>
          <w:lang w:val="en"/>
          <w:rPrChange w:id="1011" w:author="Gail Magnuson" w:date="2015-07-09T09:47:00Z">
            <w:rPr>
              <w:rFonts w:asciiTheme="majorHAnsi" w:hAnsiTheme="majorHAnsi" w:cs="Arial"/>
              <w:color w:val="222222"/>
              <w:lang w:val="en"/>
            </w:rPr>
          </w:rPrChange>
        </w:rPr>
        <w:t xml:space="preserve">n-entities (NPE) such as </w:t>
      </w:r>
      <w:r w:rsidR="003843CF" w:rsidRPr="002E49F7">
        <w:rPr>
          <w:rFonts w:asciiTheme="majorHAnsi" w:hAnsiTheme="majorHAnsi" w:cs="Arial"/>
          <w:color w:val="222222"/>
          <w:lang w:val="en"/>
          <w:rPrChange w:id="1012" w:author="Gail Magnuson" w:date="2015-07-09T09:47:00Z">
            <w:rPr>
              <w:rFonts w:asciiTheme="majorHAnsi" w:hAnsiTheme="majorHAnsi" w:cs="Arial"/>
              <w:color w:val="222222"/>
              <w:lang w:val="en"/>
            </w:rPr>
          </w:rPrChange>
        </w:rPr>
        <w:t>health devices, power plants, etc</w:t>
      </w:r>
      <w:r w:rsidRPr="002E49F7">
        <w:rPr>
          <w:rFonts w:asciiTheme="majorHAnsi" w:hAnsiTheme="majorHAnsi" w:cs="Arial"/>
          <w:color w:val="222222"/>
          <w:lang w:val="en"/>
          <w:rPrChange w:id="1013" w:author="Gail Magnuson" w:date="2015-07-09T09:47:00Z">
            <w:rPr>
              <w:rFonts w:asciiTheme="majorHAnsi" w:hAnsiTheme="majorHAnsi" w:cs="Arial"/>
              <w:color w:val="222222"/>
              <w:lang w:val="en"/>
            </w:rPr>
          </w:rPrChange>
        </w:rPr>
        <w:t>. that are part of extended, complex  and interoperabl</w:t>
      </w:r>
      <w:r w:rsidR="00233257" w:rsidRPr="002E49F7">
        <w:rPr>
          <w:rFonts w:asciiTheme="majorHAnsi" w:hAnsiTheme="majorHAnsi" w:cs="Arial"/>
          <w:color w:val="222222"/>
          <w:lang w:val="en"/>
          <w:rPrChange w:id="1014" w:author="Gail Magnuson" w:date="2015-07-09T09:47:00Z">
            <w:rPr>
              <w:rFonts w:asciiTheme="majorHAnsi" w:hAnsiTheme="majorHAnsi" w:cs="Arial"/>
              <w:color w:val="222222"/>
              <w:lang w:val="en"/>
            </w:rPr>
          </w:rPrChange>
        </w:rPr>
        <w:t>e systems.  Again the PMRM accou</w:t>
      </w:r>
      <w:r w:rsidRPr="002E49F7">
        <w:rPr>
          <w:rFonts w:asciiTheme="majorHAnsi" w:hAnsiTheme="majorHAnsi" w:cs="Arial"/>
          <w:color w:val="222222"/>
          <w:lang w:val="en"/>
          <w:rPrChange w:id="1015" w:author="Gail Magnuson" w:date="2015-07-09T09:47:00Z">
            <w:rPr>
              <w:rFonts w:asciiTheme="majorHAnsi" w:hAnsiTheme="majorHAnsi" w:cs="Arial"/>
              <w:color w:val="222222"/>
              <w:lang w:val="en"/>
            </w:rPr>
          </w:rPrChange>
        </w:rPr>
        <w:t>nts for this, by including in its methodolog</w:t>
      </w:r>
      <w:r w:rsidR="00233257" w:rsidRPr="002E49F7">
        <w:rPr>
          <w:rFonts w:asciiTheme="majorHAnsi" w:hAnsiTheme="majorHAnsi" w:cs="Arial"/>
          <w:color w:val="222222"/>
          <w:lang w:val="en"/>
          <w:rPrChange w:id="1016" w:author="Gail Magnuson" w:date="2015-07-09T09:47:00Z">
            <w:rPr>
              <w:rFonts w:asciiTheme="majorHAnsi" w:hAnsiTheme="majorHAnsi" w:cs="Arial"/>
              <w:color w:val="222222"/>
              <w:lang w:val="en"/>
            </w:rPr>
          </w:rPrChange>
        </w:rPr>
        <w:t>y the concepts of I</w:t>
      </w:r>
      <w:r w:rsidRPr="002E49F7">
        <w:rPr>
          <w:rFonts w:asciiTheme="majorHAnsi" w:hAnsiTheme="majorHAnsi" w:cs="Arial"/>
          <w:color w:val="222222"/>
          <w:lang w:val="en"/>
          <w:rPrChange w:id="1017" w:author="Gail Magnuson" w:date="2015-07-09T09:47:00Z">
            <w:rPr>
              <w:rFonts w:asciiTheme="majorHAnsi" w:hAnsiTheme="majorHAnsi" w:cs="Arial"/>
              <w:color w:val="222222"/>
              <w:lang w:val="en"/>
            </w:rPr>
          </w:rPrChange>
        </w:rPr>
        <w:t>nher</w:t>
      </w:r>
      <w:r w:rsidR="00233257" w:rsidRPr="002E49F7">
        <w:rPr>
          <w:rFonts w:asciiTheme="majorHAnsi" w:hAnsiTheme="majorHAnsi" w:cs="Arial"/>
          <w:color w:val="222222"/>
          <w:lang w:val="en"/>
          <w:rPrChange w:id="1018" w:author="Gail Magnuson" w:date="2015-07-09T09:47:00Z">
            <w:rPr>
              <w:rFonts w:asciiTheme="majorHAnsi" w:hAnsiTheme="majorHAnsi" w:cs="Arial"/>
              <w:color w:val="222222"/>
              <w:lang w:val="en"/>
            </w:rPr>
          </w:rPrChange>
        </w:rPr>
        <w:t>i</w:t>
      </w:r>
      <w:r w:rsidRPr="002E49F7">
        <w:rPr>
          <w:rFonts w:asciiTheme="majorHAnsi" w:hAnsiTheme="majorHAnsi" w:cs="Arial"/>
          <w:color w:val="222222"/>
          <w:lang w:val="en"/>
          <w:rPrChange w:id="1019" w:author="Gail Magnuson" w:date="2015-07-09T09:47:00Z">
            <w:rPr>
              <w:rFonts w:asciiTheme="majorHAnsi" w:hAnsiTheme="majorHAnsi" w:cs="Arial"/>
              <w:color w:val="222222"/>
              <w:lang w:val="en"/>
            </w:rPr>
          </w:rPrChange>
        </w:rPr>
        <w:t>ted</w:t>
      </w:r>
      <w:r w:rsidR="00233257" w:rsidRPr="002E49F7">
        <w:rPr>
          <w:rFonts w:asciiTheme="majorHAnsi" w:hAnsiTheme="majorHAnsi" w:cs="Arial"/>
          <w:color w:val="222222"/>
          <w:lang w:val="en"/>
          <w:rPrChange w:id="1020" w:author="Gail Magnuson" w:date="2015-07-09T09:47:00Z">
            <w:rPr>
              <w:rFonts w:asciiTheme="majorHAnsi" w:hAnsiTheme="majorHAnsi" w:cs="Arial"/>
              <w:color w:val="222222"/>
              <w:lang w:val="en"/>
            </w:rPr>
          </w:rPrChange>
        </w:rPr>
        <w:t>, Internal and Exported privacy controls and Incoming, Internally Generated, and Outgoing PI.</w:t>
      </w:r>
    </w:p>
    <w:p w14:paraId="46814C3F" w14:textId="14BAD945" w:rsidR="00B1018D" w:rsidRPr="002E49F7" w:rsidRDefault="00B1018D" w:rsidP="002E49F7">
      <w:pPr>
        <w:shd w:val="clear" w:color="auto" w:fill="FFFFFF"/>
        <w:spacing w:before="100" w:beforeAutospacing="1" w:after="100" w:afterAutospacing="1"/>
        <w:rPr>
          <w:rFonts w:asciiTheme="majorHAnsi" w:hAnsiTheme="majorHAnsi" w:cs="Arial"/>
          <w:b/>
          <w:i/>
          <w:color w:val="222222"/>
        </w:rPr>
        <w:pPrChange w:id="1021" w:author="Gail Magnuson" w:date="2015-07-09T09:47:00Z">
          <w:pPr>
            <w:shd w:val="clear" w:color="auto" w:fill="FFFFFF"/>
            <w:spacing w:before="100" w:beforeAutospacing="1" w:after="100" w:afterAutospacing="1"/>
          </w:pPr>
        </w:pPrChange>
      </w:pPr>
      <w:r w:rsidRPr="002E49F7">
        <w:rPr>
          <w:rFonts w:asciiTheme="majorHAnsi" w:hAnsiTheme="majorHAnsi" w:cs="Arial"/>
          <w:b/>
          <w:i/>
          <w:color w:val="222222"/>
          <w:rPrChange w:id="1022" w:author="Gail Magnuson" w:date="2015-07-09T09:47:00Z">
            <w:rPr>
              <w:rFonts w:asciiTheme="majorHAnsi" w:hAnsiTheme="majorHAnsi" w:cs="Arial"/>
              <w:b/>
              <w:i/>
              <w:color w:val="222222"/>
            </w:rPr>
          </w:rPrChange>
        </w:rPr>
        <w:t>John Sabo Line Comments</w:t>
      </w:r>
      <w:commentRangeStart w:id="1023"/>
      <w:r w:rsidRPr="002E49F7">
        <w:rPr>
          <w:rFonts w:asciiTheme="majorHAnsi" w:hAnsiTheme="majorHAnsi" w:cs="Arial"/>
          <w:b/>
          <w:i/>
          <w:color w:val="222222"/>
          <w:rPrChange w:id="1024" w:author="Gail Magnuson" w:date="2015-07-09T09:47:00Z">
            <w:rPr>
              <w:rFonts w:asciiTheme="majorHAnsi" w:hAnsiTheme="majorHAnsi" w:cs="Arial"/>
              <w:b/>
              <w:i/>
              <w:color w:val="222222"/>
            </w:rPr>
          </w:rPrChange>
        </w:rPr>
        <w:t>:</w:t>
      </w:r>
      <w:commentRangeEnd w:id="1023"/>
      <w:r w:rsidR="00895CC1" w:rsidRPr="002E49F7">
        <w:rPr>
          <w:rStyle w:val="CommentReference"/>
          <w:rFonts w:asciiTheme="majorHAnsi" w:hAnsiTheme="majorHAnsi"/>
          <w:sz w:val="24"/>
          <w:szCs w:val="24"/>
          <w:rPrChange w:id="1025" w:author="Gail Magnuson" w:date="2015-07-09T09:47:00Z">
            <w:rPr>
              <w:rStyle w:val="CommentReference"/>
            </w:rPr>
          </w:rPrChange>
        </w:rPr>
        <w:commentReference w:id="1023"/>
      </w:r>
    </w:p>
    <w:p w14:paraId="6956E663" w14:textId="2F213226" w:rsidR="00B1018D" w:rsidRPr="002E49F7" w:rsidRDefault="00B1018D" w:rsidP="002E49F7">
      <w:pPr>
        <w:shd w:val="clear" w:color="auto" w:fill="FFFFFF"/>
        <w:spacing w:before="100" w:beforeAutospacing="1" w:after="100" w:afterAutospacing="1"/>
        <w:rPr>
          <w:rFonts w:asciiTheme="majorHAnsi" w:hAnsiTheme="majorHAnsi" w:cs="Arial"/>
          <w:b/>
          <w:color w:val="222222"/>
        </w:rPr>
        <w:pPrChange w:id="1026" w:author="Gail Magnuson" w:date="2015-07-09T09:47:00Z">
          <w:pPr>
            <w:shd w:val="clear" w:color="auto" w:fill="FFFFFF"/>
            <w:spacing w:before="100" w:beforeAutospacing="1" w:after="100" w:afterAutospacing="1"/>
          </w:pPr>
        </w:pPrChange>
      </w:pPr>
      <w:r w:rsidRPr="002E49F7">
        <w:rPr>
          <w:rFonts w:asciiTheme="majorHAnsi" w:hAnsiTheme="majorHAnsi" w:cs="Arial"/>
          <w:b/>
          <w:color w:val="222222"/>
        </w:rPr>
        <w:t xml:space="preserve">Line 206:  </w:t>
      </w:r>
    </w:p>
    <w:p w14:paraId="09F19A58" w14:textId="1D70765B" w:rsidR="00B1018D" w:rsidRPr="002E49F7" w:rsidRDefault="009E198D" w:rsidP="002E49F7">
      <w:pPr>
        <w:shd w:val="clear" w:color="auto" w:fill="FFFFFF"/>
        <w:spacing w:before="100" w:beforeAutospacing="1" w:after="100" w:afterAutospacing="1"/>
        <w:ind w:left="720"/>
        <w:rPr>
          <w:rFonts w:asciiTheme="majorHAnsi" w:hAnsiTheme="majorHAnsi"/>
          <w:color w:val="000000"/>
          <w:rPrChange w:id="1027" w:author="Gail Magnuson" w:date="2015-07-09T09:47:00Z">
            <w:rPr>
              <w:color w:val="000000"/>
              <w:sz w:val="23"/>
              <w:szCs w:val="23"/>
            </w:rPr>
          </w:rPrChange>
        </w:rPr>
        <w:pPrChange w:id="1028" w:author="Gail Magnuson" w:date="2015-07-09T09:47:00Z">
          <w:pPr>
            <w:shd w:val="clear" w:color="auto" w:fill="FFFFFF"/>
            <w:spacing w:before="100" w:beforeAutospacing="1" w:after="100" w:afterAutospacing="1"/>
            <w:ind w:left="720"/>
          </w:pPr>
        </w:pPrChange>
      </w:pPr>
      <w:r w:rsidRPr="002E49F7">
        <w:rPr>
          <w:rFonts w:asciiTheme="majorHAnsi" w:hAnsiTheme="majorHAnsi"/>
          <w:color w:val="000000"/>
          <w:rPrChange w:id="1029" w:author="Gail Magnuson" w:date="2015-07-09T09:47:00Z">
            <w:rPr>
              <w:color w:val="000000"/>
              <w:sz w:val="23"/>
              <w:szCs w:val="23"/>
            </w:rPr>
          </w:rPrChange>
        </w:rPr>
        <w:t>“</w:t>
      </w:r>
      <w:r w:rsidR="00B1018D" w:rsidRPr="002E49F7">
        <w:rPr>
          <w:rFonts w:asciiTheme="majorHAnsi" w:hAnsiTheme="majorHAnsi"/>
          <w:color w:val="000000"/>
          <w:rPrChange w:id="1030" w:author="Gail Magnuson" w:date="2015-07-09T09:47:00Z">
            <w:rPr>
              <w:color w:val="000000"/>
              <w:sz w:val="23"/>
              <w:szCs w:val="23"/>
            </w:rPr>
          </w:rPrChange>
        </w:rPr>
        <w:t xml:space="preserve">The PRMF described herein does not address the processing of personal information </w:t>
      </w:r>
      <w:r w:rsidR="00B1018D" w:rsidRPr="002E49F7">
        <w:rPr>
          <w:rFonts w:asciiTheme="majorHAnsi" w:hAnsiTheme="majorHAnsi" w:cs="Calibri"/>
          <w:color w:val="000000"/>
          <w:rPrChange w:id="1031" w:author="Gail Magnuson" w:date="2015-07-09T09:47:00Z">
            <w:rPr>
              <w:rFonts w:ascii="Calibri" w:hAnsi="Calibri" w:cs="Calibri"/>
              <w:color w:val="000000"/>
              <w:sz w:val="23"/>
              <w:szCs w:val="23"/>
            </w:rPr>
          </w:rPrChange>
        </w:rPr>
        <w:t xml:space="preserve">207 </w:t>
      </w:r>
      <w:r w:rsidR="00B1018D" w:rsidRPr="002E49F7">
        <w:rPr>
          <w:rFonts w:asciiTheme="majorHAnsi" w:hAnsiTheme="majorHAnsi"/>
          <w:color w:val="000000"/>
          <w:rPrChange w:id="1032" w:author="Gail Magnuson" w:date="2015-07-09T09:47:00Z">
            <w:rPr>
              <w:color w:val="000000"/>
              <w:sz w:val="23"/>
              <w:szCs w:val="23"/>
            </w:rPr>
          </w:rPrChange>
        </w:rPr>
        <w:t xml:space="preserve">outside of information systems. It also does not examine specific controls or </w:t>
      </w:r>
      <w:proofErr w:type="gramStart"/>
      <w:r w:rsidR="00B1018D" w:rsidRPr="002E49F7">
        <w:rPr>
          <w:rFonts w:asciiTheme="majorHAnsi" w:hAnsiTheme="majorHAnsi"/>
          <w:color w:val="000000"/>
          <w:rPrChange w:id="1033" w:author="Gail Magnuson" w:date="2015-07-09T09:47:00Z">
            <w:rPr>
              <w:color w:val="000000"/>
              <w:sz w:val="23"/>
              <w:szCs w:val="23"/>
            </w:rPr>
          </w:rPrChange>
        </w:rPr>
        <w:t xml:space="preserve">their </w:t>
      </w:r>
      <w:r w:rsidR="00B1018D" w:rsidRPr="002E49F7">
        <w:rPr>
          <w:rFonts w:asciiTheme="majorHAnsi" w:hAnsiTheme="majorHAnsi" w:cs="Calibri"/>
          <w:color w:val="000000"/>
          <w:rPrChange w:id="1034" w:author="Gail Magnuson" w:date="2015-07-09T09:47:00Z">
            <w:rPr>
              <w:rFonts w:ascii="Calibri" w:hAnsi="Calibri" w:cs="Calibri"/>
              <w:color w:val="000000"/>
              <w:sz w:val="23"/>
              <w:szCs w:val="23"/>
            </w:rPr>
          </w:rPrChange>
        </w:rPr>
        <w:t xml:space="preserve">208 </w:t>
      </w:r>
      <w:r w:rsidR="00B1018D" w:rsidRPr="002E49F7">
        <w:rPr>
          <w:rFonts w:asciiTheme="majorHAnsi" w:hAnsiTheme="majorHAnsi"/>
          <w:color w:val="000000"/>
          <w:rPrChange w:id="1035" w:author="Gail Magnuson" w:date="2015-07-09T09:47:00Z">
            <w:rPr>
              <w:color w:val="000000"/>
              <w:sz w:val="23"/>
              <w:szCs w:val="23"/>
            </w:rPr>
          </w:rPrChange>
        </w:rPr>
        <w:t>applicability to specific privacy risks</w:t>
      </w:r>
      <w:proofErr w:type="gramEnd"/>
      <w:r w:rsidR="00B1018D" w:rsidRPr="002E49F7">
        <w:rPr>
          <w:rFonts w:asciiTheme="majorHAnsi" w:hAnsiTheme="majorHAnsi"/>
          <w:color w:val="000000"/>
          <w:rPrChange w:id="1036" w:author="Gail Magnuson" w:date="2015-07-09T09:47:00Z">
            <w:rPr>
              <w:color w:val="000000"/>
              <w:sz w:val="23"/>
              <w:szCs w:val="23"/>
            </w:rPr>
          </w:rPrChange>
        </w:rPr>
        <w:t xml:space="preserve">. A future document will explore in greater detail </w:t>
      </w:r>
      <w:r w:rsidR="00B1018D" w:rsidRPr="002E49F7">
        <w:rPr>
          <w:rFonts w:asciiTheme="majorHAnsi" w:hAnsiTheme="majorHAnsi" w:cs="Calibri"/>
          <w:color w:val="000000"/>
          <w:rPrChange w:id="1037" w:author="Gail Magnuson" w:date="2015-07-09T09:47:00Z">
            <w:rPr>
              <w:rFonts w:ascii="Calibri" w:hAnsi="Calibri" w:cs="Calibri"/>
              <w:color w:val="000000"/>
              <w:sz w:val="23"/>
              <w:szCs w:val="23"/>
            </w:rPr>
          </w:rPrChange>
        </w:rPr>
        <w:t xml:space="preserve">209 </w:t>
      </w:r>
      <w:r w:rsidR="00B1018D" w:rsidRPr="002E49F7">
        <w:rPr>
          <w:rFonts w:asciiTheme="majorHAnsi" w:hAnsiTheme="majorHAnsi"/>
          <w:color w:val="000000"/>
          <w:rPrChange w:id="1038" w:author="Gail Magnuson" w:date="2015-07-09T09:47:00Z">
            <w:rPr>
              <w:color w:val="000000"/>
              <w:sz w:val="23"/>
              <w:szCs w:val="23"/>
            </w:rPr>
          </w:rPrChange>
        </w:rPr>
        <w:t>controls that an agency could use to mitigate privacy risk in information systems.</w:t>
      </w:r>
      <w:r w:rsidRPr="002E49F7">
        <w:rPr>
          <w:rFonts w:asciiTheme="majorHAnsi" w:hAnsiTheme="majorHAnsi"/>
          <w:color w:val="000000"/>
          <w:rPrChange w:id="1039" w:author="Gail Magnuson" w:date="2015-07-09T09:47:00Z">
            <w:rPr>
              <w:color w:val="000000"/>
              <w:sz w:val="23"/>
              <w:szCs w:val="23"/>
            </w:rPr>
          </w:rPrChange>
        </w:rPr>
        <w:t>”</w:t>
      </w:r>
    </w:p>
    <w:p w14:paraId="7F67D02D" w14:textId="31FE0CDE" w:rsidR="00B1018D" w:rsidRPr="002E49F7" w:rsidRDefault="00B1018D" w:rsidP="002E49F7">
      <w:pPr>
        <w:shd w:val="clear" w:color="auto" w:fill="FFFFFF"/>
        <w:spacing w:before="100" w:beforeAutospacing="1" w:after="100" w:afterAutospacing="1"/>
        <w:rPr>
          <w:rFonts w:asciiTheme="majorHAnsi" w:hAnsiTheme="majorHAnsi"/>
          <w:color w:val="000000"/>
          <w:rPrChange w:id="1040" w:author="Gail Magnuson" w:date="2015-07-09T09:47:00Z">
            <w:rPr>
              <w:color w:val="000000"/>
              <w:sz w:val="23"/>
              <w:szCs w:val="23"/>
            </w:rPr>
          </w:rPrChange>
        </w:rPr>
        <w:pPrChange w:id="1041" w:author="Gail Magnuson" w:date="2015-07-09T09:47:00Z">
          <w:pPr>
            <w:shd w:val="clear" w:color="auto" w:fill="FFFFFF"/>
            <w:spacing w:before="100" w:beforeAutospacing="1" w:after="100" w:afterAutospacing="1"/>
          </w:pPr>
        </w:pPrChange>
      </w:pPr>
      <w:r w:rsidRPr="002E49F7">
        <w:rPr>
          <w:rFonts w:asciiTheme="majorHAnsi" w:hAnsiTheme="majorHAnsi"/>
          <w:b/>
          <w:color w:val="000000"/>
          <w:rPrChange w:id="1042" w:author="Gail Magnuson" w:date="2015-07-09T09:47:00Z">
            <w:rPr>
              <w:b/>
              <w:color w:val="000000"/>
              <w:sz w:val="23"/>
              <w:szCs w:val="23"/>
            </w:rPr>
          </w:rPrChange>
        </w:rPr>
        <w:t>Comment:</w:t>
      </w:r>
      <w:r w:rsidRPr="002E49F7">
        <w:rPr>
          <w:rFonts w:asciiTheme="majorHAnsi" w:hAnsiTheme="majorHAnsi"/>
          <w:color w:val="000000"/>
          <w:rPrChange w:id="1043" w:author="Gail Magnuson" w:date="2015-07-09T09:47:00Z">
            <w:rPr>
              <w:color w:val="000000"/>
              <w:sz w:val="23"/>
              <w:szCs w:val="23"/>
            </w:rPr>
          </w:rPrChange>
        </w:rPr>
        <w:t xml:space="preserve">  Excluding “controls” as part of a risk analysis framework excludes a key component that is virtually universally recognized as fundamental to privacy risk management, including in NIST’s own publications, such as Appendix J, SP-800-53.</w:t>
      </w:r>
    </w:p>
    <w:p w14:paraId="7A40638E" w14:textId="7C5792D6" w:rsidR="00B1018D" w:rsidRPr="002E49F7" w:rsidRDefault="00B1018D" w:rsidP="002E49F7">
      <w:pPr>
        <w:shd w:val="clear" w:color="auto" w:fill="FFFFFF"/>
        <w:spacing w:before="100" w:beforeAutospacing="1" w:after="100" w:afterAutospacing="1"/>
        <w:rPr>
          <w:rFonts w:asciiTheme="majorHAnsi" w:hAnsiTheme="majorHAnsi"/>
          <w:b/>
          <w:color w:val="000000"/>
        </w:rPr>
        <w:pPrChange w:id="1044" w:author="Gail Magnuson" w:date="2015-07-09T09:47:00Z">
          <w:pPr>
            <w:shd w:val="clear" w:color="auto" w:fill="FFFFFF"/>
            <w:spacing w:before="100" w:beforeAutospacing="1" w:after="100" w:afterAutospacing="1"/>
          </w:pPr>
        </w:pPrChange>
      </w:pPr>
      <w:r w:rsidRPr="002E49F7">
        <w:rPr>
          <w:rFonts w:asciiTheme="majorHAnsi" w:hAnsiTheme="majorHAnsi"/>
          <w:b/>
          <w:color w:val="000000"/>
        </w:rPr>
        <w:t>Line 302</w:t>
      </w:r>
      <w:r w:rsidR="001E58C0" w:rsidRPr="002E49F7">
        <w:rPr>
          <w:rFonts w:asciiTheme="majorHAnsi" w:hAnsiTheme="majorHAnsi"/>
          <w:b/>
          <w:color w:val="000000"/>
        </w:rPr>
        <w:t>, ff</w:t>
      </w:r>
      <w:r w:rsidRPr="002E49F7">
        <w:rPr>
          <w:rFonts w:asciiTheme="majorHAnsi" w:hAnsiTheme="majorHAnsi"/>
          <w:b/>
          <w:color w:val="000000"/>
        </w:rPr>
        <w:t>:</w:t>
      </w:r>
    </w:p>
    <w:p w14:paraId="70FB6F79" w14:textId="068E3E91" w:rsidR="00B1018D" w:rsidRPr="002E49F7" w:rsidRDefault="009E198D" w:rsidP="002E49F7">
      <w:pPr>
        <w:shd w:val="clear" w:color="auto" w:fill="FFFFFF"/>
        <w:spacing w:before="100" w:beforeAutospacing="1" w:after="100" w:afterAutospacing="1"/>
        <w:ind w:left="720"/>
        <w:rPr>
          <w:rFonts w:asciiTheme="majorHAnsi" w:hAnsiTheme="majorHAnsi"/>
          <w:color w:val="000000"/>
          <w:rPrChange w:id="1045" w:author="Gail Magnuson" w:date="2015-07-09T09:47:00Z">
            <w:rPr>
              <w:rFonts w:asciiTheme="majorHAnsi" w:hAnsiTheme="majorHAnsi"/>
              <w:color w:val="000000"/>
            </w:rPr>
          </w:rPrChange>
        </w:rPr>
        <w:pPrChange w:id="1046" w:author="Gail Magnuson" w:date="2015-07-09T09:47:00Z">
          <w:pPr>
            <w:shd w:val="clear" w:color="auto" w:fill="FFFFFF"/>
            <w:spacing w:before="100" w:beforeAutospacing="1" w:after="100" w:afterAutospacing="1"/>
            <w:ind w:left="720"/>
          </w:pPr>
        </w:pPrChange>
      </w:pPr>
      <w:r w:rsidRPr="002E49F7">
        <w:rPr>
          <w:rFonts w:asciiTheme="majorHAnsi" w:hAnsiTheme="majorHAnsi"/>
          <w:color w:val="000000"/>
        </w:rPr>
        <w:t>“</w:t>
      </w:r>
      <w:r w:rsidR="001E58C0" w:rsidRPr="002E49F7">
        <w:rPr>
          <w:rFonts w:asciiTheme="majorHAnsi" w:hAnsiTheme="majorHAnsi"/>
          <w:color w:val="000000"/>
          <w:rPrChange w:id="1047" w:author="Gail Magnuson" w:date="2015-07-09T09:47:00Z">
            <w:rPr>
              <w:rFonts w:asciiTheme="majorHAnsi" w:hAnsiTheme="majorHAnsi"/>
              <w:color w:val="000000"/>
            </w:rPr>
          </w:rPrChange>
        </w:rPr>
        <w:t xml:space="preserve">As a result of these ubiquitous privacy concerns, NIST guidelines and reports </w:t>
      </w:r>
      <w:r w:rsidR="001E58C0" w:rsidRPr="002E49F7">
        <w:rPr>
          <w:rFonts w:asciiTheme="majorHAnsi" w:hAnsiTheme="majorHAnsi" w:cs="Calibri"/>
          <w:color w:val="000000"/>
          <w:rPrChange w:id="1048" w:author="Gail Magnuson" w:date="2015-07-09T09:47:00Z">
            <w:rPr>
              <w:rFonts w:asciiTheme="majorHAnsi" w:hAnsiTheme="majorHAnsi" w:cs="Calibri"/>
              <w:color w:val="000000"/>
            </w:rPr>
          </w:rPrChange>
        </w:rPr>
        <w:t xml:space="preserve">305 </w:t>
      </w:r>
      <w:r w:rsidR="001E58C0" w:rsidRPr="002E49F7">
        <w:rPr>
          <w:rFonts w:asciiTheme="majorHAnsi" w:hAnsiTheme="majorHAnsi"/>
          <w:color w:val="000000"/>
          <w:rPrChange w:id="1049" w:author="Gail Magnuson" w:date="2015-07-09T09:47:00Z">
            <w:rPr>
              <w:rFonts w:asciiTheme="majorHAnsi" w:hAnsiTheme="majorHAnsi"/>
              <w:color w:val="000000"/>
            </w:rPr>
          </w:rPrChange>
        </w:rPr>
        <w:t>increasingly feature privacy considerations.</w:t>
      </w:r>
      <w:r w:rsidR="001E58C0" w:rsidRPr="002E49F7">
        <w:rPr>
          <w:rFonts w:asciiTheme="majorHAnsi" w:hAnsiTheme="majorHAnsi"/>
          <w:color w:val="000000"/>
          <w:position w:val="11"/>
          <w:vertAlign w:val="superscript"/>
          <w:rPrChange w:id="1050" w:author="Gail Magnuson" w:date="2015-07-09T09:47:00Z">
            <w:rPr>
              <w:rFonts w:asciiTheme="majorHAnsi" w:hAnsiTheme="majorHAnsi"/>
              <w:color w:val="000000"/>
              <w:position w:val="11"/>
              <w:vertAlign w:val="superscript"/>
            </w:rPr>
          </w:rPrChange>
        </w:rPr>
        <w:t xml:space="preserve">7 </w:t>
      </w:r>
      <w:r w:rsidR="001E58C0" w:rsidRPr="002E49F7">
        <w:rPr>
          <w:rFonts w:asciiTheme="majorHAnsi" w:hAnsiTheme="majorHAnsi"/>
          <w:color w:val="000000"/>
          <w:rPrChange w:id="1051" w:author="Gail Magnuson" w:date="2015-07-09T09:47:00Z">
            <w:rPr>
              <w:rFonts w:asciiTheme="majorHAnsi" w:hAnsiTheme="majorHAnsi"/>
              <w:color w:val="000000"/>
            </w:rPr>
          </w:rPrChange>
        </w:rPr>
        <w:t xml:space="preserve">To date, these efforts to address privacy </w:t>
      </w:r>
      <w:r w:rsidR="001E58C0" w:rsidRPr="002E49F7">
        <w:rPr>
          <w:rFonts w:asciiTheme="majorHAnsi" w:hAnsiTheme="majorHAnsi" w:cs="Calibri"/>
          <w:color w:val="000000"/>
          <w:rPrChange w:id="1052" w:author="Gail Magnuson" w:date="2015-07-09T09:47:00Z">
            <w:rPr>
              <w:rFonts w:asciiTheme="majorHAnsi" w:hAnsiTheme="majorHAnsi" w:cs="Calibri"/>
              <w:color w:val="000000"/>
            </w:rPr>
          </w:rPrChange>
        </w:rPr>
        <w:t xml:space="preserve">306 </w:t>
      </w:r>
      <w:r w:rsidR="001E58C0" w:rsidRPr="002E49F7">
        <w:rPr>
          <w:rFonts w:asciiTheme="majorHAnsi" w:hAnsiTheme="majorHAnsi"/>
          <w:color w:val="000000"/>
          <w:rPrChange w:id="1053" w:author="Gail Magnuson" w:date="2015-07-09T09:47:00Z">
            <w:rPr>
              <w:rFonts w:asciiTheme="majorHAnsi" w:hAnsiTheme="majorHAnsi"/>
              <w:color w:val="000000"/>
            </w:rPr>
          </w:rPrChange>
        </w:rPr>
        <w:t xml:space="preserve">have generally been based on privacy principles such as the Fair Information Practice </w:t>
      </w:r>
      <w:r w:rsidR="001E58C0" w:rsidRPr="002E49F7">
        <w:rPr>
          <w:rFonts w:asciiTheme="majorHAnsi" w:hAnsiTheme="majorHAnsi" w:cs="Calibri"/>
          <w:color w:val="000000"/>
          <w:rPrChange w:id="1054" w:author="Gail Magnuson" w:date="2015-07-09T09:47:00Z">
            <w:rPr>
              <w:rFonts w:asciiTheme="majorHAnsi" w:hAnsiTheme="majorHAnsi" w:cs="Calibri"/>
              <w:color w:val="000000"/>
            </w:rPr>
          </w:rPrChange>
        </w:rPr>
        <w:t xml:space="preserve">307 </w:t>
      </w:r>
      <w:r w:rsidR="001E58C0" w:rsidRPr="002E49F7">
        <w:rPr>
          <w:rFonts w:asciiTheme="majorHAnsi" w:hAnsiTheme="majorHAnsi"/>
          <w:color w:val="000000"/>
          <w:rPrChange w:id="1055" w:author="Gail Magnuson" w:date="2015-07-09T09:47:00Z">
            <w:rPr>
              <w:rFonts w:asciiTheme="majorHAnsi" w:hAnsiTheme="majorHAnsi"/>
              <w:color w:val="000000"/>
            </w:rPr>
          </w:rPrChange>
        </w:rPr>
        <w:t>Principles (FIPPs).</w:t>
      </w:r>
      <w:r w:rsidR="001E58C0" w:rsidRPr="002E49F7">
        <w:rPr>
          <w:rFonts w:asciiTheme="majorHAnsi" w:hAnsiTheme="majorHAnsi"/>
          <w:color w:val="000000"/>
          <w:position w:val="11"/>
          <w:vertAlign w:val="superscript"/>
          <w:rPrChange w:id="1056" w:author="Gail Magnuson" w:date="2015-07-09T09:47:00Z">
            <w:rPr>
              <w:rFonts w:asciiTheme="majorHAnsi" w:hAnsiTheme="majorHAnsi"/>
              <w:color w:val="000000"/>
              <w:position w:val="11"/>
              <w:vertAlign w:val="superscript"/>
            </w:rPr>
          </w:rPrChange>
        </w:rPr>
        <w:t xml:space="preserve">8 </w:t>
      </w:r>
      <w:r w:rsidR="001E58C0" w:rsidRPr="002E49F7">
        <w:rPr>
          <w:rFonts w:asciiTheme="majorHAnsi" w:hAnsiTheme="majorHAnsi"/>
          <w:color w:val="000000"/>
          <w:rPrChange w:id="1057" w:author="Gail Magnuson" w:date="2015-07-09T09:47:00Z">
            <w:rPr>
              <w:rFonts w:asciiTheme="majorHAnsi" w:hAnsiTheme="majorHAnsi"/>
              <w:color w:val="000000"/>
            </w:rPr>
          </w:rPrChange>
        </w:rPr>
        <w:t xml:space="preserve">Principles such as the FIPPs have helped many organizations develop </w:t>
      </w:r>
      <w:r w:rsidR="001E58C0" w:rsidRPr="002E49F7">
        <w:rPr>
          <w:rFonts w:asciiTheme="majorHAnsi" w:hAnsiTheme="majorHAnsi" w:cs="Calibri"/>
          <w:color w:val="000000"/>
          <w:rPrChange w:id="1058" w:author="Gail Magnuson" w:date="2015-07-09T09:47:00Z">
            <w:rPr>
              <w:rFonts w:asciiTheme="majorHAnsi" w:hAnsiTheme="majorHAnsi" w:cs="Calibri"/>
              <w:color w:val="000000"/>
            </w:rPr>
          </w:rPrChange>
        </w:rPr>
        <w:t xml:space="preserve">308 </w:t>
      </w:r>
      <w:r w:rsidR="001E58C0" w:rsidRPr="002E49F7">
        <w:rPr>
          <w:rFonts w:asciiTheme="majorHAnsi" w:hAnsiTheme="majorHAnsi"/>
          <w:color w:val="000000"/>
          <w:rPrChange w:id="1059" w:author="Gail Magnuson" w:date="2015-07-09T09:47:00Z">
            <w:rPr>
              <w:rFonts w:asciiTheme="majorHAnsi" w:hAnsiTheme="majorHAnsi"/>
              <w:color w:val="000000"/>
            </w:rPr>
          </w:rPrChange>
        </w:rPr>
        <w:t xml:space="preserve">baseline considerations for the protection of individuals’ privacy as new technologies </w:t>
      </w:r>
      <w:r w:rsidR="001E58C0" w:rsidRPr="002E49F7">
        <w:rPr>
          <w:rFonts w:asciiTheme="majorHAnsi" w:hAnsiTheme="majorHAnsi" w:cs="Calibri"/>
          <w:color w:val="000000"/>
          <w:rPrChange w:id="1060" w:author="Gail Magnuson" w:date="2015-07-09T09:47:00Z">
            <w:rPr>
              <w:rFonts w:asciiTheme="majorHAnsi" w:hAnsiTheme="majorHAnsi" w:cs="Calibri"/>
              <w:color w:val="000000"/>
            </w:rPr>
          </w:rPrChange>
        </w:rPr>
        <w:t xml:space="preserve">309 </w:t>
      </w:r>
      <w:r w:rsidR="001E58C0" w:rsidRPr="002E49F7">
        <w:rPr>
          <w:rFonts w:asciiTheme="majorHAnsi" w:hAnsiTheme="majorHAnsi"/>
          <w:color w:val="000000"/>
          <w:rPrChange w:id="1061" w:author="Gail Magnuson" w:date="2015-07-09T09:47:00Z">
            <w:rPr>
              <w:rFonts w:asciiTheme="majorHAnsi" w:hAnsiTheme="majorHAnsi"/>
              <w:color w:val="000000"/>
            </w:rPr>
          </w:rPrChange>
        </w:rPr>
        <w:t xml:space="preserve">enter the marketplace. Nonetheless, there are ongoing debates about the adaptability of </w:t>
      </w:r>
      <w:r w:rsidR="001E58C0" w:rsidRPr="002E49F7">
        <w:rPr>
          <w:rFonts w:asciiTheme="majorHAnsi" w:hAnsiTheme="majorHAnsi" w:cs="Calibri"/>
          <w:color w:val="000000"/>
          <w:rPrChange w:id="1062" w:author="Gail Magnuson" w:date="2015-07-09T09:47:00Z">
            <w:rPr>
              <w:rFonts w:asciiTheme="majorHAnsi" w:hAnsiTheme="majorHAnsi" w:cs="Calibri"/>
              <w:color w:val="000000"/>
            </w:rPr>
          </w:rPrChange>
        </w:rPr>
        <w:t xml:space="preserve">310 </w:t>
      </w:r>
      <w:r w:rsidR="001E58C0" w:rsidRPr="002E49F7">
        <w:rPr>
          <w:rFonts w:asciiTheme="majorHAnsi" w:hAnsiTheme="majorHAnsi"/>
          <w:color w:val="000000"/>
          <w:rPrChange w:id="1063" w:author="Gail Magnuson" w:date="2015-07-09T09:47:00Z">
            <w:rPr>
              <w:rFonts w:asciiTheme="majorHAnsi" w:hAnsiTheme="majorHAnsi"/>
              <w:color w:val="000000"/>
            </w:rPr>
          </w:rPrChange>
        </w:rPr>
        <w:t>these principles to new technologies.</w:t>
      </w:r>
      <w:r w:rsidR="001E58C0" w:rsidRPr="002E49F7">
        <w:rPr>
          <w:rFonts w:asciiTheme="majorHAnsi" w:hAnsiTheme="majorHAnsi"/>
          <w:color w:val="000000"/>
          <w:position w:val="11"/>
          <w:vertAlign w:val="superscript"/>
          <w:rPrChange w:id="1064" w:author="Gail Magnuson" w:date="2015-07-09T09:47:00Z">
            <w:rPr>
              <w:rFonts w:asciiTheme="majorHAnsi" w:hAnsiTheme="majorHAnsi"/>
              <w:color w:val="000000"/>
              <w:position w:val="11"/>
              <w:vertAlign w:val="superscript"/>
            </w:rPr>
          </w:rPrChange>
        </w:rPr>
        <w:t xml:space="preserve">9 </w:t>
      </w:r>
      <w:r w:rsidR="001E58C0" w:rsidRPr="002E49F7">
        <w:rPr>
          <w:rFonts w:asciiTheme="majorHAnsi" w:hAnsiTheme="majorHAnsi" w:cs="Calibri"/>
          <w:color w:val="000000"/>
          <w:rPrChange w:id="1065" w:author="Gail Magnuson" w:date="2015-07-09T09:47:00Z">
            <w:rPr>
              <w:rFonts w:asciiTheme="majorHAnsi" w:hAnsiTheme="majorHAnsi" w:cs="Calibri"/>
              <w:color w:val="000000"/>
            </w:rPr>
          </w:rPrChange>
        </w:rPr>
        <w:t xml:space="preserve">311 312 </w:t>
      </w:r>
      <w:r w:rsidR="001E58C0" w:rsidRPr="002E49F7">
        <w:rPr>
          <w:rFonts w:asciiTheme="majorHAnsi" w:hAnsiTheme="majorHAnsi"/>
          <w:color w:val="000000"/>
          <w:rPrChange w:id="1066" w:author="Gail Magnuson" w:date="2015-07-09T09:47:00Z">
            <w:rPr>
              <w:rFonts w:asciiTheme="majorHAnsi" w:hAnsiTheme="majorHAnsi"/>
              <w:color w:val="000000"/>
            </w:rPr>
          </w:rPrChange>
        </w:rPr>
        <w:t xml:space="preserve">These debates may have less to do with the FIPPs as concepts of enduring value and </w:t>
      </w:r>
      <w:r w:rsidR="001E58C0" w:rsidRPr="002E49F7">
        <w:rPr>
          <w:rFonts w:asciiTheme="majorHAnsi" w:hAnsiTheme="majorHAnsi" w:cs="Calibri"/>
          <w:color w:val="000000"/>
          <w:rPrChange w:id="1067" w:author="Gail Magnuson" w:date="2015-07-09T09:47:00Z">
            <w:rPr>
              <w:rFonts w:asciiTheme="majorHAnsi" w:hAnsiTheme="majorHAnsi" w:cs="Calibri"/>
              <w:color w:val="000000"/>
            </w:rPr>
          </w:rPrChange>
        </w:rPr>
        <w:t xml:space="preserve">313 </w:t>
      </w:r>
      <w:r w:rsidR="001E58C0" w:rsidRPr="002E49F7">
        <w:rPr>
          <w:rFonts w:asciiTheme="majorHAnsi" w:hAnsiTheme="majorHAnsi"/>
          <w:color w:val="000000"/>
          <w:rPrChange w:id="1068" w:author="Gail Magnuson" w:date="2015-07-09T09:47:00Z">
            <w:rPr>
              <w:rFonts w:asciiTheme="majorHAnsi" w:hAnsiTheme="majorHAnsi"/>
              <w:color w:val="000000"/>
            </w:rPr>
          </w:rPrChange>
        </w:rPr>
        <w:t xml:space="preserve">more to do with the metaphorical problem of forcing a square peg into a round hole. That </w:t>
      </w:r>
      <w:r w:rsidR="001E58C0" w:rsidRPr="002E49F7">
        <w:rPr>
          <w:rFonts w:asciiTheme="majorHAnsi" w:hAnsiTheme="majorHAnsi" w:cs="Calibri"/>
          <w:color w:val="000000"/>
          <w:rPrChange w:id="1069" w:author="Gail Magnuson" w:date="2015-07-09T09:47:00Z">
            <w:rPr>
              <w:rFonts w:asciiTheme="majorHAnsi" w:hAnsiTheme="majorHAnsi" w:cs="Calibri"/>
              <w:color w:val="000000"/>
            </w:rPr>
          </w:rPrChange>
        </w:rPr>
        <w:t xml:space="preserve">314 </w:t>
      </w:r>
      <w:proofErr w:type="gramStart"/>
      <w:r w:rsidR="001E58C0" w:rsidRPr="002E49F7">
        <w:rPr>
          <w:rFonts w:asciiTheme="majorHAnsi" w:hAnsiTheme="majorHAnsi"/>
          <w:color w:val="000000"/>
          <w:rPrChange w:id="1070" w:author="Gail Magnuson" w:date="2015-07-09T09:47:00Z">
            <w:rPr>
              <w:rFonts w:asciiTheme="majorHAnsi" w:hAnsiTheme="majorHAnsi"/>
              <w:color w:val="000000"/>
            </w:rPr>
          </w:rPrChange>
        </w:rPr>
        <w:t>is</w:t>
      </w:r>
      <w:proofErr w:type="gramEnd"/>
      <w:r w:rsidR="001E58C0" w:rsidRPr="002E49F7">
        <w:rPr>
          <w:rFonts w:asciiTheme="majorHAnsi" w:hAnsiTheme="majorHAnsi"/>
          <w:color w:val="000000"/>
          <w:rPrChange w:id="1071" w:author="Gail Magnuson" w:date="2015-07-09T09:47:00Z">
            <w:rPr>
              <w:rFonts w:asciiTheme="majorHAnsi" w:hAnsiTheme="majorHAnsi"/>
              <w:color w:val="000000"/>
            </w:rPr>
          </w:rPrChange>
        </w:rPr>
        <w:t xml:space="preserve">, agencies need methods that yield repeatable and measurable results if they are to be </w:t>
      </w:r>
      <w:r w:rsidR="001E58C0" w:rsidRPr="002E49F7">
        <w:rPr>
          <w:rFonts w:asciiTheme="majorHAnsi" w:hAnsiTheme="majorHAnsi" w:cs="Calibri"/>
          <w:color w:val="000000"/>
          <w:rPrChange w:id="1072" w:author="Gail Magnuson" w:date="2015-07-09T09:47:00Z">
            <w:rPr>
              <w:rFonts w:asciiTheme="majorHAnsi" w:hAnsiTheme="majorHAnsi" w:cs="Calibri"/>
              <w:color w:val="000000"/>
            </w:rPr>
          </w:rPrChange>
        </w:rPr>
        <w:t xml:space="preserve">315 </w:t>
      </w:r>
      <w:r w:rsidR="001E58C0" w:rsidRPr="002E49F7">
        <w:rPr>
          <w:rFonts w:asciiTheme="majorHAnsi" w:hAnsiTheme="majorHAnsi"/>
          <w:color w:val="000000"/>
          <w:rPrChange w:id="1073" w:author="Gail Magnuson" w:date="2015-07-09T09:47:00Z">
            <w:rPr>
              <w:rFonts w:asciiTheme="majorHAnsi" w:hAnsiTheme="majorHAnsi"/>
              <w:color w:val="000000"/>
            </w:rPr>
          </w:rPrChange>
        </w:rPr>
        <w:t xml:space="preserve">able to implement privacy protections in information systems on a consistent basis. There </w:t>
      </w:r>
      <w:r w:rsidR="001E58C0" w:rsidRPr="002E49F7">
        <w:rPr>
          <w:rFonts w:asciiTheme="majorHAnsi" w:hAnsiTheme="majorHAnsi" w:cs="Calibri"/>
          <w:color w:val="000000"/>
          <w:rPrChange w:id="1074" w:author="Gail Magnuson" w:date="2015-07-09T09:47:00Z">
            <w:rPr>
              <w:rFonts w:asciiTheme="majorHAnsi" w:hAnsiTheme="majorHAnsi" w:cs="Calibri"/>
              <w:color w:val="000000"/>
            </w:rPr>
          </w:rPrChange>
        </w:rPr>
        <w:t xml:space="preserve">316 </w:t>
      </w:r>
      <w:r w:rsidR="001E58C0" w:rsidRPr="002E49F7">
        <w:rPr>
          <w:rFonts w:asciiTheme="majorHAnsi" w:hAnsiTheme="majorHAnsi"/>
          <w:color w:val="000000"/>
          <w:rPrChange w:id="1075" w:author="Gail Magnuson" w:date="2015-07-09T09:47:00Z">
            <w:rPr>
              <w:rFonts w:asciiTheme="majorHAnsi" w:hAnsiTheme="majorHAnsi"/>
              <w:color w:val="000000"/>
            </w:rPr>
          </w:rPrChange>
        </w:rPr>
        <w:t xml:space="preserve">are a number of reasons why the FIPPs, notwithstanding their conceptual value, do not </w:t>
      </w:r>
      <w:r w:rsidR="001E58C0" w:rsidRPr="002E49F7">
        <w:rPr>
          <w:rFonts w:asciiTheme="majorHAnsi" w:hAnsiTheme="majorHAnsi" w:cs="Calibri"/>
          <w:color w:val="000000"/>
          <w:rPrChange w:id="1076" w:author="Gail Magnuson" w:date="2015-07-09T09:47:00Z">
            <w:rPr>
              <w:rFonts w:asciiTheme="majorHAnsi" w:hAnsiTheme="majorHAnsi" w:cs="Calibri"/>
              <w:color w:val="000000"/>
            </w:rPr>
          </w:rPrChange>
        </w:rPr>
        <w:t xml:space="preserve">317 </w:t>
      </w:r>
      <w:r w:rsidR="001E58C0" w:rsidRPr="002E49F7">
        <w:rPr>
          <w:rFonts w:asciiTheme="majorHAnsi" w:hAnsiTheme="majorHAnsi"/>
          <w:color w:val="000000"/>
          <w:rPrChange w:id="1077" w:author="Gail Magnuson" w:date="2015-07-09T09:47:00Z">
            <w:rPr>
              <w:rFonts w:asciiTheme="majorHAnsi" w:hAnsiTheme="majorHAnsi"/>
              <w:color w:val="000000"/>
            </w:rPr>
          </w:rPrChange>
        </w:rPr>
        <w:t xml:space="preserve">have the characteristics of a repeatable and measurable methodology. </w:t>
      </w:r>
      <w:r w:rsidR="001E58C0" w:rsidRPr="002E49F7">
        <w:rPr>
          <w:rFonts w:asciiTheme="majorHAnsi" w:hAnsiTheme="majorHAnsi" w:cs="Calibri"/>
          <w:color w:val="000000"/>
          <w:rPrChange w:id="1078" w:author="Gail Magnuson" w:date="2015-07-09T09:47:00Z">
            <w:rPr>
              <w:rFonts w:asciiTheme="majorHAnsi" w:hAnsiTheme="majorHAnsi" w:cs="Calibri"/>
              <w:color w:val="000000"/>
            </w:rPr>
          </w:rPrChange>
        </w:rPr>
        <w:t xml:space="preserve">318 One is that there </w:t>
      </w:r>
      <w:r w:rsidR="001E58C0" w:rsidRPr="002E49F7">
        <w:rPr>
          <w:rFonts w:asciiTheme="majorHAnsi" w:hAnsiTheme="majorHAnsi"/>
          <w:color w:val="000000"/>
          <w:rPrChange w:id="1079" w:author="Gail Magnuson" w:date="2015-07-09T09:47:00Z">
            <w:rPr>
              <w:rFonts w:asciiTheme="majorHAnsi" w:hAnsiTheme="majorHAnsi"/>
              <w:color w:val="000000"/>
            </w:rPr>
          </w:rPrChange>
        </w:rPr>
        <w:t>can be wide-ranging interpretations about their meaning.</w:t>
      </w:r>
      <w:r w:rsidRPr="002E49F7">
        <w:rPr>
          <w:rFonts w:asciiTheme="majorHAnsi" w:hAnsiTheme="majorHAnsi"/>
          <w:color w:val="000000"/>
          <w:rPrChange w:id="1080" w:author="Gail Magnuson" w:date="2015-07-09T09:47:00Z">
            <w:rPr>
              <w:rFonts w:asciiTheme="majorHAnsi" w:hAnsiTheme="majorHAnsi"/>
              <w:color w:val="000000"/>
            </w:rPr>
          </w:rPrChange>
        </w:rPr>
        <w:t>”</w:t>
      </w:r>
    </w:p>
    <w:p w14:paraId="69028BE3" w14:textId="288AE137" w:rsidR="001E58C0" w:rsidRPr="002E49F7" w:rsidRDefault="00986674" w:rsidP="002E49F7">
      <w:pPr>
        <w:shd w:val="clear" w:color="auto" w:fill="FFFFFF"/>
        <w:spacing w:before="100" w:beforeAutospacing="1" w:after="100" w:afterAutospacing="1"/>
        <w:ind w:left="720"/>
        <w:rPr>
          <w:rFonts w:asciiTheme="majorHAnsi" w:hAnsiTheme="majorHAnsi" w:cs="Arial"/>
          <w:color w:val="222222"/>
          <w:rPrChange w:id="1081" w:author="Gail Magnuson" w:date="2015-07-09T09:47:00Z">
            <w:rPr>
              <w:rFonts w:asciiTheme="majorHAnsi" w:hAnsiTheme="majorHAnsi" w:cs="Arial"/>
              <w:color w:val="222222"/>
            </w:rPr>
          </w:rPrChange>
        </w:rPr>
        <w:pPrChange w:id="1082" w:author="Gail Magnuson" w:date="2015-07-09T09:47:00Z">
          <w:pPr>
            <w:shd w:val="clear" w:color="auto" w:fill="FFFFFF"/>
            <w:spacing w:before="100" w:beforeAutospacing="1" w:after="100" w:afterAutospacing="1"/>
            <w:ind w:left="720"/>
          </w:pPr>
        </w:pPrChange>
      </w:pPr>
      <w:r w:rsidRPr="002E49F7">
        <w:rPr>
          <w:rFonts w:asciiTheme="majorHAnsi" w:hAnsiTheme="majorHAnsi" w:cs="Arial"/>
          <w:b/>
          <w:color w:val="222222"/>
          <w:rPrChange w:id="1083" w:author="Gail Magnuson" w:date="2015-07-09T09:47:00Z">
            <w:rPr>
              <w:rFonts w:asciiTheme="majorHAnsi" w:hAnsiTheme="majorHAnsi" w:cs="Arial"/>
              <w:b/>
              <w:color w:val="222222"/>
            </w:rPr>
          </w:rPrChange>
        </w:rPr>
        <w:t>Comment</w:t>
      </w:r>
      <w:r w:rsidR="001E58C0" w:rsidRPr="002E49F7">
        <w:rPr>
          <w:rFonts w:asciiTheme="majorHAnsi" w:hAnsiTheme="majorHAnsi" w:cs="Arial"/>
          <w:b/>
          <w:color w:val="222222"/>
          <w:rPrChange w:id="1084" w:author="Gail Magnuson" w:date="2015-07-09T09:47:00Z">
            <w:rPr>
              <w:rFonts w:asciiTheme="majorHAnsi" w:hAnsiTheme="majorHAnsi" w:cs="Arial"/>
              <w:b/>
              <w:color w:val="222222"/>
            </w:rPr>
          </w:rPrChange>
        </w:rPr>
        <w:t>:</w:t>
      </w:r>
      <w:r w:rsidR="001E58C0" w:rsidRPr="002E49F7">
        <w:rPr>
          <w:rFonts w:asciiTheme="majorHAnsi" w:hAnsiTheme="majorHAnsi" w:cs="Arial"/>
          <w:color w:val="222222"/>
          <w:rPrChange w:id="1085" w:author="Gail Magnuson" w:date="2015-07-09T09:47:00Z">
            <w:rPr>
              <w:rFonts w:asciiTheme="majorHAnsi" w:hAnsiTheme="majorHAnsi" w:cs="Arial"/>
              <w:color w:val="222222"/>
            </w:rPr>
          </w:rPrChange>
        </w:rPr>
        <w:t xml:space="preserve"> FIPPs are actually the heart of data privacy, and in fact are embodied in global laws and regulations, best practices documents and standards.  Characterizing them as having only “conceptual value” </w:t>
      </w:r>
      <w:r w:rsidR="009E198D" w:rsidRPr="002E49F7">
        <w:rPr>
          <w:rFonts w:asciiTheme="majorHAnsi" w:hAnsiTheme="majorHAnsi" w:cs="Arial"/>
          <w:color w:val="222222"/>
          <w:rPrChange w:id="1086" w:author="Gail Magnuson" w:date="2015-07-09T09:47:00Z">
            <w:rPr>
              <w:rFonts w:asciiTheme="majorHAnsi" w:hAnsiTheme="majorHAnsi" w:cs="Arial"/>
              <w:color w:val="222222"/>
            </w:rPr>
          </w:rPrChange>
        </w:rPr>
        <w:t xml:space="preserve">and – mistakenly – as a “methodology” </w:t>
      </w:r>
      <w:r w:rsidR="001E58C0" w:rsidRPr="002E49F7">
        <w:rPr>
          <w:rFonts w:asciiTheme="majorHAnsi" w:hAnsiTheme="majorHAnsi" w:cs="Arial"/>
          <w:color w:val="222222"/>
          <w:rPrChange w:id="1087" w:author="Gail Magnuson" w:date="2015-07-09T09:47:00Z">
            <w:rPr>
              <w:rFonts w:asciiTheme="majorHAnsi" w:hAnsiTheme="majorHAnsi" w:cs="Arial"/>
              <w:color w:val="222222"/>
            </w:rPr>
          </w:rPrChange>
        </w:rPr>
        <w:t xml:space="preserve">ignores their criticality in understanding the fundamental components that together constitute data privacy, which must be addressed in any risk management framework.  </w:t>
      </w:r>
    </w:p>
    <w:p w14:paraId="2FBAEDB8" w14:textId="7F212CEB" w:rsidR="00986674" w:rsidRPr="002E49F7" w:rsidRDefault="001E58C0" w:rsidP="002E49F7">
      <w:pPr>
        <w:widowControl w:val="0"/>
        <w:autoSpaceDE w:val="0"/>
        <w:autoSpaceDN w:val="0"/>
        <w:adjustRightInd w:val="0"/>
        <w:ind w:left="720"/>
        <w:rPr>
          <w:rFonts w:asciiTheme="majorHAnsi" w:hAnsiTheme="majorHAnsi" w:cs="Arial"/>
          <w:color w:val="222222"/>
          <w:rPrChange w:id="1088" w:author="Gail Magnuson" w:date="2015-07-09T09:47:00Z">
            <w:rPr>
              <w:rFonts w:asciiTheme="majorHAnsi" w:hAnsiTheme="majorHAnsi" w:cs="Arial"/>
              <w:color w:val="222222"/>
            </w:rPr>
          </w:rPrChange>
        </w:rPr>
        <w:pPrChange w:id="1089" w:author="Gail Magnuson" w:date="2015-07-09T09:47:00Z">
          <w:pPr>
            <w:widowControl w:val="0"/>
            <w:autoSpaceDE w:val="0"/>
            <w:autoSpaceDN w:val="0"/>
            <w:adjustRightInd w:val="0"/>
            <w:ind w:left="720"/>
          </w:pPr>
        </w:pPrChange>
      </w:pPr>
      <w:r w:rsidRPr="002E49F7">
        <w:rPr>
          <w:rFonts w:asciiTheme="majorHAnsi" w:hAnsiTheme="majorHAnsi" w:cs="Arial"/>
          <w:color w:val="222222"/>
          <w:rPrChange w:id="1090" w:author="Gail Magnuson" w:date="2015-07-09T09:47:00Z">
            <w:rPr>
              <w:rFonts w:asciiTheme="majorHAnsi" w:hAnsiTheme="majorHAnsi" w:cs="Arial"/>
              <w:color w:val="222222"/>
            </w:rPr>
          </w:rPrChange>
        </w:rPr>
        <w:t xml:space="preserve">It is correct that there is no </w:t>
      </w:r>
      <w:r w:rsidR="00986674" w:rsidRPr="002E49F7">
        <w:rPr>
          <w:rFonts w:asciiTheme="majorHAnsi" w:hAnsiTheme="majorHAnsi" w:cs="Arial"/>
          <w:color w:val="222222"/>
          <w:rPrChange w:id="1091" w:author="Gail Magnuson" w:date="2015-07-09T09:47:00Z">
            <w:rPr>
              <w:rFonts w:asciiTheme="majorHAnsi" w:hAnsiTheme="majorHAnsi" w:cs="Arial"/>
              <w:color w:val="222222"/>
            </w:rPr>
          </w:rPrChange>
        </w:rPr>
        <w:t xml:space="preserve">agreement on definitions of </w:t>
      </w:r>
      <w:r w:rsidRPr="002E49F7">
        <w:rPr>
          <w:rFonts w:asciiTheme="majorHAnsi" w:hAnsiTheme="majorHAnsi" w:cs="Arial"/>
          <w:color w:val="222222"/>
          <w:rPrChange w:id="1092" w:author="Gail Magnuson" w:date="2015-07-09T09:47:00Z">
            <w:rPr>
              <w:rFonts w:asciiTheme="majorHAnsi" w:hAnsiTheme="majorHAnsi" w:cs="Arial"/>
              <w:color w:val="222222"/>
            </w:rPr>
          </w:rPrChange>
        </w:rPr>
        <w:t xml:space="preserve">FIPPs, but translating variations of </w:t>
      </w:r>
      <w:r w:rsidR="00986674" w:rsidRPr="002E49F7">
        <w:rPr>
          <w:rFonts w:asciiTheme="majorHAnsi" w:hAnsiTheme="majorHAnsi" w:cs="Arial"/>
          <w:color w:val="222222"/>
          <w:rPrChange w:id="1093" w:author="Gail Magnuson" w:date="2015-07-09T09:47:00Z">
            <w:rPr>
              <w:rFonts w:asciiTheme="majorHAnsi" w:hAnsiTheme="majorHAnsi" w:cs="Arial"/>
              <w:color w:val="222222"/>
            </w:rPr>
          </w:rPrChange>
        </w:rPr>
        <w:t xml:space="preserve">existing </w:t>
      </w:r>
      <w:r w:rsidRPr="002E49F7">
        <w:rPr>
          <w:rFonts w:asciiTheme="majorHAnsi" w:hAnsiTheme="majorHAnsi" w:cs="Arial"/>
          <w:color w:val="222222"/>
          <w:rPrChange w:id="1094" w:author="Gail Magnuson" w:date="2015-07-09T09:47:00Z">
            <w:rPr>
              <w:rFonts w:asciiTheme="majorHAnsi" w:hAnsiTheme="majorHAnsi" w:cs="Arial"/>
              <w:color w:val="222222"/>
            </w:rPr>
          </w:rPrChange>
        </w:rPr>
        <w:t>FIPPs into a common set of policy expressions</w:t>
      </w:r>
      <w:r w:rsidR="00D93DBD" w:rsidRPr="002E49F7">
        <w:rPr>
          <w:rFonts w:asciiTheme="majorHAnsi" w:hAnsiTheme="majorHAnsi" w:cs="Arial"/>
          <w:color w:val="222222"/>
          <w:rPrChange w:id="1095" w:author="Gail Magnuson" w:date="2015-07-09T09:47:00Z">
            <w:rPr>
              <w:rFonts w:asciiTheme="majorHAnsi" w:hAnsiTheme="majorHAnsi" w:cs="Arial"/>
              <w:color w:val="222222"/>
            </w:rPr>
          </w:rPrChange>
        </w:rPr>
        <w:t xml:space="preserve">, and then further </w:t>
      </w:r>
      <w:r w:rsidR="008A3507" w:rsidRPr="002E49F7">
        <w:rPr>
          <w:rFonts w:asciiTheme="majorHAnsi" w:hAnsiTheme="majorHAnsi" w:cs="Arial"/>
          <w:color w:val="222222"/>
          <w:rPrChange w:id="1096" w:author="Gail Magnuson" w:date="2015-07-09T09:47:00Z">
            <w:rPr>
              <w:rFonts w:asciiTheme="majorHAnsi" w:hAnsiTheme="majorHAnsi" w:cs="Arial"/>
              <w:color w:val="222222"/>
            </w:rPr>
          </w:rPrChange>
        </w:rPr>
        <w:t>into sets</w:t>
      </w:r>
      <w:r w:rsidR="00D93DBD" w:rsidRPr="002E49F7">
        <w:rPr>
          <w:rFonts w:asciiTheme="majorHAnsi" w:hAnsiTheme="majorHAnsi" w:cs="Arial"/>
          <w:color w:val="222222"/>
          <w:rPrChange w:id="1097" w:author="Gail Magnuson" w:date="2015-07-09T09:47:00Z">
            <w:rPr>
              <w:rFonts w:asciiTheme="majorHAnsi" w:hAnsiTheme="majorHAnsi" w:cs="Arial"/>
              <w:color w:val="222222"/>
            </w:rPr>
          </w:rPrChange>
        </w:rPr>
        <w:t xml:space="preserve"> of related services and associated functionality </w:t>
      </w:r>
      <w:r w:rsidRPr="002E49F7">
        <w:rPr>
          <w:rFonts w:asciiTheme="majorHAnsi" w:hAnsiTheme="majorHAnsi" w:cs="Arial"/>
          <w:color w:val="222222"/>
          <w:rPrChange w:id="1098" w:author="Gail Magnuson" w:date="2015-07-09T09:47:00Z">
            <w:rPr>
              <w:rFonts w:asciiTheme="majorHAnsi" w:hAnsiTheme="majorHAnsi" w:cs="Arial"/>
              <w:color w:val="222222"/>
            </w:rPr>
          </w:rPrChange>
        </w:rPr>
        <w:t>would be a useful focus of NIS</w:t>
      </w:r>
      <w:r w:rsidR="00986674" w:rsidRPr="002E49F7">
        <w:rPr>
          <w:rFonts w:asciiTheme="majorHAnsi" w:hAnsiTheme="majorHAnsi" w:cs="Arial"/>
          <w:color w:val="222222"/>
          <w:rPrChange w:id="1099" w:author="Gail Magnuson" w:date="2015-07-09T09:47:00Z">
            <w:rPr>
              <w:rFonts w:asciiTheme="majorHAnsi" w:hAnsiTheme="majorHAnsi" w:cs="Arial"/>
              <w:color w:val="222222"/>
            </w:rPr>
          </w:rPrChange>
        </w:rPr>
        <w:t>T</w:t>
      </w:r>
      <w:r w:rsidRPr="002E49F7">
        <w:rPr>
          <w:rFonts w:asciiTheme="majorHAnsi" w:hAnsiTheme="majorHAnsi" w:cs="Arial"/>
          <w:color w:val="222222"/>
          <w:rPrChange w:id="1100" w:author="Gail Magnuson" w:date="2015-07-09T09:47:00Z">
            <w:rPr>
              <w:rFonts w:asciiTheme="majorHAnsi" w:hAnsiTheme="majorHAnsi" w:cs="Arial"/>
              <w:color w:val="222222"/>
            </w:rPr>
          </w:rPrChange>
        </w:rPr>
        <w:t>’s risk assessment work.  We recommend</w:t>
      </w:r>
      <w:r w:rsidR="00986674" w:rsidRPr="002E49F7">
        <w:rPr>
          <w:rFonts w:asciiTheme="majorHAnsi" w:hAnsiTheme="majorHAnsi" w:cs="Arial"/>
          <w:color w:val="222222"/>
          <w:rPrChange w:id="1101" w:author="Gail Magnuson" w:date="2015-07-09T09:47:00Z">
            <w:rPr>
              <w:rFonts w:asciiTheme="majorHAnsi" w:hAnsiTheme="majorHAnsi" w:cs="Arial"/>
              <w:color w:val="222222"/>
            </w:rPr>
          </w:rPrChange>
        </w:rPr>
        <w:t xml:space="preserve"> that NIST </w:t>
      </w:r>
      <w:r w:rsidR="009E198D" w:rsidRPr="002E49F7">
        <w:rPr>
          <w:rFonts w:asciiTheme="majorHAnsi" w:hAnsiTheme="majorHAnsi" w:cs="Arial"/>
          <w:color w:val="222222"/>
          <w:rPrChange w:id="1102" w:author="Gail Magnuson" w:date="2015-07-09T09:47:00Z">
            <w:rPr>
              <w:rFonts w:asciiTheme="majorHAnsi" w:hAnsiTheme="majorHAnsi" w:cs="Arial"/>
              <w:color w:val="222222"/>
            </w:rPr>
          </w:rPrChange>
        </w:rPr>
        <w:t>use</w:t>
      </w:r>
      <w:r w:rsidRPr="002E49F7">
        <w:rPr>
          <w:rFonts w:asciiTheme="majorHAnsi" w:hAnsiTheme="majorHAnsi" w:cs="Arial"/>
          <w:color w:val="222222"/>
          <w:rPrChange w:id="1103" w:author="Gail Magnuson" w:date="2015-07-09T09:47:00Z">
            <w:rPr>
              <w:rFonts w:asciiTheme="majorHAnsi" w:hAnsiTheme="majorHAnsi" w:cs="Arial"/>
              <w:color w:val="222222"/>
            </w:rPr>
          </w:rPrChange>
        </w:rPr>
        <w:t xml:space="preserve"> a very valuable study</w:t>
      </w:r>
      <w:r w:rsidR="00986674" w:rsidRPr="002E49F7">
        <w:rPr>
          <w:rFonts w:asciiTheme="majorHAnsi" w:hAnsiTheme="majorHAnsi" w:cs="Arial"/>
          <w:color w:val="222222"/>
          <w:rPrChange w:id="1104" w:author="Gail Magnuson" w:date="2015-07-09T09:47:00Z">
            <w:rPr>
              <w:rFonts w:asciiTheme="majorHAnsi" w:hAnsiTheme="majorHAnsi" w:cs="Arial"/>
              <w:color w:val="222222"/>
            </w:rPr>
          </w:rPrChange>
        </w:rPr>
        <w:t>, Analysis of Privacy Principles: Making Privacy Operational v2,</w:t>
      </w:r>
      <w:r w:rsidRPr="002E49F7">
        <w:rPr>
          <w:rFonts w:asciiTheme="majorHAnsi" w:hAnsiTheme="majorHAnsi" w:cs="Arial"/>
          <w:color w:val="222222"/>
          <w:rPrChange w:id="1105" w:author="Gail Magnuson" w:date="2015-07-09T09:47:00Z">
            <w:rPr>
              <w:rFonts w:asciiTheme="majorHAnsi" w:hAnsiTheme="majorHAnsi" w:cs="Arial"/>
              <w:color w:val="222222"/>
            </w:rPr>
          </w:rPrChange>
        </w:rPr>
        <w:t xml:space="preserve"> published by the International Security Trus</w:t>
      </w:r>
      <w:r w:rsidR="00986674" w:rsidRPr="002E49F7">
        <w:rPr>
          <w:rFonts w:asciiTheme="majorHAnsi" w:hAnsiTheme="majorHAnsi" w:cs="Arial"/>
          <w:color w:val="222222"/>
          <w:rPrChange w:id="1106" w:author="Gail Magnuson" w:date="2015-07-09T09:47:00Z">
            <w:rPr>
              <w:rFonts w:asciiTheme="majorHAnsi" w:hAnsiTheme="majorHAnsi" w:cs="Arial"/>
              <w:color w:val="222222"/>
            </w:rPr>
          </w:rPrChange>
        </w:rPr>
        <w:t xml:space="preserve">t and Privacy Alliance  (ISTPA) in 2007. </w:t>
      </w:r>
    </w:p>
    <w:p w14:paraId="4536EC48" w14:textId="77777777" w:rsidR="00986674" w:rsidRPr="002E49F7" w:rsidRDefault="00986674" w:rsidP="002E49F7">
      <w:pPr>
        <w:widowControl w:val="0"/>
        <w:autoSpaceDE w:val="0"/>
        <w:autoSpaceDN w:val="0"/>
        <w:adjustRightInd w:val="0"/>
        <w:rPr>
          <w:rFonts w:asciiTheme="majorHAnsi" w:hAnsiTheme="majorHAnsi" w:cs="Arial"/>
          <w:color w:val="222222"/>
          <w:rPrChange w:id="1107" w:author="Gail Magnuson" w:date="2015-07-09T09:47:00Z">
            <w:rPr>
              <w:rFonts w:asciiTheme="majorHAnsi" w:hAnsiTheme="majorHAnsi" w:cs="Arial"/>
              <w:color w:val="222222"/>
            </w:rPr>
          </w:rPrChange>
        </w:rPr>
        <w:pPrChange w:id="1108" w:author="Gail Magnuson" w:date="2015-07-09T09:47:00Z">
          <w:pPr>
            <w:widowControl w:val="0"/>
            <w:autoSpaceDE w:val="0"/>
            <w:autoSpaceDN w:val="0"/>
            <w:adjustRightInd w:val="0"/>
          </w:pPr>
        </w:pPrChange>
      </w:pPr>
    </w:p>
    <w:p w14:paraId="74E84A92" w14:textId="7E408F21" w:rsidR="00986674" w:rsidRPr="002E49F7" w:rsidRDefault="00986674" w:rsidP="002E49F7">
      <w:pPr>
        <w:widowControl w:val="0"/>
        <w:autoSpaceDE w:val="0"/>
        <w:autoSpaceDN w:val="0"/>
        <w:adjustRightInd w:val="0"/>
        <w:ind w:left="720"/>
        <w:rPr>
          <w:rFonts w:asciiTheme="majorHAnsi" w:hAnsiTheme="majorHAnsi" w:cs="Verdana"/>
          <w:rPrChange w:id="1109" w:author="Gail Magnuson" w:date="2015-07-09T09:47:00Z">
            <w:rPr>
              <w:rFonts w:asciiTheme="majorHAnsi" w:hAnsiTheme="majorHAnsi" w:cs="Verdana"/>
            </w:rPr>
          </w:rPrChange>
        </w:rPr>
        <w:pPrChange w:id="1110" w:author="Gail Magnuson" w:date="2015-07-09T09:47:00Z">
          <w:pPr>
            <w:widowControl w:val="0"/>
            <w:autoSpaceDE w:val="0"/>
            <w:autoSpaceDN w:val="0"/>
            <w:adjustRightInd w:val="0"/>
            <w:ind w:left="720"/>
          </w:pPr>
        </w:pPrChange>
      </w:pPr>
      <w:r w:rsidRPr="002E49F7">
        <w:rPr>
          <w:rFonts w:asciiTheme="majorHAnsi" w:hAnsiTheme="majorHAnsi" w:cs="Arial"/>
          <w:color w:val="222222"/>
          <w:rPrChange w:id="1111" w:author="Gail Magnuson" w:date="2015-07-09T09:47:00Z">
            <w:rPr>
              <w:rFonts w:asciiTheme="majorHAnsi" w:hAnsiTheme="majorHAnsi" w:cs="Arial"/>
              <w:color w:val="222222"/>
            </w:rPr>
          </w:rPrChange>
        </w:rPr>
        <w:t xml:space="preserve">The study </w:t>
      </w:r>
      <w:r w:rsidRPr="002E49F7">
        <w:rPr>
          <w:rFonts w:asciiTheme="majorHAnsi" w:hAnsiTheme="majorHAnsi" w:cs="Verdana"/>
          <w:rPrChange w:id="1112" w:author="Gail Magnuson" w:date="2015-07-09T09:47:00Z">
            <w:rPr>
              <w:rFonts w:asciiTheme="majorHAnsi" w:hAnsiTheme="majorHAnsi" w:cs="Verdana"/>
            </w:rPr>
          </w:rPrChange>
        </w:rPr>
        <w:t>analyzed twelve international privacy regulations and best documents [instruments] in order to determine if a "common" set of FIPPs could be extracted or inferred.</w:t>
      </w:r>
      <w:r w:rsidR="009E198D" w:rsidRPr="002E49F7">
        <w:rPr>
          <w:rFonts w:asciiTheme="majorHAnsi" w:hAnsiTheme="majorHAnsi" w:cs="Verdana"/>
          <w:rPrChange w:id="1113" w:author="Gail Magnuson" w:date="2015-07-09T09:47:00Z">
            <w:rPr>
              <w:rFonts w:asciiTheme="majorHAnsi" w:hAnsiTheme="majorHAnsi" w:cs="Verdana"/>
            </w:rPr>
          </w:rPrChange>
        </w:rPr>
        <w:t xml:space="preserve"> </w:t>
      </w:r>
      <w:r w:rsidRPr="002E49F7">
        <w:rPr>
          <w:rFonts w:asciiTheme="majorHAnsi" w:hAnsiTheme="majorHAnsi" w:cs="Verdana"/>
          <w:rPrChange w:id="1114" w:author="Gail Magnuson" w:date="2015-07-09T09:47:00Z">
            <w:rPr>
              <w:rFonts w:asciiTheme="majorHAnsi" w:hAnsiTheme="majorHAnsi" w:cs="Verdana"/>
            </w:rPr>
          </w:rPrChange>
        </w:rPr>
        <w:t>The study methodology included the use of a working set of privacy principles in order to facilitate cross-instrument mapping while also accommodating their many variations in the twelve instruments:  Accountability, Notice, Consent, Collection Limitation, Use Limitation, Disclosure, Access and Correction, Security/Safeguards, Data Quality, Enforcement, and Openness.</w:t>
      </w:r>
    </w:p>
    <w:p w14:paraId="0E81AB0B" w14:textId="77777777" w:rsidR="00986674" w:rsidRPr="002E49F7" w:rsidRDefault="00986674" w:rsidP="002E49F7">
      <w:pPr>
        <w:widowControl w:val="0"/>
        <w:autoSpaceDE w:val="0"/>
        <w:autoSpaceDN w:val="0"/>
        <w:adjustRightInd w:val="0"/>
        <w:rPr>
          <w:rFonts w:asciiTheme="majorHAnsi" w:hAnsiTheme="majorHAnsi" w:cs="Verdana"/>
          <w:rPrChange w:id="1115" w:author="Gail Magnuson" w:date="2015-07-09T09:47:00Z">
            <w:rPr>
              <w:rFonts w:asciiTheme="majorHAnsi" w:hAnsiTheme="majorHAnsi" w:cs="Verdana"/>
            </w:rPr>
          </w:rPrChange>
        </w:rPr>
        <w:pPrChange w:id="1116" w:author="Gail Magnuson" w:date="2015-07-09T09:47:00Z">
          <w:pPr>
            <w:widowControl w:val="0"/>
            <w:autoSpaceDE w:val="0"/>
            <w:autoSpaceDN w:val="0"/>
            <w:adjustRightInd w:val="0"/>
          </w:pPr>
        </w:pPrChange>
      </w:pPr>
    </w:p>
    <w:p w14:paraId="78AA35D2" w14:textId="791F108E" w:rsidR="005A5E28" w:rsidRPr="002E49F7" w:rsidRDefault="00986674" w:rsidP="002E49F7">
      <w:pPr>
        <w:widowControl w:val="0"/>
        <w:autoSpaceDE w:val="0"/>
        <w:autoSpaceDN w:val="0"/>
        <w:adjustRightInd w:val="0"/>
        <w:ind w:left="720"/>
        <w:rPr>
          <w:rFonts w:asciiTheme="majorHAnsi" w:hAnsiTheme="majorHAnsi" w:cs="Verdana"/>
          <w:rPrChange w:id="1117" w:author="Gail Magnuson" w:date="2015-07-09T09:47:00Z">
            <w:rPr>
              <w:rFonts w:asciiTheme="majorHAnsi" w:hAnsiTheme="majorHAnsi" w:cs="Verdana"/>
            </w:rPr>
          </w:rPrChange>
        </w:rPr>
        <w:pPrChange w:id="1118" w:author="Gail Magnuson" w:date="2015-07-09T09:47:00Z">
          <w:pPr>
            <w:widowControl w:val="0"/>
            <w:autoSpaceDE w:val="0"/>
            <w:autoSpaceDN w:val="0"/>
            <w:adjustRightInd w:val="0"/>
            <w:ind w:left="720"/>
          </w:pPr>
        </w:pPrChange>
      </w:pPr>
      <w:r w:rsidRPr="002E49F7">
        <w:rPr>
          <w:rFonts w:asciiTheme="majorHAnsi" w:hAnsiTheme="majorHAnsi" w:cs="Verdana"/>
          <w:rPrChange w:id="1119" w:author="Gail Magnuson" w:date="2015-07-09T09:47:00Z">
            <w:rPr>
              <w:rFonts w:asciiTheme="majorHAnsi" w:hAnsiTheme="majorHAnsi" w:cs="Verdana"/>
            </w:rPr>
          </w:rPrChange>
        </w:rPr>
        <w:t>Using direct references extracted from each instrument, mapped against these terms in tabular format, the Analysis compares and correlates the language in each instrument associated with these key principles and identifies in nine instances where a particular principle is composed of additional, definable components.</w:t>
      </w:r>
    </w:p>
    <w:p w14:paraId="5B0C4401" w14:textId="77777777" w:rsidR="00D93DBD" w:rsidRPr="002E49F7" w:rsidRDefault="00D93DBD" w:rsidP="002E49F7">
      <w:pPr>
        <w:widowControl w:val="0"/>
        <w:autoSpaceDE w:val="0"/>
        <w:autoSpaceDN w:val="0"/>
        <w:adjustRightInd w:val="0"/>
        <w:ind w:left="720"/>
        <w:rPr>
          <w:rFonts w:asciiTheme="majorHAnsi" w:hAnsiTheme="majorHAnsi" w:cs="Verdana"/>
          <w:rPrChange w:id="1120" w:author="Gail Magnuson" w:date="2015-07-09T09:47:00Z">
            <w:rPr>
              <w:rFonts w:asciiTheme="majorHAnsi" w:hAnsiTheme="majorHAnsi" w:cs="Verdana"/>
            </w:rPr>
          </w:rPrChange>
        </w:rPr>
        <w:pPrChange w:id="1121" w:author="Gail Magnuson" w:date="2015-07-09T09:47:00Z">
          <w:pPr>
            <w:widowControl w:val="0"/>
            <w:autoSpaceDE w:val="0"/>
            <w:autoSpaceDN w:val="0"/>
            <w:adjustRightInd w:val="0"/>
            <w:ind w:left="720"/>
          </w:pPr>
        </w:pPrChange>
      </w:pPr>
    </w:p>
    <w:p w14:paraId="0BA4F181" w14:textId="50C282FB" w:rsidR="002E2D8F" w:rsidRPr="002E49F7" w:rsidRDefault="009E198D" w:rsidP="002E49F7">
      <w:pPr>
        <w:widowControl w:val="0"/>
        <w:autoSpaceDE w:val="0"/>
        <w:autoSpaceDN w:val="0"/>
        <w:adjustRightInd w:val="0"/>
        <w:rPr>
          <w:rFonts w:asciiTheme="majorHAnsi" w:hAnsiTheme="majorHAnsi" w:cs="Times New Roman"/>
          <w:b/>
          <w:iCs/>
          <w:color w:val="222222"/>
          <w:lang w:val="en"/>
          <w:rPrChange w:id="1122" w:author="Gail Magnuson" w:date="2015-07-09T09:47:00Z">
            <w:rPr>
              <w:rFonts w:asciiTheme="majorHAnsi" w:hAnsiTheme="majorHAnsi" w:cs="Times New Roman"/>
              <w:b/>
              <w:iCs/>
              <w:color w:val="222222"/>
              <w:lang w:val="en"/>
            </w:rPr>
          </w:rPrChange>
        </w:rPr>
        <w:pPrChange w:id="1123" w:author="Gail Magnuson" w:date="2015-07-09T09:47:00Z">
          <w:pPr>
            <w:widowControl w:val="0"/>
            <w:autoSpaceDE w:val="0"/>
            <w:autoSpaceDN w:val="0"/>
            <w:adjustRightInd w:val="0"/>
          </w:pPr>
        </w:pPrChange>
      </w:pPr>
      <w:r w:rsidRPr="002E49F7">
        <w:rPr>
          <w:rFonts w:asciiTheme="majorHAnsi" w:hAnsiTheme="majorHAnsi" w:cs="Times New Roman"/>
          <w:b/>
          <w:iCs/>
          <w:color w:val="222222"/>
          <w:lang w:val="en"/>
          <w:rPrChange w:id="1124" w:author="Gail Magnuson" w:date="2015-07-09T09:47:00Z">
            <w:rPr>
              <w:rFonts w:asciiTheme="majorHAnsi" w:hAnsiTheme="majorHAnsi" w:cs="Times New Roman"/>
              <w:b/>
              <w:iCs/>
              <w:color w:val="222222"/>
              <w:lang w:val="en"/>
            </w:rPr>
          </w:rPrChange>
        </w:rPr>
        <w:t xml:space="preserve">Line </w:t>
      </w:r>
      <w:r w:rsidR="00D93DBD" w:rsidRPr="002E49F7">
        <w:rPr>
          <w:rFonts w:asciiTheme="majorHAnsi" w:hAnsiTheme="majorHAnsi" w:cs="Times New Roman"/>
          <w:b/>
          <w:iCs/>
          <w:color w:val="222222"/>
          <w:lang w:val="en"/>
          <w:rPrChange w:id="1125" w:author="Gail Magnuson" w:date="2015-07-09T09:47:00Z">
            <w:rPr>
              <w:rFonts w:asciiTheme="majorHAnsi" w:hAnsiTheme="majorHAnsi" w:cs="Times New Roman"/>
              <w:b/>
              <w:iCs/>
              <w:color w:val="222222"/>
              <w:lang w:val="en"/>
            </w:rPr>
          </w:rPrChange>
        </w:rPr>
        <w:t>334 ff.:</w:t>
      </w:r>
    </w:p>
    <w:p w14:paraId="08878776" w14:textId="77777777" w:rsidR="00D93DBD" w:rsidRPr="002E49F7" w:rsidRDefault="00D93DBD" w:rsidP="002E49F7">
      <w:pPr>
        <w:widowControl w:val="0"/>
        <w:autoSpaceDE w:val="0"/>
        <w:autoSpaceDN w:val="0"/>
        <w:adjustRightInd w:val="0"/>
        <w:rPr>
          <w:rFonts w:asciiTheme="majorHAnsi" w:hAnsiTheme="majorHAnsi" w:cs="Times New Roman"/>
          <w:b/>
          <w:iCs/>
          <w:color w:val="222222"/>
          <w:lang w:val="en"/>
          <w:rPrChange w:id="1126" w:author="Gail Magnuson" w:date="2015-07-09T09:47:00Z">
            <w:rPr>
              <w:rFonts w:asciiTheme="majorHAnsi" w:hAnsiTheme="majorHAnsi" w:cs="Times New Roman"/>
              <w:b/>
              <w:iCs/>
              <w:color w:val="222222"/>
              <w:lang w:val="en"/>
            </w:rPr>
          </w:rPrChange>
        </w:rPr>
        <w:pPrChange w:id="1127" w:author="Gail Magnuson" w:date="2015-07-09T09:47:00Z">
          <w:pPr>
            <w:widowControl w:val="0"/>
            <w:autoSpaceDE w:val="0"/>
            <w:autoSpaceDN w:val="0"/>
            <w:adjustRightInd w:val="0"/>
          </w:pPr>
        </w:pPrChange>
      </w:pPr>
    </w:p>
    <w:p w14:paraId="52647522" w14:textId="633BCA3D" w:rsidR="00D93DBD" w:rsidRPr="002E49F7" w:rsidRDefault="00ED44AA" w:rsidP="002E49F7">
      <w:pPr>
        <w:widowControl w:val="0"/>
        <w:autoSpaceDE w:val="0"/>
        <w:autoSpaceDN w:val="0"/>
        <w:adjustRightInd w:val="0"/>
        <w:ind w:left="720"/>
        <w:rPr>
          <w:rFonts w:asciiTheme="majorHAnsi" w:hAnsiTheme="majorHAnsi" w:cs="Times New Roman"/>
          <w:b/>
          <w:iCs/>
          <w:lang w:val="en"/>
          <w:rPrChange w:id="1128" w:author="Gail Magnuson" w:date="2015-07-09T09:47:00Z">
            <w:rPr>
              <w:rFonts w:asciiTheme="majorHAnsi" w:hAnsiTheme="majorHAnsi" w:cs="Times New Roman"/>
              <w:b/>
              <w:iCs/>
              <w:lang w:val="en"/>
            </w:rPr>
          </w:rPrChange>
        </w:rPr>
        <w:pPrChange w:id="1129" w:author="Gail Magnuson" w:date="2015-07-09T09:47:00Z">
          <w:pPr>
            <w:widowControl w:val="0"/>
            <w:autoSpaceDE w:val="0"/>
            <w:autoSpaceDN w:val="0"/>
            <w:adjustRightInd w:val="0"/>
            <w:ind w:left="720"/>
          </w:pPr>
        </w:pPrChange>
      </w:pPr>
      <w:r w:rsidRPr="002E49F7">
        <w:rPr>
          <w:rFonts w:asciiTheme="majorHAnsi" w:hAnsiTheme="majorHAnsi" w:cs="Calibri"/>
          <w:rPrChange w:id="1130" w:author="Gail Magnuson" w:date="2015-07-09T09:47:00Z">
            <w:rPr>
              <w:rFonts w:asciiTheme="majorHAnsi" w:hAnsiTheme="majorHAnsi" w:cs="Calibri"/>
            </w:rPr>
          </w:rPrChange>
        </w:rPr>
        <w:t xml:space="preserve">“334 </w:t>
      </w:r>
      <w:r w:rsidRPr="002E49F7">
        <w:rPr>
          <w:rFonts w:asciiTheme="majorHAnsi" w:hAnsiTheme="majorHAnsi"/>
          <w:rPrChange w:id="1131" w:author="Gail Magnuson" w:date="2015-07-09T09:47:00Z">
            <w:rPr>
              <w:rFonts w:asciiTheme="majorHAnsi" w:hAnsiTheme="majorHAnsi"/>
            </w:rPr>
          </w:rPrChange>
        </w:rPr>
        <w:t xml:space="preserve">The National Strategy for Trusted Identities in Cyberspace (NSTIC) is one example of an </w:t>
      </w:r>
      <w:r w:rsidRPr="002E49F7">
        <w:rPr>
          <w:rFonts w:asciiTheme="majorHAnsi" w:hAnsiTheme="majorHAnsi" w:cs="Calibri"/>
          <w:rPrChange w:id="1132" w:author="Gail Magnuson" w:date="2015-07-09T09:47:00Z">
            <w:rPr>
              <w:rFonts w:asciiTheme="majorHAnsi" w:hAnsiTheme="majorHAnsi" w:cs="Calibri"/>
            </w:rPr>
          </w:rPrChange>
        </w:rPr>
        <w:t xml:space="preserve">335 </w:t>
      </w:r>
      <w:r w:rsidRPr="002E49F7">
        <w:rPr>
          <w:rFonts w:asciiTheme="majorHAnsi" w:hAnsiTheme="majorHAnsi"/>
          <w:rPrChange w:id="1133" w:author="Gail Magnuson" w:date="2015-07-09T09:47:00Z">
            <w:rPr>
              <w:rFonts w:asciiTheme="majorHAnsi" w:hAnsiTheme="majorHAnsi"/>
            </w:rPr>
          </w:rPrChange>
        </w:rPr>
        <w:t>initiative that demonstrates both the value of the FIPPs and their challenges.”</w:t>
      </w:r>
    </w:p>
    <w:p w14:paraId="13C03BCA" w14:textId="77777777" w:rsidR="00D93DBD" w:rsidRPr="002E49F7" w:rsidRDefault="00D93DBD" w:rsidP="002E49F7">
      <w:pPr>
        <w:widowControl w:val="0"/>
        <w:autoSpaceDE w:val="0"/>
        <w:autoSpaceDN w:val="0"/>
        <w:adjustRightInd w:val="0"/>
        <w:rPr>
          <w:rFonts w:asciiTheme="majorHAnsi" w:hAnsiTheme="majorHAnsi" w:cs="Times New Roman"/>
          <w:b/>
          <w:iCs/>
          <w:color w:val="222222"/>
          <w:lang w:val="en"/>
          <w:rPrChange w:id="1134" w:author="Gail Magnuson" w:date="2015-07-09T09:47:00Z">
            <w:rPr>
              <w:rFonts w:asciiTheme="majorHAnsi" w:hAnsiTheme="majorHAnsi" w:cs="Times New Roman"/>
              <w:b/>
              <w:iCs/>
              <w:color w:val="222222"/>
              <w:lang w:val="en"/>
            </w:rPr>
          </w:rPrChange>
        </w:rPr>
        <w:pPrChange w:id="1135" w:author="Gail Magnuson" w:date="2015-07-09T09:47:00Z">
          <w:pPr>
            <w:widowControl w:val="0"/>
            <w:autoSpaceDE w:val="0"/>
            <w:autoSpaceDN w:val="0"/>
            <w:adjustRightInd w:val="0"/>
          </w:pPr>
        </w:pPrChange>
      </w:pPr>
    </w:p>
    <w:p w14:paraId="6A5EFF71" w14:textId="420D050C" w:rsidR="00D93DBD" w:rsidRPr="002E49F7" w:rsidRDefault="00D93DBD" w:rsidP="002E49F7">
      <w:pPr>
        <w:widowControl w:val="0"/>
        <w:autoSpaceDE w:val="0"/>
        <w:autoSpaceDN w:val="0"/>
        <w:adjustRightInd w:val="0"/>
        <w:ind w:left="720"/>
        <w:rPr>
          <w:rFonts w:asciiTheme="majorHAnsi" w:hAnsiTheme="majorHAnsi" w:cs="Times New Roman"/>
          <w:iCs/>
          <w:color w:val="222222"/>
          <w:lang w:val="en"/>
          <w:rPrChange w:id="1136" w:author="Gail Magnuson" w:date="2015-07-09T09:47:00Z">
            <w:rPr>
              <w:rFonts w:asciiTheme="majorHAnsi" w:hAnsiTheme="majorHAnsi" w:cs="Times New Roman"/>
              <w:iCs/>
              <w:color w:val="222222"/>
              <w:lang w:val="en"/>
            </w:rPr>
          </w:rPrChange>
        </w:rPr>
        <w:pPrChange w:id="1137" w:author="Gail Magnuson" w:date="2015-07-09T09:47:00Z">
          <w:pPr>
            <w:widowControl w:val="0"/>
            <w:autoSpaceDE w:val="0"/>
            <w:autoSpaceDN w:val="0"/>
            <w:adjustRightInd w:val="0"/>
            <w:ind w:left="720"/>
          </w:pPr>
        </w:pPrChange>
      </w:pPr>
      <w:r w:rsidRPr="002E49F7">
        <w:rPr>
          <w:rFonts w:asciiTheme="majorHAnsi" w:hAnsiTheme="majorHAnsi" w:cs="Times New Roman"/>
          <w:b/>
          <w:iCs/>
          <w:color w:val="222222"/>
          <w:lang w:val="en"/>
          <w:rPrChange w:id="1138" w:author="Gail Magnuson" w:date="2015-07-09T09:47:00Z">
            <w:rPr>
              <w:rFonts w:asciiTheme="majorHAnsi" w:hAnsiTheme="majorHAnsi" w:cs="Times New Roman"/>
              <w:b/>
              <w:iCs/>
              <w:color w:val="222222"/>
              <w:lang w:val="en"/>
            </w:rPr>
          </w:rPrChange>
        </w:rPr>
        <w:t>Comment:</w:t>
      </w:r>
      <w:r w:rsidRPr="002E49F7">
        <w:rPr>
          <w:rFonts w:asciiTheme="majorHAnsi" w:hAnsiTheme="majorHAnsi" w:cs="Times New Roman"/>
          <w:iCs/>
          <w:color w:val="222222"/>
          <w:lang w:val="en"/>
          <w:rPrChange w:id="1139" w:author="Gail Magnuson" w:date="2015-07-09T09:47:00Z">
            <w:rPr>
              <w:rFonts w:asciiTheme="majorHAnsi" w:hAnsiTheme="majorHAnsi" w:cs="Times New Roman"/>
              <w:iCs/>
              <w:color w:val="222222"/>
              <w:lang w:val="en"/>
            </w:rPr>
          </w:rPrChange>
        </w:rPr>
        <w:t xml:space="preserve"> The references to the NSTIC use of FIPPs fails to differentiate between the FIPPs as foundational components of data privacy and their relationship to privacy controls, privacy requirements, and the functionality necessary to design and implement privacy-compiant systems and applications that meet prtivacy rosk management objectives.</w:t>
      </w:r>
    </w:p>
    <w:p w14:paraId="101B9E77" w14:textId="77777777" w:rsidR="00D93DBD" w:rsidRPr="002E49F7" w:rsidRDefault="00D93DBD" w:rsidP="002E49F7">
      <w:pPr>
        <w:widowControl w:val="0"/>
        <w:autoSpaceDE w:val="0"/>
        <w:autoSpaceDN w:val="0"/>
        <w:adjustRightInd w:val="0"/>
        <w:rPr>
          <w:rFonts w:asciiTheme="majorHAnsi" w:hAnsiTheme="majorHAnsi" w:cs="Times New Roman"/>
          <w:iCs/>
          <w:color w:val="222222"/>
          <w:lang w:val="en"/>
          <w:rPrChange w:id="1140" w:author="Gail Magnuson" w:date="2015-07-09T09:47:00Z">
            <w:rPr>
              <w:rFonts w:asciiTheme="majorHAnsi" w:hAnsiTheme="majorHAnsi" w:cs="Times New Roman"/>
              <w:iCs/>
              <w:color w:val="222222"/>
              <w:lang w:val="en"/>
            </w:rPr>
          </w:rPrChange>
        </w:rPr>
        <w:pPrChange w:id="1141" w:author="Gail Magnuson" w:date="2015-07-09T09:47:00Z">
          <w:pPr>
            <w:widowControl w:val="0"/>
            <w:autoSpaceDE w:val="0"/>
            <w:autoSpaceDN w:val="0"/>
            <w:adjustRightInd w:val="0"/>
          </w:pPr>
        </w:pPrChange>
      </w:pPr>
    </w:p>
    <w:p w14:paraId="6873EB0B" w14:textId="7ED697DC" w:rsidR="00D93DBD" w:rsidRPr="002E49F7" w:rsidRDefault="00ED44AA" w:rsidP="002E49F7">
      <w:pPr>
        <w:widowControl w:val="0"/>
        <w:autoSpaceDE w:val="0"/>
        <w:autoSpaceDN w:val="0"/>
        <w:adjustRightInd w:val="0"/>
        <w:rPr>
          <w:rFonts w:asciiTheme="majorHAnsi" w:hAnsiTheme="majorHAnsi" w:cs="Times New Roman"/>
          <w:b/>
          <w:iCs/>
          <w:color w:val="222222"/>
          <w:lang w:val="en"/>
          <w:rPrChange w:id="1142" w:author="Gail Magnuson" w:date="2015-07-09T09:47:00Z">
            <w:rPr>
              <w:rFonts w:asciiTheme="majorHAnsi" w:hAnsiTheme="majorHAnsi" w:cs="Times New Roman"/>
              <w:b/>
              <w:iCs/>
              <w:color w:val="222222"/>
              <w:lang w:val="en"/>
            </w:rPr>
          </w:rPrChange>
        </w:rPr>
        <w:pPrChange w:id="1143" w:author="Gail Magnuson" w:date="2015-07-09T09:47:00Z">
          <w:pPr>
            <w:widowControl w:val="0"/>
            <w:autoSpaceDE w:val="0"/>
            <w:autoSpaceDN w:val="0"/>
            <w:adjustRightInd w:val="0"/>
          </w:pPr>
        </w:pPrChange>
      </w:pPr>
      <w:r w:rsidRPr="002E49F7">
        <w:rPr>
          <w:rFonts w:asciiTheme="majorHAnsi" w:hAnsiTheme="majorHAnsi" w:cs="Times New Roman"/>
          <w:b/>
          <w:iCs/>
          <w:color w:val="222222"/>
          <w:lang w:val="en"/>
          <w:rPrChange w:id="1144" w:author="Gail Magnuson" w:date="2015-07-09T09:47:00Z">
            <w:rPr>
              <w:rFonts w:asciiTheme="majorHAnsi" w:hAnsiTheme="majorHAnsi" w:cs="Times New Roman"/>
              <w:b/>
              <w:iCs/>
              <w:color w:val="222222"/>
              <w:lang w:val="en"/>
            </w:rPr>
          </w:rPrChange>
        </w:rPr>
        <w:t>Line 348 ff:</w:t>
      </w:r>
    </w:p>
    <w:p w14:paraId="07CA817F" w14:textId="77777777" w:rsidR="00ED44AA" w:rsidRPr="002E49F7" w:rsidRDefault="00ED44AA" w:rsidP="002E49F7">
      <w:pPr>
        <w:widowControl w:val="0"/>
        <w:autoSpaceDE w:val="0"/>
        <w:autoSpaceDN w:val="0"/>
        <w:adjustRightInd w:val="0"/>
        <w:rPr>
          <w:rFonts w:asciiTheme="majorHAnsi" w:hAnsiTheme="majorHAnsi" w:cs="Times New Roman"/>
          <w:b/>
          <w:iCs/>
          <w:color w:val="222222"/>
          <w:lang w:val="en"/>
          <w:rPrChange w:id="1145" w:author="Gail Magnuson" w:date="2015-07-09T09:47:00Z">
            <w:rPr>
              <w:rFonts w:asciiTheme="majorHAnsi" w:hAnsiTheme="majorHAnsi" w:cs="Times New Roman"/>
              <w:b/>
              <w:iCs/>
              <w:color w:val="222222"/>
              <w:lang w:val="en"/>
            </w:rPr>
          </w:rPrChange>
        </w:rPr>
        <w:pPrChange w:id="1146" w:author="Gail Magnuson" w:date="2015-07-09T09:47:00Z">
          <w:pPr>
            <w:widowControl w:val="0"/>
            <w:autoSpaceDE w:val="0"/>
            <w:autoSpaceDN w:val="0"/>
            <w:adjustRightInd w:val="0"/>
          </w:pPr>
        </w:pPrChange>
      </w:pPr>
    </w:p>
    <w:p w14:paraId="098CD201" w14:textId="31DA71C4" w:rsidR="00ED44AA" w:rsidRPr="002E49F7" w:rsidRDefault="00ED44AA" w:rsidP="002E49F7">
      <w:pPr>
        <w:widowControl w:val="0"/>
        <w:autoSpaceDE w:val="0"/>
        <w:autoSpaceDN w:val="0"/>
        <w:adjustRightInd w:val="0"/>
        <w:ind w:left="720"/>
        <w:rPr>
          <w:rFonts w:asciiTheme="majorHAnsi" w:hAnsiTheme="majorHAnsi"/>
          <w:color w:val="000000"/>
          <w:rPrChange w:id="1147" w:author="Gail Magnuson" w:date="2015-07-09T09:47:00Z">
            <w:rPr>
              <w:color w:val="000000"/>
              <w:sz w:val="23"/>
              <w:szCs w:val="23"/>
            </w:rPr>
          </w:rPrChange>
        </w:rPr>
        <w:pPrChange w:id="1148" w:author="Gail Magnuson" w:date="2015-07-09T09:47:00Z">
          <w:pPr>
            <w:widowControl w:val="0"/>
            <w:autoSpaceDE w:val="0"/>
            <w:autoSpaceDN w:val="0"/>
            <w:adjustRightInd w:val="0"/>
            <w:ind w:left="720"/>
          </w:pPr>
        </w:pPrChange>
      </w:pPr>
      <w:r w:rsidRPr="002E49F7">
        <w:rPr>
          <w:rFonts w:asciiTheme="majorHAnsi" w:hAnsiTheme="majorHAnsi" w:cs="Times New Roman"/>
          <w:iCs/>
          <w:color w:val="222222"/>
          <w:lang w:val="en"/>
          <w:rPrChange w:id="1149" w:author="Gail Magnuson" w:date="2015-07-09T09:47:00Z">
            <w:rPr>
              <w:rFonts w:asciiTheme="majorHAnsi" w:hAnsiTheme="majorHAnsi" w:cs="Times New Roman"/>
              <w:iCs/>
              <w:color w:val="222222"/>
              <w:lang w:val="en"/>
            </w:rPr>
          </w:rPrChange>
        </w:rPr>
        <w:t>“</w:t>
      </w:r>
      <w:r w:rsidRPr="002E49F7">
        <w:rPr>
          <w:rFonts w:asciiTheme="majorHAnsi" w:hAnsiTheme="majorHAnsi"/>
          <w:color w:val="000000"/>
          <w:rPrChange w:id="1150" w:author="Gail Magnuson" w:date="2015-07-09T09:47:00Z">
            <w:rPr>
              <w:color w:val="000000"/>
              <w:sz w:val="23"/>
              <w:szCs w:val="23"/>
            </w:rPr>
          </w:rPrChange>
        </w:rPr>
        <w:t xml:space="preserve">In practice though, PIAs have not </w:t>
      </w:r>
      <w:r w:rsidRPr="002E49F7">
        <w:rPr>
          <w:rFonts w:asciiTheme="majorHAnsi" w:hAnsiTheme="majorHAnsi" w:cs="Calibri"/>
          <w:color w:val="000000"/>
          <w:rPrChange w:id="1151" w:author="Gail Magnuson" w:date="2015-07-09T09:47:00Z">
            <w:rPr>
              <w:rFonts w:ascii="Calibri" w:hAnsi="Calibri" w:cs="Calibri"/>
              <w:color w:val="000000"/>
              <w:sz w:val="23"/>
              <w:szCs w:val="23"/>
            </w:rPr>
          </w:rPrChange>
        </w:rPr>
        <w:t xml:space="preserve">351 </w:t>
      </w:r>
      <w:r w:rsidRPr="002E49F7">
        <w:rPr>
          <w:rFonts w:asciiTheme="majorHAnsi" w:hAnsiTheme="majorHAnsi"/>
          <w:color w:val="000000"/>
          <w:rPrChange w:id="1152" w:author="Gail Magnuson" w:date="2015-07-09T09:47:00Z">
            <w:rPr>
              <w:color w:val="000000"/>
              <w:sz w:val="23"/>
              <w:szCs w:val="23"/>
            </w:rPr>
          </w:rPrChange>
        </w:rPr>
        <w:t xml:space="preserve">achieved their full potential as a process for assessing and understanding (and therefore </w:t>
      </w:r>
      <w:r w:rsidRPr="002E49F7">
        <w:rPr>
          <w:rFonts w:asciiTheme="majorHAnsi" w:hAnsiTheme="majorHAnsi" w:cs="Calibri"/>
          <w:color w:val="000000"/>
          <w:rPrChange w:id="1153" w:author="Gail Magnuson" w:date="2015-07-09T09:47:00Z">
            <w:rPr>
              <w:rFonts w:ascii="Calibri" w:hAnsi="Calibri" w:cs="Calibri"/>
              <w:color w:val="000000"/>
              <w:sz w:val="23"/>
              <w:szCs w:val="23"/>
            </w:rPr>
          </w:rPrChange>
        </w:rPr>
        <w:t xml:space="preserve">352 </w:t>
      </w:r>
      <w:r w:rsidRPr="002E49F7">
        <w:rPr>
          <w:rFonts w:asciiTheme="majorHAnsi" w:hAnsiTheme="majorHAnsi"/>
          <w:color w:val="000000"/>
          <w:rPrChange w:id="1154" w:author="Gail Magnuson" w:date="2015-07-09T09:47:00Z">
            <w:rPr>
              <w:color w:val="000000"/>
              <w:sz w:val="23"/>
              <w:szCs w:val="23"/>
            </w:rPr>
          </w:rPrChange>
        </w:rPr>
        <w:t>anticipating) privacy concerns in information systems.</w:t>
      </w:r>
      <w:r w:rsidRPr="002E49F7">
        <w:rPr>
          <w:rFonts w:asciiTheme="majorHAnsi" w:hAnsiTheme="majorHAnsi"/>
          <w:color w:val="000000"/>
          <w:position w:val="11"/>
          <w:vertAlign w:val="superscript"/>
          <w:rPrChange w:id="1155" w:author="Gail Magnuson" w:date="2015-07-09T09:47:00Z">
            <w:rPr>
              <w:color w:val="000000"/>
              <w:position w:val="11"/>
              <w:sz w:val="16"/>
              <w:szCs w:val="16"/>
              <w:vertAlign w:val="superscript"/>
            </w:rPr>
          </w:rPrChange>
        </w:rPr>
        <w:t xml:space="preserve">18 </w:t>
      </w:r>
      <w:r w:rsidRPr="002E49F7">
        <w:rPr>
          <w:rFonts w:asciiTheme="majorHAnsi" w:hAnsiTheme="majorHAnsi"/>
          <w:color w:val="000000"/>
          <w:rPrChange w:id="1156" w:author="Gail Magnuson" w:date="2015-07-09T09:47:00Z">
            <w:rPr>
              <w:color w:val="000000"/>
              <w:sz w:val="23"/>
              <w:szCs w:val="23"/>
            </w:rPr>
          </w:rPrChange>
        </w:rPr>
        <w:t xml:space="preserve">Where agencies focus largely on </w:t>
      </w:r>
      <w:r w:rsidRPr="002E49F7">
        <w:rPr>
          <w:rFonts w:asciiTheme="majorHAnsi" w:hAnsiTheme="majorHAnsi" w:cs="Calibri"/>
          <w:color w:val="000000"/>
          <w:rPrChange w:id="1157" w:author="Gail Magnuson" w:date="2015-07-09T09:47:00Z">
            <w:rPr>
              <w:rFonts w:ascii="Calibri" w:hAnsi="Calibri" w:cs="Calibri"/>
              <w:color w:val="000000"/>
              <w:sz w:val="23"/>
              <w:szCs w:val="23"/>
            </w:rPr>
          </w:rPrChange>
        </w:rPr>
        <w:t xml:space="preserve">353 </w:t>
      </w:r>
      <w:r w:rsidRPr="002E49F7">
        <w:rPr>
          <w:rFonts w:asciiTheme="majorHAnsi" w:hAnsiTheme="majorHAnsi"/>
          <w:color w:val="000000"/>
          <w:rPrChange w:id="1158" w:author="Gail Magnuson" w:date="2015-07-09T09:47:00Z">
            <w:rPr>
              <w:color w:val="000000"/>
              <w:sz w:val="23"/>
              <w:szCs w:val="23"/>
            </w:rPr>
          </w:rPrChange>
        </w:rPr>
        <w:t xml:space="preserve">using them to support regulatory compliance, it can be difficult to translate the </w:t>
      </w:r>
      <w:r w:rsidRPr="002E49F7">
        <w:rPr>
          <w:rFonts w:asciiTheme="majorHAnsi" w:hAnsiTheme="majorHAnsi" w:cs="Calibri"/>
          <w:color w:val="000000"/>
          <w:rPrChange w:id="1159" w:author="Gail Magnuson" w:date="2015-07-09T09:47:00Z">
            <w:rPr>
              <w:rFonts w:ascii="Calibri" w:hAnsi="Calibri" w:cs="Calibri"/>
              <w:color w:val="000000"/>
              <w:sz w:val="23"/>
              <w:szCs w:val="23"/>
            </w:rPr>
          </w:rPrChange>
        </w:rPr>
        <w:t xml:space="preserve">354 </w:t>
      </w:r>
      <w:r w:rsidRPr="002E49F7">
        <w:rPr>
          <w:rFonts w:asciiTheme="majorHAnsi" w:hAnsiTheme="majorHAnsi"/>
          <w:color w:val="000000"/>
          <w:rPrChange w:id="1160" w:author="Gail Magnuson" w:date="2015-07-09T09:47:00Z">
            <w:rPr>
              <w:color w:val="000000"/>
              <w:sz w:val="23"/>
              <w:szCs w:val="23"/>
            </w:rPr>
          </w:rPrChange>
        </w:rPr>
        <w:t xml:space="preserve">information in PIAs into actionable technical design recommendations. Enabling </w:t>
      </w:r>
      <w:r w:rsidRPr="002E49F7">
        <w:rPr>
          <w:rFonts w:asciiTheme="majorHAnsi" w:hAnsiTheme="majorHAnsi" w:cs="Calibri"/>
          <w:color w:val="000000"/>
          <w:rPrChange w:id="1161" w:author="Gail Magnuson" w:date="2015-07-09T09:47:00Z">
            <w:rPr>
              <w:rFonts w:ascii="Calibri" w:hAnsi="Calibri" w:cs="Calibri"/>
              <w:color w:val="000000"/>
              <w:sz w:val="23"/>
              <w:szCs w:val="23"/>
            </w:rPr>
          </w:rPrChange>
        </w:rPr>
        <w:t xml:space="preserve">355 </w:t>
      </w:r>
      <w:r w:rsidRPr="002E49F7">
        <w:rPr>
          <w:rFonts w:asciiTheme="majorHAnsi" w:hAnsiTheme="majorHAnsi"/>
          <w:color w:val="000000"/>
          <w:rPrChange w:id="1162" w:author="Gail Magnuson" w:date="2015-07-09T09:47:00Z">
            <w:rPr>
              <w:color w:val="000000"/>
              <w:sz w:val="23"/>
              <w:szCs w:val="23"/>
            </w:rPr>
          </w:rPrChange>
        </w:rPr>
        <w:t xml:space="preserve">agencies to better define privacy risk and system objectives for privacy could expand the </w:t>
      </w:r>
      <w:r w:rsidRPr="002E49F7">
        <w:rPr>
          <w:rFonts w:asciiTheme="majorHAnsi" w:hAnsiTheme="majorHAnsi" w:cs="Calibri"/>
          <w:color w:val="000000"/>
          <w:rPrChange w:id="1163" w:author="Gail Magnuson" w:date="2015-07-09T09:47:00Z">
            <w:rPr>
              <w:rFonts w:ascii="Calibri" w:hAnsi="Calibri" w:cs="Calibri"/>
              <w:color w:val="000000"/>
              <w:sz w:val="23"/>
              <w:szCs w:val="23"/>
            </w:rPr>
          </w:rPrChange>
        </w:rPr>
        <w:t xml:space="preserve">356 </w:t>
      </w:r>
      <w:r w:rsidRPr="002E49F7">
        <w:rPr>
          <w:rFonts w:asciiTheme="majorHAnsi" w:hAnsiTheme="majorHAnsi"/>
          <w:color w:val="000000"/>
          <w:rPrChange w:id="1164" w:author="Gail Magnuson" w:date="2015-07-09T09:47:00Z">
            <w:rPr>
              <w:color w:val="000000"/>
              <w:sz w:val="23"/>
              <w:szCs w:val="23"/>
            </w:rPr>
          </w:rPrChange>
        </w:rPr>
        <w:t>utility of PIAs and their benefits as a tool for addressing privacy concerns in federal information systems.”</w:t>
      </w:r>
    </w:p>
    <w:p w14:paraId="244B3376" w14:textId="77777777" w:rsidR="00ED44AA" w:rsidRPr="002E49F7" w:rsidRDefault="00ED44AA" w:rsidP="002E49F7">
      <w:pPr>
        <w:widowControl w:val="0"/>
        <w:autoSpaceDE w:val="0"/>
        <w:autoSpaceDN w:val="0"/>
        <w:adjustRightInd w:val="0"/>
        <w:ind w:left="720"/>
        <w:rPr>
          <w:rFonts w:asciiTheme="majorHAnsi" w:hAnsiTheme="majorHAnsi"/>
          <w:color w:val="000000"/>
          <w:rPrChange w:id="1165" w:author="Gail Magnuson" w:date="2015-07-09T09:47:00Z">
            <w:rPr>
              <w:color w:val="000000"/>
              <w:sz w:val="23"/>
              <w:szCs w:val="23"/>
            </w:rPr>
          </w:rPrChange>
        </w:rPr>
        <w:pPrChange w:id="1166" w:author="Gail Magnuson" w:date="2015-07-09T09:47:00Z">
          <w:pPr>
            <w:widowControl w:val="0"/>
            <w:autoSpaceDE w:val="0"/>
            <w:autoSpaceDN w:val="0"/>
            <w:adjustRightInd w:val="0"/>
            <w:ind w:left="720"/>
          </w:pPr>
        </w:pPrChange>
      </w:pPr>
    </w:p>
    <w:p w14:paraId="243A1434" w14:textId="77777777" w:rsidR="00ED44AA" w:rsidRPr="002E49F7" w:rsidRDefault="00ED44AA" w:rsidP="002E49F7">
      <w:pPr>
        <w:widowControl w:val="0"/>
        <w:autoSpaceDE w:val="0"/>
        <w:autoSpaceDN w:val="0"/>
        <w:adjustRightInd w:val="0"/>
        <w:ind w:left="720"/>
        <w:rPr>
          <w:rFonts w:asciiTheme="majorHAnsi" w:hAnsiTheme="majorHAnsi"/>
          <w:color w:val="000000"/>
          <w:rPrChange w:id="1167" w:author="Gail Magnuson" w:date="2015-07-09T09:47:00Z">
            <w:rPr>
              <w:color w:val="000000"/>
              <w:sz w:val="23"/>
              <w:szCs w:val="23"/>
            </w:rPr>
          </w:rPrChange>
        </w:rPr>
        <w:pPrChange w:id="1168" w:author="Gail Magnuson" w:date="2015-07-09T09:47:00Z">
          <w:pPr>
            <w:widowControl w:val="0"/>
            <w:autoSpaceDE w:val="0"/>
            <w:autoSpaceDN w:val="0"/>
            <w:adjustRightInd w:val="0"/>
            <w:ind w:left="720"/>
          </w:pPr>
        </w:pPrChange>
      </w:pPr>
      <w:r w:rsidRPr="002E49F7">
        <w:rPr>
          <w:rFonts w:asciiTheme="majorHAnsi" w:hAnsiTheme="majorHAnsi"/>
          <w:b/>
          <w:color w:val="000000"/>
          <w:rPrChange w:id="1169" w:author="Gail Magnuson" w:date="2015-07-09T09:47:00Z">
            <w:rPr>
              <w:b/>
              <w:color w:val="000000"/>
              <w:sz w:val="23"/>
              <w:szCs w:val="23"/>
            </w:rPr>
          </w:rPrChange>
        </w:rPr>
        <w:t xml:space="preserve">Comment:  </w:t>
      </w:r>
      <w:r w:rsidRPr="002E49F7">
        <w:rPr>
          <w:rFonts w:asciiTheme="majorHAnsi" w:hAnsiTheme="majorHAnsi"/>
          <w:color w:val="000000"/>
          <w:rPrChange w:id="1170" w:author="Gail Magnuson" w:date="2015-07-09T09:47:00Z">
            <w:rPr>
              <w:color w:val="000000"/>
              <w:sz w:val="23"/>
              <w:szCs w:val="23"/>
            </w:rPr>
          </w:rPrChange>
        </w:rPr>
        <w:t>Both the OASIS Privacy by Design Documentation for System Engineers (PbD-SE) and Privacy Management Reference Model and Methodology (PMRM) specifications provide usable standards by which PIA’s can bridge into actionable technical design recommendations. Recognizing the uses of PIA’s and their important relationship to operational systems and technical functionality would be a valuable focus for NIST.</w:t>
      </w:r>
    </w:p>
    <w:p w14:paraId="3BBAF505" w14:textId="77777777" w:rsidR="00ED44AA" w:rsidRPr="002E49F7" w:rsidRDefault="00ED44AA" w:rsidP="002E49F7">
      <w:pPr>
        <w:widowControl w:val="0"/>
        <w:autoSpaceDE w:val="0"/>
        <w:autoSpaceDN w:val="0"/>
        <w:adjustRightInd w:val="0"/>
        <w:ind w:left="720"/>
        <w:rPr>
          <w:rFonts w:asciiTheme="majorHAnsi" w:hAnsiTheme="majorHAnsi"/>
          <w:color w:val="000000"/>
          <w:rPrChange w:id="1171" w:author="Gail Magnuson" w:date="2015-07-09T09:47:00Z">
            <w:rPr>
              <w:color w:val="000000"/>
              <w:sz w:val="23"/>
              <w:szCs w:val="23"/>
            </w:rPr>
          </w:rPrChange>
        </w:rPr>
        <w:pPrChange w:id="1172" w:author="Gail Magnuson" w:date="2015-07-09T09:47:00Z">
          <w:pPr>
            <w:widowControl w:val="0"/>
            <w:autoSpaceDE w:val="0"/>
            <w:autoSpaceDN w:val="0"/>
            <w:adjustRightInd w:val="0"/>
            <w:ind w:left="720"/>
          </w:pPr>
        </w:pPrChange>
      </w:pPr>
    </w:p>
    <w:p w14:paraId="27C07B83" w14:textId="20433C62" w:rsidR="00ED44AA" w:rsidRPr="002E49F7" w:rsidRDefault="00ED44AA" w:rsidP="002E49F7">
      <w:pPr>
        <w:widowControl w:val="0"/>
        <w:autoSpaceDE w:val="0"/>
        <w:autoSpaceDN w:val="0"/>
        <w:adjustRightInd w:val="0"/>
        <w:rPr>
          <w:rFonts w:asciiTheme="majorHAnsi" w:hAnsiTheme="majorHAnsi"/>
          <w:b/>
          <w:color w:val="000000"/>
          <w:rPrChange w:id="1173" w:author="Gail Magnuson" w:date="2015-07-09T09:47:00Z">
            <w:rPr>
              <w:b/>
              <w:color w:val="000000"/>
              <w:sz w:val="23"/>
              <w:szCs w:val="23"/>
            </w:rPr>
          </w:rPrChange>
        </w:rPr>
        <w:pPrChange w:id="1174" w:author="Gail Magnuson" w:date="2015-07-09T09:47:00Z">
          <w:pPr>
            <w:widowControl w:val="0"/>
            <w:autoSpaceDE w:val="0"/>
            <w:autoSpaceDN w:val="0"/>
            <w:adjustRightInd w:val="0"/>
          </w:pPr>
        </w:pPrChange>
      </w:pPr>
      <w:r w:rsidRPr="002E49F7">
        <w:rPr>
          <w:rFonts w:asciiTheme="majorHAnsi" w:hAnsiTheme="majorHAnsi"/>
          <w:b/>
          <w:color w:val="000000"/>
          <w:rPrChange w:id="1175" w:author="Gail Magnuson" w:date="2015-07-09T09:47:00Z">
            <w:rPr>
              <w:b/>
              <w:color w:val="000000"/>
              <w:sz w:val="23"/>
              <w:szCs w:val="23"/>
            </w:rPr>
          </w:rPrChange>
        </w:rPr>
        <w:t xml:space="preserve">Line 361 </w:t>
      </w:r>
      <w:r w:rsidR="003A1D10" w:rsidRPr="002E49F7">
        <w:rPr>
          <w:rFonts w:asciiTheme="majorHAnsi" w:hAnsiTheme="majorHAnsi"/>
          <w:b/>
          <w:color w:val="000000"/>
          <w:rPrChange w:id="1176" w:author="Gail Magnuson" w:date="2015-07-09T09:47:00Z">
            <w:rPr>
              <w:b/>
              <w:color w:val="000000"/>
              <w:sz w:val="23"/>
              <w:szCs w:val="23"/>
            </w:rPr>
          </w:rPrChange>
        </w:rPr>
        <w:t xml:space="preserve">and Line 381 </w:t>
      </w:r>
      <w:r w:rsidRPr="002E49F7">
        <w:rPr>
          <w:rFonts w:asciiTheme="majorHAnsi" w:hAnsiTheme="majorHAnsi"/>
          <w:b/>
          <w:color w:val="000000"/>
          <w:rPrChange w:id="1177" w:author="Gail Magnuson" w:date="2015-07-09T09:47:00Z">
            <w:rPr>
              <w:b/>
              <w:color w:val="000000"/>
              <w:sz w:val="23"/>
              <w:szCs w:val="23"/>
            </w:rPr>
          </w:rPrChange>
        </w:rPr>
        <w:t>ff.:</w:t>
      </w:r>
    </w:p>
    <w:p w14:paraId="5B7DCDC4" w14:textId="77777777" w:rsidR="00ED44AA" w:rsidRPr="002E49F7" w:rsidRDefault="00ED44AA" w:rsidP="002E49F7">
      <w:pPr>
        <w:widowControl w:val="0"/>
        <w:autoSpaceDE w:val="0"/>
        <w:autoSpaceDN w:val="0"/>
        <w:adjustRightInd w:val="0"/>
        <w:rPr>
          <w:rFonts w:asciiTheme="majorHAnsi" w:hAnsiTheme="majorHAnsi"/>
          <w:b/>
          <w:color w:val="000000"/>
          <w:rPrChange w:id="1178" w:author="Gail Magnuson" w:date="2015-07-09T09:47:00Z">
            <w:rPr>
              <w:b/>
              <w:color w:val="000000"/>
              <w:sz w:val="23"/>
              <w:szCs w:val="23"/>
            </w:rPr>
          </w:rPrChange>
        </w:rPr>
        <w:pPrChange w:id="1179" w:author="Gail Magnuson" w:date="2015-07-09T09:47:00Z">
          <w:pPr>
            <w:widowControl w:val="0"/>
            <w:autoSpaceDE w:val="0"/>
            <w:autoSpaceDN w:val="0"/>
            <w:adjustRightInd w:val="0"/>
          </w:pPr>
        </w:pPrChange>
      </w:pPr>
    </w:p>
    <w:p w14:paraId="7C24419D" w14:textId="77777777" w:rsidR="00ED44AA" w:rsidRPr="002E49F7" w:rsidRDefault="00ED44AA" w:rsidP="002E49F7">
      <w:pPr>
        <w:widowControl w:val="0"/>
        <w:autoSpaceDE w:val="0"/>
        <w:autoSpaceDN w:val="0"/>
        <w:adjustRightInd w:val="0"/>
        <w:ind w:left="720"/>
        <w:jc w:val="both"/>
        <w:rPr>
          <w:rFonts w:asciiTheme="majorHAnsi" w:hAnsiTheme="majorHAnsi"/>
          <w:color w:val="000000"/>
        </w:rPr>
        <w:sectPr w:rsidR="00ED44AA" w:rsidRPr="002E49F7" w:rsidSect="00D621D1">
          <w:pgSz w:w="12240" w:h="15840"/>
          <w:pgMar w:top="1440" w:right="1800" w:bottom="1440" w:left="1800" w:header="720" w:footer="720" w:gutter="0"/>
          <w:cols w:space="720"/>
          <w:docGrid w:linePitch="360"/>
        </w:sectPr>
        <w:pPrChange w:id="1180" w:author="Gail Magnuson" w:date="2015-07-09T09:47:00Z">
          <w:pPr>
            <w:widowControl w:val="0"/>
            <w:autoSpaceDE w:val="0"/>
            <w:autoSpaceDN w:val="0"/>
            <w:adjustRightInd w:val="0"/>
            <w:ind w:left="720"/>
            <w:jc w:val="both"/>
          </w:pPr>
        </w:pPrChange>
      </w:pPr>
      <w:r w:rsidRPr="002E49F7">
        <w:rPr>
          <w:rFonts w:asciiTheme="majorHAnsi" w:hAnsiTheme="majorHAnsi"/>
          <w:color w:val="000000"/>
        </w:rPr>
        <w:t xml:space="preserve"> </w:t>
      </w:r>
    </w:p>
    <w:p w14:paraId="1D3DFC54" w14:textId="77777777" w:rsidR="00ED44AA" w:rsidRPr="002E49F7" w:rsidRDefault="00ED44AA" w:rsidP="002E49F7">
      <w:pPr>
        <w:widowControl w:val="0"/>
        <w:autoSpaceDE w:val="0"/>
        <w:autoSpaceDN w:val="0"/>
        <w:adjustRightInd w:val="0"/>
        <w:ind w:left="720"/>
        <w:jc w:val="both"/>
        <w:rPr>
          <w:rFonts w:asciiTheme="majorHAnsi" w:hAnsiTheme="majorHAnsi"/>
          <w:color w:val="000000"/>
          <w:rPrChange w:id="1181" w:author="Gail Magnuson" w:date="2015-07-09T09:47:00Z">
            <w:rPr>
              <w:rFonts w:asciiTheme="majorHAnsi" w:hAnsiTheme="majorHAnsi"/>
              <w:color w:val="000000"/>
            </w:rPr>
          </w:rPrChange>
        </w:rPr>
        <w:sectPr w:rsidR="00ED44AA" w:rsidRPr="002E49F7" w:rsidSect="00ED44AA">
          <w:type w:val="continuous"/>
          <w:pgSz w:w="12240" w:h="15840"/>
          <w:pgMar w:top="1440" w:right="1800" w:bottom="1440" w:left="1800" w:header="720" w:footer="720" w:gutter="0"/>
          <w:cols w:space="720"/>
          <w:docGrid w:linePitch="360"/>
        </w:sectPr>
        <w:pPrChange w:id="1182" w:author="Gail Magnuson" w:date="2015-07-09T09:47:00Z">
          <w:pPr>
            <w:widowControl w:val="0"/>
            <w:autoSpaceDE w:val="0"/>
            <w:autoSpaceDN w:val="0"/>
            <w:adjustRightInd w:val="0"/>
            <w:ind w:left="720"/>
            <w:jc w:val="both"/>
          </w:pPr>
        </w:pPrChange>
      </w:pPr>
      <w:r w:rsidRPr="002E49F7">
        <w:rPr>
          <w:rFonts w:asciiTheme="majorHAnsi" w:hAnsiTheme="majorHAnsi" w:cs="Calibri"/>
          <w:color w:val="000000"/>
        </w:rPr>
        <w:t xml:space="preserve">360 361 </w:t>
      </w:r>
      <w:r w:rsidRPr="002E49F7">
        <w:rPr>
          <w:rFonts w:asciiTheme="majorHAnsi" w:hAnsiTheme="majorHAnsi"/>
          <w:color w:val="000000"/>
        </w:rPr>
        <w:t xml:space="preserve">The FIPPs and other related principles remain an important part of an overall privacy </w:t>
      </w:r>
      <w:r w:rsidRPr="002E49F7">
        <w:rPr>
          <w:rFonts w:asciiTheme="majorHAnsi" w:hAnsiTheme="majorHAnsi" w:cs="Calibri"/>
          <w:color w:val="000000"/>
        </w:rPr>
        <w:t xml:space="preserve">362 </w:t>
      </w:r>
      <w:r w:rsidRPr="002E49F7">
        <w:rPr>
          <w:rFonts w:asciiTheme="majorHAnsi" w:hAnsiTheme="majorHAnsi"/>
          <w:color w:val="000000"/>
          <w:rPrChange w:id="1183" w:author="Gail Magnuson" w:date="2015-07-09T09:47:00Z">
            <w:rPr>
              <w:rFonts w:asciiTheme="majorHAnsi" w:hAnsiTheme="majorHAnsi"/>
              <w:color w:val="000000"/>
            </w:rPr>
          </w:rPrChange>
        </w:rPr>
        <w:t>protection framework.</w:t>
      </w:r>
      <w:r w:rsidRPr="002E49F7">
        <w:rPr>
          <w:rFonts w:asciiTheme="majorHAnsi" w:hAnsiTheme="majorHAnsi"/>
          <w:color w:val="000000"/>
          <w:position w:val="11"/>
          <w:vertAlign w:val="superscript"/>
          <w:rPrChange w:id="1184" w:author="Gail Magnuson" w:date="2015-07-09T09:47:00Z">
            <w:rPr>
              <w:rFonts w:asciiTheme="majorHAnsi" w:hAnsiTheme="majorHAnsi"/>
              <w:color w:val="000000"/>
              <w:position w:val="11"/>
              <w:vertAlign w:val="superscript"/>
            </w:rPr>
          </w:rPrChange>
        </w:rPr>
        <w:t xml:space="preserve">19 </w:t>
      </w:r>
      <w:r w:rsidRPr="002E49F7">
        <w:rPr>
          <w:rFonts w:asciiTheme="majorHAnsi" w:hAnsiTheme="majorHAnsi"/>
          <w:color w:val="000000"/>
          <w:rPrChange w:id="1185" w:author="Gail Magnuson" w:date="2015-07-09T09:47:00Z">
            <w:rPr>
              <w:rFonts w:asciiTheme="majorHAnsi" w:hAnsiTheme="majorHAnsi"/>
              <w:color w:val="000000"/>
            </w:rPr>
          </w:rPrChange>
        </w:rPr>
        <w:t xml:space="preserve">However, experiences with the NSTIC pilots and other NIST </w:t>
      </w:r>
      <w:r w:rsidRPr="002E49F7">
        <w:rPr>
          <w:rFonts w:asciiTheme="majorHAnsi" w:hAnsiTheme="majorHAnsi" w:cs="Calibri"/>
          <w:color w:val="000000"/>
          <w:rPrChange w:id="1186" w:author="Gail Magnuson" w:date="2015-07-09T09:47:00Z">
            <w:rPr>
              <w:rFonts w:asciiTheme="majorHAnsi" w:hAnsiTheme="majorHAnsi" w:cs="Calibri"/>
              <w:color w:val="000000"/>
            </w:rPr>
          </w:rPrChange>
        </w:rPr>
        <w:t xml:space="preserve">363 </w:t>
      </w:r>
      <w:r w:rsidRPr="002E49F7">
        <w:rPr>
          <w:rFonts w:asciiTheme="majorHAnsi" w:hAnsiTheme="majorHAnsi"/>
          <w:color w:val="000000"/>
          <w:rPrChange w:id="1187" w:author="Gail Magnuson" w:date="2015-07-09T09:47:00Z">
            <w:rPr>
              <w:rFonts w:asciiTheme="majorHAnsi" w:hAnsiTheme="majorHAnsi"/>
              <w:color w:val="000000"/>
            </w:rPr>
          </w:rPrChange>
        </w:rPr>
        <w:t xml:space="preserve">efforts have demonstrated that although principles can provide important considerations </w:t>
      </w:r>
      <w:r w:rsidRPr="002E49F7">
        <w:rPr>
          <w:rFonts w:asciiTheme="majorHAnsi" w:hAnsiTheme="majorHAnsi" w:cs="Calibri"/>
          <w:color w:val="000000"/>
          <w:rPrChange w:id="1188" w:author="Gail Magnuson" w:date="2015-07-09T09:47:00Z">
            <w:rPr>
              <w:rFonts w:asciiTheme="majorHAnsi" w:hAnsiTheme="majorHAnsi" w:cs="Calibri"/>
              <w:color w:val="000000"/>
            </w:rPr>
          </w:rPrChange>
        </w:rPr>
        <w:t xml:space="preserve">364 </w:t>
      </w:r>
      <w:r w:rsidRPr="002E49F7">
        <w:rPr>
          <w:rFonts w:asciiTheme="majorHAnsi" w:hAnsiTheme="majorHAnsi"/>
          <w:color w:val="000000"/>
          <w:rPrChange w:id="1189" w:author="Gail Magnuson" w:date="2015-07-09T09:47:00Z">
            <w:rPr>
              <w:rFonts w:asciiTheme="majorHAnsi" w:hAnsiTheme="majorHAnsi"/>
              <w:color w:val="000000"/>
            </w:rPr>
          </w:rPrChange>
        </w:rPr>
        <w:t xml:space="preserve">for policy development, they need to be supplemented with additional tools that facilitate </w:t>
      </w:r>
      <w:r w:rsidRPr="002E49F7">
        <w:rPr>
          <w:rFonts w:asciiTheme="majorHAnsi" w:hAnsiTheme="majorHAnsi" w:cs="Calibri"/>
          <w:color w:val="000000"/>
          <w:rPrChange w:id="1190" w:author="Gail Magnuson" w:date="2015-07-09T09:47:00Z">
            <w:rPr>
              <w:rFonts w:asciiTheme="majorHAnsi" w:hAnsiTheme="majorHAnsi" w:cs="Calibri"/>
              <w:color w:val="000000"/>
            </w:rPr>
          </w:rPrChange>
        </w:rPr>
        <w:t xml:space="preserve">365 </w:t>
      </w:r>
      <w:r w:rsidRPr="002E49F7">
        <w:rPr>
          <w:rFonts w:asciiTheme="majorHAnsi" w:hAnsiTheme="majorHAnsi"/>
          <w:color w:val="000000"/>
          <w:rPrChange w:id="1191" w:author="Gail Magnuson" w:date="2015-07-09T09:47:00Z">
            <w:rPr>
              <w:rFonts w:asciiTheme="majorHAnsi" w:hAnsiTheme="majorHAnsi"/>
              <w:color w:val="000000"/>
            </w:rPr>
          </w:rPrChange>
        </w:rPr>
        <w:t xml:space="preserve">repeatable and measurable methods for identifying, prioritizing, and mitigating privacy </w:t>
      </w:r>
      <w:r w:rsidRPr="002E49F7">
        <w:rPr>
          <w:rFonts w:asciiTheme="majorHAnsi" w:hAnsiTheme="majorHAnsi" w:cs="Calibri"/>
          <w:color w:val="000000"/>
          <w:rPrChange w:id="1192" w:author="Gail Magnuson" w:date="2015-07-09T09:47:00Z">
            <w:rPr>
              <w:rFonts w:asciiTheme="majorHAnsi" w:hAnsiTheme="majorHAnsi" w:cs="Calibri"/>
              <w:color w:val="000000"/>
            </w:rPr>
          </w:rPrChange>
        </w:rPr>
        <w:t xml:space="preserve">366 </w:t>
      </w:r>
      <w:r w:rsidRPr="002E49F7">
        <w:rPr>
          <w:rFonts w:asciiTheme="majorHAnsi" w:hAnsiTheme="majorHAnsi"/>
          <w:color w:val="000000"/>
          <w:rPrChange w:id="1193" w:author="Gail Magnuson" w:date="2015-07-09T09:47:00Z">
            <w:rPr>
              <w:rFonts w:asciiTheme="majorHAnsi" w:hAnsiTheme="majorHAnsi"/>
              <w:color w:val="000000"/>
            </w:rPr>
          </w:rPrChange>
        </w:rPr>
        <w:t xml:space="preserve">problems. Given the lack of such tools, NIST determined that developing a consistent </w:t>
      </w:r>
      <w:r w:rsidRPr="002E49F7">
        <w:rPr>
          <w:rFonts w:asciiTheme="majorHAnsi" w:hAnsiTheme="majorHAnsi" w:cs="Calibri"/>
          <w:color w:val="000000"/>
          <w:rPrChange w:id="1194" w:author="Gail Magnuson" w:date="2015-07-09T09:47:00Z">
            <w:rPr>
              <w:rFonts w:asciiTheme="majorHAnsi" w:hAnsiTheme="majorHAnsi" w:cs="Calibri"/>
              <w:color w:val="000000"/>
            </w:rPr>
          </w:rPrChange>
        </w:rPr>
        <w:t xml:space="preserve">367 </w:t>
      </w:r>
      <w:r w:rsidRPr="002E49F7">
        <w:rPr>
          <w:rFonts w:asciiTheme="majorHAnsi" w:hAnsiTheme="majorHAnsi"/>
          <w:color w:val="000000"/>
          <w:rPrChange w:id="1195" w:author="Gail Magnuson" w:date="2015-07-09T09:47:00Z">
            <w:rPr>
              <w:rFonts w:asciiTheme="majorHAnsi" w:hAnsiTheme="majorHAnsi"/>
              <w:color w:val="000000"/>
            </w:rPr>
          </w:rPrChange>
        </w:rPr>
        <w:t xml:space="preserve">process for addressing privacy concerns in information systems would be beneficial for </w:t>
      </w:r>
      <w:r w:rsidRPr="002E49F7">
        <w:rPr>
          <w:rFonts w:asciiTheme="majorHAnsi" w:hAnsiTheme="majorHAnsi" w:cs="Calibri"/>
          <w:color w:val="000000"/>
          <w:rPrChange w:id="1196" w:author="Gail Magnuson" w:date="2015-07-09T09:47:00Z">
            <w:rPr>
              <w:rFonts w:asciiTheme="majorHAnsi" w:hAnsiTheme="majorHAnsi" w:cs="Calibri"/>
              <w:color w:val="000000"/>
            </w:rPr>
          </w:rPrChange>
        </w:rPr>
        <w:t xml:space="preserve">368 </w:t>
      </w:r>
      <w:r w:rsidRPr="002E49F7">
        <w:rPr>
          <w:rFonts w:asciiTheme="majorHAnsi" w:hAnsiTheme="majorHAnsi"/>
          <w:color w:val="000000"/>
          <w:rPrChange w:id="1197" w:author="Gail Magnuson" w:date="2015-07-09T09:47:00Z">
            <w:rPr>
              <w:rFonts w:asciiTheme="majorHAnsi" w:hAnsiTheme="majorHAnsi"/>
              <w:color w:val="000000"/>
            </w:rPr>
          </w:rPrChange>
        </w:rPr>
        <w:t xml:space="preserve">internal NIST work and federal </w:t>
      </w:r>
    </w:p>
    <w:p w14:paraId="740205BD" w14:textId="257400A0" w:rsidR="00ED44AA" w:rsidRPr="002E49F7" w:rsidRDefault="00ED44AA" w:rsidP="002E49F7">
      <w:pPr>
        <w:widowControl w:val="0"/>
        <w:autoSpaceDE w:val="0"/>
        <w:autoSpaceDN w:val="0"/>
        <w:adjustRightInd w:val="0"/>
        <w:ind w:left="720"/>
        <w:jc w:val="both"/>
        <w:rPr>
          <w:rFonts w:asciiTheme="majorHAnsi" w:hAnsiTheme="majorHAnsi" w:cs="Times New Roman"/>
          <w:iCs/>
          <w:color w:val="222222"/>
          <w:lang w:val="en"/>
          <w:rPrChange w:id="1198" w:author="Gail Magnuson" w:date="2015-07-09T09:47:00Z">
            <w:rPr>
              <w:rFonts w:asciiTheme="majorHAnsi" w:hAnsiTheme="majorHAnsi" w:cs="Times New Roman"/>
              <w:iCs/>
              <w:color w:val="222222"/>
              <w:lang w:val="en"/>
            </w:rPr>
          </w:rPrChange>
        </w:rPr>
        <w:pPrChange w:id="1199" w:author="Gail Magnuson" w:date="2015-07-09T09:47:00Z">
          <w:pPr>
            <w:widowControl w:val="0"/>
            <w:autoSpaceDE w:val="0"/>
            <w:autoSpaceDN w:val="0"/>
            <w:adjustRightInd w:val="0"/>
            <w:ind w:left="720"/>
            <w:jc w:val="both"/>
          </w:pPr>
        </w:pPrChange>
      </w:pPr>
      <w:proofErr w:type="gramStart"/>
      <w:r w:rsidRPr="002E49F7">
        <w:rPr>
          <w:rFonts w:asciiTheme="majorHAnsi" w:hAnsiTheme="majorHAnsi"/>
          <w:color w:val="000000"/>
          <w:rPrChange w:id="1200" w:author="Gail Magnuson" w:date="2015-07-09T09:47:00Z">
            <w:rPr>
              <w:rFonts w:asciiTheme="majorHAnsi" w:hAnsiTheme="majorHAnsi"/>
              <w:color w:val="000000"/>
            </w:rPr>
          </w:rPrChange>
        </w:rPr>
        <w:t>agency</w:t>
      </w:r>
      <w:proofErr w:type="gramEnd"/>
      <w:r w:rsidRPr="002E49F7">
        <w:rPr>
          <w:rFonts w:asciiTheme="majorHAnsi" w:hAnsiTheme="majorHAnsi"/>
          <w:color w:val="000000"/>
          <w:rPrChange w:id="1201" w:author="Gail Magnuson" w:date="2015-07-09T09:47:00Z">
            <w:rPr>
              <w:rFonts w:asciiTheme="majorHAnsi" w:hAnsiTheme="majorHAnsi"/>
              <w:color w:val="000000"/>
            </w:rPr>
          </w:rPrChange>
        </w:rPr>
        <w:t xml:space="preserve"> missions. </w:t>
      </w:r>
      <w:r w:rsidRPr="002E49F7">
        <w:rPr>
          <w:rFonts w:asciiTheme="majorHAnsi" w:hAnsiTheme="majorHAnsi" w:cs="Calibri"/>
          <w:color w:val="000000"/>
          <w:rPrChange w:id="1202" w:author="Gail Magnuson" w:date="2015-07-09T09:47:00Z">
            <w:rPr>
              <w:rFonts w:asciiTheme="majorHAnsi" w:hAnsiTheme="majorHAnsi" w:cs="Calibri"/>
              <w:color w:val="000000"/>
            </w:rPr>
          </w:rPrChange>
        </w:rPr>
        <w:t>“</w:t>
      </w:r>
    </w:p>
    <w:p w14:paraId="4363F44F" w14:textId="77777777" w:rsidR="00D93DBD" w:rsidRPr="002E49F7" w:rsidRDefault="00D93DBD" w:rsidP="002E49F7">
      <w:pPr>
        <w:widowControl w:val="0"/>
        <w:autoSpaceDE w:val="0"/>
        <w:autoSpaceDN w:val="0"/>
        <w:adjustRightInd w:val="0"/>
        <w:rPr>
          <w:rFonts w:asciiTheme="majorHAnsi" w:hAnsiTheme="majorHAnsi" w:cs="Times New Roman"/>
          <w:b/>
          <w:iCs/>
          <w:color w:val="222222"/>
          <w:lang w:val="en"/>
          <w:rPrChange w:id="1203" w:author="Gail Magnuson" w:date="2015-07-09T09:47:00Z">
            <w:rPr>
              <w:rFonts w:asciiTheme="majorHAnsi" w:hAnsiTheme="majorHAnsi" w:cs="Times New Roman"/>
              <w:b/>
              <w:iCs/>
              <w:color w:val="222222"/>
              <w:lang w:val="en"/>
            </w:rPr>
          </w:rPrChange>
        </w:rPr>
        <w:pPrChange w:id="1204" w:author="Gail Magnuson" w:date="2015-07-09T09:47:00Z">
          <w:pPr>
            <w:widowControl w:val="0"/>
            <w:autoSpaceDE w:val="0"/>
            <w:autoSpaceDN w:val="0"/>
            <w:adjustRightInd w:val="0"/>
          </w:pPr>
        </w:pPrChange>
      </w:pPr>
    </w:p>
    <w:p w14:paraId="15307D4E" w14:textId="29F737CF" w:rsidR="009E198D" w:rsidRPr="002E49F7" w:rsidRDefault="00ED44AA" w:rsidP="002E49F7">
      <w:pPr>
        <w:widowControl w:val="0"/>
        <w:autoSpaceDE w:val="0"/>
        <w:autoSpaceDN w:val="0"/>
        <w:adjustRightInd w:val="0"/>
        <w:ind w:left="720"/>
        <w:rPr>
          <w:rFonts w:asciiTheme="majorHAnsi" w:hAnsiTheme="majorHAnsi" w:cs="Times New Roman"/>
          <w:iCs/>
          <w:color w:val="222222"/>
          <w:lang w:val="en"/>
          <w:rPrChange w:id="1205" w:author="Gail Magnuson" w:date="2015-07-09T09:47:00Z">
            <w:rPr>
              <w:rFonts w:asciiTheme="majorHAnsi" w:hAnsiTheme="majorHAnsi" w:cs="Times New Roman"/>
              <w:iCs/>
              <w:color w:val="222222"/>
              <w:lang w:val="en"/>
            </w:rPr>
          </w:rPrChange>
        </w:rPr>
        <w:pPrChange w:id="1206" w:author="Gail Magnuson" w:date="2015-07-09T09:47:00Z">
          <w:pPr>
            <w:widowControl w:val="0"/>
            <w:autoSpaceDE w:val="0"/>
            <w:autoSpaceDN w:val="0"/>
            <w:adjustRightInd w:val="0"/>
            <w:ind w:left="720"/>
          </w:pPr>
        </w:pPrChange>
      </w:pPr>
      <w:r w:rsidRPr="002E49F7">
        <w:rPr>
          <w:rFonts w:asciiTheme="majorHAnsi" w:hAnsiTheme="majorHAnsi" w:cs="Times New Roman"/>
          <w:b/>
          <w:iCs/>
          <w:color w:val="222222"/>
          <w:lang w:val="en"/>
          <w:rPrChange w:id="1207" w:author="Gail Magnuson" w:date="2015-07-09T09:47:00Z">
            <w:rPr>
              <w:rFonts w:asciiTheme="majorHAnsi" w:hAnsiTheme="majorHAnsi" w:cs="Times New Roman"/>
              <w:b/>
              <w:iCs/>
              <w:color w:val="222222"/>
              <w:lang w:val="en"/>
            </w:rPr>
          </w:rPrChange>
        </w:rPr>
        <w:t xml:space="preserve">Comment: </w:t>
      </w:r>
      <w:r w:rsidRPr="002E49F7">
        <w:rPr>
          <w:rFonts w:asciiTheme="majorHAnsi" w:hAnsiTheme="majorHAnsi" w:cs="Times New Roman"/>
          <w:iCs/>
          <w:color w:val="222222"/>
          <w:lang w:val="en"/>
          <w:rPrChange w:id="1208" w:author="Gail Magnuson" w:date="2015-07-09T09:47:00Z">
            <w:rPr>
              <w:rFonts w:asciiTheme="majorHAnsi" w:hAnsiTheme="majorHAnsi" w:cs="Times New Roman"/>
              <w:iCs/>
              <w:color w:val="222222"/>
              <w:lang w:val="en"/>
            </w:rPr>
          </w:rPrChange>
        </w:rPr>
        <w:t xml:space="preserve"> As noted above tools do exist such as the PMRM, PbD-SE, and other standards.  We note that the draft </w:t>
      </w:r>
      <w:r w:rsidR="00157215" w:rsidRPr="002E49F7">
        <w:rPr>
          <w:rFonts w:asciiTheme="majorHAnsi" w:hAnsiTheme="majorHAnsi" w:cs="Times New Roman"/>
          <w:iCs/>
          <w:color w:val="222222"/>
          <w:lang w:val="en"/>
          <w:rPrChange w:id="1209" w:author="Gail Magnuson" w:date="2015-07-09T09:47:00Z">
            <w:rPr>
              <w:rFonts w:asciiTheme="majorHAnsi" w:hAnsiTheme="majorHAnsi" w:cs="Times New Roman"/>
              <w:iCs/>
              <w:color w:val="222222"/>
              <w:lang w:val="en"/>
            </w:rPr>
          </w:rPrChange>
        </w:rPr>
        <w:t>NISTIR</w:t>
      </w:r>
      <w:r w:rsidRPr="002E49F7">
        <w:rPr>
          <w:rFonts w:asciiTheme="majorHAnsi" w:hAnsiTheme="majorHAnsi" w:cs="Times New Roman"/>
          <w:iCs/>
          <w:color w:val="222222"/>
          <w:lang w:val="en"/>
          <w:rPrChange w:id="1210" w:author="Gail Magnuson" w:date="2015-07-09T09:47:00Z">
            <w:rPr>
              <w:rFonts w:asciiTheme="majorHAnsi" w:hAnsiTheme="majorHAnsi" w:cs="Times New Roman"/>
              <w:iCs/>
              <w:color w:val="222222"/>
              <w:lang w:val="en"/>
            </w:rPr>
          </w:rPrChange>
        </w:rPr>
        <w:t xml:space="preserve"> has no references to these specifications and other standards </w:t>
      </w:r>
      <w:r w:rsidR="003A1D10" w:rsidRPr="002E49F7">
        <w:rPr>
          <w:rFonts w:asciiTheme="majorHAnsi" w:hAnsiTheme="majorHAnsi" w:cs="Times New Roman"/>
          <w:iCs/>
          <w:color w:val="222222"/>
          <w:lang w:val="en"/>
          <w:rPrChange w:id="1211" w:author="Gail Magnuson" w:date="2015-07-09T09:47:00Z">
            <w:rPr>
              <w:rFonts w:asciiTheme="majorHAnsi" w:hAnsiTheme="majorHAnsi" w:cs="Times New Roman"/>
              <w:iCs/>
              <w:color w:val="222222"/>
              <w:lang w:val="en"/>
            </w:rPr>
          </w:rPrChange>
        </w:rPr>
        <w:t>developed by OASIS, ISO, IETF and other standards organizations, and encourage NIST to research the literature in order to examine available tools an their support for a broader rosk management framework.</w:t>
      </w:r>
    </w:p>
    <w:p w14:paraId="6E54DFA7" w14:textId="77777777" w:rsidR="003A1D10" w:rsidRPr="002E49F7" w:rsidRDefault="003A1D10" w:rsidP="002E49F7">
      <w:pPr>
        <w:widowControl w:val="0"/>
        <w:autoSpaceDE w:val="0"/>
        <w:autoSpaceDN w:val="0"/>
        <w:adjustRightInd w:val="0"/>
        <w:ind w:left="720"/>
        <w:rPr>
          <w:rFonts w:asciiTheme="majorHAnsi" w:hAnsiTheme="majorHAnsi" w:cs="Times New Roman"/>
          <w:iCs/>
          <w:color w:val="222222"/>
          <w:lang w:val="en"/>
          <w:rPrChange w:id="1212" w:author="Gail Magnuson" w:date="2015-07-09T09:47:00Z">
            <w:rPr>
              <w:rFonts w:asciiTheme="majorHAnsi" w:hAnsiTheme="majorHAnsi" w:cs="Times New Roman"/>
              <w:iCs/>
              <w:color w:val="222222"/>
              <w:lang w:val="en"/>
            </w:rPr>
          </w:rPrChange>
        </w:rPr>
        <w:pPrChange w:id="1213" w:author="Gail Magnuson" w:date="2015-07-09T09:47:00Z">
          <w:pPr>
            <w:widowControl w:val="0"/>
            <w:autoSpaceDE w:val="0"/>
            <w:autoSpaceDN w:val="0"/>
            <w:adjustRightInd w:val="0"/>
            <w:ind w:left="720"/>
          </w:pPr>
        </w:pPrChange>
      </w:pPr>
    </w:p>
    <w:p w14:paraId="454E372C" w14:textId="15C7E748" w:rsidR="003A1D10" w:rsidRPr="002E49F7" w:rsidRDefault="003A1D10" w:rsidP="002E49F7">
      <w:pPr>
        <w:widowControl w:val="0"/>
        <w:autoSpaceDE w:val="0"/>
        <w:autoSpaceDN w:val="0"/>
        <w:adjustRightInd w:val="0"/>
        <w:rPr>
          <w:rFonts w:asciiTheme="majorHAnsi" w:hAnsiTheme="majorHAnsi" w:cs="Times New Roman"/>
          <w:b/>
          <w:iCs/>
          <w:color w:val="222222"/>
          <w:lang w:val="en"/>
          <w:rPrChange w:id="1214" w:author="Gail Magnuson" w:date="2015-07-09T09:47:00Z">
            <w:rPr>
              <w:rFonts w:asciiTheme="majorHAnsi" w:hAnsiTheme="majorHAnsi" w:cs="Times New Roman"/>
              <w:b/>
              <w:iCs/>
              <w:color w:val="222222"/>
              <w:lang w:val="en"/>
            </w:rPr>
          </w:rPrChange>
        </w:rPr>
        <w:pPrChange w:id="1215" w:author="Gail Magnuson" w:date="2015-07-09T09:47:00Z">
          <w:pPr>
            <w:widowControl w:val="0"/>
            <w:autoSpaceDE w:val="0"/>
            <w:autoSpaceDN w:val="0"/>
            <w:adjustRightInd w:val="0"/>
          </w:pPr>
        </w:pPrChange>
      </w:pPr>
      <w:r w:rsidRPr="002E49F7">
        <w:rPr>
          <w:rFonts w:asciiTheme="majorHAnsi" w:hAnsiTheme="majorHAnsi" w:cs="Times New Roman"/>
          <w:b/>
          <w:iCs/>
          <w:color w:val="222222"/>
          <w:lang w:val="en"/>
          <w:rPrChange w:id="1216" w:author="Gail Magnuson" w:date="2015-07-09T09:47:00Z">
            <w:rPr>
              <w:rFonts w:asciiTheme="majorHAnsi" w:hAnsiTheme="majorHAnsi" w:cs="Times New Roman"/>
              <w:b/>
              <w:iCs/>
              <w:color w:val="222222"/>
              <w:lang w:val="en"/>
            </w:rPr>
          </w:rPrChange>
        </w:rPr>
        <w:t>Line 503 ff:</w:t>
      </w:r>
    </w:p>
    <w:p w14:paraId="0676C749" w14:textId="77777777" w:rsidR="003A1D10" w:rsidRPr="002E49F7" w:rsidRDefault="003A1D10" w:rsidP="002E49F7">
      <w:pPr>
        <w:widowControl w:val="0"/>
        <w:autoSpaceDE w:val="0"/>
        <w:autoSpaceDN w:val="0"/>
        <w:adjustRightInd w:val="0"/>
        <w:rPr>
          <w:rFonts w:asciiTheme="majorHAnsi" w:hAnsiTheme="majorHAnsi" w:cs="Times New Roman"/>
          <w:b/>
          <w:iCs/>
          <w:color w:val="222222"/>
          <w:lang w:val="en"/>
          <w:rPrChange w:id="1217" w:author="Gail Magnuson" w:date="2015-07-09T09:47:00Z">
            <w:rPr>
              <w:rFonts w:asciiTheme="majorHAnsi" w:hAnsiTheme="majorHAnsi" w:cs="Times New Roman"/>
              <w:b/>
              <w:iCs/>
              <w:color w:val="222222"/>
              <w:lang w:val="en"/>
            </w:rPr>
          </w:rPrChange>
        </w:rPr>
        <w:pPrChange w:id="1218" w:author="Gail Magnuson" w:date="2015-07-09T09:47:00Z">
          <w:pPr>
            <w:widowControl w:val="0"/>
            <w:autoSpaceDE w:val="0"/>
            <w:autoSpaceDN w:val="0"/>
            <w:adjustRightInd w:val="0"/>
          </w:pPr>
        </w:pPrChange>
      </w:pPr>
    </w:p>
    <w:p w14:paraId="31006BA1" w14:textId="03569CFE" w:rsidR="003A1D10" w:rsidRPr="002E49F7" w:rsidRDefault="003A1D10" w:rsidP="002E49F7">
      <w:pPr>
        <w:widowControl w:val="0"/>
        <w:autoSpaceDE w:val="0"/>
        <w:autoSpaceDN w:val="0"/>
        <w:adjustRightInd w:val="0"/>
        <w:ind w:left="720"/>
        <w:rPr>
          <w:rFonts w:asciiTheme="majorHAnsi" w:hAnsiTheme="majorHAnsi"/>
          <w:color w:val="000000"/>
          <w:rPrChange w:id="1219" w:author="Gail Magnuson" w:date="2015-07-09T09:47:00Z">
            <w:rPr>
              <w:rFonts w:asciiTheme="majorHAnsi" w:hAnsiTheme="majorHAnsi"/>
              <w:color w:val="000000"/>
            </w:rPr>
          </w:rPrChange>
        </w:rPr>
        <w:pPrChange w:id="1220" w:author="Gail Magnuson" w:date="2015-07-09T09:47:00Z">
          <w:pPr>
            <w:widowControl w:val="0"/>
            <w:autoSpaceDE w:val="0"/>
            <w:autoSpaceDN w:val="0"/>
            <w:adjustRightInd w:val="0"/>
            <w:ind w:left="720"/>
          </w:pPr>
        </w:pPrChange>
      </w:pPr>
      <w:r w:rsidRPr="002E49F7">
        <w:rPr>
          <w:rFonts w:asciiTheme="majorHAnsi" w:hAnsiTheme="majorHAnsi" w:cs="Calibri"/>
          <w:color w:val="000000"/>
          <w:rPrChange w:id="1221" w:author="Gail Magnuson" w:date="2015-07-09T09:47:00Z">
            <w:rPr>
              <w:rFonts w:asciiTheme="majorHAnsi" w:hAnsiTheme="majorHAnsi" w:cs="Calibri"/>
              <w:color w:val="000000"/>
            </w:rPr>
          </w:rPrChange>
        </w:rPr>
        <w:t xml:space="preserve">“503 </w:t>
      </w:r>
      <w:r w:rsidRPr="002E49F7">
        <w:rPr>
          <w:rFonts w:asciiTheme="majorHAnsi" w:hAnsiTheme="majorHAnsi"/>
          <w:color w:val="000000"/>
          <w:rPrChange w:id="1222" w:author="Gail Magnuson" w:date="2015-07-09T09:47:00Z">
            <w:rPr>
              <w:rFonts w:asciiTheme="majorHAnsi" w:hAnsiTheme="majorHAnsi"/>
              <w:color w:val="000000"/>
            </w:rPr>
          </w:rPrChange>
        </w:rPr>
        <w:t xml:space="preserve">A privacy risk management framework, therefore, should provide the capability to assess </w:t>
      </w:r>
      <w:r w:rsidRPr="002E49F7">
        <w:rPr>
          <w:rFonts w:asciiTheme="majorHAnsi" w:hAnsiTheme="majorHAnsi" w:cs="Calibri"/>
          <w:color w:val="000000"/>
          <w:rPrChange w:id="1223" w:author="Gail Magnuson" w:date="2015-07-09T09:47:00Z">
            <w:rPr>
              <w:rFonts w:asciiTheme="majorHAnsi" w:hAnsiTheme="majorHAnsi" w:cs="Calibri"/>
              <w:color w:val="000000"/>
            </w:rPr>
          </w:rPrChange>
        </w:rPr>
        <w:t xml:space="preserve">504 </w:t>
      </w:r>
      <w:r w:rsidRPr="002E49F7">
        <w:rPr>
          <w:rFonts w:asciiTheme="majorHAnsi" w:hAnsiTheme="majorHAnsi"/>
          <w:color w:val="000000"/>
          <w:rPrChange w:id="1224" w:author="Gail Magnuson" w:date="2015-07-09T09:47:00Z">
            <w:rPr>
              <w:rFonts w:asciiTheme="majorHAnsi" w:hAnsiTheme="majorHAnsi"/>
              <w:color w:val="000000"/>
            </w:rPr>
          </w:rPrChange>
        </w:rPr>
        <w:t xml:space="preserve">the risk of problems for individuals arising from the operations of the system that involve </w:t>
      </w:r>
      <w:r w:rsidRPr="002E49F7">
        <w:rPr>
          <w:rFonts w:asciiTheme="majorHAnsi" w:hAnsiTheme="majorHAnsi" w:cs="Calibri"/>
          <w:color w:val="000000"/>
          <w:rPrChange w:id="1225" w:author="Gail Magnuson" w:date="2015-07-09T09:47:00Z">
            <w:rPr>
              <w:rFonts w:asciiTheme="majorHAnsi" w:hAnsiTheme="majorHAnsi" w:cs="Calibri"/>
              <w:color w:val="000000"/>
            </w:rPr>
          </w:rPrChange>
        </w:rPr>
        <w:t xml:space="preserve">505 </w:t>
      </w:r>
      <w:r w:rsidRPr="002E49F7">
        <w:rPr>
          <w:rFonts w:asciiTheme="majorHAnsi" w:hAnsiTheme="majorHAnsi"/>
          <w:color w:val="000000"/>
          <w:rPrChange w:id="1226" w:author="Gail Magnuson" w:date="2015-07-09T09:47:00Z">
            <w:rPr>
              <w:rFonts w:asciiTheme="majorHAnsi" w:hAnsiTheme="majorHAnsi"/>
              <w:color w:val="000000"/>
            </w:rPr>
          </w:rPrChange>
        </w:rPr>
        <w:t>the processing of their information.”</w:t>
      </w:r>
    </w:p>
    <w:p w14:paraId="2CD16D34" w14:textId="77777777" w:rsidR="003A1D10" w:rsidRPr="002E49F7" w:rsidRDefault="003A1D10" w:rsidP="002E49F7">
      <w:pPr>
        <w:widowControl w:val="0"/>
        <w:autoSpaceDE w:val="0"/>
        <w:autoSpaceDN w:val="0"/>
        <w:adjustRightInd w:val="0"/>
        <w:ind w:left="720"/>
        <w:rPr>
          <w:rFonts w:asciiTheme="majorHAnsi" w:hAnsiTheme="majorHAnsi"/>
          <w:color w:val="000000"/>
          <w:rPrChange w:id="1227" w:author="Gail Magnuson" w:date="2015-07-09T09:47:00Z">
            <w:rPr>
              <w:rFonts w:asciiTheme="majorHAnsi" w:hAnsiTheme="majorHAnsi"/>
              <w:color w:val="000000"/>
            </w:rPr>
          </w:rPrChange>
        </w:rPr>
        <w:pPrChange w:id="1228" w:author="Gail Magnuson" w:date="2015-07-09T09:47:00Z">
          <w:pPr>
            <w:widowControl w:val="0"/>
            <w:autoSpaceDE w:val="0"/>
            <w:autoSpaceDN w:val="0"/>
            <w:adjustRightInd w:val="0"/>
            <w:ind w:left="720"/>
          </w:pPr>
        </w:pPrChange>
      </w:pPr>
    </w:p>
    <w:p w14:paraId="79572ED1" w14:textId="6EE5B467" w:rsidR="003A1D10" w:rsidRPr="002E49F7" w:rsidRDefault="003A1D10" w:rsidP="002E49F7">
      <w:pPr>
        <w:widowControl w:val="0"/>
        <w:autoSpaceDE w:val="0"/>
        <w:autoSpaceDN w:val="0"/>
        <w:adjustRightInd w:val="0"/>
        <w:ind w:left="720"/>
        <w:rPr>
          <w:rFonts w:asciiTheme="majorHAnsi" w:hAnsiTheme="majorHAnsi" w:cs="Times New Roman"/>
          <w:iCs/>
          <w:color w:val="222222"/>
          <w:lang w:val="en"/>
          <w:rPrChange w:id="1229" w:author="Gail Magnuson" w:date="2015-07-09T09:47:00Z">
            <w:rPr>
              <w:rFonts w:asciiTheme="majorHAnsi" w:hAnsiTheme="majorHAnsi" w:cs="Times New Roman"/>
              <w:iCs/>
              <w:color w:val="222222"/>
              <w:lang w:val="en"/>
            </w:rPr>
          </w:rPrChange>
        </w:rPr>
        <w:pPrChange w:id="1230" w:author="Gail Magnuson" w:date="2015-07-09T09:47:00Z">
          <w:pPr>
            <w:widowControl w:val="0"/>
            <w:autoSpaceDE w:val="0"/>
            <w:autoSpaceDN w:val="0"/>
            <w:adjustRightInd w:val="0"/>
            <w:ind w:left="720"/>
          </w:pPr>
        </w:pPrChange>
      </w:pPr>
      <w:r w:rsidRPr="002E49F7">
        <w:rPr>
          <w:rFonts w:asciiTheme="majorHAnsi" w:hAnsiTheme="majorHAnsi"/>
          <w:b/>
          <w:color w:val="000000"/>
          <w:rPrChange w:id="1231" w:author="Gail Magnuson" w:date="2015-07-09T09:47:00Z">
            <w:rPr>
              <w:rFonts w:asciiTheme="majorHAnsi" w:hAnsiTheme="majorHAnsi"/>
              <w:b/>
              <w:color w:val="000000"/>
            </w:rPr>
          </w:rPrChange>
        </w:rPr>
        <w:t xml:space="preserve">Comment: </w:t>
      </w:r>
      <w:r w:rsidRPr="002E49F7">
        <w:rPr>
          <w:rFonts w:asciiTheme="majorHAnsi" w:hAnsiTheme="majorHAnsi"/>
          <w:color w:val="000000"/>
          <w:rPrChange w:id="1232" w:author="Gail Magnuson" w:date="2015-07-09T09:47:00Z">
            <w:rPr>
              <w:rFonts w:asciiTheme="majorHAnsi" w:hAnsiTheme="majorHAnsi"/>
              <w:color w:val="000000"/>
            </w:rPr>
          </w:rPrChange>
        </w:rPr>
        <w:t xml:space="preserve">The focus on risks arising from the “operations of the system” as well as “problems for individuals” are very important concepts, and suggest that a risk management framework must apply to both the design phase and at “run-time.”  </w:t>
      </w:r>
    </w:p>
    <w:p w14:paraId="46284883" w14:textId="77777777" w:rsidR="003A1D10" w:rsidRPr="002E49F7" w:rsidRDefault="003A1D10" w:rsidP="002E49F7">
      <w:pPr>
        <w:widowControl w:val="0"/>
        <w:autoSpaceDE w:val="0"/>
        <w:autoSpaceDN w:val="0"/>
        <w:adjustRightInd w:val="0"/>
        <w:ind w:left="720"/>
        <w:rPr>
          <w:rFonts w:asciiTheme="majorHAnsi" w:hAnsiTheme="majorHAnsi" w:cs="Times New Roman"/>
          <w:iCs/>
          <w:color w:val="222222"/>
          <w:lang w:val="en"/>
          <w:rPrChange w:id="1233" w:author="Gail Magnuson" w:date="2015-07-09T09:47:00Z">
            <w:rPr>
              <w:rFonts w:asciiTheme="majorHAnsi" w:hAnsiTheme="majorHAnsi" w:cs="Times New Roman"/>
              <w:iCs/>
              <w:color w:val="222222"/>
              <w:lang w:val="en"/>
            </w:rPr>
          </w:rPrChange>
        </w:rPr>
        <w:pPrChange w:id="1234" w:author="Gail Magnuson" w:date="2015-07-09T09:47:00Z">
          <w:pPr>
            <w:widowControl w:val="0"/>
            <w:autoSpaceDE w:val="0"/>
            <w:autoSpaceDN w:val="0"/>
            <w:adjustRightInd w:val="0"/>
            <w:ind w:left="720"/>
          </w:pPr>
        </w:pPrChange>
      </w:pPr>
    </w:p>
    <w:p w14:paraId="54B4F075" w14:textId="4ACD18D7" w:rsidR="003A1D10" w:rsidRPr="002E49F7" w:rsidRDefault="003A1D10" w:rsidP="002E49F7">
      <w:pPr>
        <w:widowControl w:val="0"/>
        <w:autoSpaceDE w:val="0"/>
        <w:autoSpaceDN w:val="0"/>
        <w:adjustRightInd w:val="0"/>
        <w:rPr>
          <w:rFonts w:asciiTheme="majorHAnsi" w:hAnsiTheme="majorHAnsi" w:cs="Times New Roman"/>
          <w:b/>
          <w:iCs/>
          <w:color w:val="222222"/>
          <w:lang w:val="en"/>
          <w:rPrChange w:id="1235" w:author="Gail Magnuson" w:date="2015-07-09T09:47:00Z">
            <w:rPr>
              <w:rFonts w:asciiTheme="majorHAnsi" w:hAnsiTheme="majorHAnsi" w:cs="Times New Roman"/>
              <w:b/>
              <w:iCs/>
              <w:color w:val="222222"/>
              <w:lang w:val="en"/>
            </w:rPr>
          </w:rPrChange>
        </w:rPr>
        <w:pPrChange w:id="1236" w:author="Gail Magnuson" w:date="2015-07-09T09:47:00Z">
          <w:pPr>
            <w:widowControl w:val="0"/>
            <w:autoSpaceDE w:val="0"/>
            <w:autoSpaceDN w:val="0"/>
            <w:adjustRightInd w:val="0"/>
          </w:pPr>
        </w:pPrChange>
      </w:pPr>
      <w:r w:rsidRPr="002E49F7">
        <w:rPr>
          <w:rFonts w:asciiTheme="majorHAnsi" w:hAnsiTheme="majorHAnsi" w:cs="Times New Roman"/>
          <w:b/>
          <w:iCs/>
          <w:color w:val="222222"/>
          <w:lang w:val="en"/>
          <w:rPrChange w:id="1237" w:author="Gail Magnuson" w:date="2015-07-09T09:47:00Z">
            <w:rPr>
              <w:rFonts w:asciiTheme="majorHAnsi" w:hAnsiTheme="majorHAnsi" w:cs="Times New Roman"/>
              <w:b/>
              <w:iCs/>
              <w:color w:val="222222"/>
              <w:lang w:val="en"/>
            </w:rPr>
          </w:rPrChange>
        </w:rPr>
        <w:t>Line 514 ff</w:t>
      </w:r>
      <w:r w:rsidR="00C4205A" w:rsidRPr="002E49F7">
        <w:rPr>
          <w:rFonts w:asciiTheme="majorHAnsi" w:hAnsiTheme="majorHAnsi" w:cs="Times New Roman"/>
          <w:b/>
          <w:iCs/>
          <w:color w:val="222222"/>
          <w:lang w:val="en"/>
          <w:rPrChange w:id="1238" w:author="Gail Magnuson" w:date="2015-07-09T09:47:00Z">
            <w:rPr>
              <w:rFonts w:asciiTheme="majorHAnsi" w:hAnsiTheme="majorHAnsi" w:cs="Times New Roman"/>
              <w:b/>
              <w:iCs/>
              <w:color w:val="222222"/>
              <w:lang w:val="en"/>
            </w:rPr>
          </w:rPrChange>
        </w:rPr>
        <w:t xml:space="preserve"> in particular, line 553 ff</w:t>
      </w:r>
      <w:r w:rsidRPr="002E49F7">
        <w:rPr>
          <w:rFonts w:asciiTheme="majorHAnsi" w:hAnsiTheme="majorHAnsi" w:cs="Times New Roman"/>
          <w:b/>
          <w:iCs/>
          <w:color w:val="222222"/>
          <w:lang w:val="en"/>
          <w:rPrChange w:id="1239" w:author="Gail Magnuson" w:date="2015-07-09T09:47:00Z">
            <w:rPr>
              <w:rFonts w:asciiTheme="majorHAnsi" w:hAnsiTheme="majorHAnsi" w:cs="Times New Roman"/>
              <w:b/>
              <w:iCs/>
              <w:color w:val="222222"/>
              <w:lang w:val="en"/>
            </w:rPr>
          </w:rPrChange>
        </w:rPr>
        <w:t>:</w:t>
      </w:r>
    </w:p>
    <w:p w14:paraId="1D4059D4" w14:textId="77777777" w:rsidR="003A1D10" w:rsidRPr="002E49F7" w:rsidRDefault="003A1D10" w:rsidP="002E49F7">
      <w:pPr>
        <w:widowControl w:val="0"/>
        <w:autoSpaceDE w:val="0"/>
        <w:autoSpaceDN w:val="0"/>
        <w:adjustRightInd w:val="0"/>
        <w:rPr>
          <w:rFonts w:asciiTheme="majorHAnsi" w:hAnsiTheme="majorHAnsi" w:cs="Times New Roman"/>
          <w:b/>
          <w:iCs/>
          <w:color w:val="222222"/>
          <w:lang w:val="en"/>
          <w:rPrChange w:id="1240" w:author="Gail Magnuson" w:date="2015-07-09T09:47:00Z">
            <w:rPr>
              <w:rFonts w:asciiTheme="majorHAnsi" w:hAnsiTheme="majorHAnsi" w:cs="Times New Roman"/>
              <w:b/>
              <w:iCs/>
              <w:color w:val="222222"/>
              <w:lang w:val="en"/>
            </w:rPr>
          </w:rPrChange>
        </w:rPr>
        <w:pPrChange w:id="1241" w:author="Gail Magnuson" w:date="2015-07-09T09:47:00Z">
          <w:pPr>
            <w:widowControl w:val="0"/>
            <w:autoSpaceDE w:val="0"/>
            <w:autoSpaceDN w:val="0"/>
            <w:adjustRightInd w:val="0"/>
          </w:pPr>
        </w:pPrChange>
      </w:pPr>
    </w:p>
    <w:p w14:paraId="0F50CE77" w14:textId="74712935" w:rsidR="00C4205A" w:rsidRPr="002E49F7" w:rsidRDefault="00C4205A" w:rsidP="002E49F7">
      <w:pPr>
        <w:widowControl w:val="0"/>
        <w:autoSpaceDE w:val="0"/>
        <w:autoSpaceDN w:val="0"/>
        <w:adjustRightInd w:val="0"/>
        <w:ind w:left="720"/>
        <w:rPr>
          <w:rFonts w:asciiTheme="majorHAnsi" w:hAnsiTheme="majorHAnsi"/>
          <w:color w:val="000000"/>
          <w:position w:val="11"/>
          <w:vertAlign w:val="superscript"/>
          <w:rPrChange w:id="1242" w:author="Gail Magnuson" w:date="2015-07-09T09:47:00Z">
            <w:rPr>
              <w:rFonts w:asciiTheme="majorHAnsi" w:hAnsiTheme="majorHAnsi"/>
              <w:color w:val="000000"/>
              <w:position w:val="11"/>
              <w:vertAlign w:val="superscript"/>
            </w:rPr>
          </w:rPrChange>
        </w:rPr>
        <w:pPrChange w:id="1243" w:author="Gail Magnuson" w:date="2015-07-09T09:47:00Z">
          <w:pPr>
            <w:widowControl w:val="0"/>
            <w:autoSpaceDE w:val="0"/>
            <w:autoSpaceDN w:val="0"/>
            <w:adjustRightInd w:val="0"/>
            <w:ind w:left="720"/>
          </w:pPr>
        </w:pPrChange>
      </w:pPr>
      <w:r w:rsidRPr="002E49F7">
        <w:rPr>
          <w:rFonts w:asciiTheme="majorHAnsi" w:hAnsiTheme="majorHAnsi" w:cs="Calibri"/>
          <w:color w:val="000000"/>
          <w:rPrChange w:id="1244" w:author="Gail Magnuson" w:date="2015-07-09T09:47:00Z">
            <w:rPr>
              <w:rFonts w:asciiTheme="majorHAnsi" w:hAnsiTheme="majorHAnsi" w:cs="Calibri"/>
              <w:color w:val="000000"/>
            </w:rPr>
          </w:rPrChange>
        </w:rPr>
        <w:t xml:space="preserve">“563 </w:t>
      </w:r>
      <w:r w:rsidRPr="002E49F7">
        <w:rPr>
          <w:rFonts w:asciiTheme="majorHAnsi" w:hAnsiTheme="majorHAnsi" w:cs="Calibri"/>
          <w:color w:val="000000"/>
          <w:rPrChange w:id="1245" w:author="Gail Magnuson" w:date="2015-07-09T09:47:00Z">
            <w:rPr>
              <w:rFonts w:asciiTheme="majorHAnsi" w:hAnsiTheme="majorHAnsi" w:cs="Calibri"/>
              <w:color w:val="000000"/>
            </w:rPr>
          </w:rPrChange>
        </w:rPr>
        <w:t xml:space="preserve"> </w:t>
      </w:r>
      <w:r w:rsidRPr="002E49F7">
        <w:rPr>
          <w:rFonts w:asciiTheme="majorHAnsi" w:hAnsiTheme="majorHAnsi"/>
          <w:b/>
          <w:bCs/>
          <w:color w:val="000000"/>
          <w:rPrChange w:id="1246" w:author="Gail Magnuson" w:date="2015-07-09T09:47:00Z">
            <w:rPr>
              <w:rFonts w:asciiTheme="majorHAnsi" w:hAnsiTheme="majorHAnsi"/>
              <w:b/>
              <w:bCs/>
              <w:color w:val="000000"/>
            </w:rPr>
          </w:rPrChange>
        </w:rPr>
        <w:t xml:space="preserve">Design privacy controls. </w:t>
      </w:r>
      <w:r w:rsidRPr="002E49F7">
        <w:rPr>
          <w:rFonts w:asciiTheme="majorHAnsi" w:hAnsiTheme="majorHAnsi"/>
          <w:color w:val="000000"/>
          <w:rPrChange w:id="1247" w:author="Gail Magnuson" w:date="2015-07-09T09:47:00Z">
            <w:rPr>
              <w:rFonts w:asciiTheme="majorHAnsi" w:hAnsiTheme="majorHAnsi"/>
              <w:color w:val="000000"/>
            </w:rPr>
          </w:rPrChange>
        </w:rPr>
        <w:t xml:space="preserve">Having prioritized risk in the previous phase, this phase </w:t>
      </w:r>
      <w:r w:rsidRPr="002E49F7">
        <w:rPr>
          <w:rFonts w:asciiTheme="majorHAnsi" w:hAnsiTheme="majorHAnsi" w:cs="Calibri"/>
          <w:color w:val="000000"/>
          <w:rPrChange w:id="1248" w:author="Gail Magnuson" w:date="2015-07-09T09:47:00Z">
            <w:rPr>
              <w:rFonts w:asciiTheme="majorHAnsi" w:hAnsiTheme="majorHAnsi" w:cs="Calibri"/>
              <w:color w:val="000000"/>
            </w:rPr>
          </w:rPrChange>
        </w:rPr>
        <w:t xml:space="preserve">564 </w:t>
      </w:r>
      <w:r w:rsidRPr="002E49F7">
        <w:rPr>
          <w:rFonts w:asciiTheme="majorHAnsi" w:hAnsiTheme="majorHAnsi"/>
          <w:color w:val="000000"/>
          <w:rPrChange w:id="1249" w:author="Gail Magnuson" w:date="2015-07-09T09:47:00Z">
            <w:rPr>
              <w:rFonts w:asciiTheme="majorHAnsi" w:hAnsiTheme="majorHAnsi"/>
              <w:color w:val="000000"/>
            </w:rPr>
          </w:rPrChange>
        </w:rPr>
        <w:t xml:space="preserve">is focused on the selection and implementation of controls to mitigate identified </w:t>
      </w:r>
      <w:r w:rsidRPr="002E49F7">
        <w:rPr>
          <w:rFonts w:asciiTheme="majorHAnsi" w:hAnsiTheme="majorHAnsi" w:cs="Calibri"/>
          <w:color w:val="000000"/>
          <w:rPrChange w:id="1250" w:author="Gail Magnuson" w:date="2015-07-09T09:47:00Z">
            <w:rPr>
              <w:rFonts w:asciiTheme="majorHAnsi" w:hAnsiTheme="majorHAnsi" w:cs="Calibri"/>
              <w:color w:val="000000"/>
            </w:rPr>
          </w:rPrChange>
        </w:rPr>
        <w:t xml:space="preserve">565 </w:t>
      </w:r>
      <w:r w:rsidRPr="002E49F7">
        <w:rPr>
          <w:rFonts w:asciiTheme="majorHAnsi" w:hAnsiTheme="majorHAnsi"/>
          <w:color w:val="000000"/>
          <w:rPrChange w:id="1251" w:author="Gail Magnuson" w:date="2015-07-09T09:47:00Z">
            <w:rPr>
              <w:rFonts w:asciiTheme="majorHAnsi" w:hAnsiTheme="majorHAnsi"/>
              <w:color w:val="000000"/>
            </w:rPr>
          </w:rPrChange>
        </w:rPr>
        <w:t xml:space="preserve">privacy risks. The design process includes selection and implementation to enable </w:t>
      </w:r>
      <w:r w:rsidRPr="002E49F7">
        <w:rPr>
          <w:rFonts w:asciiTheme="majorHAnsi" w:hAnsiTheme="majorHAnsi" w:cs="Calibri"/>
          <w:color w:val="000000"/>
          <w:rPrChange w:id="1252" w:author="Gail Magnuson" w:date="2015-07-09T09:47:00Z">
            <w:rPr>
              <w:rFonts w:asciiTheme="majorHAnsi" w:hAnsiTheme="majorHAnsi" w:cs="Calibri"/>
              <w:color w:val="000000"/>
            </w:rPr>
          </w:rPrChange>
        </w:rPr>
        <w:t xml:space="preserve">566 </w:t>
      </w:r>
      <w:r w:rsidRPr="002E49F7">
        <w:rPr>
          <w:rFonts w:asciiTheme="majorHAnsi" w:hAnsiTheme="majorHAnsi"/>
          <w:color w:val="000000"/>
          <w:rPrChange w:id="1253" w:author="Gail Magnuson" w:date="2015-07-09T09:47:00Z">
            <w:rPr>
              <w:rFonts w:asciiTheme="majorHAnsi" w:hAnsiTheme="majorHAnsi"/>
              <w:color w:val="000000"/>
            </w:rPr>
          </w:rPrChange>
        </w:rPr>
        <w:t xml:space="preserve">the development of tools and guidance for increasing agency awareness of the full </w:t>
      </w:r>
      <w:r w:rsidRPr="002E49F7">
        <w:rPr>
          <w:rFonts w:asciiTheme="majorHAnsi" w:hAnsiTheme="majorHAnsi" w:cs="Calibri"/>
          <w:color w:val="000000"/>
          <w:rPrChange w:id="1254" w:author="Gail Magnuson" w:date="2015-07-09T09:47:00Z">
            <w:rPr>
              <w:rFonts w:asciiTheme="majorHAnsi" w:hAnsiTheme="majorHAnsi" w:cs="Calibri"/>
              <w:color w:val="000000"/>
            </w:rPr>
          </w:rPrChange>
        </w:rPr>
        <w:t xml:space="preserve">567 </w:t>
      </w:r>
      <w:r w:rsidRPr="002E49F7">
        <w:rPr>
          <w:rFonts w:asciiTheme="majorHAnsi" w:hAnsiTheme="majorHAnsi"/>
          <w:color w:val="000000"/>
          <w:rPrChange w:id="1255" w:author="Gail Magnuson" w:date="2015-07-09T09:47:00Z">
            <w:rPr>
              <w:rFonts w:asciiTheme="majorHAnsi" w:hAnsiTheme="majorHAnsi"/>
              <w:color w:val="000000"/>
            </w:rPr>
          </w:rPrChange>
        </w:rPr>
        <w:t xml:space="preserve">spectrum of available controls, including technical measures that may supplement </w:t>
      </w:r>
      <w:r w:rsidRPr="002E49F7">
        <w:rPr>
          <w:rFonts w:asciiTheme="majorHAnsi" w:hAnsiTheme="majorHAnsi" w:cs="Calibri"/>
          <w:color w:val="000000"/>
          <w:rPrChange w:id="1256" w:author="Gail Magnuson" w:date="2015-07-09T09:47:00Z">
            <w:rPr>
              <w:rFonts w:asciiTheme="majorHAnsi" w:hAnsiTheme="majorHAnsi" w:cs="Calibri"/>
              <w:color w:val="000000"/>
            </w:rPr>
          </w:rPrChange>
        </w:rPr>
        <w:t xml:space="preserve">568 </w:t>
      </w:r>
      <w:r w:rsidRPr="002E49F7">
        <w:rPr>
          <w:rFonts w:asciiTheme="majorHAnsi" w:hAnsiTheme="majorHAnsi"/>
          <w:color w:val="000000"/>
          <w:rPrChange w:id="1257" w:author="Gail Magnuson" w:date="2015-07-09T09:47:00Z">
            <w:rPr>
              <w:rFonts w:asciiTheme="majorHAnsi" w:hAnsiTheme="majorHAnsi"/>
              <w:color w:val="000000"/>
            </w:rPr>
          </w:rPrChange>
        </w:rPr>
        <w:t>or improve upon existing policy-centric controls based on the FIPPs.”</w:t>
      </w:r>
    </w:p>
    <w:p w14:paraId="10FF1F35" w14:textId="77777777" w:rsidR="00C4205A" w:rsidRPr="002E49F7" w:rsidRDefault="00C4205A" w:rsidP="002E49F7">
      <w:pPr>
        <w:widowControl w:val="0"/>
        <w:autoSpaceDE w:val="0"/>
        <w:autoSpaceDN w:val="0"/>
        <w:adjustRightInd w:val="0"/>
        <w:ind w:left="720"/>
        <w:rPr>
          <w:rFonts w:asciiTheme="majorHAnsi" w:hAnsiTheme="majorHAnsi" w:cs="Times New Roman"/>
          <w:iCs/>
          <w:color w:val="222222"/>
          <w:lang w:val="en"/>
          <w:rPrChange w:id="1258" w:author="Gail Magnuson" w:date="2015-07-09T09:47:00Z">
            <w:rPr>
              <w:rFonts w:asciiTheme="majorHAnsi" w:hAnsiTheme="majorHAnsi" w:cs="Times New Roman"/>
              <w:iCs/>
              <w:color w:val="222222"/>
              <w:lang w:val="en"/>
            </w:rPr>
          </w:rPrChange>
        </w:rPr>
        <w:pPrChange w:id="1259" w:author="Gail Magnuson" w:date="2015-07-09T09:47:00Z">
          <w:pPr>
            <w:widowControl w:val="0"/>
            <w:autoSpaceDE w:val="0"/>
            <w:autoSpaceDN w:val="0"/>
            <w:adjustRightInd w:val="0"/>
            <w:ind w:left="720"/>
          </w:pPr>
        </w:pPrChange>
      </w:pPr>
    </w:p>
    <w:p w14:paraId="78517E67" w14:textId="3446CDC4" w:rsidR="003A1D10" w:rsidRPr="002E49F7" w:rsidRDefault="00C4205A" w:rsidP="002E49F7">
      <w:pPr>
        <w:widowControl w:val="0"/>
        <w:autoSpaceDE w:val="0"/>
        <w:autoSpaceDN w:val="0"/>
        <w:adjustRightInd w:val="0"/>
        <w:ind w:left="720"/>
        <w:rPr>
          <w:rFonts w:asciiTheme="majorHAnsi" w:hAnsiTheme="majorHAnsi" w:cs="Times New Roman"/>
          <w:iCs/>
          <w:color w:val="222222"/>
          <w:lang w:val="en"/>
          <w:rPrChange w:id="1260" w:author="Gail Magnuson" w:date="2015-07-09T09:47:00Z">
            <w:rPr>
              <w:rFonts w:asciiTheme="majorHAnsi" w:hAnsiTheme="majorHAnsi" w:cs="Times New Roman"/>
              <w:iCs/>
              <w:color w:val="222222"/>
              <w:lang w:val="en"/>
            </w:rPr>
          </w:rPrChange>
        </w:rPr>
        <w:pPrChange w:id="1261" w:author="Gail Magnuson" w:date="2015-07-09T09:47:00Z">
          <w:pPr>
            <w:widowControl w:val="0"/>
            <w:autoSpaceDE w:val="0"/>
            <w:autoSpaceDN w:val="0"/>
            <w:adjustRightInd w:val="0"/>
            <w:ind w:left="720"/>
          </w:pPr>
        </w:pPrChange>
      </w:pPr>
      <w:r w:rsidRPr="002E49F7">
        <w:rPr>
          <w:rFonts w:asciiTheme="majorHAnsi" w:hAnsiTheme="majorHAnsi" w:cs="Times New Roman"/>
          <w:b/>
          <w:iCs/>
          <w:color w:val="222222"/>
          <w:lang w:val="en"/>
          <w:rPrChange w:id="1262" w:author="Gail Magnuson" w:date="2015-07-09T09:47:00Z">
            <w:rPr>
              <w:rFonts w:asciiTheme="majorHAnsi" w:hAnsiTheme="majorHAnsi" w:cs="Times New Roman"/>
              <w:b/>
              <w:iCs/>
              <w:color w:val="222222"/>
              <w:lang w:val="en"/>
            </w:rPr>
          </w:rPrChange>
        </w:rPr>
        <w:t xml:space="preserve">Comment: </w:t>
      </w:r>
      <w:r w:rsidRPr="002E49F7">
        <w:rPr>
          <w:rFonts w:asciiTheme="majorHAnsi" w:hAnsiTheme="majorHAnsi" w:cs="Times New Roman"/>
          <w:iCs/>
          <w:color w:val="222222"/>
          <w:lang w:val="en"/>
          <w:rPrChange w:id="1263" w:author="Gail Magnuson" w:date="2015-07-09T09:47:00Z">
            <w:rPr>
              <w:rFonts w:asciiTheme="majorHAnsi" w:hAnsiTheme="majorHAnsi" w:cs="Times New Roman"/>
              <w:iCs/>
              <w:color w:val="222222"/>
              <w:lang w:val="en"/>
            </w:rPr>
          </w:rPrChange>
        </w:rPr>
        <w:t>There are several flaws here.  First, r</w:t>
      </w:r>
      <w:r w:rsidR="003A1D10" w:rsidRPr="002E49F7">
        <w:rPr>
          <w:rFonts w:asciiTheme="majorHAnsi" w:hAnsiTheme="majorHAnsi" w:cs="Times New Roman"/>
          <w:iCs/>
          <w:color w:val="222222"/>
          <w:lang w:val="en"/>
          <w:rPrChange w:id="1264" w:author="Gail Magnuson" w:date="2015-07-09T09:47:00Z">
            <w:rPr>
              <w:rFonts w:asciiTheme="majorHAnsi" w:hAnsiTheme="majorHAnsi" w:cs="Times New Roman"/>
              <w:iCs/>
              <w:color w:val="222222"/>
              <w:lang w:val="en"/>
            </w:rPr>
          </w:rPrChange>
        </w:rPr>
        <w:t>egarding the PRMF concept</w:t>
      </w:r>
      <w:r w:rsidRPr="002E49F7">
        <w:rPr>
          <w:rFonts w:asciiTheme="majorHAnsi" w:hAnsiTheme="majorHAnsi" w:cs="Times New Roman"/>
          <w:iCs/>
          <w:color w:val="222222"/>
          <w:lang w:val="en"/>
          <w:rPrChange w:id="1265" w:author="Gail Magnuson" w:date="2015-07-09T09:47:00Z">
            <w:rPr>
              <w:rFonts w:asciiTheme="majorHAnsi" w:hAnsiTheme="majorHAnsi" w:cs="Times New Roman"/>
              <w:iCs/>
              <w:color w:val="222222"/>
              <w:lang w:val="en"/>
            </w:rPr>
          </w:rPrChange>
        </w:rPr>
        <w:t xml:space="preserve"> generally</w:t>
      </w:r>
      <w:r w:rsidR="003A1D10" w:rsidRPr="002E49F7">
        <w:rPr>
          <w:rFonts w:asciiTheme="majorHAnsi" w:hAnsiTheme="majorHAnsi" w:cs="Times New Roman"/>
          <w:iCs/>
          <w:color w:val="222222"/>
          <w:lang w:val="en"/>
          <w:rPrChange w:id="1266" w:author="Gail Magnuson" w:date="2015-07-09T09:47:00Z">
            <w:rPr>
              <w:rFonts w:asciiTheme="majorHAnsi" w:hAnsiTheme="majorHAnsi" w:cs="Times New Roman"/>
              <w:iCs/>
              <w:color w:val="222222"/>
              <w:lang w:val="en"/>
            </w:rPr>
          </w:rPrChange>
        </w:rPr>
        <w:t xml:space="preserve">, it appears that the focus is on “design” and not “operation.”  </w:t>
      </w:r>
      <w:r w:rsidRPr="002E49F7">
        <w:rPr>
          <w:rFonts w:asciiTheme="majorHAnsi" w:hAnsiTheme="majorHAnsi" w:cs="Times New Roman"/>
          <w:iCs/>
          <w:color w:val="222222"/>
          <w:lang w:val="en"/>
          <w:rPrChange w:id="1267" w:author="Gail Magnuson" w:date="2015-07-09T09:47:00Z">
            <w:rPr>
              <w:rFonts w:asciiTheme="majorHAnsi" w:hAnsiTheme="majorHAnsi" w:cs="Times New Roman"/>
              <w:iCs/>
              <w:color w:val="222222"/>
              <w:lang w:val="en"/>
            </w:rPr>
          </w:rPrChange>
        </w:rPr>
        <w:t>Abstract ssessments of high level risks do not, for example, address failures of components in interacting systems to function properly.  The level of analysis made possible by the OASIS PbD-SE and PMRM specifications properly adderss all levels of risks.</w:t>
      </w:r>
    </w:p>
    <w:p w14:paraId="44F4F499" w14:textId="77777777" w:rsidR="00C4205A" w:rsidRPr="002E49F7" w:rsidRDefault="00C4205A" w:rsidP="002E49F7">
      <w:pPr>
        <w:widowControl w:val="0"/>
        <w:autoSpaceDE w:val="0"/>
        <w:autoSpaceDN w:val="0"/>
        <w:adjustRightInd w:val="0"/>
        <w:ind w:left="720"/>
        <w:rPr>
          <w:rFonts w:asciiTheme="majorHAnsi" w:hAnsiTheme="majorHAnsi" w:cs="Times New Roman"/>
          <w:iCs/>
          <w:color w:val="222222"/>
          <w:lang w:val="en"/>
          <w:rPrChange w:id="1268" w:author="Gail Magnuson" w:date="2015-07-09T09:47:00Z">
            <w:rPr>
              <w:rFonts w:asciiTheme="majorHAnsi" w:hAnsiTheme="majorHAnsi" w:cs="Times New Roman"/>
              <w:iCs/>
              <w:color w:val="222222"/>
              <w:lang w:val="en"/>
            </w:rPr>
          </w:rPrChange>
        </w:rPr>
        <w:pPrChange w:id="1269" w:author="Gail Magnuson" w:date="2015-07-09T09:47:00Z">
          <w:pPr>
            <w:widowControl w:val="0"/>
            <w:autoSpaceDE w:val="0"/>
            <w:autoSpaceDN w:val="0"/>
            <w:adjustRightInd w:val="0"/>
            <w:ind w:left="720"/>
          </w:pPr>
        </w:pPrChange>
      </w:pPr>
    </w:p>
    <w:p w14:paraId="6E48C3ED" w14:textId="6223E0C0" w:rsidR="00ED44AA" w:rsidRPr="002E49F7" w:rsidRDefault="00C4205A" w:rsidP="002E49F7">
      <w:pPr>
        <w:widowControl w:val="0"/>
        <w:autoSpaceDE w:val="0"/>
        <w:autoSpaceDN w:val="0"/>
        <w:adjustRightInd w:val="0"/>
        <w:ind w:left="720"/>
        <w:rPr>
          <w:rFonts w:asciiTheme="majorHAnsi" w:hAnsiTheme="majorHAnsi" w:cs="Times New Roman"/>
          <w:iCs/>
          <w:color w:val="222222"/>
          <w:lang w:val="en"/>
          <w:rPrChange w:id="1270" w:author="Gail Magnuson" w:date="2015-07-09T09:47:00Z">
            <w:rPr>
              <w:rFonts w:asciiTheme="majorHAnsi" w:hAnsiTheme="majorHAnsi" w:cs="Times New Roman"/>
              <w:iCs/>
              <w:color w:val="222222"/>
              <w:lang w:val="en"/>
            </w:rPr>
          </w:rPrChange>
        </w:rPr>
        <w:pPrChange w:id="1271" w:author="Gail Magnuson" w:date="2015-07-09T09:47:00Z">
          <w:pPr>
            <w:widowControl w:val="0"/>
            <w:autoSpaceDE w:val="0"/>
            <w:autoSpaceDN w:val="0"/>
            <w:adjustRightInd w:val="0"/>
            <w:ind w:left="720"/>
          </w:pPr>
        </w:pPrChange>
      </w:pPr>
      <w:r w:rsidRPr="002E49F7">
        <w:rPr>
          <w:rFonts w:asciiTheme="majorHAnsi" w:hAnsiTheme="majorHAnsi" w:cs="Times New Roman"/>
          <w:iCs/>
          <w:color w:val="222222"/>
          <w:lang w:val="en"/>
          <w:rPrChange w:id="1272" w:author="Gail Magnuson" w:date="2015-07-09T09:47:00Z">
            <w:rPr>
              <w:rFonts w:asciiTheme="majorHAnsi" w:hAnsiTheme="majorHAnsi" w:cs="Times New Roman"/>
              <w:iCs/>
              <w:color w:val="222222"/>
              <w:lang w:val="en"/>
            </w:rPr>
          </w:rPrChange>
        </w:rPr>
        <w:t xml:space="preserve">Second, the treatment of “privacy controls” assumes these are mere policy expressions.  However, privacy controls fulfill </w:t>
      </w:r>
      <w:r w:rsidRPr="002E49F7">
        <w:rPr>
          <w:rFonts w:asciiTheme="majorHAnsi" w:hAnsiTheme="majorHAnsi" w:cs="Times New Roman"/>
          <w:iCs/>
          <w:color w:val="222222"/>
          <w:u w:val="single"/>
          <w:lang w:val="en"/>
          <w:rPrChange w:id="1273" w:author="Gail Magnuson" w:date="2015-07-09T09:47:00Z">
            <w:rPr>
              <w:rFonts w:asciiTheme="majorHAnsi" w:hAnsiTheme="majorHAnsi" w:cs="Times New Roman"/>
              <w:iCs/>
              <w:color w:val="222222"/>
              <w:u w:val="single"/>
              <w:lang w:val="en"/>
            </w:rPr>
          </w:rPrChange>
        </w:rPr>
        <w:t>two</w:t>
      </w:r>
      <w:r w:rsidRPr="002E49F7">
        <w:rPr>
          <w:rFonts w:asciiTheme="majorHAnsi" w:hAnsiTheme="majorHAnsi" w:cs="Times New Roman"/>
          <w:iCs/>
          <w:color w:val="222222"/>
          <w:lang w:val="en"/>
          <w:rPrChange w:id="1274" w:author="Gail Magnuson" w:date="2015-07-09T09:47:00Z">
            <w:rPr>
              <w:rFonts w:asciiTheme="majorHAnsi" w:hAnsiTheme="majorHAnsi" w:cs="Times New Roman"/>
              <w:iCs/>
              <w:color w:val="222222"/>
              <w:lang w:val="en"/>
            </w:rPr>
          </w:rPrChange>
        </w:rPr>
        <w:t xml:space="preserve"> important purposes: first, they represent “tangible” controls that are necessary to deliver privacy, and when properly developed  are a bridge from policy to technical implementations and operatons.  The implication here is that they stand apart from technical controls; in fact, they should be completely aligned and integrated. </w:t>
      </w:r>
    </w:p>
    <w:p w14:paraId="157219F7" w14:textId="613BE641" w:rsidR="00C4205A" w:rsidRPr="002E49F7" w:rsidRDefault="00C4205A" w:rsidP="002E49F7">
      <w:pPr>
        <w:widowControl w:val="0"/>
        <w:autoSpaceDE w:val="0"/>
        <w:autoSpaceDN w:val="0"/>
        <w:adjustRightInd w:val="0"/>
        <w:rPr>
          <w:rFonts w:asciiTheme="majorHAnsi" w:hAnsiTheme="majorHAnsi" w:cs="Times New Roman"/>
          <w:b/>
          <w:iCs/>
          <w:color w:val="222222"/>
          <w:lang w:val="en"/>
          <w:rPrChange w:id="1275" w:author="Gail Magnuson" w:date="2015-07-09T09:47:00Z">
            <w:rPr>
              <w:rFonts w:asciiTheme="majorHAnsi" w:hAnsiTheme="majorHAnsi" w:cs="Times New Roman"/>
              <w:b/>
              <w:iCs/>
              <w:color w:val="222222"/>
              <w:lang w:val="en"/>
            </w:rPr>
          </w:rPrChange>
        </w:rPr>
        <w:pPrChange w:id="1276" w:author="Gail Magnuson" w:date="2015-07-09T09:47:00Z">
          <w:pPr>
            <w:widowControl w:val="0"/>
            <w:autoSpaceDE w:val="0"/>
            <w:autoSpaceDN w:val="0"/>
            <w:adjustRightInd w:val="0"/>
          </w:pPr>
        </w:pPrChange>
      </w:pPr>
      <w:r w:rsidRPr="002E49F7">
        <w:rPr>
          <w:rFonts w:asciiTheme="majorHAnsi" w:hAnsiTheme="majorHAnsi" w:cs="Times New Roman"/>
          <w:b/>
          <w:iCs/>
          <w:color w:val="222222"/>
          <w:lang w:val="en"/>
          <w:rPrChange w:id="1277" w:author="Gail Magnuson" w:date="2015-07-09T09:47:00Z">
            <w:rPr>
              <w:rFonts w:asciiTheme="majorHAnsi" w:hAnsiTheme="majorHAnsi" w:cs="Times New Roman"/>
              <w:b/>
              <w:iCs/>
              <w:color w:val="222222"/>
              <w:lang w:val="en"/>
            </w:rPr>
          </w:rPrChange>
        </w:rPr>
        <w:t>Line 646 ff:</w:t>
      </w:r>
    </w:p>
    <w:p w14:paraId="002D344C" w14:textId="77777777" w:rsidR="00C4205A" w:rsidRPr="002E49F7" w:rsidRDefault="00C4205A" w:rsidP="002E49F7">
      <w:pPr>
        <w:widowControl w:val="0"/>
        <w:autoSpaceDE w:val="0"/>
        <w:autoSpaceDN w:val="0"/>
        <w:adjustRightInd w:val="0"/>
        <w:rPr>
          <w:rFonts w:asciiTheme="majorHAnsi" w:hAnsiTheme="majorHAnsi" w:cs="Times New Roman"/>
          <w:b/>
          <w:iCs/>
          <w:color w:val="222222"/>
          <w:lang w:val="en"/>
          <w:rPrChange w:id="1278" w:author="Gail Magnuson" w:date="2015-07-09T09:47:00Z">
            <w:rPr>
              <w:rFonts w:asciiTheme="majorHAnsi" w:hAnsiTheme="majorHAnsi" w:cs="Times New Roman"/>
              <w:b/>
              <w:iCs/>
              <w:color w:val="222222"/>
              <w:lang w:val="en"/>
            </w:rPr>
          </w:rPrChange>
        </w:rPr>
        <w:pPrChange w:id="1279" w:author="Gail Magnuson" w:date="2015-07-09T09:47:00Z">
          <w:pPr>
            <w:widowControl w:val="0"/>
            <w:autoSpaceDE w:val="0"/>
            <w:autoSpaceDN w:val="0"/>
            <w:adjustRightInd w:val="0"/>
          </w:pPr>
        </w:pPrChange>
      </w:pPr>
    </w:p>
    <w:p w14:paraId="51FD309E" w14:textId="5D34999D" w:rsidR="00C4205A" w:rsidRPr="002E49F7" w:rsidRDefault="00ED2437" w:rsidP="002E49F7">
      <w:pPr>
        <w:widowControl w:val="0"/>
        <w:autoSpaceDE w:val="0"/>
        <w:autoSpaceDN w:val="0"/>
        <w:adjustRightInd w:val="0"/>
        <w:ind w:left="720"/>
        <w:rPr>
          <w:rFonts w:asciiTheme="majorHAnsi" w:hAnsiTheme="majorHAnsi"/>
          <w:color w:val="000000"/>
          <w:rPrChange w:id="1280" w:author="Gail Magnuson" w:date="2015-07-09T09:47:00Z">
            <w:rPr>
              <w:rFonts w:asciiTheme="majorHAnsi" w:hAnsiTheme="majorHAnsi"/>
              <w:color w:val="000000"/>
            </w:rPr>
          </w:rPrChange>
        </w:rPr>
        <w:pPrChange w:id="1281" w:author="Gail Magnuson" w:date="2015-07-09T09:47:00Z">
          <w:pPr>
            <w:widowControl w:val="0"/>
            <w:autoSpaceDE w:val="0"/>
            <w:autoSpaceDN w:val="0"/>
            <w:adjustRightInd w:val="0"/>
            <w:ind w:left="720"/>
          </w:pPr>
        </w:pPrChange>
      </w:pPr>
      <w:r w:rsidRPr="002E49F7">
        <w:rPr>
          <w:rFonts w:asciiTheme="majorHAnsi" w:hAnsiTheme="majorHAnsi" w:cs="Times New Roman"/>
          <w:b/>
          <w:iCs/>
          <w:color w:val="222222"/>
          <w:lang w:val="en"/>
          <w:rPrChange w:id="1282" w:author="Gail Magnuson" w:date="2015-07-09T09:47:00Z">
            <w:rPr>
              <w:rFonts w:asciiTheme="majorHAnsi" w:hAnsiTheme="majorHAnsi" w:cs="Times New Roman"/>
              <w:b/>
              <w:iCs/>
              <w:color w:val="222222"/>
              <w:lang w:val="en"/>
            </w:rPr>
          </w:rPrChange>
        </w:rPr>
        <w:t>“</w:t>
      </w:r>
      <w:r w:rsidRPr="002E49F7">
        <w:rPr>
          <w:rFonts w:asciiTheme="majorHAnsi" w:hAnsiTheme="majorHAnsi" w:cs="Calibri"/>
          <w:color w:val="000000"/>
          <w:rPrChange w:id="1283" w:author="Gail Magnuson" w:date="2015-07-09T09:47:00Z">
            <w:rPr>
              <w:rFonts w:asciiTheme="majorHAnsi" w:hAnsiTheme="majorHAnsi" w:cs="Calibri"/>
              <w:color w:val="000000"/>
            </w:rPr>
          </w:rPrChange>
        </w:rPr>
        <w:t xml:space="preserve">638 639 </w:t>
      </w:r>
      <w:r w:rsidRPr="002E49F7">
        <w:rPr>
          <w:rFonts w:asciiTheme="majorHAnsi" w:hAnsiTheme="majorHAnsi"/>
          <w:color w:val="000000"/>
          <w:rPrChange w:id="1284" w:author="Gail Magnuson" w:date="2015-07-09T09:47:00Z">
            <w:rPr>
              <w:rFonts w:asciiTheme="majorHAnsi" w:hAnsiTheme="majorHAnsi"/>
              <w:color w:val="000000"/>
            </w:rPr>
          </w:rPrChange>
        </w:rPr>
        <w:t xml:space="preserve">NIST has developed three privacy engineering objectives for the purpose of facilitating </w:t>
      </w:r>
      <w:r w:rsidRPr="002E49F7">
        <w:rPr>
          <w:rFonts w:asciiTheme="majorHAnsi" w:hAnsiTheme="majorHAnsi" w:cs="Calibri"/>
          <w:color w:val="000000"/>
          <w:rPrChange w:id="1285" w:author="Gail Magnuson" w:date="2015-07-09T09:47:00Z">
            <w:rPr>
              <w:rFonts w:asciiTheme="majorHAnsi" w:hAnsiTheme="majorHAnsi" w:cs="Calibri"/>
              <w:color w:val="000000"/>
            </w:rPr>
          </w:rPrChange>
        </w:rPr>
        <w:t xml:space="preserve">640 </w:t>
      </w:r>
      <w:r w:rsidRPr="002E49F7">
        <w:rPr>
          <w:rFonts w:asciiTheme="majorHAnsi" w:hAnsiTheme="majorHAnsi"/>
          <w:color w:val="000000"/>
          <w:rPrChange w:id="1286" w:author="Gail Magnuson" w:date="2015-07-09T09:47:00Z">
            <w:rPr>
              <w:rFonts w:asciiTheme="majorHAnsi" w:hAnsiTheme="majorHAnsi"/>
              <w:color w:val="000000"/>
            </w:rPr>
          </w:rPrChange>
        </w:rPr>
        <w:t xml:space="preserve">the development and operation of privacy-preserving information systems: predictability, </w:t>
      </w:r>
      <w:r w:rsidRPr="002E49F7">
        <w:rPr>
          <w:rFonts w:asciiTheme="majorHAnsi" w:hAnsiTheme="majorHAnsi" w:cs="Calibri"/>
          <w:color w:val="000000"/>
          <w:rPrChange w:id="1287" w:author="Gail Magnuson" w:date="2015-07-09T09:47:00Z">
            <w:rPr>
              <w:rFonts w:asciiTheme="majorHAnsi" w:hAnsiTheme="majorHAnsi" w:cs="Calibri"/>
              <w:color w:val="000000"/>
            </w:rPr>
          </w:rPrChange>
        </w:rPr>
        <w:t xml:space="preserve">641 </w:t>
      </w:r>
      <w:r w:rsidRPr="002E49F7">
        <w:rPr>
          <w:rFonts w:asciiTheme="majorHAnsi" w:hAnsiTheme="majorHAnsi"/>
          <w:color w:val="000000"/>
          <w:rPrChange w:id="1288" w:author="Gail Magnuson" w:date="2015-07-09T09:47:00Z">
            <w:rPr>
              <w:rFonts w:asciiTheme="majorHAnsi" w:hAnsiTheme="majorHAnsi"/>
              <w:color w:val="000000"/>
            </w:rPr>
          </w:rPrChange>
        </w:rPr>
        <w:t xml:space="preserve">manageability, and disassociability. These objectives are designed to enable system </w:t>
      </w:r>
      <w:r w:rsidRPr="002E49F7">
        <w:rPr>
          <w:rFonts w:asciiTheme="majorHAnsi" w:hAnsiTheme="majorHAnsi" w:cs="Calibri"/>
          <w:color w:val="000000"/>
          <w:rPrChange w:id="1289" w:author="Gail Magnuson" w:date="2015-07-09T09:47:00Z">
            <w:rPr>
              <w:rFonts w:asciiTheme="majorHAnsi" w:hAnsiTheme="majorHAnsi" w:cs="Calibri"/>
              <w:color w:val="000000"/>
            </w:rPr>
          </w:rPrChange>
        </w:rPr>
        <w:t xml:space="preserve">642 </w:t>
      </w:r>
      <w:r w:rsidRPr="002E49F7">
        <w:rPr>
          <w:rFonts w:asciiTheme="majorHAnsi" w:hAnsiTheme="majorHAnsi"/>
          <w:color w:val="000000"/>
          <w:rPrChange w:id="1290" w:author="Gail Magnuson" w:date="2015-07-09T09:47:00Z">
            <w:rPr>
              <w:rFonts w:asciiTheme="majorHAnsi" w:hAnsiTheme="majorHAnsi"/>
              <w:color w:val="000000"/>
            </w:rPr>
          </w:rPrChange>
        </w:rPr>
        <w:t xml:space="preserve">designers and engineers to build information systems that are capable of implementing an </w:t>
      </w:r>
      <w:r w:rsidRPr="002E49F7">
        <w:rPr>
          <w:rFonts w:asciiTheme="majorHAnsi" w:hAnsiTheme="majorHAnsi" w:cs="Calibri"/>
          <w:color w:val="000000"/>
          <w:rPrChange w:id="1291" w:author="Gail Magnuson" w:date="2015-07-09T09:47:00Z">
            <w:rPr>
              <w:rFonts w:asciiTheme="majorHAnsi" w:hAnsiTheme="majorHAnsi" w:cs="Calibri"/>
              <w:color w:val="000000"/>
            </w:rPr>
          </w:rPrChange>
        </w:rPr>
        <w:t xml:space="preserve">643 </w:t>
      </w:r>
      <w:r w:rsidRPr="002E49F7">
        <w:rPr>
          <w:rFonts w:asciiTheme="majorHAnsi" w:hAnsiTheme="majorHAnsi"/>
          <w:color w:val="000000"/>
          <w:rPrChange w:id="1292" w:author="Gail Magnuson" w:date="2015-07-09T09:47:00Z">
            <w:rPr>
              <w:rFonts w:asciiTheme="majorHAnsi" w:hAnsiTheme="majorHAnsi"/>
              <w:color w:val="000000"/>
            </w:rPr>
          </w:rPrChange>
        </w:rPr>
        <w:t>agency’s privacy goals and support the management of privacy risk.”</w:t>
      </w:r>
    </w:p>
    <w:p w14:paraId="45F5F9D8" w14:textId="77777777" w:rsidR="00ED2437" w:rsidRPr="002E49F7" w:rsidRDefault="00ED2437" w:rsidP="002E49F7">
      <w:pPr>
        <w:widowControl w:val="0"/>
        <w:autoSpaceDE w:val="0"/>
        <w:autoSpaceDN w:val="0"/>
        <w:adjustRightInd w:val="0"/>
        <w:rPr>
          <w:rFonts w:asciiTheme="majorHAnsi" w:hAnsiTheme="majorHAnsi"/>
          <w:color w:val="000000"/>
          <w:rPrChange w:id="1293" w:author="Gail Magnuson" w:date="2015-07-09T09:47:00Z">
            <w:rPr>
              <w:rFonts w:asciiTheme="majorHAnsi" w:hAnsiTheme="majorHAnsi"/>
              <w:color w:val="000000"/>
            </w:rPr>
          </w:rPrChange>
        </w:rPr>
        <w:pPrChange w:id="1294" w:author="Gail Magnuson" w:date="2015-07-09T09:47:00Z">
          <w:pPr>
            <w:widowControl w:val="0"/>
            <w:autoSpaceDE w:val="0"/>
            <w:autoSpaceDN w:val="0"/>
            <w:adjustRightInd w:val="0"/>
          </w:pPr>
        </w:pPrChange>
      </w:pPr>
    </w:p>
    <w:p w14:paraId="087EBD32" w14:textId="42DBFECE" w:rsidR="00ED2437" w:rsidRPr="002E49F7" w:rsidRDefault="00ED2437" w:rsidP="002E49F7">
      <w:pPr>
        <w:widowControl w:val="0"/>
        <w:autoSpaceDE w:val="0"/>
        <w:autoSpaceDN w:val="0"/>
        <w:adjustRightInd w:val="0"/>
        <w:ind w:left="720"/>
        <w:rPr>
          <w:rFonts w:asciiTheme="majorHAnsi" w:hAnsiTheme="majorHAnsi"/>
          <w:color w:val="000000"/>
          <w:rPrChange w:id="1295" w:author="Gail Magnuson" w:date="2015-07-09T09:47:00Z">
            <w:rPr>
              <w:rFonts w:asciiTheme="majorHAnsi" w:hAnsiTheme="majorHAnsi"/>
              <w:color w:val="000000"/>
            </w:rPr>
          </w:rPrChange>
        </w:rPr>
        <w:pPrChange w:id="1296" w:author="Gail Magnuson" w:date="2015-07-09T09:47:00Z">
          <w:pPr>
            <w:widowControl w:val="0"/>
            <w:autoSpaceDE w:val="0"/>
            <w:autoSpaceDN w:val="0"/>
            <w:adjustRightInd w:val="0"/>
            <w:ind w:left="720"/>
          </w:pPr>
        </w:pPrChange>
      </w:pPr>
      <w:r w:rsidRPr="002E49F7">
        <w:rPr>
          <w:rFonts w:asciiTheme="majorHAnsi" w:hAnsiTheme="majorHAnsi"/>
          <w:b/>
          <w:color w:val="000000"/>
          <w:rPrChange w:id="1297" w:author="Gail Magnuson" w:date="2015-07-09T09:47:00Z">
            <w:rPr>
              <w:rFonts w:asciiTheme="majorHAnsi" w:hAnsiTheme="majorHAnsi"/>
              <w:b/>
              <w:color w:val="000000"/>
            </w:rPr>
          </w:rPrChange>
        </w:rPr>
        <w:t xml:space="preserve">Comment: </w:t>
      </w:r>
      <w:r w:rsidRPr="002E49F7">
        <w:rPr>
          <w:rFonts w:asciiTheme="majorHAnsi" w:hAnsiTheme="majorHAnsi"/>
          <w:color w:val="000000"/>
          <w:rPrChange w:id="1298" w:author="Gail Magnuson" w:date="2015-07-09T09:47:00Z">
            <w:rPr>
              <w:rFonts w:asciiTheme="majorHAnsi" w:hAnsiTheme="majorHAnsi"/>
              <w:color w:val="000000"/>
            </w:rPr>
          </w:rPrChange>
        </w:rPr>
        <w:t>We recommend that NIST reconsider this set of engineering objectives as the core objectives for delivering privacy. They represent valuable high-level ideas, particularly Manageability, when applied to privacy-associated systems. But the foundational engineering objectives must be to build systems that translate privacy requirements (FIPPs&gt;PIA’s&gt;Implementing Service&gt; functionality/code).  Of the three, Disassociability appears more properly addressed at the design and operational levels of privacy systems rather than a key objective; particular use cases would dictate.   Perhaps NIST should consider using the Privacy by Design Foundational Principles as engineering objectives (see OASIS PbD-SE specification) rather than creating ne</w:t>
      </w:r>
      <w:r w:rsidR="00680B60" w:rsidRPr="002E49F7">
        <w:rPr>
          <w:rFonts w:asciiTheme="majorHAnsi" w:hAnsiTheme="majorHAnsi"/>
          <w:color w:val="000000"/>
          <w:rPrChange w:id="1299" w:author="Gail Magnuson" w:date="2015-07-09T09:47:00Z">
            <w:rPr>
              <w:rFonts w:asciiTheme="majorHAnsi" w:hAnsiTheme="majorHAnsi"/>
              <w:color w:val="000000"/>
            </w:rPr>
          </w:rPrChange>
        </w:rPr>
        <w:t>w ones from whole cloth.</w:t>
      </w:r>
    </w:p>
    <w:p w14:paraId="1A442213" w14:textId="77777777" w:rsidR="00680B60" w:rsidRPr="002E49F7" w:rsidRDefault="00680B60" w:rsidP="002E49F7">
      <w:pPr>
        <w:widowControl w:val="0"/>
        <w:autoSpaceDE w:val="0"/>
        <w:autoSpaceDN w:val="0"/>
        <w:adjustRightInd w:val="0"/>
        <w:ind w:left="720"/>
        <w:rPr>
          <w:rFonts w:asciiTheme="majorHAnsi" w:hAnsiTheme="majorHAnsi"/>
          <w:color w:val="000000"/>
          <w:rPrChange w:id="1300" w:author="Gail Magnuson" w:date="2015-07-09T09:47:00Z">
            <w:rPr>
              <w:rFonts w:asciiTheme="majorHAnsi" w:hAnsiTheme="majorHAnsi"/>
              <w:color w:val="000000"/>
            </w:rPr>
          </w:rPrChange>
        </w:rPr>
        <w:pPrChange w:id="1301" w:author="Gail Magnuson" w:date="2015-07-09T09:47:00Z">
          <w:pPr>
            <w:widowControl w:val="0"/>
            <w:autoSpaceDE w:val="0"/>
            <w:autoSpaceDN w:val="0"/>
            <w:adjustRightInd w:val="0"/>
            <w:ind w:left="720"/>
          </w:pPr>
        </w:pPrChange>
      </w:pPr>
    </w:p>
    <w:p w14:paraId="0CCAFEC1" w14:textId="2B99E6CC" w:rsidR="00680B60" w:rsidRPr="002E49F7" w:rsidRDefault="00680B60" w:rsidP="002E49F7">
      <w:pPr>
        <w:widowControl w:val="0"/>
        <w:autoSpaceDE w:val="0"/>
        <w:autoSpaceDN w:val="0"/>
        <w:adjustRightInd w:val="0"/>
        <w:rPr>
          <w:rFonts w:asciiTheme="majorHAnsi" w:hAnsiTheme="majorHAnsi"/>
          <w:b/>
          <w:color w:val="000000"/>
          <w:rPrChange w:id="1302" w:author="Gail Magnuson" w:date="2015-07-09T09:47:00Z">
            <w:rPr>
              <w:rFonts w:asciiTheme="majorHAnsi" w:hAnsiTheme="majorHAnsi"/>
              <w:b/>
              <w:color w:val="000000"/>
            </w:rPr>
          </w:rPrChange>
        </w:rPr>
        <w:pPrChange w:id="1303" w:author="Gail Magnuson" w:date="2015-07-09T09:47:00Z">
          <w:pPr>
            <w:widowControl w:val="0"/>
            <w:autoSpaceDE w:val="0"/>
            <w:autoSpaceDN w:val="0"/>
            <w:adjustRightInd w:val="0"/>
          </w:pPr>
        </w:pPrChange>
      </w:pPr>
      <w:r w:rsidRPr="002E49F7">
        <w:rPr>
          <w:rFonts w:asciiTheme="majorHAnsi" w:hAnsiTheme="majorHAnsi"/>
          <w:b/>
          <w:color w:val="000000"/>
          <w:rPrChange w:id="1304" w:author="Gail Magnuson" w:date="2015-07-09T09:47:00Z">
            <w:rPr>
              <w:rFonts w:asciiTheme="majorHAnsi" w:hAnsiTheme="majorHAnsi"/>
              <w:b/>
              <w:color w:val="000000"/>
            </w:rPr>
          </w:rPrChange>
        </w:rPr>
        <w:t>Line 774 ff and 954:</w:t>
      </w:r>
    </w:p>
    <w:p w14:paraId="2946AC4F" w14:textId="77777777" w:rsidR="00680B60" w:rsidRPr="002E49F7" w:rsidRDefault="00680B60" w:rsidP="002E49F7">
      <w:pPr>
        <w:widowControl w:val="0"/>
        <w:autoSpaceDE w:val="0"/>
        <w:autoSpaceDN w:val="0"/>
        <w:adjustRightInd w:val="0"/>
        <w:rPr>
          <w:rFonts w:asciiTheme="majorHAnsi" w:hAnsiTheme="majorHAnsi"/>
          <w:b/>
          <w:color w:val="000000"/>
          <w:rPrChange w:id="1305" w:author="Gail Magnuson" w:date="2015-07-09T09:47:00Z">
            <w:rPr>
              <w:rFonts w:asciiTheme="majorHAnsi" w:hAnsiTheme="majorHAnsi"/>
              <w:b/>
              <w:color w:val="000000"/>
            </w:rPr>
          </w:rPrChange>
        </w:rPr>
        <w:pPrChange w:id="1306" w:author="Gail Magnuson" w:date="2015-07-09T09:47:00Z">
          <w:pPr>
            <w:widowControl w:val="0"/>
            <w:autoSpaceDE w:val="0"/>
            <w:autoSpaceDN w:val="0"/>
            <w:adjustRightInd w:val="0"/>
          </w:pPr>
        </w:pPrChange>
      </w:pPr>
    </w:p>
    <w:p w14:paraId="0188374C" w14:textId="655DB264" w:rsidR="00680B60" w:rsidRPr="002E49F7" w:rsidRDefault="00680B60" w:rsidP="002E49F7">
      <w:pPr>
        <w:widowControl w:val="0"/>
        <w:autoSpaceDE w:val="0"/>
        <w:autoSpaceDN w:val="0"/>
        <w:adjustRightInd w:val="0"/>
        <w:ind w:left="720"/>
        <w:rPr>
          <w:rFonts w:asciiTheme="majorHAnsi" w:hAnsiTheme="majorHAnsi"/>
          <w:color w:val="000000"/>
        </w:rPr>
        <w:pPrChange w:id="1307" w:author="Gail Magnuson" w:date="2015-07-09T09:47:00Z">
          <w:pPr>
            <w:widowControl w:val="0"/>
            <w:autoSpaceDE w:val="0"/>
            <w:autoSpaceDN w:val="0"/>
            <w:adjustRightInd w:val="0"/>
            <w:ind w:left="720"/>
          </w:pPr>
        </w:pPrChange>
      </w:pPr>
      <w:r w:rsidRPr="002E49F7">
        <w:rPr>
          <w:rFonts w:asciiTheme="majorHAnsi" w:hAnsiTheme="majorHAnsi" w:cs="Calibri"/>
          <w:color w:val="000000"/>
          <w:rPrChange w:id="1308" w:author="Gail Magnuson" w:date="2015-07-09T09:47:00Z">
            <w:rPr>
              <w:rFonts w:ascii="Calibri" w:hAnsi="Calibri" w:cs="Calibri"/>
              <w:color w:val="000000"/>
              <w:sz w:val="23"/>
              <w:szCs w:val="23"/>
            </w:rPr>
          </w:rPrChange>
        </w:rPr>
        <w:t xml:space="preserve">774 775 </w:t>
      </w:r>
      <w:r w:rsidRPr="002E49F7">
        <w:rPr>
          <w:rFonts w:asciiTheme="majorHAnsi" w:hAnsiTheme="majorHAnsi" w:cs="Times New Roman"/>
          <w:color w:val="000000"/>
          <w:rPrChange w:id="1309" w:author="Gail Magnuson" w:date="2015-07-09T09:47:00Z">
            <w:rPr>
              <w:rFonts w:ascii="Times New Roman" w:hAnsi="Times New Roman" w:cs="Times New Roman"/>
              <w:color w:val="000000"/>
              <w:sz w:val="23"/>
              <w:szCs w:val="23"/>
            </w:rPr>
          </w:rPrChange>
        </w:rPr>
        <w:t xml:space="preserve">Using this new equation, agencies can calculate the privacy risk of a data action by </w:t>
      </w:r>
      <w:r w:rsidRPr="002E49F7">
        <w:rPr>
          <w:rFonts w:asciiTheme="majorHAnsi" w:hAnsiTheme="majorHAnsi" w:cs="Calibri"/>
          <w:color w:val="000000"/>
          <w:rPrChange w:id="1310" w:author="Gail Magnuson" w:date="2015-07-09T09:47:00Z">
            <w:rPr>
              <w:rFonts w:ascii="Calibri" w:hAnsi="Calibri" w:cs="Calibri"/>
              <w:color w:val="000000"/>
              <w:sz w:val="23"/>
              <w:szCs w:val="23"/>
            </w:rPr>
          </w:rPrChange>
        </w:rPr>
        <w:t xml:space="preserve">776 </w:t>
      </w:r>
      <w:r w:rsidRPr="002E49F7">
        <w:rPr>
          <w:rFonts w:asciiTheme="majorHAnsi" w:hAnsiTheme="majorHAnsi" w:cs="Times New Roman"/>
          <w:color w:val="000000"/>
          <w:rPrChange w:id="1311" w:author="Gail Magnuson" w:date="2015-07-09T09:47:00Z">
            <w:rPr>
              <w:rFonts w:ascii="Times New Roman" w:hAnsi="Times New Roman" w:cs="Times New Roman"/>
              <w:color w:val="000000"/>
              <w:sz w:val="23"/>
              <w:szCs w:val="23"/>
            </w:rPr>
          </w:rPrChange>
        </w:rPr>
        <w:t xml:space="preserve">assessing likelihood and impact of the data action becoming problematic. It is important </w:t>
      </w:r>
      <w:r w:rsidRPr="002E49F7">
        <w:rPr>
          <w:rFonts w:asciiTheme="majorHAnsi" w:hAnsiTheme="majorHAnsi" w:cs="Calibri"/>
          <w:color w:val="000000"/>
          <w:rPrChange w:id="1312" w:author="Gail Magnuson" w:date="2015-07-09T09:47:00Z">
            <w:rPr>
              <w:rFonts w:ascii="Calibri" w:hAnsi="Calibri" w:cs="Calibri"/>
              <w:color w:val="000000"/>
              <w:sz w:val="23"/>
              <w:szCs w:val="23"/>
            </w:rPr>
          </w:rPrChange>
        </w:rPr>
        <w:t xml:space="preserve">777 </w:t>
      </w:r>
      <w:r w:rsidRPr="002E49F7">
        <w:rPr>
          <w:rFonts w:asciiTheme="majorHAnsi" w:hAnsiTheme="majorHAnsi" w:cs="Times New Roman"/>
          <w:color w:val="000000"/>
          <w:rPrChange w:id="1313" w:author="Gail Magnuson" w:date="2015-07-09T09:47:00Z">
            <w:rPr>
              <w:rFonts w:ascii="Times New Roman" w:hAnsi="Times New Roman" w:cs="Times New Roman"/>
              <w:color w:val="000000"/>
              <w:sz w:val="23"/>
              <w:szCs w:val="23"/>
            </w:rPr>
          </w:rPrChange>
        </w:rPr>
        <w:t xml:space="preserve">to consider both of these factors, because neither one alone can aid an agency in </w:t>
      </w:r>
      <w:r w:rsidRPr="002E49F7">
        <w:rPr>
          <w:rFonts w:asciiTheme="majorHAnsi" w:hAnsiTheme="majorHAnsi" w:cs="Calibri"/>
          <w:color w:val="000000"/>
          <w:rPrChange w:id="1314" w:author="Gail Magnuson" w:date="2015-07-09T09:47:00Z">
            <w:rPr>
              <w:rFonts w:ascii="Calibri" w:hAnsi="Calibri" w:cs="Calibri"/>
              <w:color w:val="000000"/>
              <w:sz w:val="23"/>
              <w:szCs w:val="23"/>
            </w:rPr>
          </w:rPrChange>
        </w:rPr>
        <w:t xml:space="preserve">778 </w:t>
      </w:r>
      <w:r w:rsidRPr="002E49F7">
        <w:rPr>
          <w:rFonts w:asciiTheme="majorHAnsi" w:hAnsiTheme="majorHAnsi" w:cs="Times New Roman"/>
          <w:color w:val="000000"/>
          <w:rPrChange w:id="1315" w:author="Gail Magnuson" w:date="2015-07-09T09:47:00Z">
            <w:rPr>
              <w:rFonts w:ascii="Times New Roman" w:hAnsi="Times New Roman" w:cs="Times New Roman"/>
              <w:color w:val="000000"/>
              <w:sz w:val="23"/>
              <w:szCs w:val="23"/>
            </w:rPr>
          </w:rPrChange>
        </w:rPr>
        <w:t xml:space="preserve">prioritizing controls and allocating resources. </w:t>
      </w:r>
      <w:r w:rsidRPr="002E49F7">
        <w:rPr>
          <w:rFonts w:asciiTheme="majorHAnsi" w:hAnsiTheme="majorHAnsi" w:cs="Calibri"/>
          <w:color w:val="000000"/>
          <w:rPrChange w:id="1316" w:author="Gail Magnuson" w:date="2015-07-09T09:47:00Z">
            <w:rPr>
              <w:rFonts w:ascii="Calibri" w:hAnsi="Calibri" w:cs="Calibri"/>
              <w:color w:val="000000"/>
              <w:sz w:val="23"/>
              <w:szCs w:val="23"/>
            </w:rPr>
          </w:rPrChange>
        </w:rPr>
        <w:t>779 780</w:t>
      </w:r>
    </w:p>
    <w:p w14:paraId="4EE430A1" w14:textId="77777777" w:rsidR="00ED2437" w:rsidRPr="002E49F7" w:rsidRDefault="00ED2437" w:rsidP="002E49F7">
      <w:pPr>
        <w:widowControl w:val="0"/>
        <w:autoSpaceDE w:val="0"/>
        <w:autoSpaceDN w:val="0"/>
        <w:adjustRightInd w:val="0"/>
        <w:ind w:left="720"/>
        <w:rPr>
          <w:rFonts w:asciiTheme="majorHAnsi" w:hAnsiTheme="majorHAnsi" w:cs="Times New Roman"/>
          <w:lang w:val="en"/>
        </w:rPr>
        <w:pPrChange w:id="1317" w:author="Gail Magnuson" w:date="2015-07-09T09:47:00Z">
          <w:pPr>
            <w:widowControl w:val="0"/>
            <w:autoSpaceDE w:val="0"/>
            <w:autoSpaceDN w:val="0"/>
            <w:adjustRightInd w:val="0"/>
            <w:ind w:left="720"/>
          </w:pPr>
        </w:pPrChange>
      </w:pPr>
    </w:p>
    <w:p w14:paraId="30154079" w14:textId="4A37F8C0" w:rsidR="00ED2437" w:rsidRPr="002E49F7" w:rsidRDefault="00680B60" w:rsidP="002E49F7">
      <w:pPr>
        <w:widowControl w:val="0"/>
        <w:autoSpaceDE w:val="0"/>
        <w:autoSpaceDN w:val="0"/>
        <w:adjustRightInd w:val="0"/>
        <w:ind w:left="720"/>
        <w:rPr>
          <w:rFonts w:asciiTheme="majorHAnsi" w:hAnsiTheme="majorHAnsi"/>
          <w:color w:val="000000"/>
          <w:rPrChange w:id="1318" w:author="Gail Magnuson" w:date="2015-07-09T09:47:00Z">
            <w:rPr>
              <w:rFonts w:ascii="Times New Roman" w:hAnsi="Times New Roman"/>
              <w:color w:val="000000"/>
              <w:sz w:val="23"/>
              <w:szCs w:val="23"/>
            </w:rPr>
          </w:rPrChange>
        </w:rPr>
        <w:pPrChange w:id="1319" w:author="Gail Magnuson" w:date="2015-07-09T09:47:00Z">
          <w:pPr>
            <w:widowControl w:val="0"/>
            <w:autoSpaceDE w:val="0"/>
            <w:autoSpaceDN w:val="0"/>
            <w:adjustRightInd w:val="0"/>
            <w:ind w:left="720"/>
          </w:pPr>
        </w:pPrChange>
      </w:pPr>
      <w:r w:rsidRPr="002E49F7">
        <w:rPr>
          <w:rFonts w:asciiTheme="majorHAnsi" w:hAnsiTheme="majorHAnsi" w:cs="Calibri"/>
          <w:color w:val="000000"/>
          <w:rPrChange w:id="1320" w:author="Gail Magnuson" w:date="2015-07-09T09:47:00Z">
            <w:rPr>
              <w:rFonts w:cs="Calibri"/>
              <w:color w:val="000000"/>
              <w:sz w:val="23"/>
              <w:szCs w:val="23"/>
            </w:rPr>
          </w:rPrChange>
        </w:rPr>
        <w:t xml:space="preserve">954 </w:t>
      </w:r>
      <w:r w:rsidRPr="002E49F7">
        <w:rPr>
          <w:rFonts w:asciiTheme="majorHAnsi" w:hAnsiTheme="majorHAnsi"/>
          <w:b/>
          <w:bCs/>
          <w:color w:val="000000"/>
          <w:rPrChange w:id="1321" w:author="Gail Magnuson" w:date="2015-07-09T09:47:00Z">
            <w:rPr>
              <w:rFonts w:ascii="Times New Roman" w:hAnsi="Times New Roman"/>
              <w:b/>
              <w:bCs/>
              <w:color w:val="000000"/>
              <w:sz w:val="23"/>
              <w:szCs w:val="23"/>
            </w:rPr>
          </w:rPrChange>
        </w:rPr>
        <w:t>Data Actions</w:t>
      </w:r>
      <w:r w:rsidRPr="002E49F7">
        <w:rPr>
          <w:rFonts w:asciiTheme="majorHAnsi" w:hAnsiTheme="majorHAnsi"/>
          <w:color w:val="000000"/>
          <w:rPrChange w:id="1322" w:author="Gail Magnuson" w:date="2015-07-09T09:47:00Z">
            <w:rPr>
              <w:rFonts w:ascii="Times New Roman" w:hAnsi="Times New Roman"/>
              <w:color w:val="000000"/>
              <w:sz w:val="23"/>
              <w:szCs w:val="23"/>
            </w:rPr>
          </w:rPrChange>
        </w:rPr>
        <w:t>: Information system operations that process personal information.</w:t>
      </w:r>
    </w:p>
    <w:p w14:paraId="604EB304" w14:textId="77777777" w:rsidR="00680B60" w:rsidRPr="002E49F7" w:rsidRDefault="00680B60" w:rsidP="002E49F7">
      <w:pPr>
        <w:widowControl w:val="0"/>
        <w:autoSpaceDE w:val="0"/>
        <w:autoSpaceDN w:val="0"/>
        <w:adjustRightInd w:val="0"/>
        <w:ind w:left="720"/>
        <w:rPr>
          <w:rFonts w:asciiTheme="majorHAnsi" w:hAnsiTheme="majorHAnsi" w:cs="Times New Roman"/>
          <w:lang w:val="en"/>
        </w:rPr>
        <w:pPrChange w:id="1323" w:author="Gail Magnuson" w:date="2015-07-09T09:47:00Z">
          <w:pPr>
            <w:widowControl w:val="0"/>
            <w:autoSpaceDE w:val="0"/>
            <w:autoSpaceDN w:val="0"/>
            <w:adjustRightInd w:val="0"/>
            <w:ind w:left="720"/>
          </w:pPr>
        </w:pPrChange>
      </w:pPr>
    </w:p>
    <w:p w14:paraId="4636956B" w14:textId="4778BCAB" w:rsidR="00680B60" w:rsidRPr="002E49F7" w:rsidRDefault="00680B60" w:rsidP="002E49F7">
      <w:pPr>
        <w:widowControl w:val="0"/>
        <w:autoSpaceDE w:val="0"/>
        <w:autoSpaceDN w:val="0"/>
        <w:adjustRightInd w:val="0"/>
        <w:ind w:left="720"/>
        <w:rPr>
          <w:rFonts w:asciiTheme="majorHAnsi" w:hAnsiTheme="majorHAnsi" w:cs="Times New Roman"/>
          <w:lang w:val="en"/>
          <w:rPrChange w:id="1324" w:author="Gail Magnuson" w:date="2015-07-09T09:47:00Z">
            <w:rPr>
              <w:rFonts w:asciiTheme="majorHAnsi" w:hAnsiTheme="majorHAnsi" w:cs="Times New Roman"/>
              <w:lang w:val="en"/>
            </w:rPr>
          </w:rPrChange>
        </w:rPr>
        <w:pPrChange w:id="1325" w:author="Gail Magnuson" w:date="2015-07-09T09:47:00Z">
          <w:pPr>
            <w:widowControl w:val="0"/>
            <w:autoSpaceDE w:val="0"/>
            <w:autoSpaceDN w:val="0"/>
            <w:adjustRightInd w:val="0"/>
            <w:ind w:left="720"/>
          </w:pPr>
        </w:pPrChange>
      </w:pPr>
      <w:r w:rsidRPr="002E49F7">
        <w:rPr>
          <w:rFonts w:asciiTheme="majorHAnsi" w:hAnsiTheme="majorHAnsi" w:cs="Times New Roman"/>
          <w:b/>
          <w:lang w:val="en"/>
        </w:rPr>
        <w:t xml:space="preserve">Comment: </w:t>
      </w:r>
      <w:r w:rsidRPr="002E49F7">
        <w:rPr>
          <w:rFonts w:asciiTheme="majorHAnsi" w:hAnsiTheme="majorHAnsi" w:cs="Times New Roman"/>
          <w:lang w:val="en"/>
        </w:rPr>
        <w:t>Without using methodologies such as the PMRM and the PbD-SE, the ability of practitioners to use the formula would be near impossible,  because the term  “data Action” requires the identification all virtually all processes, data flows, data elements aetc. In an evaluated app</w:t>
      </w:r>
      <w:r w:rsidRPr="002E49F7">
        <w:rPr>
          <w:rFonts w:asciiTheme="majorHAnsi" w:hAnsiTheme="majorHAnsi" w:cs="Times New Roman"/>
          <w:lang w:val="en"/>
          <w:rPrChange w:id="1326" w:author="Gail Magnuson" w:date="2015-07-09T09:47:00Z">
            <w:rPr>
              <w:rFonts w:asciiTheme="majorHAnsi" w:hAnsiTheme="majorHAnsi" w:cs="Times New Roman"/>
              <w:lang w:val="en"/>
            </w:rPr>
          </w:rPrChange>
        </w:rPr>
        <w:t>lication, system or sets of systems.  Such identification must be a precursor requirement for a usable risk management framework.</w:t>
      </w:r>
    </w:p>
    <w:p w14:paraId="6C1F9141" w14:textId="77777777" w:rsidR="002B42DA" w:rsidRPr="002E49F7" w:rsidRDefault="002B42DA" w:rsidP="002E49F7">
      <w:pPr>
        <w:widowControl w:val="0"/>
        <w:autoSpaceDE w:val="0"/>
        <w:autoSpaceDN w:val="0"/>
        <w:adjustRightInd w:val="0"/>
        <w:ind w:left="720"/>
        <w:rPr>
          <w:rFonts w:asciiTheme="majorHAnsi" w:hAnsiTheme="majorHAnsi" w:cs="Times New Roman"/>
          <w:lang w:val="en"/>
          <w:rPrChange w:id="1327" w:author="Gail Magnuson" w:date="2015-07-09T09:47:00Z">
            <w:rPr>
              <w:rFonts w:asciiTheme="majorHAnsi" w:hAnsiTheme="majorHAnsi" w:cs="Times New Roman"/>
              <w:lang w:val="en"/>
            </w:rPr>
          </w:rPrChange>
        </w:rPr>
        <w:pPrChange w:id="1328" w:author="Gail Magnuson" w:date="2015-07-09T09:47:00Z">
          <w:pPr>
            <w:widowControl w:val="0"/>
            <w:autoSpaceDE w:val="0"/>
            <w:autoSpaceDN w:val="0"/>
            <w:adjustRightInd w:val="0"/>
            <w:ind w:left="720"/>
          </w:pPr>
        </w:pPrChange>
      </w:pPr>
    </w:p>
    <w:p w14:paraId="12146114" w14:textId="61E8D20E" w:rsidR="002B42DA" w:rsidRPr="002E49F7" w:rsidRDefault="002B42DA" w:rsidP="002E49F7">
      <w:pPr>
        <w:widowControl w:val="0"/>
        <w:autoSpaceDE w:val="0"/>
        <w:autoSpaceDN w:val="0"/>
        <w:adjustRightInd w:val="0"/>
        <w:rPr>
          <w:rFonts w:asciiTheme="majorHAnsi" w:hAnsiTheme="majorHAnsi" w:cs="Times New Roman"/>
          <w:b/>
          <w:lang w:val="en"/>
          <w:rPrChange w:id="1329" w:author="Gail Magnuson" w:date="2015-07-09T09:47:00Z">
            <w:rPr>
              <w:rFonts w:asciiTheme="majorHAnsi" w:hAnsiTheme="majorHAnsi" w:cs="Times New Roman"/>
              <w:b/>
              <w:lang w:val="en"/>
            </w:rPr>
          </w:rPrChange>
        </w:rPr>
        <w:pPrChange w:id="1330" w:author="Gail Magnuson" w:date="2015-07-09T09:47:00Z">
          <w:pPr>
            <w:widowControl w:val="0"/>
            <w:autoSpaceDE w:val="0"/>
            <w:autoSpaceDN w:val="0"/>
            <w:adjustRightInd w:val="0"/>
          </w:pPr>
        </w:pPrChange>
      </w:pPr>
      <w:r w:rsidRPr="002E49F7">
        <w:rPr>
          <w:rFonts w:asciiTheme="majorHAnsi" w:hAnsiTheme="majorHAnsi" w:cs="Times New Roman"/>
          <w:b/>
          <w:lang w:val="en"/>
          <w:rPrChange w:id="1331" w:author="Gail Magnuson" w:date="2015-07-09T09:47:00Z">
            <w:rPr>
              <w:rFonts w:asciiTheme="majorHAnsi" w:hAnsiTheme="majorHAnsi" w:cs="Times New Roman"/>
              <w:b/>
              <w:lang w:val="en"/>
            </w:rPr>
          </w:rPrChange>
        </w:rPr>
        <w:t>Line 937 ff:</w:t>
      </w:r>
    </w:p>
    <w:p w14:paraId="06753207" w14:textId="77777777" w:rsidR="002B42DA" w:rsidRPr="002E49F7" w:rsidRDefault="002B42DA" w:rsidP="002E49F7">
      <w:pPr>
        <w:widowControl w:val="0"/>
        <w:autoSpaceDE w:val="0"/>
        <w:autoSpaceDN w:val="0"/>
        <w:adjustRightInd w:val="0"/>
        <w:rPr>
          <w:rFonts w:asciiTheme="majorHAnsi" w:hAnsiTheme="majorHAnsi" w:cs="Times New Roman"/>
          <w:b/>
          <w:lang w:val="en"/>
          <w:rPrChange w:id="1332" w:author="Gail Magnuson" w:date="2015-07-09T09:47:00Z">
            <w:rPr>
              <w:rFonts w:asciiTheme="majorHAnsi" w:hAnsiTheme="majorHAnsi" w:cs="Times New Roman"/>
              <w:b/>
              <w:lang w:val="en"/>
            </w:rPr>
          </w:rPrChange>
        </w:rPr>
        <w:pPrChange w:id="1333" w:author="Gail Magnuson" w:date="2015-07-09T09:47:00Z">
          <w:pPr>
            <w:widowControl w:val="0"/>
            <w:autoSpaceDE w:val="0"/>
            <w:autoSpaceDN w:val="0"/>
            <w:adjustRightInd w:val="0"/>
          </w:pPr>
        </w:pPrChange>
      </w:pPr>
    </w:p>
    <w:p w14:paraId="590CF57B" w14:textId="71B6A5B9" w:rsidR="002B42DA" w:rsidRPr="002E49F7" w:rsidRDefault="002B42DA" w:rsidP="002E49F7">
      <w:pPr>
        <w:widowControl w:val="0"/>
        <w:autoSpaceDE w:val="0"/>
        <w:autoSpaceDN w:val="0"/>
        <w:adjustRightInd w:val="0"/>
        <w:ind w:left="720"/>
        <w:rPr>
          <w:rFonts w:asciiTheme="majorHAnsi" w:hAnsiTheme="majorHAnsi" w:cs="Times New Roman"/>
          <w:lang w:val="en"/>
          <w:rPrChange w:id="1334" w:author="Gail Magnuson" w:date="2015-07-09T09:47:00Z">
            <w:rPr>
              <w:rFonts w:asciiTheme="majorHAnsi" w:hAnsiTheme="majorHAnsi" w:cs="Times New Roman"/>
              <w:lang w:val="en"/>
            </w:rPr>
          </w:rPrChange>
        </w:rPr>
        <w:pPrChange w:id="1335" w:author="Gail Magnuson" w:date="2015-07-09T09:47:00Z">
          <w:pPr>
            <w:widowControl w:val="0"/>
            <w:autoSpaceDE w:val="0"/>
            <w:autoSpaceDN w:val="0"/>
            <w:adjustRightInd w:val="0"/>
            <w:ind w:left="720"/>
          </w:pPr>
        </w:pPrChange>
      </w:pPr>
      <w:r w:rsidRPr="002E49F7">
        <w:rPr>
          <w:rFonts w:asciiTheme="majorHAnsi" w:hAnsiTheme="majorHAnsi" w:cs="Times New Roman"/>
          <w:lang w:val="en"/>
          <w:rPrChange w:id="1336" w:author="Gail Magnuson" w:date="2015-07-09T09:47:00Z">
            <w:rPr>
              <w:rFonts w:asciiTheme="majorHAnsi" w:hAnsiTheme="majorHAnsi" w:cs="Times New Roman"/>
              <w:lang w:val="en"/>
            </w:rPr>
          </w:rPrChange>
        </w:rPr>
        <w:t>“</w:t>
      </w:r>
      <w:r w:rsidRPr="002E49F7">
        <w:rPr>
          <w:rFonts w:asciiTheme="majorHAnsi" w:hAnsiTheme="majorHAnsi" w:cs="Calibri"/>
          <w:color w:val="000000"/>
          <w:rPrChange w:id="1337" w:author="Gail Magnuson" w:date="2015-07-09T09:47:00Z">
            <w:rPr>
              <w:rFonts w:asciiTheme="majorHAnsi" w:hAnsiTheme="majorHAnsi" w:cs="Calibri"/>
              <w:color w:val="000000"/>
            </w:rPr>
          </w:rPrChange>
        </w:rPr>
        <w:t xml:space="preserve">937 </w:t>
      </w:r>
      <w:r w:rsidRPr="002E49F7">
        <w:rPr>
          <w:rFonts w:asciiTheme="majorHAnsi" w:hAnsiTheme="majorHAnsi"/>
          <w:color w:val="000000"/>
          <w:rPrChange w:id="1338" w:author="Gail Magnuson" w:date="2015-07-09T09:47:00Z">
            <w:rPr>
              <w:rFonts w:asciiTheme="majorHAnsi" w:hAnsiTheme="majorHAnsi"/>
              <w:color w:val="000000"/>
            </w:rPr>
          </w:rPrChange>
        </w:rPr>
        <w:t xml:space="preserve">To realize these goals, future areas of work in privacy risk management will focus on </w:t>
      </w:r>
      <w:r w:rsidRPr="002E49F7">
        <w:rPr>
          <w:rFonts w:asciiTheme="majorHAnsi" w:hAnsiTheme="majorHAnsi" w:cs="Calibri"/>
          <w:color w:val="000000"/>
          <w:rPrChange w:id="1339" w:author="Gail Magnuson" w:date="2015-07-09T09:47:00Z">
            <w:rPr>
              <w:rFonts w:asciiTheme="majorHAnsi" w:hAnsiTheme="majorHAnsi" w:cs="Calibri"/>
              <w:color w:val="000000"/>
            </w:rPr>
          </w:rPrChange>
        </w:rPr>
        <w:t xml:space="preserve">938 </w:t>
      </w:r>
      <w:r w:rsidRPr="002E49F7">
        <w:rPr>
          <w:rFonts w:asciiTheme="majorHAnsi" w:hAnsiTheme="majorHAnsi"/>
          <w:color w:val="000000"/>
          <w:rPrChange w:id="1340" w:author="Gail Magnuson" w:date="2015-07-09T09:47:00Z">
            <w:rPr>
              <w:rFonts w:asciiTheme="majorHAnsi" w:hAnsiTheme="majorHAnsi"/>
              <w:color w:val="000000"/>
            </w:rPr>
          </w:rPrChange>
        </w:rPr>
        <w:t xml:space="preserve">improving the application of controls – policy, operational and technical – to mitigate </w:t>
      </w:r>
      <w:r w:rsidRPr="002E49F7">
        <w:rPr>
          <w:rFonts w:asciiTheme="majorHAnsi" w:hAnsiTheme="majorHAnsi" w:cs="Calibri"/>
          <w:color w:val="000000"/>
          <w:rPrChange w:id="1341" w:author="Gail Magnuson" w:date="2015-07-09T09:47:00Z">
            <w:rPr>
              <w:rFonts w:asciiTheme="majorHAnsi" w:hAnsiTheme="majorHAnsi" w:cs="Calibri"/>
              <w:color w:val="000000"/>
            </w:rPr>
          </w:rPrChange>
        </w:rPr>
        <w:t xml:space="preserve">939 </w:t>
      </w:r>
      <w:r w:rsidRPr="002E49F7">
        <w:rPr>
          <w:rFonts w:asciiTheme="majorHAnsi" w:hAnsiTheme="majorHAnsi"/>
          <w:color w:val="000000"/>
          <w:rPrChange w:id="1342" w:author="Gail Magnuson" w:date="2015-07-09T09:47:00Z">
            <w:rPr>
              <w:rFonts w:asciiTheme="majorHAnsi" w:hAnsiTheme="majorHAnsi"/>
              <w:color w:val="000000"/>
            </w:rPr>
          </w:rPrChange>
        </w:rPr>
        <w:t xml:space="preserve">risks identified with the PRMF. It will require research to identify the breadth of controls </w:t>
      </w:r>
      <w:r w:rsidRPr="002E49F7">
        <w:rPr>
          <w:rFonts w:asciiTheme="majorHAnsi" w:hAnsiTheme="majorHAnsi" w:cs="Calibri"/>
          <w:color w:val="000000"/>
          <w:rPrChange w:id="1343" w:author="Gail Magnuson" w:date="2015-07-09T09:47:00Z">
            <w:rPr>
              <w:rFonts w:asciiTheme="majorHAnsi" w:hAnsiTheme="majorHAnsi" w:cs="Calibri"/>
              <w:color w:val="000000"/>
            </w:rPr>
          </w:rPrChange>
        </w:rPr>
        <w:t xml:space="preserve">940 </w:t>
      </w:r>
      <w:r w:rsidRPr="002E49F7">
        <w:rPr>
          <w:rFonts w:asciiTheme="majorHAnsi" w:hAnsiTheme="majorHAnsi"/>
          <w:color w:val="000000"/>
          <w:rPrChange w:id="1344" w:author="Gail Magnuson" w:date="2015-07-09T09:47:00Z">
            <w:rPr>
              <w:rFonts w:asciiTheme="majorHAnsi" w:hAnsiTheme="majorHAnsi"/>
              <w:color w:val="000000"/>
            </w:rPr>
          </w:rPrChange>
        </w:rPr>
        <w:t xml:space="preserve">available, what kinds of privacy risks they can address, how they can be effectively </w:t>
      </w:r>
      <w:r w:rsidRPr="002E49F7">
        <w:rPr>
          <w:rFonts w:asciiTheme="majorHAnsi" w:hAnsiTheme="majorHAnsi" w:cs="Calibri"/>
          <w:color w:val="000000"/>
          <w:rPrChange w:id="1345" w:author="Gail Magnuson" w:date="2015-07-09T09:47:00Z">
            <w:rPr>
              <w:rFonts w:asciiTheme="majorHAnsi" w:hAnsiTheme="majorHAnsi" w:cs="Calibri"/>
              <w:color w:val="000000"/>
            </w:rPr>
          </w:rPrChange>
        </w:rPr>
        <w:t xml:space="preserve">941 </w:t>
      </w:r>
      <w:r w:rsidRPr="002E49F7">
        <w:rPr>
          <w:rFonts w:asciiTheme="majorHAnsi" w:hAnsiTheme="majorHAnsi"/>
          <w:color w:val="000000"/>
          <w:rPrChange w:id="1346" w:author="Gail Magnuson" w:date="2015-07-09T09:47:00Z">
            <w:rPr>
              <w:rFonts w:asciiTheme="majorHAnsi" w:hAnsiTheme="majorHAnsi"/>
              <w:color w:val="000000"/>
            </w:rPr>
          </w:rPrChange>
        </w:rPr>
        <w:t>applied, and what kind of ancillary effects their application may create.”</w:t>
      </w:r>
    </w:p>
    <w:p w14:paraId="32DCF67C" w14:textId="77777777" w:rsidR="002B42DA" w:rsidRPr="002E49F7" w:rsidRDefault="002B42DA" w:rsidP="002E49F7">
      <w:pPr>
        <w:widowControl w:val="0"/>
        <w:autoSpaceDE w:val="0"/>
        <w:autoSpaceDN w:val="0"/>
        <w:adjustRightInd w:val="0"/>
        <w:rPr>
          <w:rFonts w:asciiTheme="majorHAnsi" w:hAnsiTheme="majorHAnsi" w:cs="Times New Roman"/>
          <w:b/>
          <w:lang w:val="en"/>
          <w:rPrChange w:id="1347" w:author="Gail Magnuson" w:date="2015-07-09T09:47:00Z">
            <w:rPr>
              <w:rFonts w:asciiTheme="majorHAnsi" w:hAnsiTheme="majorHAnsi" w:cs="Times New Roman"/>
              <w:b/>
              <w:lang w:val="en"/>
            </w:rPr>
          </w:rPrChange>
        </w:rPr>
        <w:pPrChange w:id="1348" w:author="Gail Magnuson" w:date="2015-07-09T09:47:00Z">
          <w:pPr>
            <w:widowControl w:val="0"/>
            <w:autoSpaceDE w:val="0"/>
            <w:autoSpaceDN w:val="0"/>
            <w:adjustRightInd w:val="0"/>
          </w:pPr>
        </w:pPrChange>
      </w:pPr>
    </w:p>
    <w:p w14:paraId="3BCF4937" w14:textId="7D0700B7" w:rsidR="002B42DA" w:rsidRPr="002E49F7" w:rsidRDefault="002B42DA" w:rsidP="002E49F7">
      <w:pPr>
        <w:widowControl w:val="0"/>
        <w:autoSpaceDE w:val="0"/>
        <w:autoSpaceDN w:val="0"/>
        <w:adjustRightInd w:val="0"/>
        <w:ind w:left="720"/>
        <w:rPr>
          <w:rFonts w:asciiTheme="majorHAnsi" w:hAnsiTheme="majorHAnsi" w:cs="Times New Roman"/>
          <w:lang w:val="en"/>
          <w:rPrChange w:id="1349" w:author="Gail Magnuson" w:date="2015-07-09T09:47:00Z">
            <w:rPr>
              <w:rFonts w:asciiTheme="majorHAnsi" w:hAnsiTheme="majorHAnsi" w:cs="Times New Roman"/>
              <w:lang w:val="en"/>
            </w:rPr>
          </w:rPrChange>
        </w:rPr>
        <w:pPrChange w:id="1350" w:author="Gail Magnuson" w:date="2015-07-09T09:47:00Z">
          <w:pPr>
            <w:widowControl w:val="0"/>
            <w:autoSpaceDE w:val="0"/>
            <w:autoSpaceDN w:val="0"/>
            <w:adjustRightInd w:val="0"/>
            <w:ind w:left="720"/>
          </w:pPr>
        </w:pPrChange>
      </w:pPr>
      <w:r w:rsidRPr="002E49F7">
        <w:rPr>
          <w:rFonts w:asciiTheme="majorHAnsi" w:hAnsiTheme="majorHAnsi" w:cs="Times New Roman"/>
          <w:b/>
          <w:lang w:val="en"/>
          <w:rPrChange w:id="1351" w:author="Gail Magnuson" w:date="2015-07-09T09:47:00Z">
            <w:rPr>
              <w:rFonts w:asciiTheme="majorHAnsi" w:hAnsiTheme="majorHAnsi" w:cs="Times New Roman"/>
              <w:b/>
              <w:lang w:val="en"/>
            </w:rPr>
          </w:rPrChange>
        </w:rPr>
        <w:t xml:space="preserve">Comment: “ </w:t>
      </w:r>
      <w:r w:rsidRPr="002E49F7">
        <w:rPr>
          <w:rFonts w:asciiTheme="majorHAnsi" w:hAnsiTheme="majorHAnsi" w:cs="Times New Roman"/>
          <w:lang w:val="en"/>
          <w:rPrChange w:id="1352" w:author="Gail Magnuson" w:date="2015-07-09T09:47:00Z">
            <w:rPr>
              <w:rFonts w:asciiTheme="majorHAnsi" w:hAnsiTheme="majorHAnsi" w:cs="Times New Roman"/>
              <w:lang w:val="en"/>
            </w:rPr>
          </w:rPrChange>
        </w:rPr>
        <w:t xml:space="preserve">As noted above, a focus on controls – including their categorization and definitions - such that they may be referenced across agencies and private sector engineering efforts - should be a precursor step before moving to an abstract framework.   A flaw in the current </w:t>
      </w:r>
      <w:r w:rsidR="00157215" w:rsidRPr="002E49F7">
        <w:rPr>
          <w:rFonts w:asciiTheme="majorHAnsi" w:hAnsiTheme="majorHAnsi" w:cs="Times New Roman"/>
          <w:lang w:val="en"/>
          <w:rPrChange w:id="1353" w:author="Gail Magnuson" w:date="2015-07-09T09:47:00Z">
            <w:rPr>
              <w:rFonts w:asciiTheme="majorHAnsi" w:hAnsiTheme="majorHAnsi" w:cs="Times New Roman"/>
              <w:lang w:val="en"/>
            </w:rPr>
          </w:rPrChange>
        </w:rPr>
        <w:t>NISTIR</w:t>
      </w:r>
      <w:r w:rsidRPr="002E49F7">
        <w:rPr>
          <w:rFonts w:asciiTheme="majorHAnsi" w:hAnsiTheme="majorHAnsi" w:cs="Times New Roman"/>
          <w:lang w:val="en"/>
          <w:rPrChange w:id="1354" w:author="Gail Magnuson" w:date="2015-07-09T09:47:00Z">
            <w:rPr>
              <w:rFonts w:asciiTheme="majorHAnsi" w:hAnsiTheme="majorHAnsi" w:cs="Times New Roman"/>
              <w:lang w:val="en"/>
            </w:rPr>
          </w:rPrChange>
        </w:rPr>
        <w:t xml:space="preserve"> is its move to a high level framework while remaining fundamentally detached from existing, well-established and accepted privacy components such as “controls,” but also from standards and practices (FIPPs, PIA’s, privacy enhancing technologies, etc.). This criticism is reinforced by the narrative in Appendix C. </w:t>
      </w:r>
    </w:p>
    <w:p w14:paraId="41796E83" w14:textId="77777777" w:rsidR="002B42DA" w:rsidRPr="002E49F7" w:rsidRDefault="002B42DA" w:rsidP="002E49F7">
      <w:pPr>
        <w:widowControl w:val="0"/>
        <w:autoSpaceDE w:val="0"/>
        <w:autoSpaceDN w:val="0"/>
        <w:adjustRightInd w:val="0"/>
        <w:ind w:left="720"/>
        <w:rPr>
          <w:rFonts w:asciiTheme="majorHAnsi" w:hAnsiTheme="majorHAnsi" w:cs="Times New Roman"/>
          <w:lang w:val="en"/>
          <w:rPrChange w:id="1355" w:author="Gail Magnuson" w:date="2015-07-09T09:47:00Z">
            <w:rPr>
              <w:rFonts w:asciiTheme="majorHAnsi" w:hAnsiTheme="majorHAnsi" w:cs="Times New Roman"/>
              <w:lang w:val="en"/>
            </w:rPr>
          </w:rPrChange>
        </w:rPr>
        <w:pPrChange w:id="1356" w:author="Gail Magnuson" w:date="2015-07-09T09:47:00Z">
          <w:pPr>
            <w:widowControl w:val="0"/>
            <w:autoSpaceDE w:val="0"/>
            <w:autoSpaceDN w:val="0"/>
            <w:adjustRightInd w:val="0"/>
            <w:ind w:left="720"/>
          </w:pPr>
        </w:pPrChange>
      </w:pPr>
    </w:p>
    <w:p w14:paraId="6A916B82" w14:textId="4ED2B55A" w:rsidR="002B42DA" w:rsidRPr="002E49F7" w:rsidRDefault="00D5221B" w:rsidP="002E49F7">
      <w:pPr>
        <w:widowControl w:val="0"/>
        <w:autoSpaceDE w:val="0"/>
        <w:autoSpaceDN w:val="0"/>
        <w:adjustRightInd w:val="0"/>
        <w:rPr>
          <w:rFonts w:asciiTheme="majorHAnsi" w:hAnsiTheme="majorHAnsi" w:cs="Times New Roman"/>
          <w:b/>
          <w:lang w:val="en"/>
          <w:rPrChange w:id="1357" w:author="Gail Magnuson" w:date="2015-07-09T09:47:00Z">
            <w:rPr>
              <w:rFonts w:asciiTheme="majorHAnsi" w:hAnsiTheme="majorHAnsi" w:cs="Times New Roman"/>
              <w:b/>
              <w:lang w:val="en"/>
            </w:rPr>
          </w:rPrChange>
        </w:rPr>
        <w:pPrChange w:id="1358" w:author="Gail Magnuson" w:date="2015-07-09T09:47:00Z">
          <w:pPr>
            <w:widowControl w:val="0"/>
            <w:autoSpaceDE w:val="0"/>
            <w:autoSpaceDN w:val="0"/>
            <w:adjustRightInd w:val="0"/>
          </w:pPr>
        </w:pPrChange>
      </w:pPr>
      <w:r w:rsidRPr="002E49F7">
        <w:rPr>
          <w:rFonts w:asciiTheme="majorHAnsi" w:hAnsiTheme="majorHAnsi" w:cs="Times New Roman"/>
          <w:b/>
          <w:lang w:val="en"/>
          <w:rPrChange w:id="1359" w:author="Gail Magnuson" w:date="2015-07-09T09:47:00Z">
            <w:rPr>
              <w:rFonts w:asciiTheme="majorHAnsi" w:hAnsiTheme="majorHAnsi" w:cs="Times New Roman"/>
              <w:b/>
              <w:lang w:val="en"/>
            </w:rPr>
          </w:rPrChange>
        </w:rPr>
        <w:t>Line 1171 ff:</w:t>
      </w:r>
    </w:p>
    <w:p w14:paraId="2CBFA2BB" w14:textId="77777777" w:rsidR="00D5221B" w:rsidRPr="002E49F7" w:rsidRDefault="00D5221B" w:rsidP="002E49F7">
      <w:pPr>
        <w:widowControl w:val="0"/>
        <w:autoSpaceDE w:val="0"/>
        <w:autoSpaceDN w:val="0"/>
        <w:adjustRightInd w:val="0"/>
        <w:rPr>
          <w:rFonts w:asciiTheme="majorHAnsi" w:hAnsiTheme="majorHAnsi" w:cs="Times New Roman"/>
          <w:b/>
          <w:lang w:val="en"/>
          <w:rPrChange w:id="1360" w:author="Gail Magnuson" w:date="2015-07-09T09:47:00Z">
            <w:rPr>
              <w:rFonts w:asciiTheme="majorHAnsi" w:hAnsiTheme="majorHAnsi" w:cs="Times New Roman"/>
              <w:b/>
              <w:lang w:val="en"/>
            </w:rPr>
          </w:rPrChange>
        </w:rPr>
        <w:pPrChange w:id="1361" w:author="Gail Magnuson" w:date="2015-07-09T09:47:00Z">
          <w:pPr>
            <w:widowControl w:val="0"/>
            <w:autoSpaceDE w:val="0"/>
            <w:autoSpaceDN w:val="0"/>
            <w:adjustRightInd w:val="0"/>
          </w:pPr>
        </w:pPrChange>
      </w:pPr>
    </w:p>
    <w:p w14:paraId="04841A3C" w14:textId="25091082" w:rsidR="00D5221B" w:rsidRPr="002E49F7" w:rsidRDefault="00D5221B" w:rsidP="002E49F7">
      <w:pPr>
        <w:widowControl w:val="0"/>
        <w:autoSpaceDE w:val="0"/>
        <w:autoSpaceDN w:val="0"/>
        <w:adjustRightInd w:val="0"/>
        <w:ind w:left="720"/>
        <w:rPr>
          <w:rFonts w:asciiTheme="majorHAnsi" w:hAnsiTheme="majorHAnsi" w:cs="Times New Roman"/>
          <w:b/>
          <w:lang w:val="en"/>
          <w:rPrChange w:id="1362" w:author="Gail Magnuson" w:date="2015-07-09T09:47:00Z">
            <w:rPr>
              <w:rFonts w:asciiTheme="majorHAnsi" w:hAnsiTheme="majorHAnsi" w:cs="Times New Roman"/>
              <w:b/>
              <w:lang w:val="en"/>
            </w:rPr>
          </w:rPrChange>
        </w:rPr>
        <w:pPrChange w:id="1363" w:author="Gail Magnuson" w:date="2015-07-09T09:47:00Z">
          <w:pPr>
            <w:widowControl w:val="0"/>
            <w:autoSpaceDE w:val="0"/>
            <w:autoSpaceDN w:val="0"/>
            <w:adjustRightInd w:val="0"/>
            <w:ind w:left="720"/>
          </w:pPr>
        </w:pPrChange>
      </w:pPr>
      <w:r w:rsidRPr="002E49F7">
        <w:rPr>
          <w:rFonts w:asciiTheme="majorHAnsi" w:hAnsiTheme="majorHAnsi" w:cs="Times New Roman"/>
          <w:b/>
          <w:lang w:val="en"/>
          <w:rPrChange w:id="1364" w:author="Gail Magnuson" w:date="2015-07-09T09:47:00Z">
            <w:rPr>
              <w:rFonts w:asciiTheme="majorHAnsi" w:hAnsiTheme="majorHAnsi" w:cs="Times New Roman"/>
              <w:b/>
              <w:lang w:val="en"/>
            </w:rPr>
          </w:rPrChange>
        </w:rPr>
        <w:t>Appendix D Use Case</w:t>
      </w:r>
    </w:p>
    <w:p w14:paraId="5AEF2FC9" w14:textId="77777777" w:rsidR="00D5221B" w:rsidRPr="002E49F7" w:rsidRDefault="00D5221B" w:rsidP="002E49F7">
      <w:pPr>
        <w:widowControl w:val="0"/>
        <w:autoSpaceDE w:val="0"/>
        <w:autoSpaceDN w:val="0"/>
        <w:adjustRightInd w:val="0"/>
        <w:ind w:left="720"/>
        <w:rPr>
          <w:rFonts w:asciiTheme="majorHAnsi" w:hAnsiTheme="majorHAnsi" w:cs="Times New Roman"/>
          <w:b/>
          <w:lang w:val="en"/>
          <w:rPrChange w:id="1365" w:author="Gail Magnuson" w:date="2015-07-09T09:47:00Z">
            <w:rPr>
              <w:rFonts w:asciiTheme="majorHAnsi" w:hAnsiTheme="majorHAnsi" w:cs="Times New Roman"/>
              <w:b/>
              <w:lang w:val="en"/>
            </w:rPr>
          </w:rPrChange>
        </w:rPr>
        <w:pPrChange w:id="1366" w:author="Gail Magnuson" w:date="2015-07-09T09:47:00Z">
          <w:pPr>
            <w:widowControl w:val="0"/>
            <w:autoSpaceDE w:val="0"/>
            <w:autoSpaceDN w:val="0"/>
            <w:adjustRightInd w:val="0"/>
            <w:ind w:left="720"/>
          </w:pPr>
        </w:pPrChange>
      </w:pPr>
    </w:p>
    <w:p w14:paraId="67CB0093" w14:textId="5C364AFD" w:rsidR="00D5221B" w:rsidRPr="002E49F7" w:rsidRDefault="00D5221B" w:rsidP="002E49F7">
      <w:pPr>
        <w:widowControl w:val="0"/>
        <w:autoSpaceDE w:val="0"/>
        <w:autoSpaceDN w:val="0"/>
        <w:adjustRightInd w:val="0"/>
        <w:ind w:left="720"/>
        <w:rPr>
          <w:rFonts w:asciiTheme="majorHAnsi" w:hAnsiTheme="majorHAnsi" w:cs="Times New Roman"/>
          <w:lang w:val="en"/>
          <w:rPrChange w:id="1367" w:author="Gail Magnuson" w:date="2015-07-09T09:47:00Z">
            <w:rPr>
              <w:rFonts w:asciiTheme="majorHAnsi" w:hAnsiTheme="majorHAnsi" w:cs="Times New Roman"/>
              <w:lang w:val="en"/>
            </w:rPr>
          </w:rPrChange>
        </w:rPr>
        <w:pPrChange w:id="1368" w:author="Gail Magnuson" w:date="2015-07-09T09:47:00Z">
          <w:pPr>
            <w:widowControl w:val="0"/>
            <w:autoSpaceDE w:val="0"/>
            <w:autoSpaceDN w:val="0"/>
            <w:adjustRightInd w:val="0"/>
            <w:ind w:left="720"/>
          </w:pPr>
        </w:pPrChange>
      </w:pPr>
      <w:r w:rsidRPr="002E49F7">
        <w:rPr>
          <w:rFonts w:asciiTheme="majorHAnsi" w:hAnsiTheme="majorHAnsi" w:cs="Times New Roman"/>
          <w:b/>
          <w:lang w:val="en"/>
          <w:rPrChange w:id="1369" w:author="Gail Magnuson" w:date="2015-07-09T09:47:00Z">
            <w:rPr>
              <w:rFonts w:asciiTheme="majorHAnsi" w:hAnsiTheme="majorHAnsi" w:cs="Times New Roman"/>
              <w:b/>
              <w:lang w:val="en"/>
            </w:rPr>
          </w:rPrChange>
        </w:rPr>
        <w:t>Comment:</w:t>
      </w:r>
      <w:r w:rsidRPr="002E49F7">
        <w:rPr>
          <w:rFonts w:asciiTheme="majorHAnsi" w:hAnsiTheme="majorHAnsi" w:cs="Times New Roman"/>
          <w:lang w:val="en"/>
          <w:rPrChange w:id="1370" w:author="Gail Magnuson" w:date="2015-07-09T09:47:00Z">
            <w:rPr>
              <w:rFonts w:asciiTheme="majorHAnsi" w:hAnsiTheme="majorHAnsi" w:cs="Times New Roman"/>
              <w:lang w:val="en"/>
            </w:rPr>
          </w:rPrChange>
        </w:rPr>
        <w:t xml:space="preserve"> The “use case” model is probably the best approach to understanding the full nature of privacy requirements in an application, system, or set of systems.  We recommend that NIST make use of the OASIS PMRM specificaton’s analysis methodology as an effcient way to analyze use cases and generate usable output.  </w:t>
      </w:r>
    </w:p>
    <w:p w14:paraId="29E7AC1F" w14:textId="77777777" w:rsidR="00D5221B" w:rsidRPr="002E49F7" w:rsidRDefault="00D5221B" w:rsidP="002E49F7">
      <w:pPr>
        <w:widowControl w:val="0"/>
        <w:autoSpaceDE w:val="0"/>
        <w:autoSpaceDN w:val="0"/>
        <w:adjustRightInd w:val="0"/>
        <w:rPr>
          <w:rFonts w:asciiTheme="majorHAnsi" w:hAnsiTheme="majorHAnsi" w:cs="Times New Roman"/>
          <w:lang w:val="en"/>
          <w:rPrChange w:id="1371" w:author="Gail Magnuson" w:date="2015-07-09T09:47:00Z">
            <w:rPr>
              <w:rFonts w:asciiTheme="majorHAnsi" w:hAnsiTheme="majorHAnsi" w:cs="Times New Roman"/>
              <w:lang w:val="en"/>
            </w:rPr>
          </w:rPrChange>
        </w:rPr>
        <w:pPrChange w:id="1372" w:author="Gail Magnuson" w:date="2015-07-09T09:47:00Z">
          <w:pPr>
            <w:widowControl w:val="0"/>
            <w:autoSpaceDE w:val="0"/>
            <w:autoSpaceDN w:val="0"/>
            <w:adjustRightInd w:val="0"/>
          </w:pPr>
        </w:pPrChange>
      </w:pPr>
    </w:p>
    <w:p w14:paraId="37C2DD6E" w14:textId="56C81996" w:rsidR="00D5221B" w:rsidRPr="002E49F7" w:rsidRDefault="00D5221B" w:rsidP="002E49F7">
      <w:pPr>
        <w:widowControl w:val="0"/>
        <w:autoSpaceDE w:val="0"/>
        <w:autoSpaceDN w:val="0"/>
        <w:adjustRightInd w:val="0"/>
        <w:rPr>
          <w:rFonts w:asciiTheme="majorHAnsi" w:hAnsiTheme="majorHAnsi" w:cs="Times New Roman"/>
          <w:b/>
          <w:lang w:val="en"/>
          <w:rPrChange w:id="1373" w:author="Gail Magnuson" w:date="2015-07-09T09:47:00Z">
            <w:rPr>
              <w:rFonts w:asciiTheme="majorHAnsi" w:hAnsiTheme="majorHAnsi" w:cs="Times New Roman"/>
              <w:b/>
              <w:lang w:val="en"/>
            </w:rPr>
          </w:rPrChange>
        </w:rPr>
        <w:pPrChange w:id="1374" w:author="Gail Magnuson" w:date="2015-07-09T09:47:00Z">
          <w:pPr>
            <w:widowControl w:val="0"/>
            <w:autoSpaceDE w:val="0"/>
            <w:autoSpaceDN w:val="0"/>
            <w:adjustRightInd w:val="0"/>
          </w:pPr>
        </w:pPrChange>
      </w:pPr>
      <w:r w:rsidRPr="002E49F7">
        <w:rPr>
          <w:rFonts w:asciiTheme="majorHAnsi" w:hAnsiTheme="majorHAnsi" w:cs="Times New Roman"/>
          <w:b/>
          <w:lang w:val="en"/>
          <w:rPrChange w:id="1375" w:author="Gail Magnuson" w:date="2015-07-09T09:47:00Z">
            <w:rPr>
              <w:rFonts w:asciiTheme="majorHAnsi" w:hAnsiTheme="majorHAnsi" w:cs="Times New Roman"/>
              <w:b/>
              <w:lang w:val="en"/>
            </w:rPr>
          </w:rPrChange>
        </w:rPr>
        <w:t>Line 1321 ff:</w:t>
      </w:r>
    </w:p>
    <w:p w14:paraId="49B59954" w14:textId="77777777" w:rsidR="00D5221B" w:rsidRPr="002E49F7" w:rsidRDefault="00D5221B" w:rsidP="002E49F7">
      <w:pPr>
        <w:widowControl w:val="0"/>
        <w:autoSpaceDE w:val="0"/>
        <w:autoSpaceDN w:val="0"/>
        <w:adjustRightInd w:val="0"/>
        <w:rPr>
          <w:rFonts w:asciiTheme="majorHAnsi" w:hAnsiTheme="majorHAnsi" w:cs="Times New Roman"/>
          <w:b/>
          <w:lang w:val="en"/>
          <w:rPrChange w:id="1376" w:author="Gail Magnuson" w:date="2015-07-09T09:47:00Z">
            <w:rPr>
              <w:rFonts w:asciiTheme="majorHAnsi" w:hAnsiTheme="majorHAnsi" w:cs="Times New Roman"/>
              <w:b/>
              <w:lang w:val="en"/>
            </w:rPr>
          </w:rPrChange>
        </w:rPr>
        <w:pPrChange w:id="1377" w:author="Gail Magnuson" w:date="2015-07-09T09:47:00Z">
          <w:pPr>
            <w:widowControl w:val="0"/>
            <w:autoSpaceDE w:val="0"/>
            <w:autoSpaceDN w:val="0"/>
            <w:adjustRightInd w:val="0"/>
          </w:pPr>
        </w:pPrChange>
      </w:pPr>
    </w:p>
    <w:p w14:paraId="558A62D0" w14:textId="524B709E" w:rsidR="00D5221B" w:rsidRPr="002E49F7" w:rsidRDefault="00D5221B" w:rsidP="002E49F7">
      <w:pPr>
        <w:widowControl w:val="0"/>
        <w:autoSpaceDE w:val="0"/>
        <w:autoSpaceDN w:val="0"/>
        <w:adjustRightInd w:val="0"/>
        <w:rPr>
          <w:rFonts w:asciiTheme="majorHAnsi" w:hAnsiTheme="majorHAnsi" w:cs="Calibri"/>
          <w:color w:val="000000"/>
          <w:rPrChange w:id="1378" w:author="Gail Magnuson" w:date="2015-07-09T09:47:00Z">
            <w:rPr>
              <w:rFonts w:asciiTheme="majorHAnsi" w:hAnsiTheme="majorHAnsi" w:cs="Calibri"/>
              <w:color w:val="000000"/>
            </w:rPr>
          </w:rPrChange>
        </w:rPr>
        <w:pPrChange w:id="1379" w:author="Gail Magnuson" w:date="2015-07-09T09:47:00Z">
          <w:pPr>
            <w:widowControl w:val="0"/>
            <w:autoSpaceDE w:val="0"/>
            <w:autoSpaceDN w:val="0"/>
            <w:adjustRightInd w:val="0"/>
          </w:pPr>
        </w:pPrChange>
      </w:pPr>
      <w:r w:rsidRPr="002E49F7">
        <w:rPr>
          <w:rFonts w:asciiTheme="majorHAnsi" w:hAnsiTheme="majorHAnsi" w:cs="Times New Roman"/>
          <w:b/>
          <w:lang w:val="en"/>
          <w:rPrChange w:id="1380" w:author="Gail Magnuson" w:date="2015-07-09T09:47:00Z">
            <w:rPr>
              <w:rFonts w:asciiTheme="majorHAnsi" w:hAnsiTheme="majorHAnsi" w:cs="Times New Roman"/>
              <w:b/>
              <w:lang w:val="en"/>
            </w:rPr>
          </w:rPrChange>
        </w:rPr>
        <w:tab/>
      </w:r>
      <w:r w:rsidRPr="002E49F7">
        <w:rPr>
          <w:rFonts w:asciiTheme="majorHAnsi" w:hAnsiTheme="majorHAnsi" w:cs="Calibri"/>
          <w:color w:val="000000"/>
          <w:rPrChange w:id="1381" w:author="Gail Magnuson" w:date="2015-07-09T09:47:00Z">
            <w:rPr>
              <w:rFonts w:asciiTheme="majorHAnsi" w:hAnsiTheme="majorHAnsi" w:cs="Calibri"/>
              <w:color w:val="000000"/>
            </w:rPr>
          </w:rPrChange>
        </w:rPr>
        <w:t>Appendix F: Catalog of Problems for Individuals</w:t>
      </w:r>
    </w:p>
    <w:p w14:paraId="332C4F11" w14:textId="77777777" w:rsidR="00D5221B" w:rsidRPr="002E49F7" w:rsidRDefault="00D5221B" w:rsidP="002E49F7">
      <w:pPr>
        <w:widowControl w:val="0"/>
        <w:autoSpaceDE w:val="0"/>
        <w:autoSpaceDN w:val="0"/>
        <w:adjustRightInd w:val="0"/>
        <w:rPr>
          <w:rFonts w:asciiTheme="majorHAnsi" w:hAnsiTheme="majorHAnsi" w:cs="Calibri"/>
          <w:color w:val="000000"/>
          <w:rPrChange w:id="1382" w:author="Gail Magnuson" w:date="2015-07-09T09:47:00Z">
            <w:rPr>
              <w:rFonts w:asciiTheme="majorHAnsi" w:hAnsiTheme="majorHAnsi" w:cs="Calibri"/>
              <w:color w:val="000000"/>
            </w:rPr>
          </w:rPrChange>
        </w:rPr>
        <w:pPrChange w:id="1383" w:author="Gail Magnuson" w:date="2015-07-09T09:47:00Z">
          <w:pPr>
            <w:widowControl w:val="0"/>
            <w:autoSpaceDE w:val="0"/>
            <w:autoSpaceDN w:val="0"/>
            <w:adjustRightInd w:val="0"/>
          </w:pPr>
        </w:pPrChange>
      </w:pPr>
    </w:p>
    <w:p w14:paraId="45E207B5" w14:textId="54AAE8C0" w:rsidR="00D5221B" w:rsidRPr="002E49F7" w:rsidRDefault="00D5221B" w:rsidP="002E49F7">
      <w:pPr>
        <w:widowControl w:val="0"/>
        <w:autoSpaceDE w:val="0"/>
        <w:autoSpaceDN w:val="0"/>
        <w:adjustRightInd w:val="0"/>
        <w:ind w:left="720"/>
        <w:rPr>
          <w:rFonts w:asciiTheme="majorHAnsi" w:hAnsiTheme="majorHAnsi" w:cs="Calibri"/>
          <w:color w:val="000000"/>
          <w:rPrChange w:id="1384" w:author="Gail Magnuson" w:date="2015-07-09T09:47:00Z">
            <w:rPr>
              <w:rFonts w:asciiTheme="majorHAnsi" w:hAnsiTheme="majorHAnsi" w:cs="Calibri"/>
              <w:color w:val="000000"/>
            </w:rPr>
          </w:rPrChange>
        </w:rPr>
        <w:pPrChange w:id="1385" w:author="Gail Magnuson" w:date="2015-07-09T09:47:00Z">
          <w:pPr>
            <w:widowControl w:val="0"/>
            <w:autoSpaceDE w:val="0"/>
            <w:autoSpaceDN w:val="0"/>
            <w:adjustRightInd w:val="0"/>
            <w:ind w:left="720"/>
          </w:pPr>
        </w:pPrChange>
      </w:pPr>
      <w:r w:rsidRPr="002E49F7">
        <w:rPr>
          <w:rFonts w:asciiTheme="majorHAnsi" w:hAnsiTheme="majorHAnsi" w:cs="Calibri"/>
          <w:b/>
          <w:color w:val="000000"/>
          <w:rPrChange w:id="1386" w:author="Gail Magnuson" w:date="2015-07-09T09:47:00Z">
            <w:rPr>
              <w:rFonts w:asciiTheme="majorHAnsi" w:hAnsiTheme="majorHAnsi" w:cs="Calibri"/>
              <w:b/>
              <w:color w:val="000000"/>
            </w:rPr>
          </w:rPrChange>
        </w:rPr>
        <w:t xml:space="preserve">Comment:  </w:t>
      </w:r>
      <w:r w:rsidRPr="002E49F7">
        <w:rPr>
          <w:rFonts w:asciiTheme="majorHAnsi" w:hAnsiTheme="majorHAnsi" w:cs="Calibri"/>
          <w:color w:val="000000"/>
          <w:rPrChange w:id="1387" w:author="Gail Magnuson" w:date="2015-07-09T09:47:00Z">
            <w:rPr>
              <w:rFonts w:asciiTheme="majorHAnsi" w:hAnsiTheme="majorHAnsi" w:cs="Calibri"/>
              <w:color w:val="000000"/>
            </w:rPr>
          </w:rPrChange>
        </w:rPr>
        <w:t xml:space="preserve">The fundamental issues to be addressed in designing and operating applications and systems that implicate personal information are those flowing from the FIPPs, their privacy controls that support them, and the technical and business services and functionality that make them operational and auditable.  </w:t>
      </w:r>
    </w:p>
    <w:p w14:paraId="4EE8D11B" w14:textId="77777777" w:rsidR="00D5221B" w:rsidRPr="002E49F7" w:rsidRDefault="00D5221B" w:rsidP="002E49F7">
      <w:pPr>
        <w:widowControl w:val="0"/>
        <w:autoSpaceDE w:val="0"/>
        <w:autoSpaceDN w:val="0"/>
        <w:adjustRightInd w:val="0"/>
        <w:ind w:left="720"/>
        <w:rPr>
          <w:rFonts w:asciiTheme="majorHAnsi" w:hAnsiTheme="majorHAnsi" w:cs="Times New Roman"/>
          <w:lang w:val="en"/>
          <w:rPrChange w:id="1388" w:author="Gail Magnuson" w:date="2015-07-09T09:47:00Z">
            <w:rPr>
              <w:rFonts w:asciiTheme="majorHAnsi" w:hAnsiTheme="majorHAnsi" w:cs="Times New Roman"/>
              <w:lang w:val="en"/>
            </w:rPr>
          </w:rPrChange>
        </w:rPr>
        <w:pPrChange w:id="1389" w:author="Gail Magnuson" w:date="2015-07-09T09:47:00Z">
          <w:pPr>
            <w:widowControl w:val="0"/>
            <w:autoSpaceDE w:val="0"/>
            <w:autoSpaceDN w:val="0"/>
            <w:adjustRightInd w:val="0"/>
            <w:ind w:left="720"/>
          </w:pPr>
        </w:pPrChange>
      </w:pPr>
    </w:p>
    <w:p w14:paraId="3BAAE2B7" w14:textId="1A2EE15F" w:rsidR="002B42DA" w:rsidRPr="002E49F7" w:rsidRDefault="00D5221B" w:rsidP="002E49F7">
      <w:pPr>
        <w:widowControl w:val="0"/>
        <w:autoSpaceDE w:val="0"/>
        <w:autoSpaceDN w:val="0"/>
        <w:adjustRightInd w:val="0"/>
        <w:ind w:left="720"/>
        <w:rPr>
          <w:rFonts w:asciiTheme="majorHAnsi" w:hAnsiTheme="majorHAnsi" w:cs="Times New Roman"/>
          <w:lang w:val="en"/>
          <w:rPrChange w:id="1390" w:author="Gail Magnuson" w:date="2015-07-09T09:47:00Z">
            <w:rPr>
              <w:rFonts w:asciiTheme="majorHAnsi" w:hAnsiTheme="majorHAnsi" w:cs="Times New Roman"/>
              <w:lang w:val="en"/>
            </w:rPr>
          </w:rPrChange>
        </w:rPr>
        <w:pPrChange w:id="1391" w:author="Gail Magnuson" w:date="2015-07-09T09:47:00Z">
          <w:pPr>
            <w:widowControl w:val="0"/>
            <w:autoSpaceDE w:val="0"/>
            <w:autoSpaceDN w:val="0"/>
            <w:adjustRightInd w:val="0"/>
            <w:ind w:left="720"/>
          </w:pPr>
        </w:pPrChange>
      </w:pPr>
      <w:r w:rsidRPr="002E49F7">
        <w:rPr>
          <w:rFonts w:asciiTheme="majorHAnsi" w:hAnsiTheme="majorHAnsi" w:cs="Times New Roman"/>
          <w:lang w:val="en"/>
          <w:rPrChange w:id="1392" w:author="Gail Magnuson" w:date="2015-07-09T09:47:00Z">
            <w:rPr>
              <w:rFonts w:asciiTheme="majorHAnsi" w:hAnsiTheme="majorHAnsi" w:cs="Times New Roman"/>
              <w:lang w:val="en"/>
            </w:rPr>
          </w:rPrChange>
        </w:rPr>
        <w:t xml:space="preserve">Although these problems are interesting and relevant, they, along with the </w:t>
      </w:r>
      <w:r w:rsidRPr="002E49F7">
        <w:rPr>
          <w:rFonts w:asciiTheme="majorHAnsi" w:hAnsiTheme="majorHAnsi" w:cs="Calibri"/>
          <w:color w:val="000000"/>
          <w:rPrChange w:id="1393" w:author="Gail Magnuson" w:date="2015-07-09T09:47:00Z">
            <w:rPr>
              <w:rFonts w:asciiTheme="majorHAnsi" w:hAnsiTheme="majorHAnsi" w:cs="Calibri"/>
              <w:color w:val="000000"/>
            </w:rPr>
          </w:rPrChange>
        </w:rPr>
        <w:t xml:space="preserve">“Catalog of Problematic Data Actions” in Appendix E </w:t>
      </w:r>
      <w:r w:rsidR="00734BA5" w:rsidRPr="002E49F7">
        <w:rPr>
          <w:rFonts w:asciiTheme="majorHAnsi" w:hAnsiTheme="majorHAnsi" w:cs="Calibri"/>
          <w:color w:val="000000"/>
          <w:rPrChange w:id="1394" w:author="Gail Magnuson" w:date="2015-07-09T09:47:00Z">
            <w:rPr>
              <w:rFonts w:asciiTheme="majorHAnsi" w:hAnsiTheme="majorHAnsi" w:cs="Calibri"/>
              <w:color w:val="000000"/>
            </w:rPr>
          </w:rPrChange>
        </w:rPr>
        <w:t>,</w:t>
      </w:r>
      <w:r w:rsidRPr="002E49F7">
        <w:rPr>
          <w:rFonts w:asciiTheme="majorHAnsi" w:hAnsiTheme="majorHAnsi" w:cs="Calibri"/>
          <w:color w:val="000000"/>
          <w:rPrChange w:id="1395" w:author="Gail Magnuson" w:date="2015-07-09T09:47:00Z">
            <w:rPr>
              <w:rFonts w:asciiTheme="majorHAnsi" w:hAnsiTheme="majorHAnsi" w:cs="Calibri"/>
              <w:color w:val="000000"/>
            </w:rPr>
          </w:rPrChange>
        </w:rPr>
        <w:t xml:space="preserve">appear </w:t>
      </w:r>
      <w:r w:rsidR="00734BA5" w:rsidRPr="002E49F7">
        <w:rPr>
          <w:rFonts w:asciiTheme="majorHAnsi" w:hAnsiTheme="majorHAnsi" w:cs="Calibri"/>
          <w:color w:val="000000"/>
          <w:rPrChange w:id="1396" w:author="Gail Magnuson" w:date="2015-07-09T09:47:00Z">
            <w:rPr>
              <w:rFonts w:asciiTheme="majorHAnsi" w:hAnsiTheme="majorHAnsi" w:cs="Calibri"/>
              <w:color w:val="000000"/>
            </w:rPr>
          </w:rPrChange>
        </w:rPr>
        <w:t xml:space="preserve">most relevant at the PIA step, where initial evaluation of privacy impacts and risk would be addressed.  </w:t>
      </w:r>
    </w:p>
    <w:p w14:paraId="1221471A" w14:textId="77777777" w:rsidR="002B42DA" w:rsidRPr="002E49F7" w:rsidRDefault="002B42DA" w:rsidP="002E49F7">
      <w:pPr>
        <w:widowControl w:val="0"/>
        <w:autoSpaceDE w:val="0"/>
        <w:autoSpaceDN w:val="0"/>
        <w:adjustRightInd w:val="0"/>
        <w:rPr>
          <w:rFonts w:asciiTheme="majorHAnsi" w:hAnsiTheme="majorHAnsi" w:cs="Times New Roman"/>
          <w:lang w:val="en"/>
          <w:rPrChange w:id="1397" w:author="Gail Magnuson" w:date="2015-07-09T09:47:00Z">
            <w:rPr>
              <w:rFonts w:asciiTheme="majorHAnsi" w:hAnsiTheme="majorHAnsi" w:cs="Times New Roman"/>
              <w:lang w:val="en"/>
            </w:rPr>
          </w:rPrChange>
        </w:rPr>
        <w:pPrChange w:id="1398" w:author="Gail Magnuson" w:date="2015-07-09T09:47:00Z">
          <w:pPr>
            <w:widowControl w:val="0"/>
            <w:autoSpaceDE w:val="0"/>
            <w:autoSpaceDN w:val="0"/>
            <w:adjustRightInd w:val="0"/>
          </w:pPr>
        </w:pPrChange>
      </w:pPr>
    </w:p>
    <w:p w14:paraId="6B7990F1" w14:textId="77777777" w:rsidR="002B42DA" w:rsidRPr="002E49F7" w:rsidRDefault="002B42DA" w:rsidP="002E49F7">
      <w:pPr>
        <w:widowControl w:val="0"/>
        <w:autoSpaceDE w:val="0"/>
        <w:autoSpaceDN w:val="0"/>
        <w:adjustRightInd w:val="0"/>
        <w:ind w:left="720"/>
        <w:rPr>
          <w:rFonts w:asciiTheme="majorHAnsi" w:hAnsiTheme="majorHAnsi" w:cs="Times New Roman"/>
          <w:iCs/>
          <w:color w:val="222222"/>
          <w:lang w:val="en"/>
          <w:rPrChange w:id="1399" w:author="Gail Magnuson" w:date="2015-07-09T09:47:00Z">
            <w:rPr>
              <w:rFonts w:asciiTheme="majorHAnsi" w:hAnsiTheme="majorHAnsi" w:cs="Times New Roman"/>
              <w:iCs/>
              <w:color w:val="222222"/>
              <w:lang w:val="en"/>
            </w:rPr>
          </w:rPrChange>
        </w:rPr>
        <w:pPrChange w:id="1400" w:author="Gail Magnuson" w:date="2015-07-09T09:47:00Z">
          <w:pPr>
            <w:widowControl w:val="0"/>
            <w:autoSpaceDE w:val="0"/>
            <w:autoSpaceDN w:val="0"/>
            <w:adjustRightInd w:val="0"/>
            <w:ind w:left="720"/>
          </w:pPr>
        </w:pPrChange>
      </w:pPr>
    </w:p>
    <w:sectPr w:rsidR="002B42DA" w:rsidRPr="002E49F7" w:rsidSect="00ED44AA">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ail Magnuson" w:date="2015-07-09T09:49:00Z" w:initials="GM">
    <w:p w14:paraId="5E20BB77" w14:textId="1A89435C" w:rsidR="002E49F7" w:rsidRDefault="002E49F7">
      <w:pPr>
        <w:pStyle w:val="CommentText"/>
      </w:pPr>
      <w:r>
        <w:rPr>
          <w:rStyle w:val="CommentReference"/>
        </w:rPr>
        <w:annotationRef/>
      </w:r>
      <w:r>
        <w:t>Note, I made font, size and line spacing consistent.</w:t>
      </w:r>
      <w:bookmarkStart w:id="1" w:name="_GoBack"/>
      <w:bookmarkEnd w:id="1"/>
    </w:p>
  </w:comment>
  <w:comment w:id="28" w:author="Gail Magnuson" w:date="2015-07-06T13:14:00Z" w:initials="GM">
    <w:p w14:paraId="355532E2" w14:textId="14890E53" w:rsidR="00116C4E" w:rsidRDefault="00116C4E">
      <w:pPr>
        <w:pStyle w:val="CommentText"/>
      </w:pPr>
      <w:r>
        <w:rPr>
          <w:rStyle w:val="CommentReference"/>
        </w:rPr>
        <w:annotationRef/>
      </w:r>
      <w:r>
        <w:t>And the PMRM into it’s ICT software engineering approaches</w:t>
      </w:r>
    </w:p>
  </w:comment>
  <w:comment w:id="147" w:author="Gail Magnuson" w:date="2015-07-06T13:22:00Z" w:initials="GM">
    <w:p w14:paraId="3E2DBC40" w14:textId="1E05788D" w:rsidR="00116C4E" w:rsidRDefault="00116C4E">
      <w:pPr>
        <w:pStyle w:val="CommentText"/>
      </w:pPr>
      <w:r>
        <w:rPr>
          <w:rStyle w:val="CommentReference"/>
        </w:rPr>
        <w:annotationRef/>
      </w:r>
      <w:r>
        <w:t>PETS may imply a narrow goal for imbedding privacy into buildable specifications</w:t>
      </w:r>
    </w:p>
  </w:comment>
  <w:comment w:id="209" w:author="Gail Magnuson" w:date="2015-07-06T13:25:00Z" w:initials="GM">
    <w:p w14:paraId="2D40B884" w14:textId="64F8F966" w:rsidR="00116C4E" w:rsidRDefault="00116C4E">
      <w:pPr>
        <w:pStyle w:val="CommentText"/>
      </w:pPr>
      <w:r>
        <w:rPr>
          <w:rStyle w:val="CommentReference"/>
        </w:rPr>
        <w:annotationRef/>
      </w:r>
      <w:r>
        <w:t>Is model the term to use here? Above, we speak of business need, legal requirements and policy</w:t>
      </w:r>
    </w:p>
  </w:comment>
  <w:comment w:id="228" w:author="Gail Magnuson" w:date="2015-07-06T13:32:00Z" w:initials="GM">
    <w:p w14:paraId="3E84B62A" w14:textId="6D9634AA" w:rsidR="00116C4E" w:rsidRDefault="00116C4E">
      <w:pPr>
        <w:pStyle w:val="CommentText"/>
      </w:pPr>
      <w:r>
        <w:rPr>
          <w:rStyle w:val="CommentReference"/>
        </w:rPr>
        <w:annotationRef/>
      </w:r>
      <w:r>
        <w:t xml:space="preserve">John, very few entities embrace a single set of global policies. Perhaps the goal might focus on a limited number of sets of privacy policies. </w:t>
      </w:r>
    </w:p>
  </w:comment>
  <w:comment w:id="252" w:author="Gail Magnuson" w:date="2015-07-06T13:33:00Z" w:initials="GM">
    <w:p w14:paraId="31D67D9C" w14:textId="16EA0684" w:rsidR="00116C4E" w:rsidRDefault="00116C4E">
      <w:pPr>
        <w:pStyle w:val="CommentText"/>
      </w:pPr>
      <w:r>
        <w:rPr>
          <w:rStyle w:val="CommentReference"/>
        </w:rPr>
        <w:annotationRef/>
      </w:r>
      <w:r>
        <w:t>Agree, however, just as in security the policies are not global</w:t>
      </w:r>
    </w:p>
  </w:comment>
  <w:comment w:id="870" w:author="Gail Magnuson" w:date="2015-07-06T13:57:00Z" w:initials="GM">
    <w:p w14:paraId="3DBE8C5E" w14:textId="08B97E4B" w:rsidR="00116C4E" w:rsidRDefault="00116C4E">
      <w:pPr>
        <w:pStyle w:val="CommentText"/>
      </w:pPr>
      <w:r>
        <w:rPr>
          <w:rStyle w:val="CommentReference"/>
        </w:rPr>
        <w:annotationRef/>
      </w:r>
      <w:r>
        <w:t xml:space="preserve">I would consider referencing the PRIPARE chart above that does a great job of mapping privacy principles to these Predictability, Manageability and Disassociability. This will help in a more granular definition AND a connection to privacy principles and FIPPS </w:t>
      </w:r>
    </w:p>
  </w:comment>
  <w:comment w:id="916" w:author="Gail Magnuson" w:date="2015-07-06T13:58:00Z" w:initials="GM">
    <w:p w14:paraId="4F2EAABC" w14:textId="036D6AA0" w:rsidR="00116C4E" w:rsidRDefault="00116C4E">
      <w:pPr>
        <w:pStyle w:val="CommentText"/>
      </w:pPr>
      <w:r>
        <w:rPr>
          <w:rStyle w:val="CommentReference"/>
        </w:rPr>
        <w:annotationRef/>
      </w:r>
      <w:r>
        <w:t>A more in depth definition of the three classes that tie to FIPPS or principles would be great</w:t>
      </w:r>
    </w:p>
  </w:comment>
  <w:comment w:id="1023" w:author="Gail Magnuson" w:date="2015-07-08T12:04:00Z" w:initials="GM">
    <w:p w14:paraId="354AACA0" w14:textId="3C815CE5" w:rsidR="00116C4E" w:rsidRDefault="00116C4E">
      <w:pPr>
        <w:pStyle w:val="CommentText"/>
      </w:pPr>
      <w:r>
        <w:rPr>
          <w:rStyle w:val="CommentReference"/>
        </w:rPr>
        <w:annotationRef/>
      </w:r>
      <w:r>
        <w:t xml:space="preserve">John, I sent to you and Jamie my edits to this. Has that been translated into the excel document </w:t>
      </w:r>
      <w:r w:rsidRPr="00AB57ED">
        <w:rPr>
          <w:strike/>
        </w:rPr>
        <w:t>with</w:t>
      </w:r>
      <w:r>
        <w:t xml:space="preserve"> my updated comments. This section would then be eliminated?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CE"/>
    <w:multiLevelType w:val="hybridMultilevel"/>
    <w:tmpl w:val="4590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42423"/>
    <w:multiLevelType w:val="hybridMultilevel"/>
    <w:tmpl w:val="08E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D564796"/>
    <w:multiLevelType w:val="hybridMultilevel"/>
    <w:tmpl w:val="F7B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415AD"/>
    <w:multiLevelType w:val="hybridMultilevel"/>
    <w:tmpl w:val="7EDAE5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AD6C36"/>
    <w:multiLevelType w:val="hybridMultilevel"/>
    <w:tmpl w:val="E71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80295"/>
    <w:multiLevelType w:val="hybridMultilevel"/>
    <w:tmpl w:val="5A0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3261"/>
    <w:multiLevelType w:val="hybridMultilevel"/>
    <w:tmpl w:val="CD0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00019"/>
    <w:multiLevelType w:val="hybridMultilevel"/>
    <w:tmpl w:val="F1EE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5"/>
  </w:num>
  <w:num w:numId="6">
    <w:abstractNumId w:val="6"/>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E1"/>
    <w:rsid w:val="00116C4E"/>
    <w:rsid w:val="00157215"/>
    <w:rsid w:val="001718DA"/>
    <w:rsid w:val="001733FE"/>
    <w:rsid w:val="0018199C"/>
    <w:rsid w:val="001A5AD2"/>
    <w:rsid w:val="001C5DE7"/>
    <w:rsid w:val="001E58C0"/>
    <w:rsid w:val="001F42D6"/>
    <w:rsid w:val="00233257"/>
    <w:rsid w:val="00281E44"/>
    <w:rsid w:val="002A0875"/>
    <w:rsid w:val="002B42DA"/>
    <w:rsid w:val="002E2D8F"/>
    <w:rsid w:val="002E49F7"/>
    <w:rsid w:val="002F317A"/>
    <w:rsid w:val="003272E1"/>
    <w:rsid w:val="00367EAA"/>
    <w:rsid w:val="003843CF"/>
    <w:rsid w:val="003A1D10"/>
    <w:rsid w:val="003E3E81"/>
    <w:rsid w:val="003F0CB3"/>
    <w:rsid w:val="00463B79"/>
    <w:rsid w:val="00463D89"/>
    <w:rsid w:val="004649B4"/>
    <w:rsid w:val="005A5E28"/>
    <w:rsid w:val="005E102B"/>
    <w:rsid w:val="005F27A5"/>
    <w:rsid w:val="005F3080"/>
    <w:rsid w:val="0063702D"/>
    <w:rsid w:val="006415B7"/>
    <w:rsid w:val="00664473"/>
    <w:rsid w:val="00680B60"/>
    <w:rsid w:val="006B49B3"/>
    <w:rsid w:val="006E657C"/>
    <w:rsid w:val="00734BA5"/>
    <w:rsid w:val="00791CFD"/>
    <w:rsid w:val="007B2032"/>
    <w:rsid w:val="0080053C"/>
    <w:rsid w:val="00862F0B"/>
    <w:rsid w:val="00871742"/>
    <w:rsid w:val="00886E60"/>
    <w:rsid w:val="00895CC1"/>
    <w:rsid w:val="008A3507"/>
    <w:rsid w:val="00986674"/>
    <w:rsid w:val="009E198D"/>
    <w:rsid w:val="00A065C8"/>
    <w:rsid w:val="00A131D0"/>
    <w:rsid w:val="00A6747D"/>
    <w:rsid w:val="00A72A99"/>
    <w:rsid w:val="00A90EE6"/>
    <w:rsid w:val="00AB57ED"/>
    <w:rsid w:val="00B1018D"/>
    <w:rsid w:val="00B47064"/>
    <w:rsid w:val="00B73D53"/>
    <w:rsid w:val="00C4205A"/>
    <w:rsid w:val="00C73A58"/>
    <w:rsid w:val="00C77067"/>
    <w:rsid w:val="00CB11AC"/>
    <w:rsid w:val="00CB19DA"/>
    <w:rsid w:val="00D06AA5"/>
    <w:rsid w:val="00D5221B"/>
    <w:rsid w:val="00D621D1"/>
    <w:rsid w:val="00D6572C"/>
    <w:rsid w:val="00D93DBD"/>
    <w:rsid w:val="00DA2BC1"/>
    <w:rsid w:val="00E1218A"/>
    <w:rsid w:val="00EA5593"/>
    <w:rsid w:val="00ED2437"/>
    <w:rsid w:val="00ED44AA"/>
    <w:rsid w:val="00EE26C0"/>
    <w:rsid w:val="00F06B9C"/>
    <w:rsid w:val="00F34CFB"/>
    <w:rsid w:val="00F64D56"/>
    <w:rsid w:val="00F65007"/>
    <w:rsid w:val="00F7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1E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3C"/>
    <w:pPr>
      <w:ind w:left="720"/>
      <w:contextualSpacing/>
    </w:pPr>
  </w:style>
  <w:style w:type="character" w:styleId="Hyperlink">
    <w:name w:val="Hyperlink"/>
    <w:basedOn w:val="DefaultParagraphFont"/>
    <w:uiPriority w:val="99"/>
    <w:unhideWhenUsed/>
    <w:rsid w:val="00A131D0"/>
    <w:rPr>
      <w:color w:val="0000FF" w:themeColor="hyperlink"/>
      <w:u w:val="single"/>
    </w:rPr>
  </w:style>
  <w:style w:type="paragraph" w:customStyle="1" w:styleId="Default">
    <w:name w:val="Default"/>
    <w:rsid w:val="00F65007"/>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F65007"/>
    <w:rPr>
      <w:color w:val="800080" w:themeColor="followedHyperlink"/>
      <w:u w:val="single"/>
    </w:rPr>
  </w:style>
  <w:style w:type="paragraph" w:styleId="NormalWeb">
    <w:name w:val="Normal (Web)"/>
    <w:basedOn w:val="Normal"/>
    <w:uiPriority w:val="99"/>
    <w:semiHidden/>
    <w:unhideWhenUsed/>
    <w:rsid w:val="00CB19DA"/>
    <w:pPr>
      <w:spacing w:before="100" w:beforeAutospacing="1" w:after="100" w:afterAutospacing="1"/>
    </w:pPr>
    <w:rPr>
      <w:rFonts w:ascii="Times" w:hAnsi="Times" w:cs="Times New Roman"/>
      <w:sz w:val="20"/>
      <w:szCs w:val="20"/>
    </w:rPr>
  </w:style>
  <w:style w:type="paragraph" w:customStyle="1" w:styleId="CM7">
    <w:name w:val="CM7"/>
    <w:basedOn w:val="Default"/>
    <w:next w:val="Default"/>
    <w:uiPriority w:val="99"/>
    <w:rsid w:val="00680B60"/>
    <w:pPr>
      <w:spacing w:line="276" w:lineRule="atLeast"/>
    </w:pPr>
    <w:rPr>
      <w:rFonts w:ascii="Calibri" w:hAnsi="Calibri" w:cs="Times New Roman"/>
      <w:color w:val="auto"/>
    </w:rPr>
  </w:style>
  <w:style w:type="paragraph" w:customStyle="1" w:styleId="CM34">
    <w:name w:val="CM34"/>
    <w:basedOn w:val="Default"/>
    <w:next w:val="Default"/>
    <w:uiPriority w:val="99"/>
    <w:rsid w:val="00680B60"/>
    <w:rPr>
      <w:rFonts w:ascii="Calibri" w:hAnsi="Calibri" w:cs="Times New Roman"/>
      <w:color w:val="auto"/>
    </w:rPr>
  </w:style>
  <w:style w:type="paragraph" w:customStyle="1" w:styleId="CM26">
    <w:name w:val="CM26"/>
    <w:basedOn w:val="Default"/>
    <w:next w:val="Default"/>
    <w:uiPriority w:val="99"/>
    <w:rsid w:val="00680B60"/>
    <w:rPr>
      <w:rFonts w:ascii="Calibri" w:hAnsi="Calibri" w:cs="Times New Roman"/>
      <w:color w:val="auto"/>
    </w:rPr>
  </w:style>
  <w:style w:type="character" w:styleId="CommentReference">
    <w:name w:val="annotation reference"/>
    <w:basedOn w:val="DefaultParagraphFont"/>
    <w:uiPriority w:val="99"/>
    <w:semiHidden/>
    <w:unhideWhenUsed/>
    <w:rsid w:val="00B73D53"/>
    <w:rPr>
      <w:sz w:val="18"/>
      <w:szCs w:val="18"/>
    </w:rPr>
  </w:style>
  <w:style w:type="paragraph" w:styleId="CommentText">
    <w:name w:val="annotation text"/>
    <w:basedOn w:val="Normal"/>
    <w:link w:val="CommentTextChar"/>
    <w:uiPriority w:val="99"/>
    <w:semiHidden/>
    <w:unhideWhenUsed/>
    <w:rsid w:val="00B73D53"/>
  </w:style>
  <w:style w:type="character" w:customStyle="1" w:styleId="CommentTextChar">
    <w:name w:val="Comment Text Char"/>
    <w:basedOn w:val="DefaultParagraphFont"/>
    <w:link w:val="CommentText"/>
    <w:uiPriority w:val="99"/>
    <w:semiHidden/>
    <w:rsid w:val="00B73D53"/>
  </w:style>
  <w:style w:type="paragraph" w:styleId="CommentSubject">
    <w:name w:val="annotation subject"/>
    <w:basedOn w:val="CommentText"/>
    <w:next w:val="CommentText"/>
    <w:link w:val="CommentSubjectChar"/>
    <w:uiPriority w:val="99"/>
    <w:semiHidden/>
    <w:unhideWhenUsed/>
    <w:rsid w:val="00B73D53"/>
    <w:rPr>
      <w:b/>
      <w:bCs/>
      <w:sz w:val="20"/>
      <w:szCs w:val="20"/>
    </w:rPr>
  </w:style>
  <w:style w:type="character" w:customStyle="1" w:styleId="CommentSubjectChar">
    <w:name w:val="Comment Subject Char"/>
    <w:basedOn w:val="CommentTextChar"/>
    <w:link w:val="CommentSubject"/>
    <w:uiPriority w:val="99"/>
    <w:semiHidden/>
    <w:rsid w:val="00B73D53"/>
    <w:rPr>
      <w:b/>
      <w:bCs/>
      <w:sz w:val="20"/>
      <w:szCs w:val="20"/>
    </w:rPr>
  </w:style>
  <w:style w:type="paragraph" w:styleId="BalloonText">
    <w:name w:val="Balloon Text"/>
    <w:basedOn w:val="Normal"/>
    <w:link w:val="BalloonTextChar"/>
    <w:uiPriority w:val="99"/>
    <w:semiHidden/>
    <w:unhideWhenUsed/>
    <w:rsid w:val="00B73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D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3C"/>
    <w:pPr>
      <w:ind w:left="720"/>
      <w:contextualSpacing/>
    </w:pPr>
  </w:style>
  <w:style w:type="character" w:styleId="Hyperlink">
    <w:name w:val="Hyperlink"/>
    <w:basedOn w:val="DefaultParagraphFont"/>
    <w:uiPriority w:val="99"/>
    <w:unhideWhenUsed/>
    <w:rsid w:val="00A131D0"/>
    <w:rPr>
      <w:color w:val="0000FF" w:themeColor="hyperlink"/>
      <w:u w:val="single"/>
    </w:rPr>
  </w:style>
  <w:style w:type="paragraph" w:customStyle="1" w:styleId="Default">
    <w:name w:val="Default"/>
    <w:rsid w:val="00F65007"/>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F65007"/>
    <w:rPr>
      <w:color w:val="800080" w:themeColor="followedHyperlink"/>
      <w:u w:val="single"/>
    </w:rPr>
  </w:style>
  <w:style w:type="paragraph" w:styleId="NormalWeb">
    <w:name w:val="Normal (Web)"/>
    <w:basedOn w:val="Normal"/>
    <w:uiPriority w:val="99"/>
    <w:semiHidden/>
    <w:unhideWhenUsed/>
    <w:rsid w:val="00CB19DA"/>
    <w:pPr>
      <w:spacing w:before="100" w:beforeAutospacing="1" w:after="100" w:afterAutospacing="1"/>
    </w:pPr>
    <w:rPr>
      <w:rFonts w:ascii="Times" w:hAnsi="Times" w:cs="Times New Roman"/>
      <w:sz w:val="20"/>
      <w:szCs w:val="20"/>
    </w:rPr>
  </w:style>
  <w:style w:type="paragraph" w:customStyle="1" w:styleId="CM7">
    <w:name w:val="CM7"/>
    <w:basedOn w:val="Default"/>
    <w:next w:val="Default"/>
    <w:uiPriority w:val="99"/>
    <w:rsid w:val="00680B60"/>
    <w:pPr>
      <w:spacing w:line="276" w:lineRule="atLeast"/>
    </w:pPr>
    <w:rPr>
      <w:rFonts w:ascii="Calibri" w:hAnsi="Calibri" w:cs="Times New Roman"/>
      <w:color w:val="auto"/>
    </w:rPr>
  </w:style>
  <w:style w:type="paragraph" w:customStyle="1" w:styleId="CM34">
    <w:name w:val="CM34"/>
    <w:basedOn w:val="Default"/>
    <w:next w:val="Default"/>
    <w:uiPriority w:val="99"/>
    <w:rsid w:val="00680B60"/>
    <w:rPr>
      <w:rFonts w:ascii="Calibri" w:hAnsi="Calibri" w:cs="Times New Roman"/>
      <w:color w:val="auto"/>
    </w:rPr>
  </w:style>
  <w:style w:type="paragraph" w:customStyle="1" w:styleId="CM26">
    <w:name w:val="CM26"/>
    <w:basedOn w:val="Default"/>
    <w:next w:val="Default"/>
    <w:uiPriority w:val="99"/>
    <w:rsid w:val="00680B60"/>
    <w:rPr>
      <w:rFonts w:ascii="Calibri" w:hAnsi="Calibri" w:cs="Times New Roman"/>
      <w:color w:val="auto"/>
    </w:rPr>
  </w:style>
  <w:style w:type="character" w:styleId="CommentReference">
    <w:name w:val="annotation reference"/>
    <w:basedOn w:val="DefaultParagraphFont"/>
    <w:uiPriority w:val="99"/>
    <w:semiHidden/>
    <w:unhideWhenUsed/>
    <w:rsid w:val="00B73D53"/>
    <w:rPr>
      <w:sz w:val="18"/>
      <w:szCs w:val="18"/>
    </w:rPr>
  </w:style>
  <w:style w:type="paragraph" w:styleId="CommentText">
    <w:name w:val="annotation text"/>
    <w:basedOn w:val="Normal"/>
    <w:link w:val="CommentTextChar"/>
    <w:uiPriority w:val="99"/>
    <w:semiHidden/>
    <w:unhideWhenUsed/>
    <w:rsid w:val="00B73D53"/>
  </w:style>
  <w:style w:type="character" w:customStyle="1" w:styleId="CommentTextChar">
    <w:name w:val="Comment Text Char"/>
    <w:basedOn w:val="DefaultParagraphFont"/>
    <w:link w:val="CommentText"/>
    <w:uiPriority w:val="99"/>
    <w:semiHidden/>
    <w:rsid w:val="00B73D53"/>
  </w:style>
  <w:style w:type="paragraph" w:styleId="CommentSubject">
    <w:name w:val="annotation subject"/>
    <w:basedOn w:val="CommentText"/>
    <w:next w:val="CommentText"/>
    <w:link w:val="CommentSubjectChar"/>
    <w:uiPriority w:val="99"/>
    <w:semiHidden/>
    <w:unhideWhenUsed/>
    <w:rsid w:val="00B73D53"/>
    <w:rPr>
      <w:b/>
      <w:bCs/>
      <w:sz w:val="20"/>
      <w:szCs w:val="20"/>
    </w:rPr>
  </w:style>
  <w:style w:type="character" w:customStyle="1" w:styleId="CommentSubjectChar">
    <w:name w:val="Comment Subject Char"/>
    <w:basedOn w:val="CommentTextChar"/>
    <w:link w:val="CommentSubject"/>
    <w:uiPriority w:val="99"/>
    <w:semiHidden/>
    <w:rsid w:val="00B73D53"/>
    <w:rPr>
      <w:b/>
      <w:bCs/>
      <w:sz w:val="20"/>
      <w:szCs w:val="20"/>
    </w:rPr>
  </w:style>
  <w:style w:type="paragraph" w:styleId="BalloonText">
    <w:name w:val="Balloon Text"/>
    <w:basedOn w:val="Normal"/>
    <w:link w:val="BalloonTextChar"/>
    <w:uiPriority w:val="99"/>
    <w:semiHidden/>
    <w:unhideWhenUsed/>
    <w:rsid w:val="00B73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D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21268">
      <w:bodyDiv w:val="1"/>
      <w:marLeft w:val="0"/>
      <w:marRight w:val="0"/>
      <w:marTop w:val="0"/>
      <w:marBottom w:val="0"/>
      <w:divBdr>
        <w:top w:val="none" w:sz="0" w:space="0" w:color="auto"/>
        <w:left w:val="none" w:sz="0" w:space="0" w:color="auto"/>
        <w:bottom w:val="none" w:sz="0" w:space="0" w:color="auto"/>
        <w:right w:val="none" w:sz="0" w:space="0" w:color="auto"/>
      </w:divBdr>
      <w:divsChild>
        <w:div w:id="795223814">
          <w:marLeft w:val="0"/>
          <w:marRight w:val="0"/>
          <w:marTop w:val="0"/>
          <w:marBottom w:val="0"/>
          <w:divBdr>
            <w:top w:val="none" w:sz="0" w:space="0" w:color="auto"/>
            <w:left w:val="none" w:sz="0" w:space="0" w:color="auto"/>
            <w:bottom w:val="none" w:sz="0" w:space="0" w:color="auto"/>
            <w:right w:val="none" w:sz="0" w:space="0" w:color="auto"/>
          </w:divBdr>
          <w:divsChild>
            <w:div w:id="213742144">
              <w:marLeft w:val="0"/>
              <w:marRight w:val="0"/>
              <w:marTop w:val="0"/>
              <w:marBottom w:val="0"/>
              <w:divBdr>
                <w:top w:val="none" w:sz="0" w:space="0" w:color="auto"/>
                <w:left w:val="none" w:sz="0" w:space="0" w:color="auto"/>
                <w:bottom w:val="none" w:sz="0" w:space="0" w:color="auto"/>
                <w:right w:val="none" w:sz="0" w:space="0" w:color="auto"/>
              </w:divBdr>
              <w:divsChild>
                <w:div w:id="1202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5921</Words>
  <Characters>33753</Characters>
  <Application>Microsoft Macintosh Word</Application>
  <DocSecurity>0</DocSecurity>
  <Lines>281</Lines>
  <Paragraphs>79</Paragraphs>
  <ScaleCrop>false</ScaleCrop>
  <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Sabo</dc:creator>
  <cp:keywords/>
  <dc:description/>
  <cp:lastModifiedBy>Gail Magnuson</cp:lastModifiedBy>
  <cp:revision>2</cp:revision>
  <dcterms:created xsi:type="dcterms:W3CDTF">2015-07-09T13:49:00Z</dcterms:created>
  <dcterms:modified xsi:type="dcterms:W3CDTF">2015-07-09T13:49:00Z</dcterms:modified>
</cp:coreProperties>
</file>