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AE3A" w14:textId="77777777" w:rsidR="00823549" w:rsidRDefault="00823549" w:rsidP="00823549">
      <w:pPr>
        <w:rPr>
          <w:noProof/>
        </w:rPr>
      </w:pPr>
      <w:bookmarkStart w:id="0" w:name="_Toc437440478"/>
      <w:bookmarkStart w:id="1" w:name="_Toc441162319"/>
      <w:bookmarkStart w:id="2" w:name="_Toc319287676"/>
      <w:bookmarkStart w:id="3" w:name="_Toc319313516"/>
      <w:bookmarkStart w:id="4" w:name="_Toc319313709"/>
      <w:bookmarkStart w:id="5" w:name="_Toc319315702"/>
      <w:bookmarkStart w:id="6" w:name="_Toc322855302"/>
      <w:bookmarkStart w:id="7" w:name="_Toc322945144"/>
      <w:bookmarkStart w:id="8" w:name="_Toc323000711"/>
      <w:bookmarkStart w:id="9" w:name="_Toc323024128"/>
      <w:bookmarkStart w:id="10" w:name="_Toc323205462"/>
      <w:bookmarkStart w:id="11" w:name="_Toc323610891"/>
      <w:bookmarkStart w:id="12" w:name="_Toc383864898"/>
      <w:bookmarkStart w:id="13" w:name="_Toc385057927"/>
      <w:bookmarkStart w:id="14" w:name="_Toc405794747"/>
      <w:bookmarkStart w:id="15" w:name="_Toc72656137"/>
      <w:bookmarkStart w:id="16" w:name="_Toc235002355"/>
      <w:bookmarkStart w:id="17" w:name="_Toc370634030"/>
      <w:bookmarkStart w:id="18" w:name="_Toc391468821"/>
      <w:bookmarkStart w:id="19" w:name="_Toc395183817"/>
      <w:bookmarkStart w:id="20" w:name="_Toc437440594"/>
      <w:bookmarkStart w:id="21" w:name="_Toc416959744"/>
      <w:bookmarkStart w:id="22" w:name="_Toc441755807"/>
      <w:bookmarkStart w:id="23" w:name="_Toc319287675"/>
      <w:bookmarkStart w:id="24" w:name="_Toc319313515"/>
      <w:bookmarkStart w:id="25" w:name="_Toc319313708"/>
      <w:bookmarkStart w:id="26" w:name="_Toc319315701"/>
      <w:bookmarkStart w:id="27" w:name="_Ref319839546"/>
      <w:r>
        <w:rPr>
          <w:noProof/>
        </w:rPr>
        <w:t>EDDSA proposal by introducing additional EC key types</w:t>
      </w:r>
    </w:p>
    <w:p w14:paraId="76C39F57" w14:textId="6B74C7E5" w:rsidR="00823549" w:rsidRDefault="00823549" w:rsidP="00823549">
      <w:pPr>
        <w:rPr>
          <w:noProof/>
        </w:rPr>
      </w:pPr>
      <w:r>
        <w:rPr>
          <w:noProof/>
        </w:rPr>
        <w:t xml:space="preserve">draft </w:t>
      </w:r>
      <w:ins w:id="28" w:author="Darren Johnson" w:date="2017-11-15T07:24:00Z">
        <w:r w:rsidR="00063CAE">
          <w:rPr>
            <w:noProof/>
          </w:rPr>
          <w:t>2</w:t>
        </w:r>
      </w:ins>
      <w:r>
        <w:rPr>
          <w:noProof/>
        </w:rPr>
        <w:t xml:space="preserve">, </w:t>
      </w:r>
      <w:ins w:id="29" w:author="Darren Johnson" w:date="2017-11-15T07:24:00Z">
        <w:r w:rsidR="00063CAE">
          <w:rPr>
            <w:noProof/>
          </w:rPr>
          <w:t>Nov 15</w:t>
        </w:r>
      </w:ins>
      <w:r>
        <w:rPr>
          <w:noProof/>
        </w:rPr>
        <w:t>, 2017</w:t>
      </w:r>
    </w:p>
    <w:p w14:paraId="49C4B641" w14:textId="77777777" w:rsidR="00823549" w:rsidRDefault="00823549" w:rsidP="00823549">
      <w:pPr>
        <w:rPr>
          <w:noProof/>
        </w:rPr>
      </w:pPr>
      <w:r>
        <w:rPr>
          <w:noProof/>
        </w:rPr>
        <w:t>Author: Darren Johnson</w:t>
      </w:r>
    </w:p>
    <w:p w14:paraId="1A90B9F3" w14:textId="77777777" w:rsidR="00823549" w:rsidRDefault="00823549" w:rsidP="00823549">
      <w:pPr>
        <w:rPr>
          <w:rFonts w:cs="Arial"/>
          <w:noProof/>
          <w:szCs w:val="20"/>
        </w:rPr>
      </w:pPr>
    </w:p>
    <w:p w14:paraId="3D3A6D0E" w14:textId="77777777" w:rsidR="00823549" w:rsidRDefault="00823549" w:rsidP="00823549">
      <w:pPr>
        <w:rPr>
          <w:rFonts w:cs="Arial"/>
          <w:noProof/>
          <w:szCs w:val="20"/>
        </w:rPr>
      </w:pPr>
      <w:r>
        <w:rPr>
          <w:rFonts w:cs="Arial"/>
          <w:noProof/>
          <w:szCs w:val="20"/>
        </w:rPr>
        <w:t>Summary:</w:t>
      </w:r>
    </w:p>
    <w:p w14:paraId="05767A65" w14:textId="1611518C" w:rsidR="00823549" w:rsidRDefault="00823549" w:rsidP="00823549">
      <w:pPr>
        <w:ind w:left="720"/>
        <w:rPr>
          <w:rFonts w:cs="Arial"/>
          <w:noProof/>
          <w:szCs w:val="20"/>
        </w:rPr>
      </w:pPr>
      <w:r>
        <w:rPr>
          <w:rFonts w:cs="Arial"/>
          <w:noProof/>
          <w:szCs w:val="20"/>
        </w:rPr>
        <w:t>This is one of multiple proposals created to present possible options for including RFC 8032 (Ed25519 and Ed448) and RFC 7748 (Curve25519 and Curve 448) in PKCS #11</w:t>
      </w:r>
    </w:p>
    <w:p w14:paraId="2D423309" w14:textId="77777777" w:rsidR="00823549" w:rsidRDefault="00823549" w:rsidP="00823549">
      <w:pPr>
        <w:ind w:left="720"/>
        <w:rPr>
          <w:rFonts w:cs="Arial"/>
          <w:noProof/>
          <w:szCs w:val="20"/>
        </w:rPr>
      </w:pPr>
      <w:r>
        <w:rPr>
          <w:rFonts w:cs="Arial"/>
          <w:noProof/>
          <w:szCs w:val="20"/>
        </w:rPr>
        <w:t xml:space="preserve">This proposal </w:t>
      </w:r>
      <w:r w:rsidR="004F5B44">
        <w:rPr>
          <w:rFonts w:cs="Arial"/>
          <w:noProof/>
          <w:szCs w:val="20"/>
        </w:rPr>
        <w:t>creates two additional key types.  One key type for Edwards curves (RFC 8032) and one key type for Montgomery curves (RFC 7748)</w:t>
      </w:r>
      <w:r w:rsidR="00B2639B">
        <w:rPr>
          <w:rFonts w:cs="Arial"/>
          <w:noProof/>
          <w:szCs w:val="20"/>
        </w:rPr>
        <w:t>, with the understanding that the existing EC framework is focussed on curves represented in Weierstrass form.</w:t>
      </w:r>
    </w:p>
    <w:p w14:paraId="67203686" w14:textId="77777777" w:rsidR="002B0695" w:rsidRDefault="002B0695" w:rsidP="00823549">
      <w:pPr>
        <w:ind w:left="720"/>
        <w:rPr>
          <w:rFonts w:cs="Arial"/>
          <w:noProof/>
          <w:szCs w:val="20"/>
        </w:rPr>
      </w:pPr>
    </w:p>
    <w:p w14:paraId="7B64CFC7" w14:textId="0206F28A" w:rsidR="00753FD8" w:rsidDel="002B0695" w:rsidRDefault="00753FD8" w:rsidP="00753FD8">
      <w:pPr>
        <w:ind w:left="720"/>
        <w:rPr>
          <w:del w:id="30" w:author="Darren Johnson" w:date="2017-09-21T15:41:00Z"/>
          <w:rFonts w:cs="Arial"/>
          <w:color w:val="000000"/>
          <w:szCs w:val="20"/>
        </w:rPr>
      </w:pPr>
    </w:p>
    <w:p w14:paraId="658409D7" w14:textId="77777777" w:rsidR="00365126" w:rsidRDefault="00365126" w:rsidP="00000AB3">
      <w:pPr>
        <w:ind w:left="720"/>
        <w:rPr>
          <w:noProof/>
        </w:rPr>
      </w:pPr>
    </w:p>
    <w:p w14:paraId="157A6363" w14:textId="3C0948EE" w:rsidR="00680C40" w:rsidRDefault="00AD63DA" w:rsidP="00365126">
      <w:pPr>
        <w:rPr>
          <w:ins w:id="31" w:author="Dieter Bong" w:date="2017-11-23T15:50:00Z"/>
        </w:rPr>
      </w:pPr>
      <w:ins w:id="32" w:author="Dieter Bong" w:date="2017-11-23T15:50:00Z">
        <w:r>
          <w:t>Utimaco c</w:t>
        </w:r>
      </w:ins>
      <w:ins w:id="33" w:author="Dieter Bong" w:date="2017-11-23T15:49:00Z">
        <w:r>
          <w:t xml:space="preserve">omments </w:t>
        </w:r>
      </w:ins>
      <w:ins w:id="34" w:author="Dieter Bong" w:date="2017-11-23T15:50:00Z">
        <w:r>
          <w:t>and suggestions</w:t>
        </w:r>
      </w:ins>
    </w:p>
    <w:p w14:paraId="4B3FA675" w14:textId="3F82AF7B" w:rsidR="00AD63DA" w:rsidRPr="00E03DCB" w:rsidRDefault="006E3F33" w:rsidP="00365126">
      <w:pPr>
        <w:rPr>
          <w:ins w:id="35" w:author="Dieter Bong" w:date="2017-11-23T16:09:00Z"/>
          <w:b/>
          <w:rPrChange w:id="36" w:author="Dieter Bong" w:date="2017-11-23T16:13:00Z">
            <w:rPr>
              <w:ins w:id="37" w:author="Dieter Bong" w:date="2017-11-23T16:09:00Z"/>
            </w:rPr>
          </w:rPrChange>
        </w:rPr>
      </w:pPr>
      <w:ins w:id="38" w:author="Dieter Bong" w:date="2017-11-23T16:47:00Z">
        <w:r>
          <w:rPr>
            <w:b/>
          </w:rPr>
          <w:t xml:space="preserve">U1: </w:t>
        </w:r>
      </w:ins>
      <w:ins w:id="39" w:author="Dieter Bong" w:date="2017-11-23T16:09:00Z">
        <w:r w:rsidR="005C72BF" w:rsidRPr="00E03DCB">
          <w:rPr>
            <w:b/>
            <w:rPrChange w:id="40" w:author="Dieter Bong" w:date="2017-11-23T16:13:00Z">
              <w:rPr/>
            </w:rPrChange>
          </w:rPr>
          <w:t xml:space="preserve">Curve </w:t>
        </w:r>
      </w:ins>
      <w:ins w:id="41" w:author="Dieter Bong" w:date="2017-11-23T16:14:00Z">
        <w:r w:rsidR="00E03DCB">
          <w:rPr>
            <w:b/>
          </w:rPr>
          <w:t xml:space="preserve">and algorithm </w:t>
        </w:r>
      </w:ins>
      <w:ins w:id="42" w:author="Dieter Bong" w:date="2017-11-23T16:09:00Z">
        <w:r w:rsidR="005C72BF" w:rsidRPr="00E03DCB">
          <w:rPr>
            <w:b/>
            <w:rPrChange w:id="43" w:author="Dieter Bong" w:date="2017-11-23T16:13:00Z">
              <w:rPr/>
            </w:rPrChange>
          </w:rPr>
          <w:t>names</w:t>
        </w:r>
      </w:ins>
    </w:p>
    <w:p w14:paraId="5E359AAB" w14:textId="7D51FDD6" w:rsidR="005C72BF" w:rsidRDefault="00EB520D" w:rsidP="00365126">
      <w:pPr>
        <w:rPr>
          <w:ins w:id="44" w:author="Dieter Bong" w:date="2017-11-23T16:09:00Z"/>
        </w:rPr>
      </w:pPr>
      <w:ins w:id="45" w:author="Dieter Bong" w:date="2017-11-24T09:46:00Z">
        <w:r>
          <w:t>W</w:t>
        </w:r>
      </w:ins>
      <w:ins w:id="46" w:author="Dieter Bong" w:date="2017-11-23T16:09:00Z">
        <w:r w:rsidR="005C72BF">
          <w:t xml:space="preserve">e suggest to strictly use the curve </w:t>
        </w:r>
      </w:ins>
      <w:ins w:id="47" w:author="Dieter Bong" w:date="2017-11-24T09:46:00Z">
        <w:r>
          <w:t xml:space="preserve">and algorithm </w:t>
        </w:r>
      </w:ins>
      <w:ins w:id="48" w:author="Dieter Bong" w:date="2017-11-23T16:09:00Z">
        <w:r w:rsidR="005C72BF">
          <w:t>names</w:t>
        </w:r>
      </w:ins>
      <w:ins w:id="49" w:author="Dieter Bong" w:date="2017-11-24T09:46:00Z">
        <w:r>
          <w:t xml:space="preserve"> as defined in the RFCs</w:t>
        </w:r>
      </w:ins>
      <w:ins w:id="50" w:author="Dieter Bong" w:date="2017-11-23T16:09:00Z">
        <w:r w:rsidR="005C72BF">
          <w:t>:</w:t>
        </w:r>
      </w:ins>
    </w:p>
    <w:p w14:paraId="232ECCE7" w14:textId="3367C4F4" w:rsidR="005C72BF" w:rsidRDefault="005C72BF">
      <w:pPr>
        <w:pStyle w:val="ListParagraph"/>
        <w:numPr>
          <w:ilvl w:val="0"/>
          <w:numId w:val="50"/>
        </w:numPr>
        <w:rPr>
          <w:ins w:id="51" w:author="Dieter Bong" w:date="2017-11-23T16:11:00Z"/>
        </w:rPr>
        <w:pPrChange w:id="52" w:author="Dieter Bong" w:date="2017-11-23T16:13:00Z">
          <w:pPr/>
        </w:pPrChange>
      </w:pPr>
      <w:ins w:id="53" w:author="Dieter Bong" w:date="2017-11-23T16:10:00Z">
        <w:r>
          <w:t>“curve25519”</w:t>
        </w:r>
      </w:ins>
      <w:ins w:id="54" w:author="Dieter Bong" w:date="2017-11-23T16:19:00Z">
        <w:r w:rsidR="00E03DCB">
          <w:t xml:space="preserve">, </w:t>
        </w:r>
      </w:ins>
      <w:ins w:id="55" w:author="Dieter Bong" w:date="2017-11-23T16:10:00Z">
        <w:r>
          <w:t>“curve448”</w:t>
        </w:r>
      </w:ins>
      <w:ins w:id="56" w:author="Dieter Bong" w:date="2017-11-23T16:19:00Z">
        <w:r w:rsidR="00E03DCB">
          <w:t xml:space="preserve">, “edwards25519” and “edwards448” </w:t>
        </w:r>
      </w:ins>
      <w:ins w:id="57" w:author="Dieter Bong" w:date="2017-11-23T16:10:00Z">
        <w:r>
          <w:t xml:space="preserve">(with lowercase initial) for curves in Montgomery </w:t>
        </w:r>
      </w:ins>
      <w:ins w:id="58" w:author="Dieter Bong" w:date="2017-11-23T16:19:00Z">
        <w:r w:rsidR="00E03DCB">
          <w:t xml:space="preserve">/ Edwards </w:t>
        </w:r>
      </w:ins>
      <w:ins w:id="59" w:author="Dieter Bong" w:date="2017-11-23T16:10:00Z">
        <w:r>
          <w:t xml:space="preserve">representation, as defined in RFC </w:t>
        </w:r>
      </w:ins>
      <w:ins w:id="60" w:author="Dieter Bong" w:date="2017-11-23T16:11:00Z">
        <w:r>
          <w:t>7748.</w:t>
        </w:r>
      </w:ins>
    </w:p>
    <w:p w14:paraId="0134C5D0" w14:textId="740CD223" w:rsidR="005C72BF" w:rsidRDefault="00E03DCB">
      <w:pPr>
        <w:pStyle w:val="ListParagraph"/>
        <w:numPr>
          <w:ilvl w:val="0"/>
          <w:numId w:val="50"/>
        </w:numPr>
        <w:rPr>
          <w:ins w:id="61" w:author="Dieter Bong" w:date="2017-11-23T16:13:00Z"/>
        </w:rPr>
        <w:pPrChange w:id="62" w:author="Dieter Bong" w:date="2017-11-23T16:13:00Z">
          <w:pPr/>
        </w:pPrChange>
      </w:pPr>
      <w:ins w:id="63" w:author="Dieter Bong" w:date="2017-11-23T16:19:00Z">
        <w:r>
          <w:t xml:space="preserve"> </w:t>
        </w:r>
      </w:ins>
      <w:ins w:id="64" w:author="Dieter Bong" w:date="2017-11-23T16:12:00Z">
        <w:r w:rsidR="005C72BF">
          <w:t>“Ed25519</w:t>
        </w:r>
      </w:ins>
      <w:ins w:id="65" w:author="Dieter Bong" w:date="2017-11-23T16:13:00Z">
        <w:r w:rsidR="005C72BF">
          <w:t>” and “Ed448” (with uppercase initial) for EdDSA algorithms as defined in RFC 8032.</w:t>
        </w:r>
      </w:ins>
    </w:p>
    <w:p w14:paraId="18BE20DA" w14:textId="21795FA6" w:rsidR="005C72BF" w:rsidRDefault="00EB520D" w:rsidP="00365126">
      <w:pPr>
        <w:rPr>
          <w:ins w:id="66" w:author="Dieter Bong" w:date="2017-11-23T16:14:00Z"/>
        </w:rPr>
      </w:pPr>
      <w:ins w:id="67" w:author="Dieter Bong" w:date="2017-11-24T09:46:00Z">
        <w:r>
          <w:t>I have updated the w</w:t>
        </w:r>
      </w:ins>
      <w:ins w:id="68" w:author="Dieter Bong" w:date="2017-11-23T16:14:00Z">
        <w:r w:rsidR="00E03DCB">
          <w:t>ording throughout the document</w:t>
        </w:r>
      </w:ins>
      <w:ins w:id="69" w:author="Dieter Bong" w:date="2017-11-24T09:47:00Z">
        <w:r>
          <w:t xml:space="preserve"> </w:t>
        </w:r>
        <w:r>
          <w:t>where needed</w:t>
        </w:r>
      </w:ins>
      <w:bookmarkStart w:id="70" w:name="_GoBack"/>
      <w:bookmarkEnd w:id="70"/>
      <w:ins w:id="71" w:author="Dieter Bong" w:date="2017-11-23T16:14:00Z">
        <w:r w:rsidR="00E03DCB">
          <w:t>.</w:t>
        </w:r>
      </w:ins>
    </w:p>
    <w:p w14:paraId="363485F0" w14:textId="4E1AC2D4" w:rsidR="00E03DCB" w:rsidRDefault="00E03DCB" w:rsidP="00365126">
      <w:pPr>
        <w:rPr>
          <w:ins w:id="72" w:author="Dieter Bong" w:date="2017-11-23T16:14:00Z"/>
        </w:rPr>
      </w:pPr>
    </w:p>
    <w:p w14:paraId="73B1218B" w14:textId="189FFC7C" w:rsidR="00E03DCB" w:rsidRPr="00E03DCB" w:rsidRDefault="006E3F33" w:rsidP="00365126">
      <w:pPr>
        <w:rPr>
          <w:ins w:id="73" w:author="Dieter Bong" w:date="2017-11-23T16:14:00Z"/>
          <w:b/>
          <w:rPrChange w:id="74" w:author="Dieter Bong" w:date="2017-11-23T16:15:00Z">
            <w:rPr>
              <w:ins w:id="75" w:author="Dieter Bong" w:date="2017-11-23T16:14:00Z"/>
            </w:rPr>
          </w:rPrChange>
        </w:rPr>
      </w:pPr>
      <w:ins w:id="76" w:author="Dieter Bong" w:date="2017-11-23T16:47:00Z">
        <w:r>
          <w:rPr>
            <w:b/>
          </w:rPr>
          <w:t xml:space="preserve">U2: </w:t>
        </w:r>
      </w:ins>
      <w:ins w:id="77" w:author="Dieter Bong" w:date="2017-11-23T16:14:00Z">
        <w:r w:rsidR="00E03DCB" w:rsidRPr="00E03DCB">
          <w:rPr>
            <w:b/>
            <w:rPrChange w:id="78" w:author="Dieter Bong" w:date="2017-11-23T16:15:00Z">
              <w:rPr/>
            </w:rPrChange>
          </w:rPr>
          <w:t>Curve selection in CKA_EC_PARAMS</w:t>
        </w:r>
      </w:ins>
    </w:p>
    <w:p w14:paraId="41C2EC11" w14:textId="5EF9B62B" w:rsidR="00E03DCB" w:rsidRDefault="00E03DCB" w:rsidP="00365126">
      <w:pPr>
        <w:rPr>
          <w:ins w:id="79" w:author="Dieter Bong" w:date="2017-11-23T16:15:00Z"/>
        </w:rPr>
      </w:pPr>
      <w:ins w:id="80" w:author="Dieter Bong" w:date="2017-11-23T16:15:00Z">
        <w:r>
          <w:t>It is our understanding that none of the existing choices in CKA_EC_PARAMS can be used as is for Edwards/Montgomery curves:</w:t>
        </w:r>
      </w:ins>
    </w:p>
    <w:p w14:paraId="2CCE6890" w14:textId="3C1F6AFC" w:rsidR="00E03DCB" w:rsidRDefault="00E03DCB">
      <w:pPr>
        <w:pStyle w:val="ListParagraph"/>
        <w:numPr>
          <w:ilvl w:val="0"/>
          <w:numId w:val="51"/>
        </w:numPr>
        <w:rPr>
          <w:ins w:id="81" w:author="Dieter Bong" w:date="2017-11-23T16:20:00Z"/>
        </w:rPr>
        <w:pPrChange w:id="82" w:author="Dieter Bong" w:date="2017-11-23T16:21:00Z">
          <w:pPr/>
        </w:pPrChange>
      </w:pPr>
      <w:ins w:id="83" w:author="Dieter Bong" w:date="2017-11-23T16:17:00Z">
        <w:r>
          <w:t xml:space="preserve">ecParameters does not </w:t>
        </w:r>
      </w:ins>
      <w:ins w:id="84" w:author="Dieter Bong" w:date="2017-11-23T16:20:00Z">
        <w:r>
          <w:t>fit for Edwards/Montgomery curves</w:t>
        </w:r>
      </w:ins>
    </w:p>
    <w:p w14:paraId="2913CC6F" w14:textId="65A2E089" w:rsidR="00E03DCB" w:rsidRDefault="00E03DCB">
      <w:pPr>
        <w:pStyle w:val="ListParagraph"/>
        <w:numPr>
          <w:ilvl w:val="0"/>
          <w:numId w:val="51"/>
        </w:numPr>
        <w:rPr>
          <w:ins w:id="85" w:author="Dieter Bong" w:date="2017-11-23T16:21:00Z"/>
        </w:rPr>
        <w:pPrChange w:id="86" w:author="Dieter Bong" w:date="2017-11-23T16:21:00Z">
          <w:pPr/>
        </w:pPrChange>
      </w:pPr>
      <w:ins w:id="87" w:author="Dieter Bong" w:date="2017-11-23T16:20:00Z">
        <w:r>
          <w:t>namedCurve specifies an Object Identifi</w:t>
        </w:r>
        <w:r w:rsidR="00213A43">
          <w:t xml:space="preserve">er, but there are currently no </w:t>
        </w:r>
        <w:r>
          <w:t xml:space="preserve">Object Identifier for </w:t>
        </w:r>
      </w:ins>
      <w:ins w:id="88" w:author="Dieter Bong" w:date="2017-11-23T16:21:00Z">
        <w:r>
          <w:t>Edwards/Montgomery curves</w:t>
        </w:r>
      </w:ins>
    </w:p>
    <w:p w14:paraId="283144AF" w14:textId="0DFCD59F" w:rsidR="00E03DCB" w:rsidRDefault="00E03DCB">
      <w:pPr>
        <w:pStyle w:val="ListParagraph"/>
        <w:numPr>
          <w:ilvl w:val="0"/>
          <w:numId w:val="51"/>
        </w:numPr>
        <w:rPr>
          <w:ins w:id="89" w:author="Dieter Bong" w:date="2017-11-23T16:21:00Z"/>
        </w:rPr>
        <w:pPrChange w:id="90" w:author="Dieter Bong" w:date="2017-11-23T16:21:00Z">
          <w:pPr/>
        </w:pPrChange>
      </w:pPr>
      <w:ins w:id="91" w:author="Dieter Bong" w:date="2017-11-23T16:21:00Z">
        <w:r>
          <w:t>implicilyCA must not be used</w:t>
        </w:r>
      </w:ins>
    </w:p>
    <w:p w14:paraId="24814821" w14:textId="77777777" w:rsidR="0001524A" w:rsidRDefault="00E03DCB" w:rsidP="00365126">
      <w:pPr>
        <w:rPr>
          <w:ins w:id="92" w:author="Dieter Bong" w:date="2017-11-23T16:25:00Z"/>
        </w:rPr>
      </w:pPr>
      <w:ins w:id="93" w:author="Dieter Bong" w:date="2017-11-23T16:21:00Z">
        <w:r>
          <w:t xml:space="preserve">We would thus </w:t>
        </w:r>
      </w:ins>
    </w:p>
    <w:p w14:paraId="077F0BA5" w14:textId="6244E74C" w:rsidR="0001524A" w:rsidRDefault="00E03DCB">
      <w:pPr>
        <w:pStyle w:val="ListParagraph"/>
        <w:numPr>
          <w:ilvl w:val="0"/>
          <w:numId w:val="52"/>
        </w:numPr>
        <w:rPr>
          <w:ins w:id="94" w:author="Dieter Bong" w:date="2017-11-23T16:25:00Z"/>
        </w:rPr>
        <w:pPrChange w:id="95" w:author="Dieter Bong" w:date="2017-11-23T16:25:00Z">
          <w:pPr/>
        </w:pPrChange>
      </w:pPr>
      <w:ins w:id="96" w:author="Dieter Bong" w:date="2017-11-23T16:21:00Z">
        <w:r>
          <w:t xml:space="preserve">either need Object Identifier for </w:t>
        </w:r>
      </w:ins>
      <w:ins w:id="97" w:author="Dieter Bong" w:date="2017-11-23T16:22:00Z">
        <w:r>
          <w:t>“curve25519”, “curve448”, “edwards25519” and “edwards448”</w:t>
        </w:r>
      </w:ins>
      <w:ins w:id="98" w:author="Dieter Bong" w:date="2017-11-24T08:48:00Z">
        <w:r w:rsidR="00213A43">
          <w:t xml:space="preserve"> =&gt;</w:t>
        </w:r>
      </w:ins>
      <w:ins w:id="99" w:author="Dieter Bong" w:date="2017-11-23T16:23:00Z">
        <w:r>
          <w:t xml:space="preserve"> </w:t>
        </w:r>
      </w:ins>
      <w:ins w:id="100" w:author="Dieter Bong" w:date="2017-11-23T16:24:00Z">
        <w:r w:rsidR="0001524A">
          <w:t>add new OIDs</w:t>
        </w:r>
      </w:ins>
      <w:ins w:id="101" w:author="Dieter Bong" w:date="2017-11-23T16:22:00Z">
        <w:r>
          <w:t xml:space="preserve"> in the OASIS tree of OIDs</w:t>
        </w:r>
      </w:ins>
      <w:ins w:id="102" w:author="Dieter Bong" w:date="2017-11-23T16:24:00Z">
        <w:r w:rsidR="0001524A">
          <w:t xml:space="preserve">, or </w:t>
        </w:r>
      </w:ins>
      <w:ins w:id="103" w:author="Dieter Bong" w:date="2017-11-24T08:48:00Z">
        <w:r w:rsidR="00213A43">
          <w:t>contact</w:t>
        </w:r>
      </w:ins>
      <w:ins w:id="104" w:author="Dieter Bong" w:date="2017-11-23T16:24:00Z">
        <w:r w:rsidR="0001524A">
          <w:t xml:space="preserve"> another organization to define such OIDs</w:t>
        </w:r>
      </w:ins>
      <w:ins w:id="105" w:author="Dieter Bong" w:date="2017-11-23T16:25:00Z">
        <w:r w:rsidR="0001524A">
          <w:t xml:space="preserve">; </w:t>
        </w:r>
      </w:ins>
    </w:p>
    <w:p w14:paraId="405BB564" w14:textId="600B5403" w:rsidR="00E03DCB" w:rsidRDefault="0001524A">
      <w:pPr>
        <w:pStyle w:val="ListParagraph"/>
        <w:numPr>
          <w:ilvl w:val="0"/>
          <w:numId w:val="52"/>
        </w:numPr>
        <w:rPr>
          <w:ins w:id="106" w:author="Dieter Bong" w:date="2017-11-24T08:41:00Z"/>
        </w:rPr>
        <w:pPrChange w:id="107" w:author="Dieter Bong" w:date="2017-11-23T16:25:00Z">
          <w:pPr/>
        </w:pPrChange>
      </w:pPr>
      <w:ins w:id="108" w:author="Dieter Bong" w:date="2017-11-23T16:25:00Z">
        <w:r>
          <w:t>o</w:t>
        </w:r>
      </w:ins>
      <w:ins w:id="109" w:author="Dieter Bong" w:date="2017-11-23T16:24:00Z">
        <w:r>
          <w:t>r</w:t>
        </w:r>
      </w:ins>
      <w:ins w:id="110" w:author="Dieter Bong" w:date="2017-11-23T16:22:00Z">
        <w:r w:rsidR="00E03DCB">
          <w:t xml:space="preserve"> add another choice</w:t>
        </w:r>
      </w:ins>
      <w:ins w:id="111" w:author="Dieter Bong" w:date="2017-11-23T16:24:00Z">
        <w:r>
          <w:t xml:space="preserve"> to CKA_EC_PARAMS, e.g. </w:t>
        </w:r>
      </w:ins>
      <w:ins w:id="112" w:author="Dieter Bong" w:date="2017-11-23T16:25:00Z">
        <w:r>
          <w:t>curveName</w:t>
        </w:r>
      </w:ins>
      <w:ins w:id="113" w:author="Dieter Bong" w:date="2017-11-23T16:30:00Z">
        <w:r>
          <w:t xml:space="preserve"> being a string with the curve names as defined in RFC 7748. </w:t>
        </w:r>
      </w:ins>
      <w:ins w:id="114" w:author="Dieter Bong" w:date="2017-11-24T08:49:00Z">
        <w:r w:rsidR="00213A43">
          <w:t>(</w:t>
        </w:r>
      </w:ins>
      <w:ins w:id="115" w:author="Dieter Bong" w:date="2017-11-23T16:30:00Z">
        <w:r>
          <w:t xml:space="preserve">Yet </w:t>
        </w:r>
      </w:ins>
      <w:ins w:id="116" w:author="Dieter Bong" w:date="2017-11-24T08:49:00Z">
        <w:r w:rsidR="00804207">
          <w:t>“curveName” can easily be confused</w:t>
        </w:r>
      </w:ins>
      <w:ins w:id="117" w:author="Dieter Bong" w:date="2017-11-23T16:30:00Z">
        <w:r>
          <w:t xml:space="preserve"> with </w:t>
        </w:r>
      </w:ins>
      <w:ins w:id="118" w:author="Dieter Bong" w:date="2017-11-24T08:49:00Z">
        <w:r w:rsidR="00804207">
          <w:t>“</w:t>
        </w:r>
      </w:ins>
      <w:ins w:id="119" w:author="Dieter Bong" w:date="2017-11-23T16:30:00Z">
        <w:r>
          <w:t>namedCurve</w:t>
        </w:r>
      </w:ins>
      <w:ins w:id="120" w:author="Dieter Bong" w:date="2017-11-24T08:49:00Z">
        <w:r w:rsidR="00804207">
          <w:t>”)</w:t>
        </w:r>
      </w:ins>
      <w:ins w:id="121" w:author="Dieter Bong" w:date="2017-11-23T16:30:00Z">
        <w:r>
          <w:t>.</w:t>
        </w:r>
      </w:ins>
      <w:ins w:id="122" w:author="Dieter Bong" w:date="2017-11-23T16:32:00Z">
        <w:r>
          <w:t xml:space="preserve"> In this case, table </w:t>
        </w:r>
      </w:ins>
      <w:ins w:id="123" w:author="Dieter Bong" w:date="2017-11-23T16:33:00Z">
        <w:r>
          <w:t xml:space="preserve">2 below (table 29 in the original </w:t>
        </w:r>
      </w:ins>
      <w:ins w:id="124" w:author="Dieter Bong" w:date="2017-11-23T16:34:00Z">
        <w:r w:rsidR="004F47FD">
          <w:t>standard</w:t>
        </w:r>
      </w:ins>
      <w:ins w:id="125" w:author="Dieter Bong" w:date="2017-11-23T16:33:00Z">
        <w:r>
          <w:t xml:space="preserve">) </w:t>
        </w:r>
      </w:ins>
      <w:ins w:id="126" w:author="Dieter Bong" w:date="2017-11-23T16:34:00Z">
        <w:r w:rsidR="004F47FD">
          <w:t>must be extended with a flag CKF_EC_CURVENAME.</w:t>
        </w:r>
      </w:ins>
    </w:p>
    <w:p w14:paraId="335E5D5F" w14:textId="5E766AE1" w:rsidR="00213A43" w:rsidRDefault="00804207">
      <w:pPr>
        <w:rPr>
          <w:ins w:id="127" w:author="Dieter Bong" w:date="2017-11-24T08:51:00Z"/>
        </w:rPr>
      </w:pPr>
      <w:ins w:id="128" w:author="Dieter Bong" w:date="2017-11-24T08:50:00Z">
        <w:r>
          <w:t>When choosing to extend the CHOICE by “curveName”, all occurences of “</w:t>
        </w:r>
      </w:ins>
      <w:ins w:id="129" w:author="Dieter Bong" w:date="2017-11-24T08:51:00Z">
        <w:r w:rsidRPr="00804207">
          <w:t>Edwards</w:t>
        </w:r>
        <w:r>
          <w:t>/Montgomery</w:t>
        </w:r>
        <w:r w:rsidRPr="00804207">
          <w:t xml:space="preserve"> EC public</w:t>
        </w:r>
        <w:r>
          <w:t>/private</w:t>
        </w:r>
        <w:r w:rsidRPr="00804207">
          <w:t xml:space="preserve"> keys only support</w:t>
        </w:r>
        <w:r>
          <w:t xml:space="preserve"> the use of the namedCurve </w:t>
        </w:r>
        <w:r w:rsidRPr="00804207">
          <w:t>selection</w:t>
        </w:r>
        <w:r>
          <w:t>” must be updated.</w:t>
        </w:r>
      </w:ins>
    </w:p>
    <w:p w14:paraId="7FEF2B40" w14:textId="77777777" w:rsidR="00804207" w:rsidRDefault="00804207">
      <w:pPr>
        <w:rPr>
          <w:ins w:id="130" w:author="Dieter Bong" w:date="2017-11-24T08:41:00Z"/>
        </w:rPr>
      </w:pPr>
    </w:p>
    <w:p w14:paraId="29589A89" w14:textId="3E2948D9" w:rsidR="00213A43" w:rsidRPr="00804207" w:rsidRDefault="00213A43">
      <w:pPr>
        <w:rPr>
          <w:ins w:id="131" w:author="Dieter Bong" w:date="2017-11-24T08:41:00Z"/>
          <w:b/>
          <w:rPrChange w:id="132" w:author="Dieter Bong" w:date="2017-11-24T08:49:00Z">
            <w:rPr>
              <w:ins w:id="133" w:author="Dieter Bong" w:date="2017-11-24T08:41:00Z"/>
            </w:rPr>
          </w:rPrChange>
        </w:rPr>
      </w:pPr>
      <w:ins w:id="134" w:author="Dieter Bong" w:date="2017-11-24T08:41:00Z">
        <w:r w:rsidRPr="00804207">
          <w:rPr>
            <w:b/>
            <w:rPrChange w:id="135" w:author="Dieter Bong" w:date="2017-11-24T08:49:00Z">
              <w:rPr/>
            </w:rPrChange>
          </w:rPr>
          <w:t>U3: Encoding</w:t>
        </w:r>
      </w:ins>
    </w:p>
    <w:p w14:paraId="50DC944F" w14:textId="50EE05AD" w:rsidR="00213A43" w:rsidRDefault="00213A43">
      <w:pPr>
        <w:rPr>
          <w:ins w:id="136" w:author="Dieter Bong" w:date="2017-11-23T17:20:00Z"/>
        </w:rPr>
      </w:pPr>
      <w:ins w:id="137" w:author="Dieter Bong" w:date="2017-11-24T08:41:00Z">
        <w:r>
          <w:t xml:space="preserve">Should we explicitly mention that encoding </w:t>
        </w:r>
      </w:ins>
      <w:ins w:id="138" w:author="Dieter Bong" w:date="2017-11-24T08:42:00Z">
        <w:r>
          <w:t xml:space="preserve">of keys and messages </w:t>
        </w:r>
      </w:ins>
      <w:ins w:id="139" w:author="Dieter Bong" w:date="2017-11-24T08:41:00Z">
        <w:r>
          <w:t>must be in little endian</w:t>
        </w:r>
      </w:ins>
      <w:ins w:id="140" w:author="Dieter Bong" w:date="2017-11-24T08:42:00Z">
        <w:r>
          <w:t xml:space="preserve"> format</w:t>
        </w:r>
      </w:ins>
      <w:ins w:id="141" w:author="Dieter Bong" w:date="2017-11-24T08:43:00Z">
        <w:r>
          <w:t>?</w:t>
        </w:r>
      </w:ins>
      <w:ins w:id="142" w:author="Dieter Bong" w:date="2017-11-24T08:42:00Z">
        <w:r>
          <w:t xml:space="preserve"> Although this is specified in RFC 7748/8032, mentioning it in the PKCS#11 standard makes it more visible, as in other chapter</w:t>
        </w:r>
      </w:ins>
      <w:ins w:id="143" w:author="Dieter Bong" w:date="2017-11-24T08:43:00Z">
        <w:r>
          <w:t>s</w:t>
        </w:r>
      </w:ins>
      <w:ins w:id="144" w:author="Dieter Bong" w:date="2017-11-24T08:42:00Z">
        <w:r>
          <w:t xml:space="preserve"> that also explicitly mention endianness.</w:t>
        </w:r>
      </w:ins>
      <w:ins w:id="145" w:author="Dieter Bong" w:date="2017-11-24T08:43:00Z">
        <w:r>
          <w:t xml:space="preserve"> Such explicit statement would apply to all definitions of </w:t>
        </w:r>
      </w:ins>
      <w:ins w:id="146" w:author="Dieter Bong" w:date="2017-11-24T08:45:00Z">
        <w:r>
          <w:t>CKA_EC_POINT for Edwards and Montgomery keys.</w:t>
        </w:r>
      </w:ins>
    </w:p>
    <w:p w14:paraId="47E4D2D9" w14:textId="77777777" w:rsidR="00AD63DA" w:rsidRDefault="00AD63DA" w:rsidP="00365126"/>
    <w:p w14:paraId="13437E1F" w14:textId="77777777" w:rsidR="00365126" w:rsidRDefault="00365126" w:rsidP="00365126">
      <w:pPr>
        <w:rPr>
          <w:noProof/>
        </w:rPr>
      </w:pPr>
    </w:p>
    <w:p w14:paraId="1F4A24BC" w14:textId="77777777" w:rsidR="00365126" w:rsidRPr="002347F4" w:rsidRDefault="00365126" w:rsidP="00365126">
      <w:pPr>
        <w:rPr>
          <w:rFonts w:cs="Calibri"/>
          <w:b/>
          <w:sz w:val="24"/>
        </w:rPr>
      </w:pPr>
      <w:r w:rsidRPr="002347F4">
        <w:rPr>
          <w:rFonts w:cs="Calibri"/>
          <w:b/>
          <w:sz w:val="24"/>
        </w:rPr>
        <w:t>Revision History</w:t>
      </w:r>
    </w:p>
    <w:p w14:paraId="7A6FFFFC" w14:textId="77777777" w:rsidR="00365126" w:rsidRPr="002347F4" w:rsidRDefault="00365126" w:rsidP="00365126">
      <w:pPr>
        <w:rPr>
          <w:rFonts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860"/>
        <w:gridCol w:w="1980"/>
        <w:gridCol w:w="1710"/>
      </w:tblGrid>
      <w:tr w:rsidR="00365126" w:rsidRPr="002347F4" w14:paraId="0102F557" w14:textId="77777777" w:rsidTr="00F96F4F">
        <w:tc>
          <w:tcPr>
            <w:tcW w:w="1530" w:type="dxa"/>
            <w:vAlign w:val="center"/>
          </w:tcPr>
          <w:p w14:paraId="35BC4F86" w14:textId="77777777" w:rsidR="00365126" w:rsidRPr="002347F4" w:rsidRDefault="00365126" w:rsidP="00F96F4F">
            <w:pPr>
              <w:jc w:val="center"/>
              <w:rPr>
                <w:rFonts w:cs="Calibri"/>
              </w:rPr>
            </w:pPr>
            <w:r w:rsidRPr="002347F4">
              <w:rPr>
                <w:rFonts w:cs="Calibri"/>
              </w:rPr>
              <w:lastRenderedPageBreak/>
              <w:t>Revision</w:t>
            </w:r>
          </w:p>
        </w:tc>
        <w:tc>
          <w:tcPr>
            <w:tcW w:w="4860" w:type="dxa"/>
            <w:vAlign w:val="center"/>
          </w:tcPr>
          <w:p w14:paraId="14438D97" w14:textId="77777777" w:rsidR="00365126" w:rsidRPr="002347F4" w:rsidRDefault="00365126" w:rsidP="00F96F4F">
            <w:pPr>
              <w:jc w:val="center"/>
              <w:rPr>
                <w:rFonts w:cs="Calibri"/>
              </w:rPr>
            </w:pPr>
            <w:r w:rsidRPr="002347F4">
              <w:rPr>
                <w:rFonts w:cs="Calibri"/>
              </w:rPr>
              <w:t>Changes</w:t>
            </w:r>
          </w:p>
        </w:tc>
        <w:tc>
          <w:tcPr>
            <w:tcW w:w="1980" w:type="dxa"/>
            <w:vAlign w:val="center"/>
          </w:tcPr>
          <w:p w14:paraId="7E9B9F63" w14:textId="77777777" w:rsidR="00365126" w:rsidRPr="002347F4" w:rsidRDefault="00365126" w:rsidP="00F96F4F">
            <w:pPr>
              <w:jc w:val="center"/>
              <w:rPr>
                <w:rFonts w:cs="Calibri"/>
              </w:rPr>
            </w:pPr>
            <w:r w:rsidRPr="002347F4">
              <w:rPr>
                <w:rFonts w:cs="Calibri"/>
              </w:rPr>
              <w:t>Author</w:t>
            </w:r>
          </w:p>
        </w:tc>
        <w:tc>
          <w:tcPr>
            <w:tcW w:w="1710" w:type="dxa"/>
            <w:vAlign w:val="center"/>
          </w:tcPr>
          <w:p w14:paraId="333E8862" w14:textId="77777777" w:rsidR="00365126" w:rsidRPr="002347F4" w:rsidRDefault="00365126" w:rsidP="00F96F4F">
            <w:pPr>
              <w:jc w:val="center"/>
              <w:rPr>
                <w:rFonts w:cs="Calibri"/>
              </w:rPr>
            </w:pPr>
            <w:r w:rsidRPr="002347F4">
              <w:rPr>
                <w:rFonts w:cs="Calibri"/>
              </w:rPr>
              <w:t>Date</w:t>
            </w:r>
          </w:p>
        </w:tc>
      </w:tr>
      <w:tr w:rsidR="00365126" w:rsidRPr="002347F4" w14:paraId="5F0D5706" w14:textId="77777777" w:rsidTr="00F96F4F">
        <w:tc>
          <w:tcPr>
            <w:tcW w:w="1530" w:type="dxa"/>
          </w:tcPr>
          <w:p w14:paraId="698AC6FF" w14:textId="77777777" w:rsidR="00365126" w:rsidRPr="002347F4" w:rsidRDefault="00365126" w:rsidP="00F96F4F">
            <w:pPr>
              <w:rPr>
                <w:rFonts w:cs="Calibri"/>
              </w:rPr>
            </w:pPr>
            <w:r>
              <w:rPr>
                <w:rFonts w:cs="Calibri"/>
              </w:rPr>
              <w:t>Draft 1</w:t>
            </w:r>
          </w:p>
        </w:tc>
        <w:tc>
          <w:tcPr>
            <w:tcW w:w="4860" w:type="dxa"/>
            <w:vAlign w:val="center"/>
          </w:tcPr>
          <w:p w14:paraId="0C010DEA" w14:textId="77777777" w:rsidR="00365126" w:rsidRPr="002347F4" w:rsidRDefault="00365126" w:rsidP="00F96F4F">
            <w:pPr>
              <w:rPr>
                <w:rFonts w:cs="Calibri"/>
              </w:rPr>
            </w:pPr>
            <w:r w:rsidRPr="002347F4">
              <w:rPr>
                <w:rFonts w:cs="Calibri"/>
              </w:rPr>
              <w:t>Initial Draft</w:t>
            </w:r>
          </w:p>
        </w:tc>
        <w:tc>
          <w:tcPr>
            <w:tcW w:w="1980" w:type="dxa"/>
            <w:vAlign w:val="center"/>
          </w:tcPr>
          <w:p w14:paraId="1F7F90D1" w14:textId="77777777" w:rsidR="00365126" w:rsidRPr="002347F4" w:rsidRDefault="00365126" w:rsidP="00F96F4F">
            <w:pPr>
              <w:rPr>
                <w:rFonts w:cs="Calibri"/>
              </w:rPr>
            </w:pPr>
            <w:r w:rsidRPr="002347F4">
              <w:rPr>
                <w:rFonts w:cs="Calibri"/>
              </w:rPr>
              <w:t>Darren Johnson</w:t>
            </w:r>
          </w:p>
        </w:tc>
        <w:tc>
          <w:tcPr>
            <w:tcW w:w="1710" w:type="dxa"/>
            <w:vAlign w:val="center"/>
          </w:tcPr>
          <w:p w14:paraId="7BE36E59" w14:textId="77777777" w:rsidR="00365126" w:rsidRPr="002347F4" w:rsidRDefault="00000AB3" w:rsidP="00763437">
            <w:pPr>
              <w:rPr>
                <w:rFonts w:cs="Calibri"/>
              </w:rPr>
            </w:pPr>
            <w:r>
              <w:rPr>
                <w:rFonts w:cs="Calibri"/>
              </w:rPr>
              <w:t>Jan 23, 2017</w:t>
            </w:r>
          </w:p>
        </w:tc>
      </w:tr>
      <w:tr w:rsidR="00365126" w:rsidRPr="002347F4" w14:paraId="0D8BDA1C" w14:textId="77777777" w:rsidTr="00F96F4F">
        <w:tc>
          <w:tcPr>
            <w:tcW w:w="1530" w:type="dxa"/>
          </w:tcPr>
          <w:p w14:paraId="1DD0636A" w14:textId="1039F0D1" w:rsidR="00365126" w:rsidRPr="002347F4" w:rsidRDefault="00063CAE" w:rsidP="00F96F4F">
            <w:pPr>
              <w:rPr>
                <w:rFonts w:cs="Calibri"/>
              </w:rPr>
            </w:pPr>
            <w:ins w:id="147" w:author="Darren Johnson" w:date="2017-11-15T07:25:00Z">
              <w:r>
                <w:rPr>
                  <w:rFonts w:cs="Calibri"/>
                </w:rPr>
                <w:t>Draft 2</w:t>
              </w:r>
            </w:ins>
          </w:p>
        </w:tc>
        <w:tc>
          <w:tcPr>
            <w:tcW w:w="4860" w:type="dxa"/>
            <w:vAlign w:val="center"/>
          </w:tcPr>
          <w:p w14:paraId="5E829201" w14:textId="19D82EBC" w:rsidR="00365126" w:rsidRPr="002347F4" w:rsidRDefault="00063CAE" w:rsidP="00F96F4F">
            <w:pPr>
              <w:rPr>
                <w:rFonts w:cs="Calibri"/>
              </w:rPr>
            </w:pPr>
            <w:ins w:id="148" w:author="Darren Johnson" w:date="2017-11-15T07:25:00Z">
              <w:r>
                <w:rPr>
                  <w:rFonts w:cs="Calibri"/>
                </w:rPr>
                <w:t>Finished missing/incomplete sections</w:t>
              </w:r>
            </w:ins>
          </w:p>
        </w:tc>
        <w:tc>
          <w:tcPr>
            <w:tcW w:w="1980" w:type="dxa"/>
            <w:vAlign w:val="center"/>
          </w:tcPr>
          <w:p w14:paraId="5228088E" w14:textId="1585AD9A" w:rsidR="00365126" w:rsidRPr="002347F4" w:rsidRDefault="00063CAE" w:rsidP="00F96F4F">
            <w:pPr>
              <w:rPr>
                <w:rFonts w:cs="Calibri"/>
              </w:rPr>
            </w:pPr>
            <w:ins w:id="149" w:author="Darren Johnson" w:date="2017-11-15T07:25:00Z">
              <w:r>
                <w:rPr>
                  <w:rFonts w:cs="Calibri"/>
                </w:rPr>
                <w:t>Darren Johnson</w:t>
              </w:r>
            </w:ins>
          </w:p>
        </w:tc>
        <w:tc>
          <w:tcPr>
            <w:tcW w:w="1710" w:type="dxa"/>
            <w:vAlign w:val="center"/>
          </w:tcPr>
          <w:p w14:paraId="64DD0168" w14:textId="4461B57A" w:rsidR="00365126" w:rsidRPr="002347F4" w:rsidRDefault="00063CAE" w:rsidP="00F96F4F">
            <w:pPr>
              <w:rPr>
                <w:rFonts w:cs="Calibri"/>
              </w:rPr>
            </w:pPr>
            <w:ins w:id="150" w:author="Darren Johnson" w:date="2017-11-15T07:25:00Z">
              <w:r>
                <w:rPr>
                  <w:rFonts w:cs="Calibri"/>
                </w:rPr>
                <w:t>Nov 15, 2017</w:t>
              </w:r>
            </w:ins>
          </w:p>
        </w:tc>
      </w:tr>
    </w:tbl>
    <w:p w14:paraId="493B2A28" w14:textId="77777777" w:rsidR="00365126" w:rsidRDefault="00365126" w:rsidP="00365126">
      <w:pPr>
        <w:rPr>
          <w:noProof/>
        </w:rPr>
      </w:pPr>
    </w:p>
    <w:p w14:paraId="7DCD0D08" w14:textId="77777777" w:rsidR="00365126" w:rsidRPr="005C7E49" w:rsidRDefault="00365126" w:rsidP="00365126">
      <w:pPr>
        <w:rPr>
          <w:noProof/>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18AC0E1D" w14:textId="6F946FB9" w:rsidR="00B57934" w:rsidRDefault="00F33D70" w:rsidP="00D72973">
      <w:r>
        <w:t xml:space="preserve"> </w:t>
      </w:r>
    </w:p>
    <w:p w14:paraId="1BA62D1A" w14:textId="77777777" w:rsidR="00B57934" w:rsidRDefault="00B57934" w:rsidP="00167C04"/>
    <w:p w14:paraId="511D0B9F" w14:textId="77777777" w:rsidR="00B57934" w:rsidRDefault="00B57934" w:rsidP="00167C04"/>
    <w:p w14:paraId="6253B00C" w14:textId="77777777" w:rsidR="00B57934" w:rsidRPr="000871CA" w:rsidRDefault="00B57934" w:rsidP="00B57934">
      <w:pPr>
        <w:pStyle w:val="Heading2"/>
      </w:pPr>
      <w:bookmarkStart w:id="151" w:name="_Toc228894659"/>
      <w:bookmarkStart w:id="152" w:name="_Toc228807185"/>
      <w:bookmarkStart w:id="153" w:name="_Toc72656228"/>
      <w:bookmarkStart w:id="154" w:name="_Ref505595588"/>
      <w:bookmarkStart w:id="155" w:name="_Ref505595426"/>
      <w:bookmarkStart w:id="156" w:name="_Ref505595420"/>
      <w:bookmarkStart w:id="157" w:name="_Ref407416671"/>
      <w:bookmarkStart w:id="158" w:name="_Toc405794809"/>
      <w:bookmarkStart w:id="159" w:name="_Toc385057988"/>
      <w:bookmarkStart w:id="160" w:name="_Toc370634408"/>
      <w:bookmarkStart w:id="161" w:name="_Toc391471125"/>
      <w:bookmarkStart w:id="162" w:name="_Toc395187763"/>
      <w:bookmarkStart w:id="163" w:name="_Toc437440527"/>
      <w:bookmarkStart w:id="164" w:name="_Toc416960009"/>
      <w:bookmarkStart w:id="165" w:name="_Toc441162368"/>
      <w:bookmarkStart w:id="166" w:name="_Toc441850446"/>
      <w:r w:rsidRPr="000871CA">
        <w:t>Elliptic Curve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3F959BAB" w14:textId="2DFB2C45" w:rsidR="00B57934" w:rsidRDefault="00B57934" w:rsidP="00B57934">
      <w:pPr>
        <w:rPr>
          <w:ins w:id="167" w:author="Darren Johnson" w:date="2017-11-14T15:36:00Z"/>
        </w:rPr>
      </w:pPr>
      <w:r>
        <w:t xml:space="preserve">The Elliptic Curve (EC) cryptosystem (also related to ECDSA) in this document </w:t>
      </w:r>
      <w:ins w:id="168" w:author="Darren Johnson" w:date="2017-11-14T15:51:00Z">
        <w:r w:rsidR="00027B0F">
          <w:t>was originall</w:t>
        </w:r>
      </w:ins>
      <w:ins w:id="169" w:author="Darren Johnson" w:date="2017-11-14T15:53:00Z">
        <w:r w:rsidR="00027B0F">
          <w:t>y</w:t>
        </w:r>
      </w:ins>
      <w:r>
        <w:t xml:space="preserve"> </w:t>
      </w:r>
      <w:ins w:id="170" w:author="Darren Johnson" w:date="2017-11-14T15:36:00Z">
        <w:r w:rsidR="00564C6E">
          <w:t xml:space="preserve">based on </w:t>
        </w:r>
      </w:ins>
      <w:r>
        <w:t>the one described in the ANSI X9.62 and X9.63 standards developed by the ANSI X9F1 working group.</w:t>
      </w:r>
    </w:p>
    <w:p w14:paraId="1323B8F3" w14:textId="47D1E9F7" w:rsidR="00564C6E" w:rsidRDefault="00564C6E" w:rsidP="00B57934">
      <w:pPr>
        <w:rPr>
          <w:ins w:id="171" w:author="Darren Johnson" w:date="2017-09-21T13:55:00Z"/>
        </w:rPr>
      </w:pPr>
      <w:ins w:id="172" w:author="Darren Johnson" w:date="2017-11-14T15:39:00Z">
        <w:r>
          <w:t>T</w:t>
        </w:r>
      </w:ins>
      <w:ins w:id="173" w:author="Darren Johnson" w:date="2017-11-14T15:38:00Z">
        <w:r>
          <w:t xml:space="preserve">he </w:t>
        </w:r>
      </w:ins>
      <w:ins w:id="174" w:author="Darren Johnson" w:date="2017-11-14T15:39:00Z">
        <w:r>
          <w:t xml:space="preserve">EC </w:t>
        </w:r>
      </w:ins>
      <w:ins w:id="175" w:author="Darren Johnson" w:date="2017-11-14T15:37:00Z">
        <w:r>
          <w:t xml:space="preserve">cryptosystem </w:t>
        </w:r>
      </w:ins>
      <w:ins w:id="176" w:author="Darren Johnson" w:date="2017-11-14T15:47:00Z">
        <w:r>
          <w:t xml:space="preserve">developed by the ANSI X9F1 working group </w:t>
        </w:r>
      </w:ins>
      <w:ins w:id="177" w:author="Darren Johnson" w:date="2017-11-14T15:48:00Z">
        <w:r w:rsidR="00027B0F">
          <w:t xml:space="preserve">was created at a time when EC curves were always represented in </w:t>
        </w:r>
      </w:ins>
      <w:ins w:id="178" w:author="Darren Johnson" w:date="2017-11-14T15:39:00Z">
        <w:r>
          <w:t>the</w:t>
        </w:r>
      </w:ins>
      <w:ins w:id="179" w:author="Darren Johnson" w:date="2017-11-14T15:48:00Z">
        <w:r w:rsidR="00027B0F">
          <w:t>ir</w:t>
        </w:r>
      </w:ins>
      <w:ins w:id="180" w:author="Darren Johnson" w:date="2017-11-14T15:39:00Z">
        <w:r>
          <w:t xml:space="preserve"> Weierstrass</w:t>
        </w:r>
      </w:ins>
      <w:ins w:id="181" w:author="Darren Johnson" w:date="2017-11-14T15:48:00Z">
        <w:r w:rsidR="00027B0F">
          <w:t xml:space="preserve"> form</w:t>
        </w:r>
      </w:ins>
      <w:ins w:id="182" w:author="Darren Johnson" w:date="2017-11-14T15:39:00Z">
        <w:r>
          <w:t>.</w:t>
        </w:r>
      </w:ins>
      <w:ins w:id="183" w:author="Darren Johnson" w:date="2017-11-14T15:56:00Z">
        <w:r w:rsidR="00027B0F">
          <w:t xml:space="preserve">  </w:t>
        </w:r>
      </w:ins>
      <w:ins w:id="184" w:author="Darren Johnson" w:date="2017-11-14T15:57:00Z">
        <w:r w:rsidR="00027B0F">
          <w:t>Since that time</w:t>
        </w:r>
      </w:ins>
      <w:ins w:id="185" w:author="Darren Johnson" w:date="2017-11-14T15:39:00Z">
        <w:r>
          <w:t xml:space="preserve">, </w:t>
        </w:r>
      </w:ins>
      <w:ins w:id="186" w:author="Darren Johnson" w:date="2017-11-14T15:52:00Z">
        <w:r w:rsidR="00027B0F">
          <w:t xml:space="preserve">new </w:t>
        </w:r>
      </w:ins>
      <w:ins w:id="187" w:author="Darren Johnson" w:date="2017-11-14T15:39:00Z">
        <w:r>
          <w:t>curves represented in Edwards</w:t>
        </w:r>
      </w:ins>
      <w:ins w:id="188" w:author="Darren Johnson" w:date="2017-11-14T16:11:00Z">
        <w:r w:rsidR="00CE2173">
          <w:t xml:space="preserve"> form</w:t>
        </w:r>
      </w:ins>
      <w:ins w:id="189" w:author="Darren Johnson" w:date="2017-11-14T15:39:00Z">
        <w:r>
          <w:t xml:space="preserve"> </w:t>
        </w:r>
      </w:ins>
      <w:ins w:id="190" w:author="Darren Johnson" w:date="2017-11-14T16:11:00Z">
        <w:r w:rsidR="00CE2173">
          <w:t xml:space="preserve">(RFC 8032) </w:t>
        </w:r>
      </w:ins>
      <w:ins w:id="191" w:author="Darren Johnson" w:date="2017-11-14T15:39:00Z">
        <w:r>
          <w:t>and Montgomery form</w:t>
        </w:r>
      </w:ins>
      <w:ins w:id="192" w:author="Darren Johnson" w:date="2017-11-14T16:11:00Z">
        <w:r w:rsidR="00CE2173">
          <w:t xml:space="preserve"> (RFC 7748)</w:t>
        </w:r>
      </w:ins>
      <w:ins w:id="193" w:author="Darren Johnson" w:date="2017-11-14T15:39:00Z">
        <w:r>
          <w:t xml:space="preserve"> </w:t>
        </w:r>
      </w:ins>
      <w:ins w:id="194" w:author="Darren Johnson" w:date="2017-11-14T15:48:00Z">
        <w:r w:rsidR="00027B0F">
          <w:t>have becom</w:t>
        </w:r>
      </w:ins>
      <w:ins w:id="195" w:author="Darren Johnson" w:date="2017-11-14T15:49:00Z">
        <w:r w:rsidR="00027B0F">
          <w:t>e</w:t>
        </w:r>
      </w:ins>
      <w:ins w:id="196" w:author="Darren Johnson" w:date="2017-11-14T15:48:00Z">
        <w:r w:rsidR="00027B0F">
          <w:t xml:space="preserve"> more common.</w:t>
        </w:r>
      </w:ins>
      <w:ins w:id="197" w:author="Darren Johnson" w:date="2017-11-14T15:52:00Z">
        <w:r w:rsidR="00027B0F">
          <w:t xml:space="preserve">  To support these new curves, the</w:t>
        </w:r>
      </w:ins>
      <w:ins w:id="198" w:author="Darren Johnson" w:date="2017-11-14T15:49:00Z">
        <w:r w:rsidR="00027B0F">
          <w:t xml:space="preserve"> EC cryptosystem in this document has been extended</w:t>
        </w:r>
      </w:ins>
      <w:ins w:id="199" w:author="Darren Johnson" w:date="2017-11-14T15:57:00Z">
        <w:r w:rsidR="00027B0F">
          <w:t xml:space="preserve"> from the original</w:t>
        </w:r>
      </w:ins>
      <w:ins w:id="200" w:author="Darren Johnson" w:date="2017-11-14T15:53:00Z">
        <w:r w:rsidR="00027B0F">
          <w:t>.</w:t>
        </w:r>
      </w:ins>
      <w:ins w:id="201" w:author="Darren Johnson" w:date="2017-11-14T15:49:00Z">
        <w:r w:rsidR="00027B0F">
          <w:t xml:space="preserve"> </w:t>
        </w:r>
      </w:ins>
      <w:ins w:id="202" w:author="Darren Johnson" w:date="2017-11-14T16:11:00Z">
        <w:r w:rsidR="00CE2173">
          <w:t xml:space="preserve">  </w:t>
        </w:r>
      </w:ins>
      <w:ins w:id="203" w:author="Darren Johnson" w:date="2017-11-14T15:50:00Z">
        <w:r w:rsidR="00027B0F">
          <w:t xml:space="preserve">Additional key generation mechanisms have been added </w:t>
        </w:r>
      </w:ins>
      <w:ins w:id="204" w:author="Darren Johnson" w:date="2017-11-14T16:15:00Z">
        <w:r w:rsidR="00CE2173">
          <w:t>as well as an additional signature generation mechanism.</w:t>
        </w:r>
      </w:ins>
    </w:p>
    <w:p w14:paraId="1F299563" w14:textId="06105C6A" w:rsidR="00564C6E" w:rsidRDefault="00564C6E" w:rsidP="00B57934"/>
    <w:p w14:paraId="123CE167" w14:textId="77777777" w:rsidR="00B57934" w:rsidRDefault="00B57934" w:rsidP="00B57934">
      <w:pPr>
        <w:rPr>
          <w:i/>
          <w:sz w:val="18"/>
          <w:szCs w:val="18"/>
        </w:rPr>
      </w:pPr>
    </w:p>
    <w:p w14:paraId="449FDD45" w14:textId="162468AB" w:rsidR="00B57934" w:rsidRDefault="00B57934" w:rsidP="00B57934">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ins w:id="205" w:author="Dieter Bong" w:date="2017-11-23T15:12:00Z">
        <w:r w:rsidR="00AD63DA">
          <w:rPr>
            <w:i/>
            <w:noProof/>
            <w:sz w:val="18"/>
            <w:szCs w:val="18"/>
          </w:rPr>
          <w:t>1</w:t>
        </w:r>
      </w:ins>
      <w:del w:id="206" w:author="Dieter Bong" w:date="2017-11-23T15:12:00Z">
        <w:r w:rsidDel="00AD63DA">
          <w:rPr>
            <w:i/>
            <w:noProof/>
            <w:sz w:val="18"/>
            <w:szCs w:val="18"/>
          </w:rPr>
          <w:delText>28</w:delText>
        </w:r>
      </w:del>
      <w:r w:rsidRPr="00D21F64">
        <w:rPr>
          <w:i/>
          <w:sz w:val="18"/>
          <w:szCs w:val="18"/>
        </w:rPr>
        <w:fldChar w:fldCharType="end"/>
      </w:r>
      <w:r w:rsidRPr="00D21F64">
        <w:rPr>
          <w:i/>
          <w:sz w:val="18"/>
          <w:szCs w:val="18"/>
        </w:rPr>
        <w:t xml:space="preserve">, </w:t>
      </w:r>
      <w:r>
        <w:rPr>
          <w:i/>
          <w:sz w:val="18"/>
          <w:szCs w:val="18"/>
        </w:rPr>
        <w:t xml:space="preserve">Elliptic Curve </w:t>
      </w:r>
      <w:r w:rsidRPr="00D21F64">
        <w:rPr>
          <w:i/>
          <w:sz w:val="18"/>
          <w:szCs w:val="18"/>
        </w:rPr>
        <w:t>Mechanisms vs. Functions</w:t>
      </w:r>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1080"/>
        <w:gridCol w:w="1530"/>
      </w:tblGrid>
      <w:tr w:rsidR="00B57934" w14:paraId="66878BF9" w14:textId="77777777" w:rsidTr="00102922">
        <w:trPr>
          <w:tblHeader/>
        </w:trPr>
        <w:tc>
          <w:tcPr>
            <w:tcW w:w="3150" w:type="dxa"/>
            <w:tcBorders>
              <w:top w:val="single" w:sz="12" w:space="0" w:color="000000"/>
              <w:left w:val="single" w:sz="12" w:space="0" w:color="000000"/>
              <w:bottom w:val="nil"/>
              <w:right w:val="single" w:sz="6" w:space="0" w:color="000000"/>
            </w:tcBorders>
          </w:tcPr>
          <w:p w14:paraId="43F88A64" w14:textId="77777777" w:rsidR="00B57934" w:rsidRPr="000871CA" w:rsidRDefault="00B57934" w:rsidP="00102922">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30E1EE81" w14:textId="77777777" w:rsidR="00B57934" w:rsidRPr="000871CA" w:rsidRDefault="00B57934" w:rsidP="00102922">
            <w:pPr>
              <w:pStyle w:val="TableSmallFont"/>
              <w:rPr>
                <w:rFonts w:ascii="Arial" w:hAnsi="Arial" w:cs="Arial"/>
                <w:b/>
                <w:sz w:val="20"/>
              </w:rPr>
            </w:pPr>
            <w:r w:rsidRPr="000871CA">
              <w:rPr>
                <w:rFonts w:ascii="Arial" w:hAnsi="Arial" w:cs="Arial"/>
                <w:b/>
                <w:sz w:val="20"/>
              </w:rPr>
              <w:t>Functions</w:t>
            </w:r>
          </w:p>
        </w:tc>
      </w:tr>
      <w:tr w:rsidR="00B57934" w14:paraId="2E84A40A" w14:textId="77777777" w:rsidTr="00102922">
        <w:trPr>
          <w:tblHeader/>
        </w:trPr>
        <w:tc>
          <w:tcPr>
            <w:tcW w:w="3150" w:type="dxa"/>
            <w:tcBorders>
              <w:top w:val="nil"/>
              <w:left w:val="single" w:sz="12" w:space="0" w:color="000000"/>
              <w:bottom w:val="single" w:sz="6" w:space="0" w:color="000000"/>
              <w:right w:val="single" w:sz="6" w:space="0" w:color="000000"/>
            </w:tcBorders>
          </w:tcPr>
          <w:p w14:paraId="7911C9BD" w14:textId="77777777" w:rsidR="00B57934" w:rsidRPr="000871CA" w:rsidRDefault="00B57934" w:rsidP="00102922">
            <w:pPr>
              <w:pStyle w:val="TableSmallFont"/>
              <w:jc w:val="left"/>
              <w:rPr>
                <w:rFonts w:ascii="Arial" w:hAnsi="Arial" w:cs="Arial"/>
                <w:b/>
                <w:sz w:val="20"/>
              </w:rPr>
            </w:pPr>
          </w:p>
          <w:p w14:paraId="3A754249" w14:textId="77777777" w:rsidR="00B57934" w:rsidRPr="000871CA" w:rsidRDefault="00B57934" w:rsidP="00102922">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3F7CB047" w14:textId="77777777" w:rsidR="00B57934" w:rsidRPr="000871CA" w:rsidRDefault="00B57934" w:rsidP="00102922">
            <w:pPr>
              <w:pStyle w:val="TableSmallFont"/>
              <w:rPr>
                <w:rFonts w:ascii="Arial" w:hAnsi="Arial" w:cs="Arial"/>
                <w:b/>
                <w:sz w:val="20"/>
              </w:rPr>
            </w:pPr>
            <w:r w:rsidRPr="000871CA">
              <w:rPr>
                <w:rFonts w:ascii="Arial" w:hAnsi="Arial" w:cs="Arial"/>
                <w:b/>
                <w:sz w:val="20"/>
              </w:rPr>
              <w:t>Encrypt</w:t>
            </w:r>
          </w:p>
          <w:p w14:paraId="2D8371C1" w14:textId="77777777" w:rsidR="00B57934" w:rsidRPr="000871CA" w:rsidRDefault="00B57934" w:rsidP="00102922">
            <w:pPr>
              <w:pStyle w:val="TableSmallFont"/>
              <w:rPr>
                <w:rFonts w:ascii="Arial" w:hAnsi="Arial" w:cs="Arial"/>
                <w:b/>
                <w:sz w:val="20"/>
              </w:rPr>
            </w:pPr>
            <w:r w:rsidRPr="000871CA">
              <w:rPr>
                <w:rFonts w:ascii="Arial" w:hAnsi="Arial" w:cs="Arial"/>
                <w:b/>
                <w:sz w:val="20"/>
              </w:rPr>
              <w:t>&amp;</w:t>
            </w:r>
          </w:p>
          <w:p w14:paraId="26AFCA6A" w14:textId="77777777" w:rsidR="00B57934" w:rsidRPr="000871CA" w:rsidRDefault="00B57934" w:rsidP="00102922">
            <w:pPr>
              <w:pStyle w:val="TableSmallFont"/>
              <w:rPr>
                <w:rFonts w:ascii="Arial" w:hAnsi="Arial" w:cs="Arial"/>
                <w:b/>
                <w:sz w:val="20"/>
              </w:rPr>
            </w:pPr>
            <w:r w:rsidRPr="000871CA">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40F4FB0E" w14:textId="77777777" w:rsidR="00B57934" w:rsidRPr="000871CA" w:rsidRDefault="00B57934" w:rsidP="00102922">
            <w:pPr>
              <w:pStyle w:val="TableSmallFont"/>
              <w:rPr>
                <w:rFonts w:ascii="Arial" w:hAnsi="Arial" w:cs="Arial"/>
                <w:b/>
                <w:sz w:val="20"/>
              </w:rPr>
            </w:pPr>
            <w:r w:rsidRPr="000871CA">
              <w:rPr>
                <w:rFonts w:ascii="Arial" w:hAnsi="Arial" w:cs="Arial"/>
                <w:b/>
                <w:sz w:val="20"/>
              </w:rPr>
              <w:t>Sign</w:t>
            </w:r>
          </w:p>
          <w:p w14:paraId="11502AEB" w14:textId="77777777" w:rsidR="00B57934" w:rsidRPr="000871CA" w:rsidRDefault="00B57934" w:rsidP="00102922">
            <w:pPr>
              <w:pStyle w:val="TableSmallFont"/>
              <w:rPr>
                <w:rFonts w:ascii="Arial" w:hAnsi="Arial" w:cs="Arial"/>
                <w:b/>
                <w:sz w:val="20"/>
              </w:rPr>
            </w:pPr>
            <w:r w:rsidRPr="000871CA">
              <w:rPr>
                <w:rFonts w:ascii="Arial" w:hAnsi="Arial" w:cs="Arial"/>
                <w:b/>
                <w:sz w:val="20"/>
              </w:rPr>
              <w:t>&amp;</w:t>
            </w:r>
          </w:p>
          <w:p w14:paraId="4B8B4340" w14:textId="77777777" w:rsidR="00B57934" w:rsidRPr="000871CA" w:rsidRDefault="00B57934" w:rsidP="00102922">
            <w:pPr>
              <w:pStyle w:val="TableSmallFont"/>
              <w:rPr>
                <w:rFonts w:ascii="Arial" w:hAnsi="Arial" w:cs="Arial"/>
                <w:b/>
                <w:sz w:val="20"/>
              </w:rPr>
            </w:pPr>
            <w:r w:rsidRPr="000871CA">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389FCBD6" w14:textId="77777777" w:rsidR="00B57934" w:rsidRPr="000871CA" w:rsidRDefault="00B57934" w:rsidP="00102922">
            <w:pPr>
              <w:pStyle w:val="TableSmallFont"/>
              <w:rPr>
                <w:rFonts w:ascii="Arial" w:hAnsi="Arial" w:cs="Arial"/>
                <w:b/>
                <w:sz w:val="20"/>
                <w:lang w:val="sv-SE"/>
              </w:rPr>
            </w:pPr>
            <w:r w:rsidRPr="000871CA">
              <w:rPr>
                <w:rFonts w:ascii="Arial" w:hAnsi="Arial" w:cs="Arial"/>
                <w:b/>
                <w:sz w:val="20"/>
                <w:lang w:val="sv-SE"/>
              </w:rPr>
              <w:t>SR</w:t>
            </w:r>
          </w:p>
          <w:p w14:paraId="655BA58F" w14:textId="77777777" w:rsidR="00B57934" w:rsidRPr="000871CA" w:rsidRDefault="00B57934" w:rsidP="00102922">
            <w:pPr>
              <w:pStyle w:val="TableSmallFont"/>
              <w:rPr>
                <w:rFonts w:ascii="Arial" w:hAnsi="Arial" w:cs="Arial"/>
                <w:b/>
                <w:sz w:val="20"/>
                <w:lang w:val="sv-SE"/>
              </w:rPr>
            </w:pPr>
            <w:r w:rsidRPr="000871CA">
              <w:rPr>
                <w:rFonts w:ascii="Arial" w:hAnsi="Arial" w:cs="Arial"/>
                <w:b/>
                <w:sz w:val="20"/>
                <w:lang w:val="sv-SE"/>
              </w:rPr>
              <w:t>&amp;</w:t>
            </w:r>
          </w:p>
          <w:p w14:paraId="07EB5078" w14:textId="77777777" w:rsidR="00B57934" w:rsidRPr="000871CA" w:rsidRDefault="00B57934" w:rsidP="00102922">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97AC62F" w14:textId="77777777" w:rsidR="00B57934" w:rsidRPr="000871CA" w:rsidRDefault="00B57934" w:rsidP="00102922">
            <w:pPr>
              <w:pStyle w:val="TableSmallFont"/>
              <w:rPr>
                <w:rFonts w:ascii="Arial" w:hAnsi="Arial" w:cs="Arial"/>
                <w:b/>
                <w:sz w:val="20"/>
                <w:lang w:val="sv-SE"/>
              </w:rPr>
            </w:pPr>
          </w:p>
          <w:p w14:paraId="2611FAED" w14:textId="77777777" w:rsidR="00B57934" w:rsidRPr="000871CA" w:rsidRDefault="00B57934" w:rsidP="00102922">
            <w:pPr>
              <w:pStyle w:val="TableSmallFont"/>
              <w:rPr>
                <w:rFonts w:ascii="Arial" w:hAnsi="Arial" w:cs="Arial"/>
                <w:b/>
                <w:sz w:val="20"/>
                <w:lang w:val="sv-SE"/>
              </w:rPr>
            </w:pPr>
            <w:r w:rsidRPr="000871CA">
              <w:rPr>
                <w:rFonts w:ascii="Arial" w:hAnsi="Arial" w:cs="Arial"/>
                <w:b/>
                <w:sz w:val="20"/>
                <w:lang w:val="sv-SE"/>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1AD4279F" w14:textId="77777777" w:rsidR="00B57934" w:rsidRPr="000871CA" w:rsidRDefault="00B57934" w:rsidP="00102922">
            <w:pPr>
              <w:pStyle w:val="TableSmallFont"/>
              <w:rPr>
                <w:rFonts w:ascii="Arial" w:hAnsi="Arial" w:cs="Arial"/>
                <w:b/>
                <w:sz w:val="20"/>
              </w:rPr>
            </w:pPr>
            <w:r w:rsidRPr="000871CA">
              <w:rPr>
                <w:rFonts w:ascii="Arial" w:hAnsi="Arial" w:cs="Arial"/>
                <w:b/>
                <w:sz w:val="20"/>
              </w:rPr>
              <w:t>Gen.</w:t>
            </w:r>
          </w:p>
          <w:p w14:paraId="5800CA37" w14:textId="77777777" w:rsidR="00B57934" w:rsidRPr="000871CA" w:rsidRDefault="00B57934" w:rsidP="00102922">
            <w:pPr>
              <w:pStyle w:val="TableSmallFont"/>
              <w:rPr>
                <w:rFonts w:ascii="Arial" w:hAnsi="Arial" w:cs="Arial"/>
                <w:b/>
                <w:sz w:val="20"/>
              </w:rPr>
            </w:pPr>
            <w:r w:rsidRPr="000871CA">
              <w:rPr>
                <w:rFonts w:ascii="Arial" w:hAnsi="Arial" w:cs="Arial"/>
                <w:b/>
                <w:sz w:val="20"/>
              </w:rPr>
              <w:t xml:space="preserve"> Key/</w:t>
            </w:r>
          </w:p>
          <w:p w14:paraId="315A7673" w14:textId="77777777" w:rsidR="00B57934" w:rsidRPr="000871CA" w:rsidRDefault="00B57934" w:rsidP="00102922">
            <w:pPr>
              <w:pStyle w:val="TableSmallFont"/>
              <w:rPr>
                <w:rFonts w:ascii="Arial" w:hAnsi="Arial" w:cs="Arial"/>
                <w:b/>
                <w:sz w:val="20"/>
              </w:rPr>
            </w:pPr>
            <w:r w:rsidRPr="000871CA">
              <w:rPr>
                <w:rFonts w:ascii="Arial" w:hAnsi="Arial" w:cs="Arial"/>
                <w:b/>
                <w:sz w:val="20"/>
              </w:rPr>
              <w:t>Key</w:t>
            </w:r>
          </w:p>
          <w:p w14:paraId="767EE4C7" w14:textId="77777777" w:rsidR="00B57934" w:rsidRPr="000871CA" w:rsidRDefault="00B57934" w:rsidP="00102922">
            <w:pPr>
              <w:pStyle w:val="TableSmallFont"/>
              <w:rPr>
                <w:rFonts w:ascii="Arial" w:hAnsi="Arial" w:cs="Arial"/>
                <w:b/>
                <w:sz w:val="20"/>
              </w:rPr>
            </w:pPr>
            <w:r w:rsidRPr="000871CA">
              <w:rPr>
                <w:rFonts w:ascii="Arial" w:hAnsi="Arial" w:cs="Arial"/>
                <w:b/>
                <w:sz w:val="20"/>
              </w:rPr>
              <w:t>Pair</w:t>
            </w:r>
          </w:p>
        </w:tc>
        <w:tc>
          <w:tcPr>
            <w:tcW w:w="1080" w:type="dxa"/>
            <w:tcBorders>
              <w:top w:val="single" w:sz="6" w:space="0" w:color="000000"/>
              <w:left w:val="single" w:sz="6" w:space="0" w:color="000000"/>
              <w:bottom w:val="single" w:sz="6" w:space="0" w:color="000000"/>
              <w:right w:val="single" w:sz="6" w:space="0" w:color="000000"/>
            </w:tcBorders>
            <w:hideMark/>
          </w:tcPr>
          <w:p w14:paraId="7D1B9FAC" w14:textId="77777777" w:rsidR="00B57934" w:rsidRPr="000871CA" w:rsidRDefault="00B57934" w:rsidP="00102922">
            <w:pPr>
              <w:pStyle w:val="TableSmallFont"/>
              <w:rPr>
                <w:rFonts w:ascii="Arial" w:hAnsi="Arial" w:cs="Arial"/>
                <w:b/>
                <w:sz w:val="20"/>
              </w:rPr>
            </w:pPr>
            <w:r w:rsidRPr="000871CA">
              <w:rPr>
                <w:rFonts w:ascii="Arial" w:hAnsi="Arial" w:cs="Arial"/>
                <w:b/>
                <w:sz w:val="20"/>
              </w:rPr>
              <w:t>Wrap</w:t>
            </w:r>
          </w:p>
          <w:p w14:paraId="27C99394" w14:textId="77777777" w:rsidR="00B57934" w:rsidRPr="000871CA" w:rsidRDefault="00B57934" w:rsidP="00102922">
            <w:pPr>
              <w:pStyle w:val="TableSmallFont"/>
              <w:rPr>
                <w:rFonts w:ascii="Arial" w:hAnsi="Arial" w:cs="Arial"/>
                <w:b/>
                <w:sz w:val="20"/>
              </w:rPr>
            </w:pPr>
            <w:r w:rsidRPr="000871CA">
              <w:rPr>
                <w:rFonts w:ascii="Arial" w:hAnsi="Arial" w:cs="Arial"/>
                <w:b/>
                <w:sz w:val="20"/>
              </w:rPr>
              <w:t>&amp;</w:t>
            </w:r>
          </w:p>
          <w:p w14:paraId="7B2F659C" w14:textId="77777777" w:rsidR="00B57934" w:rsidRPr="000871CA" w:rsidRDefault="00B57934" w:rsidP="00102922">
            <w:pPr>
              <w:pStyle w:val="TableSmallFont"/>
              <w:rPr>
                <w:rFonts w:ascii="Arial" w:hAnsi="Arial" w:cs="Arial"/>
                <w:b/>
                <w:sz w:val="20"/>
              </w:rPr>
            </w:pPr>
            <w:r w:rsidRPr="000871CA">
              <w:rPr>
                <w:rFonts w:ascii="Arial" w:hAnsi="Arial" w:cs="Arial"/>
                <w:b/>
                <w:sz w:val="20"/>
              </w:rPr>
              <w:t>Unwrap</w:t>
            </w:r>
          </w:p>
        </w:tc>
        <w:tc>
          <w:tcPr>
            <w:tcW w:w="1530" w:type="dxa"/>
            <w:tcBorders>
              <w:top w:val="single" w:sz="6" w:space="0" w:color="000000"/>
              <w:left w:val="single" w:sz="6" w:space="0" w:color="000000"/>
              <w:bottom w:val="single" w:sz="6" w:space="0" w:color="000000"/>
              <w:right w:val="single" w:sz="12" w:space="0" w:color="000000"/>
            </w:tcBorders>
          </w:tcPr>
          <w:p w14:paraId="645A117F" w14:textId="77777777" w:rsidR="00B57934" w:rsidRPr="000871CA" w:rsidRDefault="00B57934" w:rsidP="00102922">
            <w:pPr>
              <w:pStyle w:val="TableSmallFont"/>
              <w:rPr>
                <w:rFonts w:ascii="Arial" w:hAnsi="Arial" w:cs="Arial"/>
                <w:b/>
                <w:sz w:val="20"/>
              </w:rPr>
            </w:pPr>
          </w:p>
          <w:p w14:paraId="6E5E30D7" w14:textId="77777777" w:rsidR="00B57934" w:rsidRPr="000871CA" w:rsidRDefault="00B57934" w:rsidP="00102922">
            <w:pPr>
              <w:pStyle w:val="TableSmallFont"/>
              <w:rPr>
                <w:rFonts w:ascii="Arial" w:hAnsi="Arial" w:cs="Arial"/>
                <w:b/>
                <w:sz w:val="20"/>
              </w:rPr>
            </w:pPr>
            <w:r w:rsidRPr="000871CA">
              <w:rPr>
                <w:rFonts w:ascii="Arial" w:hAnsi="Arial" w:cs="Arial"/>
                <w:b/>
                <w:sz w:val="20"/>
              </w:rPr>
              <w:t>Derive</w:t>
            </w:r>
          </w:p>
        </w:tc>
      </w:tr>
      <w:tr w:rsidR="001100B5" w14:paraId="6B41AFBF" w14:textId="77777777" w:rsidTr="00102922">
        <w:tc>
          <w:tcPr>
            <w:tcW w:w="3150" w:type="dxa"/>
            <w:tcBorders>
              <w:top w:val="single" w:sz="6" w:space="0" w:color="000000"/>
              <w:left w:val="single" w:sz="12" w:space="0" w:color="000000"/>
              <w:bottom w:val="single" w:sz="6" w:space="0" w:color="000000"/>
              <w:right w:val="single" w:sz="6" w:space="0" w:color="000000"/>
            </w:tcBorders>
            <w:hideMark/>
          </w:tcPr>
          <w:p w14:paraId="3195D7E5" w14:textId="77777777" w:rsidR="001100B5" w:rsidRPr="000871CA" w:rsidRDefault="001100B5" w:rsidP="00102922">
            <w:pPr>
              <w:pStyle w:val="TableSmallFont"/>
              <w:keepNext w:val="0"/>
              <w:jc w:val="left"/>
              <w:rPr>
                <w:rFonts w:ascii="Arial" w:hAnsi="Arial" w:cs="Arial"/>
                <w:sz w:val="20"/>
              </w:rPr>
            </w:pPr>
            <w:r w:rsidRPr="000871CA">
              <w:rPr>
                <w:rFonts w:ascii="Arial" w:hAnsi="Arial" w:cs="Arial"/>
                <w:sz w:val="20"/>
              </w:rPr>
              <w:t>CKM_EC_KEY_PAIR_GEN (CKM_ECDSA_KEY_PAIR_GEN)</w:t>
            </w:r>
          </w:p>
        </w:tc>
        <w:tc>
          <w:tcPr>
            <w:tcW w:w="1170" w:type="dxa"/>
            <w:tcBorders>
              <w:top w:val="single" w:sz="6" w:space="0" w:color="000000"/>
              <w:left w:val="single" w:sz="6" w:space="0" w:color="000000"/>
              <w:bottom w:val="single" w:sz="6" w:space="0" w:color="000000"/>
              <w:right w:val="single" w:sz="6" w:space="0" w:color="000000"/>
            </w:tcBorders>
          </w:tcPr>
          <w:p w14:paraId="5C8831E0" w14:textId="77777777" w:rsidR="001100B5" w:rsidRPr="000871CA" w:rsidRDefault="001100B5"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FEE355D" w14:textId="77777777" w:rsidR="001100B5" w:rsidRPr="000871CA" w:rsidRDefault="001100B5" w:rsidP="00102922">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0822C92" w14:textId="77777777" w:rsidR="001100B5" w:rsidRPr="000871CA" w:rsidRDefault="001100B5"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CF49336" w14:textId="77777777" w:rsidR="001100B5" w:rsidRPr="000871CA" w:rsidRDefault="001100B5"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0DC064F9" w14:textId="77777777" w:rsidR="001100B5" w:rsidRPr="000871CA" w:rsidRDefault="001100B5" w:rsidP="00102922">
            <w:pPr>
              <w:pStyle w:val="TableSmallFont"/>
              <w:keepNext w:val="0"/>
              <w:rPr>
                <w:rFonts w:ascii="Arial" w:hAnsi="Arial" w:cs="Arial"/>
                <w:sz w:val="20"/>
              </w:rPr>
            </w:pPr>
            <w:r w:rsidRPr="000871CA">
              <w:rPr>
                <w:rFonts w:ascii="Arial" w:hAnsi="Arial" w:cs="Arial"/>
                <w:sz w:val="20"/>
              </w:rPr>
              <w:sym w:font="Wingdings" w:char="F0FC"/>
            </w:r>
          </w:p>
        </w:tc>
        <w:tc>
          <w:tcPr>
            <w:tcW w:w="1080" w:type="dxa"/>
            <w:tcBorders>
              <w:top w:val="single" w:sz="6" w:space="0" w:color="000000"/>
              <w:left w:val="single" w:sz="6" w:space="0" w:color="000000"/>
              <w:bottom w:val="single" w:sz="6" w:space="0" w:color="000000"/>
              <w:right w:val="single" w:sz="6" w:space="0" w:color="000000"/>
            </w:tcBorders>
          </w:tcPr>
          <w:p w14:paraId="28EE5C94" w14:textId="77777777" w:rsidR="001100B5" w:rsidRPr="000871CA" w:rsidRDefault="001100B5"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5B62757A" w14:textId="77777777" w:rsidR="001100B5" w:rsidRPr="000871CA" w:rsidRDefault="001100B5" w:rsidP="00102922">
            <w:pPr>
              <w:pStyle w:val="TableSmallFont"/>
              <w:keepNext w:val="0"/>
              <w:rPr>
                <w:rFonts w:ascii="Arial" w:hAnsi="Arial" w:cs="Arial"/>
                <w:sz w:val="20"/>
              </w:rPr>
            </w:pPr>
          </w:p>
        </w:tc>
      </w:tr>
      <w:tr w:rsidR="001100B5" w14:paraId="26EBE16A" w14:textId="77777777" w:rsidTr="00102922">
        <w:tc>
          <w:tcPr>
            <w:tcW w:w="3150" w:type="dxa"/>
            <w:tcBorders>
              <w:top w:val="single" w:sz="6" w:space="0" w:color="000000"/>
              <w:left w:val="single" w:sz="12" w:space="0" w:color="000000"/>
              <w:bottom w:val="single" w:sz="6" w:space="0" w:color="000000"/>
              <w:right w:val="single" w:sz="6" w:space="0" w:color="000000"/>
            </w:tcBorders>
            <w:hideMark/>
          </w:tcPr>
          <w:p w14:paraId="520017D7" w14:textId="77777777" w:rsidR="001100B5" w:rsidRPr="000871CA" w:rsidRDefault="001100B5" w:rsidP="001100B5">
            <w:pPr>
              <w:pStyle w:val="TableSmallFont"/>
              <w:keepNext w:val="0"/>
              <w:jc w:val="left"/>
              <w:rPr>
                <w:rFonts w:ascii="Arial" w:hAnsi="Arial" w:cs="Arial"/>
                <w:sz w:val="20"/>
              </w:rPr>
            </w:pPr>
            <w:r w:rsidRPr="000871CA">
              <w:rPr>
                <w:rFonts w:ascii="Arial" w:hAnsi="Arial" w:cs="Arial"/>
                <w:sz w:val="20"/>
              </w:rPr>
              <w:t>CKM_EC_</w:t>
            </w:r>
            <w:ins w:id="207" w:author="Darren Johnson" w:date="2017-09-21T13:59:00Z">
              <w:r>
                <w:rPr>
                  <w:rFonts w:ascii="Arial" w:hAnsi="Arial" w:cs="Arial"/>
                  <w:sz w:val="20"/>
                </w:rPr>
                <w:t>EDWARDS_</w:t>
              </w:r>
            </w:ins>
            <w:r w:rsidRPr="000871CA">
              <w:rPr>
                <w:rFonts w:ascii="Arial" w:hAnsi="Arial" w:cs="Arial"/>
                <w:sz w:val="20"/>
              </w:rPr>
              <w:t xml:space="preserve">KEY_PAIR_GEN </w:t>
            </w:r>
          </w:p>
        </w:tc>
        <w:tc>
          <w:tcPr>
            <w:tcW w:w="1170" w:type="dxa"/>
            <w:tcBorders>
              <w:top w:val="single" w:sz="6" w:space="0" w:color="000000"/>
              <w:left w:val="single" w:sz="6" w:space="0" w:color="000000"/>
              <w:bottom w:val="single" w:sz="6" w:space="0" w:color="000000"/>
              <w:right w:val="single" w:sz="6" w:space="0" w:color="000000"/>
            </w:tcBorders>
          </w:tcPr>
          <w:p w14:paraId="689F6AD8" w14:textId="77777777" w:rsidR="001100B5" w:rsidRPr="000871CA" w:rsidRDefault="001100B5"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6D2D535" w14:textId="77777777" w:rsidR="001100B5" w:rsidRPr="000871CA" w:rsidRDefault="001100B5" w:rsidP="00102922">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14A2BF2" w14:textId="77777777" w:rsidR="001100B5" w:rsidRPr="000871CA" w:rsidRDefault="001100B5"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584A6A6" w14:textId="77777777" w:rsidR="001100B5" w:rsidRPr="000871CA" w:rsidRDefault="001100B5"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3CFA0FF0" w14:textId="77777777" w:rsidR="001100B5" w:rsidRPr="000871CA" w:rsidRDefault="001100B5" w:rsidP="00102922">
            <w:pPr>
              <w:pStyle w:val="TableSmallFont"/>
              <w:keepNext w:val="0"/>
              <w:rPr>
                <w:rFonts w:ascii="Arial" w:hAnsi="Arial" w:cs="Arial"/>
                <w:sz w:val="20"/>
              </w:rPr>
            </w:pPr>
            <w:r w:rsidRPr="000871CA">
              <w:rPr>
                <w:rFonts w:ascii="Arial" w:hAnsi="Arial" w:cs="Arial"/>
                <w:sz w:val="20"/>
              </w:rPr>
              <w:sym w:font="Wingdings" w:char="F0FC"/>
            </w:r>
          </w:p>
        </w:tc>
        <w:tc>
          <w:tcPr>
            <w:tcW w:w="1080" w:type="dxa"/>
            <w:tcBorders>
              <w:top w:val="single" w:sz="6" w:space="0" w:color="000000"/>
              <w:left w:val="single" w:sz="6" w:space="0" w:color="000000"/>
              <w:bottom w:val="single" w:sz="6" w:space="0" w:color="000000"/>
              <w:right w:val="single" w:sz="6" w:space="0" w:color="000000"/>
            </w:tcBorders>
          </w:tcPr>
          <w:p w14:paraId="604237A9" w14:textId="77777777" w:rsidR="001100B5" w:rsidRPr="000871CA" w:rsidRDefault="001100B5"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675E478D" w14:textId="77777777" w:rsidR="001100B5" w:rsidRPr="000871CA" w:rsidRDefault="001100B5" w:rsidP="00102922">
            <w:pPr>
              <w:pStyle w:val="TableSmallFont"/>
              <w:keepNext w:val="0"/>
              <w:rPr>
                <w:rFonts w:ascii="Arial" w:hAnsi="Arial" w:cs="Arial"/>
                <w:sz w:val="20"/>
              </w:rPr>
            </w:pPr>
          </w:p>
        </w:tc>
      </w:tr>
      <w:tr w:rsidR="00B57934" w14:paraId="4245C72D" w14:textId="77777777" w:rsidTr="00102922">
        <w:tc>
          <w:tcPr>
            <w:tcW w:w="3150" w:type="dxa"/>
            <w:tcBorders>
              <w:top w:val="single" w:sz="6" w:space="0" w:color="000000"/>
              <w:left w:val="single" w:sz="12" w:space="0" w:color="000000"/>
              <w:bottom w:val="single" w:sz="6" w:space="0" w:color="000000"/>
              <w:right w:val="single" w:sz="6" w:space="0" w:color="000000"/>
            </w:tcBorders>
            <w:hideMark/>
          </w:tcPr>
          <w:p w14:paraId="42335648" w14:textId="77777777" w:rsidR="00B57934" w:rsidRPr="000871CA" w:rsidRDefault="00B57934" w:rsidP="001100B5">
            <w:pPr>
              <w:pStyle w:val="TableSmallFont"/>
              <w:keepNext w:val="0"/>
              <w:jc w:val="left"/>
              <w:rPr>
                <w:rFonts w:ascii="Arial" w:hAnsi="Arial" w:cs="Arial"/>
                <w:sz w:val="20"/>
              </w:rPr>
            </w:pPr>
            <w:r w:rsidRPr="000871CA">
              <w:rPr>
                <w:rFonts w:ascii="Arial" w:hAnsi="Arial" w:cs="Arial"/>
                <w:sz w:val="20"/>
              </w:rPr>
              <w:t>CKM_EC_</w:t>
            </w:r>
            <w:ins w:id="208" w:author="Darren Johnson" w:date="2017-09-21T13:59:00Z">
              <w:r w:rsidR="001100B5">
                <w:rPr>
                  <w:rFonts w:ascii="Arial" w:hAnsi="Arial" w:cs="Arial"/>
                  <w:sz w:val="20"/>
                </w:rPr>
                <w:t>MONTGOMERY_</w:t>
              </w:r>
            </w:ins>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4681D987" w14:textId="77777777" w:rsidR="00B57934" w:rsidRPr="000871CA" w:rsidRDefault="00B57934"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E82F3EB" w14:textId="77777777" w:rsidR="00B57934" w:rsidRPr="000871CA" w:rsidRDefault="00B57934" w:rsidP="00102922">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00D48373"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3C376AA"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2CAC5830" w14:textId="77777777" w:rsidR="00B57934" w:rsidRPr="000871CA" w:rsidRDefault="00B57934" w:rsidP="00102922">
            <w:pPr>
              <w:pStyle w:val="TableSmallFont"/>
              <w:keepNext w:val="0"/>
              <w:rPr>
                <w:rFonts w:ascii="Arial" w:hAnsi="Arial" w:cs="Arial"/>
                <w:sz w:val="20"/>
              </w:rPr>
            </w:pPr>
            <w:r w:rsidRPr="000871CA">
              <w:rPr>
                <w:rFonts w:ascii="Arial" w:hAnsi="Arial" w:cs="Arial"/>
                <w:sz w:val="20"/>
              </w:rPr>
              <w:sym w:font="Wingdings" w:char="F0FC"/>
            </w:r>
          </w:p>
        </w:tc>
        <w:tc>
          <w:tcPr>
            <w:tcW w:w="1080" w:type="dxa"/>
            <w:tcBorders>
              <w:top w:val="single" w:sz="6" w:space="0" w:color="000000"/>
              <w:left w:val="single" w:sz="6" w:space="0" w:color="000000"/>
              <w:bottom w:val="single" w:sz="6" w:space="0" w:color="000000"/>
              <w:right w:val="single" w:sz="6" w:space="0" w:color="000000"/>
            </w:tcBorders>
          </w:tcPr>
          <w:p w14:paraId="6ABFF530" w14:textId="77777777" w:rsidR="00B57934" w:rsidRPr="000871CA" w:rsidRDefault="00B57934"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612E24C7" w14:textId="77777777" w:rsidR="00B57934" w:rsidRPr="000871CA" w:rsidRDefault="00B57934" w:rsidP="00102922">
            <w:pPr>
              <w:pStyle w:val="TableSmallFont"/>
              <w:keepNext w:val="0"/>
              <w:rPr>
                <w:rFonts w:ascii="Arial" w:hAnsi="Arial" w:cs="Arial"/>
                <w:sz w:val="20"/>
              </w:rPr>
            </w:pPr>
          </w:p>
        </w:tc>
      </w:tr>
      <w:tr w:rsidR="00B57934" w14:paraId="0BF229B6" w14:textId="77777777" w:rsidTr="00102922">
        <w:tc>
          <w:tcPr>
            <w:tcW w:w="3150" w:type="dxa"/>
            <w:tcBorders>
              <w:top w:val="single" w:sz="6" w:space="0" w:color="000000"/>
              <w:left w:val="single" w:sz="12" w:space="0" w:color="000000"/>
              <w:bottom w:val="single" w:sz="6" w:space="0" w:color="000000"/>
              <w:right w:val="single" w:sz="6" w:space="0" w:color="000000"/>
            </w:tcBorders>
            <w:hideMark/>
          </w:tcPr>
          <w:p w14:paraId="09F6DDDF" w14:textId="77777777" w:rsidR="00B57934" w:rsidRPr="000871CA" w:rsidRDefault="00B57934" w:rsidP="00102922">
            <w:pPr>
              <w:pStyle w:val="TableSmallFont"/>
              <w:keepNext w:val="0"/>
              <w:jc w:val="left"/>
              <w:rPr>
                <w:rFonts w:ascii="Arial" w:hAnsi="Arial" w:cs="Arial"/>
                <w:sz w:val="20"/>
              </w:rPr>
            </w:pPr>
            <w:r w:rsidRPr="000871CA">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5EAA634A" w14:textId="77777777" w:rsidR="00B57934" w:rsidRPr="000871CA" w:rsidRDefault="00B57934"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49AFFF53" w14:textId="77777777" w:rsidR="00B57934" w:rsidRPr="000871CA" w:rsidRDefault="00B57934" w:rsidP="00102922">
            <w:pPr>
              <w:pStyle w:val="TableSmallFont"/>
              <w:keepNext w:val="0"/>
              <w:rPr>
                <w:rFonts w:ascii="Arial" w:hAnsi="Arial" w:cs="Arial"/>
                <w:sz w:val="20"/>
              </w:rPr>
            </w:pPr>
            <w:r w:rsidRPr="000871CA">
              <w:rPr>
                <w:rFonts w:ascii="Arial" w:hAnsi="Arial" w:cs="Arial"/>
                <w:sz w:val="20"/>
              </w:rPr>
              <w:sym w:font="Wingdings" w:char="F0FC"/>
            </w:r>
            <w:r w:rsidRPr="000871CA">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7FE2ED23"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FB05DB0"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C06FA15" w14:textId="77777777" w:rsidR="00B57934" w:rsidRPr="000871CA" w:rsidRDefault="00B57934" w:rsidP="00102922">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62B4ECF7" w14:textId="77777777" w:rsidR="00B57934" w:rsidRPr="000871CA" w:rsidRDefault="00B57934"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51F3AAF4" w14:textId="77777777" w:rsidR="00B57934" w:rsidRPr="000871CA" w:rsidRDefault="00B57934" w:rsidP="00102922">
            <w:pPr>
              <w:pStyle w:val="TableSmallFont"/>
              <w:keepNext w:val="0"/>
              <w:rPr>
                <w:rFonts w:ascii="Arial" w:hAnsi="Arial" w:cs="Arial"/>
                <w:sz w:val="20"/>
              </w:rPr>
            </w:pPr>
          </w:p>
        </w:tc>
      </w:tr>
      <w:tr w:rsidR="00B57934" w14:paraId="478E6704" w14:textId="77777777" w:rsidTr="00102922">
        <w:tc>
          <w:tcPr>
            <w:tcW w:w="3150" w:type="dxa"/>
            <w:tcBorders>
              <w:top w:val="single" w:sz="6" w:space="0" w:color="000000"/>
              <w:left w:val="single" w:sz="12" w:space="0" w:color="000000"/>
              <w:bottom w:val="single" w:sz="6" w:space="0" w:color="000000"/>
              <w:right w:val="single" w:sz="6" w:space="0" w:color="000000"/>
            </w:tcBorders>
            <w:hideMark/>
          </w:tcPr>
          <w:p w14:paraId="6436E123" w14:textId="77777777" w:rsidR="00B57934" w:rsidRPr="000871CA" w:rsidRDefault="00B57934" w:rsidP="00102922">
            <w:pPr>
              <w:pStyle w:val="TableSmallFont"/>
              <w:keepNext w:val="0"/>
              <w:jc w:val="left"/>
              <w:rPr>
                <w:rFonts w:ascii="Arial" w:hAnsi="Arial" w:cs="Arial"/>
                <w:sz w:val="20"/>
              </w:rPr>
            </w:pPr>
            <w:r w:rsidRPr="000871CA">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2867FA7F" w14:textId="77777777" w:rsidR="00B57934" w:rsidRPr="000871CA" w:rsidRDefault="00B57934"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38019A80" w14:textId="77777777" w:rsidR="00B57934" w:rsidRPr="000871CA" w:rsidRDefault="00B57934" w:rsidP="00102922">
            <w:pPr>
              <w:pStyle w:val="TableSmallFont"/>
              <w:keepNext w:val="0"/>
              <w:rPr>
                <w:rFonts w:ascii="Arial" w:hAnsi="Arial" w:cs="Arial"/>
                <w:sz w:val="20"/>
              </w:rPr>
            </w:pPr>
            <w:r w:rsidRPr="000871CA">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3090FB77"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50BCB56"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0848A8A" w14:textId="77777777" w:rsidR="00B57934" w:rsidRPr="000871CA" w:rsidRDefault="00B57934" w:rsidP="00102922">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27C3CA58" w14:textId="77777777" w:rsidR="00B57934" w:rsidRPr="000871CA" w:rsidRDefault="00B57934"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1D364F56" w14:textId="77777777" w:rsidR="00B57934" w:rsidRPr="000871CA" w:rsidRDefault="00B57934" w:rsidP="00102922">
            <w:pPr>
              <w:pStyle w:val="TableSmallFont"/>
              <w:keepNext w:val="0"/>
              <w:rPr>
                <w:rFonts w:ascii="Arial" w:hAnsi="Arial" w:cs="Arial"/>
                <w:sz w:val="20"/>
              </w:rPr>
            </w:pPr>
          </w:p>
        </w:tc>
      </w:tr>
      <w:tr w:rsidR="001100B5" w14:paraId="4DB41D8E" w14:textId="77777777" w:rsidTr="00102922">
        <w:tc>
          <w:tcPr>
            <w:tcW w:w="3150" w:type="dxa"/>
            <w:tcBorders>
              <w:top w:val="single" w:sz="6" w:space="0" w:color="000000"/>
              <w:left w:val="single" w:sz="12" w:space="0" w:color="000000"/>
              <w:bottom w:val="single" w:sz="6" w:space="0" w:color="000000"/>
              <w:right w:val="single" w:sz="6" w:space="0" w:color="000000"/>
            </w:tcBorders>
          </w:tcPr>
          <w:p w14:paraId="3D12D6F3" w14:textId="3239532E" w:rsidR="001100B5" w:rsidRPr="000871CA" w:rsidRDefault="001100B5" w:rsidP="00102922">
            <w:pPr>
              <w:pStyle w:val="TableSmallFont"/>
              <w:keepNext w:val="0"/>
              <w:jc w:val="left"/>
              <w:rPr>
                <w:rFonts w:ascii="Arial" w:hAnsi="Arial" w:cs="Arial"/>
                <w:sz w:val="20"/>
              </w:rPr>
            </w:pPr>
            <w:ins w:id="209" w:author="Darren Johnson" w:date="2017-09-21T14:02:00Z">
              <w:r>
                <w:rPr>
                  <w:rFonts w:ascii="Arial" w:hAnsi="Arial" w:cs="Arial"/>
                  <w:sz w:val="20"/>
                </w:rPr>
                <w:t>CKM_EDDSA</w:t>
              </w:r>
            </w:ins>
          </w:p>
        </w:tc>
        <w:tc>
          <w:tcPr>
            <w:tcW w:w="1170" w:type="dxa"/>
            <w:tcBorders>
              <w:top w:val="single" w:sz="6" w:space="0" w:color="000000"/>
              <w:left w:val="single" w:sz="6" w:space="0" w:color="000000"/>
              <w:bottom w:val="single" w:sz="6" w:space="0" w:color="000000"/>
              <w:right w:val="single" w:sz="6" w:space="0" w:color="000000"/>
            </w:tcBorders>
          </w:tcPr>
          <w:p w14:paraId="16CD0198" w14:textId="77777777" w:rsidR="001100B5" w:rsidRPr="000871CA" w:rsidRDefault="001100B5"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1C2EB7A" w14:textId="52E6FBD9" w:rsidR="001100B5" w:rsidRPr="000871CA" w:rsidRDefault="00C60AB5" w:rsidP="00102922">
            <w:pPr>
              <w:pStyle w:val="TableSmallFont"/>
              <w:keepNext w:val="0"/>
              <w:rPr>
                <w:rFonts w:ascii="Arial" w:hAnsi="Arial" w:cs="Arial"/>
                <w:sz w:val="20"/>
              </w:rPr>
            </w:pPr>
            <w:ins w:id="210" w:author="Darren Johnson" w:date="2017-11-14T22:01:00Z">
              <w:r w:rsidRPr="000871CA">
                <w:rPr>
                  <w:rFonts w:ascii="Arial" w:hAnsi="Arial" w:cs="Arial"/>
                  <w:sz w:val="20"/>
                </w:rPr>
                <w:sym w:font="Wingdings" w:char="F0FC"/>
              </w:r>
            </w:ins>
          </w:p>
        </w:tc>
        <w:tc>
          <w:tcPr>
            <w:tcW w:w="630" w:type="dxa"/>
            <w:tcBorders>
              <w:top w:val="single" w:sz="6" w:space="0" w:color="000000"/>
              <w:left w:val="single" w:sz="6" w:space="0" w:color="000000"/>
              <w:bottom w:val="single" w:sz="6" w:space="0" w:color="000000"/>
              <w:right w:val="single" w:sz="6" w:space="0" w:color="000000"/>
            </w:tcBorders>
          </w:tcPr>
          <w:p w14:paraId="3DD07732" w14:textId="77777777" w:rsidR="001100B5" w:rsidRPr="000871CA" w:rsidRDefault="001100B5"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17984C5" w14:textId="77777777" w:rsidR="001100B5" w:rsidRPr="000871CA" w:rsidRDefault="001100B5"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DE7379C" w14:textId="77777777" w:rsidR="001100B5" w:rsidRPr="000871CA" w:rsidRDefault="001100B5" w:rsidP="00102922">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1A4D1E70" w14:textId="77777777" w:rsidR="001100B5" w:rsidRPr="000871CA" w:rsidRDefault="001100B5"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1B956799" w14:textId="77777777" w:rsidR="001100B5" w:rsidRPr="000871CA" w:rsidRDefault="001100B5" w:rsidP="00102922">
            <w:pPr>
              <w:pStyle w:val="TableSmallFont"/>
              <w:keepNext w:val="0"/>
              <w:rPr>
                <w:rFonts w:ascii="Arial" w:hAnsi="Arial" w:cs="Arial"/>
                <w:sz w:val="20"/>
              </w:rPr>
            </w:pPr>
          </w:p>
        </w:tc>
      </w:tr>
      <w:tr w:rsidR="001100B5" w14:paraId="7C894A8B" w14:textId="77777777" w:rsidTr="00102922">
        <w:tc>
          <w:tcPr>
            <w:tcW w:w="3150" w:type="dxa"/>
            <w:tcBorders>
              <w:top w:val="single" w:sz="6" w:space="0" w:color="000000"/>
              <w:left w:val="single" w:sz="12" w:space="0" w:color="000000"/>
              <w:bottom w:val="single" w:sz="6" w:space="0" w:color="000000"/>
              <w:right w:val="single" w:sz="6" w:space="0" w:color="000000"/>
            </w:tcBorders>
          </w:tcPr>
          <w:p w14:paraId="11DE9EED" w14:textId="77777777" w:rsidR="001100B5" w:rsidRPr="000871CA" w:rsidRDefault="001100B5" w:rsidP="00102922">
            <w:pPr>
              <w:pStyle w:val="TableSmallFont"/>
              <w:keepNext w:val="0"/>
              <w:jc w:val="left"/>
              <w:rPr>
                <w:rFonts w:ascii="Arial" w:hAnsi="Arial" w:cs="Arial"/>
                <w:sz w:val="20"/>
              </w:rPr>
            </w:pPr>
          </w:p>
        </w:tc>
        <w:tc>
          <w:tcPr>
            <w:tcW w:w="1170" w:type="dxa"/>
            <w:tcBorders>
              <w:top w:val="single" w:sz="6" w:space="0" w:color="000000"/>
              <w:left w:val="single" w:sz="6" w:space="0" w:color="000000"/>
              <w:bottom w:val="single" w:sz="6" w:space="0" w:color="000000"/>
              <w:right w:val="single" w:sz="6" w:space="0" w:color="000000"/>
            </w:tcBorders>
          </w:tcPr>
          <w:p w14:paraId="2483AD16" w14:textId="77777777" w:rsidR="001100B5" w:rsidRPr="000871CA" w:rsidRDefault="001100B5"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A93E74D" w14:textId="77777777" w:rsidR="001100B5" w:rsidRPr="000871CA" w:rsidRDefault="001100B5" w:rsidP="00102922">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71D6BA9" w14:textId="77777777" w:rsidR="001100B5" w:rsidRPr="000871CA" w:rsidRDefault="001100B5"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EB80171" w14:textId="77777777" w:rsidR="001100B5" w:rsidRPr="000871CA" w:rsidRDefault="001100B5"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41C3E18" w14:textId="77777777" w:rsidR="001100B5" w:rsidRPr="000871CA" w:rsidRDefault="001100B5" w:rsidP="00102922">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4A86E3BA" w14:textId="77777777" w:rsidR="001100B5" w:rsidRPr="000871CA" w:rsidRDefault="001100B5"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000000"/>
            </w:tcBorders>
          </w:tcPr>
          <w:p w14:paraId="33DB3B93" w14:textId="77777777" w:rsidR="001100B5" w:rsidRPr="000871CA" w:rsidRDefault="001100B5" w:rsidP="00102922">
            <w:pPr>
              <w:pStyle w:val="TableSmallFont"/>
              <w:keepNext w:val="0"/>
              <w:rPr>
                <w:rFonts w:ascii="Arial" w:hAnsi="Arial" w:cs="Arial"/>
                <w:sz w:val="20"/>
              </w:rPr>
            </w:pPr>
          </w:p>
        </w:tc>
      </w:tr>
      <w:tr w:rsidR="00B57934" w14:paraId="64D80FAA" w14:textId="77777777" w:rsidTr="00102922">
        <w:tc>
          <w:tcPr>
            <w:tcW w:w="3150" w:type="dxa"/>
            <w:tcBorders>
              <w:top w:val="single" w:sz="6" w:space="0" w:color="000000"/>
              <w:left w:val="single" w:sz="12" w:space="0" w:color="auto"/>
              <w:bottom w:val="single" w:sz="6" w:space="0" w:color="000000"/>
              <w:right w:val="single" w:sz="6" w:space="0" w:color="000000"/>
            </w:tcBorders>
            <w:hideMark/>
          </w:tcPr>
          <w:p w14:paraId="39FDB606" w14:textId="77777777" w:rsidR="00B57934" w:rsidRPr="000871CA" w:rsidRDefault="00B57934" w:rsidP="00102922">
            <w:pPr>
              <w:pStyle w:val="TableSmallFont"/>
              <w:keepNext w:val="0"/>
              <w:jc w:val="left"/>
              <w:rPr>
                <w:rFonts w:ascii="Arial" w:hAnsi="Arial" w:cs="Arial"/>
                <w:sz w:val="20"/>
              </w:rPr>
            </w:pPr>
            <w:r w:rsidRPr="000871CA">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553CE403" w14:textId="77777777" w:rsidR="00B57934" w:rsidRPr="000871CA" w:rsidRDefault="00B57934"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042D25" w14:textId="77777777" w:rsidR="00B57934" w:rsidRPr="000871CA" w:rsidRDefault="00B57934" w:rsidP="00102922">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6744A70D"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FC989EB"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1BCE14E" w14:textId="77777777" w:rsidR="00B57934" w:rsidRPr="000871CA" w:rsidRDefault="00B57934" w:rsidP="00102922">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461C1426" w14:textId="77777777" w:rsidR="00B57934" w:rsidRPr="000871CA" w:rsidRDefault="00B57934"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auto"/>
            </w:tcBorders>
            <w:hideMark/>
          </w:tcPr>
          <w:p w14:paraId="3E3DD318" w14:textId="77777777" w:rsidR="00B57934" w:rsidRPr="000871CA" w:rsidRDefault="00B57934" w:rsidP="00102922">
            <w:pPr>
              <w:pStyle w:val="TableSmallFont"/>
              <w:keepNext w:val="0"/>
              <w:rPr>
                <w:rFonts w:ascii="Arial" w:hAnsi="Arial" w:cs="Arial"/>
                <w:sz w:val="20"/>
              </w:rPr>
            </w:pPr>
            <w:r w:rsidRPr="000871CA">
              <w:rPr>
                <w:rFonts w:ascii="Arial" w:hAnsi="Arial" w:cs="Arial"/>
                <w:sz w:val="20"/>
              </w:rPr>
              <w:sym w:font="Wingdings" w:char="F0FC"/>
            </w:r>
          </w:p>
        </w:tc>
      </w:tr>
      <w:tr w:rsidR="00B57934" w14:paraId="58DF48BF" w14:textId="77777777" w:rsidTr="00102922">
        <w:tc>
          <w:tcPr>
            <w:tcW w:w="3150" w:type="dxa"/>
            <w:tcBorders>
              <w:top w:val="single" w:sz="6" w:space="0" w:color="000000"/>
              <w:left w:val="single" w:sz="12" w:space="0" w:color="auto"/>
              <w:bottom w:val="single" w:sz="6" w:space="0" w:color="000000"/>
              <w:right w:val="single" w:sz="6" w:space="0" w:color="000000"/>
            </w:tcBorders>
            <w:hideMark/>
          </w:tcPr>
          <w:p w14:paraId="4FDDE5B1" w14:textId="77777777" w:rsidR="00B57934" w:rsidRPr="000871CA" w:rsidRDefault="00B57934" w:rsidP="00102922">
            <w:pPr>
              <w:pStyle w:val="TableSmallFont"/>
              <w:keepNext w:val="0"/>
              <w:jc w:val="left"/>
              <w:rPr>
                <w:rFonts w:ascii="Arial" w:hAnsi="Arial" w:cs="Arial"/>
                <w:sz w:val="20"/>
              </w:rPr>
            </w:pPr>
            <w:r w:rsidRPr="000871CA">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0EC19796" w14:textId="77777777" w:rsidR="00B57934" w:rsidRPr="000871CA" w:rsidRDefault="00B57934"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3E118A1" w14:textId="77777777" w:rsidR="00B57934" w:rsidRPr="000871CA" w:rsidRDefault="00B57934" w:rsidP="00102922">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D7AA8BC"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5A822BE"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E49A2D2" w14:textId="77777777" w:rsidR="00B57934" w:rsidRPr="000871CA" w:rsidRDefault="00B57934" w:rsidP="00102922">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49F83D49" w14:textId="77777777" w:rsidR="00B57934" w:rsidRPr="000871CA" w:rsidRDefault="00B57934"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auto"/>
            </w:tcBorders>
            <w:hideMark/>
          </w:tcPr>
          <w:p w14:paraId="5354020B" w14:textId="77777777" w:rsidR="00B57934" w:rsidRPr="000871CA" w:rsidRDefault="00B57934" w:rsidP="00102922">
            <w:pPr>
              <w:pStyle w:val="TableSmallFont"/>
              <w:keepNext w:val="0"/>
              <w:rPr>
                <w:rFonts w:ascii="Arial" w:hAnsi="Arial" w:cs="Arial"/>
                <w:sz w:val="20"/>
              </w:rPr>
            </w:pPr>
            <w:r w:rsidRPr="000871CA">
              <w:rPr>
                <w:rFonts w:ascii="Arial" w:hAnsi="Arial" w:cs="Arial"/>
                <w:sz w:val="20"/>
              </w:rPr>
              <w:sym w:font="Wingdings" w:char="F0FC"/>
            </w:r>
          </w:p>
        </w:tc>
      </w:tr>
      <w:tr w:rsidR="00B57934" w14:paraId="36AF4193" w14:textId="77777777" w:rsidTr="00102922">
        <w:tc>
          <w:tcPr>
            <w:tcW w:w="3150" w:type="dxa"/>
            <w:tcBorders>
              <w:top w:val="single" w:sz="6" w:space="0" w:color="000000"/>
              <w:left w:val="single" w:sz="12" w:space="0" w:color="auto"/>
              <w:bottom w:val="single" w:sz="6" w:space="0" w:color="000000"/>
              <w:right w:val="single" w:sz="6" w:space="0" w:color="000000"/>
            </w:tcBorders>
            <w:hideMark/>
          </w:tcPr>
          <w:p w14:paraId="08F69EAF" w14:textId="77777777" w:rsidR="00B57934" w:rsidRPr="000871CA" w:rsidRDefault="00B57934" w:rsidP="00102922">
            <w:pPr>
              <w:pStyle w:val="TableSmallFont"/>
              <w:keepNext w:val="0"/>
              <w:jc w:val="left"/>
              <w:rPr>
                <w:rFonts w:ascii="Arial" w:hAnsi="Arial" w:cs="Arial"/>
                <w:sz w:val="20"/>
              </w:rPr>
            </w:pPr>
            <w:r w:rsidRPr="000871CA">
              <w:rPr>
                <w:rFonts w:ascii="Arial" w:hAnsi="Arial" w:cs="Arial"/>
                <w:sz w:val="20"/>
              </w:rPr>
              <w:t>CKM_ECMQV_DERIVE</w:t>
            </w:r>
          </w:p>
        </w:tc>
        <w:tc>
          <w:tcPr>
            <w:tcW w:w="1170" w:type="dxa"/>
            <w:tcBorders>
              <w:top w:val="single" w:sz="6" w:space="0" w:color="000000"/>
              <w:left w:val="single" w:sz="6" w:space="0" w:color="000000"/>
              <w:bottom w:val="single" w:sz="6" w:space="0" w:color="000000"/>
              <w:right w:val="single" w:sz="6" w:space="0" w:color="000000"/>
            </w:tcBorders>
          </w:tcPr>
          <w:p w14:paraId="78324423" w14:textId="77777777" w:rsidR="00B57934" w:rsidRPr="000871CA" w:rsidRDefault="00B57934" w:rsidP="00102922">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B6CE522" w14:textId="77777777" w:rsidR="00B57934" w:rsidRPr="000871CA" w:rsidRDefault="00B57934" w:rsidP="00102922">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B9F0AEA"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F728A5F" w14:textId="77777777" w:rsidR="00B57934" w:rsidRPr="000871CA" w:rsidRDefault="00B57934" w:rsidP="00102922">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83356C5" w14:textId="77777777" w:rsidR="00B57934" w:rsidRPr="000871CA" w:rsidRDefault="00B57934" w:rsidP="00102922">
            <w:pPr>
              <w:pStyle w:val="TableSmallFont"/>
              <w:keepNext w:val="0"/>
              <w:rPr>
                <w:rFonts w:ascii="Arial" w:hAnsi="Arial" w:cs="Arial"/>
                <w:sz w:val="20"/>
              </w:rPr>
            </w:pPr>
          </w:p>
        </w:tc>
        <w:tc>
          <w:tcPr>
            <w:tcW w:w="1080" w:type="dxa"/>
            <w:tcBorders>
              <w:top w:val="single" w:sz="6" w:space="0" w:color="000000"/>
              <w:left w:val="single" w:sz="6" w:space="0" w:color="000000"/>
              <w:bottom w:val="single" w:sz="6" w:space="0" w:color="000000"/>
              <w:right w:val="single" w:sz="6" w:space="0" w:color="000000"/>
            </w:tcBorders>
          </w:tcPr>
          <w:p w14:paraId="1494B1F0" w14:textId="77777777" w:rsidR="00B57934" w:rsidRPr="000871CA" w:rsidRDefault="00B57934" w:rsidP="00102922">
            <w:pPr>
              <w:pStyle w:val="TableSmallFont"/>
              <w:keepNext w:val="0"/>
              <w:rPr>
                <w:rFonts w:ascii="Arial" w:hAnsi="Arial" w:cs="Arial"/>
                <w:sz w:val="20"/>
              </w:rPr>
            </w:pPr>
          </w:p>
        </w:tc>
        <w:tc>
          <w:tcPr>
            <w:tcW w:w="1530" w:type="dxa"/>
            <w:tcBorders>
              <w:top w:val="single" w:sz="6" w:space="0" w:color="000000"/>
              <w:left w:val="single" w:sz="6" w:space="0" w:color="000000"/>
              <w:bottom w:val="single" w:sz="6" w:space="0" w:color="000000"/>
              <w:right w:val="single" w:sz="12" w:space="0" w:color="auto"/>
            </w:tcBorders>
            <w:hideMark/>
          </w:tcPr>
          <w:p w14:paraId="277B0D05" w14:textId="77777777" w:rsidR="00B57934" w:rsidRPr="000871CA" w:rsidRDefault="00B57934" w:rsidP="00102922">
            <w:pPr>
              <w:pStyle w:val="TableSmallFont"/>
              <w:keepNext w:val="0"/>
              <w:rPr>
                <w:rFonts w:ascii="Arial" w:hAnsi="Arial" w:cs="Arial"/>
                <w:sz w:val="20"/>
              </w:rPr>
            </w:pPr>
            <w:r w:rsidRPr="000871CA">
              <w:rPr>
                <w:rFonts w:ascii="Arial" w:hAnsi="Arial" w:cs="Arial"/>
                <w:sz w:val="20"/>
              </w:rPr>
              <w:sym w:font="Wingdings" w:char="F0FC"/>
            </w:r>
          </w:p>
        </w:tc>
      </w:tr>
      <w:tr w:rsidR="00B57934" w14:paraId="485F2EBE" w14:textId="77777777" w:rsidTr="001100B5">
        <w:tc>
          <w:tcPr>
            <w:tcW w:w="3150" w:type="dxa"/>
            <w:tcBorders>
              <w:top w:val="single" w:sz="6" w:space="0" w:color="000000"/>
              <w:left w:val="single" w:sz="12" w:space="0" w:color="auto"/>
              <w:bottom w:val="single" w:sz="6" w:space="0" w:color="000000"/>
              <w:right w:val="single" w:sz="6" w:space="0" w:color="000000"/>
            </w:tcBorders>
          </w:tcPr>
          <w:p w14:paraId="7C736630" w14:textId="77777777" w:rsidR="00B57934" w:rsidRPr="00337FEC" w:rsidRDefault="00B57934" w:rsidP="00102922">
            <w:pPr>
              <w:pStyle w:val="TableSmallFont"/>
              <w:keepNext w:val="0"/>
              <w:spacing w:line="276" w:lineRule="auto"/>
              <w:jc w:val="left"/>
              <w:rPr>
                <w:rFonts w:ascii="Arial" w:hAnsi="Arial" w:cs="Arial"/>
                <w:sz w:val="20"/>
              </w:rPr>
            </w:pPr>
            <w:r w:rsidRPr="00337FEC">
              <w:rPr>
                <w:rFonts w:ascii="Arial" w:hAnsi="Arial" w:cs="Arial"/>
                <w:sz w:val="20"/>
              </w:rPr>
              <w:t>CKM_ECDH_AES_KEY_WRAP</w:t>
            </w:r>
          </w:p>
        </w:tc>
        <w:tc>
          <w:tcPr>
            <w:tcW w:w="1170" w:type="dxa"/>
            <w:tcBorders>
              <w:top w:val="single" w:sz="6" w:space="0" w:color="000000"/>
              <w:left w:val="single" w:sz="6" w:space="0" w:color="000000"/>
              <w:bottom w:val="single" w:sz="6" w:space="0" w:color="000000"/>
              <w:right w:val="single" w:sz="6" w:space="0" w:color="000000"/>
            </w:tcBorders>
          </w:tcPr>
          <w:p w14:paraId="72242BB5" w14:textId="77777777" w:rsidR="00B57934" w:rsidRPr="00274259" w:rsidRDefault="00B57934" w:rsidP="00102922">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70ADAAB9" w14:textId="77777777" w:rsidR="00B57934" w:rsidRPr="00274259" w:rsidRDefault="00B57934" w:rsidP="00102922">
            <w:pPr>
              <w:pStyle w:val="TableSmallFont"/>
              <w:keepNext w:val="0"/>
              <w:spacing w:line="276" w:lineRule="auto"/>
              <w:rPr>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17B71AB" w14:textId="77777777" w:rsidR="00B57934" w:rsidRPr="00274259" w:rsidRDefault="00B57934" w:rsidP="00102922">
            <w:pPr>
              <w:pStyle w:val="TableSmallFont"/>
              <w:keepNext w:val="0"/>
              <w:spacing w:line="276" w:lineRule="auto"/>
              <w:rPr>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7C48DB5" w14:textId="77777777" w:rsidR="00B57934" w:rsidRPr="00274259" w:rsidRDefault="00B57934" w:rsidP="00102922">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A7D1167" w14:textId="77777777" w:rsidR="00B57934" w:rsidRPr="00274259" w:rsidRDefault="00B57934" w:rsidP="00102922">
            <w:pPr>
              <w:pStyle w:val="TableSmallFont"/>
              <w:keepNext w:val="0"/>
              <w:spacing w:line="276" w:lineRule="auto"/>
              <w:rPr>
                <w:sz w:val="18"/>
                <w:szCs w:val="18"/>
              </w:rPr>
            </w:pPr>
          </w:p>
        </w:tc>
        <w:tc>
          <w:tcPr>
            <w:tcW w:w="1080" w:type="dxa"/>
            <w:tcBorders>
              <w:top w:val="single" w:sz="6" w:space="0" w:color="000000"/>
              <w:left w:val="single" w:sz="6" w:space="0" w:color="000000"/>
              <w:bottom w:val="single" w:sz="6" w:space="0" w:color="000000"/>
              <w:right w:val="single" w:sz="6" w:space="0" w:color="000000"/>
            </w:tcBorders>
          </w:tcPr>
          <w:p w14:paraId="4B115C2E" w14:textId="77777777" w:rsidR="00B57934" w:rsidRPr="00274259" w:rsidRDefault="00B57934" w:rsidP="00102922">
            <w:pPr>
              <w:pStyle w:val="TableSmallFont"/>
              <w:keepNext w:val="0"/>
              <w:spacing w:line="276" w:lineRule="auto"/>
              <w:rPr>
                <w:sz w:val="18"/>
                <w:szCs w:val="18"/>
              </w:rPr>
            </w:pPr>
            <w:r w:rsidRPr="00274259">
              <w:rPr>
                <w:rFonts w:ascii="Wingdings" w:hAnsi="Wingdings"/>
                <w:sz w:val="18"/>
                <w:szCs w:val="18"/>
              </w:rPr>
              <w:t></w:t>
            </w:r>
          </w:p>
        </w:tc>
        <w:tc>
          <w:tcPr>
            <w:tcW w:w="1530" w:type="dxa"/>
            <w:tcBorders>
              <w:top w:val="single" w:sz="6" w:space="0" w:color="000000"/>
              <w:left w:val="single" w:sz="6" w:space="0" w:color="000000"/>
              <w:bottom w:val="single" w:sz="6" w:space="0" w:color="000000"/>
              <w:right w:val="single" w:sz="12" w:space="0" w:color="auto"/>
            </w:tcBorders>
          </w:tcPr>
          <w:p w14:paraId="740A40A7" w14:textId="77777777" w:rsidR="00B57934" w:rsidRPr="00274259" w:rsidRDefault="00B57934" w:rsidP="00102922">
            <w:pPr>
              <w:pStyle w:val="TableSmallFont"/>
              <w:keepNext w:val="0"/>
              <w:spacing w:line="276" w:lineRule="auto"/>
              <w:rPr>
                <w:sz w:val="18"/>
                <w:szCs w:val="18"/>
              </w:rPr>
            </w:pPr>
          </w:p>
        </w:tc>
      </w:tr>
    </w:tbl>
    <w:p w14:paraId="06911468" w14:textId="77777777" w:rsidR="00B57934" w:rsidRDefault="00B57934" w:rsidP="00315D4A">
      <w:pPr>
        <w:pStyle w:val="Caption"/>
      </w:pPr>
    </w:p>
    <w:p w14:paraId="06C8840B" w14:textId="09D701E8" w:rsidR="00B57934" w:rsidRDefault="00B57934" w:rsidP="00315D4A">
      <w:pPr>
        <w:pStyle w:val="Caption"/>
      </w:pPr>
      <w:bookmarkStart w:id="211" w:name="_Toc228807509"/>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ins w:id="212" w:author="Dieter Bong" w:date="2017-11-23T15:12:00Z">
        <w:r w:rsidR="00AD63DA">
          <w:rPr>
            <w:noProof/>
            <w:szCs w:val="18"/>
          </w:rPr>
          <w:t>2</w:t>
        </w:r>
      </w:ins>
      <w:del w:id="213" w:author="Dieter Bong" w:date="2017-11-23T15:12:00Z">
        <w:r w:rsidDel="00AD63DA">
          <w:rPr>
            <w:noProof/>
            <w:szCs w:val="18"/>
          </w:rPr>
          <w:delText>29</w:delText>
        </w:r>
      </w:del>
      <w:r w:rsidRPr="00007024">
        <w:rPr>
          <w:szCs w:val="18"/>
        </w:rPr>
        <w:fldChar w:fldCharType="end"/>
      </w:r>
      <w:r>
        <w:t>, Mechanism Information Flags</w:t>
      </w:r>
      <w:bookmarkEnd w:id="21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B57934" w14:paraId="24DDB545" w14:textId="77777777" w:rsidTr="00102922">
        <w:tc>
          <w:tcPr>
            <w:tcW w:w="3420" w:type="dxa"/>
            <w:tcBorders>
              <w:top w:val="single" w:sz="12" w:space="0" w:color="000000"/>
              <w:left w:val="single" w:sz="12" w:space="0" w:color="000000"/>
              <w:bottom w:val="single" w:sz="6" w:space="0" w:color="000000"/>
              <w:right w:val="single" w:sz="6" w:space="0" w:color="000000"/>
            </w:tcBorders>
            <w:hideMark/>
          </w:tcPr>
          <w:p w14:paraId="557E5E8E" w14:textId="77777777" w:rsidR="00B57934" w:rsidRPr="000871CA" w:rsidRDefault="00B57934" w:rsidP="00102922">
            <w:pPr>
              <w:pStyle w:val="Table"/>
              <w:keepLines/>
              <w:rPr>
                <w:rFonts w:ascii="Arial" w:hAnsi="Arial" w:cs="Arial"/>
                <w:sz w:val="20"/>
              </w:rPr>
            </w:pPr>
            <w:r w:rsidRPr="000871CA">
              <w:rPr>
                <w:rFonts w:ascii="Arial" w:hAnsi="Arial" w:cs="Arial"/>
                <w:sz w:val="20"/>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6BFE4F24" w14:textId="77777777" w:rsidR="00B57934" w:rsidRPr="000871CA" w:rsidRDefault="00B57934" w:rsidP="00102922">
            <w:pPr>
              <w:pStyle w:val="Table"/>
              <w:keepLines/>
              <w:rPr>
                <w:rFonts w:ascii="Arial" w:hAnsi="Arial" w:cs="Arial"/>
                <w:sz w:val="20"/>
              </w:rPr>
            </w:pPr>
            <w:r w:rsidRPr="000871CA">
              <w:rPr>
                <w:rFonts w:ascii="Arial" w:hAnsi="Arial" w:cs="Arial"/>
                <w:sz w:val="20"/>
              </w:rPr>
              <w:t>0x00100000</w:t>
            </w:r>
            <w:r>
              <w:rPr>
                <w:rFonts w:ascii="Arial" w:hAnsi="Arial" w:cs="Arial"/>
                <w:sz w:val="20"/>
              </w:rPr>
              <w:t>UL</w:t>
            </w:r>
          </w:p>
        </w:tc>
        <w:tc>
          <w:tcPr>
            <w:tcW w:w="3600" w:type="dxa"/>
            <w:tcBorders>
              <w:top w:val="single" w:sz="12" w:space="0" w:color="000000"/>
              <w:left w:val="single" w:sz="6" w:space="0" w:color="000000"/>
              <w:bottom w:val="single" w:sz="6" w:space="0" w:color="000000"/>
              <w:right w:val="single" w:sz="12" w:space="0" w:color="000000"/>
            </w:tcBorders>
            <w:hideMark/>
          </w:tcPr>
          <w:p w14:paraId="162F04F4" w14:textId="77777777" w:rsidR="00B57934" w:rsidRPr="000871CA" w:rsidRDefault="00B57934" w:rsidP="00102922">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i/>
                <w:sz w:val="20"/>
                <w:vertAlign w:val="subscript"/>
              </w:rPr>
              <w:t>p</w:t>
            </w:r>
          </w:p>
        </w:tc>
      </w:tr>
      <w:tr w:rsidR="00B57934" w14:paraId="554BB92B" w14:textId="77777777" w:rsidTr="00102922">
        <w:tc>
          <w:tcPr>
            <w:tcW w:w="3420" w:type="dxa"/>
            <w:tcBorders>
              <w:top w:val="single" w:sz="6" w:space="0" w:color="000000"/>
              <w:left w:val="single" w:sz="12" w:space="0" w:color="000000"/>
              <w:bottom w:val="single" w:sz="6" w:space="0" w:color="000000"/>
              <w:right w:val="single" w:sz="6" w:space="0" w:color="000000"/>
            </w:tcBorders>
            <w:hideMark/>
          </w:tcPr>
          <w:p w14:paraId="687FED7C" w14:textId="77777777" w:rsidR="00B57934" w:rsidRPr="000871CA" w:rsidRDefault="00B57934" w:rsidP="00102922">
            <w:pPr>
              <w:pStyle w:val="Table"/>
              <w:keepLines/>
              <w:rPr>
                <w:rFonts w:ascii="Arial" w:hAnsi="Arial" w:cs="Arial"/>
                <w:sz w:val="20"/>
              </w:rPr>
            </w:pPr>
            <w:r w:rsidRPr="000871CA">
              <w:rPr>
                <w:rFonts w:ascii="Arial" w:hAnsi="Arial" w:cs="Arial"/>
                <w:sz w:val="20"/>
              </w:rPr>
              <w:lastRenderedPageBreak/>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0EC68A96" w14:textId="77777777" w:rsidR="00B57934" w:rsidRPr="000871CA" w:rsidRDefault="00B57934" w:rsidP="00102922">
            <w:pPr>
              <w:pStyle w:val="Table"/>
              <w:keepLines/>
              <w:rPr>
                <w:rFonts w:ascii="Arial" w:hAnsi="Arial" w:cs="Arial"/>
                <w:sz w:val="20"/>
              </w:rPr>
            </w:pPr>
            <w:r w:rsidRPr="000871CA">
              <w:rPr>
                <w:rFonts w:ascii="Arial" w:hAnsi="Arial" w:cs="Arial"/>
                <w:sz w:val="20"/>
              </w:rPr>
              <w:t>0x00200000</w:t>
            </w:r>
            <w:r>
              <w:rPr>
                <w:rFonts w:ascii="Arial" w:hAnsi="Arial" w:cs="Arial"/>
                <w:sz w:val="20"/>
              </w:rPr>
              <w:t>UL</w:t>
            </w:r>
          </w:p>
        </w:tc>
        <w:tc>
          <w:tcPr>
            <w:tcW w:w="3600" w:type="dxa"/>
            <w:tcBorders>
              <w:top w:val="single" w:sz="6" w:space="0" w:color="000000"/>
              <w:left w:val="single" w:sz="6" w:space="0" w:color="000000"/>
              <w:bottom w:val="single" w:sz="6" w:space="0" w:color="000000"/>
              <w:right w:val="single" w:sz="12" w:space="0" w:color="000000"/>
            </w:tcBorders>
            <w:hideMark/>
          </w:tcPr>
          <w:p w14:paraId="71BF5C7A" w14:textId="77777777" w:rsidR="00B57934" w:rsidRPr="000871CA" w:rsidRDefault="00B57934" w:rsidP="00102922">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sz w:val="20"/>
                <w:vertAlign w:val="subscript"/>
              </w:rPr>
              <w:t>2</w:t>
            </w:r>
            <w:r w:rsidRPr="000871CA">
              <w:rPr>
                <w:rFonts w:ascii="Arial" w:hAnsi="Arial" w:cs="Arial"/>
                <w:i/>
                <w:position w:val="4"/>
                <w:sz w:val="20"/>
                <w:vertAlign w:val="subscript"/>
              </w:rPr>
              <w:t>m</w:t>
            </w:r>
          </w:p>
        </w:tc>
      </w:tr>
      <w:tr w:rsidR="00B57934" w14:paraId="3AC5132D" w14:textId="77777777" w:rsidTr="00102922">
        <w:tc>
          <w:tcPr>
            <w:tcW w:w="3420" w:type="dxa"/>
            <w:tcBorders>
              <w:top w:val="nil"/>
              <w:left w:val="single" w:sz="12" w:space="0" w:color="000000"/>
              <w:bottom w:val="single" w:sz="6" w:space="0" w:color="000000"/>
              <w:right w:val="single" w:sz="6" w:space="0" w:color="000000"/>
            </w:tcBorders>
            <w:hideMark/>
          </w:tcPr>
          <w:p w14:paraId="550B8268" w14:textId="77777777" w:rsidR="00B57934" w:rsidRPr="000871CA" w:rsidRDefault="00B57934" w:rsidP="00102922">
            <w:pPr>
              <w:pStyle w:val="Table"/>
              <w:keepLines/>
              <w:rPr>
                <w:rFonts w:ascii="Arial" w:hAnsi="Arial" w:cs="Arial"/>
                <w:sz w:val="20"/>
              </w:rPr>
            </w:pPr>
            <w:r w:rsidRPr="000871CA">
              <w:rPr>
                <w:rFonts w:ascii="Arial" w:hAnsi="Arial" w:cs="Arial"/>
                <w:sz w:val="20"/>
              </w:rPr>
              <w:t>CKF_EC_ECPARAMETERS</w:t>
            </w:r>
          </w:p>
        </w:tc>
        <w:tc>
          <w:tcPr>
            <w:tcW w:w="1620" w:type="dxa"/>
            <w:tcBorders>
              <w:top w:val="nil"/>
              <w:left w:val="single" w:sz="6" w:space="0" w:color="000000"/>
              <w:bottom w:val="single" w:sz="6" w:space="0" w:color="000000"/>
              <w:right w:val="single" w:sz="6" w:space="0" w:color="000000"/>
            </w:tcBorders>
            <w:hideMark/>
          </w:tcPr>
          <w:p w14:paraId="3596BD2D" w14:textId="77777777" w:rsidR="00B57934" w:rsidRPr="000871CA" w:rsidRDefault="00B57934" w:rsidP="00102922">
            <w:pPr>
              <w:pStyle w:val="Table"/>
              <w:keepLines/>
              <w:rPr>
                <w:rFonts w:ascii="Arial" w:hAnsi="Arial" w:cs="Arial"/>
                <w:sz w:val="20"/>
              </w:rPr>
            </w:pPr>
            <w:r w:rsidRPr="000871CA">
              <w:rPr>
                <w:rFonts w:ascii="Arial" w:hAnsi="Arial" w:cs="Arial"/>
                <w:sz w:val="20"/>
              </w:rPr>
              <w:t>0x00400000</w:t>
            </w:r>
            <w:r>
              <w:rPr>
                <w:rFonts w:ascii="Arial" w:hAnsi="Arial" w:cs="Arial"/>
                <w:sz w:val="20"/>
              </w:rPr>
              <w:t>UL</w:t>
            </w:r>
          </w:p>
        </w:tc>
        <w:tc>
          <w:tcPr>
            <w:tcW w:w="3600" w:type="dxa"/>
            <w:tcBorders>
              <w:top w:val="nil"/>
              <w:left w:val="single" w:sz="6" w:space="0" w:color="000000"/>
              <w:bottom w:val="single" w:sz="6" w:space="0" w:color="000000"/>
              <w:right w:val="single" w:sz="12" w:space="0" w:color="000000"/>
            </w:tcBorders>
            <w:hideMark/>
          </w:tcPr>
          <w:p w14:paraId="72E448AD" w14:textId="77777777" w:rsidR="00B57934" w:rsidRPr="000871CA" w:rsidRDefault="00B57934" w:rsidP="00102922">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ecParameters</w:t>
            </w:r>
          </w:p>
        </w:tc>
      </w:tr>
      <w:tr w:rsidR="00B57934" w14:paraId="27B6517E" w14:textId="77777777" w:rsidTr="00102922">
        <w:tc>
          <w:tcPr>
            <w:tcW w:w="3420" w:type="dxa"/>
            <w:tcBorders>
              <w:top w:val="nil"/>
              <w:left w:val="single" w:sz="12" w:space="0" w:color="000000"/>
              <w:bottom w:val="single" w:sz="6" w:space="0" w:color="000000"/>
              <w:right w:val="single" w:sz="6" w:space="0" w:color="000000"/>
            </w:tcBorders>
            <w:hideMark/>
          </w:tcPr>
          <w:p w14:paraId="357D88C7" w14:textId="77777777" w:rsidR="00B57934" w:rsidRPr="000871CA" w:rsidRDefault="00B57934" w:rsidP="00102922">
            <w:pPr>
              <w:pStyle w:val="Table"/>
              <w:keepLines/>
              <w:rPr>
                <w:rFonts w:ascii="Arial" w:hAnsi="Arial" w:cs="Arial"/>
                <w:sz w:val="20"/>
              </w:rPr>
            </w:pPr>
            <w:r w:rsidRPr="000871CA">
              <w:rPr>
                <w:rFonts w:ascii="Arial" w:hAnsi="Arial" w:cs="Arial"/>
                <w:sz w:val="20"/>
              </w:rPr>
              <w:t>CKF_EC_NAMEDCURVE</w:t>
            </w:r>
          </w:p>
        </w:tc>
        <w:tc>
          <w:tcPr>
            <w:tcW w:w="1620" w:type="dxa"/>
            <w:tcBorders>
              <w:top w:val="nil"/>
              <w:left w:val="single" w:sz="6" w:space="0" w:color="000000"/>
              <w:bottom w:val="single" w:sz="6" w:space="0" w:color="000000"/>
              <w:right w:val="single" w:sz="6" w:space="0" w:color="000000"/>
            </w:tcBorders>
            <w:hideMark/>
          </w:tcPr>
          <w:p w14:paraId="2BF5158F" w14:textId="77777777" w:rsidR="00B57934" w:rsidRPr="000871CA" w:rsidRDefault="00B57934" w:rsidP="00102922">
            <w:pPr>
              <w:pStyle w:val="Table"/>
              <w:keepLines/>
              <w:rPr>
                <w:rFonts w:ascii="Arial" w:hAnsi="Arial" w:cs="Arial"/>
                <w:sz w:val="20"/>
              </w:rPr>
            </w:pPr>
            <w:r w:rsidRPr="000871CA">
              <w:rPr>
                <w:rFonts w:ascii="Arial" w:hAnsi="Arial" w:cs="Arial"/>
                <w:sz w:val="20"/>
              </w:rPr>
              <w:t>0x00800000</w:t>
            </w:r>
            <w:r>
              <w:rPr>
                <w:rFonts w:ascii="Arial" w:hAnsi="Arial" w:cs="Arial"/>
                <w:sz w:val="20"/>
              </w:rPr>
              <w:t>UL</w:t>
            </w:r>
          </w:p>
        </w:tc>
        <w:tc>
          <w:tcPr>
            <w:tcW w:w="3600" w:type="dxa"/>
            <w:tcBorders>
              <w:top w:val="nil"/>
              <w:left w:val="single" w:sz="6" w:space="0" w:color="000000"/>
              <w:bottom w:val="single" w:sz="6" w:space="0" w:color="000000"/>
              <w:right w:val="single" w:sz="12" w:space="0" w:color="000000"/>
            </w:tcBorders>
            <w:hideMark/>
          </w:tcPr>
          <w:p w14:paraId="7448CB90" w14:textId="77777777" w:rsidR="00B57934" w:rsidRPr="000871CA" w:rsidRDefault="00B57934" w:rsidP="00102922">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namedCurve</w:t>
            </w:r>
          </w:p>
        </w:tc>
      </w:tr>
      <w:tr w:rsidR="00B57934" w14:paraId="4751E280" w14:textId="77777777" w:rsidTr="00102922">
        <w:tc>
          <w:tcPr>
            <w:tcW w:w="3420" w:type="dxa"/>
            <w:tcBorders>
              <w:top w:val="nil"/>
              <w:left w:val="single" w:sz="12" w:space="0" w:color="000000"/>
              <w:bottom w:val="single" w:sz="6" w:space="0" w:color="000000"/>
              <w:right w:val="single" w:sz="6" w:space="0" w:color="000000"/>
            </w:tcBorders>
            <w:hideMark/>
          </w:tcPr>
          <w:p w14:paraId="1861241F" w14:textId="77777777" w:rsidR="00B57934" w:rsidRPr="000871CA" w:rsidRDefault="00B57934" w:rsidP="00102922">
            <w:pPr>
              <w:pStyle w:val="Table"/>
              <w:keepLines/>
              <w:rPr>
                <w:rFonts w:ascii="Arial" w:hAnsi="Arial" w:cs="Arial"/>
                <w:sz w:val="20"/>
              </w:rPr>
            </w:pPr>
            <w:r w:rsidRPr="000871CA">
              <w:rPr>
                <w:rFonts w:ascii="Arial" w:hAnsi="Arial" w:cs="Arial"/>
                <w:sz w:val="20"/>
              </w:rPr>
              <w:t>CKF_EC_UNCOMPRESS</w:t>
            </w:r>
          </w:p>
        </w:tc>
        <w:tc>
          <w:tcPr>
            <w:tcW w:w="1620" w:type="dxa"/>
            <w:tcBorders>
              <w:top w:val="nil"/>
              <w:left w:val="single" w:sz="6" w:space="0" w:color="000000"/>
              <w:bottom w:val="single" w:sz="6" w:space="0" w:color="000000"/>
              <w:right w:val="single" w:sz="6" w:space="0" w:color="000000"/>
            </w:tcBorders>
            <w:hideMark/>
          </w:tcPr>
          <w:p w14:paraId="61B36877" w14:textId="77777777" w:rsidR="00B57934" w:rsidRPr="000871CA" w:rsidRDefault="00B57934" w:rsidP="00102922">
            <w:pPr>
              <w:pStyle w:val="Table"/>
              <w:keepLines/>
              <w:rPr>
                <w:rFonts w:ascii="Arial" w:hAnsi="Arial" w:cs="Arial"/>
                <w:sz w:val="20"/>
              </w:rPr>
            </w:pPr>
            <w:r w:rsidRPr="000871CA">
              <w:rPr>
                <w:rFonts w:ascii="Arial" w:hAnsi="Arial" w:cs="Arial"/>
                <w:sz w:val="20"/>
              </w:rPr>
              <w:t>0x01000000</w:t>
            </w:r>
            <w:r>
              <w:rPr>
                <w:rFonts w:ascii="Arial" w:hAnsi="Arial" w:cs="Arial"/>
                <w:sz w:val="20"/>
              </w:rPr>
              <w:t>UL</w:t>
            </w:r>
          </w:p>
        </w:tc>
        <w:tc>
          <w:tcPr>
            <w:tcW w:w="3600" w:type="dxa"/>
            <w:tcBorders>
              <w:top w:val="nil"/>
              <w:left w:val="single" w:sz="6" w:space="0" w:color="000000"/>
              <w:bottom w:val="single" w:sz="6" w:space="0" w:color="000000"/>
              <w:right w:val="single" w:sz="12" w:space="0" w:color="000000"/>
            </w:tcBorders>
            <w:hideMark/>
          </w:tcPr>
          <w:p w14:paraId="3ABB87B4" w14:textId="77777777" w:rsidR="00B57934" w:rsidRPr="000871CA" w:rsidRDefault="00B57934" w:rsidP="00102922">
            <w:pPr>
              <w:pStyle w:val="Table"/>
              <w:keepLines/>
              <w:rPr>
                <w:rFonts w:ascii="Arial" w:hAnsi="Arial" w:cs="Arial"/>
                <w:sz w:val="20"/>
              </w:rPr>
            </w:pPr>
            <w:r w:rsidRPr="000871CA">
              <w:rPr>
                <w:rFonts w:ascii="Arial" w:hAnsi="Arial" w:cs="Arial"/>
                <w:sz w:val="20"/>
              </w:rPr>
              <w:t>True if the mechanism can be used with elliptic curve point uncompressed</w:t>
            </w:r>
          </w:p>
        </w:tc>
      </w:tr>
      <w:tr w:rsidR="00B57934" w14:paraId="31446DE6" w14:textId="77777777" w:rsidTr="00102922">
        <w:tc>
          <w:tcPr>
            <w:tcW w:w="3420" w:type="dxa"/>
            <w:tcBorders>
              <w:top w:val="nil"/>
              <w:left w:val="single" w:sz="12" w:space="0" w:color="000000"/>
              <w:bottom w:val="single" w:sz="12" w:space="0" w:color="000000"/>
              <w:right w:val="single" w:sz="6" w:space="0" w:color="000000"/>
            </w:tcBorders>
            <w:hideMark/>
          </w:tcPr>
          <w:p w14:paraId="2B6B27BC" w14:textId="77777777" w:rsidR="00B57934" w:rsidRPr="000871CA" w:rsidRDefault="00B57934" w:rsidP="00102922">
            <w:pPr>
              <w:pStyle w:val="Table"/>
              <w:keepLines/>
              <w:rPr>
                <w:rFonts w:ascii="Arial" w:hAnsi="Arial" w:cs="Arial"/>
                <w:sz w:val="20"/>
              </w:rPr>
            </w:pPr>
            <w:r w:rsidRPr="000871CA">
              <w:rPr>
                <w:rFonts w:ascii="Arial" w:hAnsi="Arial" w:cs="Arial"/>
                <w:sz w:val="20"/>
              </w:rPr>
              <w:t>CKF_EC_COMPRESS</w:t>
            </w:r>
          </w:p>
        </w:tc>
        <w:tc>
          <w:tcPr>
            <w:tcW w:w="1620" w:type="dxa"/>
            <w:tcBorders>
              <w:top w:val="nil"/>
              <w:left w:val="single" w:sz="6" w:space="0" w:color="000000"/>
              <w:bottom w:val="single" w:sz="12" w:space="0" w:color="000000"/>
              <w:right w:val="single" w:sz="6" w:space="0" w:color="000000"/>
            </w:tcBorders>
            <w:hideMark/>
          </w:tcPr>
          <w:p w14:paraId="48E02BF7" w14:textId="77777777" w:rsidR="00B57934" w:rsidRPr="000871CA" w:rsidRDefault="00B57934" w:rsidP="00102922">
            <w:pPr>
              <w:pStyle w:val="Table"/>
              <w:keepLines/>
              <w:rPr>
                <w:rFonts w:ascii="Arial" w:hAnsi="Arial" w:cs="Arial"/>
                <w:sz w:val="20"/>
              </w:rPr>
            </w:pPr>
            <w:r w:rsidRPr="000871CA">
              <w:rPr>
                <w:rFonts w:ascii="Arial" w:hAnsi="Arial" w:cs="Arial"/>
                <w:sz w:val="20"/>
              </w:rPr>
              <w:t>0x02000000</w:t>
            </w:r>
            <w:r>
              <w:rPr>
                <w:rFonts w:ascii="Arial" w:hAnsi="Arial" w:cs="Arial"/>
                <w:sz w:val="20"/>
              </w:rPr>
              <w:t>UL</w:t>
            </w:r>
          </w:p>
        </w:tc>
        <w:tc>
          <w:tcPr>
            <w:tcW w:w="3600" w:type="dxa"/>
            <w:tcBorders>
              <w:top w:val="nil"/>
              <w:left w:val="single" w:sz="6" w:space="0" w:color="000000"/>
              <w:bottom w:val="single" w:sz="12" w:space="0" w:color="000000"/>
              <w:right w:val="single" w:sz="12" w:space="0" w:color="000000"/>
            </w:tcBorders>
            <w:hideMark/>
          </w:tcPr>
          <w:p w14:paraId="5B03864F" w14:textId="77777777" w:rsidR="00B57934" w:rsidRPr="000871CA" w:rsidRDefault="00B57934" w:rsidP="00102922">
            <w:pPr>
              <w:pStyle w:val="Table"/>
              <w:keepLines/>
              <w:rPr>
                <w:rFonts w:ascii="Arial" w:hAnsi="Arial" w:cs="Arial"/>
                <w:sz w:val="20"/>
              </w:rPr>
            </w:pPr>
            <w:r w:rsidRPr="000871CA">
              <w:rPr>
                <w:rFonts w:ascii="Arial" w:hAnsi="Arial" w:cs="Arial"/>
                <w:sz w:val="20"/>
              </w:rPr>
              <w:t>True if the mechanism can be used with elliptic curve point compressed</w:t>
            </w:r>
          </w:p>
        </w:tc>
      </w:tr>
    </w:tbl>
    <w:p w14:paraId="2938EB4B" w14:textId="77777777" w:rsidR="00B57934" w:rsidRDefault="00B57934" w:rsidP="00B57934">
      <w:r>
        <w:t>In these standards, there are two different varieties of EC defined:</w:t>
      </w:r>
    </w:p>
    <w:p w14:paraId="07A774D1" w14:textId="77777777" w:rsidR="00B57934" w:rsidRDefault="00B57934" w:rsidP="00B57934">
      <w:pPr>
        <w:numPr>
          <w:ilvl w:val="0"/>
          <w:numId w:val="44"/>
        </w:numPr>
      </w:pPr>
      <w:r>
        <w:t xml:space="preserve">EC using a field with an odd prime number of elements (i.e. the finite field </w:t>
      </w:r>
      <w:r>
        <w:rPr>
          <w:i/>
        </w:rPr>
        <w:t>F</w:t>
      </w:r>
      <w:r>
        <w:rPr>
          <w:i/>
          <w:vertAlign w:val="subscript"/>
        </w:rPr>
        <w:t>p</w:t>
      </w:r>
      <w:r>
        <w:t>).</w:t>
      </w:r>
    </w:p>
    <w:p w14:paraId="3E391DDD" w14:textId="77777777" w:rsidR="00B57934" w:rsidRDefault="00B57934" w:rsidP="00B57934">
      <w:pPr>
        <w:numPr>
          <w:ilvl w:val="0"/>
          <w:numId w:val="44"/>
        </w:numPr>
      </w:pPr>
      <w:r>
        <w:t xml:space="preserve">EC using a field of characteristic two (i.e. the finite field </w:t>
      </w:r>
      <w:r>
        <w:rPr>
          <w:i/>
        </w:rPr>
        <w:t>F</w:t>
      </w:r>
      <w:r>
        <w:rPr>
          <w:vertAlign w:val="subscript"/>
        </w:rPr>
        <w:t>2</w:t>
      </w:r>
      <w:r>
        <w:rPr>
          <w:i/>
          <w:position w:val="4"/>
          <w:vertAlign w:val="subscript"/>
        </w:rPr>
        <w:t>m</w:t>
      </w:r>
      <w:r>
        <w:t>).</w:t>
      </w:r>
    </w:p>
    <w:p w14:paraId="303B7A02" w14:textId="77777777" w:rsidR="00B57934" w:rsidRDefault="00B57934" w:rsidP="00B57934">
      <w:r>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Pr>
          <w:b/>
        </w:rPr>
        <w:t>CK_MECHANISM_INFO</w:t>
      </w:r>
      <w:r>
        <w:t xml:space="preserve"> structure </w:t>
      </w:r>
      <w:r>
        <w:rPr>
          <w:b/>
        </w:rPr>
        <w:t>CKF_EC_F_P</w:t>
      </w:r>
      <w:r>
        <w:t xml:space="preserve"> flag identifies a Cryptoki library supporting EC keys over </w:t>
      </w:r>
      <w:r>
        <w:rPr>
          <w:i/>
        </w:rPr>
        <w:t>F</w:t>
      </w:r>
      <w:r>
        <w:rPr>
          <w:i/>
          <w:vertAlign w:val="subscript"/>
        </w:rPr>
        <w:t>p</w:t>
      </w:r>
      <w:r>
        <w:t xml:space="preserve"> whereas the </w:t>
      </w:r>
      <w:r>
        <w:rPr>
          <w:b/>
        </w:rPr>
        <w:t>CKF_EC_F_2M</w:t>
      </w:r>
      <w:r>
        <w:t xml:space="preserve"> flag identifies a Cryptoki library supporting EC keys over </w:t>
      </w:r>
      <w:r>
        <w:rPr>
          <w:i/>
        </w:rPr>
        <w:t>F</w:t>
      </w:r>
      <w:r>
        <w:rPr>
          <w:vertAlign w:val="subscript"/>
        </w:rPr>
        <w:t>2</w:t>
      </w:r>
      <w:r>
        <w:rPr>
          <w:i/>
          <w:position w:val="4"/>
          <w:vertAlign w:val="subscript"/>
        </w:rPr>
        <w:t>m</w:t>
      </w:r>
      <w:r>
        <w:t>.  A Cryptoki library that can perform EC mechanisms must set either or both of these flags for each EC mechanism.</w:t>
      </w:r>
    </w:p>
    <w:p w14:paraId="74C46694" w14:textId="77777777" w:rsidR="00B57934" w:rsidRDefault="00B57934" w:rsidP="00B57934">
      <w:r>
        <w:t xml:space="preserve">In these specifications there are also three representation methods to define the domain parameters for an EC key.  Only the </w:t>
      </w:r>
      <w:r>
        <w:rPr>
          <w:b/>
        </w:rPr>
        <w:t xml:space="preserve">ecParameters </w:t>
      </w:r>
      <w:r>
        <w:t xml:space="preserve">and the </w:t>
      </w:r>
      <w:r>
        <w:rPr>
          <w:b/>
        </w:rPr>
        <w:t>namedCurve</w:t>
      </w:r>
      <w:r>
        <w:t xml:space="preserve"> choices are supported in Cryptoki.  The </w:t>
      </w:r>
      <w:r>
        <w:rPr>
          <w:b/>
        </w:rPr>
        <w:t>CK_MECHANISM_INFO</w:t>
      </w:r>
      <w:r>
        <w:t xml:space="preserve"> structure </w:t>
      </w:r>
      <w:r>
        <w:rPr>
          <w:b/>
        </w:rPr>
        <w:t>CKF_EC_ECPARAMETERS</w:t>
      </w:r>
      <w:r>
        <w:t xml:space="preserve"> flag identifies a Cryptoki library supporting the </w:t>
      </w:r>
      <w:r>
        <w:rPr>
          <w:b/>
        </w:rPr>
        <w:t>ecParameters</w:t>
      </w:r>
      <w:r>
        <w:t xml:space="preserve"> choice whereas the </w:t>
      </w:r>
      <w:r>
        <w:rPr>
          <w:b/>
        </w:rPr>
        <w:t>CKF_EC_NAMEDCURVE</w:t>
      </w:r>
      <w:r>
        <w:t xml:space="preserve"> flag identifies a Cryptoki library supporting the </w:t>
      </w:r>
      <w:r>
        <w:rPr>
          <w:b/>
        </w:rPr>
        <w:t>namedCurve</w:t>
      </w:r>
      <w:r>
        <w:t xml:space="preserve"> choice.  A Cryptoki library that can perform EC mechanisms must set either or both of these flags for each EC mechanism.</w:t>
      </w:r>
    </w:p>
    <w:p w14:paraId="2DA04363" w14:textId="77777777" w:rsidR="00B57934" w:rsidRDefault="00B57934" w:rsidP="00B57934">
      <w:r>
        <w:t xml:space="preserve">In these specifications, an EC public key (i.e. EC point </w:t>
      </w:r>
      <w:r>
        <w:rPr>
          <w:i/>
        </w:rPr>
        <w:t>Q</w:t>
      </w:r>
      <w:r>
        <w:t xml:space="preserve">) or the base point </w:t>
      </w:r>
      <w:r>
        <w:rPr>
          <w:i/>
        </w:rPr>
        <w:t>G</w:t>
      </w:r>
      <w:r>
        <w:t xml:space="preserve"> when the </w:t>
      </w:r>
      <w:r>
        <w:rPr>
          <w:b/>
        </w:rPr>
        <w:t xml:space="preserve">ecParameters </w:t>
      </w:r>
      <w:r>
        <w:t xml:space="preserve">choice is used can be represented as an octet string of the uncompressed form or the compressed form.  The </w:t>
      </w:r>
      <w:r>
        <w:rPr>
          <w:b/>
        </w:rPr>
        <w:t>CK_MECHANISM_INFO</w:t>
      </w:r>
      <w:r>
        <w:t xml:space="preserve"> structure </w:t>
      </w:r>
      <w:r>
        <w:rPr>
          <w:b/>
        </w:rPr>
        <w:t>CKF_EC_UNCOMPRESS</w:t>
      </w:r>
      <w:r>
        <w:t xml:space="preserve"> flag identifies a Cryptoki library supporting the uncompressed form whereas the</w:t>
      </w:r>
      <w:r>
        <w:rPr>
          <w:b/>
        </w:rPr>
        <w:t xml:space="preserve"> CKF_EC_COMPRESS</w:t>
      </w:r>
      <w:r>
        <w:t xml:space="preserve"> flag identifies a Cryptoki library supporting the compressed form.</w:t>
      </w:r>
      <w:bookmarkStart w:id="214" w:name="_Hlt496500903"/>
      <w:bookmarkEnd w:id="214"/>
      <w:r>
        <w:t xml:space="preserve">  A Cryptoki library that can perform EC mechanisms must set either or both of these flags for each EC mechanism.</w:t>
      </w:r>
    </w:p>
    <w:p w14:paraId="7845FE1C" w14:textId="77777777" w:rsidR="00B57934" w:rsidRDefault="00B57934" w:rsidP="00B57934">
      <w:r>
        <w:rPr>
          <w:snapToGrid w:val="0"/>
        </w:rPr>
        <w:t>Note that an implementation of a Cryptoki library supporting EC with only one variety, one representation of domain parameters or one form may encounter difficulties achieving interoperability with other implementations.</w:t>
      </w:r>
    </w:p>
    <w:p w14:paraId="2A19BB4A" w14:textId="72D0C517" w:rsidR="00EA7ACF" w:rsidRDefault="00B57934" w:rsidP="00B57934">
      <w:r w:rsidRPr="007B5B8C">
        <w:rPr>
          <w:szCs w:val="20"/>
        </w:rPr>
        <w:t>If an attempt to create, generate, derive or unwrap an EC key of an unsupported curve</w:t>
      </w:r>
      <w:r>
        <w:rPr>
          <w:szCs w:val="20"/>
        </w:rPr>
        <w:t xml:space="preserve"> is made</w:t>
      </w:r>
      <w:r w:rsidRPr="007B5B8C">
        <w:rPr>
          <w:szCs w:val="20"/>
        </w:rPr>
        <w:t>, the attempt should fail with the err</w:t>
      </w:r>
      <w:r>
        <w:rPr>
          <w:szCs w:val="20"/>
        </w:rPr>
        <w:t xml:space="preserve">or code CKR_CURVE_NOT_SUPPORTED.  </w:t>
      </w:r>
      <w:r>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199FFF74" w14:textId="77777777" w:rsidR="00B57934" w:rsidRPr="000871CA" w:rsidRDefault="00B57934" w:rsidP="00B57934">
      <w:pPr>
        <w:pStyle w:val="Heading3"/>
      </w:pPr>
      <w:bookmarkStart w:id="215" w:name="_Toc228894660"/>
      <w:bookmarkStart w:id="216" w:name="_Toc228807186"/>
      <w:bookmarkStart w:id="217" w:name="_Toc72656229"/>
      <w:bookmarkStart w:id="218" w:name="_Ref44295942"/>
      <w:bookmarkStart w:id="219" w:name="_Toc370634409"/>
      <w:bookmarkStart w:id="220" w:name="_Toc391471126"/>
      <w:bookmarkStart w:id="221" w:name="_Toc395187764"/>
      <w:bookmarkStart w:id="222" w:name="_Toc437440528"/>
      <w:bookmarkStart w:id="223" w:name="_Toc416960010"/>
      <w:bookmarkStart w:id="224" w:name="_Toc441162369"/>
      <w:bookmarkStart w:id="225" w:name="_Toc441850447"/>
      <w:bookmarkStart w:id="226" w:name="_Toc471006064"/>
      <w:bookmarkStart w:id="227" w:name="_Toc405794810"/>
      <w:bookmarkStart w:id="228" w:name="_Toc385057989"/>
      <w:r w:rsidRPr="000871CA">
        <w:t>EC Signatures</w:t>
      </w:r>
      <w:bookmarkEnd w:id="215"/>
      <w:bookmarkEnd w:id="216"/>
      <w:bookmarkEnd w:id="217"/>
      <w:bookmarkEnd w:id="218"/>
      <w:bookmarkEnd w:id="219"/>
      <w:bookmarkEnd w:id="220"/>
      <w:bookmarkEnd w:id="221"/>
      <w:bookmarkEnd w:id="222"/>
      <w:bookmarkEnd w:id="223"/>
      <w:bookmarkEnd w:id="224"/>
      <w:bookmarkEnd w:id="225"/>
    </w:p>
    <w:p w14:paraId="2A17B5D8" w14:textId="77777777" w:rsidR="00B57934" w:rsidRDefault="00B57934" w:rsidP="00B57934">
      <w:pPr>
        <w:rPr>
          <w:lang w:val="en-GB"/>
        </w:rPr>
      </w:pPr>
      <w:r>
        <w:rPr>
          <w:lang w:val="en-GB"/>
        </w:rPr>
        <w:t xml:space="preserve">For the purposes of these mechanisms, an ECDSA signature is an octet string of even length which is at most two times </w:t>
      </w:r>
      <w:r>
        <w:rPr>
          <w:i/>
          <w:lang w:val="en-GB"/>
        </w:rPr>
        <w:t>nLen</w:t>
      </w:r>
      <w:r>
        <w:rPr>
          <w:lang w:val="en-GB"/>
        </w:rPr>
        <w:t xml:space="preserve"> octets, where </w:t>
      </w:r>
      <w:r>
        <w:rPr>
          <w:i/>
          <w:lang w:val="en-GB"/>
        </w:rPr>
        <w:t xml:space="preserve">nLen </w:t>
      </w:r>
      <w:r>
        <w:rPr>
          <w:lang w:val="en-GB"/>
        </w:rPr>
        <w:t xml:space="preserve">is the length in octets of the base point order </w:t>
      </w:r>
      <w:r>
        <w:rPr>
          <w:i/>
          <w:lang w:val="en-GB"/>
        </w:rPr>
        <w:t>n</w:t>
      </w:r>
      <w:r>
        <w:rPr>
          <w:lang w:val="en-GB"/>
        </w:rPr>
        <w:t xml:space="preserve">. The signature octets correspond to the concatenation of the ECDSA values </w:t>
      </w:r>
      <w:r>
        <w:rPr>
          <w:i/>
          <w:lang w:val="en-GB"/>
        </w:rPr>
        <w:t>r</w:t>
      </w:r>
      <w:r>
        <w:rPr>
          <w:lang w:val="en-GB"/>
        </w:rPr>
        <w:t xml:space="preserve"> and </w:t>
      </w:r>
      <w:r>
        <w:rPr>
          <w:i/>
          <w:lang w:val="en-GB"/>
        </w:rPr>
        <w:t>s</w:t>
      </w:r>
      <w:r>
        <w:rPr>
          <w:lang w:val="en-GB"/>
        </w:rPr>
        <w:t xml:space="preserve">, both represented as an octet string of equal length of at most </w:t>
      </w:r>
      <w:r>
        <w:rPr>
          <w:i/>
          <w:lang w:val="en-GB"/>
        </w:rPr>
        <w:t>nLen</w:t>
      </w:r>
      <w:r>
        <w:rPr>
          <w:lang w:val="en-GB"/>
        </w:rPr>
        <w:t xml:space="preserve"> with the most significant byte first. If </w:t>
      </w:r>
      <w:r>
        <w:rPr>
          <w:i/>
          <w:lang w:val="en-GB"/>
        </w:rPr>
        <w:t xml:space="preserve">r </w:t>
      </w:r>
      <w:r>
        <w:rPr>
          <w:lang w:val="en-GB"/>
        </w:rPr>
        <w:t xml:space="preserve">and </w:t>
      </w:r>
      <w:r>
        <w:rPr>
          <w:i/>
          <w:lang w:val="en-GB"/>
        </w:rPr>
        <w:t xml:space="preserve">s </w:t>
      </w:r>
      <w:r>
        <w:rPr>
          <w:lang w:val="en-GB"/>
        </w:rPr>
        <w:t xml:space="preserve">have different octet length, the shorter of both must be padded with leading zero octets such that both have the same octet length. Loosely spoken, the first half of the signature is </w:t>
      </w:r>
      <w:r>
        <w:rPr>
          <w:i/>
          <w:lang w:val="en-GB"/>
        </w:rPr>
        <w:t>r</w:t>
      </w:r>
      <w:r>
        <w:rPr>
          <w:lang w:val="en-GB"/>
        </w:rPr>
        <w:t xml:space="preserve"> and the second half is </w:t>
      </w:r>
      <w:r>
        <w:rPr>
          <w:i/>
          <w:lang w:val="en-GB"/>
        </w:rPr>
        <w:t>s</w:t>
      </w:r>
      <w:r>
        <w:rPr>
          <w:lang w:val="en-GB"/>
        </w:rPr>
        <w:t>. For signatures created by a token, the resulting signature is always of length 2</w:t>
      </w:r>
      <w:r>
        <w:rPr>
          <w:i/>
          <w:lang w:val="en-GB"/>
        </w:rPr>
        <w:t>nLen</w:t>
      </w:r>
      <w:r>
        <w:rPr>
          <w:lang w:val="en-GB"/>
        </w:rPr>
        <w:t xml:space="preserve">. For signatures passed to a token for verification, the signature may have a shorter length but must be composed as specified before. </w:t>
      </w:r>
    </w:p>
    <w:p w14:paraId="6AA7FBDA" w14:textId="77777777" w:rsidR="00B57934" w:rsidRDefault="00B57934" w:rsidP="00B57934">
      <w:pPr>
        <w:rPr>
          <w:lang w:val="en-GB"/>
        </w:rPr>
      </w:pPr>
      <w:r>
        <w:rPr>
          <w:lang w:val="en-GB"/>
        </w:rPr>
        <w:lastRenderedPageBreak/>
        <w:t xml:space="preserve">If the length of the hash value is larger than the bit length of </w:t>
      </w:r>
      <w:r>
        <w:rPr>
          <w:i/>
          <w:lang w:val="en-GB"/>
        </w:rPr>
        <w:t>n</w:t>
      </w:r>
      <w:r>
        <w:rPr>
          <w:lang w:val="en-GB"/>
        </w:rPr>
        <w:t xml:space="preserve">, only the leftmost bits of the hash up to the length of </w:t>
      </w:r>
      <w:r>
        <w:rPr>
          <w:i/>
          <w:lang w:val="en-GB"/>
        </w:rPr>
        <w:t>n</w:t>
      </w:r>
      <w:r>
        <w:rPr>
          <w:lang w:val="en-GB"/>
        </w:rPr>
        <w:t xml:space="preserve"> will be used. Any truncation is done by the token.</w:t>
      </w:r>
    </w:p>
    <w:p w14:paraId="4975D8F9" w14:textId="77777777" w:rsidR="00B57934" w:rsidRDefault="00B57934" w:rsidP="00B57934">
      <w:pPr>
        <w:rPr>
          <w:lang w:val="en-GB"/>
        </w:rPr>
      </w:pPr>
      <w:r>
        <w:rPr>
          <w:lang w:val="en-GB"/>
        </w:rPr>
        <w:t xml:space="preserve">Note: For applications, it is recommended to encode the signature as an octet string of length two times </w:t>
      </w:r>
      <w:r>
        <w:rPr>
          <w:i/>
          <w:lang w:val="en-GB"/>
        </w:rPr>
        <w:t xml:space="preserve">nLen </w:t>
      </w:r>
      <w:r>
        <w:rPr>
          <w:lang w:val="en-GB"/>
        </w:rPr>
        <w:t xml:space="preserve">if possible. This ensures that the application works with PKCS#11 modules which have been implemented based on an older version of this document. Older versions required all signatures to have length two times </w:t>
      </w:r>
      <w:r>
        <w:rPr>
          <w:i/>
          <w:lang w:val="en-GB"/>
        </w:rPr>
        <w:t>nLen</w:t>
      </w:r>
      <w:r>
        <w:rPr>
          <w:lang w:val="en-GB"/>
        </w:rPr>
        <w:t xml:space="preserve">. It may be impossible to encode the signature with the maximum length of two times </w:t>
      </w:r>
      <w:r>
        <w:rPr>
          <w:i/>
          <w:lang w:val="en-GB"/>
        </w:rPr>
        <w:t>nLen</w:t>
      </w:r>
      <w:r>
        <w:rPr>
          <w:lang w:val="en-GB"/>
        </w:rPr>
        <w:t xml:space="preserve"> if the application just gets the integer values of </w:t>
      </w:r>
      <w:r>
        <w:rPr>
          <w:i/>
          <w:lang w:val="en-GB"/>
        </w:rPr>
        <w:t>r</w:t>
      </w:r>
      <w:r>
        <w:rPr>
          <w:lang w:val="en-GB"/>
        </w:rPr>
        <w:t xml:space="preserve"> and </w:t>
      </w:r>
      <w:r>
        <w:rPr>
          <w:i/>
          <w:lang w:val="en-GB"/>
        </w:rPr>
        <w:t xml:space="preserve">s </w:t>
      </w:r>
      <w:r>
        <w:rPr>
          <w:lang w:val="en-GB"/>
        </w:rPr>
        <w:t xml:space="preserve">(i.e. without leading zeros), but does not know the base point order </w:t>
      </w:r>
      <w:r>
        <w:rPr>
          <w:i/>
          <w:lang w:val="en-GB"/>
        </w:rPr>
        <w:t>n</w:t>
      </w:r>
      <w:r>
        <w:rPr>
          <w:lang w:val="en-GB"/>
        </w:rPr>
        <w:t xml:space="preserve">, because </w:t>
      </w:r>
      <w:r>
        <w:rPr>
          <w:i/>
          <w:lang w:val="en-GB"/>
        </w:rPr>
        <w:t>r</w:t>
      </w:r>
      <w:r>
        <w:rPr>
          <w:lang w:val="en-GB"/>
        </w:rPr>
        <w:t xml:space="preserve"> and </w:t>
      </w:r>
      <w:r>
        <w:rPr>
          <w:i/>
          <w:lang w:val="en-GB"/>
        </w:rPr>
        <w:t>s</w:t>
      </w:r>
      <w:r>
        <w:rPr>
          <w:lang w:val="en-GB"/>
        </w:rPr>
        <w:t xml:space="preserve"> can have any value between zero and the base point order </w:t>
      </w:r>
      <w:r>
        <w:rPr>
          <w:i/>
          <w:lang w:val="en-GB"/>
        </w:rPr>
        <w:t>n</w:t>
      </w:r>
      <w:r>
        <w:rPr>
          <w:lang w:val="en-GB"/>
        </w:rPr>
        <w:t xml:space="preserve">. </w:t>
      </w:r>
    </w:p>
    <w:p w14:paraId="4911AF2F" w14:textId="77777777" w:rsidR="00B57934" w:rsidRPr="000871CA" w:rsidRDefault="00B57934" w:rsidP="00B57934">
      <w:pPr>
        <w:pStyle w:val="Heading3"/>
      </w:pPr>
      <w:bookmarkStart w:id="229" w:name="_Toc228894661"/>
      <w:bookmarkStart w:id="230" w:name="_Toc228807187"/>
      <w:bookmarkStart w:id="231" w:name="_Toc72656230"/>
      <w:bookmarkStart w:id="232" w:name="_Toc370634410"/>
      <w:bookmarkStart w:id="233" w:name="_Toc391471127"/>
      <w:bookmarkStart w:id="234" w:name="_Toc395187765"/>
      <w:bookmarkStart w:id="235" w:name="_Toc437440529"/>
      <w:bookmarkStart w:id="236" w:name="_Toc416960011"/>
      <w:bookmarkStart w:id="237" w:name="_Toc441162370"/>
      <w:bookmarkStart w:id="238" w:name="_Toc441850448"/>
      <w:r w:rsidRPr="000871CA">
        <w:t>Definitions</w:t>
      </w:r>
      <w:bookmarkEnd w:id="229"/>
      <w:bookmarkEnd w:id="230"/>
      <w:bookmarkEnd w:id="231"/>
      <w:bookmarkEnd w:id="232"/>
      <w:bookmarkEnd w:id="233"/>
      <w:bookmarkEnd w:id="234"/>
      <w:bookmarkEnd w:id="235"/>
      <w:bookmarkEnd w:id="236"/>
      <w:bookmarkEnd w:id="237"/>
      <w:bookmarkEnd w:id="238"/>
    </w:p>
    <w:p w14:paraId="467A7909" w14:textId="0B1856E8" w:rsidR="00B57934" w:rsidRDefault="00B57934" w:rsidP="00B57934">
      <w:r>
        <w:t>This section defines the key type “CKK_ECDSA”</w:t>
      </w:r>
      <w:ins w:id="239" w:author="Darren Johnson" w:date="2017-11-13T22:26:00Z">
        <w:r w:rsidR="00D2644F">
          <w:t>,</w:t>
        </w:r>
      </w:ins>
      <w:r>
        <w:t xml:space="preserve"> </w:t>
      </w:r>
      <w:del w:id="240" w:author="Darren Johnson" w:date="2017-11-13T22:26:00Z">
        <w:r w:rsidDel="00D2644F">
          <w:delText xml:space="preserve">and </w:delText>
        </w:r>
      </w:del>
      <w:r>
        <w:t>“CKK_EC”</w:t>
      </w:r>
      <w:ins w:id="241" w:author="Darren Johnson" w:date="2017-11-13T22:26:00Z">
        <w:r w:rsidR="00D2644F">
          <w:t>, “CKK_</w:t>
        </w:r>
      </w:ins>
      <w:ins w:id="242" w:author="Darren Johnson" w:date="2017-11-14T13:03:00Z">
        <w:r w:rsidR="00C81BA8">
          <w:t>EC_</w:t>
        </w:r>
      </w:ins>
      <w:ins w:id="243" w:author="Darren Johnson" w:date="2017-11-13T22:26:00Z">
        <w:r w:rsidR="00D2644F">
          <w:t>EDWARDS</w:t>
        </w:r>
      </w:ins>
      <w:ins w:id="244" w:author="Darren Johnson" w:date="2017-11-13T22:27:00Z">
        <w:r w:rsidR="00D2644F">
          <w:t>” and “CKK_</w:t>
        </w:r>
      </w:ins>
      <w:ins w:id="245" w:author="Darren Johnson" w:date="2017-11-14T13:03:00Z">
        <w:r w:rsidR="00C81BA8">
          <w:t>EC_</w:t>
        </w:r>
      </w:ins>
      <w:ins w:id="246" w:author="Darren Johnson" w:date="2017-11-13T22:27:00Z">
        <w:r w:rsidR="00D2644F">
          <w:t>MONTGOMERY”</w:t>
        </w:r>
      </w:ins>
      <w:r>
        <w:t xml:space="preserve"> for type CK_KEY_TYPE as used in the CKA_KEY_TYPE attribute of key objects.</w:t>
      </w:r>
    </w:p>
    <w:p w14:paraId="63823BBD" w14:textId="77777777" w:rsidR="00B57934" w:rsidRDefault="00B57934" w:rsidP="00B57934">
      <w:r>
        <w:t>Mechanisms:</w:t>
      </w:r>
    </w:p>
    <w:p w14:paraId="163AA9F7" w14:textId="77777777" w:rsidR="00B57934" w:rsidRDefault="00B57934" w:rsidP="00B57934">
      <w:pPr>
        <w:ind w:left="720"/>
      </w:pPr>
      <w:r>
        <w:t>Note: CKM_ECDSA_KEY_PAIR_GEN is deprecated in v2.11</w:t>
      </w:r>
    </w:p>
    <w:p w14:paraId="63971636" w14:textId="77777777" w:rsidR="00B57934" w:rsidRDefault="00B57934" w:rsidP="00B57934">
      <w:pPr>
        <w:ind w:left="720"/>
      </w:pPr>
      <w:r>
        <w:t xml:space="preserve">CKM_ECDSA_KEY_PAIR_GEN         </w:t>
      </w:r>
    </w:p>
    <w:p w14:paraId="363BF946" w14:textId="77777777" w:rsidR="00B57934" w:rsidRDefault="00B57934" w:rsidP="00B57934">
      <w:pPr>
        <w:ind w:left="720"/>
      </w:pPr>
      <w:r>
        <w:t xml:space="preserve">CKM_EC_KEY_PAIR_GEN            </w:t>
      </w:r>
    </w:p>
    <w:p w14:paraId="35D6BC3C" w14:textId="77777777" w:rsidR="00B57934" w:rsidRDefault="00B57934" w:rsidP="00B57934">
      <w:pPr>
        <w:ind w:left="720"/>
      </w:pPr>
      <w:r>
        <w:t xml:space="preserve">CKM_ECDSA                      </w:t>
      </w:r>
    </w:p>
    <w:p w14:paraId="0A00206B" w14:textId="77777777" w:rsidR="00B57934" w:rsidRDefault="00B57934" w:rsidP="00B57934">
      <w:pPr>
        <w:ind w:left="720"/>
      </w:pPr>
      <w:r>
        <w:t xml:space="preserve">CKM_ECDSA_SHA1                 </w:t>
      </w:r>
    </w:p>
    <w:p w14:paraId="41E85B73" w14:textId="77777777" w:rsidR="00B57934" w:rsidRDefault="00B57934" w:rsidP="00B57934">
      <w:pPr>
        <w:ind w:left="720"/>
      </w:pPr>
      <w:r>
        <w:t xml:space="preserve">CKM_ECDH1_DERIVE               </w:t>
      </w:r>
    </w:p>
    <w:p w14:paraId="0A09158F" w14:textId="77777777" w:rsidR="00B57934" w:rsidRDefault="00B57934" w:rsidP="00B57934">
      <w:pPr>
        <w:ind w:left="720"/>
      </w:pPr>
      <w:r>
        <w:t>CKM_ECDH1_COFACTOR_DERIVE</w:t>
      </w:r>
      <w:bookmarkStart w:id="247" w:name="_Hlt494255338"/>
      <w:bookmarkStart w:id="248" w:name="_Hlt494260222"/>
      <w:bookmarkEnd w:id="247"/>
      <w:bookmarkEnd w:id="248"/>
      <w:r>
        <w:t xml:space="preserve">      </w:t>
      </w:r>
    </w:p>
    <w:p w14:paraId="198CCD11" w14:textId="77777777" w:rsidR="00B57934" w:rsidRDefault="00B57934" w:rsidP="00B57934">
      <w:pPr>
        <w:ind w:left="720"/>
      </w:pPr>
      <w:r>
        <w:t xml:space="preserve">CKM_ECMQV_DERIVE </w:t>
      </w:r>
    </w:p>
    <w:p w14:paraId="49A3CEE8" w14:textId="77777777" w:rsidR="00B57934" w:rsidRDefault="00B57934" w:rsidP="00B57934">
      <w:pPr>
        <w:ind w:left="720"/>
      </w:pPr>
      <w:r>
        <w:t xml:space="preserve">CKM_ECDH_AES_KEY_WRAP              </w:t>
      </w:r>
    </w:p>
    <w:p w14:paraId="2C4569EE" w14:textId="77777777" w:rsidR="00B57934" w:rsidRDefault="00B57934" w:rsidP="00B57934">
      <w:pPr>
        <w:ind w:left="720"/>
      </w:pPr>
    </w:p>
    <w:p w14:paraId="7DFDAC85" w14:textId="77777777" w:rsidR="00B57934" w:rsidRDefault="00B57934" w:rsidP="00B57934">
      <w:pPr>
        <w:ind w:left="720"/>
      </w:pPr>
      <w:r>
        <w:t>CKD_NULL</w:t>
      </w:r>
    </w:p>
    <w:p w14:paraId="07D05B16" w14:textId="77777777" w:rsidR="00B57934" w:rsidRDefault="00B57934" w:rsidP="00B57934">
      <w:pPr>
        <w:ind w:left="720"/>
      </w:pPr>
      <w:r>
        <w:t>CKD_SHA1_KDF</w:t>
      </w:r>
    </w:p>
    <w:p w14:paraId="5F431CB4" w14:textId="77777777" w:rsidR="00B57934" w:rsidRPr="000871CA" w:rsidRDefault="00B57934" w:rsidP="00B57934">
      <w:pPr>
        <w:pStyle w:val="Heading3"/>
      </w:pPr>
      <w:bookmarkStart w:id="249" w:name="_Toc228894662"/>
      <w:bookmarkStart w:id="250" w:name="_Toc228807188"/>
      <w:bookmarkStart w:id="251" w:name="_Toc72656231"/>
      <w:bookmarkStart w:id="252" w:name="_Toc370634411"/>
      <w:bookmarkStart w:id="253" w:name="_Toc391471128"/>
      <w:bookmarkStart w:id="254" w:name="_Toc395187766"/>
      <w:bookmarkStart w:id="255" w:name="_Toc437440530"/>
      <w:bookmarkStart w:id="256" w:name="_Toc416960012"/>
      <w:bookmarkStart w:id="257" w:name="_Toc441162371"/>
      <w:bookmarkStart w:id="258" w:name="_Toc441850449"/>
      <w:commentRangeStart w:id="259"/>
      <w:commentRangeStart w:id="260"/>
      <w:r w:rsidRPr="000871CA">
        <w:t>ECDSA</w:t>
      </w:r>
      <w:commentRangeEnd w:id="259"/>
      <w:r w:rsidR="00256F1A">
        <w:rPr>
          <w:rStyle w:val="CommentReference"/>
          <w:rFonts w:ascii="Times New Roman" w:hAnsi="Times New Roman" w:cs="Times New Roman"/>
          <w:b w:val="0"/>
          <w:bCs w:val="0"/>
          <w:iCs w:val="0"/>
          <w:color w:val="auto"/>
          <w:kern w:val="0"/>
          <w:szCs w:val="20"/>
          <w:lang w:val="x-none" w:eastAsia="x-none"/>
        </w:rPr>
        <w:commentReference w:id="259"/>
      </w:r>
      <w:commentRangeEnd w:id="260"/>
      <w:r w:rsidR="004F47FD">
        <w:rPr>
          <w:rStyle w:val="CommentReference"/>
          <w:rFonts w:ascii="Times New Roman" w:hAnsi="Times New Roman" w:cs="Times New Roman"/>
          <w:b w:val="0"/>
          <w:bCs w:val="0"/>
          <w:iCs w:val="0"/>
          <w:color w:val="auto"/>
          <w:kern w:val="0"/>
          <w:szCs w:val="20"/>
          <w:lang w:val="x-none" w:eastAsia="x-none"/>
        </w:rPr>
        <w:commentReference w:id="260"/>
      </w:r>
      <w:r w:rsidRPr="000871CA">
        <w:t xml:space="preserve"> public key objects</w:t>
      </w:r>
      <w:bookmarkEnd w:id="249"/>
      <w:bookmarkEnd w:id="250"/>
      <w:bookmarkEnd w:id="251"/>
      <w:bookmarkEnd w:id="252"/>
      <w:bookmarkEnd w:id="253"/>
      <w:bookmarkEnd w:id="254"/>
      <w:bookmarkEnd w:id="255"/>
      <w:bookmarkEnd w:id="256"/>
      <w:bookmarkEnd w:id="257"/>
      <w:bookmarkEnd w:id="258"/>
    </w:p>
    <w:p w14:paraId="2CB10AB2" w14:textId="77777777" w:rsidR="00B57934" w:rsidRDefault="00B57934" w:rsidP="00B57934">
      <w:r>
        <w:t xml:space="preserve">EC (also related to ECDSA) public key objects (object class </w:t>
      </w:r>
      <w:r>
        <w:rPr>
          <w:b/>
        </w:rPr>
        <w:t xml:space="preserve">CKO_PUBLIC_KEY, </w:t>
      </w:r>
      <w:r>
        <w:t xml:space="preserve">key type </w:t>
      </w:r>
      <w:r>
        <w:rPr>
          <w:b/>
        </w:rPr>
        <w:t>CKK_EC</w:t>
      </w:r>
      <w:r>
        <w:t xml:space="preserve"> or </w:t>
      </w:r>
      <w:r>
        <w:rPr>
          <w:b/>
        </w:rPr>
        <w:t>CKK_ECDSA</w:t>
      </w:r>
      <w:r>
        <w:t>) hold EC public keys.  The following table defines the EC public key object attributes, in addition to the common attributes defined for this object class:</w:t>
      </w:r>
    </w:p>
    <w:p w14:paraId="1EF41852" w14:textId="4A896D8D" w:rsidR="00B57934" w:rsidRDefault="00B57934" w:rsidP="00315D4A">
      <w:pPr>
        <w:pStyle w:val="Caption"/>
      </w:pPr>
      <w:bookmarkStart w:id="261" w:name="_Toc228807510"/>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d="262" w:author="Dieter Bong" w:date="2017-11-23T15:12:00Z">
        <w:r w:rsidR="00AD63DA">
          <w:rPr>
            <w:noProof/>
            <w:szCs w:val="18"/>
          </w:rPr>
          <w:t>3</w:t>
        </w:r>
      </w:ins>
      <w:del w:id="263" w:author="Dieter Bong" w:date="2017-11-23T15:12:00Z">
        <w:r w:rsidDel="00AD63DA">
          <w:rPr>
            <w:noProof/>
            <w:szCs w:val="18"/>
          </w:rPr>
          <w:delText>30</w:delText>
        </w:r>
      </w:del>
      <w:r w:rsidRPr="001E762E">
        <w:rPr>
          <w:szCs w:val="18"/>
        </w:rPr>
        <w:fldChar w:fldCharType="end"/>
      </w:r>
      <w:r>
        <w:t>, Elliptic Curve Public Key Object Attributes</w:t>
      </w:r>
      <w:bookmarkEnd w:id="2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B57934" w14:paraId="72DF8F4F" w14:textId="77777777" w:rsidTr="00102922">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1555CA79" w14:textId="77777777" w:rsidR="00B57934" w:rsidRPr="00321BCF" w:rsidRDefault="00B57934" w:rsidP="00102922">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17453EC7" w14:textId="77777777" w:rsidR="00B57934" w:rsidRPr="00321BCF" w:rsidRDefault="00B57934" w:rsidP="00102922">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56862252" w14:textId="77777777" w:rsidR="00B57934" w:rsidRPr="00321BCF" w:rsidRDefault="00B57934" w:rsidP="00102922">
            <w:pPr>
              <w:pStyle w:val="Table"/>
              <w:keepNext/>
              <w:rPr>
                <w:rFonts w:ascii="Arial" w:hAnsi="Arial" w:cs="Arial"/>
                <w:b/>
                <w:sz w:val="20"/>
              </w:rPr>
            </w:pPr>
            <w:r w:rsidRPr="00321BCF">
              <w:rPr>
                <w:rFonts w:ascii="Arial" w:hAnsi="Arial" w:cs="Arial"/>
                <w:b/>
                <w:sz w:val="20"/>
              </w:rPr>
              <w:t>Meaning</w:t>
            </w:r>
          </w:p>
        </w:tc>
      </w:tr>
      <w:tr w:rsidR="00B57934" w14:paraId="69C90500" w14:textId="77777777" w:rsidTr="00102922">
        <w:tc>
          <w:tcPr>
            <w:tcW w:w="3150" w:type="dxa"/>
            <w:tcBorders>
              <w:top w:val="single" w:sz="6" w:space="0" w:color="000000"/>
              <w:left w:val="single" w:sz="12" w:space="0" w:color="000000"/>
              <w:bottom w:val="single" w:sz="6" w:space="0" w:color="000000"/>
              <w:right w:val="single" w:sz="6" w:space="0" w:color="000000"/>
            </w:tcBorders>
            <w:hideMark/>
          </w:tcPr>
          <w:p w14:paraId="0589BCA5" w14:textId="77777777" w:rsidR="00B57934" w:rsidRPr="00321BCF" w:rsidRDefault="00B57934" w:rsidP="00102922">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 xml:space="preserve">1,3 </w:t>
            </w:r>
            <w:r w:rsidRPr="00321BCF">
              <w:rPr>
                <w:rFonts w:ascii="Arial" w:hAnsi="Arial" w:cs="Arial"/>
                <w:sz w:val="20"/>
              </w:rPr>
              <w:t>(CKA_ECDSA_PARAMS)</w:t>
            </w:r>
          </w:p>
        </w:tc>
        <w:tc>
          <w:tcPr>
            <w:tcW w:w="1260" w:type="dxa"/>
            <w:tcBorders>
              <w:top w:val="single" w:sz="6" w:space="0" w:color="000000"/>
              <w:left w:val="single" w:sz="6" w:space="0" w:color="000000"/>
              <w:bottom w:val="single" w:sz="6" w:space="0" w:color="000000"/>
              <w:right w:val="single" w:sz="6" w:space="0" w:color="000000"/>
            </w:tcBorders>
            <w:hideMark/>
          </w:tcPr>
          <w:p w14:paraId="1016ABA2" w14:textId="77777777" w:rsidR="00B57934" w:rsidRPr="00321BCF" w:rsidRDefault="00B57934" w:rsidP="00102922">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50C32757" w14:textId="77777777" w:rsidR="00B57934" w:rsidRPr="00321BCF" w:rsidRDefault="00B57934" w:rsidP="00102922">
            <w:pPr>
              <w:pStyle w:val="Table"/>
              <w:keepNext/>
              <w:rPr>
                <w:rFonts w:ascii="Arial" w:hAnsi="Arial" w:cs="Arial"/>
                <w:sz w:val="20"/>
              </w:rPr>
            </w:pPr>
            <w:r w:rsidRPr="00321BCF">
              <w:rPr>
                <w:rFonts w:ascii="Arial" w:hAnsi="Arial" w:cs="Arial"/>
                <w:sz w:val="20"/>
              </w:rPr>
              <w:t>DER-encoding of an ANSI X9.62 Parameters value</w:t>
            </w:r>
          </w:p>
        </w:tc>
      </w:tr>
      <w:tr w:rsidR="00B57934" w14:paraId="565EF746" w14:textId="77777777" w:rsidTr="00102922">
        <w:tc>
          <w:tcPr>
            <w:tcW w:w="3150" w:type="dxa"/>
            <w:tcBorders>
              <w:top w:val="single" w:sz="6" w:space="0" w:color="000000"/>
              <w:left w:val="single" w:sz="12" w:space="0" w:color="000000"/>
              <w:bottom w:val="single" w:sz="12" w:space="0" w:color="000000"/>
              <w:right w:val="single" w:sz="6" w:space="0" w:color="000000"/>
            </w:tcBorders>
            <w:hideMark/>
          </w:tcPr>
          <w:p w14:paraId="5FD1CD61" w14:textId="77777777" w:rsidR="00B57934" w:rsidRPr="00321BCF" w:rsidRDefault="00B57934" w:rsidP="00102922">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0EC0F029" w14:textId="77777777" w:rsidR="00B57934" w:rsidRPr="00321BCF" w:rsidRDefault="00B57934" w:rsidP="00102922">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1ACA1A48" w14:textId="77777777" w:rsidR="00B57934" w:rsidRPr="00321BCF" w:rsidRDefault="00B57934" w:rsidP="00102922">
            <w:pPr>
              <w:pStyle w:val="Table"/>
              <w:keepNext/>
              <w:rPr>
                <w:rFonts w:ascii="Arial" w:hAnsi="Arial" w:cs="Arial"/>
                <w:i/>
                <w:sz w:val="20"/>
              </w:rPr>
            </w:pPr>
            <w:r w:rsidRPr="00321BCF">
              <w:rPr>
                <w:rFonts w:ascii="Arial" w:hAnsi="Arial" w:cs="Arial"/>
                <w:sz w:val="20"/>
              </w:rPr>
              <w:t xml:space="preserve">DER-encoding of ANSI X9.62 ECPoint value </w:t>
            </w:r>
            <w:r w:rsidRPr="00321BCF">
              <w:rPr>
                <w:rFonts w:ascii="Arial" w:hAnsi="Arial" w:cs="Arial"/>
                <w:i/>
                <w:sz w:val="20"/>
              </w:rPr>
              <w:t>Q</w:t>
            </w:r>
          </w:p>
        </w:tc>
      </w:tr>
    </w:tbl>
    <w:p w14:paraId="14411E56" w14:textId="77777777" w:rsidR="00B57934" w:rsidRPr="00321BCF" w:rsidRDefault="00B57934" w:rsidP="00B57934">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10 for footnotes</w:t>
      </w:r>
    </w:p>
    <w:p w14:paraId="21357DEB" w14:textId="77777777" w:rsidR="00B57934" w:rsidRDefault="00B57934" w:rsidP="00B57934">
      <w:r>
        <w:t xml:space="preserve">The </w:t>
      </w:r>
      <w:r>
        <w:rPr>
          <w:b/>
        </w:rPr>
        <w:t>CKA_EC_PARAMS</w:t>
      </w:r>
      <w:r>
        <w:t xml:space="preserve"> or </w:t>
      </w:r>
      <w:r>
        <w:rPr>
          <w:b/>
        </w:rPr>
        <w:t>CKA_ECDSA_PARAMS</w:t>
      </w:r>
      <w:r>
        <w:t xml:space="preserve"> attribute value is known as the “EC domain parameters” and is defined in ANSI X9.62 as a choice of three parameter representation methods with the following syntax:</w:t>
      </w:r>
    </w:p>
    <w:p w14:paraId="1C2C6E73" w14:textId="77777777" w:rsidR="00B57934" w:rsidRPr="00321BCF" w:rsidRDefault="00B57934" w:rsidP="00B57934">
      <w:pPr>
        <w:pStyle w:val="CCode"/>
      </w:pPr>
      <w:r w:rsidRPr="00321BCF">
        <w:t>Parameters ::= CHOICE {</w:t>
      </w:r>
    </w:p>
    <w:p w14:paraId="6F95EF97" w14:textId="77777777" w:rsidR="00B57934" w:rsidRPr="00321BCF" w:rsidRDefault="00B57934" w:rsidP="00B57934">
      <w:pPr>
        <w:pStyle w:val="CCode"/>
      </w:pPr>
      <w:r w:rsidRPr="00321BCF">
        <w:t xml:space="preserve">  ecParameters</w:t>
      </w:r>
      <w:r w:rsidRPr="00321BCF">
        <w:tab/>
        <w:t>ECParameters,</w:t>
      </w:r>
    </w:p>
    <w:p w14:paraId="66156E70" w14:textId="77777777" w:rsidR="00B57934" w:rsidRPr="00321BCF" w:rsidRDefault="00B57934" w:rsidP="00B57934">
      <w:pPr>
        <w:pStyle w:val="CCode"/>
      </w:pPr>
      <w:r w:rsidRPr="00321BCF">
        <w:t xml:space="preserve">  namedCurve</w:t>
      </w:r>
      <w:r w:rsidRPr="00321BCF">
        <w:tab/>
        <w:t>CURVES.&amp;id({CurveNames}),</w:t>
      </w:r>
    </w:p>
    <w:p w14:paraId="5F3A9ED2" w14:textId="77777777" w:rsidR="00B57934" w:rsidRPr="00321BCF" w:rsidRDefault="00B57934" w:rsidP="00B57934">
      <w:pPr>
        <w:pStyle w:val="CCode"/>
      </w:pPr>
      <w:r w:rsidRPr="00321BCF">
        <w:t xml:space="preserve">  implicitlyCA</w:t>
      </w:r>
      <w:r w:rsidRPr="00321BCF">
        <w:tab/>
        <w:t>NULL</w:t>
      </w:r>
    </w:p>
    <w:p w14:paraId="66EBB9D9" w14:textId="77777777" w:rsidR="00B57934" w:rsidRPr="00321BCF" w:rsidRDefault="00B57934" w:rsidP="00B57934">
      <w:pPr>
        <w:pStyle w:val="CCode"/>
      </w:pPr>
      <w:r w:rsidRPr="00321BCF">
        <w:t>}</w:t>
      </w:r>
    </w:p>
    <w:p w14:paraId="7C45B8AF" w14:textId="77777777" w:rsidR="00B57934" w:rsidRPr="004B2EE8" w:rsidRDefault="00B57934" w:rsidP="00B57934"/>
    <w:p w14:paraId="19CAFF46" w14:textId="77777777" w:rsidR="00B57934" w:rsidRDefault="00B57934" w:rsidP="00B57934">
      <w:r>
        <w:lastRenderedPageBreak/>
        <w:t xml:space="preserve">This allows detailed specification of all required values using choice </w:t>
      </w:r>
      <w:r>
        <w:rPr>
          <w:b/>
        </w:rPr>
        <w:t>ecParameters</w:t>
      </w:r>
      <w:r>
        <w:t xml:space="preserve">, the use of a </w:t>
      </w:r>
      <w:r>
        <w:rPr>
          <w:b/>
        </w:rPr>
        <w:t>namedCurve</w:t>
      </w:r>
      <w:r>
        <w:t xml:space="preserve"> as an object identifier substitute for a particular set of elliptic curve domain parameters, or </w:t>
      </w:r>
      <w:r>
        <w:rPr>
          <w:b/>
        </w:rPr>
        <w:t>implicitlyCA</w:t>
      </w:r>
      <w:r>
        <w:t xml:space="preserve"> to indicate that the domain parameters are explicitly defined elsewhere.  The use of a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1BAFD0E9" w14:textId="77777777" w:rsidR="00B57934" w:rsidRDefault="00B57934" w:rsidP="00B57934">
      <w:r>
        <w:t>The following is a sample template for creating an EC (ECDSA) public key object:</w:t>
      </w:r>
    </w:p>
    <w:p w14:paraId="42EE4220" w14:textId="77777777" w:rsidR="00B57934" w:rsidRPr="00321BCF" w:rsidRDefault="00B57934" w:rsidP="00B57934">
      <w:pPr>
        <w:pStyle w:val="CCode"/>
      </w:pPr>
      <w:r w:rsidRPr="00321BCF">
        <w:t>CK_OBJECT_CLASS class = CKO_PUBLIC_KEY;</w:t>
      </w:r>
    </w:p>
    <w:p w14:paraId="496BAA67" w14:textId="77777777" w:rsidR="00B57934" w:rsidRPr="00321BCF" w:rsidRDefault="00B57934" w:rsidP="00B57934">
      <w:pPr>
        <w:pStyle w:val="CCode"/>
      </w:pPr>
      <w:r w:rsidRPr="00321BCF">
        <w:t>CK_KEY_TYPE keyType = CKK_EC;</w:t>
      </w:r>
    </w:p>
    <w:p w14:paraId="42751705" w14:textId="77777777" w:rsidR="00B57934" w:rsidRPr="00321BCF" w:rsidRDefault="00B57934" w:rsidP="00B57934">
      <w:pPr>
        <w:pStyle w:val="CCode"/>
      </w:pPr>
      <w:r w:rsidRPr="00321BCF">
        <w:t>CK_UTF8CHAR label[] = “An EC public key object”;</w:t>
      </w:r>
    </w:p>
    <w:p w14:paraId="21010059" w14:textId="77777777" w:rsidR="00B57934" w:rsidRPr="00321BCF" w:rsidRDefault="00B57934" w:rsidP="00B57934">
      <w:pPr>
        <w:pStyle w:val="CCode"/>
      </w:pPr>
      <w:r w:rsidRPr="00321BCF">
        <w:t>CK_BYTE ecParams[] = {...};</w:t>
      </w:r>
    </w:p>
    <w:p w14:paraId="3E770E87" w14:textId="77777777" w:rsidR="00B57934" w:rsidRPr="00321BCF" w:rsidRDefault="00B57934" w:rsidP="00B57934">
      <w:pPr>
        <w:pStyle w:val="CCode"/>
      </w:pPr>
      <w:r w:rsidRPr="00321BCF">
        <w:t>CK_BYTE ecPoint[] = {...};</w:t>
      </w:r>
    </w:p>
    <w:p w14:paraId="787533B8" w14:textId="77777777" w:rsidR="00B57934" w:rsidRPr="00321BCF" w:rsidRDefault="00B57934" w:rsidP="00B57934">
      <w:pPr>
        <w:pStyle w:val="CCode"/>
      </w:pPr>
      <w:r w:rsidRPr="00321BCF">
        <w:t>CK_BBOOL true = CK_TRUE;</w:t>
      </w:r>
    </w:p>
    <w:p w14:paraId="434E2283" w14:textId="77777777" w:rsidR="00B57934" w:rsidRPr="00321BCF" w:rsidRDefault="00B57934" w:rsidP="00B57934">
      <w:pPr>
        <w:pStyle w:val="CCode"/>
      </w:pPr>
      <w:r w:rsidRPr="00321BCF">
        <w:t>CK_ATTRIBUTE template[] = {</w:t>
      </w:r>
    </w:p>
    <w:p w14:paraId="278EE16B" w14:textId="77777777" w:rsidR="00B57934" w:rsidRPr="00321BCF" w:rsidRDefault="00B57934" w:rsidP="00B57934">
      <w:pPr>
        <w:pStyle w:val="CCode"/>
      </w:pPr>
      <w:r w:rsidRPr="00321BCF">
        <w:t xml:space="preserve">  {CKA_CLASS, &amp;class, sizeof(class)},</w:t>
      </w:r>
    </w:p>
    <w:p w14:paraId="2F6A99F1" w14:textId="77777777" w:rsidR="00B57934" w:rsidRPr="00321BCF" w:rsidRDefault="00B57934" w:rsidP="00B57934">
      <w:pPr>
        <w:pStyle w:val="CCode"/>
      </w:pPr>
      <w:r w:rsidRPr="00321BCF">
        <w:t xml:space="preserve">  {CKA_KEY_TYPE, &amp;keyType, sizeof(keyType)},</w:t>
      </w:r>
    </w:p>
    <w:p w14:paraId="27A084C0" w14:textId="77777777" w:rsidR="00B57934" w:rsidRPr="00321BCF" w:rsidRDefault="00B57934" w:rsidP="00B57934">
      <w:pPr>
        <w:pStyle w:val="CCode"/>
      </w:pPr>
      <w:r w:rsidRPr="00321BCF">
        <w:t xml:space="preserve">  {CKA_TOKEN, &amp;true, sizeof(true)},</w:t>
      </w:r>
    </w:p>
    <w:p w14:paraId="54117731" w14:textId="77777777" w:rsidR="00B57934" w:rsidRPr="00321BCF" w:rsidRDefault="00B57934" w:rsidP="00B57934">
      <w:pPr>
        <w:pStyle w:val="CCode"/>
      </w:pPr>
      <w:r w:rsidRPr="00321BCF">
        <w:t xml:space="preserve">  {CKA_LABEL, label, sizeof(label)-1},</w:t>
      </w:r>
    </w:p>
    <w:p w14:paraId="3D166A8B" w14:textId="77777777" w:rsidR="00B57934" w:rsidRPr="00321BCF" w:rsidRDefault="00B57934" w:rsidP="00B57934">
      <w:pPr>
        <w:pStyle w:val="CCode"/>
      </w:pPr>
      <w:r w:rsidRPr="00321BCF">
        <w:t xml:space="preserve">  {CKA_EC_PARAMS, ecParams, sizeof(ecParams)},</w:t>
      </w:r>
    </w:p>
    <w:p w14:paraId="200224E0" w14:textId="77777777" w:rsidR="00B57934" w:rsidRPr="00321BCF" w:rsidRDefault="00B57934" w:rsidP="00B57934">
      <w:pPr>
        <w:pStyle w:val="CCode"/>
      </w:pPr>
      <w:r w:rsidRPr="00321BCF">
        <w:t xml:space="preserve">  {CKA_EC_POINT, ecPoint, sizeof(ecPoint)}</w:t>
      </w:r>
    </w:p>
    <w:p w14:paraId="0D4D58B4" w14:textId="77777777" w:rsidR="00B57934" w:rsidRDefault="00B57934" w:rsidP="00B57934">
      <w:pPr>
        <w:pStyle w:val="CCode"/>
        <w:rPr>
          <w:ins w:id="264" w:author="Darren Johnson" w:date="2017-11-14T12:55:00Z"/>
        </w:rPr>
      </w:pPr>
      <w:r w:rsidRPr="00321BCF">
        <w:t>};</w:t>
      </w:r>
    </w:p>
    <w:p w14:paraId="2060E11F" w14:textId="197C984E" w:rsidR="00C81BA8" w:rsidRPr="00321BCF" w:rsidRDefault="00C81BA8" w:rsidP="00737B0E">
      <w:pPr>
        <w:pStyle w:val="CCode"/>
        <w:ind w:left="0" w:firstLine="0"/>
      </w:pPr>
    </w:p>
    <w:p w14:paraId="6B50B520" w14:textId="77777777" w:rsidR="00B57934" w:rsidRPr="00321BCF" w:rsidRDefault="00B57934" w:rsidP="00B57934">
      <w:pPr>
        <w:pStyle w:val="Heading3"/>
      </w:pPr>
      <w:r w:rsidRPr="00321BCF">
        <w:t>Elliptic curve private key objects</w:t>
      </w:r>
    </w:p>
    <w:p w14:paraId="12416E42" w14:textId="153C987C" w:rsidR="00B57934" w:rsidRDefault="00B57934" w:rsidP="00B57934">
      <w:r>
        <w:t xml:space="preserve">EC (also related to ECDSA) private key objects (object class </w:t>
      </w:r>
      <w:r>
        <w:rPr>
          <w:b/>
        </w:rPr>
        <w:t xml:space="preserve">CKO_PRIVATE_KEY, </w:t>
      </w:r>
      <w:r>
        <w:t xml:space="preserve">key type </w:t>
      </w:r>
      <w:r>
        <w:rPr>
          <w:b/>
        </w:rPr>
        <w:t>CKK_EC</w:t>
      </w:r>
      <w:r>
        <w:t xml:space="preserve"> or </w:t>
      </w:r>
      <w:r>
        <w:rPr>
          <w:b/>
        </w:rPr>
        <w:t>CKK_ECDSA</w:t>
      </w:r>
      <w:r>
        <w:t xml:space="preserve">) hold EC private keys.  See Section </w:t>
      </w:r>
      <w:r>
        <w:fldChar w:fldCharType="begin"/>
      </w:r>
      <w:r>
        <w:instrText xml:space="preserve"> REF _Ref505595588 \r \h  \* MERGEFORMAT </w:instrText>
      </w:r>
      <w:r>
        <w:fldChar w:fldCharType="separate"/>
      </w:r>
      <w:ins w:id="265" w:author="Dieter Bong" w:date="2017-11-23T15:12:00Z">
        <w:r w:rsidR="00AD63DA">
          <w:t>1.0</w:t>
        </w:r>
      </w:ins>
      <w:del w:id="266" w:author="Dieter Bong" w:date="2017-11-23T15:12:00Z">
        <w:r w:rsidDel="00AD63DA">
          <w:delText>2.3</w:delText>
        </w:r>
      </w:del>
      <w:r>
        <w:fldChar w:fldCharType="end"/>
      </w:r>
      <w:r>
        <w:t xml:space="preserve"> for more information about EC.  The following table defines the EC private key object attributes, in addition to the common attributes defined for this object class:</w:t>
      </w:r>
    </w:p>
    <w:p w14:paraId="732FA786" w14:textId="1FCF1BE1" w:rsidR="00B57934" w:rsidRDefault="00B57934" w:rsidP="00315D4A">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d="267" w:author="Dieter Bong" w:date="2017-11-23T15:12:00Z">
        <w:r w:rsidR="00AD63DA">
          <w:rPr>
            <w:noProof/>
            <w:szCs w:val="18"/>
          </w:rPr>
          <w:t>4</w:t>
        </w:r>
      </w:ins>
      <w:del w:id="268" w:author="Dieter Bong" w:date="2017-11-23T15:12:00Z">
        <w:r w:rsidDel="00AD63DA">
          <w:rPr>
            <w:noProof/>
            <w:szCs w:val="18"/>
          </w:rPr>
          <w:delText>31</w:delText>
        </w:r>
      </w:del>
      <w:r w:rsidRPr="001E762E">
        <w:rPr>
          <w:szCs w:val="18"/>
        </w:rPr>
        <w:fldChar w:fldCharType="end"/>
      </w:r>
      <w:r>
        <w:t>, Elliptic Curve Private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B57934" w14:paraId="73C20E97" w14:textId="77777777" w:rsidTr="00102922">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63ABFD0" w14:textId="77777777" w:rsidR="00B57934" w:rsidRPr="00321BCF" w:rsidRDefault="00B57934" w:rsidP="00102922">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6DD330E" w14:textId="77777777" w:rsidR="00B57934" w:rsidRPr="00321BCF" w:rsidRDefault="00B57934" w:rsidP="00102922">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3EFC652C" w14:textId="77777777" w:rsidR="00B57934" w:rsidRPr="00321BCF" w:rsidRDefault="00B57934" w:rsidP="00102922">
            <w:pPr>
              <w:pStyle w:val="Table"/>
              <w:keepNext/>
              <w:rPr>
                <w:rFonts w:ascii="Arial" w:hAnsi="Arial" w:cs="Arial"/>
                <w:b/>
                <w:sz w:val="20"/>
              </w:rPr>
            </w:pPr>
            <w:r w:rsidRPr="00321BCF">
              <w:rPr>
                <w:rFonts w:ascii="Arial" w:hAnsi="Arial" w:cs="Arial"/>
                <w:b/>
                <w:sz w:val="20"/>
              </w:rPr>
              <w:t>Meaning</w:t>
            </w:r>
          </w:p>
        </w:tc>
      </w:tr>
      <w:tr w:rsidR="00B57934" w14:paraId="4C155C33" w14:textId="77777777" w:rsidTr="00102922">
        <w:tc>
          <w:tcPr>
            <w:tcW w:w="3150" w:type="dxa"/>
            <w:tcBorders>
              <w:top w:val="single" w:sz="6" w:space="0" w:color="000000"/>
              <w:left w:val="single" w:sz="12" w:space="0" w:color="000000"/>
              <w:bottom w:val="single" w:sz="6" w:space="0" w:color="000000"/>
              <w:right w:val="single" w:sz="6" w:space="0" w:color="000000"/>
            </w:tcBorders>
            <w:hideMark/>
          </w:tcPr>
          <w:p w14:paraId="76B6AD3D" w14:textId="77777777" w:rsidR="00B57934" w:rsidRPr="00321BCF" w:rsidRDefault="00B57934" w:rsidP="00102922">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r w:rsidRPr="00321BCF">
              <w:rPr>
                <w:rFonts w:ascii="Arial" w:hAnsi="Arial" w:cs="Arial"/>
                <w:sz w:val="20"/>
              </w:rPr>
              <w:t xml:space="preserve"> (CKA_ECDSA_PARAMS)</w:t>
            </w:r>
          </w:p>
        </w:tc>
        <w:tc>
          <w:tcPr>
            <w:tcW w:w="1350" w:type="dxa"/>
            <w:tcBorders>
              <w:top w:val="single" w:sz="6" w:space="0" w:color="000000"/>
              <w:left w:val="single" w:sz="6" w:space="0" w:color="000000"/>
              <w:bottom w:val="single" w:sz="6" w:space="0" w:color="000000"/>
              <w:right w:val="single" w:sz="6" w:space="0" w:color="000000"/>
            </w:tcBorders>
            <w:hideMark/>
          </w:tcPr>
          <w:p w14:paraId="5920FD10" w14:textId="77777777" w:rsidR="00B57934" w:rsidRPr="00321BCF" w:rsidRDefault="00B57934" w:rsidP="00102922">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61992B0C" w14:textId="77777777" w:rsidR="00B57934" w:rsidRPr="00321BCF" w:rsidRDefault="00B57934" w:rsidP="00102922">
            <w:pPr>
              <w:pStyle w:val="Table"/>
              <w:keepNext/>
              <w:rPr>
                <w:rFonts w:ascii="Arial" w:hAnsi="Arial" w:cs="Arial"/>
                <w:sz w:val="20"/>
              </w:rPr>
            </w:pPr>
            <w:r w:rsidRPr="00321BCF">
              <w:rPr>
                <w:rFonts w:ascii="Arial" w:hAnsi="Arial" w:cs="Arial"/>
                <w:sz w:val="20"/>
              </w:rPr>
              <w:t>DER-encoding of an ANSI X9.62 Parameters value</w:t>
            </w:r>
          </w:p>
        </w:tc>
      </w:tr>
      <w:tr w:rsidR="00B57934" w14:paraId="474B989E" w14:textId="77777777" w:rsidTr="00102922">
        <w:tc>
          <w:tcPr>
            <w:tcW w:w="3150" w:type="dxa"/>
            <w:tcBorders>
              <w:top w:val="single" w:sz="6" w:space="0" w:color="000000"/>
              <w:left w:val="single" w:sz="12" w:space="0" w:color="000000"/>
              <w:bottom w:val="single" w:sz="12" w:space="0" w:color="000000"/>
              <w:right w:val="single" w:sz="6" w:space="0" w:color="000000"/>
            </w:tcBorders>
            <w:hideMark/>
          </w:tcPr>
          <w:p w14:paraId="6A7EFF7E" w14:textId="77777777" w:rsidR="00B57934" w:rsidRPr="00321BCF" w:rsidRDefault="00B57934" w:rsidP="00102922">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251C855A" w14:textId="77777777" w:rsidR="00B57934" w:rsidRPr="00321BCF" w:rsidRDefault="00B57934" w:rsidP="00102922">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52349BD8" w14:textId="77777777" w:rsidR="00B57934" w:rsidRPr="00321BCF" w:rsidRDefault="00B57934" w:rsidP="00102922">
            <w:pPr>
              <w:pStyle w:val="Table"/>
              <w:keepNext/>
              <w:rPr>
                <w:rFonts w:ascii="Arial" w:hAnsi="Arial" w:cs="Arial"/>
                <w:sz w:val="20"/>
              </w:rPr>
            </w:pPr>
            <w:r w:rsidRPr="00321BCF">
              <w:rPr>
                <w:rFonts w:ascii="Arial" w:hAnsi="Arial" w:cs="Arial"/>
                <w:sz w:val="20"/>
              </w:rPr>
              <w:t xml:space="preserve">ANSI X9.62 private value </w:t>
            </w:r>
            <w:r w:rsidRPr="00321BCF">
              <w:rPr>
                <w:rFonts w:ascii="Arial" w:hAnsi="Arial" w:cs="Arial"/>
                <w:i/>
                <w:sz w:val="20"/>
              </w:rPr>
              <w:t>d</w:t>
            </w:r>
          </w:p>
        </w:tc>
      </w:tr>
    </w:tbl>
    <w:p w14:paraId="3A2AB57F" w14:textId="77777777" w:rsidR="00B57934" w:rsidRPr="00321BCF" w:rsidRDefault="00B57934" w:rsidP="00B57934">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10 for footnotes</w:t>
      </w:r>
    </w:p>
    <w:p w14:paraId="1381A9A6" w14:textId="77777777" w:rsidR="00B57934" w:rsidRDefault="00B57934" w:rsidP="00B57934">
      <w:r>
        <w:t xml:space="preserve">The </w:t>
      </w:r>
      <w:r>
        <w:rPr>
          <w:b/>
        </w:rPr>
        <w:t xml:space="preserve">CKA_EC_PARAMS </w:t>
      </w:r>
      <w:r>
        <w:t>or</w:t>
      </w:r>
      <w:r>
        <w:rPr>
          <w:b/>
        </w:rPr>
        <w:t xml:space="preserve"> CKA_ECDSA_PARAMS</w:t>
      </w:r>
      <w:r>
        <w:t xml:space="preserve"> attribute value is known as the “EC domain parameters” and is defined in ANSI X9.62 as a choice of three parameter representation methods with the following syntax:</w:t>
      </w:r>
    </w:p>
    <w:p w14:paraId="7055F6FB" w14:textId="77777777" w:rsidR="00B57934" w:rsidRPr="00321BCF" w:rsidRDefault="00B57934" w:rsidP="00B57934">
      <w:pPr>
        <w:pStyle w:val="CCode"/>
      </w:pPr>
      <w:r w:rsidRPr="00321BCF">
        <w:t>Parameters ::= CHOICE {</w:t>
      </w:r>
    </w:p>
    <w:p w14:paraId="2CF0E56F" w14:textId="77777777" w:rsidR="00B57934" w:rsidRPr="00321BCF" w:rsidRDefault="00B57934" w:rsidP="00B57934">
      <w:pPr>
        <w:pStyle w:val="CCode"/>
      </w:pPr>
      <w:r w:rsidRPr="00321BCF">
        <w:t xml:space="preserve">  ecParameters</w:t>
      </w:r>
      <w:r w:rsidRPr="00321BCF">
        <w:tab/>
        <w:t>ECParameters,</w:t>
      </w:r>
    </w:p>
    <w:p w14:paraId="309E9CAE" w14:textId="77777777" w:rsidR="00B57934" w:rsidRPr="00321BCF" w:rsidRDefault="00B57934" w:rsidP="00B57934">
      <w:pPr>
        <w:pStyle w:val="CCode"/>
      </w:pPr>
      <w:r w:rsidRPr="00321BCF">
        <w:t xml:space="preserve">  namedCurve</w:t>
      </w:r>
      <w:r w:rsidRPr="00321BCF">
        <w:tab/>
        <w:t>CURVES.&amp;id({CurveNames}),</w:t>
      </w:r>
    </w:p>
    <w:p w14:paraId="4FED9261" w14:textId="77777777" w:rsidR="00B57934" w:rsidRPr="00321BCF" w:rsidRDefault="00B57934" w:rsidP="00B57934">
      <w:pPr>
        <w:pStyle w:val="CCode"/>
      </w:pPr>
      <w:r w:rsidRPr="00321BCF">
        <w:t xml:space="preserve">  implicitlyCA</w:t>
      </w:r>
      <w:r w:rsidRPr="00321BCF">
        <w:tab/>
        <w:t>NULL</w:t>
      </w:r>
    </w:p>
    <w:p w14:paraId="681584E7" w14:textId="77777777" w:rsidR="00B57934" w:rsidRPr="00321BCF" w:rsidRDefault="00B57934" w:rsidP="00B57934">
      <w:pPr>
        <w:pStyle w:val="CCode"/>
      </w:pPr>
      <w:r w:rsidRPr="00321BCF">
        <w:t>}</w:t>
      </w:r>
    </w:p>
    <w:p w14:paraId="1C9880D0" w14:textId="77777777" w:rsidR="00B57934" w:rsidRPr="00321BCF" w:rsidRDefault="00B57934" w:rsidP="00B57934">
      <w:pPr>
        <w:pStyle w:val="CCode"/>
      </w:pPr>
    </w:p>
    <w:p w14:paraId="21927ECF" w14:textId="77777777" w:rsidR="00B57934" w:rsidRDefault="00B57934" w:rsidP="00B57934">
      <w:r>
        <w:t xml:space="preserve">This allows detailed specification of all required values using choice </w:t>
      </w:r>
      <w:r>
        <w:rPr>
          <w:b/>
        </w:rPr>
        <w:t>ecParameters</w:t>
      </w:r>
      <w:r>
        <w:t xml:space="preserve">, the use of a </w:t>
      </w:r>
      <w:r>
        <w:rPr>
          <w:b/>
        </w:rPr>
        <w:t>namedCurve</w:t>
      </w:r>
      <w:r>
        <w:t xml:space="preserve"> as an object identifier substitute for a particular set of elliptic curve domain parameters, or </w:t>
      </w:r>
      <w:r>
        <w:rPr>
          <w:b/>
        </w:rPr>
        <w:t>implicitlyCA</w:t>
      </w:r>
      <w:r>
        <w:t xml:space="preserve"> to indicate that the domain parameters are explicitly defined elsewhere.  The use of a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0C179D79" w14:textId="77777777" w:rsidR="00B57934" w:rsidRDefault="00B57934" w:rsidP="00B57934">
      <w:r>
        <w:t xml:space="preserve">Note that when generating an EC private key, the EC domain parameters are </w:t>
      </w:r>
      <w:r>
        <w:rPr>
          <w:i/>
        </w:rPr>
        <w:t>not</w:t>
      </w:r>
      <w:r>
        <w:t xml:space="preserve"> specified in the key’s template.  This is because EC private keys are only generated as part of an EC key </w:t>
      </w:r>
      <w:r>
        <w:rPr>
          <w:i/>
        </w:rPr>
        <w:t>pair</w:t>
      </w:r>
      <w:r>
        <w:t>, and the EC domain parameters for the pair are specified in the template for the EC public key.</w:t>
      </w:r>
    </w:p>
    <w:p w14:paraId="0100EF5F" w14:textId="77777777" w:rsidR="00B57934" w:rsidRDefault="00B57934" w:rsidP="00B57934">
      <w:r>
        <w:lastRenderedPageBreak/>
        <w:t>The following is a sample template for creating an EC (ECDSA) private key object:</w:t>
      </w:r>
    </w:p>
    <w:p w14:paraId="1BEBBCC5" w14:textId="77777777" w:rsidR="00B57934" w:rsidRPr="00321BCF" w:rsidRDefault="00B57934" w:rsidP="00B57934">
      <w:pPr>
        <w:pStyle w:val="CCode"/>
      </w:pPr>
      <w:r w:rsidRPr="00321BCF">
        <w:t>CK_OBJECT_CLASS class = CKO_PRIVATE_KEY;</w:t>
      </w:r>
    </w:p>
    <w:p w14:paraId="3DB5A051" w14:textId="77777777" w:rsidR="00B57934" w:rsidRPr="00321BCF" w:rsidRDefault="00B57934" w:rsidP="00B57934">
      <w:pPr>
        <w:pStyle w:val="CCode"/>
      </w:pPr>
      <w:r w:rsidRPr="00321BCF">
        <w:t>CK_KEY_TYPE keyType = CKK_EC;</w:t>
      </w:r>
    </w:p>
    <w:p w14:paraId="7BD42517" w14:textId="77777777" w:rsidR="00B57934" w:rsidRPr="00321BCF" w:rsidRDefault="00B57934" w:rsidP="00B57934">
      <w:pPr>
        <w:pStyle w:val="CCode"/>
      </w:pPr>
      <w:r w:rsidRPr="00321BCF">
        <w:t>CK_UTF8CHAR label[] = “An EC private key object”;</w:t>
      </w:r>
    </w:p>
    <w:p w14:paraId="149FEDD3" w14:textId="77777777" w:rsidR="00B57934" w:rsidRPr="00321BCF" w:rsidRDefault="00B57934" w:rsidP="00B57934">
      <w:pPr>
        <w:pStyle w:val="CCode"/>
      </w:pPr>
      <w:r w:rsidRPr="00321BCF">
        <w:t>CK_BYTE subject[] = {...};</w:t>
      </w:r>
    </w:p>
    <w:p w14:paraId="567384E7" w14:textId="77777777" w:rsidR="00B57934" w:rsidRPr="00321BCF" w:rsidRDefault="00B57934" w:rsidP="00B57934">
      <w:pPr>
        <w:pStyle w:val="CCode"/>
      </w:pPr>
      <w:r w:rsidRPr="00321BCF">
        <w:t>CK_BYTE id[] = {123};</w:t>
      </w:r>
    </w:p>
    <w:p w14:paraId="28BE762C" w14:textId="77777777" w:rsidR="00B57934" w:rsidRPr="00321BCF" w:rsidRDefault="00B57934" w:rsidP="00B57934">
      <w:pPr>
        <w:pStyle w:val="CCode"/>
      </w:pPr>
      <w:r w:rsidRPr="00321BCF">
        <w:t>CK_BYTE ecParams[] = {...};</w:t>
      </w:r>
    </w:p>
    <w:p w14:paraId="2DC8512C" w14:textId="77777777" w:rsidR="00B57934" w:rsidRPr="00321BCF" w:rsidRDefault="00B57934" w:rsidP="00B57934">
      <w:pPr>
        <w:pStyle w:val="CCode"/>
      </w:pPr>
      <w:r w:rsidRPr="00321BCF">
        <w:t>CK_BYTE value[] = {...};</w:t>
      </w:r>
    </w:p>
    <w:p w14:paraId="78DEE0FE" w14:textId="77777777" w:rsidR="00B57934" w:rsidRPr="00321BCF" w:rsidRDefault="00B57934" w:rsidP="00B57934">
      <w:pPr>
        <w:pStyle w:val="CCode"/>
      </w:pPr>
      <w:r w:rsidRPr="00321BCF">
        <w:t>CK_BBOOL true = CK_TRUE;</w:t>
      </w:r>
    </w:p>
    <w:p w14:paraId="196A7294" w14:textId="77777777" w:rsidR="00B57934" w:rsidRPr="00321BCF" w:rsidRDefault="00B57934" w:rsidP="00B57934">
      <w:pPr>
        <w:pStyle w:val="CCode"/>
      </w:pPr>
      <w:r w:rsidRPr="00321BCF">
        <w:t>CK_ATTRIBUTE template[] = {</w:t>
      </w:r>
    </w:p>
    <w:p w14:paraId="23BA4673" w14:textId="77777777" w:rsidR="00B57934" w:rsidRPr="00321BCF" w:rsidRDefault="00B57934" w:rsidP="00B57934">
      <w:pPr>
        <w:pStyle w:val="CCode"/>
      </w:pPr>
      <w:r w:rsidRPr="00321BCF">
        <w:t xml:space="preserve">  {CKA_CLASS, &amp;class, sizeof(class)},</w:t>
      </w:r>
    </w:p>
    <w:p w14:paraId="3C2D6379" w14:textId="77777777" w:rsidR="00B57934" w:rsidRPr="00321BCF" w:rsidRDefault="00B57934" w:rsidP="00B57934">
      <w:pPr>
        <w:pStyle w:val="CCode"/>
      </w:pPr>
      <w:r w:rsidRPr="00321BCF">
        <w:t xml:space="preserve">  {CKA_KEY_TYPE, &amp;keyType, sizeof(keyType)},</w:t>
      </w:r>
    </w:p>
    <w:p w14:paraId="344DED8D" w14:textId="77777777" w:rsidR="00B57934" w:rsidRPr="00321BCF" w:rsidRDefault="00B57934" w:rsidP="00B57934">
      <w:pPr>
        <w:pStyle w:val="CCode"/>
      </w:pPr>
      <w:r w:rsidRPr="00321BCF">
        <w:t xml:space="preserve">  {CKA_TOKEN, &amp;true, sizeof(true)},</w:t>
      </w:r>
    </w:p>
    <w:p w14:paraId="2C9F16D6" w14:textId="77777777" w:rsidR="00B57934" w:rsidRPr="00321BCF" w:rsidRDefault="00B57934" w:rsidP="00B57934">
      <w:pPr>
        <w:pStyle w:val="CCode"/>
      </w:pPr>
      <w:r w:rsidRPr="00321BCF">
        <w:t xml:space="preserve">  {CKA_LABEL, label, sizeof(label)-1},</w:t>
      </w:r>
    </w:p>
    <w:p w14:paraId="6E3BD6B2" w14:textId="77777777" w:rsidR="00B57934" w:rsidRPr="00321BCF" w:rsidRDefault="00B57934" w:rsidP="00B57934">
      <w:pPr>
        <w:pStyle w:val="CCode"/>
      </w:pPr>
      <w:r w:rsidRPr="00321BCF">
        <w:t xml:space="preserve">  {CKA_SUBJECT, subject, sizeof(subject)},</w:t>
      </w:r>
    </w:p>
    <w:p w14:paraId="08A86B65" w14:textId="77777777" w:rsidR="00B57934" w:rsidRPr="00321BCF" w:rsidRDefault="00B57934" w:rsidP="00B57934">
      <w:pPr>
        <w:pStyle w:val="CCode"/>
      </w:pPr>
      <w:r w:rsidRPr="00321BCF">
        <w:t xml:space="preserve">  {CKA_ID, id, sizeof(id)},</w:t>
      </w:r>
    </w:p>
    <w:p w14:paraId="402CB791" w14:textId="77777777" w:rsidR="00B57934" w:rsidRPr="00321BCF" w:rsidRDefault="00B57934" w:rsidP="00B57934">
      <w:pPr>
        <w:pStyle w:val="CCode"/>
      </w:pPr>
      <w:r w:rsidRPr="00321BCF">
        <w:t xml:space="preserve">  {CKA_SENSITIVE, &amp;true, sizeof(true)},</w:t>
      </w:r>
    </w:p>
    <w:p w14:paraId="0E8B0028" w14:textId="77777777" w:rsidR="00B57934" w:rsidRPr="00321BCF" w:rsidRDefault="00B57934" w:rsidP="00B57934">
      <w:pPr>
        <w:pStyle w:val="CCode"/>
      </w:pPr>
      <w:r w:rsidRPr="00321BCF">
        <w:t xml:space="preserve">  {CKA_DERIVE, &amp;true, sizeof(true)},</w:t>
      </w:r>
    </w:p>
    <w:p w14:paraId="0591C724" w14:textId="77777777" w:rsidR="00B57934" w:rsidRPr="00321BCF" w:rsidRDefault="00B57934" w:rsidP="00B57934">
      <w:pPr>
        <w:pStyle w:val="CCode"/>
      </w:pPr>
      <w:r w:rsidRPr="00321BCF">
        <w:t xml:space="preserve">  {CKA_EC_PARAMS, ecParams, sizeof(ecParams)},</w:t>
      </w:r>
    </w:p>
    <w:p w14:paraId="449163EE" w14:textId="77777777" w:rsidR="00B57934" w:rsidRPr="00321BCF" w:rsidRDefault="00B57934" w:rsidP="00B57934">
      <w:pPr>
        <w:pStyle w:val="CCode"/>
      </w:pPr>
      <w:r w:rsidRPr="00321BCF">
        <w:t xml:space="preserve">  {CKA_VALUE, value, sizeof(value)}</w:t>
      </w:r>
    </w:p>
    <w:p w14:paraId="18B36F9D" w14:textId="77777777" w:rsidR="00B57934" w:rsidRDefault="00B57934" w:rsidP="00B57934">
      <w:pPr>
        <w:pStyle w:val="CCode"/>
        <w:rPr>
          <w:ins w:id="269" w:author="Darren Johnson" w:date="2017-11-14T13:28:00Z"/>
        </w:rPr>
      </w:pPr>
      <w:r w:rsidRPr="00321BCF">
        <w:t>};</w:t>
      </w:r>
    </w:p>
    <w:p w14:paraId="547F90CB" w14:textId="694D6853" w:rsidR="009079AD" w:rsidRPr="000871CA" w:rsidRDefault="009079AD" w:rsidP="009079AD">
      <w:pPr>
        <w:pStyle w:val="Heading3"/>
        <w:rPr>
          <w:ins w:id="270" w:author="Darren Johnson" w:date="2017-11-14T13:28:00Z"/>
        </w:rPr>
      </w:pPr>
      <w:ins w:id="271" w:author="Darren Johnson" w:date="2017-11-14T13:29:00Z">
        <w:r>
          <w:t xml:space="preserve">Edwards </w:t>
        </w:r>
      </w:ins>
      <w:ins w:id="272" w:author="Darren Johnson" w:date="2017-11-14T13:28:00Z">
        <w:r>
          <w:t xml:space="preserve">Elliptic curve </w:t>
        </w:r>
        <w:r w:rsidRPr="000871CA">
          <w:t>public key objects</w:t>
        </w:r>
      </w:ins>
    </w:p>
    <w:p w14:paraId="3CE2A0AD" w14:textId="77777777" w:rsidR="009079AD" w:rsidRDefault="009079AD" w:rsidP="009079AD">
      <w:pPr>
        <w:rPr>
          <w:ins w:id="273" w:author="Darren Johnson" w:date="2017-11-14T13:28:00Z"/>
        </w:rPr>
      </w:pPr>
      <w:ins w:id="274" w:author="Darren Johnson" w:date="2017-11-14T13:28:00Z">
        <w:r>
          <w:t xml:space="preserve">Edwards EC public key objects (object class </w:t>
        </w:r>
        <w:r>
          <w:rPr>
            <w:b/>
          </w:rPr>
          <w:t xml:space="preserve">CKO_PUBLIC_KEY, </w:t>
        </w:r>
        <w:r>
          <w:t xml:space="preserve">key type </w:t>
        </w:r>
        <w:r>
          <w:rPr>
            <w:b/>
          </w:rPr>
          <w:t>CKK_EC_EDWARDS</w:t>
        </w:r>
        <w:r>
          <w:t xml:space="preserve">) hold Edwards EC public keys. </w:t>
        </w:r>
        <w:del w:id="275" w:author="Dieter Bong" w:date="2017-11-23T16:37:00Z">
          <w:r w:rsidDel="004F47FD">
            <w:delText xml:space="preserve"> </w:delText>
          </w:r>
        </w:del>
        <w:r>
          <w:t>The following table defines the Edwards EC public key object attributes, in addition to the common attributes defined for this object class:</w:t>
        </w:r>
      </w:ins>
    </w:p>
    <w:p w14:paraId="5D3ADA06" w14:textId="6F6930CF" w:rsidR="009079AD" w:rsidRDefault="009079AD" w:rsidP="00315D4A">
      <w:pPr>
        <w:pStyle w:val="Caption"/>
        <w:rPr>
          <w:ins w:id="276" w:author="Darren Johnson" w:date="2017-11-14T13:28:00Z"/>
        </w:rPr>
      </w:pPr>
      <w:ins w:id="277" w:author="Darren Johnson" w:date="2017-11-14T13:28:00Z">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ns w:id="278" w:author="Dieter Bong" w:date="2017-11-23T15:12:00Z">
        <w:r w:rsidR="00AD63DA">
          <w:rPr>
            <w:noProof/>
            <w:szCs w:val="18"/>
          </w:rPr>
          <w:t>5</w:t>
        </w:r>
      </w:ins>
      <w:ins w:id="279" w:author="Darren Johnson" w:date="2017-11-14T13:28:00Z">
        <w:del w:id="280" w:author="Dieter Bong" w:date="2017-11-23T15:12:00Z">
          <w:r w:rsidDel="00AD63DA">
            <w:rPr>
              <w:noProof/>
              <w:szCs w:val="18"/>
            </w:rPr>
            <w:delText>30</w:delText>
          </w:r>
        </w:del>
        <w:r w:rsidRPr="001E762E">
          <w:rPr>
            <w:szCs w:val="18"/>
          </w:rPr>
          <w:fldChar w:fldCharType="end"/>
        </w:r>
        <w:r>
          <w:t>, Edwards Elliptic Curve Public Key Object Attributes</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9079AD" w14:paraId="3E0D4707" w14:textId="77777777" w:rsidTr="00B32C8A">
        <w:trPr>
          <w:tblHeader/>
          <w:ins w:id="281" w:author="Darren Johnson" w:date="2017-11-14T13:28:00Z"/>
        </w:trPr>
        <w:tc>
          <w:tcPr>
            <w:tcW w:w="3150" w:type="dxa"/>
            <w:tcBorders>
              <w:top w:val="single" w:sz="12" w:space="0" w:color="000000"/>
              <w:left w:val="single" w:sz="12" w:space="0" w:color="000000"/>
              <w:bottom w:val="single" w:sz="6" w:space="0" w:color="000000"/>
              <w:right w:val="single" w:sz="6" w:space="0" w:color="000000"/>
            </w:tcBorders>
            <w:hideMark/>
          </w:tcPr>
          <w:p w14:paraId="35CAF577" w14:textId="77777777" w:rsidR="009079AD" w:rsidRPr="00321BCF" w:rsidRDefault="009079AD" w:rsidP="00B32C8A">
            <w:pPr>
              <w:pStyle w:val="Table"/>
              <w:keepNext/>
              <w:rPr>
                <w:ins w:id="282" w:author="Darren Johnson" w:date="2017-11-14T13:28:00Z"/>
                <w:rFonts w:ascii="Arial" w:hAnsi="Arial" w:cs="Arial"/>
                <w:b/>
                <w:sz w:val="20"/>
              </w:rPr>
            </w:pPr>
            <w:ins w:id="283" w:author="Darren Johnson" w:date="2017-11-14T13:28:00Z">
              <w:r w:rsidRPr="00321BCF">
                <w:rPr>
                  <w:rFonts w:ascii="Arial" w:hAnsi="Arial" w:cs="Arial"/>
                  <w:b/>
                  <w:sz w:val="20"/>
                </w:rPr>
                <w:t>Attribute</w:t>
              </w:r>
            </w:ins>
          </w:p>
        </w:tc>
        <w:tc>
          <w:tcPr>
            <w:tcW w:w="1260" w:type="dxa"/>
            <w:tcBorders>
              <w:top w:val="single" w:sz="12" w:space="0" w:color="000000"/>
              <w:left w:val="single" w:sz="6" w:space="0" w:color="000000"/>
              <w:bottom w:val="single" w:sz="6" w:space="0" w:color="000000"/>
              <w:right w:val="single" w:sz="6" w:space="0" w:color="000000"/>
            </w:tcBorders>
            <w:hideMark/>
          </w:tcPr>
          <w:p w14:paraId="4637B58A" w14:textId="77777777" w:rsidR="009079AD" w:rsidRPr="00321BCF" w:rsidRDefault="009079AD" w:rsidP="00B32C8A">
            <w:pPr>
              <w:pStyle w:val="Table"/>
              <w:keepNext/>
              <w:rPr>
                <w:ins w:id="284" w:author="Darren Johnson" w:date="2017-11-14T13:28:00Z"/>
                <w:rFonts w:ascii="Arial" w:hAnsi="Arial" w:cs="Arial"/>
                <w:b/>
                <w:sz w:val="20"/>
              </w:rPr>
            </w:pPr>
            <w:ins w:id="285" w:author="Darren Johnson" w:date="2017-11-14T13:28:00Z">
              <w:r w:rsidRPr="00321BCF">
                <w:rPr>
                  <w:rFonts w:ascii="Arial" w:hAnsi="Arial" w:cs="Arial"/>
                  <w:b/>
                  <w:sz w:val="20"/>
                </w:rPr>
                <w:t>Data type</w:t>
              </w:r>
            </w:ins>
          </w:p>
        </w:tc>
        <w:tc>
          <w:tcPr>
            <w:tcW w:w="4230" w:type="dxa"/>
            <w:tcBorders>
              <w:top w:val="single" w:sz="12" w:space="0" w:color="000000"/>
              <w:left w:val="single" w:sz="6" w:space="0" w:color="000000"/>
              <w:bottom w:val="single" w:sz="6" w:space="0" w:color="000000"/>
              <w:right w:val="single" w:sz="12" w:space="0" w:color="000000"/>
            </w:tcBorders>
            <w:hideMark/>
          </w:tcPr>
          <w:p w14:paraId="623C4AC5" w14:textId="77777777" w:rsidR="009079AD" w:rsidRPr="00321BCF" w:rsidRDefault="009079AD" w:rsidP="00B32C8A">
            <w:pPr>
              <w:pStyle w:val="Table"/>
              <w:keepNext/>
              <w:rPr>
                <w:ins w:id="286" w:author="Darren Johnson" w:date="2017-11-14T13:28:00Z"/>
                <w:rFonts w:ascii="Arial" w:hAnsi="Arial" w:cs="Arial"/>
                <w:b/>
                <w:sz w:val="20"/>
              </w:rPr>
            </w:pPr>
            <w:ins w:id="287" w:author="Darren Johnson" w:date="2017-11-14T13:28:00Z">
              <w:r w:rsidRPr="00321BCF">
                <w:rPr>
                  <w:rFonts w:ascii="Arial" w:hAnsi="Arial" w:cs="Arial"/>
                  <w:b/>
                  <w:sz w:val="20"/>
                </w:rPr>
                <w:t>Meaning</w:t>
              </w:r>
            </w:ins>
          </w:p>
        </w:tc>
      </w:tr>
      <w:tr w:rsidR="009079AD" w14:paraId="3096A55B" w14:textId="77777777" w:rsidTr="00B32C8A">
        <w:trPr>
          <w:ins w:id="288" w:author="Darren Johnson" w:date="2017-11-14T13:28:00Z"/>
        </w:trPr>
        <w:tc>
          <w:tcPr>
            <w:tcW w:w="3150" w:type="dxa"/>
            <w:tcBorders>
              <w:top w:val="single" w:sz="6" w:space="0" w:color="000000"/>
              <w:left w:val="single" w:sz="12" w:space="0" w:color="000000"/>
              <w:bottom w:val="single" w:sz="6" w:space="0" w:color="000000"/>
              <w:right w:val="single" w:sz="6" w:space="0" w:color="000000"/>
            </w:tcBorders>
            <w:hideMark/>
          </w:tcPr>
          <w:p w14:paraId="1E6A9AC2" w14:textId="77777777" w:rsidR="009079AD" w:rsidRPr="00321BCF" w:rsidRDefault="009079AD" w:rsidP="00B32C8A">
            <w:pPr>
              <w:pStyle w:val="Table"/>
              <w:keepNext/>
              <w:rPr>
                <w:ins w:id="289" w:author="Darren Johnson" w:date="2017-11-14T13:28:00Z"/>
                <w:rFonts w:ascii="Arial" w:hAnsi="Arial" w:cs="Arial"/>
                <w:sz w:val="20"/>
              </w:rPr>
            </w:pPr>
            <w:ins w:id="290" w:author="Darren Johnson" w:date="2017-11-14T13:28:00Z">
              <w:r w:rsidRPr="00321BCF">
                <w:rPr>
                  <w:rFonts w:ascii="Arial" w:hAnsi="Arial" w:cs="Arial"/>
                  <w:sz w:val="20"/>
                </w:rPr>
                <w:t>CKA_EC_PARAMS</w:t>
              </w:r>
              <w:r w:rsidRPr="00321BCF">
                <w:rPr>
                  <w:rFonts w:ascii="Arial" w:hAnsi="Arial" w:cs="Arial"/>
                  <w:sz w:val="20"/>
                  <w:vertAlign w:val="superscript"/>
                </w:rPr>
                <w:t>1,3</w:t>
              </w:r>
            </w:ins>
          </w:p>
        </w:tc>
        <w:tc>
          <w:tcPr>
            <w:tcW w:w="1260" w:type="dxa"/>
            <w:tcBorders>
              <w:top w:val="single" w:sz="6" w:space="0" w:color="000000"/>
              <w:left w:val="single" w:sz="6" w:space="0" w:color="000000"/>
              <w:bottom w:val="single" w:sz="6" w:space="0" w:color="000000"/>
              <w:right w:val="single" w:sz="6" w:space="0" w:color="000000"/>
            </w:tcBorders>
            <w:hideMark/>
          </w:tcPr>
          <w:p w14:paraId="7ABFB554" w14:textId="77777777" w:rsidR="009079AD" w:rsidRPr="00321BCF" w:rsidRDefault="009079AD" w:rsidP="00B32C8A">
            <w:pPr>
              <w:pStyle w:val="Table"/>
              <w:keepNext/>
              <w:rPr>
                <w:ins w:id="291" w:author="Darren Johnson" w:date="2017-11-14T13:28:00Z"/>
                <w:rFonts w:ascii="Arial" w:hAnsi="Arial" w:cs="Arial"/>
                <w:sz w:val="20"/>
              </w:rPr>
            </w:pPr>
            <w:ins w:id="292" w:author="Darren Johnson" w:date="2017-11-14T13:28:00Z">
              <w:r w:rsidRPr="00321BCF">
                <w:rPr>
                  <w:rFonts w:ascii="Arial" w:hAnsi="Arial" w:cs="Arial"/>
                  <w:sz w:val="20"/>
                </w:rPr>
                <w:t>Byte array</w:t>
              </w:r>
            </w:ins>
          </w:p>
        </w:tc>
        <w:tc>
          <w:tcPr>
            <w:tcW w:w="4230" w:type="dxa"/>
            <w:tcBorders>
              <w:top w:val="single" w:sz="6" w:space="0" w:color="000000"/>
              <w:left w:val="single" w:sz="6" w:space="0" w:color="000000"/>
              <w:bottom w:val="single" w:sz="6" w:space="0" w:color="000000"/>
              <w:right w:val="single" w:sz="12" w:space="0" w:color="000000"/>
            </w:tcBorders>
            <w:hideMark/>
          </w:tcPr>
          <w:p w14:paraId="279C41D7" w14:textId="77777777" w:rsidR="009079AD" w:rsidRPr="00321BCF" w:rsidRDefault="009079AD" w:rsidP="00B32C8A">
            <w:pPr>
              <w:pStyle w:val="Table"/>
              <w:keepNext/>
              <w:rPr>
                <w:ins w:id="293" w:author="Darren Johnson" w:date="2017-11-14T13:28:00Z"/>
                <w:rFonts w:ascii="Arial" w:hAnsi="Arial" w:cs="Arial"/>
                <w:sz w:val="20"/>
              </w:rPr>
            </w:pPr>
            <w:ins w:id="294" w:author="Darren Johnson" w:date="2017-11-14T13:28:00Z">
              <w:r w:rsidRPr="00321BCF">
                <w:rPr>
                  <w:rFonts w:ascii="Arial" w:hAnsi="Arial" w:cs="Arial"/>
                  <w:sz w:val="20"/>
                </w:rPr>
                <w:t>DER-encoding of an ANSI X9.62 Parameters value</w:t>
              </w:r>
            </w:ins>
          </w:p>
        </w:tc>
      </w:tr>
      <w:tr w:rsidR="009079AD" w14:paraId="2290D10A" w14:textId="77777777" w:rsidTr="00B32C8A">
        <w:trPr>
          <w:ins w:id="295" w:author="Darren Johnson" w:date="2017-11-14T13:28:00Z"/>
        </w:trPr>
        <w:tc>
          <w:tcPr>
            <w:tcW w:w="3150" w:type="dxa"/>
            <w:tcBorders>
              <w:top w:val="single" w:sz="6" w:space="0" w:color="000000"/>
              <w:left w:val="single" w:sz="12" w:space="0" w:color="000000"/>
              <w:bottom w:val="single" w:sz="12" w:space="0" w:color="000000"/>
              <w:right w:val="single" w:sz="6" w:space="0" w:color="000000"/>
            </w:tcBorders>
            <w:hideMark/>
          </w:tcPr>
          <w:p w14:paraId="1E525C24" w14:textId="77777777" w:rsidR="009079AD" w:rsidRPr="00321BCF" w:rsidRDefault="009079AD" w:rsidP="00B32C8A">
            <w:pPr>
              <w:pStyle w:val="Table"/>
              <w:keepNext/>
              <w:rPr>
                <w:ins w:id="296" w:author="Darren Johnson" w:date="2017-11-14T13:28:00Z"/>
                <w:rFonts w:ascii="Arial" w:hAnsi="Arial" w:cs="Arial"/>
                <w:sz w:val="20"/>
              </w:rPr>
            </w:pPr>
            <w:ins w:id="297" w:author="Darren Johnson" w:date="2017-11-14T13:28:00Z">
              <w:r w:rsidRPr="00321BCF">
                <w:rPr>
                  <w:rFonts w:ascii="Arial" w:hAnsi="Arial" w:cs="Arial"/>
                  <w:sz w:val="20"/>
                </w:rPr>
                <w:t>CKA_EC_POINT</w:t>
              </w:r>
              <w:r w:rsidRPr="00321BCF">
                <w:rPr>
                  <w:rFonts w:ascii="Arial" w:hAnsi="Arial" w:cs="Arial"/>
                  <w:sz w:val="20"/>
                  <w:vertAlign w:val="superscript"/>
                </w:rPr>
                <w:t>1,4</w:t>
              </w:r>
            </w:ins>
          </w:p>
        </w:tc>
        <w:tc>
          <w:tcPr>
            <w:tcW w:w="1260" w:type="dxa"/>
            <w:tcBorders>
              <w:top w:val="single" w:sz="6" w:space="0" w:color="000000"/>
              <w:left w:val="single" w:sz="6" w:space="0" w:color="000000"/>
              <w:bottom w:val="single" w:sz="12" w:space="0" w:color="000000"/>
              <w:right w:val="single" w:sz="6" w:space="0" w:color="000000"/>
            </w:tcBorders>
            <w:hideMark/>
          </w:tcPr>
          <w:p w14:paraId="58A5A0E0" w14:textId="77777777" w:rsidR="009079AD" w:rsidRPr="00321BCF" w:rsidRDefault="009079AD" w:rsidP="00B32C8A">
            <w:pPr>
              <w:pStyle w:val="Table"/>
              <w:keepNext/>
              <w:rPr>
                <w:ins w:id="298" w:author="Darren Johnson" w:date="2017-11-14T13:28:00Z"/>
                <w:rFonts w:ascii="Arial" w:hAnsi="Arial" w:cs="Arial"/>
                <w:sz w:val="20"/>
              </w:rPr>
            </w:pPr>
            <w:ins w:id="299" w:author="Darren Johnson" w:date="2017-11-14T13:28:00Z">
              <w:r w:rsidRPr="00321BCF">
                <w:rPr>
                  <w:rFonts w:ascii="Arial" w:hAnsi="Arial" w:cs="Arial"/>
                  <w:sz w:val="20"/>
                </w:rPr>
                <w:t>Byte array</w:t>
              </w:r>
            </w:ins>
          </w:p>
        </w:tc>
        <w:tc>
          <w:tcPr>
            <w:tcW w:w="4230" w:type="dxa"/>
            <w:tcBorders>
              <w:top w:val="single" w:sz="6" w:space="0" w:color="000000"/>
              <w:left w:val="single" w:sz="6" w:space="0" w:color="000000"/>
              <w:bottom w:val="single" w:sz="12" w:space="0" w:color="000000"/>
              <w:right w:val="single" w:sz="12" w:space="0" w:color="000000"/>
            </w:tcBorders>
            <w:hideMark/>
          </w:tcPr>
          <w:p w14:paraId="65199C5F" w14:textId="180992C9" w:rsidR="009079AD" w:rsidRPr="00321BCF" w:rsidRDefault="009079AD" w:rsidP="00356F36">
            <w:pPr>
              <w:pStyle w:val="Table"/>
              <w:keepNext/>
              <w:rPr>
                <w:ins w:id="300" w:author="Darren Johnson" w:date="2017-11-14T13:28:00Z"/>
                <w:rFonts w:ascii="Arial" w:hAnsi="Arial" w:cs="Arial"/>
                <w:i/>
                <w:sz w:val="20"/>
              </w:rPr>
            </w:pPr>
            <w:ins w:id="301" w:author="Darren Johnson" w:date="2017-11-14T13:28:00Z">
              <w:r w:rsidRPr="00321BCF">
                <w:rPr>
                  <w:rFonts w:ascii="Arial" w:hAnsi="Arial" w:cs="Arial"/>
                  <w:sz w:val="20"/>
                </w:rPr>
                <w:t>DER-encoding of</w:t>
              </w:r>
            </w:ins>
            <w:ins w:id="302" w:author="Darren Johnson" w:date="2017-11-14T15:07:00Z">
              <w:r w:rsidR="008A202A">
                <w:rPr>
                  <w:rFonts w:ascii="Arial" w:hAnsi="Arial" w:cs="Arial"/>
                  <w:sz w:val="20"/>
                </w:rPr>
                <w:t xml:space="preserve"> the </w:t>
              </w:r>
            </w:ins>
            <w:ins w:id="303" w:author="Darren Johnson" w:date="2017-11-14T15:27:00Z">
              <w:r w:rsidR="00356F36">
                <w:rPr>
                  <w:rFonts w:ascii="Arial" w:hAnsi="Arial" w:cs="Arial"/>
                  <w:sz w:val="20"/>
                </w:rPr>
                <w:t xml:space="preserve">b-bit </w:t>
              </w:r>
            </w:ins>
            <w:ins w:id="304" w:author="Darren Johnson" w:date="2017-11-14T15:09:00Z">
              <w:r w:rsidR="008A202A">
                <w:rPr>
                  <w:rFonts w:ascii="Arial" w:hAnsi="Arial" w:cs="Arial"/>
                  <w:sz w:val="20"/>
                </w:rPr>
                <w:t xml:space="preserve">public key </w:t>
              </w:r>
            </w:ins>
            <w:ins w:id="305" w:author="Darren Johnson" w:date="2017-11-14T15:24:00Z">
              <w:r w:rsidR="00C10BB8">
                <w:rPr>
                  <w:rFonts w:ascii="Arial" w:hAnsi="Arial" w:cs="Arial"/>
                  <w:sz w:val="20"/>
                </w:rPr>
                <w:t xml:space="preserve">value as </w:t>
              </w:r>
            </w:ins>
            <w:ins w:id="306" w:author="Darren Johnson" w:date="2017-11-14T15:09:00Z">
              <w:r w:rsidR="008A202A">
                <w:rPr>
                  <w:rFonts w:ascii="Arial" w:hAnsi="Arial" w:cs="Arial"/>
                  <w:sz w:val="20"/>
                </w:rPr>
                <w:t>defined in RFC 8032</w:t>
              </w:r>
            </w:ins>
          </w:p>
        </w:tc>
      </w:tr>
    </w:tbl>
    <w:p w14:paraId="28B02F05" w14:textId="77777777" w:rsidR="009079AD" w:rsidRPr="00321BCF" w:rsidRDefault="009079AD" w:rsidP="009079AD">
      <w:pPr>
        <w:rPr>
          <w:ins w:id="307" w:author="Darren Johnson" w:date="2017-11-14T13:28:00Z"/>
          <w:rStyle w:val="FootnoteReference"/>
        </w:rPr>
      </w:pPr>
      <w:ins w:id="308" w:author="Darren Johnson" w:date="2017-11-14T13:28:00Z">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10 for footnotes</w:t>
        </w:r>
      </w:ins>
    </w:p>
    <w:p w14:paraId="0A08AA1D" w14:textId="77777777" w:rsidR="009079AD" w:rsidRDefault="009079AD" w:rsidP="009079AD">
      <w:pPr>
        <w:rPr>
          <w:ins w:id="309" w:author="Darren Johnson" w:date="2017-11-14T13:28:00Z"/>
        </w:rPr>
      </w:pPr>
      <w:ins w:id="310" w:author="Darren Johnson" w:date="2017-11-14T13:28:00Z">
        <w:r>
          <w:t xml:space="preserve">The </w:t>
        </w:r>
        <w:r>
          <w:rPr>
            <w:b/>
          </w:rPr>
          <w:t>CKA_EC_PARAMS</w:t>
        </w:r>
        <w:r>
          <w:t xml:space="preserve"> attribute value is known as the “EC domain parameters” and is defined in ANSI X9.62 as a choice of three parameter representation methods with the following syntax:</w:t>
        </w:r>
      </w:ins>
    </w:p>
    <w:p w14:paraId="0972BF1B" w14:textId="77777777" w:rsidR="009079AD" w:rsidRPr="00321BCF" w:rsidRDefault="009079AD" w:rsidP="009079AD">
      <w:pPr>
        <w:pStyle w:val="CCode"/>
        <w:rPr>
          <w:ins w:id="311" w:author="Darren Johnson" w:date="2017-11-14T13:28:00Z"/>
        </w:rPr>
      </w:pPr>
      <w:ins w:id="312" w:author="Darren Johnson" w:date="2017-11-14T13:28:00Z">
        <w:r w:rsidRPr="00321BCF">
          <w:t>Parameters ::= CHOICE {</w:t>
        </w:r>
      </w:ins>
    </w:p>
    <w:p w14:paraId="121A1480" w14:textId="77777777" w:rsidR="009079AD" w:rsidRPr="00321BCF" w:rsidRDefault="009079AD" w:rsidP="009079AD">
      <w:pPr>
        <w:pStyle w:val="CCode"/>
        <w:rPr>
          <w:ins w:id="313" w:author="Darren Johnson" w:date="2017-11-14T13:28:00Z"/>
        </w:rPr>
      </w:pPr>
      <w:ins w:id="314" w:author="Darren Johnson" w:date="2017-11-14T13:28:00Z">
        <w:r w:rsidRPr="00321BCF">
          <w:t xml:space="preserve">  ecParameters</w:t>
        </w:r>
        <w:r w:rsidRPr="00321BCF">
          <w:tab/>
          <w:t>ECParameters,</w:t>
        </w:r>
      </w:ins>
    </w:p>
    <w:p w14:paraId="0D9133FE" w14:textId="77777777" w:rsidR="009079AD" w:rsidRPr="00321BCF" w:rsidRDefault="009079AD" w:rsidP="009079AD">
      <w:pPr>
        <w:pStyle w:val="CCode"/>
        <w:rPr>
          <w:ins w:id="315" w:author="Darren Johnson" w:date="2017-11-14T13:28:00Z"/>
        </w:rPr>
      </w:pPr>
      <w:ins w:id="316" w:author="Darren Johnson" w:date="2017-11-14T13:28:00Z">
        <w:r w:rsidRPr="00321BCF">
          <w:t xml:space="preserve">  namedCurve</w:t>
        </w:r>
        <w:r w:rsidRPr="00321BCF">
          <w:tab/>
          <w:t>CURVES.&amp;id({CurveNames}),</w:t>
        </w:r>
      </w:ins>
    </w:p>
    <w:p w14:paraId="16844150" w14:textId="77777777" w:rsidR="009079AD" w:rsidRPr="00321BCF" w:rsidRDefault="009079AD" w:rsidP="009079AD">
      <w:pPr>
        <w:pStyle w:val="CCode"/>
        <w:rPr>
          <w:ins w:id="317" w:author="Darren Johnson" w:date="2017-11-14T13:28:00Z"/>
        </w:rPr>
      </w:pPr>
      <w:ins w:id="318" w:author="Darren Johnson" w:date="2017-11-14T13:28:00Z">
        <w:r w:rsidRPr="00321BCF">
          <w:t xml:space="preserve">  implicitlyCA</w:t>
        </w:r>
        <w:r w:rsidRPr="00321BCF">
          <w:tab/>
          <w:t>NULL</w:t>
        </w:r>
      </w:ins>
    </w:p>
    <w:p w14:paraId="6ACA49B7" w14:textId="77777777" w:rsidR="009079AD" w:rsidRPr="00321BCF" w:rsidRDefault="009079AD" w:rsidP="009079AD">
      <w:pPr>
        <w:pStyle w:val="CCode"/>
        <w:rPr>
          <w:ins w:id="319" w:author="Darren Johnson" w:date="2017-11-14T13:28:00Z"/>
        </w:rPr>
      </w:pPr>
      <w:ins w:id="320" w:author="Darren Johnson" w:date="2017-11-14T13:28:00Z">
        <w:r w:rsidRPr="00321BCF">
          <w:t>}</w:t>
        </w:r>
      </w:ins>
    </w:p>
    <w:p w14:paraId="6D7ADF66" w14:textId="2683CF94" w:rsidR="009079AD" w:rsidRDefault="009079AD" w:rsidP="009079AD">
      <w:pPr>
        <w:rPr>
          <w:ins w:id="321" w:author="Darren Johnson" w:date="2017-11-14T13:28:00Z"/>
        </w:rPr>
      </w:pPr>
      <w:ins w:id="322" w:author="Darren Johnson" w:date="2017-11-14T13:28:00Z">
        <w:r>
          <w:t>Edwards EC public keys only support</w:t>
        </w:r>
        <w:del w:id="323" w:author="Dieter Bong" w:date="2017-11-23T16:47:00Z">
          <w:r w:rsidDel="006E3F33">
            <w:delText>ed</w:delText>
          </w:r>
        </w:del>
        <w:r>
          <w:t xml:space="preserve"> the use of the </w:t>
        </w:r>
        <w:commentRangeStart w:id="324"/>
        <w:r>
          <w:rPr>
            <w:b/>
          </w:rPr>
          <w:t>namedCurve</w:t>
        </w:r>
        <w:r>
          <w:t xml:space="preserve"> </w:t>
        </w:r>
      </w:ins>
      <w:commentRangeEnd w:id="324"/>
      <w:r w:rsidR="006E3F33">
        <w:rPr>
          <w:rStyle w:val="CommentReference"/>
          <w:rFonts w:ascii="Times New Roman" w:hAnsi="Times New Roman"/>
          <w:szCs w:val="20"/>
          <w:lang w:val="x-none" w:eastAsia="x-none"/>
        </w:rPr>
        <w:commentReference w:id="324"/>
      </w:r>
      <w:ins w:id="325" w:author="Darren Johnson" w:date="2017-11-14T13:28:00Z">
        <w:r>
          <w:t>selection.</w:t>
        </w:r>
      </w:ins>
    </w:p>
    <w:p w14:paraId="1DD937E1" w14:textId="4BB7E477" w:rsidR="009079AD" w:rsidRDefault="009079AD" w:rsidP="009079AD">
      <w:pPr>
        <w:rPr>
          <w:ins w:id="326" w:author="Darren Johnson" w:date="2017-11-14T13:28:00Z"/>
        </w:rPr>
      </w:pPr>
      <w:ins w:id="327" w:author="Darren Johnson" w:date="2017-11-14T13:28:00Z">
        <w:r>
          <w:t xml:space="preserve">The following is a sample template for creating an </w:t>
        </w:r>
        <w:del w:id="328" w:author="Darren Johnson" w:date="2017-11-14T13:31:00Z">
          <w:r w:rsidDel="009079AD">
            <w:delText>EdDSA</w:delText>
          </w:r>
        </w:del>
      </w:ins>
      <w:ins w:id="329" w:author="Darren Johnson" w:date="2017-11-14T13:31:00Z">
        <w:r>
          <w:t>Edwards EC</w:t>
        </w:r>
      </w:ins>
      <w:ins w:id="330" w:author="Darren Johnson" w:date="2017-11-14T13:28:00Z">
        <w:r>
          <w:t xml:space="preserve"> public key object:</w:t>
        </w:r>
      </w:ins>
    </w:p>
    <w:p w14:paraId="314174E7" w14:textId="77777777" w:rsidR="009079AD" w:rsidRPr="00321BCF" w:rsidRDefault="009079AD" w:rsidP="009079AD">
      <w:pPr>
        <w:pStyle w:val="CCode"/>
        <w:rPr>
          <w:ins w:id="331" w:author="Darren Johnson" w:date="2017-11-14T13:28:00Z"/>
        </w:rPr>
      </w:pPr>
      <w:ins w:id="332" w:author="Darren Johnson" w:date="2017-11-14T13:28:00Z">
        <w:r w:rsidRPr="00321BCF">
          <w:t>CK_OBJECT_CLASS class = CKO_PUBLIC_KEY;</w:t>
        </w:r>
      </w:ins>
    </w:p>
    <w:p w14:paraId="372E844E" w14:textId="77777777" w:rsidR="009079AD" w:rsidRPr="00321BCF" w:rsidRDefault="009079AD" w:rsidP="009079AD">
      <w:pPr>
        <w:pStyle w:val="CCode"/>
        <w:rPr>
          <w:ins w:id="333" w:author="Darren Johnson" w:date="2017-11-14T13:28:00Z"/>
        </w:rPr>
      </w:pPr>
      <w:ins w:id="334" w:author="Darren Johnson" w:date="2017-11-14T13:28:00Z">
        <w:r w:rsidRPr="00321BCF">
          <w:t>CK_KEY_TYPE keyType = CKK_EC;</w:t>
        </w:r>
      </w:ins>
    </w:p>
    <w:p w14:paraId="0E967BA1" w14:textId="77777777" w:rsidR="009079AD" w:rsidRPr="00321BCF" w:rsidRDefault="009079AD" w:rsidP="009079AD">
      <w:pPr>
        <w:pStyle w:val="CCode"/>
        <w:rPr>
          <w:ins w:id="335" w:author="Darren Johnson" w:date="2017-11-14T13:28:00Z"/>
        </w:rPr>
      </w:pPr>
      <w:ins w:id="336" w:author="Darren Johnson" w:date="2017-11-14T13:28:00Z">
        <w:r w:rsidRPr="00321BCF">
          <w:t xml:space="preserve">CK_UTF8CHAR label[] = “An </w:t>
        </w:r>
        <w:r>
          <w:t>Edwards</w:t>
        </w:r>
        <w:r w:rsidRPr="00321BCF" w:rsidDel="00DA7BE5">
          <w:t xml:space="preserve"> </w:t>
        </w:r>
        <w:r>
          <w:t xml:space="preserve">EC </w:t>
        </w:r>
        <w:r w:rsidRPr="00321BCF">
          <w:t>public key object”;</w:t>
        </w:r>
      </w:ins>
    </w:p>
    <w:p w14:paraId="3E119A6B" w14:textId="77777777" w:rsidR="009079AD" w:rsidRPr="00321BCF" w:rsidRDefault="009079AD" w:rsidP="009079AD">
      <w:pPr>
        <w:pStyle w:val="CCode"/>
        <w:rPr>
          <w:ins w:id="337" w:author="Darren Johnson" w:date="2017-11-14T13:28:00Z"/>
        </w:rPr>
      </w:pPr>
      <w:ins w:id="338" w:author="Darren Johnson" w:date="2017-11-14T13:28:00Z">
        <w:r w:rsidRPr="00321BCF">
          <w:t>CK_BYTE ecParams[] = {...};</w:t>
        </w:r>
      </w:ins>
    </w:p>
    <w:p w14:paraId="445DC6EC" w14:textId="77777777" w:rsidR="009079AD" w:rsidRPr="00321BCF" w:rsidRDefault="009079AD" w:rsidP="009079AD">
      <w:pPr>
        <w:pStyle w:val="CCode"/>
        <w:rPr>
          <w:ins w:id="339" w:author="Darren Johnson" w:date="2017-11-14T13:28:00Z"/>
        </w:rPr>
      </w:pPr>
      <w:ins w:id="340" w:author="Darren Johnson" w:date="2017-11-14T13:28:00Z">
        <w:r w:rsidRPr="00321BCF">
          <w:t>CK_BYTE ecPoint[] = {...};</w:t>
        </w:r>
      </w:ins>
    </w:p>
    <w:p w14:paraId="5CA53395" w14:textId="77777777" w:rsidR="009079AD" w:rsidRPr="00321BCF" w:rsidRDefault="009079AD" w:rsidP="009079AD">
      <w:pPr>
        <w:pStyle w:val="CCode"/>
        <w:rPr>
          <w:ins w:id="341" w:author="Darren Johnson" w:date="2017-11-14T13:28:00Z"/>
        </w:rPr>
      </w:pPr>
      <w:ins w:id="342" w:author="Darren Johnson" w:date="2017-11-14T13:28:00Z">
        <w:r w:rsidRPr="00321BCF">
          <w:t>CK_BBOOL true = CK_TRUE;</w:t>
        </w:r>
      </w:ins>
    </w:p>
    <w:p w14:paraId="48B8D1E4" w14:textId="77777777" w:rsidR="009079AD" w:rsidRPr="00321BCF" w:rsidRDefault="009079AD" w:rsidP="009079AD">
      <w:pPr>
        <w:pStyle w:val="CCode"/>
        <w:rPr>
          <w:ins w:id="343" w:author="Darren Johnson" w:date="2017-11-14T13:28:00Z"/>
        </w:rPr>
      </w:pPr>
      <w:ins w:id="344" w:author="Darren Johnson" w:date="2017-11-14T13:28:00Z">
        <w:r w:rsidRPr="00321BCF">
          <w:lastRenderedPageBreak/>
          <w:t>CK_ATTRIBUTE template[] = {</w:t>
        </w:r>
      </w:ins>
    </w:p>
    <w:p w14:paraId="7558EDD8" w14:textId="77777777" w:rsidR="009079AD" w:rsidRPr="00321BCF" w:rsidRDefault="009079AD" w:rsidP="009079AD">
      <w:pPr>
        <w:pStyle w:val="CCode"/>
        <w:rPr>
          <w:ins w:id="345" w:author="Darren Johnson" w:date="2017-11-14T13:28:00Z"/>
        </w:rPr>
      </w:pPr>
      <w:ins w:id="346" w:author="Darren Johnson" w:date="2017-11-14T13:28:00Z">
        <w:r w:rsidRPr="00321BCF">
          <w:t xml:space="preserve">  {CKA_CLASS, &amp;class, sizeof(class)},</w:t>
        </w:r>
      </w:ins>
    </w:p>
    <w:p w14:paraId="6FA96563" w14:textId="77777777" w:rsidR="009079AD" w:rsidRPr="00321BCF" w:rsidRDefault="009079AD" w:rsidP="009079AD">
      <w:pPr>
        <w:pStyle w:val="CCode"/>
        <w:rPr>
          <w:ins w:id="347" w:author="Darren Johnson" w:date="2017-11-14T13:28:00Z"/>
        </w:rPr>
      </w:pPr>
      <w:ins w:id="348" w:author="Darren Johnson" w:date="2017-11-14T13:28:00Z">
        <w:r w:rsidRPr="00321BCF">
          <w:t xml:space="preserve">  {CKA_KEY_TYPE, &amp;keyType, sizeof(keyType)},</w:t>
        </w:r>
      </w:ins>
    </w:p>
    <w:p w14:paraId="50A372C9" w14:textId="77777777" w:rsidR="009079AD" w:rsidRPr="00321BCF" w:rsidRDefault="009079AD" w:rsidP="009079AD">
      <w:pPr>
        <w:pStyle w:val="CCode"/>
        <w:rPr>
          <w:ins w:id="349" w:author="Darren Johnson" w:date="2017-11-14T13:28:00Z"/>
        </w:rPr>
      </w:pPr>
      <w:ins w:id="350" w:author="Darren Johnson" w:date="2017-11-14T13:28:00Z">
        <w:r w:rsidRPr="00321BCF">
          <w:t xml:space="preserve">  {CKA_TOKEN, &amp;true, sizeof(true)},</w:t>
        </w:r>
      </w:ins>
    </w:p>
    <w:p w14:paraId="2977718C" w14:textId="77777777" w:rsidR="009079AD" w:rsidRPr="00321BCF" w:rsidRDefault="009079AD" w:rsidP="009079AD">
      <w:pPr>
        <w:pStyle w:val="CCode"/>
        <w:rPr>
          <w:ins w:id="351" w:author="Darren Johnson" w:date="2017-11-14T13:28:00Z"/>
        </w:rPr>
      </w:pPr>
      <w:ins w:id="352" w:author="Darren Johnson" w:date="2017-11-14T13:28:00Z">
        <w:r w:rsidRPr="00321BCF">
          <w:t xml:space="preserve">  {CKA_LABEL, label, sizeof(label)-1},</w:t>
        </w:r>
      </w:ins>
    </w:p>
    <w:p w14:paraId="664BCA3E" w14:textId="77777777" w:rsidR="009079AD" w:rsidRPr="00321BCF" w:rsidRDefault="009079AD" w:rsidP="009079AD">
      <w:pPr>
        <w:pStyle w:val="CCode"/>
        <w:rPr>
          <w:ins w:id="353" w:author="Darren Johnson" w:date="2017-11-14T13:28:00Z"/>
        </w:rPr>
      </w:pPr>
      <w:ins w:id="354" w:author="Darren Johnson" w:date="2017-11-14T13:28:00Z">
        <w:r w:rsidRPr="00321BCF">
          <w:t xml:space="preserve">  {CKA_EC_PARAMS, ecParams, sizeof(ecParams)},</w:t>
        </w:r>
      </w:ins>
    </w:p>
    <w:p w14:paraId="049AAA2F" w14:textId="77777777" w:rsidR="009079AD" w:rsidRPr="00321BCF" w:rsidRDefault="009079AD" w:rsidP="009079AD">
      <w:pPr>
        <w:pStyle w:val="CCode"/>
        <w:rPr>
          <w:ins w:id="355" w:author="Darren Johnson" w:date="2017-11-14T13:28:00Z"/>
        </w:rPr>
      </w:pPr>
      <w:ins w:id="356" w:author="Darren Johnson" w:date="2017-11-14T13:28:00Z">
        <w:r w:rsidRPr="00321BCF">
          <w:t xml:space="preserve">  {CKA_EC_POINT, ecPoint, sizeof(ecPoint)}</w:t>
        </w:r>
      </w:ins>
    </w:p>
    <w:p w14:paraId="71F4B98F" w14:textId="3C7F71A4" w:rsidR="009079AD" w:rsidRDefault="009079AD" w:rsidP="009079AD">
      <w:pPr>
        <w:pStyle w:val="CCode"/>
        <w:rPr>
          <w:ins w:id="357" w:author="Darren Johnson" w:date="2017-11-14T13:22:00Z"/>
        </w:rPr>
      </w:pPr>
      <w:ins w:id="358" w:author="Darren Johnson" w:date="2017-11-14T13:28:00Z">
        <w:r w:rsidRPr="00321BCF">
          <w:t>};</w:t>
        </w:r>
      </w:ins>
    </w:p>
    <w:p w14:paraId="1CE0E5E3" w14:textId="44E175EE" w:rsidR="00737B0E" w:rsidRPr="00321BCF" w:rsidRDefault="009079AD" w:rsidP="00737B0E">
      <w:pPr>
        <w:pStyle w:val="Heading3"/>
        <w:rPr>
          <w:ins w:id="359" w:author="Darren Johnson" w:date="2017-11-14T13:22:00Z"/>
        </w:rPr>
      </w:pPr>
      <w:ins w:id="360" w:author="Darren Johnson" w:date="2017-11-14T13:29:00Z">
        <w:r>
          <w:t xml:space="preserve">Edwards </w:t>
        </w:r>
      </w:ins>
      <w:ins w:id="361" w:author="Darren Johnson" w:date="2017-11-14T13:22:00Z">
        <w:r w:rsidR="00737B0E" w:rsidRPr="00321BCF">
          <w:t>Elliptic curve</w:t>
        </w:r>
      </w:ins>
      <w:ins w:id="362" w:author="Darren Johnson" w:date="2017-11-14T13:23:00Z">
        <w:r w:rsidR="00737B0E">
          <w:t xml:space="preserve"> </w:t>
        </w:r>
      </w:ins>
      <w:ins w:id="363" w:author="Darren Johnson" w:date="2017-11-14T13:22:00Z">
        <w:r w:rsidR="00737B0E" w:rsidRPr="00321BCF">
          <w:t>private key objects</w:t>
        </w:r>
      </w:ins>
    </w:p>
    <w:p w14:paraId="7ADFFEE4" w14:textId="31826D63" w:rsidR="00737B0E" w:rsidRDefault="00737B0E" w:rsidP="00737B0E">
      <w:pPr>
        <w:rPr>
          <w:ins w:id="364" w:author="Darren Johnson" w:date="2017-11-14T13:22:00Z"/>
        </w:rPr>
      </w:pPr>
      <w:ins w:id="365" w:author="Darren Johnson" w:date="2017-11-14T13:23:00Z">
        <w:r>
          <w:t xml:space="preserve">Edwards </w:t>
        </w:r>
      </w:ins>
      <w:ins w:id="366" w:author="Darren Johnson" w:date="2017-11-14T13:22:00Z">
        <w:r>
          <w:t xml:space="preserve">EC private key objects (object class </w:t>
        </w:r>
        <w:r>
          <w:rPr>
            <w:b/>
          </w:rPr>
          <w:t xml:space="preserve">CKO_PRIVATE_KEY, </w:t>
        </w:r>
        <w:r>
          <w:t xml:space="preserve">key type </w:t>
        </w:r>
        <w:r>
          <w:rPr>
            <w:b/>
          </w:rPr>
          <w:t>CKK_EC</w:t>
        </w:r>
      </w:ins>
      <w:ins w:id="367" w:author="Darren Johnson" w:date="2017-11-14T13:23:00Z">
        <w:r>
          <w:rPr>
            <w:b/>
          </w:rPr>
          <w:t>_EDWARDS</w:t>
        </w:r>
      </w:ins>
      <w:ins w:id="368" w:author="Darren Johnson" w:date="2017-11-14T13:22:00Z">
        <w:r>
          <w:t xml:space="preserve">) hold </w:t>
        </w:r>
      </w:ins>
      <w:ins w:id="369" w:author="Darren Johnson" w:date="2017-11-14T13:23:00Z">
        <w:r>
          <w:t xml:space="preserve">Edwards </w:t>
        </w:r>
      </w:ins>
      <w:ins w:id="370" w:author="Darren Johnson" w:date="2017-11-14T13:22:00Z">
        <w:r>
          <w:t xml:space="preserve">EC private keys.  See Section </w:t>
        </w:r>
        <w:r>
          <w:fldChar w:fldCharType="begin"/>
        </w:r>
        <w:r>
          <w:instrText xml:space="preserve"> REF _Ref505595588 \r \h  \* MERGEFORMAT </w:instrText>
        </w:r>
      </w:ins>
      <w:ins w:id="371" w:author="Darren Johnson" w:date="2017-11-14T13:22:00Z">
        <w:r>
          <w:fldChar w:fldCharType="separate"/>
        </w:r>
      </w:ins>
      <w:ins w:id="372" w:author="Dieter Bong" w:date="2017-11-23T15:12:00Z">
        <w:r w:rsidR="00AD63DA">
          <w:t>1.0</w:t>
        </w:r>
      </w:ins>
      <w:ins w:id="373" w:author="Darren Johnson" w:date="2017-11-14T13:22:00Z">
        <w:del w:id="374" w:author="Dieter Bong" w:date="2017-11-23T15:12:00Z">
          <w:r w:rsidDel="00AD63DA">
            <w:delText>2.3</w:delText>
          </w:r>
        </w:del>
        <w:r>
          <w:fldChar w:fldCharType="end"/>
        </w:r>
        <w:r>
          <w:t xml:space="preserve"> for more information about EC.  The following table defines the </w:t>
        </w:r>
      </w:ins>
      <w:ins w:id="375" w:author="Darren Johnson" w:date="2017-11-14T13:24:00Z">
        <w:r>
          <w:t xml:space="preserve">Edwards </w:t>
        </w:r>
      </w:ins>
      <w:ins w:id="376" w:author="Darren Johnson" w:date="2017-11-14T13:22:00Z">
        <w:r>
          <w:t>EC private key object attributes, in addition to the common attributes defined for this object class:</w:t>
        </w:r>
      </w:ins>
    </w:p>
    <w:p w14:paraId="7E427154" w14:textId="70717910" w:rsidR="00737B0E" w:rsidRDefault="00737B0E" w:rsidP="00315D4A">
      <w:pPr>
        <w:pStyle w:val="Caption"/>
        <w:rPr>
          <w:ins w:id="377" w:author="Darren Johnson" w:date="2017-11-14T13:22:00Z"/>
        </w:rPr>
      </w:pPr>
      <w:ins w:id="378" w:author="Darren Johnson" w:date="2017-11-14T13:22:00Z">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ns w:id="379" w:author="Dieter Bong" w:date="2017-11-23T15:12:00Z">
        <w:r w:rsidR="00AD63DA">
          <w:rPr>
            <w:noProof/>
            <w:szCs w:val="18"/>
          </w:rPr>
          <w:t>6</w:t>
        </w:r>
      </w:ins>
      <w:ins w:id="380" w:author="Darren Johnson" w:date="2017-11-14T13:22:00Z">
        <w:del w:id="381" w:author="Dieter Bong" w:date="2017-11-23T15:12:00Z">
          <w:r w:rsidDel="00AD63DA">
            <w:rPr>
              <w:noProof/>
              <w:szCs w:val="18"/>
            </w:rPr>
            <w:delText>31</w:delText>
          </w:r>
        </w:del>
        <w:r w:rsidRPr="001E762E">
          <w:rPr>
            <w:szCs w:val="18"/>
          </w:rPr>
          <w:fldChar w:fldCharType="end"/>
        </w:r>
        <w:r>
          <w:t xml:space="preserve">, </w:t>
        </w:r>
      </w:ins>
      <w:ins w:id="382" w:author="Darren Johnson" w:date="2017-11-14T13:32:00Z">
        <w:r w:rsidR="00315D4A">
          <w:t xml:space="preserve">Edwards </w:t>
        </w:r>
      </w:ins>
      <w:ins w:id="383" w:author="Darren Johnson" w:date="2017-11-14T13:22:00Z">
        <w:r>
          <w:t>Elliptic Curve Private Key Object Attributes</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737B0E" w14:paraId="6122E5CC" w14:textId="77777777" w:rsidTr="00B32C8A">
        <w:trPr>
          <w:tblHeader/>
          <w:ins w:id="384" w:author="Darren Johnson" w:date="2017-11-14T13:22:00Z"/>
        </w:trPr>
        <w:tc>
          <w:tcPr>
            <w:tcW w:w="3150" w:type="dxa"/>
            <w:tcBorders>
              <w:top w:val="single" w:sz="12" w:space="0" w:color="000000"/>
              <w:left w:val="single" w:sz="12" w:space="0" w:color="000000"/>
              <w:bottom w:val="single" w:sz="6" w:space="0" w:color="000000"/>
              <w:right w:val="single" w:sz="6" w:space="0" w:color="000000"/>
            </w:tcBorders>
            <w:hideMark/>
          </w:tcPr>
          <w:p w14:paraId="56029122" w14:textId="77777777" w:rsidR="00737B0E" w:rsidRPr="00321BCF" w:rsidRDefault="00737B0E" w:rsidP="00B32C8A">
            <w:pPr>
              <w:pStyle w:val="Table"/>
              <w:keepNext/>
              <w:rPr>
                <w:ins w:id="385" w:author="Darren Johnson" w:date="2017-11-14T13:22:00Z"/>
                <w:rFonts w:ascii="Arial" w:hAnsi="Arial" w:cs="Arial"/>
                <w:b/>
                <w:sz w:val="20"/>
              </w:rPr>
            </w:pPr>
            <w:ins w:id="386" w:author="Darren Johnson" w:date="2017-11-14T13:22:00Z">
              <w:r w:rsidRPr="00321BCF">
                <w:rPr>
                  <w:rFonts w:ascii="Arial" w:hAnsi="Arial" w:cs="Arial"/>
                  <w:b/>
                  <w:sz w:val="20"/>
                </w:rPr>
                <w:t>Attribute</w:t>
              </w:r>
            </w:ins>
          </w:p>
        </w:tc>
        <w:tc>
          <w:tcPr>
            <w:tcW w:w="1350" w:type="dxa"/>
            <w:tcBorders>
              <w:top w:val="single" w:sz="12" w:space="0" w:color="000000"/>
              <w:left w:val="single" w:sz="6" w:space="0" w:color="000000"/>
              <w:bottom w:val="single" w:sz="6" w:space="0" w:color="000000"/>
              <w:right w:val="single" w:sz="6" w:space="0" w:color="000000"/>
            </w:tcBorders>
            <w:hideMark/>
          </w:tcPr>
          <w:p w14:paraId="3B86BBAA" w14:textId="77777777" w:rsidR="00737B0E" w:rsidRPr="00321BCF" w:rsidRDefault="00737B0E" w:rsidP="00B32C8A">
            <w:pPr>
              <w:pStyle w:val="Table"/>
              <w:keepNext/>
              <w:rPr>
                <w:ins w:id="387" w:author="Darren Johnson" w:date="2017-11-14T13:22:00Z"/>
                <w:rFonts w:ascii="Arial" w:hAnsi="Arial" w:cs="Arial"/>
                <w:b/>
                <w:sz w:val="20"/>
              </w:rPr>
            </w:pPr>
            <w:ins w:id="388" w:author="Darren Johnson" w:date="2017-11-14T13:22:00Z">
              <w:r w:rsidRPr="00321BCF">
                <w:rPr>
                  <w:rFonts w:ascii="Arial" w:hAnsi="Arial" w:cs="Arial"/>
                  <w:b/>
                  <w:sz w:val="20"/>
                </w:rPr>
                <w:t>Data type</w:t>
              </w:r>
            </w:ins>
          </w:p>
        </w:tc>
        <w:tc>
          <w:tcPr>
            <w:tcW w:w="4140" w:type="dxa"/>
            <w:tcBorders>
              <w:top w:val="single" w:sz="12" w:space="0" w:color="000000"/>
              <w:left w:val="single" w:sz="6" w:space="0" w:color="000000"/>
              <w:bottom w:val="single" w:sz="6" w:space="0" w:color="000000"/>
              <w:right w:val="single" w:sz="12" w:space="0" w:color="000000"/>
            </w:tcBorders>
            <w:hideMark/>
          </w:tcPr>
          <w:p w14:paraId="3ADA3B54" w14:textId="77777777" w:rsidR="00737B0E" w:rsidRPr="00321BCF" w:rsidRDefault="00737B0E" w:rsidP="00B32C8A">
            <w:pPr>
              <w:pStyle w:val="Table"/>
              <w:keepNext/>
              <w:rPr>
                <w:ins w:id="389" w:author="Darren Johnson" w:date="2017-11-14T13:22:00Z"/>
                <w:rFonts w:ascii="Arial" w:hAnsi="Arial" w:cs="Arial"/>
                <w:b/>
                <w:sz w:val="20"/>
              </w:rPr>
            </w:pPr>
            <w:ins w:id="390" w:author="Darren Johnson" w:date="2017-11-14T13:22:00Z">
              <w:r w:rsidRPr="00321BCF">
                <w:rPr>
                  <w:rFonts w:ascii="Arial" w:hAnsi="Arial" w:cs="Arial"/>
                  <w:b/>
                  <w:sz w:val="20"/>
                </w:rPr>
                <w:t>Meaning</w:t>
              </w:r>
            </w:ins>
          </w:p>
        </w:tc>
      </w:tr>
      <w:tr w:rsidR="00737B0E" w14:paraId="50929EB9" w14:textId="77777777" w:rsidTr="00B32C8A">
        <w:trPr>
          <w:ins w:id="391" w:author="Darren Johnson" w:date="2017-11-14T13:22:00Z"/>
        </w:trPr>
        <w:tc>
          <w:tcPr>
            <w:tcW w:w="3150" w:type="dxa"/>
            <w:tcBorders>
              <w:top w:val="single" w:sz="6" w:space="0" w:color="000000"/>
              <w:left w:val="single" w:sz="12" w:space="0" w:color="000000"/>
              <w:bottom w:val="single" w:sz="6" w:space="0" w:color="000000"/>
              <w:right w:val="single" w:sz="6" w:space="0" w:color="000000"/>
            </w:tcBorders>
            <w:hideMark/>
          </w:tcPr>
          <w:p w14:paraId="12D6AC9D" w14:textId="22CE3533" w:rsidR="00737B0E" w:rsidRPr="00321BCF" w:rsidRDefault="00737B0E" w:rsidP="00737B0E">
            <w:pPr>
              <w:pStyle w:val="Table"/>
              <w:keepNext/>
              <w:rPr>
                <w:ins w:id="392" w:author="Darren Johnson" w:date="2017-11-14T13:22:00Z"/>
                <w:rFonts w:ascii="Arial" w:hAnsi="Arial" w:cs="Arial"/>
                <w:sz w:val="20"/>
              </w:rPr>
            </w:pPr>
            <w:ins w:id="393" w:author="Darren Johnson" w:date="2017-11-14T13:22:00Z">
              <w:r w:rsidRPr="00321BCF">
                <w:rPr>
                  <w:rFonts w:ascii="Arial" w:hAnsi="Arial" w:cs="Arial"/>
                  <w:sz w:val="20"/>
                </w:rPr>
                <w:t>CKA_EC_PARAMS</w:t>
              </w:r>
              <w:r w:rsidRPr="00321BCF">
                <w:rPr>
                  <w:rFonts w:ascii="Arial" w:hAnsi="Arial" w:cs="Arial"/>
                  <w:sz w:val="20"/>
                  <w:vertAlign w:val="superscript"/>
                </w:rPr>
                <w:t>1,4,6</w:t>
              </w:r>
            </w:ins>
          </w:p>
        </w:tc>
        <w:tc>
          <w:tcPr>
            <w:tcW w:w="1350" w:type="dxa"/>
            <w:tcBorders>
              <w:top w:val="single" w:sz="6" w:space="0" w:color="000000"/>
              <w:left w:val="single" w:sz="6" w:space="0" w:color="000000"/>
              <w:bottom w:val="single" w:sz="6" w:space="0" w:color="000000"/>
              <w:right w:val="single" w:sz="6" w:space="0" w:color="000000"/>
            </w:tcBorders>
            <w:hideMark/>
          </w:tcPr>
          <w:p w14:paraId="50A8ACEB" w14:textId="77777777" w:rsidR="00737B0E" w:rsidRPr="00321BCF" w:rsidRDefault="00737B0E" w:rsidP="00B32C8A">
            <w:pPr>
              <w:pStyle w:val="Table"/>
              <w:keepNext/>
              <w:rPr>
                <w:ins w:id="394" w:author="Darren Johnson" w:date="2017-11-14T13:22:00Z"/>
                <w:rFonts w:ascii="Arial" w:hAnsi="Arial" w:cs="Arial"/>
                <w:sz w:val="20"/>
              </w:rPr>
            </w:pPr>
            <w:ins w:id="395" w:author="Darren Johnson" w:date="2017-11-14T13:22:00Z">
              <w:r w:rsidRPr="00321BCF">
                <w:rPr>
                  <w:rFonts w:ascii="Arial" w:hAnsi="Arial" w:cs="Arial"/>
                  <w:sz w:val="20"/>
                </w:rPr>
                <w:t>Byte array</w:t>
              </w:r>
            </w:ins>
          </w:p>
        </w:tc>
        <w:tc>
          <w:tcPr>
            <w:tcW w:w="4140" w:type="dxa"/>
            <w:tcBorders>
              <w:top w:val="single" w:sz="6" w:space="0" w:color="000000"/>
              <w:left w:val="single" w:sz="6" w:space="0" w:color="000000"/>
              <w:bottom w:val="single" w:sz="6" w:space="0" w:color="000000"/>
              <w:right w:val="single" w:sz="12" w:space="0" w:color="000000"/>
            </w:tcBorders>
            <w:hideMark/>
          </w:tcPr>
          <w:p w14:paraId="71FEA1D0" w14:textId="77777777" w:rsidR="00737B0E" w:rsidRPr="00321BCF" w:rsidRDefault="00737B0E" w:rsidP="00B32C8A">
            <w:pPr>
              <w:pStyle w:val="Table"/>
              <w:keepNext/>
              <w:rPr>
                <w:ins w:id="396" w:author="Darren Johnson" w:date="2017-11-14T13:22:00Z"/>
                <w:rFonts w:ascii="Arial" w:hAnsi="Arial" w:cs="Arial"/>
                <w:sz w:val="20"/>
              </w:rPr>
            </w:pPr>
            <w:ins w:id="397" w:author="Darren Johnson" w:date="2017-11-14T13:22:00Z">
              <w:r w:rsidRPr="00321BCF">
                <w:rPr>
                  <w:rFonts w:ascii="Arial" w:hAnsi="Arial" w:cs="Arial"/>
                  <w:sz w:val="20"/>
                </w:rPr>
                <w:t>DER-encoding of an ANSI X9.62 Parameters value</w:t>
              </w:r>
            </w:ins>
          </w:p>
        </w:tc>
      </w:tr>
      <w:tr w:rsidR="00737B0E" w14:paraId="4F928778" w14:textId="77777777" w:rsidTr="00B32C8A">
        <w:trPr>
          <w:ins w:id="398" w:author="Darren Johnson" w:date="2017-11-14T13:22:00Z"/>
        </w:trPr>
        <w:tc>
          <w:tcPr>
            <w:tcW w:w="3150" w:type="dxa"/>
            <w:tcBorders>
              <w:top w:val="single" w:sz="6" w:space="0" w:color="000000"/>
              <w:left w:val="single" w:sz="12" w:space="0" w:color="000000"/>
              <w:bottom w:val="single" w:sz="12" w:space="0" w:color="000000"/>
              <w:right w:val="single" w:sz="6" w:space="0" w:color="000000"/>
            </w:tcBorders>
            <w:hideMark/>
          </w:tcPr>
          <w:p w14:paraId="23E00A48" w14:textId="77777777" w:rsidR="00737B0E" w:rsidRPr="00321BCF" w:rsidRDefault="00737B0E" w:rsidP="00B32C8A">
            <w:pPr>
              <w:pStyle w:val="Table"/>
              <w:keepNext/>
              <w:rPr>
                <w:ins w:id="399" w:author="Darren Johnson" w:date="2017-11-14T13:22:00Z"/>
                <w:rFonts w:ascii="Arial" w:hAnsi="Arial" w:cs="Arial"/>
                <w:sz w:val="20"/>
              </w:rPr>
            </w:pPr>
            <w:ins w:id="400" w:author="Darren Johnson" w:date="2017-11-14T13:22:00Z">
              <w:r w:rsidRPr="00321BCF">
                <w:rPr>
                  <w:rFonts w:ascii="Arial" w:hAnsi="Arial" w:cs="Arial"/>
                  <w:sz w:val="20"/>
                </w:rPr>
                <w:t>CKA_VALUE</w:t>
              </w:r>
              <w:r w:rsidRPr="00321BCF">
                <w:rPr>
                  <w:rFonts w:ascii="Arial" w:hAnsi="Arial" w:cs="Arial"/>
                  <w:sz w:val="20"/>
                  <w:vertAlign w:val="superscript"/>
                </w:rPr>
                <w:t>1,4,6,7</w:t>
              </w:r>
            </w:ins>
          </w:p>
        </w:tc>
        <w:tc>
          <w:tcPr>
            <w:tcW w:w="1350" w:type="dxa"/>
            <w:tcBorders>
              <w:top w:val="single" w:sz="6" w:space="0" w:color="000000"/>
              <w:left w:val="single" w:sz="6" w:space="0" w:color="000000"/>
              <w:bottom w:val="single" w:sz="12" w:space="0" w:color="000000"/>
              <w:right w:val="single" w:sz="6" w:space="0" w:color="000000"/>
            </w:tcBorders>
            <w:hideMark/>
          </w:tcPr>
          <w:p w14:paraId="64F73549" w14:textId="77777777" w:rsidR="00737B0E" w:rsidRPr="00321BCF" w:rsidRDefault="00737B0E" w:rsidP="00B32C8A">
            <w:pPr>
              <w:pStyle w:val="Table"/>
              <w:keepNext/>
              <w:rPr>
                <w:ins w:id="401" w:author="Darren Johnson" w:date="2017-11-14T13:22:00Z"/>
                <w:rFonts w:ascii="Arial" w:hAnsi="Arial" w:cs="Arial"/>
                <w:sz w:val="20"/>
              </w:rPr>
            </w:pPr>
            <w:ins w:id="402" w:author="Darren Johnson" w:date="2017-11-14T13:22:00Z">
              <w:r w:rsidRPr="00321BCF">
                <w:rPr>
                  <w:rFonts w:ascii="Arial" w:hAnsi="Arial" w:cs="Arial"/>
                  <w:sz w:val="20"/>
                </w:rPr>
                <w:t>Big integer</w:t>
              </w:r>
            </w:ins>
          </w:p>
        </w:tc>
        <w:tc>
          <w:tcPr>
            <w:tcW w:w="4140" w:type="dxa"/>
            <w:tcBorders>
              <w:top w:val="single" w:sz="6" w:space="0" w:color="000000"/>
              <w:left w:val="single" w:sz="6" w:space="0" w:color="000000"/>
              <w:bottom w:val="single" w:sz="12" w:space="0" w:color="000000"/>
              <w:right w:val="single" w:sz="12" w:space="0" w:color="000000"/>
            </w:tcBorders>
            <w:hideMark/>
          </w:tcPr>
          <w:p w14:paraId="7AC41625" w14:textId="44EA91B5" w:rsidR="00737B0E" w:rsidRPr="00321BCF" w:rsidRDefault="00C10BB8" w:rsidP="00C10BB8">
            <w:pPr>
              <w:pStyle w:val="Table"/>
              <w:keepNext/>
              <w:rPr>
                <w:ins w:id="403" w:author="Darren Johnson" w:date="2017-11-14T13:22:00Z"/>
                <w:rFonts w:ascii="Arial" w:hAnsi="Arial" w:cs="Arial"/>
                <w:sz w:val="20"/>
              </w:rPr>
            </w:pPr>
            <w:ins w:id="404" w:author="Darren Johnson" w:date="2017-11-14T15:23:00Z">
              <w:r>
                <w:rPr>
                  <w:rFonts w:ascii="Arial" w:hAnsi="Arial" w:cs="Arial"/>
                  <w:sz w:val="20"/>
                </w:rPr>
                <w:t>b-bit private key value as defined in RFC 8032</w:t>
              </w:r>
            </w:ins>
          </w:p>
        </w:tc>
      </w:tr>
    </w:tbl>
    <w:p w14:paraId="4363F483" w14:textId="77777777" w:rsidR="00737B0E" w:rsidRPr="00321BCF" w:rsidRDefault="00737B0E" w:rsidP="00737B0E">
      <w:pPr>
        <w:rPr>
          <w:ins w:id="405" w:author="Darren Johnson" w:date="2017-11-14T13:22:00Z"/>
          <w:rStyle w:val="FootnoteReference"/>
        </w:rPr>
      </w:pPr>
      <w:ins w:id="406" w:author="Darren Johnson" w:date="2017-11-14T13:22:00Z">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10 for footnotes</w:t>
        </w:r>
      </w:ins>
    </w:p>
    <w:p w14:paraId="6CA83156" w14:textId="374FC132" w:rsidR="00737B0E" w:rsidRDefault="00737B0E" w:rsidP="00737B0E">
      <w:pPr>
        <w:rPr>
          <w:ins w:id="407" w:author="Darren Johnson" w:date="2017-11-14T13:22:00Z"/>
        </w:rPr>
      </w:pPr>
      <w:ins w:id="408" w:author="Darren Johnson" w:date="2017-11-14T13:22:00Z">
        <w:r>
          <w:t xml:space="preserve">The </w:t>
        </w:r>
        <w:r>
          <w:rPr>
            <w:b/>
          </w:rPr>
          <w:t>CKA_EC_PARAMS</w:t>
        </w:r>
        <w:r>
          <w:t xml:space="preserve"> attribute value is known as the “EC domain parameters” and is defined in ANSI X9.62 as a choice of three parameter representation methods with the following syntax:</w:t>
        </w:r>
      </w:ins>
    </w:p>
    <w:p w14:paraId="0B7991BA" w14:textId="77777777" w:rsidR="00737B0E" w:rsidRPr="00321BCF" w:rsidRDefault="00737B0E" w:rsidP="00737B0E">
      <w:pPr>
        <w:pStyle w:val="CCode"/>
        <w:rPr>
          <w:ins w:id="409" w:author="Darren Johnson" w:date="2017-11-14T13:22:00Z"/>
        </w:rPr>
      </w:pPr>
      <w:ins w:id="410" w:author="Darren Johnson" w:date="2017-11-14T13:22:00Z">
        <w:r w:rsidRPr="00321BCF">
          <w:t>Parameters ::= CHOICE {</w:t>
        </w:r>
      </w:ins>
    </w:p>
    <w:p w14:paraId="51D84C2F" w14:textId="77777777" w:rsidR="00737B0E" w:rsidRPr="00321BCF" w:rsidRDefault="00737B0E" w:rsidP="00737B0E">
      <w:pPr>
        <w:pStyle w:val="CCode"/>
        <w:rPr>
          <w:ins w:id="411" w:author="Darren Johnson" w:date="2017-11-14T13:22:00Z"/>
        </w:rPr>
      </w:pPr>
      <w:ins w:id="412" w:author="Darren Johnson" w:date="2017-11-14T13:22:00Z">
        <w:r w:rsidRPr="00321BCF">
          <w:t xml:space="preserve">  ecParameters</w:t>
        </w:r>
        <w:r w:rsidRPr="00321BCF">
          <w:tab/>
          <w:t>ECParameters,</w:t>
        </w:r>
      </w:ins>
    </w:p>
    <w:p w14:paraId="71EF8914" w14:textId="77777777" w:rsidR="00737B0E" w:rsidRPr="00321BCF" w:rsidRDefault="00737B0E" w:rsidP="00737B0E">
      <w:pPr>
        <w:pStyle w:val="CCode"/>
        <w:rPr>
          <w:ins w:id="413" w:author="Darren Johnson" w:date="2017-11-14T13:22:00Z"/>
        </w:rPr>
      </w:pPr>
      <w:ins w:id="414" w:author="Darren Johnson" w:date="2017-11-14T13:22:00Z">
        <w:r w:rsidRPr="00321BCF">
          <w:t xml:space="preserve">  namedCurve</w:t>
        </w:r>
        <w:r w:rsidRPr="00321BCF">
          <w:tab/>
          <w:t>CURVES.&amp;id({CurveNames}),</w:t>
        </w:r>
      </w:ins>
    </w:p>
    <w:p w14:paraId="0D6AB496" w14:textId="77777777" w:rsidR="00737B0E" w:rsidRPr="00321BCF" w:rsidRDefault="00737B0E" w:rsidP="00737B0E">
      <w:pPr>
        <w:pStyle w:val="CCode"/>
        <w:rPr>
          <w:ins w:id="415" w:author="Darren Johnson" w:date="2017-11-14T13:22:00Z"/>
        </w:rPr>
      </w:pPr>
      <w:ins w:id="416" w:author="Darren Johnson" w:date="2017-11-14T13:22:00Z">
        <w:r w:rsidRPr="00321BCF">
          <w:t xml:space="preserve">  implicitlyCA</w:t>
        </w:r>
        <w:r w:rsidRPr="00321BCF">
          <w:tab/>
          <w:t>NULL</w:t>
        </w:r>
      </w:ins>
    </w:p>
    <w:p w14:paraId="519E9CC2" w14:textId="77777777" w:rsidR="00737B0E" w:rsidRPr="00321BCF" w:rsidRDefault="00737B0E" w:rsidP="00737B0E">
      <w:pPr>
        <w:pStyle w:val="CCode"/>
        <w:rPr>
          <w:ins w:id="417" w:author="Darren Johnson" w:date="2017-11-14T13:22:00Z"/>
        </w:rPr>
      </w:pPr>
      <w:ins w:id="418" w:author="Darren Johnson" w:date="2017-11-14T13:22:00Z">
        <w:r w:rsidRPr="00321BCF">
          <w:t>}</w:t>
        </w:r>
      </w:ins>
    </w:p>
    <w:p w14:paraId="44BCD0D9" w14:textId="3F32B45C" w:rsidR="00737B0E" w:rsidRDefault="00DA7BE5" w:rsidP="00737B0E">
      <w:pPr>
        <w:rPr>
          <w:ins w:id="419" w:author="Darren Johnson" w:date="2017-11-14T13:22:00Z"/>
        </w:rPr>
      </w:pPr>
      <w:ins w:id="420" w:author="Darren Johnson" w:date="2017-11-14T13:25:00Z">
        <w:r>
          <w:t xml:space="preserve">Edwards EC private keys only support the use of the </w:t>
        </w:r>
      </w:ins>
      <w:commentRangeStart w:id="421"/>
      <w:ins w:id="422" w:author="Darren Johnson" w:date="2017-11-14T13:22:00Z">
        <w:r w:rsidR="00737B0E">
          <w:rPr>
            <w:b/>
          </w:rPr>
          <w:t>namedCurve</w:t>
        </w:r>
        <w:r w:rsidR="00737B0E">
          <w:t xml:space="preserve"> </w:t>
        </w:r>
      </w:ins>
      <w:commentRangeEnd w:id="421"/>
      <w:r w:rsidR="006E3F33">
        <w:rPr>
          <w:rStyle w:val="CommentReference"/>
          <w:rFonts w:ascii="Times New Roman" w:hAnsi="Times New Roman"/>
          <w:szCs w:val="20"/>
          <w:lang w:val="x-none" w:eastAsia="x-none"/>
        </w:rPr>
        <w:commentReference w:id="421"/>
      </w:r>
      <w:ins w:id="423" w:author="Darren Johnson" w:date="2017-11-14T13:25:00Z">
        <w:r>
          <w:t>selection</w:t>
        </w:r>
      </w:ins>
      <w:ins w:id="424" w:author="Darren Johnson" w:date="2017-11-14T13:22:00Z">
        <w:r w:rsidR="00737B0E">
          <w:t>.</w:t>
        </w:r>
      </w:ins>
    </w:p>
    <w:p w14:paraId="1AA4F2A5" w14:textId="7BF1A630" w:rsidR="00737B0E" w:rsidRDefault="00737B0E" w:rsidP="00737B0E">
      <w:pPr>
        <w:rPr>
          <w:ins w:id="425" w:author="Darren Johnson" w:date="2017-11-14T13:22:00Z"/>
        </w:rPr>
      </w:pPr>
      <w:ins w:id="426" w:author="Darren Johnson" w:date="2017-11-14T13:22:00Z">
        <w:r>
          <w:t xml:space="preserve">Note that when generating an </w:t>
        </w:r>
      </w:ins>
      <w:ins w:id="427" w:author="Darren Johnson" w:date="2017-11-14T13:26:00Z">
        <w:r w:rsidR="00DA7BE5">
          <w:t xml:space="preserve">Edwards </w:t>
        </w:r>
      </w:ins>
      <w:ins w:id="428" w:author="Darren Johnson" w:date="2017-11-14T13:22:00Z">
        <w:r>
          <w:t xml:space="preserve">EC private key, the EC domain parameters are </w:t>
        </w:r>
        <w:r>
          <w:rPr>
            <w:i/>
          </w:rPr>
          <w:t>not</w:t>
        </w:r>
        <w:r>
          <w:t xml:space="preserve"> specified in the key’s template.  This is because </w:t>
        </w:r>
      </w:ins>
      <w:ins w:id="429" w:author="Darren Johnson" w:date="2017-11-14T13:26:00Z">
        <w:r w:rsidR="00DA7BE5">
          <w:t xml:space="preserve">Edwards </w:t>
        </w:r>
      </w:ins>
      <w:ins w:id="430" w:author="Darren Johnson" w:date="2017-11-14T13:22:00Z">
        <w:r>
          <w:t xml:space="preserve">EC private keys are only generated as part of an </w:t>
        </w:r>
      </w:ins>
      <w:ins w:id="431" w:author="Darren Johnson" w:date="2017-11-14T13:26:00Z">
        <w:r w:rsidR="00DA7BE5">
          <w:t xml:space="preserve">Edwards </w:t>
        </w:r>
      </w:ins>
      <w:ins w:id="432" w:author="Darren Johnson" w:date="2017-11-14T13:22:00Z">
        <w:r>
          <w:t xml:space="preserve">EC key </w:t>
        </w:r>
        <w:r>
          <w:rPr>
            <w:i/>
          </w:rPr>
          <w:t>pair</w:t>
        </w:r>
        <w:r>
          <w:t>, and the EC domain parameters for the pair are specified in the template for the</w:t>
        </w:r>
      </w:ins>
      <w:ins w:id="433" w:author="Darren Johnson" w:date="2017-11-14T13:26:00Z">
        <w:r w:rsidR="00DA7BE5">
          <w:t xml:space="preserve"> Edwards</w:t>
        </w:r>
      </w:ins>
      <w:ins w:id="434" w:author="Darren Johnson" w:date="2017-11-14T13:22:00Z">
        <w:r>
          <w:t xml:space="preserve"> EC public key.</w:t>
        </w:r>
      </w:ins>
    </w:p>
    <w:p w14:paraId="44FD674D" w14:textId="21307095" w:rsidR="00737B0E" w:rsidRDefault="00737B0E" w:rsidP="00737B0E">
      <w:pPr>
        <w:rPr>
          <w:ins w:id="435" w:author="Darren Johnson" w:date="2017-11-14T13:22:00Z"/>
        </w:rPr>
      </w:pPr>
      <w:ins w:id="436" w:author="Darren Johnson" w:date="2017-11-14T13:22:00Z">
        <w:r>
          <w:t xml:space="preserve">The following is a sample template for creating an </w:t>
        </w:r>
      </w:ins>
      <w:ins w:id="437" w:author="Darren Johnson" w:date="2017-11-14T13:27:00Z">
        <w:r w:rsidR="00DA7BE5">
          <w:t xml:space="preserve">Edwards </w:t>
        </w:r>
      </w:ins>
      <w:ins w:id="438" w:author="Darren Johnson" w:date="2017-11-14T13:22:00Z">
        <w:r>
          <w:t>EC  private key object:</w:t>
        </w:r>
      </w:ins>
    </w:p>
    <w:p w14:paraId="4870DA20" w14:textId="77777777" w:rsidR="00737B0E" w:rsidRPr="00321BCF" w:rsidRDefault="00737B0E" w:rsidP="00737B0E">
      <w:pPr>
        <w:pStyle w:val="CCode"/>
        <w:rPr>
          <w:ins w:id="439" w:author="Darren Johnson" w:date="2017-11-14T13:22:00Z"/>
        </w:rPr>
      </w:pPr>
      <w:ins w:id="440" w:author="Darren Johnson" w:date="2017-11-14T13:22:00Z">
        <w:r w:rsidRPr="00321BCF">
          <w:t>CK_OBJECT_CLASS class = CKO_PRIVATE_KEY;</w:t>
        </w:r>
      </w:ins>
    </w:p>
    <w:p w14:paraId="2C6CDFB5" w14:textId="77777777" w:rsidR="00737B0E" w:rsidRPr="00321BCF" w:rsidRDefault="00737B0E" w:rsidP="00737B0E">
      <w:pPr>
        <w:pStyle w:val="CCode"/>
        <w:rPr>
          <w:ins w:id="441" w:author="Darren Johnson" w:date="2017-11-14T13:22:00Z"/>
        </w:rPr>
      </w:pPr>
      <w:ins w:id="442" w:author="Darren Johnson" w:date="2017-11-14T13:22:00Z">
        <w:r w:rsidRPr="00321BCF">
          <w:t>CK_KEY_TYPE keyType = CKK_EC;</w:t>
        </w:r>
      </w:ins>
    </w:p>
    <w:p w14:paraId="67CEF3AD" w14:textId="102F5CB1" w:rsidR="00737B0E" w:rsidRPr="00321BCF" w:rsidRDefault="00737B0E" w:rsidP="00737B0E">
      <w:pPr>
        <w:pStyle w:val="CCode"/>
        <w:rPr>
          <w:ins w:id="443" w:author="Darren Johnson" w:date="2017-11-14T13:22:00Z"/>
        </w:rPr>
      </w:pPr>
      <w:ins w:id="444" w:author="Darren Johnson" w:date="2017-11-14T13:22:00Z">
        <w:r w:rsidRPr="00321BCF">
          <w:t xml:space="preserve">CK_UTF8CHAR label[] = “An </w:t>
        </w:r>
      </w:ins>
      <w:ins w:id="445" w:author="Darren Johnson" w:date="2017-11-14T13:27:00Z">
        <w:r w:rsidR="00DA7BE5">
          <w:t xml:space="preserve">Edwards </w:t>
        </w:r>
      </w:ins>
      <w:ins w:id="446" w:author="Darren Johnson" w:date="2017-11-14T13:22:00Z">
        <w:r w:rsidRPr="00321BCF">
          <w:t>EC private key object”;</w:t>
        </w:r>
      </w:ins>
    </w:p>
    <w:p w14:paraId="09671449" w14:textId="77777777" w:rsidR="00737B0E" w:rsidRPr="00321BCF" w:rsidRDefault="00737B0E" w:rsidP="00737B0E">
      <w:pPr>
        <w:pStyle w:val="CCode"/>
        <w:rPr>
          <w:ins w:id="447" w:author="Darren Johnson" w:date="2017-11-14T13:22:00Z"/>
        </w:rPr>
      </w:pPr>
      <w:ins w:id="448" w:author="Darren Johnson" w:date="2017-11-14T13:22:00Z">
        <w:r w:rsidRPr="00321BCF">
          <w:t>CK_BYTE subject[] = {...};</w:t>
        </w:r>
      </w:ins>
    </w:p>
    <w:p w14:paraId="5281DF3A" w14:textId="77777777" w:rsidR="00737B0E" w:rsidRPr="00321BCF" w:rsidRDefault="00737B0E" w:rsidP="00737B0E">
      <w:pPr>
        <w:pStyle w:val="CCode"/>
        <w:rPr>
          <w:ins w:id="449" w:author="Darren Johnson" w:date="2017-11-14T13:22:00Z"/>
        </w:rPr>
      </w:pPr>
      <w:ins w:id="450" w:author="Darren Johnson" w:date="2017-11-14T13:22:00Z">
        <w:r w:rsidRPr="00321BCF">
          <w:t>CK_BYTE id[] = {123};</w:t>
        </w:r>
      </w:ins>
    </w:p>
    <w:p w14:paraId="5B5DA270" w14:textId="77777777" w:rsidR="00737B0E" w:rsidRPr="00321BCF" w:rsidRDefault="00737B0E" w:rsidP="00737B0E">
      <w:pPr>
        <w:pStyle w:val="CCode"/>
        <w:rPr>
          <w:ins w:id="451" w:author="Darren Johnson" w:date="2017-11-14T13:22:00Z"/>
        </w:rPr>
      </w:pPr>
      <w:ins w:id="452" w:author="Darren Johnson" w:date="2017-11-14T13:22:00Z">
        <w:r w:rsidRPr="00321BCF">
          <w:t>CK_BYTE ecParams[] = {...};</w:t>
        </w:r>
      </w:ins>
    </w:p>
    <w:p w14:paraId="322D91E2" w14:textId="77777777" w:rsidR="00737B0E" w:rsidRPr="00321BCF" w:rsidRDefault="00737B0E" w:rsidP="00737B0E">
      <w:pPr>
        <w:pStyle w:val="CCode"/>
        <w:rPr>
          <w:ins w:id="453" w:author="Darren Johnson" w:date="2017-11-14T13:22:00Z"/>
        </w:rPr>
      </w:pPr>
      <w:ins w:id="454" w:author="Darren Johnson" w:date="2017-11-14T13:22:00Z">
        <w:r w:rsidRPr="00321BCF">
          <w:t>CK_BYTE value[] = {...};</w:t>
        </w:r>
      </w:ins>
    </w:p>
    <w:p w14:paraId="194253DC" w14:textId="77777777" w:rsidR="00737B0E" w:rsidRPr="00321BCF" w:rsidRDefault="00737B0E" w:rsidP="00737B0E">
      <w:pPr>
        <w:pStyle w:val="CCode"/>
        <w:rPr>
          <w:ins w:id="455" w:author="Darren Johnson" w:date="2017-11-14T13:22:00Z"/>
        </w:rPr>
      </w:pPr>
      <w:ins w:id="456" w:author="Darren Johnson" w:date="2017-11-14T13:22:00Z">
        <w:r w:rsidRPr="00321BCF">
          <w:t>CK_BBOOL true = CK_TRUE;</w:t>
        </w:r>
      </w:ins>
    </w:p>
    <w:p w14:paraId="2097E0B6" w14:textId="77777777" w:rsidR="00737B0E" w:rsidRPr="00321BCF" w:rsidRDefault="00737B0E" w:rsidP="00737B0E">
      <w:pPr>
        <w:pStyle w:val="CCode"/>
        <w:rPr>
          <w:ins w:id="457" w:author="Darren Johnson" w:date="2017-11-14T13:22:00Z"/>
        </w:rPr>
      </w:pPr>
      <w:ins w:id="458" w:author="Darren Johnson" w:date="2017-11-14T13:22:00Z">
        <w:r w:rsidRPr="00321BCF">
          <w:t>CK_ATTRIBUTE template[] = {</w:t>
        </w:r>
      </w:ins>
    </w:p>
    <w:p w14:paraId="7D946C06" w14:textId="77777777" w:rsidR="00737B0E" w:rsidRPr="00321BCF" w:rsidRDefault="00737B0E" w:rsidP="00737B0E">
      <w:pPr>
        <w:pStyle w:val="CCode"/>
        <w:rPr>
          <w:ins w:id="459" w:author="Darren Johnson" w:date="2017-11-14T13:22:00Z"/>
        </w:rPr>
      </w:pPr>
      <w:ins w:id="460" w:author="Darren Johnson" w:date="2017-11-14T13:22:00Z">
        <w:r w:rsidRPr="00321BCF">
          <w:t xml:space="preserve">  {CKA_CLASS, &amp;class, sizeof(class)},</w:t>
        </w:r>
      </w:ins>
    </w:p>
    <w:p w14:paraId="42010E14" w14:textId="77777777" w:rsidR="00737B0E" w:rsidRPr="00321BCF" w:rsidRDefault="00737B0E" w:rsidP="00737B0E">
      <w:pPr>
        <w:pStyle w:val="CCode"/>
        <w:rPr>
          <w:ins w:id="461" w:author="Darren Johnson" w:date="2017-11-14T13:22:00Z"/>
        </w:rPr>
      </w:pPr>
      <w:ins w:id="462" w:author="Darren Johnson" w:date="2017-11-14T13:22:00Z">
        <w:r w:rsidRPr="00321BCF">
          <w:t xml:space="preserve">  {CKA_KEY_TYPE, &amp;keyType, sizeof(keyType)},</w:t>
        </w:r>
      </w:ins>
    </w:p>
    <w:p w14:paraId="3D85DE52" w14:textId="77777777" w:rsidR="00737B0E" w:rsidRPr="00321BCF" w:rsidRDefault="00737B0E" w:rsidP="00737B0E">
      <w:pPr>
        <w:pStyle w:val="CCode"/>
        <w:rPr>
          <w:ins w:id="463" w:author="Darren Johnson" w:date="2017-11-14T13:22:00Z"/>
        </w:rPr>
      </w:pPr>
      <w:ins w:id="464" w:author="Darren Johnson" w:date="2017-11-14T13:22:00Z">
        <w:r w:rsidRPr="00321BCF">
          <w:t xml:space="preserve">  {CKA_TOKEN, &amp;true, sizeof(true)},</w:t>
        </w:r>
      </w:ins>
    </w:p>
    <w:p w14:paraId="53AECD73" w14:textId="77777777" w:rsidR="00737B0E" w:rsidRPr="00321BCF" w:rsidRDefault="00737B0E" w:rsidP="00737B0E">
      <w:pPr>
        <w:pStyle w:val="CCode"/>
        <w:rPr>
          <w:ins w:id="465" w:author="Darren Johnson" w:date="2017-11-14T13:22:00Z"/>
        </w:rPr>
      </w:pPr>
      <w:ins w:id="466" w:author="Darren Johnson" w:date="2017-11-14T13:22:00Z">
        <w:r w:rsidRPr="00321BCF">
          <w:t xml:space="preserve">  {CKA_LABEL, label, sizeof(label)-1},</w:t>
        </w:r>
      </w:ins>
    </w:p>
    <w:p w14:paraId="740C9090" w14:textId="77777777" w:rsidR="00737B0E" w:rsidRPr="00321BCF" w:rsidRDefault="00737B0E" w:rsidP="00737B0E">
      <w:pPr>
        <w:pStyle w:val="CCode"/>
        <w:rPr>
          <w:ins w:id="467" w:author="Darren Johnson" w:date="2017-11-14T13:22:00Z"/>
        </w:rPr>
      </w:pPr>
      <w:ins w:id="468" w:author="Darren Johnson" w:date="2017-11-14T13:22:00Z">
        <w:r w:rsidRPr="00321BCF">
          <w:t xml:space="preserve">  {CKA_SUBJECT, subject, sizeof(subject)},</w:t>
        </w:r>
      </w:ins>
    </w:p>
    <w:p w14:paraId="2112D1B6" w14:textId="77777777" w:rsidR="00737B0E" w:rsidRPr="00321BCF" w:rsidRDefault="00737B0E" w:rsidP="00737B0E">
      <w:pPr>
        <w:pStyle w:val="CCode"/>
        <w:rPr>
          <w:ins w:id="469" w:author="Darren Johnson" w:date="2017-11-14T13:22:00Z"/>
        </w:rPr>
      </w:pPr>
      <w:ins w:id="470" w:author="Darren Johnson" w:date="2017-11-14T13:22:00Z">
        <w:r w:rsidRPr="00321BCF">
          <w:t xml:space="preserve">  {CKA_ID, id, sizeof(id)},</w:t>
        </w:r>
      </w:ins>
    </w:p>
    <w:p w14:paraId="6A03EE15" w14:textId="77777777" w:rsidR="00737B0E" w:rsidRPr="00321BCF" w:rsidRDefault="00737B0E" w:rsidP="00737B0E">
      <w:pPr>
        <w:pStyle w:val="CCode"/>
        <w:rPr>
          <w:ins w:id="471" w:author="Darren Johnson" w:date="2017-11-14T13:22:00Z"/>
        </w:rPr>
      </w:pPr>
      <w:ins w:id="472" w:author="Darren Johnson" w:date="2017-11-14T13:22:00Z">
        <w:r w:rsidRPr="00321BCF">
          <w:lastRenderedPageBreak/>
          <w:t xml:space="preserve">  {CKA_SENSITIVE, &amp;true, sizeof(true)},</w:t>
        </w:r>
      </w:ins>
    </w:p>
    <w:p w14:paraId="33D199F6" w14:textId="77777777" w:rsidR="00737B0E" w:rsidRPr="00321BCF" w:rsidRDefault="00737B0E" w:rsidP="00737B0E">
      <w:pPr>
        <w:pStyle w:val="CCode"/>
        <w:rPr>
          <w:ins w:id="473" w:author="Darren Johnson" w:date="2017-11-14T13:22:00Z"/>
        </w:rPr>
      </w:pPr>
      <w:ins w:id="474" w:author="Darren Johnson" w:date="2017-11-14T13:22:00Z">
        <w:r w:rsidRPr="00321BCF">
          <w:t xml:space="preserve">  {CKA_DERIVE, &amp;true, sizeof(true)},</w:t>
        </w:r>
      </w:ins>
    </w:p>
    <w:p w14:paraId="0B0C2F4A" w14:textId="77777777" w:rsidR="00737B0E" w:rsidRPr="00321BCF" w:rsidRDefault="00737B0E" w:rsidP="00737B0E">
      <w:pPr>
        <w:pStyle w:val="CCode"/>
        <w:rPr>
          <w:ins w:id="475" w:author="Darren Johnson" w:date="2017-11-14T13:22:00Z"/>
        </w:rPr>
      </w:pPr>
      <w:ins w:id="476" w:author="Darren Johnson" w:date="2017-11-14T13:22:00Z">
        <w:r w:rsidRPr="00321BCF">
          <w:t xml:space="preserve">  {CKA_EC_PARAMS, ecParams, sizeof(ecParams)},</w:t>
        </w:r>
      </w:ins>
    </w:p>
    <w:p w14:paraId="6D7ED0D8" w14:textId="77777777" w:rsidR="00737B0E" w:rsidRPr="00321BCF" w:rsidRDefault="00737B0E" w:rsidP="00737B0E">
      <w:pPr>
        <w:pStyle w:val="CCode"/>
        <w:rPr>
          <w:ins w:id="477" w:author="Darren Johnson" w:date="2017-11-14T13:22:00Z"/>
        </w:rPr>
      </w:pPr>
      <w:ins w:id="478" w:author="Darren Johnson" w:date="2017-11-14T13:22:00Z">
        <w:r w:rsidRPr="00321BCF">
          <w:t xml:space="preserve">  {CKA_VALUE, value, sizeof(value)}</w:t>
        </w:r>
      </w:ins>
    </w:p>
    <w:p w14:paraId="2CDC5CCD" w14:textId="351ED9B1" w:rsidR="00737B0E" w:rsidRDefault="00737B0E" w:rsidP="00DA7BE5">
      <w:pPr>
        <w:pStyle w:val="CCode"/>
        <w:ind w:left="0" w:firstLine="0"/>
        <w:rPr>
          <w:ins w:id="479" w:author="Darren Johnson" w:date="2017-11-14T13:29:00Z"/>
        </w:rPr>
      </w:pPr>
      <w:ins w:id="480" w:author="Darren Johnson" w:date="2017-11-14T13:22:00Z">
        <w:r w:rsidRPr="00321BCF">
          <w:t>};</w:t>
        </w:r>
      </w:ins>
    </w:p>
    <w:p w14:paraId="07BFF658" w14:textId="1B494304" w:rsidR="009079AD" w:rsidRPr="000871CA" w:rsidRDefault="009079AD" w:rsidP="009079AD">
      <w:pPr>
        <w:pStyle w:val="Heading3"/>
        <w:rPr>
          <w:ins w:id="481" w:author="Darren Johnson" w:date="2017-11-14T13:29:00Z"/>
        </w:rPr>
      </w:pPr>
      <w:ins w:id="482" w:author="Darren Johnson" w:date="2017-11-14T13:29:00Z">
        <w:r>
          <w:t xml:space="preserve">Montgomery Elliptic curve </w:t>
        </w:r>
        <w:r w:rsidRPr="000871CA">
          <w:t>public key objects</w:t>
        </w:r>
      </w:ins>
    </w:p>
    <w:p w14:paraId="6A5A5081" w14:textId="42DBE1EC" w:rsidR="009079AD" w:rsidRDefault="009079AD" w:rsidP="009079AD">
      <w:pPr>
        <w:rPr>
          <w:ins w:id="483" w:author="Darren Johnson" w:date="2017-11-14T13:29:00Z"/>
        </w:rPr>
      </w:pPr>
      <w:ins w:id="484" w:author="Darren Johnson" w:date="2017-11-14T13:30:00Z">
        <w:r>
          <w:t xml:space="preserve">Montgomery </w:t>
        </w:r>
      </w:ins>
      <w:ins w:id="485" w:author="Darren Johnson" w:date="2017-11-14T13:29:00Z">
        <w:r>
          <w:t xml:space="preserve">EC public key objects (object class </w:t>
        </w:r>
        <w:r>
          <w:rPr>
            <w:b/>
          </w:rPr>
          <w:t xml:space="preserve">CKO_PUBLIC_KEY, </w:t>
        </w:r>
        <w:r>
          <w:t xml:space="preserve">key type </w:t>
        </w:r>
        <w:r>
          <w:rPr>
            <w:b/>
          </w:rPr>
          <w:t>CKK_EC_</w:t>
        </w:r>
      </w:ins>
      <w:ins w:id="486" w:author="Darren Johnson" w:date="2017-11-14T13:30:00Z">
        <w:r>
          <w:rPr>
            <w:b/>
          </w:rPr>
          <w:t>MONTGOMERY</w:t>
        </w:r>
      </w:ins>
      <w:ins w:id="487" w:author="Darren Johnson" w:date="2017-11-14T13:29:00Z">
        <w:r>
          <w:t xml:space="preserve">) hold </w:t>
        </w:r>
      </w:ins>
      <w:ins w:id="488" w:author="Darren Johnson" w:date="2017-11-14T13:30:00Z">
        <w:r>
          <w:t xml:space="preserve">Montgomery </w:t>
        </w:r>
      </w:ins>
      <w:ins w:id="489" w:author="Darren Johnson" w:date="2017-11-14T13:29:00Z">
        <w:r>
          <w:t xml:space="preserve">EC public keys.  The following table defines the </w:t>
        </w:r>
      </w:ins>
      <w:ins w:id="490" w:author="Darren Johnson" w:date="2017-11-14T13:30:00Z">
        <w:r>
          <w:t xml:space="preserve">Montgomery </w:t>
        </w:r>
      </w:ins>
      <w:ins w:id="491" w:author="Darren Johnson" w:date="2017-11-14T13:29:00Z">
        <w:r>
          <w:t>EC public key object attributes, in addition to the common attributes defined for this object class:</w:t>
        </w:r>
      </w:ins>
    </w:p>
    <w:p w14:paraId="25CF4A18" w14:textId="28693EED" w:rsidR="009079AD" w:rsidRDefault="009079AD" w:rsidP="00315D4A">
      <w:pPr>
        <w:pStyle w:val="Caption"/>
        <w:rPr>
          <w:ins w:id="492" w:author="Darren Johnson" w:date="2017-11-14T13:29:00Z"/>
        </w:rPr>
      </w:pPr>
      <w:ins w:id="493" w:author="Darren Johnson" w:date="2017-11-14T13:29:00Z">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ns w:id="494" w:author="Dieter Bong" w:date="2017-11-23T15:12:00Z">
        <w:r w:rsidR="00AD63DA">
          <w:rPr>
            <w:noProof/>
            <w:szCs w:val="18"/>
          </w:rPr>
          <w:t>7</w:t>
        </w:r>
      </w:ins>
      <w:ins w:id="495" w:author="Darren Johnson" w:date="2017-11-14T13:29:00Z">
        <w:del w:id="496" w:author="Dieter Bong" w:date="2017-11-23T15:12:00Z">
          <w:r w:rsidDel="00AD63DA">
            <w:rPr>
              <w:noProof/>
              <w:szCs w:val="18"/>
            </w:rPr>
            <w:delText>30</w:delText>
          </w:r>
        </w:del>
        <w:r w:rsidRPr="001E762E">
          <w:rPr>
            <w:szCs w:val="18"/>
          </w:rPr>
          <w:fldChar w:fldCharType="end"/>
        </w:r>
        <w:r>
          <w:t xml:space="preserve">, </w:t>
        </w:r>
      </w:ins>
      <w:ins w:id="497" w:author="Darren Johnson" w:date="2017-11-14T13:31:00Z">
        <w:r>
          <w:t>Montgomery</w:t>
        </w:r>
      </w:ins>
      <w:ins w:id="498" w:author="Darren Johnson" w:date="2017-11-14T13:29:00Z">
        <w:r>
          <w:t xml:space="preserve"> Elliptic Curve Public Key Object Attributes</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9079AD" w14:paraId="60C0CBBD" w14:textId="77777777" w:rsidTr="00B32C8A">
        <w:trPr>
          <w:tblHeader/>
          <w:ins w:id="499" w:author="Darren Johnson" w:date="2017-11-14T13:29:00Z"/>
        </w:trPr>
        <w:tc>
          <w:tcPr>
            <w:tcW w:w="3150" w:type="dxa"/>
            <w:tcBorders>
              <w:top w:val="single" w:sz="12" w:space="0" w:color="000000"/>
              <w:left w:val="single" w:sz="12" w:space="0" w:color="000000"/>
              <w:bottom w:val="single" w:sz="6" w:space="0" w:color="000000"/>
              <w:right w:val="single" w:sz="6" w:space="0" w:color="000000"/>
            </w:tcBorders>
            <w:hideMark/>
          </w:tcPr>
          <w:p w14:paraId="1C5A3D68" w14:textId="77777777" w:rsidR="009079AD" w:rsidRPr="00321BCF" w:rsidRDefault="009079AD" w:rsidP="00B32C8A">
            <w:pPr>
              <w:pStyle w:val="Table"/>
              <w:keepNext/>
              <w:rPr>
                <w:ins w:id="500" w:author="Darren Johnson" w:date="2017-11-14T13:29:00Z"/>
                <w:rFonts w:ascii="Arial" w:hAnsi="Arial" w:cs="Arial"/>
                <w:b/>
                <w:sz w:val="20"/>
              </w:rPr>
            </w:pPr>
            <w:ins w:id="501" w:author="Darren Johnson" w:date="2017-11-14T13:29:00Z">
              <w:r w:rsidRPr="00321BCF">
                <w:rPr>
                  <w:rFonts w:ascii="Arial" w:hAnsi="Arial" w:cs="Arial"/>
                  <w:b/>
                  <w:sz w:val="20"/>
                </w:rPr>
                <w:t>Attribute</w:t>
              </w:r>
            </w:ins>
          </w:p>
        </w:tc>
        <w:tc>
          <w:tcPr>
            <w:tcW w:w="1260" w:type="dxa"/>
            <w:tcBorders>
              <w:top w:val="single" w:sz="12" w:space="0" w:color="000000"/>
              <w:left w:val="single" w:sz="6" w:space="0" w:color="000000"/>
              <w:bottom w:val="single" w:sz="6" w:space="0" w:color="000000"/>
              <w:right w:val="single" w:sz="6" w:space="0" w:color="000000"/>
            </w:tcBorders>
            <w:hideMark/>
          </w:tcPr>
          <w:p w14:paraId="4CF28B95" w14:textId="77777777" w:rsidR="009079AD" w:rsidRPr="00321BCF" w:rsidRDefault="009079AD" w:rsidP="00B32C8A">
            <w:pPr>
              <w:pStyle w:val="Table"/>
              <w:keepNext/>
              <w:rPr>
                <w:ins w:id="502" w:author="Darren Johnson" w:date="2017-11-14T13:29:00Z"/>
                <w:rFonts w:ascii="Arial" w:hAnsi="Arial" w:cs="Arial"/>
                <w:b/>
                <w:sz w:val="20"/>
              </w:rPr>
            </w:pPr>
            <w:ins w:id="503" w:author="Darren Johnson" w:date="2017-11-14T13:29:00Z">
              <w:r w:rsidRPr="00321BCF">
                <w:rPr>
                  <w:rFonts w:ascii="Arial" w:hAnsi="Arial" w:cs="Arial"/>
                  <w:b/>
                  <w:sz w:val="20"/>
                </w:rPr>
                <w:t>Data type</w:t>
              </w:r>
            </w:ins>
          </w:p>
        </w:tc>
        <w:tc>
          <w:tcPr>
            <w:tcW w:w="4230" w:type="dxa"/>
            <w:tcBorders>
              <w:top w:val="single" w:sz="12" w:space="0" w:color="000000"/>
              <w:left w:val="single" w:sz="6" w:space="0" w:color="000000"/>
              <w:bottom w:val="single" w:sz="6" w:space="0" w:color="000000"/>
              <w:right w:val="single" w:sz="12" w:space="0" w:color="000000"/>
            </w:tcBorders>
            <w:hideMark/>
          </w:tcPr>
          <w:p w14:paraId="0FE1B3F1" w14:textId="77777777" w:rsidR="009079AD" w:rsidRPr="00321BCF" w:rsidRDefault="009079AD" w:rsidP="00B32C8A">
            <w:pPr>
              <w:pStyle w:val="Table"/>
              <w:keepNext/>
              <w:rPr>
                <w:ins w:id="504" w:author="Darren Johnson" w:date="2017-11-14T13:29:00Z"/>
                <w:rFonts w:ascii="Arial" w:hAnsi="Arial" w:cs="Arial"/>
                <w:b/>
                <w:sz w:val="20"/>
              </w:rPr>
            </w:pPr>
            <w:ins w:id="505" w:author="Darren Johnson" w:date="2017-11-14T13:29:00Z">
              <w:r w:rsidRPr="00321BCF">
                <w:rPr>
                  <w:rFonts w:ascii="Arial" w:hAnsi="Arial" w:cs="Arial"/>
                  <w:b/>
                  <w:sz w:val="20"/>
                </w:rPr>
                <w:t>Meaning</w:t>
              </w:r>
            </w:ins>
          </w:p>
        </w:tc>
      </w:tr>
      <w:tr w:rsidR="009079AD" w14:paraId="220584E6" w14:textId="77777777" w:rsidTr="00B32C8A">
        <w:trPr>
          <w:ins w:id="506" w:author="Darren Johnson" w:date="2017-11-14T13:29:00Z"/>
        </w:trPr>
        <w:tc>
          <w:tcPr>
            <w:tcW w:w="3150" w:type="dxa"/>
            <w:tcBorders>
              <w:top w:val="single" w:sz="6" w:space="0" w:color="000000"/>
              <w:left w:val="single" w:sz="12" w:space="0" w:color="000000"/>
              <w:bottom w:val="single" w:sz="6" w:space="0" w:color="000000"/>
              <w:right w:val="single" w:sz="6" w:space="0" w:color="000000"/>
            </w:tcBorders>
            <w:hideMark/>
          </w:tcPr>
          <w:p w14:paraId="5F54EB6C" w14:textId="77777777" w:rsidR="009079AD" w:rsidRPr="00321BCF" w:rsidRDefault="009079AD" w:rsidP="00B32C8A">
            <w:pPr>
              <w:pStyle w:val="Table"/>
              <w:keepNext/>
              <w:rPr>
                <w:ins w:id="507" w:author="Darren Johnson" w:date="2017-11-14T13:29:00Z"/>
                <w:rFonts w:ascii="Arial" w:hAnsi="Arial" w:cs="Arial"/>
                <w:sz w:val="20"/>
              </w:rPr>
            </w:pPr>
            <w:ins w:id="508" w:author="Darren Johnson" w:date="2017-11-14T13:29:00Z">
              <w:r w:rsidRPr="00321BCF">
                <w:rPr>
                  <w:rFonts w:ascii="Arial" w:hAnsi="Arial" w:cs="Arial"/>
                  <w:sz w:val="20"/>
                </w:rPr>
                <w:t>CKA_EC_PARAMS</w:t>
              </w:r>
              <w:r w:rsidRPr="00321BCF">
                <w:rPr>
                  <w:rFonts w:ascii="Arial" w:hAnsi="Arial" w:cs="Arial"/>
                  <w:sz w:val="20"/>
                  <w:vertAlign w:val="superscript"/>
                </w:rPr>
                <w:t>1,3</w:t>
              </w:r>
            </w:ins>
          </w:p>
        </w:tc>
        <w:tc>
          <w:tcPr>
            <w:tcW w:w="1260" w:type="dxa"/>
            <w:tcBorders>
              <w:top w:val="single" w:sz="6" w:space="0" w:color="000000"/>
              <w:left w:val="single" w:sz="6" w:space="0" w:color="000000"/>
              <w:bottom w:val="single" w:sz="6" w:space="0" w:color="000000"/>
              <w:right w:val="single" w:sz="6" w:space="0" w:color="000000"/>
            </w:tcBorders>
            <w:hideMark/>
          </w:tcPr>
          <w:p w14:paraId="57D87F4D" w14:textId="77777777" w:rsidR="009079AD" w:rsidRPr="00321BCF" w:rsidRDefault="009079AD" w:rsidP="00B32C8A">
            <w:pPr>
              <w:pStyle w:val="Table"/>
              <w:keepNext/>
              <w:rPr>
                <w:ins w:id="509" w:author="Darren Johnson" w:date="2017-11-14T13:29:00Z"/>
                <w:rFonts w:ascii="Arial" w:hAnsi="Arial" w:cs="Arial"/>
                <w:sz w:val="20"/>
              </w:rPr>
            </w:pPr>
            <w:ins w:id="510" w:author="Darren Johnson" w:date="2017-11-14T13:29:00Z">
              <w:r w:rsidRPr="00321BCF">
                <w:rPr>
                  <w:rFonts w:ascii="Arial" w:hAnsi="Arial" w:cs="Arial"/>
                  <w:sz w:val="20"/>
                </w:rPr>
                <w:t>Byte array</w:t>
              </w:r>
            </w:ins>
          </w:p>
        </w:tc>
        <w:tc>
          <w:tcPr>
            <w:tcW w:w="4230" w:type="dxa"/>
            <w:tcBorders>
              <w:top w:val="single" w:sz="6" w:space="0" w:color="000000"/>
              <w:left w:val="single" w:sz="6" w:space="0" w:color="000000"/>
              <w:bottom w:val="single" w:sz="6" w:space="0" w:color="000000"/>
              <w:right w:val="single" w:sz="12" w:space="0" w:color="000000"/>
            </w:tcBorders>
            <w:hideMark/>
          </w:tcPr>
          <w:p w14:paraId="27988A7C" w14:textId="77777777" w:rsidR="009079AD" w:rsidRPr="00321BCF" w:rsidRDefault="009079AD" w:rsidP="00B32C8A">
            <w:pPr>
              <w:pStyle w:val="Table"/>
              <w:keepNext/>
              <w:rPr>
                <w:ins w:id="511" w:author="Darren Johnson" w:date="2017-11-14T13:29:00Z"/>
                <w:rFonts w:ascii="Arial" w:hAnsi="Arial" w:cs="Arial"/>
                <w:sz w:val="20"/>
              </w:rPr>
            </w:pPr>
            <w:ins w:id="512" w:author="Darren Johnson" w:date="2017-11-14T13:29:00Z">
              <w:r w:rsidRPr="00321BCF">
                <w:rPr>
                  <w:rFonts w:ascii="Arial" w:hAnsi="Arial" w:cs="Arial"/>
                  <w:sz w:val="20"/>
                </w:rPr>
                <w:t>DER-encoding of an ANSI X9.62 Parameters value</w:t>
              </w:r>
            </w:ins>
          </w:p>
        </w:tc>
      </w:tr>
      <w:tr w:rsidR="008A202A" w14:paraId="558451FB" w14:textId="77777777" w:rsidTr="00B32C8A">
        <w:trPr>
          <w:ins w:id="513" w:author="Darren Johnson" w:date="2017-11-14T13:29:00Z"/>
        </w:trPr>
        <w:tc>
          <w:tcPr>
            <w:tcW w:w="3150" w:type="dxa"/>
            <w:tcBorders>
              <w:top w:val="single" w:sz="6" w:space="0" w:color="000000"/>
              <w:left w:val="single" w:sz="12" w:space="0" w:color="000000"/>
              <w:bottom w:val="single" w:sz="12" w:space="0" w:color="000000"/>
              <w:right w:val="single" w:sz="6" w:space="0" w:color="000000"/>
            </w:tcBorders>
            <w:hideMark/>
          </w:tcPr>
          <w:p w14:paraId="48C83AD4" w14:textId="77777777" w:rsidR="008A202A" w:rsidRPr="00321BCF" w:rsidRDefault="008A202A" w:rsidP="008A202A">
            <w:pPr>
              <w:pStyle w:val="Table"/>
              <w:keepNext/>
              <w:rPr>
                <w:ins w:id="514" w:author="Darren Johnson" w:date="2017-11-14T13:29:00Z"/>
                <w:rFonts w:ascii="Arial" w:hAnsi="Arial" w:cs="Arial"/>
                <w:sz w:val="20"/>
              </w:rPr>
            </w:pPr>
            <w:ins w:id="515" w:author="Darren Johnson" w:date="2017-11-14T13:29:00Z">
              <w:r w:rsidRPr="00321BCF">
                <w:rPr>
                  <w:rFonts w:ascii="Arial" w:hAnsi="Arial" w:cs="Arial"/>
                  <w:sz w:val="20"/>
                </w:rPr>
                <w:t>CKA_EC_POINT</w:t>
              </w:r>
              <w:r w:rsidRPr="00321BCF">
                <w:rPr>
                  <w:rFonts w:ascii="Arial" w:hAnsi="Arial" w:cs="Arial"/>
                  <w:sz w:val="20"/>
                  <w:vertAlign w:val="superscript"/>
                </w:rPr>
                <w:t>1,4</w:t>
              </w:r>
            </w:ins>
          </w:p>
        </w:tc>
        <w:tc>
          <w:tcPr>
            <w:tcW w:w="1260" w:type="dxa"/>
            <w:tcBorders>
              <w:top w:val="single" w:sz="6" w:space="0" w:color="000000"/>
              <w:left w:val="single" w:sz="6" w:space="0" w:color="000000"/>
              <w:bottom w:val="single" w:sz="12" w:space="0" w:color="000000"/>
              <w:right w:val="single" w:sz="6" w:space="0" w:color="000000"/>
            </w:tcBorders>
            <w:hideMark/>
          </w:tcPr>
          <w:p w14:paraId="4485B799" w14:textId="77777777" w:rsidR="008A202A" w:rsidRPr="00321BCF" w:rsidRDefault="008A202A" w:rsidP="008A202A">
            <w:pPr>
              <w:pStyle w:val="Table"/>
              <w:keepNext/>
              <w:rPr>
                <w:ins w:id="516" w:author="Darren Johnson" w:date="2017-11-14T13:29:00Z"/>
                <w:rFonts w:ascii="Arial" w:hAnsi="Arial" w:cs="Arial"/>
                <w:sz w:val="20"/>
              </w:rPr>
            </w:pPr>
            <w:ins w:id="517" w:author="Darren Johnson" w:date="2017-11-14T13:29:00Z">
              <w:r w:rsidRPr="00321BCF">
                <w:rPr>
                  <w:rFonts w:ascii="Arial" w:hAnsi="Arial" w:cs="Arial"/>
                  <w:sz w:val="20"/>
                </w:rPr>
                <w:t>Byte array</w:t>
              </w:r>
            </w:ins>
          </w:p>
        </w:tc>
        <w:tc>
          <w:tcPr>
            <w:tcW w:w="4230" w:type="dxa"/>
            <w:tcBorders>
              <w:top w:val="single" w:sz="6" w:space="0" w:color="000000"/>
              <w:left w:val="single" w:sz="6" w:space="0" w:color="000000"/>
              <w:bottom w:val="single" w:sz="12" w:space="0" w:color="000000"/>
              <w:right w:val="single" w:sz="12" w:space="0" w:color="000000"/>
            </w:tcBorders>
            <w:hideMark/>
          </w:tcPr>
          <w:p w14:paraId="58E14797" w14:textId="2C654F40" w:rsidR="008A202A" w:rsidRPr="00321BCF" w:rsidRDefault="008A202A" w:rsidP="000048DA">
            <w:pPr>
              <w:pStyle w:val="Table"/>
              <w:keepNext/>
              <w:rPr>
                <w:ins w:id="518" w:author="Darren Johnson" w:date="2017-11-14T13:29:00Z"/>
                <w:rFonts w:ascii="Arial" w:hAnsi="Arial" w:cs="Arial"/>
                <w:i/>
                <w:sz w:val="20"/>
              </w:rPr>
            </w:pPr>
            <w:ins w:id="519" w:author="Darren Johnson" w:date="2017-11-14T15:09:00Z">
              <w:r w:rsidRPr="00321BCF">
                <w:rPr>
                  <w:rFonts w:ascii="Arial" w:hAnsi="Arial" w:cs="Arial"/>
                  <w:sz w:val="20"/>
                </w:rPr>
                <w:t>DER-encoding of</w:t>
              </w:r>
              <w:r>
                <w:rPr>
                  <w:rFonts w:ascii="Arial" w:hAnsi="Arial" w:cs="Arial"/>
                  <w:sz w:val="20"/>
                </w:rPr>
                <w:t xml:space="preserve"> the</w:t>
              </w:r>
            </w:ins>
            <w:ins w:id="520" w:author="Darren Johnson" w:date="2017-11-14T15:26:00Z">
              <w:r w:rsidR="00356F36">
                <w:rPr>
                  <w:rFonts w:ascii="Arial" w:hAnsi="Arial" w:cs="Arial"/>
                  <w:sz w:val="20"/>
                </w:rPr>
                <w:t xml:space="preserve"> </w:t>
              </w:r>
            </w:ins>
            <w:ins w:id="521" w:author="Darren Johnson" w:date="2017-11-14T15:09:00Z">
              <w:r>
                <w:rPr>
                  <w:rFonts w:ascii="Arial" w:hAnsi="Arial" w:cs="Arial"/>
                  <w:sz w:val="20"/>
                </w:rPr>
                <w:t xml:space="preserve">public key </w:t>
              </w:r>
            </w:ins>
            <w:ins w:id="522" w:author="Darren Johnson" w:date="2017-11-14T15:24:00Z">
              <w:r w:rsidR="00C10BB8">
                <w:rPr>
                  <w:rFonts w:ascii="Arial" w:hAnsi="Arial" w:cs="Arial"/>
                  <w:sz w:val="20"/>
                </w:rPr>
                <w:t xml:space="preserve">value as </w:t>
              </w:r>
            </w:ins>
            <w:ins w:id="523" w:author="Darren Johnson" w:date="2017-11-14T15:09:00Z">
              <w:r>
                <w:rPr>
                  <w:rFonts w:ascii="Arial" w:hAnsi="Arial" w:cs="Arial"/>
                  <w:sz w:val="20"/>
                </w:rPr>
                <w:t xml:space="preserve">defined in RFC </w:t>
              </w:r>
            </w:ins>
            <w:ins w:id="524" w:author="Darren Johnson" w:date="2017-11-14T15:10:00Z">
              <w:r>
                <w:rPr>
                  <w:rFonts w:ascii="Arial" w:hAnsi="Arial" w:cs="Arial"/>
                  <w:sz w:val="20"/>
                </w:rPr>
                <w:t>7748</w:t>
              </w:r>
            </w:ins>
          </w:p>
        </w:tc>
      </w:tr>
    </w:tbl>
    <w:p w14:paraId="5049FA20" w14:textId="77777777" w:rsidR="009079AD" w:rsidRPr="00321BCF" w:rsidRDefault="009079AD" w:rsidP="009079AD">
      <w:pPr>
        <w:rPr>
          <w:ins w:id="525" w:author="Darren Johnson" w:date="2017-11-14T13:29:00Z"/>
          <w:rStyle w:val="FootnoteReference"/>
        </w:rPr>
      </w:pPr>
      <w:ins w:id="526" w:author="Darren Johnson" w:date="2017-11-14T13:29:00Z">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10 for footnotes</w:t>
        </w:r>
      </w:ins>
    </w:p>
    <w:p w14:paraId="410D85B3" w14:textId="77777777" w:rsidR="009079AD" w:rsidRDefault="009079AD" w:rsidP="009079AD">
      <w:pPr>
        <w:rPr>
          <w:ins w:id="527" w:author="Darren Johnson" w:date="2017-11-14T13:29:00Z"/>
        </w:rPr>
      </w:pPr>
      <w:ins w:id="528" w:author="Darren Johnson" w:date="2017-11-14T13:29:00Z">
        <w:r>
          <w:t xml:space="preserve">The </w:t>
        </w:r>
        <w:r>
          <w:rPr>
            <w:b/>
          </w:rPr>
          <w:t>CKA_EC_PARAMS</w:t>
        </w:r>
        <w:r>
          <w:t xml:space="preserve"> attribute value is known as the “EC domain parameters” and is defined in ANSI X9.62 as a choice of three parameter representation methods with the following syntax:</w:t>
        </w:r>
      </w:ins>
    </w:p>
    <w:p w14:paraId="3ECF0955" w14:textId="77777777" w:rsidR="009079AD" w:rsidRPr="00321BCF" w:rsidRDefault="009079AD" w:rsidP="009079AD">
      <w:pPr>
        <w:pStyle w:val="CCode"/>
        <w:rPr>
          <w:ins w:id="529" w:author="Darren Johnson" w:date="2017-11-14T13:29:00Z"/>
        </w:rPr>
      </w:pPr>
      <w:ins w:id="530" w:author="Darren Johnson" w:date="2017-11-14T13:29:00Z">
        <w:r w:rsidRPr="00321BCF">
          <w:t>Parameters ::= CHOICE {</w:t>
        </w:r>
      </w:ins>
    </w:p>
    <w:p w14:paraId="27A5CB89" w14:textId="77777777" w:rsidR="009079AD" w:rsidRPr="00321BCF" w:rsidRDefault="009079AD" w:rsidP="009079AD">
      <w:pPr>
        <w:pStyle w:val="CCode"/>
        <w:rPr>
          <w:ins w:id="531" w:author="Darren Johnson" w:date="2017-11-14T13:29:00Z"/>
        </w:rPr>
      </w:pPr>
      <w:ins w:id="532" w:author="Darren Johnson" w:date="2017-11-14T13:29:00Z">
        <w:r w:rsidRPr="00321BCF">
          <w:t xml:space="preserve">  ecParameters</w:t>
        </w:r>
        <w:r w:rsidRPr="00321BCF">
          <w:tab/>
          <w:t>ECParameters,</w:t>
        </w:r>
      </w:ins>
    </w:p>
    <w:p w14:paraId="1E7E0F74" w14:textId="77777777" w:rsidR="009079AD" w:rsidRPr="00321BCF" w:rsidRDefault="009079AD" w:rsidP="009079AD">
      <w:pPr>
        <w:pStyle w:val="CCode"/>
        <w:rPr>
          <w:ins w:id="533" w:author="Darren Johnson" w:date="2017-11-14T13:29:00Z"/>
        </w:rPr>
      </w:pPr>
      <w:ins w:id="534" w:author="Darren Johnson" w:date="2017-11-14T13:29:00Z">
        <w:r w:rsidRPr="00321BCF">
          <w:t xml:space="preserve">  namedCurve</w:t>
        </w:r>
        <w:r w:rsidRPr="00321BCF">
          <w:tab/>
          <w:t>CURVES.&amp;id({CurveNames}),</w:t>
        </w:r>
      </w:ins>
    </w:p>
    <w:p w14:paraId="65238FF5" w14:textId="77777777" w:rsidR="009079AD" w:rsidRPr="00321BCF" w:rsidRDefault="009079AD" w:rsidP="009079AD">
      <w:pPr>
        <w:pStyle w:val="CCode"/>
        <w:rPr>
          <w:ins w:id="535" w:author="Darren Johnson" w:date="2017-11-14T13:29:00Z"/>
        </w:rPr>
      </w:pPr>
      <w:ins w:id="536" w:author="Darren Johnson" w:date="2017-11-14T13:29:00Z">
        <w:r w:rsidRPr="00321BCF">
          <w:t xml:space="preserve">  implicitlyCA</w:t>
        </w:r>
        <w:r w:rsidRPr="00321BCF">
          <w:tab/>
          <w:t>NULL</w:t>
        </w:r>
      </w:ins>
    </w:p>
    <w:p w14:paraId="20569A66" w14:textId="77777777" w:rsidR="009079AD" w:rsidRPr="00321BCF" w:rsidRDefault="009079AD" w:rsidP="009079AD">
      <w:pPr>
        <w:pStyle w:val="CCode"/>
        <w:rPr>
          <w:ins w:id="537" w:author="Darren Johnson" w:date="2017-11-14T13:29:00Z"/>
        </w:rPr>
      </w:pPr>
      <w:ins w:id="538" w:author="Darren Johnson" w:date="2017-11-14T13:29:00Z">
        <w:r w:rsidRPr="00321BCF">
          <w:t>}</w:t>
        </w:r>
      </w:ins>
    </w:p>
    <w:p w14:paraId="356E0037" w14:textId="049CF639" w:rsidR="009079AD" w:rsidRDefault="009079AD" w:rsidP="009079AD">
      <w:ins w:id="539" w:author="Darren Johnson" w:date="2017-11-14T13:31:00Z">
        <w:r>
          <w:t>Montgomery</w:t>
        </w:r>
        <w:r w:rsidDel="009079AD">
          <w:t xml:space="preserve"> </w:t>
        </w:r>
      </w:ins>
      <w:r>
        <w:t>EC public keys only support</w:t>
      </w:r>
      <w:del w:id="540" w:author="Dieter Bong" w:date="2017-11-23T16:51:00Z">
        <w:r w:rsidDel="006E3F33">
          <w:delText>ed</w:delText>
        </w:r>
      </w:del>
      <w:r>
        <w:t xml:space="preserve"> the use of the </w:t>
      </w:r>
      <w:commentRangeStart w:id="541"/>
      <w:r>
        <w:rPr>
          <w:b/>
        </w:rPr>
        <w:t>namedCurve</w:t>
      </w:r>
      <w:r>
        <w:t xml:space="preserve"> </w:t>
      </w:r>
      <w:commentRangeEnd w:id="541"/>
      <w:r w:rsidR="006E3F33">
        <w:rPr>
          <w:rStyle w:val="CommentReference"/>
          <w:rFonts w:ascii="Times New Roman" w:hAnsi="Times New Roman"/>
          <w:szCs w:val="20"/>
          <w:lang w:val="x-none" w:eastAsia="x-none"/>
        </w:rPr>
        <w:commentReference w:id="541"/>
      </w:r>
      <w:r>
        <w:t>selection.</w:t>
      </w:r>
    </w:p>
    <w:p w14:paraId="580B0A8E" w14:textId="4A4CD3B1" w:rsidR="009079AD" w:rsidRDefault="009079AD" w:rsidP="009079AD">
      <w:pPr>
        <w:rPr>
          <w:ins w:id="542" w:author="Darren Johnson" w:date="2017-11-14T13:29:00Z"/>
        </w:rPr>
      </w:pPr>
      <w:r>
        <w:t>The following is a sample template for creating a</w:t>
      </w:r>
      <w:del w:id="543" w:author="Darren Johnson" w:date="2017-11-14T13:32:00Z">
        <w:r w:rsidDel="00315D4A">
          <w:delText>n</w:delText>
        </w:r>
      </w:del>
      <w:r>
        <w:t xml:space="preserve"> </w:t>
      </w:r>
      <w:ins w:id="544" w:author="Darren Johnson" w:date="2017-11-14T13:31:00Z">
        <w:r>
          <w:t>Montgomery</w:t>
        </w:r>
        <w:r w:rsidDel="009079AD">
          <w:t xml:space="preserve"> </w:t>
        </w:r>
        <w:r>
          <w:t xml:space="preserve">EC </w:t>
        </w:r>
      </w:ins>
      <w:ins w:id="545" w:author="Darren Johnson" w:date="2017-11-14T13:29:00Z">
        <w:del w:id="546" w:author="Darren Johnson" w:date="2017-11-14T13:31:00Z">
          <w:r w:rsidDel="009079AD">
            <w:delText xml:space="preserve">EdDSA </w:delText>
          </w:r>
        </w:del>
        <w:r>
          <w:t>public key object:</w:t>
        </w:r>
      </w:ins>
    </w:p>
    <w:p w14:paraId="3AA0DBDA" w14:textId="77777777" w:rsidR="009079AD" w:rsidRPr="00321BCF" w:rsidRDefault="009079AD" w:rsidP="009079AD">
      <w:pPr>
        <w:pStyle w:val="CCode"/>
        <w:rPr>
          <w:ins w:id="547" w:author="Darren Johnson" w:date="2017-11-14T13:29:00Z"/>
        </w:rPr>
      </w:pPr>
      <w:ins w:id="548" w:author="Darren Johnson" w:date="2017-11-14T13:29:00Z">
        <w:r w:rsidRPr="00321BCF">
          <w:t>CK_OBJECT_CLASS class = CKO_PUBLIC_KEY;</w:t>
        </w:r>
      </w:ins>
    </w:p>
    <w:p w14:paraId="481F141C" w14:textId="77777777" w:rsidR="009079AD" w:rsidRPr="00321BCF" w:rsidRDefault="009079AD" w:rsidP="009079AD">
      <w:pPr>
        <w:pStyle w:val="CCode"/>
        <w:rPr>
          <w:ins w:id="549" w:author="Darren Johnson" w:date="2017-11-14T13:29:00Z"/>
        </w:rPr>
      </w:pPr>
      <w:ins w:id="550" w:author="Darren Johnson" w:date="2017-11-14T13:29:00Z">
        <w:r w:rsidRPr="00321BCF">
          <w:t>CK_KEY_TYPE keyType = CKK_EC;</w:t>
        </w:r>
      </w:ins>
    </w:p>
    <w:p w14:paraId="6B534ECF" w14:textId="3126CEE0" w:rsidR="009079AD" w:rsidRPr="00321BCF" w:rsidRDefault="009079AD" w:rsidP="009079AD">
      <w:pPr>
        <w:pStyle w:val="CCode"/>
        <w:rPr>
          <w:ins w:id="551" w:author="Darren Johnson" w:date="2017-11-14T13:29:00Z"/>
        </w:rPr>
      </w:pPr>
      <w:ins w:id="552" w:author="Darren Johnson" w:date="2017-11-14T13:29:00Z">
        <w:r w:rsidRPr="00321BCF">
          <w:t>CK_UTF8CHAR label[] = “A</w:t>
        </w:r>
      </w:ins>
      <w:ins w:id="553" w:author="Darren Johnson" w:date="2017-11-14T13:32:00Z">
        <w:r w:rsidR="00315D4A">
          <w:t xml:space="preserve"> Montgomery </w:t>
        </w:r>
      </w:ins>
      <w:ins w:id="554" w:author="Darren Johnson" w:date="2017-11-14T13:29:00Z">
        <w:r>
          <w:t xml:space="preserve">EC </w:t>
        </w:r>
        <w:r w:rsidRPr="00321BCF">
          <w:t>public key object”;</w:t>
        </w:r>
      </w:ins>
    </w:p>
    <w:p w14:paraId="760356D4" w14:textId="77777777" w:rsidR="009079AD" w:rsidRPr="00321BCF" w:rsidRDefault="009079AD" w:rsidP="009079AD">
      <w:pPr>
        <w:pStyle w:val="CCode"/>
        <w:rPr>
          <w:ins w:id="555" w:author="Darren Johnson" w:date="2017-11-14T13:29:00Z"/>
        </w:rPr>
      </w:pPr>
      <w:ins w:id="556" w:author="Darren Johnson" w:date="2017-11-14T13:29:00Z">
        <w:r w:rsidRPr="00321BCF">
          <w:t>CK_BYTE ecParams[] = {...};</w:t>
        </w:r>
      </w:ins>
    </w:p>
    <w:p w14:paraId="7926F820" w14:textId="77777777" w:rsidR="009079AD" w:rsidRPr="00321BCF" w:rsidRDefault="009079AD" w:rsidP="009079AD">
      <w:pPr>
        <w:pStyle w:val="CCode"/>
        <w:rPr>
          <w:ins w:id="557" w:author="Darren Johnson" w:date="2017-11-14T13:29:00Z"/>
        </w:rPr>
      </w:pPr>
      <w:ins w:id="558" w:author="Darren Johnson" w:date="2017-11-14T13:29:00Z">
        <w:r w:rsidRPr="00321BCF">
          <w:t>CK_BYTE ecPoint[] = {...};</w:t>
        </w:r>
      </w:ins>
    </w:p>
    <w:p w14:paraId="6709E03B" w14:textId="77777777" w:rsidR="009079AD" w:rsidRPr="00321BCF" w:rsidRDefault="009079AD" w:rsidP="009079AD">
      <w:pPr>
        <w:pStyle w:val="CCode"/>
        <w:rPr>
          <w:ins w:id="559" w:author="Darren Johnson" w:date="2017-11-14T13:29:00Z"/>
        </w:rPr>
      </w:pPr>
      <w:ins w:id="560" w:author="Darren Johnson" w:date="2017-11-14T13:29:00Z">
        <w:r w:rsidRPr="00321BCF">
          <w:t>CK_BBOOL true = CK_TRUE;</w:t>
        </w:r>
      </w:ins>
    </w:p>
    <w:p w14:paraId="00EC13F9" w14:textId="77777777" w:rsidR="009079AD" w:rsidRPr="00321BCF" w:rsidRDefault="009079AD" w:rsidP="009079AD">
      <w:pPr>
        <w:pStyle w:val="CCode"/>
        <w:rPr>
          <w:ins w:id="561" w:author="Darren Johnson" w:date="2017-11-14T13:29:00Z"/>
        </w:rPr>
      </w:pPr>
      <w:ins w:id="562" w:author="Darren Johnson" w:date="2017-11-14T13:29:00Z">
        <w:r w:rsidRPr="00321BCF">
          <w:t>CK_ATTRIBUTE template[] = {</w:t>
        </w:r>
      </w:ins>
    </w:p>
    <w:p w14:paraId="7BC6F771" w14:textId="77777777" w:rsidR="009079AD" w:rsidRPr="00321BCF" w:rsidRDefault="009079AD" w:rsidP="009079AD">
      <w:pPr>
        <w:pStyle w:val="CCode"/>
        <w:rPr>
          <w:ins w:id="563" w:author="Darren Johnson" w:date="2017-11-14T13:29:00Z"/>
        </w:rPr>
      </w:pPr>
      <w:ins w:id="564" w:author="Darren Johnson" w:date="2017-11-14T13:29:00Z">
        <w:r w:rsidRPr="00321BCF">
          <w:t xml:space="preserve">  {CKA_CLASS, &amp;class, sizeof(class)},</w:t>
        </w:r>
      </w:ins>
    </w:p>
    <w:p w14:paraId="1B0FAEE7" w14:textId="77777777" w:rsidR="009079AD" w:rsidRPr="00321BCF" w:rsidRDefault="009079AD" w:rsidP="009079AD">
      <w:pPr>
        <w:pStyle w:val="CCode"/>
        <w:rPr>
          <w:ins w:id="565" w:author="Darren Johnson" w:date="2017-11-14T13:29:00Z"/>
        </w:rPr>
      </w:pPr>
      <w:ins w:id="566" w:author="Darren Johnson" w:date="2017-11-14T13:29:00Z">
        <w:r w:rsidRPr="00321BCF">
          <w:t xml:space="preserve">  {CKA_KEY_TYPE, &amp;keyType, sizeof(keyType)},</w:t>
        </w:r>
      </w:ins>
    </w:p>
    <w:p w14:paraId="43B594E2" w14:textId="77777777" w:rsidR="009079AD" w:rsidRPr="00321BCF" w:rsidRDefault="009079AD" w:rsidP="009079AD">
      <w:pPr>
        <w:pStyle w:val="CCode"/>
        <w:rPr>
          <w:ins w:id="567" w:author="Darren Johnson" w:date="2017-11-14T13:29:00Z"/>
        </w:rPr>
      </w:pPr>
      <w:ins w:id="568" w:author="Darren Johnson" w:date="2017-11-14T13:29:00Z">
        <w:r w:rsidRPr="00321BCF">
          <w:t xml:space="preserve">  {CKA_TOKEN, &amp;true, sizeof(true)},</w:t>
        </w:r>
      </w:ins>
    </w:p>
    <w:p w14:paraId="281D6816" w14:textId="77777777" w:rsidR="009079AD" w:rsidRPr="00321BCF" w:rsidRDefault="009079AD" w:rsidP="009079AD">
      <w:pPr>
        <w:pStyle w:val="CCode"/>
        <w:rPr>
          <w:ins w:id="569" w:author="Darren Johnson" w:date="2017-11-14T13:29:00Z"/>
        </w:rPr>
      </w:pPr>
      <w:ins w:id="570" w:author="Darren Johnson" w:date="2017-11-14T13:29:00Z">
        <w:r w:rsidRPr="00321BCF">
          <w:t xml:space="preserve">  {CKA_LABEL, label, sizeof(label)-1},</w:t>
        </w:r>
      </w:ins>
    </w:p>
    <w:p w14:paraId="0B2EE07F" w14:textId="77777777" w:rsidR="009079AD" w:rsidRPr="00321BCF" w:rsidRDefault="009079AD" w:rsidP="009079AD">
      <w:pPr>
        <w:pStyle w:val="CCode"/>
        <w:rPr>
          <w:ins w:id="571" w:author="Darren Johnson" w:date="2017-11-14T13:29:00Z"/>
        </w:rPr>
      </w:pPr>
      <w:ins w:id="572" w:author="Darren Johnson" w:date="2017-11-14T13:29:00Z">
        <w:r w:rsidRPr="00321BCF">
          <w:t xml:space="preserve">  {CKA_EC_PARAMS, ecParams, sizeof(ecParams)},</w:t>
        </w:r>
      </w:ins>
    </w:p>
    <w:p w14:paraId="20672D13" w14:textId="77777777" w:rsidR="009079AD" w:rsidRPr="00321BCF" w:rsidRDefault="009079AD" w:rsidP="009079AD">
      <w:pPr>
        <w:pStyle w:val="CCode"/>
        <w:rPr>
          <w:ins w:id="573" w:author="Darren Johnson" w:date="2017-11-14T13:29:00Z"/>
        </w:rPr>
      </w:pPr>
      <w:ins w:id="574" w:author="Darren Johnson" w:date="2017-11-14T13:29:00Z">
        <w:r w:rsidRPr="00321BCF">
          <w:t xml:space="preserve">  {CKA_EC_POINT, ecPoint, sizeof(ecPoint)}</w:t>
        </w:r>
      </w:ins>
    </w:p>
    <w:p w14:paraId="3138E993" w14:textId="77777777" w:rsidR="009079AD" w:rsidRDefault="009079AD" w:rsidP="009079AD">
      <w:pPr>
        <w:pStyle w:val="CCode"/>
        <w:rPr>
          <w:ins w:id="575" w:author="Darren Johnson" w:date="2017-11-14T13:29:00Z"/>
        </w:rPr>
      </w:pPr>
      <w:ins w:id="576" w:author="Darren Johnson" w:date="2017-11-14T13:29:00Z">
        <w:r w:rsidRPr="00321BCF">
          <w:t>};</w:t>
        </w:r>
      </w:ins>
    </w:p>
    <w:p w14:paraId="6F6584AA" w14:textId="3ED2C580" w:rsidR="009079AD" w:rsidRPr="00321BCF" w:rsidRDefault="009079AD" w:rsidP="009079AD">
      <w:pPr>
        <w:pStyle w:val="Heading3"/>
        <w:rPr>
          <w:ins w:id="577" w:author="Darren Johnson" w:date="2017-11-14T13:29:00Z"/>
        </w:rPr>
      </w:pPr>
      <w:ins w:id="578" w:author="Darren Johnson" w:date="2017-11-14T13:29:00Z">
        <w:r>
          <w:t xml:space="preserve">Montgomery </w:t>
        </w:r>
        <w:r w:rsidRPr="00321BCF">
          <w:t>Elliptic curve</w:t>
        </w:r>
        <w:r>
          <w:t xml:space="preserve"> </w:t>
        </w:r>
        <w:r w:rsidRPr="00321BCF">
          <w:t>private key objects</w:t>
        </w:r>
      </w:ins>
    </w:p>
    <w:p w14:paraId="249F6CEA" w14:textId="689FD39A" w:rsidR="009079AD" w:rsidRDefault="009079AD" w:rsidP="009079AD">
      <w:pPr>
        <w:rPr>
          <w:ins w:id="579" w:author="Darren Johnson" w:date="2017-11-14T13:29:00Z"/>
        </w:rPr>
      </w:pPr>
      <w:ins w:id="580" w:author="Darren Johnson" w:date="2017-11-14T13:30:00Z">
        <w:r>
          <w:t>Montgomery</w:t>
        </w:r>
      </w:ins>
      <w:ins w:id="581" w:author="Darren Johnson" w:date="2017-11-14T13:29:00Z">
        <w:r>
          <w:t xml:space="preserve"> EC private key objects (object class </w:t>
        </w:r>
        <w:r>
          <w:rPr>
            <w:b/>
          </w:rPr>
          <w:t xml:space="preserve">CKO_PRIVATE_KEY, </w:t>
        </w:r>
        <w:r>
          <w:t xml:space="preserve">key type </w:t>
        </w:r>
        <w:r>
          <w:rPr>
            <w:b/>
          </w:rPr>
          <w:t>CKK_EC_</w:t>
        </w:r>
      </w:ins>
      <w:ins w:id="582" w:author="Darren Johnson" w:date="2017-11-14T13:32:00Z">
        <w:r w:rsidR="00315D4A">
          <w:rPr>
            <w:b/>
          </w:rPr>
          <w:t>MONTGOMERY</w:t>
        </w:r>
      </w:ins>
      <w:ins w:id="583" w:author="Darren Johnson" w:date="2017-11-14T13:29:00Z">
        <w:r>
          <w:t xml:space="preserve">) hold </w:t>
        </w:r>
      </w:ins>
      <w:ins w:id="584" w:author="Darren Johnson" w:date="2017-11-14T13:32:00Z">
        <w:r w:rsidR="00315D4A">
          <w:t>Montgomery</w:t>
        </w:r>
        <w:r w:rsidR="00315D4A" w:rsidDel="00315D4A">
          <w:t xml:space="preserve"> </w:t>
        </w:r>
      </w:ins>
      <w:ins w:id="585" w:author="Darren Johnson" w:date="2017-11-14T13:29:00Z">
        <w:r>
          <w:t xml:space="preserve">EC private keys.  See Section </w:t>
        </w:r>
        <w:r>
          <w:fldChar w:fldCharType="begin"/>
        </w:r>
        <w:r>
          <w:instrText xml:space="preserve"> REF _Ref505595588 \r \h  \* MERGEFORMAT </w:instrText>
        </w:r>
      </w:ins>
      <w:ins w:id="586" w:author="Darren Johnson" w:date="2017-11-14T13:29:00Z">
        <w:r>
          <w:fldChar w:fldCharType="separate"/>
        </w:r>
      </w:ins>
      <w:ins w:id="587" w:author="Dieter Bong" w:date="2017-11-23T15:12:00Z">
        <w:r w:rsidR="00AD63DA">
          <w:t>1.0</w:t>
        </w:r>
      </w:ins>
      <w:ins w:id="588" w:author="Darren Johnson" w:date="2017-11-14T13:29:00Z">
        <w:del w:id="589" w:author="Dieter Bong" w:date="2017-11-23T15:12:00Z">
          <w:r w:rsidDel="00AD63DA">
            <w:delText>2.3</w:delText>
          </w:r>
        </w:del>
        <w:r>
          <w:fldChar w:fldCharType="end"/>
        </w:r>
        <w:r>
          <w:t xml:space="preserve"> for more information about EC.  The following table defines the </w:t>
        </w:r>
      </w:ins>
      <w:ins w:id="590" w:author="Darren Johnson" w:date="2017-11-14T13:32:00Z">
        <w:r w:rsidR="00315D4A">
          <w:t>Montgomery</w:t>
        </w:r>
        <w:r w:rsidR="00315D4A" w:rsidDel="00315D4A">
          <w:t xml:space="preserve"> </w:t>
        </w:r>
      </w:ins>
      <w:ins w:id="591" w:author="Darren Johnson" w:date="2017-11-14T13:29:00Z">
        <w:r>
          <w:t>EC private key object attributes, in addition to the common attributes defined for this object class:</w:t>
        </w:r>
      </w:ins>
    </w:p>
    <w:p w14:paraId="132209ED" w14:textId="1B33E316" w:rsidR="009079AD" w:rsidRDefault="009079AD" w:rsidP="00315D4A">
      <w:pPr>
        <w:pStyle w:val="Caption"/>
        <w:rPr>
          <w:ins w:id="592" w:author="Darren Johnson" w:date="2017-11-14T13:29:00Z"/>
        </w:rPr>
      </w:pPr>
      <w:ins w:id="593" w:author="Darren Johnson" w:date="2017-11-14T13:29:00Z">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ns w:id="594" w:author="Dieter Bong" w:date="2017-11-23T15:12:00Z">
        <w:r w:rsidR="00AD63DA">
          <w:rPr>
            <w:noProof/>
            <w:szCs w:val="18"/>
          </w:rPr>
          <w:t>8</w:t>
        </w:r>
      </w:ins>
      <w:ins w:id="595" w:author="Darren Johnson" w:date="2017-11-14T13:29:00Z">
        <w:del w:id="596" w:author="Dieter Bong" w:date="2017-11-23T15:12:00Z">
          <w:r w:rsidDel="00AD63DA">
            <w:rPr>
              <w:noProof/>
              <w:szCs w:val="18"/>
            </w:rPr>
            <w:delText>31</w:delText>
          </w:r>
        </w:del>
        <w:r w:rsidRPr="001E762E">
          <w:rPr>
            <w:szCs w:val="18"/>
          </w:rPr>
          <w:fldChar w:fldCharType="end"/>
        </w:r>
        <w:r>
          <w:t xml:space="preserve">, </w:t>
        </w:r>
      </w:ins>
      <w:ins w:id="597" w:author="Darren Johnson" w:date="2017-11-14T13:32:00Z">
        <w:r w:rsidR="00315D4A">
          <w:t xml:space="preserve">Montgomery </w:t>
        </w:r>
      </w:ins>
      <w:ins w:id="598" w:author="Darren Johnson" w:date="2017-11-14T13:29:00Z">
        <w:r>
          <w:t>Elliptic Curve Private Key Object Attributes</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9079AD" w14:paraId="1DF2986E" w14:textId="77777777" w:rsidTr="00B32C8A">
        <w:trPr>
          <w:tblHeader/>
          <w:ins w:id="599" w:author="Darren Johnson" w:date="2017-11-14T13:29:00Z"/>
        </w:trPr>
        <w:tc>
          <w:tcPr>
            <w:tcW w:w="3150" w:type="dxa"/>
            <w:tcBorders>
              <w:top w:val="single" w:sz="12" w:space="0" w:color="000000"/>
              <w:left w:val="single" w:sz="12" w:space="0" w:color="000000"/>
              <w:bottom w:val="single" w:sz="6" w:space="0" w:color="000000"/>
              <w:right w:val="single" w:sz="6" w:space="0" w:color="000000"/>
            </w:tcBorders>
            <w:hideMark/>
          </w:tcPr>
          <w:p w14:paraId="1BE3966D" w14:textId="77777777" w:rsidR="009079AD" w:rsidRPr="00321BCF" w:rsidRDefault="009079AD" w:rsidP="00B32C8A">
            <w:pPr>
              <w:pStyle w:val="Table"/>
              <w:keepNext/>
              <w:rPr>
                <w:ins w:id="600" w:author="Darren Johnson" w:date="2017-11-14T13:29:00Z"/>
                <w:rFonts w:ascii="Arial" w:hAnsi="Arial" w:cs="Arial"/>
                <w:b/>
                <w:sz w:val="20"/>
              </w:rPr>
            </w:pPr>
            <w:ins w:id="601" w:author="Darren Johnson" w:date="2017-11-14T13:29:00Z">
              <w:r w:rsidRPr="00321BCF">
                <w:rPr>
                  <w:rFonts w:ascii="Arial" w:hAnsi="Arial" w:cs="Arial"/>
                  <w:b/>
                  <w:sz w:val="20"/>
                </w:rPr>
                <w:t>Attribute</w:t>
              </w:r>
            </w:ins>
          </w:p>
        </w:tc>
        <w:tc>
          <w:tcPr>
            <w:tcW w:w="1350" w:type="dxa"/>
            <w:tcBorders>
              <w:top w:val="single" w:sz="12" w:space="0" w:color="000000"/>
              <w:left w:val="single" w:sz="6" w:space="0" w:color="000000"/>
              <w:bottom w:val="single" w:sz="6" w:space="0" w:color="000000"/>
              <w:right w:val="single" w:sz="6" w:space="0" w:color="000000"/>
            </w:tcBorders>
            <w:hideMark/>
          </w:tcPr>
          <w:p w14:paraId="050E9876" w14:textId="77777777" w:rsidR="009079AD" w:rsidRPr="00321BCF" w:rsidRDefault="009079AD" w:rsidP="00B32C8A">
            <w:pPr>
              <w:pStyle w:val="Table"/>
              <w:keepNext/>
              <w:rPr>
                <w:ins w:id="602" w:author="Darren Johnson" w:date="2017-11-14T13:29:00Z"/>
                <w:rFonts w:ascii="Arial" w:hAnsi="Arial" w:cs="Arial"/>
                <w:b/>
                <w:sz w:val="20"/>
              </w:rPr>
            </w:pPr>
            <w:ins w:id="603" w:author="Darren Johnson" w:date="2017-11-14T13:29:00Z">
              <w:r w:rsidRPr="00321BCF">
                <w:rPr>
                  <w:rFonts w:ascii="Arial" w:hAnsi="Arial" w:cs="Arial"/>
                  <w:b/>
                  <w:sz w:val="20"/>
                </w:rPr>
                <w:t>Data type</w:t>
              </w:r>
            </w:ins>
          </w:p>
        </w:tc>
        <w:tc>
          <w:tcPr>
            <w:tcW w:w="4140" w:type="dxa"/>
            <w:tcBorders>
              <w:top w:val="single" w:sz="12" w:space="0" w:color="000000"/>
              <w:left w:val="single" w:sz="6" w:space="0" w:color="000000"/>
              <w:bottom w:val="single" w:sz="6" w:space="0" w:color="000000"/>
              <w:right w:val="single" w:sz="12" w:space="0" w:color="000000"/>
            </w:tcBorders>
            <w:hideMark/>
          </w:tcPr>
          <w:p w14:paraId="1BFB9793" w14:textId="77777777" w:rsidR="009079AD" w:rsidRPr="00321BCF" w:rsidRDefault="009079AD" w:rsidP="00B32C8A">
            <w:pPr>
              <w:pStyle w:val="Table"/>
              <w:keepNext/>
              <w:rPr>
                <w:ins w:id="604" w:author="Darren Johnson" w:date="2017-11-14T13:29:00Z"/>
                <w:rFonts w:ascii="Arial" w:hAnsi="Arial" w:cs="Arial"/>
                <w:b/>
                <w:sz w:val="20"/>
              </w:rPr>
            </w:pPr>
            <w:ins w:id="605" w:author="Darren Johnson" w:date="2017-11-14T13:29:00Z">
              <w:r w:rsidRPr="00321BCF">
                <w:rPr>
                  <w:rFonts w:ascii="Arial" w:hAnsi="Arial" w:cs="Arial"/>
                  <w:b/>
                  <w:sz w:val="20"/>
                </w:rPr>
                <w:t>Meaning</w:t>
              </w:r>
            </w:ins>
          </w:p>
        </w:tc>
      </w:tr>
      <w:tr w:rsidR="009079AD" w14:paraId="53ADACCE" w14:textId="77777777" w:rsidTr="00B32C8A">
        <w:trPr>
          <w:ins w:id="606" w:author="Darren Johnson" w:date="2017-11-14T13:29:00Z"/>
        </w:trPr>
        <w:tc>
          <w:tcPr>
            <w:tcW w:w="3150" w:type="dxa"/>
            <w:tcBorders>
              <w:top w:val="single" w:sz="6" w:space="0" w:color="000000"/>
              <w:left w:val="single" w:sz="12" w:space="0" w:color="000000"/>
              <w:bottom w:val="single" w:sz="6" w:space="0" w:color="000000"/>
              <w:right w:val="single" w:sz="6" w:space="0" w:color="000000"/>
            </w:tcBorders>
            <w:hideMark/>
          </w:tcPr>
          <w:p w14:paraId="7ECE6602" w14:textId="77777777" w:rsidR="009079AD" w:rsidRPr="00321BCF" w:rsidRDefault="009079AD" w:rsidP="00B32C8A">
            <w:pPr>
              <w:pStyle w:val="Table"/>
              <w:keepNext/>
              <w:rPr>
                <w:ins w:id="607" w:author="Darren Johnson" w:date="2017-11-14T13:29:00Z"/>
                <w:rFonts w:ascii="Arial" w:hAnsi="Arial" w:cs="Arial"/>
                <w:sz w:val="20"/>
              </w:rPr>
            </w:pPr>
            <w:ins w:id="608" w:author="Darren Johnson" w:date="2017-11-14T13:29:00Z">
              <w:r w:rsidRPr="00321BCF">
                <w:rPr>
                  <w:rFonts w:ascii="Arial" w:hAnsi="Arial" w:cs="Arial"/>
                  <w:sz w:val="20"/>
                </w:rPr>
                <w:t>CKA_EC_PARAMS</w:t>
              </w:r>
              <w:r w:rsidRPr="00321BCF">
                <w:rPr>
                  <w:rFonts w:ascii="Arial" w:hAnsi="Arial" w:cs="Arial"/>
                  <w:sz w:val="20"/>
                  <w:vertAlign w:val="superscript"/>
                </w:rPr>
                <w:t>1,4,6</w:t>
              </w:r>
            </w:ins>
          </w:p>
        </w:tc>
        <w:tc>
          <w:tcPr>
            <w:tcW w:w="1350" w:type="dxa"/>
            <w:tcBorders>
              <w:top w:val="single" w:sz="6" w:space="0" w:color="000000"/>
              <w:left w:val="single" w:sz="6" w:space="0" w:color="000000"/>
              <w:bottom w:val="single" w:sz="6" w:space="0" w:color="000000"/>
              <w:right w:val="single" w:sz="6" w:space="0" w:color="000000"/>
            </w:tcBorders>
            <w:hideMark/>
          </w:tcPr>
          <w:p w14:paraId="4F2C67D1" w14:textId="77777777" w:rsidR="009079AD" w:rsidRPr="00321BCF" w:rsidRDefault="009079AD" w:rsidP="00B32C8A">
            <w:pPr>
              <w:pStyle w:val="Table"/>
              <w:keepNext/>
              <w:rPr>
                <w:ins w:id="609" w:author="Darren Johnson" w:date="2017-11-14T13:29:00Z"/>
                <w:rFonts w:ascii="Arial" w:hAnsi="Arial" w:cs="Arial"/>
                <w:sz w:val="20"/>
              </w:rPr>
            </w:pPr>
            <w:ins w:id="610" w:author="Darren Johnson" w:date="2017-11-14T13:29:00Z">
              <w:r w:rsidRPr="00321BCF">
                <w:rPr>
                  <w:rFonts w:ascii="Arial" w:hAnsi="Arial" w:cs="Arial"/>
                  <w:sz w:val="20"/>
                </w:rPr>
                <w:t>Byte array</w:t>
              </w:r>
            </w:ins>
          </w:p>
        </w:tc>
        <w:tc>
          <w:tcPr>
            <w:tcW w:w="4140" w:type="dxa"/>
            <w:tcBorders>
              <w:top w:val="single" w:sz="6" w:space="0" w:color="000000"/>
              <w:left w:val="single" w:sz="6" w:space="0" w:color="000000"/>
              <w:bottom w:val="single" w:sz="6" w:space="0" w:color="000000"/>
              <w:right w:val="single" w:sz="12" w:space="0" w:color="000000"/>
            </w:tcBorders>
            <w:hideMark/>
          </w:tcPr>
          <w:p w14:paraId="759797F6" w14:textId="77777777" w:rsidR="009079AD" w:rsidRPr="00321BCF" w:rsidRDefault="009079AD" w:rsidP="00B32C8A">
            <w:pPr>
              <w:pStyle w:val="Table"/>
              <w:keepNext/>
              <w:rPr>
                <w:ins w:id="611" w:author="Darren Johnson" w:date="2017-11-14T13:29:00Z"/>
                <w:rFonts w:ascii="Arial" w:hAnsi="Arial" w:cs="Arial"/>
                <w:sz w:val="20"/>
              </w:rPr>
            </w:pPr>
            <w:ins w:id="612" w:author="Darren Johnson" w:date="2017-11-14T13:29:00Z">
              <w:r w:rsidRPr="00321BCF">
                <w:rPr>
                  <w:rFonts w:ascii="Arial" w:hAnsi="Arial" w:cs="Arial"/>
                  <w:sz w:val="20"/>
                </w:rPr>
                <w:t>DER-encoding of an ANSI X9.62 Parameters value</w:t>
              </w:r>
            </w:ins>
          </w:p>
        </w:tc>
      </w:tr>
      <w:tr w:rsidR="009079AD" w14:paraId="579F475D" w14:textId="77777777" w:rsidTr="00B32C8A">
        <w:trPr>
          <w:ins w:id="613" w:author="Darren Johnson" w:date="2017-11-14T13:29:00Z"/>
        </w:trPr>
        <w:tc>
          <w:tcPr>
            <w:tcW w:w="3150" w:type="dxa"/>
            <w:tcBorders>
              <w:top w:val="single" w:sz="6" w:space="0" w:color="000000"/>
              <w:left w:val="single" w:sz="12" w:space="0" w:color="000000"/>
              <w:bottom w:val="single" w:sz="12" w:space="0" w:color="000000"/>
              <w:right w:val="single" w:sz="6" w:space="0" w:color="000000"/>
            </w:tcBorders>
            <w:hideMark/>
          </w:tcPr>
          <w:p w14:paraId="48CB3F2A" w14:textId="77777777" w:rsidR="009079AD" w:rsidRPr="00321BCF" w:rsidRDefault="009079AD" w:rsidP="00B32C8A">
            <w:pPr>
              <w:pStyle w:val="Table"/>
              <w:keepNext/>
              <w:rPr>
                <w:ins w:id="614" w:author="Darren Johnson" w:date="2017-11-14T13:29:00Z"/>
                <w:rFonts w:ascii="Arial" w:hAnsi="Arial" w:cs="Arial"/>
                <w:sz w:val="20"/>
              </w:rPr>
            </w:pPr>
            <w:ins w:id="615" w:author="Darren Johnson" w:date="2017-11-14T13:29:00Z">
              <w:r w:rsidRPr="00321BCF">
                <w:rPr>
                  <w:rFonts w:ascii="Arial" w:hAnsi="Arial" w:cs="Arial"/>
                  <w:sz w:val="20"/>
                </w:rPr>
                <w:t>CKA_VALUE</w:t>
              </w:r>
              <w:r w:rsidRPr="00321BCF">
                <w:rPr>
                  <w:rFonts w:ascii="Arial" w:hAnsi="Arial" w:cs="Arial"/>
                  <w:sz w:val="20"/>
                  <w:vertAlign w:val="superscript"/>
                </w:rPr>
                <w:t>1,4,6,7</w:t>
              </w:r>
            </w:ins>
          </w:p>
        </w:tc>
        <w:tc>
          <w:tcPr>
            <w:tcW w:w="1350" w:type="dxa"/>
            <w:tcBorders>
              <w:top w:val="single" w:sz="6" w:space="0" w:color="000000"/>
              <w:left w:val="single" w:sz="6" w:space="0" w:color="000000"/>
              <w:bottom w:val="single" w:sz="12" w:space="0" w:color="000000"/>
              <w:right w:val="single" w:sz="6" w:space="0" w:color="000000"/>
            </w:tcBorders>
            <w:hideMark/>
          </w:tcPr>
          <w:p w14:paraId="3843106A" w14:textId="77777777" w:rsidR="009079AD" w:rsidRPr="00321BCF" w:rsidRDefault="009079AD" w:rsidP="00B32C8A">
            <w:pPr>
              <w:pStyle w:val="Table"/>
              <w:keepNext/>
              <w:rPr>
                <w:ins w:id="616" w:author="Darren Johnson" w:date="2017-11-14T13:29:00Z"/>
                <w:rFonts w:ascii="Arial" w:hAnsi="Arial" w:cs="Arial"/>
                <w:sz w:val="20"/>
              </w:rPr>
            </w:pPr>
            <w:ins w:id="617" w:author="Darren Johnson" w:date="2017-11-14T13:29:00Z">
              <w:r w:rsidRPr="00321BCF">
                <w:rPr>
                  <w:rFonts w:ascii="Arial" w:hAnsi="Arial" w:cs="Arial"/>
                  <w:sz w:val="20"/>
                </w:rPr>
                <w:t>Big integer</w:t>
              </w:r>
            </w:ins>
          </w:p>
        </w:tc>
        <w:tc>
          <w:tcPr>
            <w:tcW w:w="4140" w:type="dxa"/>
            <w:tcBorders>
              <w:top w:val="single" w:sz="6" w:space="0" w:color="000000"/>
              <w:left w:val="single" w:sz="6" w:space="0" w:color="000000"/>
              <w:bottom w:val="single" w:sz="12" w:space="0" w:color="000000"/>
              <w:right w:val="single" w:sz="12" w:space="0" w:color="000000"/>
            </w:tcBorders>
            <w:hideMark/>
          </w:tcPr>
          <w:p w14:paraId="7FD98A65" w14:textId="5CEA0F10" w:rsidR="009079AD" w:rsidRPr="00321BCF" w:rsidRDefault="000048DA" w:rsidP="000048DA">
            <w:pPr>
              <w:pStyle w:val="Table"/>
              <w:keepNext/>
              <w:rPr>
                <w:ins w:id="618" w:author="Darren Johnson" w:date="2017-11-14T13:29:00Z"/>
                <w:rFonts w:ascii="Arial" w:hAnsi="Arial" w:cs="Arial"/>
                <w:sz w:val="20"/>
              </w:rPr>
            </w:pPr>
            <w:ins w:id="619" w:author="Johnson Darren" w:date="2017-11-15T15:26:00Z">
              <w:r>
                <w:rPr>
                  <w:rFonts w:ascii="Arial" w:hAnsi="Arial" w:cs="Arial"/>
                  <w:sz w:val="20"/>
                </w:rPr>
                <w:t>P</w:t>
              </w:r>
            </w:ins>
            <w:ins w:id="620" w:author="Darren Johnson" w:date="2017-11-14T15:25:00Z">
              <w:r w:rsidR="00C10BB8">
                <w:rPr>
                  <w:rFonts w:ascii="Arial" w:hAnsi="Arial" w:cs="Arial"/>
                  <w:sz w:val="20"/>
                </w:rPr>
                <w:t>rivate key value as defined in RFC 7748</w:t>
              </w:r>
            </w:ins>
          </w:p>
        </w:tc>
      </w:tr>
    </w:tbl>
    <w:p w14:paraId="1481B299" w14:textId="77777777" w:rsidR="009079AD" w:rsidRPr="00321BCF" w:rsidRDefault="009079AD" w:rsidP="009079AD">
      <w:pPr>
        <w:rPr>
          <w:ins w:id="621" w:author="Darren Johnson" w:date="2017-11-14T13:29:00Z"/>
          <w:rStyle w:val="FootnoteReference"/>
        </w:rPr>
      </w:pPr>
      <w:ins w:id="622" w:author="Darren Johnson" w:date="2017-11-14T13:29:00Z">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10 for footnotes</w:t>
        </w:r>
      </w:ins>
    </w:p>
    <w:p w14:paraId="4EAD5C11" w14:textId="77777777" w:rsidR="009079AD" w:rsidRDefault="009079AD" w:rsidP="009079AD">
      <w:pPr>
        <w:rPr>
          <w:ins w:id="623" w:author="Darren Johnson" w:date="2017-11-14T13:29:00Z"/>
        </w:rPr>
      </w:pPr>
      <w:ins w:id="624" w:author="Darren Johnson" w:date="2017-11-14T13:29:00Z">
        <w:r>
          <w:t xml:space="preserve">The </w:t>
        </w:r>
        <w:r>
          <w:rPr>
            <w:b/>
          </w:rPr>
          <w:t>CKA_EC_PARAMS</w:t>
        </w:r>
        <w:r>
          <w:t xml:space="preserve"> attribute value is known as the “EC domain parameters” and is defined in ANSI X9.62 as a choice of three parameter representation methods with the following syntax:</w:t>
        </w:r>
      </w:ins>
    </w:p>
    <w:p w14:paraId="6BB1D2C3" w14:textId="77777777" w:rsidR="009079AD" w:rsidRPr="00321BCF" w:rsidRDefault="009079AD" w:rsidP="009079AD">
      <w:pPr>
        <w:pStyle w:val="CCode"/>
        <w:rPr>
          <w:ins w:id="625" w:author="Darren Johnson" w:date="2017-11-14T13:29:00Z"/>
        </w:rPr>
      </w:pPr>
      <w:ins w:id="626" w:author="Darren Johnson" w:date="2017-11-14T13:29:00Z">
        <w:r w:rsidRPr="00321BCF">
          <w:t>Parameters ::= CHOICE {</w:t>
        </w:r>
      </w:ins>
    </w:p>
    <w:p w14:paraId="1FEF73D6" w14:textId="77777777" w:rsidR="009079AD" w:rsidRPr="00321BCF" w:rsidRDefault="009079AD" w:rsidP="009079AD">
      <w:pPr>
        <w:pStyle w:val="CCode"/>
        <w:rPr>
          <w:ins w:id="627" w:author="Darren Johnson" w:date="2017-11-14T13:29:00Z"/>
        </w:rPr>
      </w:pPr>
      <w:ins w:id="628" w:author="Darren Johnson" w:date="2017-11-14T13:29:00Z">
        <w:r w:rsidRPr="00321BCF">
          <w:t xml:space="preserve">  ecParameters</w:t>
        </w:r>
        <w:r w:rsidRPr="00321BCF">
          <w:tab/>
          <w:t>ECParameters,</w:t>
        </w:r>
      </w:ins>
    </w:p>
    <w:p w14:paraId="403B88EC" w14:textId="77777777" w:rsidR="009079AD" w:rsidRPr="00321BCF" w:rsidRDefault="009079AD" w:rsidP="009079AD">
      <w:pPr>
        <w:pStyle w:val="CCode"/>
        <w:rPr>
          <w:ins w:id="629" w:author="Darren Johnson" w:date="2017-11-14T13:29:00Z"/>
        </w:rPr>
      </w:pPr>
      <w:ins w:id="630" w:author="Darren Johnson" w:date="2017-11-14T13:29:00Z">
        <w:r w:rsidRPr="00321BCF">
          <w:t xml:space="preserve">  namedCurve</w:t>
        </w:r>
        <w:r w:rsidRPr="00321BCF">
          <w:tab/>
          <w:t>CURVES.&amp;id({CurveNames}),</w:t>
        </w:r>
      </w:ins>
    </w:p>
    <w:p w14:paraId="470097B5" w14:textId="77777777" w:rsidR="009079AD" w:rsidRPr="00321BCF" w:rsidRDefault="009079AD" w:rsidP="009079AD">
      <w:pPr>
        <w:pStyle w:val="CCode"/>
        <w:rPr>
          <w:ins w:id="631" w:author="Darren Johnson" w:date="2017-11-14T13:29:00Z"/>
        </w:rPr>
      </w:pPr>
      <w:ins w:id="632" w:author="Darren Johnson" w:date="2017-11-14T13:29:00Z">
        <w:r w:rsidRPr="00321BCF">
          <w:t xml:space="preserve">  implicitlyCA</w:t>
        </w:r>
        <w:r w:rsidRPr="00321BCF">
          <w:tab/>
          <w:t>NULL</w:t>
        </w:r>
      </w:ins>
    </w:p>
    <w:p w14:paraId="7CC8C9A6" w14:textId="77777777" w:rsidR="009079AD" w:rsidRPr="00321BCF" w:rsidRDefault="009079AD" w:rsidP="009079AD">
      <w:pPr>
        <w:pStyle w:val="CCode"/>
        <w:rPr>
          <w:ins w:id="633" w:author="Darren Johnson" w:date="2017-11-14T13:29:00Z"/>
        </w:rPr>
      </w:pPr>
      <w:ins w:id="634" w:author="Darren Johnson" w:date="2017-11-14T13:29:00Z">
        <w:r w:rsidRPr="00321BCF">
          <w:t>}</w:t>
        </w:r>
      </w:ins>
    </w:p>
    <w:p w14:paraId="3DECEFC6" w14:textId="77777777" w:rsidR="009079AD" w:rsidRDefault="009079AD" w:rsidP="009079AD">
      <w:pPr>
        <w:rPr>
          <w:ins w:id="635" w:author="Darren Johnson" w:date="2017-11-14T13:29:00Z"/>
        </w:rPr>
      </w:pPr>
      <w:ins w:id="636" w:author="Darren Johnson" w:date="2017-11-14T13:29:00Z">
        <w:r>
          <w:t xml:space="preserve">Edwards EC private keys only support the use of the </w:t>
        </w:r>
        <w:commentRangeStart w:id="637"/>
        <w:r>
          <w:rPr>
            <w:b/>
          </w:rPr>
          <w:t>namedCurve</w:t>
        </w:r>
        <w:r>
          <w:t xml:space="preserve"> </w:t>
        </w:r>
      </w:ins>
      <w:commentRangeEnd w:id="637"/>
      <w:r w:rsidR="006E3F33">
        <w:rPr>
          <w:rStyle w:val="CommentReference"/>
          <w:rFonts w:ascii="Times New Roman" w:hAnsi="Times New Roman"/>
          <w:szCs w:val="20"/>
          <w:lang w:val="x-none" w:eastAsia="x-none"/>
        </w:rPr>
        <w:commentReference w:id="637"/>
      </w:r>
      <w:ins w:id="638" w:author="Darren Johnson" w:date="2017-11-14T13:29:00Z">
        <w:r>
          <w:t>selection.</w:t>
        </w:r>
      </w:ins>
    </w:p>
    <w:p w14:paraId="45B74C2E" w14:textId="1D942768" w:rsidR="009079AD" w:rsidRDefault="009079AD" w:rsidP="009079AD">
      <w:pPr>
        <w:rPr>
          <w:ins w:id="639" w:author="Darren Johnson" w:date="2017-11-14T13:29:00Z"/>
        </w:rPr>
      </w:pPr>
      <w:ins w:id="640" w:author="Darren Johnson" w:date="2017-11-14T13:29:00Z">
        <w:r>
          <w:t>Note that when generating a</w:t>
        </w:r>
        <w:del w:id="641" w:author="Darren Johnson" w:date="2017-11-14T13:33:00Z">
          <w:r w:rsidDel="00315D4A">
            <w:delText>n</w:delText>
          </w:r>
        </w:del>
        <w:r>
          <w:t xml:space="preserve"> </w:t>
        </w:r>
      </w:ins>
      <w:ins w:id="642" w:author="Darren Johnson" w:date="2017-11-14T13:33:00Z">
        <w:r w:rsidR="00315D4A">
          <w:t>Montgomery</w:t>
        </w:r>
        <w:r w:rsidR="00315D4A" w:rsidDel="00315D4A">
          <w:t xml:space="preserve"> </w:t>
        </w:r>
      </w:ins>
      <w:ins w:id="643" w:author="Darren Johnson" w:date="2017-11-14T13:29:00Z">
        <w:del w:id="644" w:author="Darren Johnson" w:date="2017-11-14T13:33:00Z">
          <w:r w:rsidDel="00315D4A">
            <w:delText xml:space="preserve">Edwards </w:delText>
          </w:r>
        </w:del>
        <w:r>
          <w:t xml:space="preserve">EC private key, the EC domain parameters are </w:t>
        </w:r>
        <w:r>
          <w:rPr>
            <w:i/>
          </w:rPr>
          <w:t>not</w:t>
        </w:r>
        <w:r>
          <w:t xml:space="preserve"> specified in the key’s template.  This is because </w:t>
        </w:r>
      </w:ins>
      <w:ins w:id="645" w:author="Darren Johnson" w:date="2017-11-14T13:33:00Z">
        <w:r w:rsidR="00315D4A">
          <w:t>Montgomery</w:t>
        </w:r>
        <w:r w:rsidR="00315D4A" w:rsidDel="00315D4A">
          <w:t xml:space="preserve"> </w:t>
        </w:r>
      </w:ins>
      <w:ins w:id="646" w:author="Darren Johnson" w:date="2017-11-14T13:29:00Z">
        <w:r>
          <w:t>EC private keys are only generated as part of a</w:t>
        </w:r>
        <w:del w:id="647" w:author="Dieter Bong" w:date="2017-11-23T17:05:00Z">
          <w:r w:rsidDel="00F1165F">
            <w:delText>n</w:delText>
          </w:r>
        </w:del>
        <w:r>
          <w:t xml:space="preserve"> </w:t>
        </w:r>
      </w:ins>
      <w:ins w:id="648" w:author="Darren Johnson" w:date="2017-11-14T13:33:00Z">
        <w:r w:rsidR="00315D4A">
          <w:t>Montgomery</w:t>
        </w:r>
        <w:r w:rsidR="00315D4A" w:rsidDel="00315D4A">
          <w:t xml:space="preserve"> </w:t>
        </w:r>
      </w:ins>
      <w:ins w:id="649" w:author="Darren Johnson" w:date="2017-11-14T13:29:00Z">
        <w:r>
          <w:t xml:space="preserve">EC key </w:t>
        </w:r>
        <w:r>
          <w:rPr>
            <w:i/>
          </w:rPr>
          <w:t>pair</w:t>
        </w:r>
        <w:r>
          <w:t xml:space="preserve">, and the EC domain parameters for the pair are specified in the template for the </w:t>
        </w:r>
      </w:ins>
      <w:ins w:id="650" w:author="Darren Johnson" w:date="2017-11-14T13:33:00Z">
        <w:r w:rsidR="00315D4A">
          <w:t>Montgomery</w:t>
        </w:r>
        <w:r w:rsidR="00315D4A" w:rsidDel="00315D4A">
          <w:t xml:space="preserve"> </w:t>
        </w:r>
      </w:ins>
      <w:ins w:id="651" w:author="Darren Johnson" w:date="2017-11-14T13:29:00Z">
        <w:del w:id="652" w:author="Darren Johnson" w:date="2017-11-14T13:33:00Z">
          <w:r w:rsidDel="00315D4A">
            <w:delText xml:space="preserve">Edwards </w:delText>
          </w:r>
        </w:del>
        <w:r>
          <w:t>EC public key.</w:t>
        </w:r>
      </w:ins>
    </w:p>
    <w:p w14:paraId="23F264F8" w14:textId="40709B60" w:rsidR="009079AD" w:rsidRDefault="009079AD" w:rsidP="009079AD">
      <w:pPr>
        <w:rPr>
          <w:ins w:id="653" w:author="Darren Johnson" w:date="2017-11-14T13:29:00Z"/>
        </w:rPr>
      </w:pPr>
      <w:ins w:id="654" w:author="Darren Johnson" w:date="2017-11-14T13:29:00Z">
        <w:r>
          <w:t xml:space="preserve">The following is a sample template for creating a </w:t>
        </w:r>
      </w:ins>
      <w:ins w:id="655" w:author="Darren Johnson" w:date="2017-11-14T13:33:00Z">
        <w:r w:rsidR="00315D4A">
          <w:t>Montgomery</w:t>
        </w:r>
        <w:r w:rsidR="00315D4A" w:rsidDel="00315D4A">
          <w:t xml:space="preserve"> </w:t>
        </w:r>
      </w:ins>
      <w:ins w:id="656" w:author="Darren Johnson" w:date="2017-11-14T13:29:00Z">
        <w:del w:id="657" w:author="Darren Johnson" w:date="2017-11-14T13:33:00Z">
          <w:r w:rsidDel="00315D4A">
            <w:delText xml:space="preserve">Edwards </w:delText>
          </w:r>
        </w:del>
        <w:r>
          <w:t>EC private key object:</w:t>
        </w:r>
      </w:ins>
    </w:p>
    <w:p w14:paraId="251832EC" w14:textId="77777777" w:rsidR="009079AD" w:rsidRPr="00321BCF" w:rsidRDefault="009079AD" w:rsidP="009079AD">
      <w:pPr>
        <w:pStyle w:val="CCode"/>
        <w:rPr>
          <w:ins w:id="658" w:author="Darren Johnson" w:date="2017-11-14T13:29:00Z"/>
        </w:rPr>
      </w:pPr>
      <w:ins w:id="659" w:author="Darren Johnson" w:date="2017-11-14T13:29:00Z">
        <w:r w:rsidRPr="00321BCF">
          <w:t>CK_OBJECT_CLASS class = CKO_PRIVATE_KEY;</w:t>
        </w:r>
      </w:ins>
    </w:p>
    <w:p w14:paraId="2C663D62" w14:textId="77777777" w:rsidR="009079AD" w:rsidRPr="00321BCF" w:rsidRDefault="009079AD" w:rsidP="009079AD">
      <w:pPr>
        <w:pStyle w:val="CCode"/>
        <w:rPr>
          <w:ins w:id="660" w:author="Darren Johnson" w:date="2017-11-14T13:29:00Z"/>
        </w:rPr>
      </w:pPr>
      <w:ins w:id="661" w:author="Darren Johnson" w:date="2017-11-14T13:29:00Z">
        <w:r w:rsidRPr="00321BCF">
          <w:t>CK_KEY_TYPE keyType = CKK_EC;</w:t>
        </w:r>
      </w:ins>
    </w:p>
    <w:p w14:paraId="694DB489" w14:textId="58982E76" w:rsidR="009079AD" w:rsidRPr="00321BCF" w:rsidRDefault="009079AD" w:rsidP="009079AD">
      <w:pPr>
        <w:pStyle w:val="CCode"/>
        <w:rPr>
          <w:ins w:id="662" w:author="Darren Johnson" w:date="2017-11-14T13:29:00Z"/>
        </w:rPr>
      </w:pPr>
      <w:ins w:id="663" w:author="Darren Johnson" w:date="2017-11-14T13:29:00Z">
        <w:r w:rsidRPr="00321BCF">
          <w:t>CK_UTF8CHAR label[] = “A</w:t>
        </w:r>
      </w:ins>
      <w:ins w:id="664" w:author="Darren Johnson" w:date="2017-11-14T13:33:00Z">
        <w:r w:rsidR="00315D4A">
          <w:t xml:space="preserve"> Montgomery</w:t>
        </w:r>
      </w:ins>
      <w:ins w:id="665" w:author="Darren Johnson" w:date="2017-11-14T13:29:00Z">
        <w:del w:id="666" w:author="Darren Johnson" w:date="2017-11-14T13:33:00Z">
          <w:r w:rsidRPr="00321BCF" w:rsidDel="00315D4A">
            <w:delText xml:space="preserve">n </w:delText>
          </w:r>
          <w:r w:rsidDel="00315D4A">
            <w:delText>Edwards</w:delText>
          </w:r>
        </w:del>
        <w:r>
          <w:t xml:space="preserve"> </w:t>
        </w:r>
        <w:r w:rsidRPr="00321BCF">
          <w:t>EC private key object”;</w:t>
        </w:r>
      </w:ins>
    </w:p>
    <w:p w14:paraId="6513E719" w14:textId="77777777" w:rsidR="009079AD" w:rsidRPr="00321BCF" w:rsidRDefault="009079AD" w:rsidP="009079AD">
      <w:pPr>
        <w:pStyle w:val="CCode"/>
        <w:rPr>
          <w:ins w:id="667" w:author="Darren Johnson" w:date="2017-11-14T13:29:00Z"/>
        </w:rPr>
      </w:pPr>
      <w:ins w:id="668" w:author="Darren Johnson" w:date="2017-11-14T13:29:00Z">
        <w:r w:rsidRPr="00321BCF">
          <w:t>CK_BYTE subject[] = {...};</w:t>
        </w:r>
      </w:ins>
    </w:p>
    <w:p w14:paraId="4795A989" w14:textId="77777777" w:rsidR="009079AD" w:rsidRPr="00321BCF" w:rsidRDefault="009079AD" w:rsidP="009079AD">
      <w:pPr>
        <w:pStyle w:val="CCode"/>
        <w:rPr>
          <w:ins w:id="669" w:author="Darren Johnson" w:date="2017-11-14T13:29:00Z"/>
        </w:rPr>
      </w:pPr>
      <w:ins w:id="670" w:author="Darren Johnson" w:date="2017-11-14T13:29:00Z">
        <w:r w:rsidRPr="00321BCF">
          <w:t>CK_BYTE id[] = {123};</w:t>
        </w:r>
      </w:ins>
    </w:p>
    <w:p w14:paraId="5395C57C" w14:textId="77777777" w:rsidR="009079AD" w:rsidRPr="00321BCF" w:rsidRDefault="009079AD" w:rsidP="009079AD">
      <w:pPr>
        <w:pStyle w:val="CCode"/>
        <w:rPr>
          <w:ins w:id="671" w:author="Darren Johnson" w:date="2017-11-14T13:29:00Z"/>
        </w:rPr>
      </w:pPr>
      <w:ins w:id="672" w:author="Darren Johnson" w:date="2017-11-14T13:29:00Z">
        <w:r w:rsidRPr="00321BCF">
          <w:t>CK_BYTE ecParams[] = {...};</w:t>
        </w:r>
      </w:ins>
    </w:p>
    <w:p w14:paraId="33C60249" w14:textId="77777777" w:rsidR="009079AD" w:rsidRPr="00321BCF" w:rsidRDefault="009079AD" w:rsidP="009079AD">
      <w:pPr>
        <w:pStyle w:val="CCode"/>
        <w:rPr>
          <w:ins w:id="673" w:author="Darren Johnson" w:date="2017-11-14T13:29:00Z"/>
        </w:rPr>
      </w:pPr>
      <w:ins w:id="674" w:author="Darren Johnson" w:date="2017-11-14T13:29:00Z">
        <w:r w:rsidRPr="00321BCF">
          <w:t>CK_BYTE value[] = {...};</w:t>
        </w:r>
      </w:ins>
    </w:p>
    <w:p w14:paraId="4E5274FF" w14:textId="77777777" w:rsidR="009079AD" w:rsidRPr="00321BCF" w:rsidRDefault="009079AD" w:rsidP="009079AD">
      <w:pPr>
        <w:pStyle w:val="CCode"/>
        <w:rPr>
          <w:ins w:id="675" w:author="Darren Johnson" w:date="2017-11-14T13:29:00Z"/>
        </w:rPr>
      </w:pPr>
      <w:ins w:id="676" w:author="Darren Johnson" w:date="2017-11-14T13:29:00Z">
        <w:r w:rsidRPr="00321BCF">
          <w:t>CK_BBOOL true = CK_TRUE;</w:t>
        </w:r>
      </w:ins>
    </w:p>
    <w:p w14:paraId="4C5F499B" w14:textId="77777777" w:rsidR="009079AD" w:rsidRPr="00321BCF" w:rsidRDefault="009079AD" w:rsidP="009079AD">
      <w:pPr>
        <w:pStyle w:val="CCode"/>
        <w:rPr>
          <w:ins w:id="677" w:author="Darren Johnson" w:date="2017-11-14T13:29:00Z"/>
        </w:rPr>
      </w:pPr>
      <w:ins w:id="678" w:author="Darren Johnson" w:date="2017-11-14T13:29:00Z">
        <w:r w:rsidRPr="00321BCF">
          <w:t>CK_ATTRIBUTE template[] = {</w:t>
        </w:r>
      </w:ins>
    </w:p>
    <w:p w14:paraId="7E979985" w14:textId="77777777" w:rsidR="009079AD" w:rsidRPr="00321BCF" w:rsidRDefault="009079AD" w:rsidP="009079AD">
      <w:pPr>
        <w:pStyle w:val="CCode"/>
        <w:rPr>
          <w:ins w:id="679" w:author="Darren Johnson" w:date="2017-11-14T13:29:00Z"/>
        </w:rPr>
      </w:pPr>
      <w:ins w:id="680" w:author="Darren Johnson" w:date="2017-11-14T13:29:00Z">
        <w:r w:rsidRPr="00321BCF">
          <w:t xml:space="preserve">  {CKA_CLASS, &amp;class, sizeof(class)},</w:t>
        </w:r>
      </w:ins>
    </w:p>
    <w:p w14:paraId="18E977D5" w14:textId="77777777" w:rsidR="009079AD" w:rsidRPr="00321BCF" w:rsidRDefault="009079AD" w:rsidP="009079AD">
      <w:pPr>
        <w:pStyle w:val="CCode"/>
        <w:rPr>
          <w:ins w:id="681" w:author="Darren Johnson" w:date="2017-11-14T13:29:00Z"/>
        </w:rPr>
      </w:pPr>
      <w:ins w:id="682" w:author="Darren Johnson" w:date="2017-11-14T13:29:00Z">
        <w:r w:rsidRPr="00321BCF">
          <w:t xml:space="preserve">  {CKA_KEY_TYPE, &amp;keyType, sizeof(keyType)},</w:t>
        </w:r>
      </w:ins>
    </w:p>
    <w:p w14:paraId="4FA6EB3D" w14:textId="77777777" w:rsidR="009079AD" w:rsidRPr="00321BCF" w:rsidRDefault="009079AD" w:rsidP="009079AD">
      <w:pPr>
        <w:pStyle w:val="CCode"/>
        <w:rPr>
          <w:ins w:id="683" w:author="Darren Johnson" w:date="2017-11-14T13:29:00Z"/>
        </w:rPr>
      </w:pPr>
      <w:ins w:id="684" w:author="Darren Johnson" w:date="2017-11-14T13:29:00Z">
        <w:r w:rsidRPr="00321BCF">
          <w:t xml:space="preserve">  {CKA_TOKEN, &amp;true, sizeof(true)},</w:t>
        </w:r>
      </w:ins>
    </w:p>
    <w:p w14:paraId="519B5A3A" w14:textId="77777777" w:rsidR="009079AD" w:rsidRPr="00321BCF" w:rsidRDefault="009079AD" w:rsidP="009079AD">
      <w:pPr>
        <w:pStyle w:val="CCode"/>
        <w:rPr>
          <w:ins w:id="685" w:author="Darren Johnson" w:date="2017-11-14T13:29:00Z"/>
        </w:rPr>
      </w:pPr>
      <w:ins w:id="686" w:author="Darren Johnson" w:date="2017-11-14T13:29:00Z">
        <w:r w:rsidRPr="00321BCF">
          <w:t xml:space="preserve">  {CKA_LABEL, label, sizeof(label)-1},</w:t>
        </w:r>
      </w:ins>
    </w:p>
    <w:p w14:paraId="4FE13F75" w14:textId="77777777" w:rsidR="009079AD" w:rsidRPr="00321BCF" w:rsidRDefault="009079AD" w:rsidP="009079AD">
      <w:pPr>
        <w:pStyle w:val="CCode"/>
        <w:rPr>
          <w:ins w:id="687" w:author="Darren Johnson" w:date="2017-11-14T13:29:00Z"/>
        </w:rPr>
      </w:pPr>
      <w:ins w:id="688" w:author="Darren Johnson" w:date="2017-11-14T13:29:00Z">
        <w:r w:rsidRPr="00321BCF">
          <w:t xml:space="preserve">  {CKA_SUBJECT, subject, sizeof(subject)},</w:t>
        </w:r>
      </w:ins>
    </w:p>
    <w:p w14:paraId="0F4C43EC" w14:textId="77777777" w:rsidR="009079AD" w:rsidRPr="00321BCF" w:rsidRDefault="009079AD" w:rsidP="009079AD">
      <w:pPr>
        <w:pStyle w:val="CCode"/>
        <w:rPr>
          <w:ins w:id="689" w:author="Darren Johnson" w:date="2017-11-14T13:29:00Z"/>
        </w:rPr>
      </w:pPr>
      <w:ins w:id="690" w:author="Darren Johnson" w:date="2017-11-14T13:29:00Z">
        <w:r w:rsidRPr="00321BCF">
          <w:t xml:space="preserve">  {CKA_ID, id, sizeof(id)},</w:t>
        </w:r>
      </w:ins>
    </w:p>
    <w:p w14:paraId="7BD67518" w14:textId="77777777" w:rsidR="009079AD" w:rsidRPr="00321BCF" w:rsidRDefault="009079AD" w:rsidP="009079AD">
      <w:pPr>
        <w:pStyle w:val="CCode"/>
        <w:rPr>
          <w:ins w:id="691" w:author="Darren Johnson" w:date="2017-11-14T13:29:00Z"/>
        </w:rPr>
      </w:pPr>
      <w:ins w:id="692" w:author="Darren Johnson" w:date="2017-11-14T13:29:00Z">
        <w:r w:rsidRPr="00321BCF">
          <w:t xml:space="preserve">  {CKA_SENSITIVE, &amp;true, sizeof(true)},</w:t>
        </w:r>
      </w:ins>
    </w:p>
    <w:p w14:paraId="6D571B0B" w14:textId="77777777" w:rsidR="009079AD" w:rsidRPr="00321BCF" w:rsidRDefault="009079AD" w:rsidP="009079AD">
      <w:pPr>
        <w:pStyle w:val="CCode"/>
        <w:rPr>
          <w:ins w:id="693" w:author="Darren Johnson" w:date="2017-11-14T13:29:00Z"/>
        </w:rPr>
      </w:pPr>
      <w:ins w:id="694" w:author="Darren Johnson" w:date="2017-11-14T13:29:00Z">
        <w:r w:rsidRPr="00321BCF">
          <w:t xml:space="preserve">  {CKA_DERIVE, &amp;true, sizeof(true)},</w:t>
        </w:r>
      </w:ins>
    </w:p>
    <w:p w14:paraId="41B5629E" w14:textId="77777777" w:rsidR="009079AD" w:rsidRPr="00321BCF" w:rsidRDefault="009079AD" w:rsidP="009079AD">
      <w:pPr>
        <w:pStyle w:val="CCode"/>
        <w:rPr>
          <w:ins w:id="695" w:author="Darren Johnson" w:date="2017-11-14T13:29:00Z"/>
        </w:rPr>
      </w:pPr>
      <w:ins w:id="696" w:author="Darren Johnson" w:date="2017-11-14T13:29:00Z">
        <w:r w:rsidRPr="00321BCF">
          <w:t xml:space="preserve">  {CKA_EC_PARAMS, ecParams, sizeof(ecParams)},</w:t>
        </w:r>
      </w:ins>
    </w:p>
    <w:p w14:paraId="66951758" w14:textId="77777777" w:rsidR="009079AD" w:rsidRPr="00321BCF" w:rsidRDefault="009079AD" w:rsidP="009079AD">
      <w:pPr>
        <w:pStyle w:val="CCode"/>
        <w:rPr>
          <w:ins w:id="697" w:author="Darren Johnson" w:date="2017-11-14T13:29:00Z"/>
        </w:rPr>
      </w:pPr>
      <w:ins w:id="698" w:author="Darren Johnson" w:date="2017-11-14T13:29:00Z">
        <w:r w:rsidRPr="00321BCF">
          <w:t xml:space="preserve">  {CKA_VALUE, value, sizeof(value)}</w:t>
        </w:r>
      </w:ins>
    </w:p>
    <w:p w14:paraId="00AD83E8" w14:textId="77777777" w:rsidR="009079AD" w:rsidRPr="00321BCF" w:rsidRDefault="009079AD" w:rsidP="009079AD">
      <w:pPr>
        <w:pStyle w:val="CCode"/>
        <w:ind w:left="0" w:firstLine="0"/>
        <w:rPr>
          <w:ins w:id="699" w:author="Darren Johnson" w:date="2017-11-14T13:29:00Z"/>
        </w:rPr>
      </w:pPr>
      <w:ins w:id="700" w:author="Darren Johnson" w:date="2017-11-14T13:29:00Z">
        <w:r w:rsidRPr="00321BCF">
          <w:t>};</w:t>
        </w:r>
      </w:ins>
    </w:p>
    <w:p w14:paraId="484E87E3" w14:textId="3E7D0494" w:rsidR="009079AD" w:rsidRPr="00321BCF" w:rsidDel="007B2FD8" w:rsidRDefault="009079AD" w:rsidP="00DA7BE5">
      <w:pPr>
        <w:pStyle w:val="CCode"/>
        <w:ind w:left="0" w:firstLine="0"/>
        <w:rPr>
          <w:del w:id="701" w:author="Darren Johnson" w:date="2017-11-14T14:23:00Z"/>
        </w:rPr>
      </w:pPr>
    </w:p>
    <w:p w14:paraId="36CD9ED2" w14:textId="77777777" w:rsidR="00B57934" w:rsidRPr="00321BCF" w:rsidRDefault="00B57934" w:rsidP="00B57934">
      <w:pPr>
        <w:pStyle w:val="Heading3"/>
      </w:pPr>
      <w:r w:rsidRPr="00321BCF">
        <w:t>Elliptic curve key pair generation</w:t>
      </w:r>
      <w:bookmarkEnd w:id="226"/>
    </w:p>
    <w:p w14:paraId="0952AE64" w14:textId="77777777" w:rsidR="00B57934" w:rsidRDefault="00B57934" w:rsidP="00B57934">
      <w:r>
        <w:t xml:space="preserve">The EC (also related to ECDSA) key pair generation mechanism, denoted </w:t>
      </w:r>
      <w:r>
        <w:rPr>
          <w:b/>
        </w:rPr>
        <w:t>CKM_EC_KEY_PAIR_GEN</w:t>
      </w:r>
      <w:r>
        <w:t xml:space="preserve"> or </w:t>
      </w:r>
      <w:r>
        <w:rPr>
          <w:b/>
        </w:rPr>
        <w:t>CKM_ECDSA_KEY_PAIR_GEN</w:t>
      </w:r>
      <w:r>
        <w:t>, is a key pair generation mechanism for EC.</w:t>
      </w:r>
    </w:p>
    <w:p w14:paraId="43F8EC79" w14:textId="77777777" w:rsidR="00B57934" w:rsidRDefault="00B57934" w:rsidP="00B57934">
      <w:r>
        <w:t>This mechanism does not have a parameter.</w:t>
      </w:r>
    </w:p>
    <w:p w14:paraId="3F94B600" w14:textId="77777777" w:rsidR="00B57934" w:rsidRDefault="00B57934" w:rsidP="00B57934">
      <w:r>
        <w:t xml:space="preserve">The mechanism generates EC public/private key pairs with particular EC domain parameters, as specified in the </w:t>
      </w:r>
      <w:r>
        <w:rPr>
          <w:b/>
        </w:rPr>
        <w:t>CKA_EC_PARAMS</w:t>
      </w:r>
      <w:r>
        <w:t xml:space="preserve"> or </w:t>
      </w:r>
      <w:r>
        <w:rPr>
          <w:b/>
        </w:rPr>
        <w:t>CKA_ECDSA_PARAMS</w:t>
      </w:r>
      <w:r>
        <w:t xml:space="preserve"> attribute of the template for the public key.  Note that this version of Cryptoki does not include a mechanism for generating these EC domain parameters.</w:t>
      </w:r>
    </w:p>
    <w:p w14:paraId="4716E1E3" w14:textId="77777777" w:rsidR="00B57934" w:rsidRDefault="00B57934" w:rsidP="00B57934">
      <w:r>
        <w:lastRenderedPageBreak/>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or </w:t>
      </w:r>
      <w:r>
        <w:rPr>
          <w:b/>
        </w:rPr>
        <w:t>CKA_ECDSA_PARAMS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53E48AAB" w14:textId="77777777" w:rsidR="00B57934" w:rsidRDefault="00B57934" w:rsidP="00B57934">
      <w:pPr>
        <w:rPr>
          <w:ins w:id="702" w:author="Darren Johnson" w:date="2017-09-21T13:53:00Z"/>
        </w:rPr>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01A8ADB9" w14:textId="316B19B5" w:rsidR="008C76BA" w:rsidRPr="00321BCF" w:rsidRDefault="007B2FD8" w:rsidP="008C76BA">
      <w:pPr>
        <w:pStyle w:val="Heading3"/>
        <w:rPr>
          <w:ins w:id="703" w:author="Darren Johnson" w:date="2017-09-21T13:53:00Z"/>
        </w:rPr>
      </w:pPr>
      <w:ins w:id="704" w:author="Darren Johnson" w:date="2017-11-14T14:31:00Z">
        <w:r>
          <w:t xml:space="preserve">Edwards </w:t>
        </w:r>
      </w:ins>
      <w:ins w:id="705" w:author="Darren Johnson" w:date="2017-09-21T13:53:00Z">
        <w:r w:rsidR="008C76BA" w:rsidRPr="00321BCF">
          <w:t>Elliptic curve key pair generation</w:t>
        </w:r>
      </w:ins>
    </w:p>
    <w:p w14:paraId="3F1D3F64" w14:textId="207CC170" w:rsidR="008C76BA" w:rsidRDefault="008C76BA" w:rsidP="008C76BA">
      <w:pPr>
        <w:rPr>
          <w:ins w:id="706" w:author="Darren Johnson" w:date="2017-09-21T13:53:00Z"/>
        </w:rPr>
      </w:pPr>
      <w:ins w:id="707" w:author="Darren Johnson" w:date="2017-09-21T13:53:00Z">
        <w:r>
          <w:t xml:space="preserve">The </w:t>
        </w:r>
      </w:ins>
      <w:ins w:id="708" w:author="Darren Johnson" w:date="2017-11-14T14:23:00Z">
        <w:r w:rsidR="007B2FD8">
          <w:t>Edwards EC</w:t>
        </w:r>
      </w:ins>
      <w:ins w:id="709" w:author="Darren Johnson" w:date="2017-09-21T13:53:00Z">
        <w:r>
          <w:t xml:space="preserve"> key pair generation mechanism, denoted </w:t>
        </w:r>
        <w:r>
          <w:rPr>
            <w:b/>
          </w:rPr>
          <w:t>CKM_EC_</w:t>
        </w:r>
      </w:ins>
      <w:ins w:id="710" w:author="Darren Johnson" w:date="2017-09-21T14:03:00Z">
        <w:r w:rsidR="001100B5">
          <w:rPr>
            <w:b/>
          </w:rPr>
          <w:t>EDWARDS_</w:t>
        </w:r>
      </w:ins>
      <w:ins w:id="711" w:author="Darren Johnson" w:date="2017-09-21T13:53:00Z">
        <w:r>
          <w:rPr>
            <w:b/>
          </w:rPr>
          <w:t>KEY_PAIR_GEN</w:t>
        </w:r>
        <w:r>
          <w:t>, is a key pair generation mechanism for</w:t>
        </w:r>
      </w:ins>
      <w:ins w:id="712" w:author="Darren Johnson" w:date="2017-11-14T14:23:00Z">
        <w:r w:rsidR="007B2FD8">
          <w:t xml:space="preserve"> EC keys over </w:t>
        </w:r>
      </w:ins>
      <w:ins w:id="713" w:author="Darren Johnson" w:date="2017-09-21T15:43:00Z">
        <w:r w:rsidR="002B0695">
          <w:t>curves represented in Edwards form</w:t>
        </w:r>
      </w:ins>
      <w:ins w:id="714" w:author="Darren Johnson" w:date="2017-09-21T13:53:00Z">
        <w:r>
          <w:t>.</w:t>
        </w:r>
      </w:ins>
    </w:p>
    <w:p w14:paraId="6015A71C" w14:textId="77777777" w:rsidR="008C76BA" w:rsidRDefault="008C76BA" w:rsidP="008C76BA">
      <w:pPr>
        <w:rPr>
          <w:ins w:id="715" w:author="Darren Johnson" w:date="2017-09-21T13:53:00Z"/>
        </w:rPr>
      </w:pPr>
      <w:ins w:id="716" w:author="Darren Johnson" w:date="2017-09-21T13:53:00Z">
        <w:r>
          <w:t>This mechanism does not have a parameter.</w:t>
        </w:r>
      </w:ins>
    </w:p>
    <w:p w14:paraId="47E32E6D" w14:textId="2E925A96" w:rsidR="002B0695" w:rsidRDefault="002B0695" w:rsidP="008C76BA">
      <w:pPr>
        <w:rPr>
          <w:ins w:id="717" w:author="Darren Johnson" w:date="2017-09-21T15:44:00Z"/>
        </w:rPr>
      </w:pPr>
      <w:ins w:id="718" w:author="Darren Johnson" w:date="2017-09-21T15:43:00Z">
        <w:r>
          <w:t xml:space="preserve">The mechanism can only generate EC public/private key pairs over the curves </w:t>
        </w:r>
        <w:del w:id="719" w:author="Dieter Bong" w:date="2017-11-23T16:55:00Z">
          <w:r w:rsidDel="006E3F33">
            <w:delText>Ed25519</w:delText>
          </w:r>
        </w:del>
      </w:ins>
      <w:ins w:id="720" w:author="Dieter Bong" w:date="2017-11-23T16:55:00Z">
        <w:r w:rsidR="006E3F33">
          <w:t>edwards25519</w:t>
        </w:r>
      </w:ins>
      <w:ins w:id="721" w:author="Darren Johnson" w:date="2017-09-21T15:43:00Z">
        <w:r>
          <w:t xml:space="preserve"> and </w:t>
        </w:r>
        <w:del w:id="722" w:author="Dieter Bong" w:date="2017-11-23T16:56:00Z">
          <w:r w:rsidDel="006E3F33">
            <w:delText>Ed448</w:delText>
          </w:r>
        </w:del>
      </w:ins>
      <w:ins w:id="723" w:author="Dieter Bong" w:date="2017-11-23T16:56:00Z">
        <w:r w:rsidR="006E3F33">
          <w:t>edwards448</w:t>
        </w:r>
      </w:ins>
      <w:ins w:id="724" w:author="Darren Johnson" w:date="2017-09-21T15:43:00Z">
        <w:r>
          <w:t xml:space="preserve"> as defined in RFC 8032.  These curves can only be specified in the </w:t>
        </w:r>
        <w:r>
          <w:rPr>
            <w:b/>
          </w:rPr>
          <w:t>CKA_EC_PARAMS</w:t>
        </w:r>
        <w:r>
          <w:t xml:space="preserve"> attribute of the template for the public key using the </w:t>
        </w:r>
        <w:commentRangeStart w:id="725"/>
        <w:r w:rsidRPr="00D20020">
          <w:rPr>
            <w:b/>
          </w:rPr>
          <w:t>namedCurve</w:t>
        </w:r>
        <w:r>
          <w:t xml:space="preserve"> </w:t>
        </w:r>
      </w:ins>
      <w:commentRangeEnd w:id="725"/>
      <w:r w:rsidR="00F1165F">
        <w:rPr>
          <w:rStyle w:val="CommentReference"/>
          <w:rFonts w:ascii="Times New Roman" w:hAnsi="Times New Roman"/>
          <w:szCs w:val="20"/>
          <w:lang w:val="x-none" w:eastAsia="x-none"/>
        </w:rPr>
        <w:commentReference w:id="725"/>
      </w:r>
      <w:ins w:id="726" w:author="Darren Johnson" w:date="2017-09-21T15:43:00Z">
        <w:r>
          <w:t>method.  Attempts to generate keys over these curves using any other EC key pair generation mechanism will fail with CKR_CURVE_NOT_SUPPORTED.</w:t>
        </w:r>
      </w:ins>
    </w:p>
    <w:p w14:paraId="001ACB34" w14:textId="0EB2A7F5" w:rsidR="00B840FD" w:rsidDel="00B65A02" w:rsidRDefault="00B840FD" w:rsidP="008C76BA">
      <w:pPr>
        <w:rPr>
          <w:ins w:id="727" w:author="Darren Johnson" w:date="2017-09-21T13:53:00Z"/>
          <w:del w:id="728" w:author="Darren Johnson" w:date="2017-11-13T22:21:00Z"/>
        </w:rPr>
      </w:pPr>
    </w:p>
    <w:p w14:paraId="1EF239D9" w14:textId="0C4F2AC6" w:rsidR="008C76BA" w:rsidRDefault="008C76BA" w:rsidP="008C76BA">
      <w:pPr>
        <w:rPr>
          <w:ins w:id="729" w:author="Darren Johnson" w:date="2017-09-21T13:53:00Z"/>
        </w:rPr>
      </w:pPr>
      <w:ins w:id="730" w:author="Darren Johnson" w:date="2017-09-21T13:53:00Z">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w:t>
        </w:r>
      </w:ins>
      <w:ins w:id="731" w:author="Darren Johnson" w:date="2017-11-14T14:24:00Z">
        <w:r w:rsidR="007B2FD8">
          <w:t xml:space="preserve">Edwards </w:t>
        </w:r>
      </w:ins>
      <w:ins w:id="732" w:author="Darren Johnson" w:date="2017-09-21T13:53:00Z">
        <w:r>
          <w:t>EC public and private key types (specifically, the flags indicating which functions the keys support) may also be specified in the templates for the keys, or else are assigned default initial values.</w:t>
        </w:r>
      </w:ins>
    </w:p>
    <w:p w14:paraId="4DA1F6E6" w14:textId="66946682" w:rsidR="008C76BA" w:rsidRDefault="002B0695" w:rsidP="008C76BA">
      <w:pPr>
        <w:rPr>
          <w:ins w:id="733" w:author="Darren Johnson" w:date="2017-09-21T13:54:00Z"/>
        </w:rPr>
      </w:pPr>
      <w:ins w:id="734" w:author="Darren Johnson" w:date="2017-09-21T15:45:00Z">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803</w:t>
        </w:r>
      </w:ins>
      <w:r w:rsidR="001B375C">
        <w:t>2</w:t>
      </w:r>
      <w:ins w:id="735" w:author="Darren Johnson" w:date="2017-09-21T15:45:00Z">
        <w:r>
          <w:t xml:space="preserve">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ins>
    </w:p>
    <w:p w14:paraId="5989BF34" w14:textId="5428AC45" w:rsidR="008C76BA" w:rsidRPr="00321BCF" w:rsidRDefault="007B2FD8" w:rsidP="008C76BA">
      <w:pPr>
        <w:pStyle w:val="Heading3"/>
        <w:rPr>
          <w:ins w:id="736" w:author="Darren Johnson" w:date="2017-09-21T13:54:00Z"/>
        </w:rPr>
      </w:pPr>
      <w:ins w:id="737" w:author="Darren Johnson" w:date="2017-11-14T14:31:00Z">
        <w:r>
          <w:t xml:space="preserve">Montgomery </w:t>
        </w:r>
      </w:ins>
      <w:ins w:id="738" w:author="Darren Johnson" w:date="2017-09-21T13:54:00Z">
        <w:r w:rsidR="008C76BA" w:rsidRPr="00321BCF">
          <w:t>Elliptic curve key pair generation</w:t>
        </w:r>
      </w:ins>
    </w:p>
    <w:p w14:paraId="14790C14" w14:textId="57B891DA" w:rsidR="008C76BA" w:rsidRDefault="008C76BA" w:rsidP="008C76BA">
      <w:pPr>
        <w:rPr>
          <w:ins w:id="739" w:author="Darren Johnson" w:date="2017-09-21T13:54:00Z"/>
        </w:rPr>
      </w:pPr>
      <w:ins w:id="740" w:author="Darren Johnson" w:date="2017-09-21T13:54:00Z">
        <w:r>
          <w:t xml:space="preserve">The </w:t>
        </w:r>
      </w:ins>
      <w:ins w:id="741" w:author="Darren Johnson" w:date="2017-11-14T14:25:00Z">
        <w:r w:rsidR="007B2FD8">
          <w:t xml:space="preserve">Montgomery </w:t>
        </w:r>
      </w:ins>
      <w:ins w:id="742" w:author="Darren Johnson" w:date="2017-09-21T13:54:00Z">
        <w:r>
          <w:t xml:space="preserve">EC key pair generation mechanism, denoted </w:t>
        </w:r>
        <w:r>
          <w:rPr>
            <w:b/>
          </w:rPr>
          <w:t>CKM_EC_</w:t>
        </w:r>
      </w:ins>
      <w:ins w:id="743" w:author="Darren Johnson" w:date="2017-09-21T14:03:00Z">
        <w:r w:rsidR="001100B5">
          <w:rPr>
            <w:b/>
          </w:rPr>
          <w:t>MONTGOMERY_</w:t>
        </w:r>
      </w:ins>
      <w:ins w:id="744" w:author="Darren Johnson" w:date="2017-09-21T13:54:00Z">
        <w:r>
          <w:rPr>
            <w:b/>
          </w:rPr>
          <w:t>KEY_PAIR_GEN</w:t>
        </w:r>
        <w:r>
          <w:t>, is a key pair generation mechanism for</w:t>
        </w:r>
      </w:ins>
      <w:ins w:id="745" w:author="Darren Johnson" w:date="2017-11-14T14:25:00Z">
        <w:r w:rsidR="007B2FD8">
          <w:t xml:space="preserve"> EC keys over </w:t>
        </w:r>
      </w:ins>
      <w:ins w:id="746" w:author="Darren Johnson" w:date="2017-09-21T13:54:00Z">
        <w:del w:id="747" w:author="Dieter Bong" w:date="2017-11-23T17:06:00Z">
          <w:r w:rsidDel="00F1165F">
            <w:delText xml:space="preserve"> </w:delText>
          </w:r>
        </w:del>
      </w:ins>
      <w:ins w:id="748" w:author="Darren Johnson" w:date="2017-11-13T21:52:00Z">
        <w:r w:rsidR="00C955D0">
          <w:t>curves represented in Montgomery form</w:t>
        </w:r>
      </w:ins>
      <w:ins w:id="749" w:author="Darren Johnson" w:date="2017-09-21T13:54:00Z">
        <w:r>
          <w:t>.</w:t>
        </w:r>
      </w:ins>
    </w:p>
    <w:p w14:paraId="02D11B1C" w14:textId="77777777" w:rsidR="008C76BA" w:rsidRDefault="008C76BA" w:rsidP="008C76BA">
      <w:pPr>
        <w:rPr>
          <w:ins w:id="750" w:author="Darren Johnson" w:date="2017-09-21T13:54:00Z"/>
        </w:rPr>
      </w:pPr>
      <w:ins w:id="751" w:author="Darren Johnson" w:date="2017-09-21T13:54:00Z">
        <w:r>
          <w:t>This mechanism does not have a parameter.</w:t>
        </w:r>
      </w:ins>
    </w:p>
    <w:p w14:paraId="26FFD0E3" w14:textId="47BBC138" w:rsidR="002B0695" w:rsidRDefault="002B0695" w:rsidP="002B0695">
      <w:pPr>
        <w:rPr>
          <w:ins w:id="752" w:author="Darren Johnson" w:date="2017-09-21T15:45:00Z"/>
        </w:rPr>
      </w:pPr>
      <w:ins w:id="753" w:author="Darren Johnson" w:date="2017-09-21T15:45:00Z">
        <w:r>
          <w:t xml:space="preserve">The mechanism can only generate </w:t>
        </w:r>
      </w:ins>
      <w:ins w:id="754" w:author="Darren Johnson" w:date="2017-11-14T14:25:00Z">
        <w:r w:rsidR="007B2FD8">
          <w:t xml:space="preserve">Montgomery </w:t>
        </w:r>
      </w:ins>
      <w:ins w:id="755" w:author="Darren Johnson" w:date="2017-09-21T15:45:00Z">
        <w:r>
          <w:t xml:space="preserve">EC public/private key pairs over the curves </w:t>
        </w:r>
        <w:del w:id="756" w:author="Dieter Bong" w:date="2017-11-23T16:59:00Z">
          <w:r w:rsidDel="00F1165F">
            <w:delText>C</w:delText>
          </w:r>
        </w:del>
      </w:ins>
      <w:ins w:id="757" w:author="Dieter Bong" w:date="2017-11-23T16:59:00Z">
        <w:r w:rsidR="00F1165F">
          <w:t>c</w:t>
        </w:r>
      </w:ins>
      <w:ins w:id="758" w:author="Darren Johnson" w:date="2017-09-21T15:45:00Z">
        <w:r>
          <w:t xml:space="preserve">urve25519 and </w:t>
        </w:r>
        <w:del w:id="759" w:author="Dieter Bong" w:date="2017-11-23T16:59:00Z">
          <w:r w:rsidDel="00F1165F">
            <w:delText>C</w:delText>
          </w:r>
        </w:del>
      </w:ins>
      <w:ins w:id="760" w:author="Dieter Bong" w:date="2017-11-23T16:59:00Z">
        <w:r w:rsidR="00F1165F">
          <w:t>c</w:t>
        </w:r>
      </w:ins>
      <w:ins w:id="761" w:author="Darren Johnson" w:date="2017-09-21T15:45:00Z">
        <w:r>
          <w:t xml:space="preserve">urve448 as defined in RFC 7748.  These curves can only be specified in the </w:t>
        </w:r>
        <w:r>
          <w:rPr>
            <w:b/>
          </w:rPr>
          <w:t>CKA_EC_PARAMS</w:t>
        </w:r>
        <w:r>
          <w:t xml:space="preserve"> attribute of the template for the public key using the </w:t>
        </w:r>
        <w:commentRangeStart w:id="762"/>
        <w:r w:rsidRPr="00D20020">
          <w:rPr>
            <w:b/>
          </w:rPr>
          <w:t>namedCurve</w:t>
        </w:r>
        <w:r>
          <w:t xml:space="preserve"> </w:t>
        </w:r>
      </w:ins>
      <w:commentRangeEnd w:id="762"/>
      <w:r w:rsidR="00F1165F">
        <w:rPr>
          <w:rStyle w:val="CommentReference"/>
          <w:rFonts w:ascii="Times New Roman" w:hAnsi="Times New Roman"/>
          <w:szCs w:val="20"/>
          <w:lang w:val="x-none" w:eastAsia="x-none"/>
        </w:rPr>
        <w:commentReference w:id="762"/>
      </w:r>
      <w:ins w:id="763" w:author="Darren Johnson" w:date="2017-09-21T15:45:00Z">
        <w:r>
          <w:t>method.  Attempts to generate keys over these curves using any other EC key pair generation mechanism will fail with CKR_CURVE_NOT_SUPPORTED.</w:t>
        </w:r>
      </w:ins>
    </w:p>
    <w:p w14:paraId="6690BDC5" w14:textId="1F4EF048" w:rsidR="008C76BA" w:rsidRDefault="008C76BA" w:rsidP="008C76BA">
      <w:pPr>
        <w:rPr>
          <w:ins w:id="764" w:author="Darren Johnson" w:date="2017-09-21T13:54:00Z"/>
        </w:rPr>
      </w:pPr>
      <w:ins w:id="765" w:author="Darren Johnson" w:date="2017-09-21T13:54:00Z">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ins>
    </w:p>
    <w:p w14:paraId="59CD11FF" w14:textId="0C166906" w:rsidR="008C76BA" w:rsidRDefault="002B0695" w:rsidP="008C76BA">
      <w:pPr>
        <w:rPr>
          <w:ins w:id="766" w:author="Darren Johnson" w:date="2017-09-21T13:54:00Z"/>
        </w:rPr>
      </w:pPr>
      <w:ins w:id="767" w:author="Darren Johnson" w:date="2017-09-21T15:46:00Z">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7748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ins>
      <w:ins w:id="768" w:author="Darren Johnson" w:date="2017-09-21T13:54:00Z">
        <w:r w:rsidR="008C76BA">
          <w:t>.</w:t>
        </w:r>
      </w:ins>
    </w:p>
    <w:p w14:paraId="399FBF96" w14:textId="77777777" w:rsidR="00B57934" w:rsidRPr="00321BCF" w:rsidRDefault="00B57934" w:rsidP="00B57934">
      <w:pPr>
        <w:pStyle w:val="Heading3"/>
      </w:pPr>
      <w:bookmarkStart w:id="769" w:name="_Hlt494608145"/>
      <w:bookmarkEnd w:id="769"/>
      <w:r w:rsidRPr="00321BCF">
        <w:lastRenderedPageBreak/>
        <w:t>ECDSA without hashing</w:t>
      </w:r>
    </w:p>
    <w:p w14:paraId="4085B2D6" w14:textId="309B8F32" w:rsidR="00B57934" w:rsidRDefault="00B57934" w:rsidP="00B57934">
      <w:r>
        <w:t xml:space="preserve">Refer section </w:t>
      </w:r>
      <w:r>
        <w:fldChar w:fldCharType="begin"/>
      </w:r>
      <w:r>
        <w:instrText xml:space="preserve"> REF _Ref44295942 \r \h  \* MERGEFORMAT </w:instrText>
      </w:r>
      <w:r>
        <w:fldChar w:fldCharType="separate"/>
      </w:r>
      <w:ins w:id="770" w:author="Dieter Bong" w:date="2017-11-23T15:12:00Z">
        <w:r w:rsidR="00AD63DA">
          <w:t>1.0.1</w:t>
        </w:r>
      </w:ins>
      <w:del w:id="771" w:author="Dieter Bong" w:date="2017-11-23T15:12:00Z">
        <w:r w:rsidDel="00AD63DA">
          <w:delText>2.3.1</w:delText>
        </w:r>
      </w:del>
      <w:r>
        <w:fldChar w:fldCharType="end"/>
      </w:r>
      <w:r>
        <w:t xml:space="preserve"> for signature encoding.</w:t>
      </w:r>
    </w:p>
    <w:p w14:paraId="642A914F" w14:textId="77777777" w:rsidR="00B57934" w:rsidRDefault="00B57934" w:rsidP="00B57934">
      <w:r>
        <w:t xml:space="preserve">The ECDSA without hashing mechanism, denoted </w:t>
      </w:r>
      <w:r>
        <w:rPr>
          <w:b/>
        </w:rPr>
        <w:t>CKM_ECDSA</w:t>
      </w:r>
      <w:r>
        <w:t>, is a mechanism for single-part signatures and verification for ECDSA.  (This mechanism corresponds only to the part of ECDSA that processes the hash value, which should not be longer than 1024 bits; it does not compute the hash value.)</w:t>
      </w:r>
    </w:p>
    <w:p w14:paraId="50156E2C" w14:textId="77777777" w:rsidR="00B57934" w:rsidRDefault="00B57934" w:rsidP="00B57934">
      <w:r>
        <w:t>This mechanism does not have a parameter.</w:t>
      </w:r>
    </w:p>
    <w:p w14:paraId="61306C18" w14:textId="77777777" w:rsidR="00B57934" w:rsidRDefault="00B57934" w:rsidP="00B57934">
      <w:r>
        <w:t>Constraints on key types and the length of data are summarized in the following table:</w:t>
      </w:r>
    </w:p>
    <w:p w14:paraId="19AFB3F5" w14:textId="430BAEDB" w:rsidR="00B57934" w:rsidRDefault="00B57934" w:rsidP="00315D4A">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d="772" w:author="Dieter Bong" w:date="2017-11-23T15:12:00Z">
        <w:r w:rsidR="00AD63DA">
          <w:rPr>
            <w:noProof/>
            <w:szCs w:val="18"/>
          </w:rPr>
          <w:t>9</w:t>
        </w:r>
      </w:ins>
      <w:del w:id="773" w:author="Dieter Bong" w:date="2017-11-23T15:12:00Z">
        <w:r w:rsidDel="00AD63DA">
          <w:rPr>
            <w:noProof/>
            <w:szCs w:val="18"/>
          </w:rPr>
          <w:delText>32</w:delText>
        </w:r>
      </w:del>
      <w:r w:rsidRPr="001E762E">
        <w:rPr>
          <w:szCs w:val="18"/>
        </w:rPr>
        <w:fldChar w:fldCharType="end"/>
      </w:r>
      <w:r>
        <w:t>, ECDSA: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31"/>
        <w:gridCol w:w="1649"/>
        <w:gridCol w:w="1260"/>
      </w:tblGrid>
      <w:tr w:rsidR="00B57934" w14:paraId="7A2664A7" w14:textId="77777777" w:rsidTr="00102922">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04976C50" w14:textId="77777777" w:rsidR="00B57934" w:rsidRPr="00321BCF" w:rsidRDefault="00B57934" w:rsidP="00102922">
            <w:pPr>
              <w:pStyle w:val="Table"/>
              <w:keepNext/>
              <w:rPr>
                <w:rFonts w:ascii="Arial" w:hAnsi="Arial" w:cs="Arial"/>
                <w:b/>
                <w:sz w:val="20"/>
              </w:rPr>
            </w:pPr>
            <w:r w:rsidRPr="00321BCF">
              <w:rPr>
                <w:rFonts w:ascii="Arial" w:hAnsi="Arial" w:cs="Arial"/>
                <w:b/>
                <w:sz w:val="20"/>
              </w:rPr>
              <w:t>Function</w:t>
            </w:r>
          </w:p>
        </w:tc>
        <w:tc>
          <w:tcPr>
            <w:tcW w:w="2131" w:type="dxa"/>
            <w:tcBorders>
              <w:top w:val="single" w:sz="12" w:space="0" w:color="000000"/>
              <w:left w:val="single" w:sz="6" w:space="0" w:color="000000"/>
              <w:bottom w:val="single" w:sz="6" w:space="0" w:color="000000"/>
              <w:right w:val="single" w:sz="6" w:space="0" w:color="000000"/>
            </w:tcBorders>
            <w:hideMark/>
          </w:tcPr>
          <w:p w14:paraId="4022F647" w14:textId="77777777" w:rsidR="00B57934" w:rsidRPr="00321BCF" w:rsidRDefault="00B57934" w:rsidP="00102922">
            <w:pPr>
              <w:pStyle w:val="Table"/>
              <w:keepNext/>
              <w:rPr>
                <w:rFonts w:ascii="Arial" w:hAnsi="Arial" w:cs="Arial"/>
                <w:b/>
                <w:sz w:val="20"/>
              </w:rPr>
            </w:pPr>
            <w:r w:rsidRPr="00321BCF">
              <w:rPr>
                <w:rFonts w:ascii="Arial" w:hAnsi="Arial" w:cs="Arial"/>
                <w:b/>
                <w:sz w:val="20"/>
              </w:rPr>
              <w:t>Key type</w:t>
            </w:r>
          </w:p>
        </w:tc>
        <w:tc>
          <w:tcPr>
            <w:tcW w:w="1649" w:type="dxa"/>
            <w:tcBorders>
              <w:top w:val="single" w:sz="12" w:space="0" w:color="000000"/>
              <w:left w:val="single" w:sz="6" w:space="0" w:color="000000"/>
              <w:bottom w:val="single" w:sz="6" w:space="0" w:color="000000"/>
              <w:right w:val="single" w:sz="6" w:space="0" w:color="000000"/>
            </w:tcBorders>
            <w:hideMark/>
          </w:tcPr>
          <w:p w14:paraId="184EEAFF" w14:textId="77777777" w:rsidR="00B57934" w:rsidRPr="00321BCF" w:rsidRDefault="00B57934" w:rsidP="00102922">
            <w:pPr>
              <w:pStyle w:val="Table"/>
              <w:keepNext/>
              <w:jc w:val="center"/>
              <w:rPr>
                <w:rFonts w:ascii="Arial" w:hAnsi="Arial" w:cs="Arial"/>
                <w:b/>
                <w:sz w:val="20"/>
              </w:rPr>
            </w:pPr>
            <w:r w:rsidRPr="00321BCF">
              <w:rPr>
                <w:rFonts w:ascii="Arial" w:hAnsi="Arial" w:cs="Arial"/>
                <w:b/>
                <w:sz w:val="20"/>
              </w:rPr>
              <w:t>Input length</w:t>
            </w:r>
          </w:p>
        </w:tc>
        <w:tc>
          <w:tcPr>
            <w:tcW w:w="1260" w:type="dxa"/>
            <w:tcBorders>
              <w:top w:val="single" w:sz="12" w:space="0" w:color="000000"/>
              <w:left w:val="single" w:sz="6" w:space="0" w:color="000000"/>
              <w:bottom w:val="single" w:sz="6" w:space="0" w:color="000000"/>
              <w:right w:val="single" w:sz="12" w:space="0" w:color="000000"/>
            </w:tcBorders>
            <w:hideMark/>
          </w:tcPr>
          <w:p w14:paraId="2699ED03" w14:textId="77777777" w:rsidR="00B57934" w:rsidRPr="00321BCF" w:rsidRDefault="00B57934" w:rsidP="00102922">
            <w:pPr>
              <w:pStyle w:val="Table"/>
              <w:keepNext/>
              <w:jc w:val="center"/>
              <w:rPr>
                <w:rFonts w:ascii="Arial" w:hAnsi="Arial" w:cs="Arial"/>
                <w:b/>
                <w:sz w:val="20"/>
              </w:rPr>
            </w:pPr>
            <w:r w:rsidRPr="00321BCF">
              <w:rPr>
                <w:rFonts w:ascii="Arial" w:hAnsi="Arial" w:cs="Arial"/>
                <w:b/>
                <w:sz w:val="20"/>
              </w:rPr>
              <w:t>Output length</w:t>
            </w:r>
          </w:p>
        </w:tc>
      </w:tr>
      <w:tr w:rsidR="00B57934" w14:paraId="1008F923" w14:textId="77777777" w:rsidTr="00102922">
        <w:tc>
          <w:tcPr>
            <w:tcW w:w="1620" w:type="dxa"/>
            <w:tcBorders>
              <w:top w:val="nil"/>
              <w:left w:val="single" w:sz="12" w:space="0" w:color="000000"/>
              <w:bottom w:val="single" w:sz="6" w:space="0" w:color="000000"/>
              <w:right w:val="single" w:sz="6" w:space="0" w:color="000000"/>
            </w:tcBorders>
            <w:hideMark/>
          </w:tcPr>
          <w:p w14:paraId="2DF04F55" w14:textId="77777777" w:rsidR="00B57934" w:rsidRPr="00321BCF" w:rsidRDefault="00B57934" w:rsidP="00102922">
            <w:pPr>
              <w:pStyle w:val="Table"/>
              <w:keepNext/>
              <w:rPr>
                <w:rFonts w:ascii="Arial" w:hAnsi="Arial" w:cs="Arial"/>
                <w:sz w:val="20"/>
              </w:rPr>
            </w:pPr>
            <w:r w:rsidRPr="00321BCF">
              <w:rPr>
                <w:rFonts w:ascii="Arial" w:hAnsi="Arial" w:cs="Arial"/>
                <w:sz w:val="20"/>
              </w:rPr>
              <w:t>C_Sign</w:t>
            </w:r>
            <w:r w:rsidRPr="00321BCF">
              <w:rPr>
                <w:rFonts w:ascii="Arial" w:hAnsi="Arial" w:cs="Arial"/>
                <w:sz w:val="20"/>
                <w:vertAlign w:val="superscript"/>
              </w:rPr>
              <w:t>1</w:t>
            </w:r>
          </w:p>
        </w:tc>
        <w:tc>
          <w:tcPr>
            <w:tcW w:w="2131" w:type="dxa"/>
            <w:tcBorders>
              <w:top w:val="nil"/>
              <w:left w:val="single" w:sz="6" w:space="0" w:color="000000"/>
              <w:bottom w:val="single" w:sz="6" w:space="0" w:color="000000"/>
              <w:right w:val="single" w:sz="6" w:space="0" w:color="000000"/>
            </w:tcBorders>
            <w:hideMark/>
          </w:tcPr>
          <w:p w14:paraId="772042AC" w14:textId="77777777" w:rsidR="00B57934" w:rsidRPr="00321BCF" w:rsidRDefault="00B57934" w:rsidP="00102922">
            <w:pPr>
              <w:pStyle w:val="Table"/>
              <w:keepNext/>
              <w:rPr>
                <w:rFonts w:ascii="Arial" w:hAnsi="Arial" w:cs="Arial"/>
                <w:sz w:val="20"/>
              </w:rPr>
            </w:pPr>
            <w:r w:rsidRPr="00321BCF">
              <w:rPr>
                <w:rFonts w:ascii="Arial" w:hAnsi="Arial" w:cs="Arial"/>
                <w:sz w:val="20"/>
              </w:rPr>
              <w:t>ECDSA private key</w:t>
            </w:r>
          </w:p>
        </w:tc>
        <w:tc>
          <w:tcPr>
            <w:tcW w:w="1649" w:type="dxa"/>
            <w:tcBorders>
              <w:top w:val="nil"/>
              <w:left w:val="single" w:sz="6" w:space="0" w:color="000000"/>
              <w:bottom w:val="single" w:sz="6" w:space="0" w:color="000000"/>
              <w:right w:val="single" w:sz="6" w:space="0" w:color="000000"/>
            </w:tcBorders>
            <w:hideMark/>
          </w:tcPr>
          <w:p w14:paraId="2BAAB5AC" w14:textId="77777777" w:rsidR="00B57934" w:rsidRPr="00321BCF" w:rsidRDefault="00B57934" w:rsidP="00102922">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p>
        </w:tc>
        <w:tc>
          <w:tcPr>
            <w:tcW w:w="1260" w:type="dxa"/>
            <w:tcBorders>
              <w:top w:val="nil"/>
              <w:left w:val="single" w:sz="6" w:space="0" w:color="000000"/>
              <w:bottom w:val="single" w:sz="6" w:space="0" w:color="000000"/>
              <w:right w:val="single" w:sz="12" w:space="0" w:color="000000"/>
            </w:tcBorders>
            <w:hideMark/>
          </w:tcPr>
          <w:p w14:paraId="4F08649F" w14:textId="77777777" w:rsidR="00B57934" w:rsidRPr="00321BCF" w:rsidRDefault="00B57934" w:rsidP="00102922">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B57934" w14:paraId="0E680027" w14:textId="77777777" w:rsidTr="00102922">
        <w:tc>
          <w:tcPr>
            <w:tcW w:w="1620" w:type="dxa"/>
            <w:tcBorders>
              <w:top w:val="nil"/>
              <w:left w:val="single" w:sz="12" w:space="0" w:color="000000"/>
              <w:bottom w:val="single" w:sz="12" w:space="0" w:color="000000"/>
              <w:right w:val="single" w:sz="6" w:space="0" w:color="000000"/>
            </w:tcBorders>
            <w:hideMark/>
          </w:tcPr>
          <w:p w14:paraId="434A713B" w14:textId="77777777" w:rsidR="00B57934" w:rsidRPr="00321BCF" w:rsidRDefault="00B57934" w:rsidP="00102922">
            <w:pPr>
              <w:pStyle w:val="Table"/>
              <w:keepNext/>
              <w:rPr>
                <w:rFonts w:ascii="Arial" w:hAnsi="Arial" w:cs="Arial"/>
                <w:sz w:val="20"/>
              </w:rPr>
            </w:pPr>
            <w:r w:rsidRPr="00321BCF">
              <w:rPr>
                <w:rFonts w:ascii="Arial" w:hAnsi="Arial" w:cs="Arial"/>
                <w:sz w:val="20"/>
              </w:rPr>
              <w:t>C_Verify</w:t>
            </w:r>
            <w:r w:rsidRPr="00321BCF">
              <w:rPr>
                <w:rFonts w:ascii="Arial" w:hAnsi="Arial" w:cs="Arial"/>
                <w:sz w:val="20"/>
                <w:vertAlign w:val="superscript"/>
              </w:rPr>
              <w:t>1</w:t>
            </w:r>
          </w:p>
        </w:tc>
        <w:tc>
          <w:tcPr>
            <w:tcW w:w="2131" w:type="dxa"/>
            <w:tcBorders>
              <w:top w:val="nil"/>
              <w:left w:val="single" w:sz="6" w:space="0" w:color="000000"/>
              <w:bottom w:val="single" w:sz="12" w:space="0" w:color="000000"/>
              <w:right w:val="single" w:sz="6" w:space="0" w:color="000000"/>
            </w:tcBorders>
            <w:hideMark/>
          </w:tcPr>
          <w:p w14:paraId="19E6C325" w14:textId="77777777" w:rsidR="00B57934" w:rsidRPr="00321BCF" w:rsidRDefault="00B57934" w:rsidP="00102922">
            <w:pPr>
              <w:pStyle w:val="Table"/>
              <w:keepNext/>
              <w:rPr>
                <w:rFonts w:ascii="Arial" w:hAnsi="Arial" w:cs="Arial"/>
                <w:sz w:val="20"/>
              </w:rPr>
            </w:pPr>
            <w:r w:rsidRPr="00321BCF">
              <w:rPr>
                <w:rFonts w:ascii="Arial" w:hAnsi="Arial" w:cs="Arial"/>
                <w:sz w:val="20"/>
              </w:rPr>
              <w:t>ECDSA public key</w:t>
            </w:r>
          </w:p>
        </w:tc>
        <w:tc>
          <w:tcPr>
            <w:tcW w:w="1649" w:type="dxa"/>
            <w:tcBorders>
              <w:top w:val="nil"/>
              <w:left w:val="single" w:sz="6" w:space="0" w:color="000000"/>
              <w:bottom w:val="single" w:sz="12" w:space="0" w:color="000000"/>
              <w:right w:val="single" w:sz="6" w:space="0" w:color="000000"/>
            </w:tcBorders>
            <w:hideMark/>
          </w:tcPr>
          <w:p w14:paraId="44D92CB2" w14:textId="77777777" w:rsidR="00B57934" w:rsidRPr="00321BCF" w:rsidRDefault="00B57934" w:rsidP="00102922">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r w:rsidRPr="00321BCF">
              <w:rPr>
                <w:rFonts w:ascii="Arial" w:hAnsi="Arial" w:cs="Arial"/>
                <w:sz w:val="20"/>
              </w:rPr>
              <w:t xml:space="preserve">,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 xml:space="preserve">nLen </w:t>
            </w:r>
            <w:r w:rsidRPr="00321BCF">
              <w:rPr>
                <w:rFonts w:ascii="Arial" w:hAnsi="Arial" w:cs="Arial"/>
                <w:sz w:val="20"/>
                <w:vertAlign w:val="superscript"/>
              </w:rPr>
              <w:t>2</w:t>
            </w:r>
          </w:p>
        </w:tc>
        <w:tc>
          <w:tcPr>
            <w:tcW w:w="1260" w:type="dxa"/>
            <w:tcBorders>
              <w:top w:val="nil"/>
              <w:left w:val="single" w:sz="6" w:space="0" w:color="000000"/>
              <w:bottom w:val="single" w:sz="12" w:space="0" w:color="000000"/>
              <w:right w:val="single" w:sz="12" w:space="0" w:color="000000"/>
            </w:tcBorders>
            <w:hideMark/>
          </w:tcPr>
          <w:p w14:paraId="5A9482BA" w14:textId="77777777" w:rsidR="00B57934" w:rsidRPr="00321BCF" w:rsidRDefault="00B57934" w:rsidP="00102922">
            <w:pPr>
              <w:pStyle w:val="Table"/>
              <w:keepNext/>
              <w:jc w:val="center"/>
              <w:rPr>
                <w:rFonts w:ascii="Arial" w:hAnsi="Arial" w:cs="Arial"/>
                <w:sz w:val="20"/>
              </w:rPr>
            </w:pPr>
            <w:r w:rsidRPr="00321BCF">
              <w:rPr>
                <w:rFonts w:ascii="Arial" w:hAnsi="Arial" w:cs="Arial"/>
                <w:sz w:val="20"/>
              </w:rPr>
              <w:t>N/A</w:t>
            </w:r>
          </w:p>
        </w:tc>
      </w:tr>
    </w:tbl>
    <w:p w14:paraId="46DA7ED5" w14:textId="77777777" w:rsidR="00B57934" w:rsidRPr="00321BCF" w:rsidRDefault="00B57934" w:rsidP="00B57934">
      <w:pPr>
        <w:spacing w:after="0"/>
        <w:rPr>
          <w:rStyle w:val="FootnoteReference"/>
        </w:rPr>
      </w:pPr>
      <w:r w:rsidRPr="004B2EE8">
        <w:rPr>
          <w:vertAlign w:val="superscript"/>
        </w:rPr>
        <w:t>1</w:t>
      </w:r>
      <w:r w:rsidRPr="004B2EE8">
        <w:t xml:space="preserve"> </w:t>
      </w:r>
      <w:r w:rsidRPr="00321BCF">
        <w:rPr>
          <w:rStyle w:val="FootnoteReference"/>
        </w:rPr>
        <w:t>Single-part operations only.</w:t>
      </w:r>
    </w:p>
    <w:p w14:paraId="474080BA" w14:textId="77777777" w:rsidR="00B57934" w:rsidRPr="00321BCF" w:rsidRDefault="00B57934" w:rsidP="00B57934">
      <w:pPr>
        <w:spacing w:after="0"/>
        <w:rPr>
          <w:rStyle w:val="FootnoteReference"/>
        </w:rPr>
      </w:pPr>
      <w:r w:rsidRPr="00321BCF">
        <w:rPr>
          <w:rStyle w:val="FootnoteReference"/>
        </w:rPr>
        <w:t>2 Data length, signature length.</w:t>
      </w:r>
    </w:p>
    <w:p w14:paraId="10974720" w14:textId="77777777" w:rsidR="00B57934" w:rsidRPr="00321BCF" w:rsidRDefault="00B57934" w:rsidP="00B57934">
      <w:pPr>
        <w:rPr>
          <w:rStyle w:val="FootnoteReference"/>
        </w:rPr>
      </w:pPr>
      <w:r w:rsidRPr="00321BCF">
        <w:rPr>
          <w:rStyle w:val="FootnoteReference"/>
        </w:rPr>
        <w:t>3 Input the entire raw digest. Internally, this will be truncated to the appropriate number of bits.</w:t>
      </w:r>
    </w:p>
    <w:p w14:paraId="16904B27" w14:textId="77777777" w:rsidR="00B57934" w:rsidRDefault="00B57934" w:rsidP="00B57934">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(inclusive),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389FD74F" w14:textId="77777777" w:rsidR="00B57934" w:rsidRPr="00321BCF" w:rsidRDefault="00B57934" w:rsidP="00B57934">
      <w:pPr>
        <w:pStyle w:val="Heading3"/>
      </w:pPr>
      <w:bookmarkStart w:id="774" w:name="_Toc228894666"/>
      <w:bookmarkStart w:id="775" w:name="_Toc228807192"/>
      <w:bookmarkStart w:id="776" w:name="_Toc72656235"/>
      <w:bookmarkStart w:id="777" w:name="_Toc471006066"/>
      <w:bookmarkStart w:id="778" w:name="_Toc370634415"/>
      <w:bookmarkStart w:id="779" w:name="_Toc391471132"/>
      <w:bookmarkStart w:id="780" w:name="_Toc395187770"/>
      <w:bookmarkStart w:id="781" w:name="_Toc437440534"/>
      <w:bookmarkStart w:id="782" w:name="_Toc416960016"/>
      <w:bookmarkStart w:id="783" w:name="_Toc441162375"/>
      <w:bookmarkStart w:id="784" w:name="_Toc441850453"/>
      <w:r w:rsidRPr="00321BCF">
        <w:t>ECDSA with SHA-1</w:t>
      </w:r>
      <w:bookmarkEnd w:id="774"/>
      <w:bookmarkEnd w:id="775"/>
      <w:bookmarkEnd w:id="776"/>
      <w:bookmarkEnd w:id="777"/>
      <w:bookmarkEnd w:id="778"/>
      <w:bookmarkEnd w:id="779"/>
      <w:bookmarkEnd w:id="780"/>
      <w:bookmarkEnd w:id="781"/>
      <w:bookmarkEnd w:id="782"/>
      <w:bookmarkEnd w:id="783"/>
      <w:bookmarkEnd w:id="784"/>
    </w:p>
    <w:p w14:paraId="6713B7C1" w14:textId="323FEE70" w:rsidR="00B57934" w:rsidRDefault="00B57934" w:rsidP="00B57934">
      <w:r>
        <w:t xml:space="preserve">Refer to section </w:t>
      </w:r>
      <w:r>
        <w:fldChar w:fldCharType="begin"/>
      </w:r>
      <w:r>
        <w:instrText xml:space="preserve"> REF _Ref44295942 \r \h  \* MERGEFORMAT </w:instrText>
      </w:r>
      <w:r>
        <w:fldChar w:fldCharType="separate"/>
      </w:r>
      <w:ins w:id="785" w:author="Dieter Bong" w:date="2017-11-23T15:12:00Z">
        <w:r w:rsidR="00AD63DA">
          <w:t>1.0.1</w:t>
        </w:r>
      </w:ins>
      <w:del w:id="786" w:author="Dieter Bong" w:date="2017-11-23T15:12:00Z">
        <w:r w:rsidDel="00AD63DA">
          <w:delText>2.3.1</w:delText>
        </w:r>
      </w:del>
      <w:r>
        <w:fldChar w:fldCharType="end"/>
      </w:r>
      <w:r>
        <w:t xml:space="preserve"> for signature encoding.</w:t>
      </w:r>
    </w:p>
    <w:p w14:paraId="7A7D60F2" w14:textId="77777777" w:rsidR="00B57934" w:rsidRDefault="00B57934" w:rsidP="00B57934">
      <w:r>
        <w:t xml:space="preserve">The ECDSA with SHA-1 mechanism, denoted </w:t>
      </w:r>
      <w:r>
        <w:rPr>
          <w:b/>
        </w:rPr>
        <w:t>CKM_ECDSA_SHA1</w:t>
      </w:r>
      <w:r>
        <w:t>, is a mechanism for single- and multiple-part signatures and verification for ECDSA.  This mechanism computes the entire ECDSA specification, including the hashing with SHA-1.</w:t>
      </w:r>
    </w:p>
    <w:p w14:paraId="36FD0B17" w14:textId="77777777" w:rsidR="00B57934" w:rsidRDefault="00B57934" w:rsidP="00B57934">
      <w:r>
        <w:t>This mechanism does not have a parameter.</w:t>
      </w:r>
    </w:p>
    <w:p w14:paraId="249F4FD8" w14:textId="77777777" w:rsidR="00B57934" w:rsidRDefault="00B57934" w:rsidP="00B57934">
      <w:r>
        <w:t>Constraints on key types and the length of data are summarized in the following table:</w:t>
      </w:r>
    </w:p>
    <w:p w14:paraId="0EC6C6D2" w14:textId="0674D5E1" w:rsidR="00B57934" w:rsidRDefault="00B57934" w:rsidP="00315D4A">
      <w:pPr>
        <w:pStyle w:val="Caption"/>
      </w:pPr>
      <w:bookmarkStart w:id="787" w:name="_Toc228807513"/>
      <w:bookmarkStart w:id="788" w:name="_Toc468937873"/>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d="789" w:author="Dieter Bong" w:date="2017-11-23T15:12:00Z">
        <w:r w:rsidR="00AD63DA">
          <w:rPr>
            <w:noProof/>
            <w:szCs w:val="18"/>
          </w:rPr>
          <w:t>10</w:t>
        </w:r>
      </w:ins>
      <w:del w:id="790" w:author="Dieter Bong" w:date="2017-11-23T15:12:00Z">
        <w:r w:rsidDel="00AD63DA">
          <w:rPr>
            <w:noProof/>
            <w:szCs w:val="18"/>
          </w:rPr>
          <w:delText>33</w:delText>
        </w:r>
      </w:del>
      <w:r w:rsidRPr="001E762E">
        <w:rPr>
          <w:szCs w:val="18"/>
        </w:rPr>
        <w:fldChar w:fldCharType="end"/>
      </w:r>
      <w:r>
        <w:t>, ECDSA with SHA-1: Key and Data Length</w:t>
      </w:r>
      <w:bookmarkEnd w:id="787"/>
      <w:bookmarkEnd w:id="7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2160"/>
        <w:gridCol w:w="1530"/>
        <w:gridCol w:w="1530"/>
      </w:tblGrid>
      <w:tr w:rsidR="00B57934" w14:paraId="41075D7C" w14:textId="77777777" w:rsidTr="00102922">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7AC62659" w14:textId="77777777" w:rsidR="00B57934" w:rsidRPr="00321BCF" w:rsidRDefault="00B57934" w:rsidP="00102922">
            <w:pPr>
              <w:pStyle w:val="Table"/>
              <w:keepNext/>
              <w:rPr>
                <w:rFonts w:ascii="Arial" w:hAnsi="Arial" w:cs="Arial"/>
                <w:b/>
                <w:sz w:val="20"/>
              </w:rPr>
            </w:pPr>
            <w:r w:rsidRPr="00321BCF">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1EBA3027" w14:textId="77777777" w:rsidR="00B57934" w:rsidRPr="00321BCF" w:rsidRDefault="00B57934" w:rsidP="00102922">
            <w:pPr>
              <w:pStyle w:val="Table"/>
              <w:keepNext/>
              <w:rPr>
                <w:rFonts w:ascii="Arial" w:hAnsi="Arial" w:cs="Arial"/>
                <w:b/>
                <w:sz w:val="20"/>
              </w:rPr>
            </w:pPr>
            <w:r w:rsidRPr="00321BCF">
              <w:rPr>
                <w:rFonts w:ascii="Arial" w:hAnsi="Arial" w:cs="Arial"/>
                <w:b/>
                <w:sz w:val="20"/>
              </w:rPr>
              <w:t>Key type</w:t>
            </w:r>
          </w:p>
        </w:tc>
        <w:tc>
          <w:tcPr>
            <w:tcW w:w="1530" w:type="dxa"/>
            <w:tcBorders>
              <w:top w:val="single" w:sz="12" w:space="0" w:color="000000"/>
              <w:left w:val="single" w:sz="6" w:space="0" w:color="000000"/>
              <w:bottom w:val="single" w:sz="6" w:space="0" w:color="000000"/>
              <w:right w:val="single" w:sz="6" w:space="0" w:color="000000"/>
            </w:tcBorders>
            <w:hideMark/>
          </w:tcPr>
          <w:p w14:paraId="67D5F98B" w14:textId="77777777" w:rsidR="00B57934" w:rsidRPr="00321BCF" w:rsidRDefault="00B57934" w:rsidP="00102922">
            <w:pPr>
              <w:pStyle w:val="Table"/>
              <w:keepNext/>
              <w:jc w:val="center"/>
              <w:rPr>
                <w:rFonts w:ascii="Arial" w:hAnsi="Arial" w:cs="Arial"/>
                <w:b/>
                <w:sz w:val="20"/>
              </w:rPr>
            </w:pPr>
            <w:r w:rsidRPr="00321BCF">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16D33E3D" w14:textId="77777777" w:rsidR="00B57934" w:rsidRPr="00321BCF" w:rsidRDefault="00B57934" w:rsidP="00102922">
            <w:pPr>
              <w:pStyle w:val="Table"/>
              <w:keepNext/>
              <w:jc w:val="center"/>
              <w:rPr>
                <w:rFonts w:ascii="Arial" w:hAnsi="Arial" w:cs="Arial"/>
                <w:b/>
                <w:sz w:val="20"/>
              </w:rPr>
            </w:pPr>
            <w:r w:rsidRPr="00321BCF">
              <w:rPr>
                <w:rFonts w:ascii="Arial" w:hAnsi="Arial" w:cs="Arial"/>
                <w:b/>
                <w:sz w:val="20"/>
              </w:rPr>
              <w:t>Output length</w:t>
            </w:r>
          </w:p>
        </w:tc>
      </w:tr>
      <w:tr w:rsidR="00B57934" w14:paraId="70EED317" w14:textId="77777777" w:rsidTr="00102922">
        <w:tc>
          <w:tcPr>
            <w:tcW w:w="1260" w:type="dxa"/>
            <w:tcBorders>
              <w:top w:val="nil"/>
              <w:left w:val="single" w:sz="12" w:space="0" w:color="000000"/>
              <w:bottom w:val="single" w:sz="6" w:space="0" w:color="000000"/>
              <w:right w:val="single" w:sz="6" w:space="0" w:color="000000"/>
            </w:tcBorders>
            <w:hideMark/>
          </w:tcPr>
          <w:p w14:paraId="529A4825" w14:textId="77777777" w:rsidR="00B57934" w:rsidRPr="00321BCF" w:rsidRDefault="00B57934" w:rsidP="00102922">
            <w:pPr>
              <w:pStyle w:val="Table"/>
              <w:keepNext/>
              <w:rPr>
                <w:rFonts w:ascii="Arial" w:hAnsi="Arial" w:cs="Arial"/>
                <w:sz w:val="20"/>
              </w:rPr>
            </w:pPr>
            <w:r w:rsidRPr="00321BCF">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03CE9514" w14:textId="77777777" w:rsidR="00B57934" w:rsidRPr="00321BCF" w:rsidRDefault="00B57934" w:rsidP="00102922">
            <w:pPr>
              <w:pStyle w:val="Table"/>
              <w:keepNext/>
              <w:rPr>
                <w:rFonts w:ascii="Arial" w:hAnsi="Arial" w:cs="Arial"/>
                <w:sz w:val="20"/>
              </w:rPr>
            </w:pPr>
            <w:r w:rsidRPr="00321BCF">
              <w:rPr>
                <w:rFonts w:ascii="Arial" w:hAnsi="Arial" w:cs="Arial"/>
                <w:sz w:val="20"/>
              </w:rPr>
              <w:t>ECDSA private key</w:t>
            </w:r>
          </w:p>
        </w:tc>
        <w:tc>
          <w:tcPr>
            <w:tcW w:w="1530" w:type="dxa"/>
            <w:tcBorders>
              <w:top w:val="nil"/>
              <w:left w:val="single" w:sz="6" w:space="0" w:color="000000"/>
              <w:bottom w:val="single" w:sz="6" w:space="0" w:color="000000"/>
              <w:right w:val="single" w:sz="6" w:space="0" w:color="000000"/>
            </w:tcBorders>
            <w:hideMark/>
          </w:tcPr>
          <w:p w14:paraId="2739C761" w14:textId="77777777" w:rsidR="00B57934" w:rsidRPr="00321BCF" w:rsidRDefault="00B57934" w:rsidP="00102922">
            <w:pPr>
              <w:pStyle w:val="Table"/>
              <w:keepNext/>
              <w:jc w:val="center"/>
              <w:rPr>
                <w:rFonts w:ascii="Arial" w:hAnsi="Arial" w:cs="Arial"/>
                <w:sz w:val="20"/>
              </w:rPr>
            </w:pPr>
            <w:r w:rsidRPr="00321BCF">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6EA2A708" w14:textId="77777777" w:rsidR="00B57934" w:rsidRPr="00321BCF" w:rsidRDefault="00B57934" w:rsidP="00102922">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B57934" w14:paraId="593809E2" w14:textId="77777777" w:rsidTr="00102922">
        <w:tc>
          <w:tcPr>
            <w:tcW w:w="1260" w:type="dxa"/>
            <w:tcBorders>
              <w:top w:val="nil"/>
              <w:left w:val="single" w:sz="12" w:space="0" w:color="000000"/>
              <w:bottom w:val="single" w:sz="12" w:space="0" w:color="000000"/>
              <w:right w:val="single" w:sz="6" w:space="0" w:color="000000"/>
            </w:tcBorders>
            <w:hideMark/>
          </w:tcPr>
          <w:p w14:paraId="15251CDC" w14:textId="77777777" w:rsidR="00B57934" w:rsidRPr="00321BCF" w:rsidRDefault="00B57934" w:rsidP="00102922">
            <w:pPr>
              <w:pStyle w:val="Table"/>
              <w:keepNext/>
              <w:rPr>
                <w:rFonts w:ascii="Arial" w:hAnsi="Arial" w:cs="Arial"/>
                <w:sz w:val="20"/>
              </w:rPr>
            </w:pPr>
            <w:r w:rsidRPr="00321BCF">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4BD0CF01" w14:textId="77777777" w:rsidR="00B57934" w:rsidRPr="00321BCF" w:rsidRDefault="00B57934" w:rsidP="00102922">
            <w:pPr>
              <w:pStyle w:val="Table"/>
              <w:keepNext/>
              <w:rPr>
                <w:rFonts w:ascii="Arial" w:hAnsi="Arial" w:cs="Arial"/>
                <w:sz w:val="20"/>
              </w:rPr>
            </w:pPr>
            <w:r w:rsidRPr="00321BCF">
              <w:rPr>
                <w:rFonts w:ascii="Arial" w:hAnsi="Arial" w:cs="Arial"/>
                <w:sz w:val="20"/>
              </w:rPr>
              <w:t>ECDSA public key</w:t>
            </w:r>
          </w:p>
        </w:tc>
        <w:tc>
          <w:tcPr>
            <w:tcW w:w="1530" w:type="dxa"/>
            <w:tcBorders>
              <w:top w:val="nil"/>
              <w:left w:val="single" w:sz="6" w:space="0" w:color="000000"/>
              <w:bottom w:val="single" w:sz="12" w:space="0" w:color="000000"/>
              <w:right w:val="single" w:sz="6" w:space="0" w:color="000000"/>
            </w:tcBorders>
            <w:hideMark/>
          </w:tcPr>
          <w:p w14:paraId="24A24437" w14:textId="77777777" w:rsidR="00B57934" w:rsidRPr="00321BCF" w:rsidRDefault="00B57934" w:rsidP="00102922">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nLen</w:t>
            </w:r>
            <w:r w:rsidRPr="00321BCF">
              <w:rPr>
                <w:rFonts w:ascii="Arial" w:hAnsi="Arial" w:cs="Arial"/>
                <w:sz w:val="20"/>
                <w:vertAlign w:val="superscript"/>
              </w:rPr>
              <w:t xml:space="preserve"> 2</w:t>
            </w:r>
          </w:p>
        </w:tc>
        <w:tc>
          <w:tcPr>
            <w:tcW w:w="1530" w:type="dxa"/>
            <w:tcBorders>
              <w:top w:val="nil"/>
              <w:left w:val="single" w:sz="6" w:space="0" w:color="000000"/>
              <w:bottom w:val="single" w:sz="12" w:space="0" w:color="000000"/>
              <w:right w:val="single" w:sz="12" w:space="0" w:color="000000"/>
            </w:tcBorders>
            <w:hideMark/>
          </w:tcPr>
          <w:p w14:paraId="001FA636" w14:textId="77777777" w:rsidR="00B57934" w:rsidRPr="00321BCF" w:rsidRDefault="00B57934" w:rsidP="00102922">
            <w:pPr>
              <w:pStyle w:val="Table"/>
              <w:keepNext/>
              <w:jc w:val="center"/>
              <w:rPr>
                <w:rFonts w:ascii="Arial" w:hAnsi="Arial" w:cs="Arial"/>
                <w:sz w:val="20"/>
              </w:rPr>
            </w:pPr>
            <w:r w:rsidRPr="00321BCF">
              <w:rPr>
                <w:rFonts w:ascii="Arial" w:hAnsi="Arial" w:cs="Arial"/>
                <w:sz w:val="20"/>
              </w:rPr>
              <w:t>N/A</w:t>
            </w:r>
          </w:p>
        </w:tc>
      </w:tr>
    </w:tbl>
    <w:p w14:paraId="55DFF9A5" w14:textId="77777777" w:rsidR="00B57934" w:rsidRPr="00321BCF" w:rsidRDefault="00B57934" w:rsidP="00B57934">
      <w:pPr>
        <w:rPr>
          <w:rStyle w:val="FootnoteReference"/>
        </w:rPr>
      </w:pPr>
      <w:r w:rsidRPr="004B2EE8">
        <w:rPr>
          <w:vertAlign w:val="superscript"/>
        </w:rPr>
        <w:t>2</w:t>
      </w:r>
      <w:r w:rsidRPr="004B2EE8">
        <w:t xml:space="preserve"> </w:t>
      </w:r>
      <w:r w:rsidRPr="00321BCF">
        <w:rPr>
          <w:rStyle w:val="FootnoteReference"/>
        </w:rPr>
        <w:t>Data length, signature length.</w:t>
      </w:r>
    </w:p>
    <w:p w14:paraId="0C790F4D" w14:textId="77777777" w:rsidR="00B57934" w:rsidRDefault="00B57934" w:rsidP="00B57934">
      <w:pPr>
        <w:rPr>
          <w:ins w:id="791" w:author="Darren Johnson" w:date="2017-09-21T14:17:00Z"/>
        </w:rPr>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1B4CC714" w14:textId="77777777" w:rsidR="000D4497" w:rsidRPr="00321BCF" w:rsidRDefault="000D4497" w:rsidP="000D4497">
      <w:pPr>
        <w:pStyle w:val="Heading3"/>
        <w:rPr>
          <w:ins w:id="792" w:author="Darren Johnson" w:date="2017-09-21T14:17:00Z"/>
        </w:rPr>
      </w:pPr>
      <w:ins w:id="793" w:author="Darren Johnson" w:date="2017-09-21T14:17:00Z">
        <w:r>
          <w:t>E</w:t>
        </w:r>
      </w:ins>
      <w:ins w:id="794" w:author="Darren Johnson" w:date="2017-09-21T14:19:00Z">
        <w:r>
          <w:t>d</w:t>
        </w:r>
      </w:ins>
      <w:ins w:id="795" w:author="Darren Johnson" w:date="2017-09-21T14:17:00Z">
        <w:r w:rsidRPr="00321BCF">
          <w:t>DSA</w:t>
        </w:r>
      </w:ins>
    </w:p>
    <w:p w14:paraId="5F2DE925" w14:textId="4EFAEACD" w:rsidR="000D4497" w:rsidRDefault="000D4497" w:rsidP="000D4497">
      <w:pPr>
        <w:rPr>
          <w:ins w:id="796" w:author="Darren Johnson" w:date="2017-09-21T14:17:00Z"/>
        </w:rPr>
      </w:pPr>
      <w:ins w:id="797" w:author="Darren Johnson" w:date="2017-09-21T14:17:00Z">
        <w:r>
          <w:t>The E</w:t>
        </w:r>
      </w:ins>
      <w:ins w:id="798" w:author="Darren Johnson" w:date="2017-09-21T14:19:00Z">
        <w:r>
          <w:t>d</w:t>
        </w:r>
      </w:ins>
      <w:ins w:id="799" w:author="Darren Johnson" w:date="2017-09-21T14:17:00Z">
        <w:r>
          <w:t xml:space="preserve">DSA mechanism, denoted </w:t>
        </w:r>
        <w:r>
          <w:rPr>
            <w:b/>
          </w:rPr>
          <w:t>CKM_E</w:t>
        </w:r>
      </w:ins>
      <w:ins w:id="800" w:author="Darren Johnson" w:date="2017-09-21T14:19:00Z">
        <w:r>
          <w:rPr>
            <w:b/>
          </w:rPr>
          <w:t>D</w:t>
        </w:r>
      </w:ins>
      <w:ins w:id="801" w:author="Darren Johnson" w:date="2017-09-21T14:17:00Z">
        <w:r>
          <w:rPr>
            <w:b/>
          </w:rPr>
          <w:t>DSA</w:t>
        </w:r>
        <w:r>
          <w:t>, is a mechanism for single-part</w:t>
        </w:r>
      </w:ins>
      <w:ins w:id="802" w:author="Darren Johnson" w:date="2017-09-21T14:19:00Z">
        <w:r>
          <w:t xml:space="preserve"> and multiplart </w:t>
        </w:r>
      </w:ins>
      <w:ins w:id="803" w:author="Darren Johnson" w:date="2017-09-21T14:17:00Z">
        <w:r>
          <w:t>signatures and verification for E</w:t>
        </w:r>
      </w:ins>
      <w:ins w:id="804" w:author="Darren Johnson" w:date="2017-09-21T14:19:00Z">
        <w:r>
          <w:t>d</w:t>
        </w:r>
      </w:ins>
      <w:ins w:id="805" w:author="Darren Johnson" w:date="2017-09-21T14:17:00Z">
        <w:r>
          <w:t xml:space="preserve">DSA.  </w:t>
        </w:r>
      </w:ins>
      <w:ins w:id="806" w:author="Darren Johnson" w:date="2017-09-21T14:19:00Z">
        <w:r>
          <w:t xml:space="preserve">This mechanism implements the </w:t>
        </w:r>
      </w:ins>
      <w:ins w:id="807" w:author="Darren Johnson" w:date="2017-11-13T21:30:00Z">
        <w:r w:rsidR="00102922">
          <w:t xml:space="preserve">five EdDSA </w:t>
        </w:r>
      </w:ins>
      <w:ins w:id="808" w:author="Darren Johnson" w:date="2017-09-21T14:19:00Z">
        <w:r>
          <w:t>signature scheme</w:t>
        </w:r>
      </w:ins>
      <w:ins w:id="809" w:author="Darren Johnson" w:date="2017-09-21T14:20:00Z">
        <w:r>
          <w:t>s defined in RFC 8032</w:t>
        </w:r>
      </w:ins>
      <w:ins w:id="810" w:author="Darren Johnson" w:date="2017-11-13T21:29:00Z">
        <w:r w:rsidR="00102922">
          <w:t>.</w:t>
        </w:r>
      </w:ins>
    </w:p>
    <w:p w14:paraId="22B0DDF3" w14:textId="7FE49E3A" w:rsidR="00102922" w:rsidRDefault="000D4497" w:rsidP="000D4497">
      <w:pPr>
        <w:rPr>
          <w:ins w:id="811" w:author="Darren Johnson" w:date="2017-11-13T21:32:00Z"/>
        </w:rPr>
      </w:pPr>
      <w:ins w:id="812" w:author="Darren Johnson" w:date="2017-09-21T14:22:00Z">
        <w:r>
          <w:t xml:space="preserve">This mechanism has an optional parameter, a </w:t>
        </w:r>
        <w:r w:rsidRPr="006A440E">
          <w:rPr>
            <w:b/>
          </w:rPr>
          <w:t>CK_EDDSA_</w:t>
        </w:r>
      </w:ins>
      <w:ins w:id="813" w:author="Darren Johnson" w:date="2017-11-13T21:31:00Z">
        <w:r w:rsidR="00102922">
          <w:rPr>
            <w:b/>
          </w:rPr>
          <w:t>PARAM</w:t>
        </w:r>
      </w:ins>
      <w:ins w:id="814" w:author="Darren Johnson" w:date="2017-11-13T21:44:00Z">
        <w:r w:rsidR="002D3025">
          <w:rPr>
            <w:b/>
          </w:rPr>
          <w:t>S</w:t>
        </w:r>
      </w:ins>
      <w:ins w:id="815" w:author="Darren Johnson" w:date="2017-09-21T14:22:00Z">
        <w:r>
          <w:t xml:space="preserve"> structure</w:t>
        </w:r>
      </w:ins>
      <w:ins w:id="816" w:author="Darren Johnson" w:date="2017-11-13T21:40:00Z">
        <w:r w:rsidR="002D3025">
          <w:t>.  The absence or presence of the parameter as well as its content</w:t>
        </w:r>
      </w:ins>
      <w:ins w:id="817" w:author="Darren Johnson" w:date="2017-09-21T14:22:00Z">
        <w:del w:id="818" w:author="Darren Johnson" w:date="2017-11-13T21:41:00Z">
          <w:r w:rsidDel="002D3025">
            <w:delText>,</w:delText>
          </w:r>
        </w:del>
        <w:r>
          <w:t xml:space="preserve"> </w:t>
        </w:r>
      </w:ins>
      <w:ins w:id="819" w:author="Darren Johnson" w:date="2017-11-13T21:40:00Z">
        <w:r w:rsidR="002D3025">
          <w:t xml:space="preserve">is </w:t>
        </w:r>
      </w:ins>
      <w:ins w:id="820" w:author="Darren Johnson" w:date="2017-09-21T14:22:00Z">
        <w:r>
          <w:t xml:space="preserve">used to </w:t>
        </w:r>
      </w:ins>
      <w:ins w:id="821" w:author="Darren Johnson" w:date="2017-11-13T21:41:00Z">
        <w:r w:rsidR="002D3025">
          <w:t>identify which signature scheme is to be used.</w:t>
        </w:r>
      </w:ins>
      <w:ins w:id="822" w:author="Darren Johnson" w:date="2017-11-13T21:37:00Z">
        <w:r w:rsidR="000E4956">
          <w:t xml:space="preserve"> </w:t>
        </w:r>
      </w:ins>
      <w:ins w:id="823" w:author="Darren Johnson" w:date="2017-11-13T21:41:00Z">
        <w:r w:rsidR="002D3025">
          <w:t xml:space="preserve"> </w:t>
        </w:r>
      </w:ins>
      <w:ins w:id="824" w:author="Darren Johnson" w:date="2017-11-13T21:37:00Z">
        <w:r w:rsidR="000E4956">
          <w:lastRenderedPageBreak/>
          <w:t xml:space="preserve">Table 32 </w:t>
        </w:r>
      </w:ins>
      <w:ins w:id="825" w:author="Darren Johnson" w:date="2017-11-13T21:47:00Z">
        <w:r w:rsidR="00456D4F">
          <w:t>enumerates the five signature schemes</w:t>
        </w:r>
      </w:ins>
      <w:ins w:id="826" w:author="Darren Johnson" w:date="2017-11-14T14:33:00Z">
        <w:r w:rsidR="007B2FD8">
          <w:t xml:space="preserve"> defined in RFC 8032</w:t>
        </w:r>
      </w:ins>
      <w:ins w:id="827" w:author="Darren Johnson" w:date="2017-11-13T21:47:00Z">
        <w:r w:rsidR="00456D4F">
          <w:t xml:space="preserve"> and all supported permutations of the mechanism parameter and its content.</w:t>
        </w:r>
      </w:ins>
    </w:p>
    <w:p w14:paraId="32D41052" w14:textId="054B8616" w:rsidR="00102922" w:rsidRDefault="00102922" w:rsidP="00315D4A">
      <w:pPr>
        <w:pStyle w:val="Caption"/>
        <w:rPr>
          <w:ins w:id="828" w:author="Darren Johnson" w:date="2017-11-13T21:32:00Z"/>
        </w:rPr>
      </w:pPr>
      <w:ins w:id="829" w:author="Darren Johnson" w:date="2017-11-13T21:32:00Z">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ns w:id="830" w:author="Dieter Bong" w:date="2017-11-23T15:12:00Z">
        <w:r w:rsidR="00AD63DA">
          <w:rPr>
            <w:noProof/>
            <w:szCs w:val="18"/>
          </w:rPr>
          <w:t>11</w:t>
        </w:r>
      </w:ins>
      <w:ins w:id="831" w:author="Darren Johnson" w:date="2017-11-13T21:32:00Z">
        <w:del w:id="832" w:author="Dieter Bong" w:date="2017-11-23T15:12:00Z">
          <w:r w:rsidDel="00AD63DA">
            <w:rPr>
              <w:noProof/>
              <w:szCs w:val="18"/>
            </w:rPr>
            <w:delText>32</w:delText>
          </w:r>
        </w:del>
        <w:r w:rsidRPr="001E762E">
          <w:rPr>
            <w:szCs w:val="18"/>
          </w:rPr>
          <w:fldChar w:fldCharType="end"/>
        </w:r>
        <w:r>
          <w:t xml:space="preserve">, </w:t>
        </w:r>
      </w:ins>
      <w:ins w:id="833" w:author="Darren Johnson" w:date="2017-11-13T21:36:00Z">
        <w:r>
          <w:t>Mapping to RFC 8032 Signature Schemes</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7"/>
        <w:gridCol w:w="2070"/>
        <w:gridCol w:w="1350"/>
        <w:gridCol w:w="3150"/>
      </w:tblGrid>
      <w:tr w:rsidR="00102922" w14:paraId="158750FA" w14:textId="77777777" w:rsidTr="00844C47">
        <w:trPr>
          <w:tblHeader/>
          <w:ins w:id="834" w:author="Darren Johnson" w:date="2017-11-13T21:32:00Z"/>
        </w:trPr>
        <w:tc>
          <w:tcPr>
            <w:tcW w:w="2127" w:type="dxa"/>
            <w:tcBorders>
              <w:top w:val="single" w:sz="12" w:space="0" w:color="000000"/>
              <w:left w:val="single" w:sz="12" w:space="0" w:color="000000"/>
              <w:bottom w:val="single" w:sz="6" w:space="0" w:color="000000"/>
              <w:right w:val="single" w:sz="6" w:space="0" w:color="000000"/>
            </w:tcBorders>
            <w:hideMark/>
          </w:tcPr>
          <w:p w14:paraId="0C82E89E" w14:textId="76513099" w:rsidR="00102922" w:rsidRPr="00321BCF" w:rsidRDefault="00102922" w:rsidP="00102922">
            <w:pPr>
              <w:pStyle w:val="Table"/>
              <w:keepNext/>
              <w:rPr>
                <w:ins w:id="835" w:author="Darren Johnson" w:date="2017-11-13T21:32:00Z"/>
                <w:rFonts w:ascii="Arial" w:hAnsi="Arial" w:cs="Arial"/>
                <w:b/>
                <w:sz w:val="20"/>
              </w:rPr>
            </w:pPr>
            <w:ins w:id="836" w:author="Darren Johnson" w:date="2017-11-13T21:32:00Z">
              <w:r>
                <w:rPr>
                  <w:rFonts w:ascii="Arial" w:hAnsi="Arial" w:cs="Arial"/>
                  <w:b/>
                  <w:sz w:val="20"/>
                </w:rPr>
                <w:t>Signature Scheme</w:t>
              </w:r>
            </w:ins>
          </w:p>
        </w:tc>
        <w:tc>
          <w:tcPr>
            <w:tcW w:w="2070" w:type="dxa"/>
            <w:tcBorders>
              <w:top w:val="single" w:sz="12" w:space="0" w:color="000000"/>
              <w:left w:val="single" w:sz="6" w:space="0" w:color="000000"/>
              <w:bottom w:val="single" w:sz="6" w:space="0" w:color="000000"/>
              <w:right w:val="single" w:sz="6" w:space="0" w:color="000000"/>
            </w:tcBorders>
            <w:hideMark/>
          </w:tcPr>
          <w:p w14:paraId="1522AC2D" w14:textId="2BAAE7C2" w:rsidR="00102922" w:rsidRPr="00321BCF" w:rsidRDefault="00102922" w:rsidP="00102922">
            <w:pPr>
              <w:pStyle w:val="Table"/>
              <w:keepNext/>
              <w:rPr>
                <w:ins w:id="837" w:author="Darren Johnson" w:date="2017-11-13T21:32:00Z"/>
                <w:rFonts w:ascii="Arial" w:hAnsi="Arial" w:cs="Arial"/>
                <w:b/>
                <w:sz w:val="20"/>
              </w:rPr>
            </w:pPr>
            <w:ins w:id="838" w:author="Darren Johnson" w:date="2017-11-13T21:34:00Z">
              <w:r>
                <w:rPr>
                  <w:rFonts w:ascii="Arial" w:hAnsi="Arial" w:cs="Arial"/>
                  <w:b/>
                  <w:sz w:val="20"/>
                </w:rPr>
                <w:t>Mechanism Param</w:t>
              </w:r>
            </w:ins>
          </w:p>
        </w:tc>
        <w:tc>
          <w:tcPr>
            <w:tcW w:w="1350" w:type="dxa"/>
            <w:tcBorders>
              <w:top w:val="single" w:sz="12" w:space="0" w:color="000000"/>
              <w:left w:val="single" w:sz="6" w:space="0" w:color="000000"/>
              <w:bottom w:val="single" w:sz="6" w:space="0" w:color="000000"/>
              <w:right w:val="single" w:sz="6" w:space="0" w:color="000000"/>
            </w:tcBorders>
            <w:hideMark/>
          </w:tcPr>
          <w:p w14:paraId="6E33E55B" w14:textId="6741BB9F" w:rsidR="00102922" w:rsidRPr="00321BCF" w:rsidRDefault="00102922" w:rsidP="00102922">
            <w:pPr>
              <w:pStyle w:val="Table"/>
              <w:keepNext/>
              <w:jc w:val="center"/>
              <w:rPr>
                <w:ins w:id="839" w:author="Darren Johnson" w:date="2017-11-13T21:32:00Z"/>
                <w:rFonts w:ascii="Arial" w:hAnsi="Arial" w:cs="Arial"/>
                <w:b/>
                <w:sz w:val="20"/>
              </w:rPr>
            </w:pPr>
            <w:ins w:id="840" w:author="Darren Johnson" w:date="2017-11-13T21:34:00Z">
              <w:r>
                <w:rPr>
                  <w:rFonts w:ascii="Arial" w:hAnsi="Arial" w:cs="Arial"/>
                  <w:b/>
                  <w:sz w:val="20"/>
                </w:rPr>
                <w:t>phFlag</w:t>
              </w:r>
            </w:ins>
          </w:p>
        </w:tc>
        <w:tc>
          <w:tcPr>
            <w:tcW w:w="3150" w:type="dxa"/>
            <w:tcBorders>
              <w:top w:val="single" w:sz="12" w:space="0" w:color="000000"/>
              <w:left w:val="single" w:sz="6" w:space="0" w:color="000000"/>
              <w:bottom w:val="single" w:sz="6" w:space="0" w:color="000000"/>
              <w:right w:val="single" w:sz="12" w:space="0" w:color="000000"/>
            </w:tcBorders>
            <w:hideMark/>
          </w:tcPr>
          <w:p w14:paraId="57F2B7F0" w14:textId="7BC7E721" w:rsidR="00102922" w:rsidRPr="00321BCF" w:rsidRDefault="00102922" w:rsidP="00102922">
            <w:pPr>
              <w:pStyle w:val="Table"/>
              <w:keepNext/>
              <w:jc w:val="center"/>
              <w:rPr>
                <w:ins w:id="841" w:author="Darren Johnson" w:date="2017-11-13T21:32:00Z"/>
                <w:rFonts w:ascii="Arial" w:hAnsi="Arial" w:cs="Arial"/>
                <w:b/>
                <w:sz w:val="20"/>
              </w:rPr>
            </w:pPr>
            <w:ins w:id="842" w:author="Darren Johnson" w:date="2017-11-13T21:35:00Z">
              <w:r>
                <w:rPr>
                  <w:rFonts w:ascii="Arial" w:hAnsi="Arial" w:cs="Arial"/>
                  <w:b/>
                  <w:sz w:val="20"/>
                </w:rPr>
                <w:t>Context Data</w:t>
              </w:r>
            </w:ins>
          </w:p>
        </w:tc>
      </w:tr>
      <w:tr w:rsidR="00102922" w14:paraId="4904339B" w14:textId="77777777" w:rsidTr="00844C47">
        <w:trPr>
          <w:ins w:id="843" w:author="Darren Johnson" w:date="2017-11-13T21:32:00Z"/>
        </w:trPr>
        <w:tc>
          <w:tcPr>
            <w:tcW w:w="2127" w:type="dxa"/>
            <w:tcBorders>
              <w:top w:val="nil"/>
              <w:left w:val="single" w:sz="12" w:space="0" w:color="000000"/>
              <w:bottom w:val="single" w:sz="6" w:space="0" w:color="000000"/>
              <w:right w:val="single" w:sz="6" w:space="0" w:color="000000"/>
            </w:tcBorders>
            <w:hideMark/>
          </w:tcPr>
          <w:p w14:paraId="033A31AF" w14:textId="618CCACC" w:rsidR="00102922" w:rsidRPr="00321BCF" w:rsidRDefault="00102922" w:rsidP="00102922">
            <w:pPr>
              <w:pStyle w:val="Table"/>
              <w:keepNext/>
              <w:rPr>
                <w:ins w:id="844" w:author="Darren Johnson" w:date="2017-11-13T21:32:00Z"/>
                <w:rFonts w:ascii="Arial" w:hAnsi="Arial" w:cs="Arial"/>
                <w:sz w:val="20"/>
              </w:rPr>
            </w:pPr>
            <w:ins w:id="845" w:author="Darren Johnson" w:date="2017-11-13T21:33:00Z">
              <w:r>
                <w:rPr>
                  <w:rFonts w:ascii="Arial" w:hAnsi="Arial" w:cs="Arial"/>
                  <w:sz w:val="20"/>
                </w:rPr>
                <w:t>Ed25519</w:t>
              </w:r>
            </w:ins>
          </w:p>
        </w:tc>
        <w:tc>
          <w:tcPr>
            <w:tcW w:w="2070" w:type="dxa"/>
            <w:tcBorders>
              <w:top w:val="nil"/>
              <w:left w:val="single" w:sz="6" w:space="0" w:color="000000"/>
              <w:bottom w:val="single" w:sz="6" w:space="0" w:color="000000"/>
              <w:right w:val="single" w:sz="6" w:space="0" w:color="000000"/>
            </w:tcBorders>
            <w:hideMark/>
          </w:tcPr>
          <w:p w14:paraId="6A90B627" w14:textId="06801CBC" w:rsidR="00102922" w:rsidRPr="00321BCF" w:rsidRDefault="00102922">
            <w:pPr>
              <w:pStyle w:val="definition0"/>
              <w:rPr>
                <w:ins w:id="846" w:author="Darren Johnson" w:date="2017-11-13T21:32:00Z"/>
              </w:rPr>
            </w:pPr>
            <w:ins w:id="847" w:author="Darren Johnson" w:date="2017-11-13T21:34:00Z">
              <w:r>
                <w:t xml:space="preserve">Not </w:t>
              </w:r>
            </w:ins>
            <w:ins w:id="848" w:author="Darren Johnson" w:date="2017-11-13T21:43:00Z">
              <w:r w:rsidR="002D3025">
                <w:t>Required</w:t>
              </w:r>
            </w:ins>
          </w:p>
        </w:tc>
        <w:tc>
          <w:tcPr>
            <w:tcW w:w="1350" w:type="dxa"/>
            <w:tcBorders>
              <w:top w:val="nil"/>
              <w:left w:val="single" w:sz="6" w:space="0" w:color="000000"/>
              <w:bottom w:val="single" w:sz="6" w:space="0" w:color="000000"/>
              <w:right w:val="single" w:sz="6" w:space="0" w:color="000000"/>
            </w:tcBorders>
            <w:hideMark/>
          </w:tcPr>
          <w:p w14:paraId="4CA8DD1F" w14:textId="20CFC408" w:rsidR="00102922" w:rsidRPr="00321BCF" w:rsidRDefault="00102922" w:rsidP="00102922">
            <w:pPr>
              <w:pStyle w:val="Table"/>
              <w:keepNext/>
              <w:jc w:val="center"/>
              <w:rPr>
                <w:ins w:id="849" w:author="Darren Johnson" w:date="2017-11-13T21:32:00Z"/>
                <w:rFonts w:ascii="Arial" w:hAnsi="Arial" w:cs="Arial"/>
                <w:sz w:val="20"/>
              </w:rPr>
            </w:pPr>
            <w:ins w:id="850" w:author="Darren Johnson" w:date="2017-11-13T21:32:00Z">
              <w:r>
                <w:rPr>
                  <w:rFonts w:ascii="Arial" w:hAnsi="Arial" w:cs="Arial"/>
                  <w:sz w:val="20"/>
                </w:rPr>
                <w:t>N/A</w:t>
              </w:r>
            </w:ins>
          </w:p>
        </w:tc>
        <w:tc>
          <w:tcPr>
            <w:tcW w:w="3150" w:type="dxa"/>
            <w:tcBorders>
              <w:top w:val="nil"/>
              <w:left w:val="single" w:sz="6" w:space="0" w:color="000000"/>
              <w:bottom w:val="single" w:sz="6" w:space="0" w:color="000000"/>
              <w:right w:val="single" w:sz="12" w:space="0" w:color="000000"/>
            </w:tcBorders>
            <w:hideMark/>
          </w:tcPr>
          <w:p w14:paraId="0537CEC6" w14:textId="66BAB47C" w:rsidR="00102922" w:rsidRPr="00321BCF" w:rsidRDefault="00102922" w:rsidP="00102922">
            <w:pPr>
              <w:pStyle w:val="Table"/>
              <w:keepNext/>
              <w:jc w:val="center"/>
              <w:rPr>
                <w:ins w:id="851" w:author="Darren Johnson" w:date="2017-11-13T21:32:00Z"/>
                <w:rFonts w:ascii="Arial" w:hAnsi="Arial" w:cs="Arial"/>
                <w:sz w:val="20"/>
              </w:rPr>
            </w:pPr>
            <w:ins w:id="852" w:author="Darren Johnson" w:date="2017-11-13T21:36:00Z">
              <w:r>
                <w:rPr>
                  <w:rFonts w:ascii="Arial" w:hAnsi="Arial" w:cs="Arial"/>
                  <w:sz w:val="20"/>
                </w:rPr>
                <w:t>N/A</w:t>
              </w:r>
            </w:ins>
          </w:p>
        </w:tc>
      </w:tr>
      <w:tr w:rsidR="002D3025" w14:paraId="78938087" w14:textId="77777777" w:rsidTr="00844C47">
        <w:trPr>
          <w:ins w:id="853" w:author="Darren Johnson" w:date="2017-11-13T21:32:00Z"/>
        </w:trPr>
        <w:tc>
          <w:tcPr>
            <w:tcW w:w="2127" w:type="dxa"/>
            <w:tcBorders>
              <w:top w:val="nil"/>
              <w:left w:val="single" w:sz="12" w:space="0" w:color="000000"/>
              <w:bottom w:val="single" w:sz="6" w:space="0" w:color="000000"/>
              <w:right w:val="single" w:sz="6" w:space="0" w:color="000000"/>
            </w:tcBorders>
            <w:hideMark/>
          </w:tcPr>
          <w:p w14:paraId="413CAB8F" w14:textId="7A20FA56" w:rsidR="002D3025" w:rsidRPr="00321BCF" w:rsidRDefault="002D3025" w:rsidP="002D3025">
            <w:pPr>
              <w:pStyle w:val="Table"/>
              <w:keepNext/>
              <w:rPr>
                <w:ins w:id="854" w:author="Darren Johnson" w:date="2017-11-13T21:32:00Z"/>
                <w:rFonts w:ascii="Arial" w:hAnsi="Arial" w:cs="Arial"/>
                <w:sz w:val="20"/>
              </w:rPr>
            </w:pPr>
            <w:ins w:id="855" w:author="Darren Johnson" w:date="2017-11-13T21:33:00Z">
              <w:r>
                <w:rPr>
                  <w:rFonts w:ascii="Arial" w:hAnsi="Arial" w:cs="Arial"/>
                  <w:sz w:val="20"/>
                </w:rPr>
                <w:t>Ed25519ctx</w:t>
              </w:r>
            </w:ins>
          </w:p>
        </w:tc>
        <w:tc>
          <w:tcPr>
            <w:tcW w:w="2070" w:type="dxa"/>
            <w:tcBorders>
              <w:top w:val="nil"/>
              <w:left w:val="single" w:sz="6" w:space="0" w:color="000000"/>
              <w:bottom w:val="single" w:sz="6" w:space="0" w:color="000000"/>
              <w:right w:val="single" w:sz="6" w:space="0" w:color="000000"/>
            </w:tcBorders>
            <w:hideMark/>
          </w:tcPr>
          <w:p w14:paraId="4F8E5627" w14:textId="096C4C03" w:rsidR="002D3025" w:rsidRPr="00321BCF" w:rsidRDefault="002D3025">
            <w:pPr>
              <w:pStyle w:val="definition0"/>
              <w:rPr>
                <w:ins w:id="856" w:author="Darren Johnson" w:date="2017-11-13T21:32:00Z"/>
              </w:rPr>
            </w:pPr>
            <w:ins w:id="857" w:author="Darren Johnson" w:date="2017-11-13T21:34:00Z">
              <w:r>
                <w:t>Required</w:t>
              </w:r>
            </w:ins>
          </w:p>
        </w:tc>
        <w:tc>
          <w:tcPr>
            <w:tcW w:w="1350" w:type="dxa"/>
            <w:tcBorders>
              <w:top w:val="nil"/>
              <w:left w:val="single" w:sz="6" w:space="0" w:color="000000"/>
              <w:bottom w:val="single" w:sz="6" w:space="0" w:color="000000"/>
              <w:right w:val="single" w:sz="6" w:space="0" w:color="000000"/>
            </w:tcBorders>
          </w:tcPr>
          <w:p w14:paraId="228C01C4" w14:textId="34E3EB77" w:rsidR="002D3025" w:rsidRPr="00321BCF" w:rsidRDefault="002D3025" w:rsidP="002D3025">
            <w:pPr>
              <w:pStyle w:val="Table"/>
              <w:keepNext/>
              <w:jc w:val="center"/>
              <w:rPr>
                <w:ins w:id="858" w:author="Darren Johnson" w:date="2017-11-13T21:32:00Z"/>
                <w:rFonts w:ascii="Arial" w:hAnsi="Arial" w:cs="Arial"/>
                <w:sz w:val="20"/>
              </w:rPr>
            </w:pPr>
            <w:ins w:id="859" w:author="Darren Johnson" w:date="2017-11-13T21:36:00Z">
              <w:r>
                <w:rPr>
                  <w:rFonts w:ascii="Arial" w:hAnsi="Arial" w:cs="Arial"/>
                  <w:sz w:val="20"/>
                </w:rPr>
                <w:t>False</w:t>
              </w:r>
            </w:ins>
          </w:p>
        </w:tc>
        <w:tc>
          <w:tcPr>
            <w:tcW w:w="3150" w:type="dxa"/>
            <w:tcBorders>
              <w:top w:val="nil"/>
              <w:left w:val="single" w:sz="6" w:space="0" w:color="000000"/>
              <w:bottom w:val="single" w:sz="6" w:space="0" w:color="000000"/>
              <w:right w:val="single" w:sz="12" w:space="0" w:color="000000"/>
            </w:tcBorders>
            <w:hideMark/>
          </w:tcPr>
          <w:p w14:paraId="702C8FBF" w14:textId="48E20583" w:rsidR="002D3025" w:rsidRPr="00321BCF" w:rsidRDefault="002D3025" w:rsidP="002D3025">
            <w:pPr>
              <w:pStyle w:val="Table"/>
              <w:keepNext/>
              <w:jc w:val="center"/>
              <w:rPr>
                <w:ins w:id="860" w:author="Darren Johnson" w:date="2017-11-13T21:32:00Z"/>
                <w:rFonts w:ascii="Arial" w:hAnsi="Arial" w:cs="Arial"/>
                <w:sz w:val="20"/>
              </w:rPr>
            </w:pPr>
            <w:ins w:id="861" w:author="Darren Johnson" w:date="2017-11-13T21:39:00Z">
              <w:r>
                <w:rPr>
                  <w:rFonts w:ascii="Arial" w:hAnsi="Arial" w:cs="Arial"/>
                  <w:sz w:val="20"/>
                </w:rPr>
                <w:t>Optional</w:t>
              </w:r>
            </w:ins>
          </w:p>
        </w:tc>
      </w:tr>
      <w:tr w:rsidR="002D3025" w14:paraId="0E3CEA59" w14:textId="77777777" w:rsidTr="00844C47">
        <w:trPr>
          <w:ins w:id="862" w:author="Darren Johnson" w:date="2017-11-13T21:32:00Z"/>
        </w:trPr>
        <w:tc>
          <w:tcPr>
            <w:tcW w:w="2127" w:type="dxa"/>
            <w:tcBorders>
              <w:top w:val="single" w:sz="6" w:space="0" w:color="000000"/>
              <w:left w:val="single" w:sz="12" w:space="0" w:color="000000"/>
              <w:bottom w:val="single" w:sz="6" w:space="0" w:color="000000"/>
              <w:right w:val="single" w:sz="6" w:space="0" w:color="000000"/>
            </w:tcBorders>
          </w:tcPr>
          <w:p w14:paraId="6A9DFDD7" w14:textId="1D5BB072" w:rsidR="002D3025" w:rsidRPr="00321BCF" w:rsidRDefault="002D3025" w:rsidP="002D3025">
            <w:pPr>
              <w:pStyle w:val="Table"/>
              <w:keepNext/>
              <w:rPr>
                <w:ins w:id="863" w:author="Darren Johnson" w:date="2017-11-13T21:32:00Z"/>
                <w:rFonts w:ascii="Arial" w:hAnsi="Arial" w:cs="Arial"/>
                <w:sz w:val="20"/>
              </w:rPr>
            </w:pPr>
            <w:ins w:id="864" w:author="Darren Johnson" w:date="2017-11-13T21:33:00Z">
              <w:r>
                <w:rPr>
                  <w:rFonts w:ascii="Arial" w:hAnsi="Arial" w:cs="Arial"/>
                  <w:sz w:val="20"/>
                </w:rPr>
                <w:t>Ed25519</w:t>
              </w:r>
            </w:ins>
            <w:ins w:id="865" w:author="Darren Johnson" w:date="2017-11-13T21:34:00Z">
              <w:r>
                <w:rPr>
                  <w:rFonts w:ascii="Arial" w:hAnsi="Arial" w:cs="Arial"/>
                  <w:sz w:val="20"/>
                </w:rPr>
                <w:t>ph</w:t>
              </w:r>
            </w:ins>
          </w:p>
        </w:tc>
        <w:tc>
          <w:tcPr>
            <w:tcW w:w="2070" w:type="dxa"/>
            <w:tcBorders>
              <w:top w:val="single" w:sz="6" w:space="0" w:color="000000"/>
              <w:left w:val="single" w:sz="6" w:space="0" w:color="000000"/>
              <w:bottom w:val="single" w:sz="6" w:space="0" w:color="000000"/>
              <w:right w:val="single" w:sz="6" w:space="0" w:color="000000"/>
            </w:tcBorders>
          </w:tcPr>
          <w:p w14:paraId="4A202162" w14:textId="2E7CDA2F" w:rsidR="002D3025" w:rsidRPr="00321BCF" w:rsidRDefault="002D3025">
            <w:pPr>
              <w:pStyle w:val="definition0"/>
              <w:rPr>
                <w:ins w:id="866" w:author="Darren Johnson" w:date="2017-11-13T21:32:00Z"/>
              </w:rPr>
            </w:pPr>
            <w:ins w:id="867" w:author="Darren Johnson" w:date="2017-11-13T21:34:00Z">
              <w:r>
                <w:t>Required</w:t>
              </w:r>
            </w:ins>
          </w:p>
        </w:tc>
        <w:tc>
          <w:tcPr>
            <w:tcW w:w="1350" w:type="dxa"/>
            <w:tcBorders>
              <w:top w:val="single" w:sz="6" w:space="0" w:color="000000"/>
              <w:left w:val="single" w:sz="6" w:space="0" w:color="000000"/>
              <w:bottom w:val="single" w:sz="6" w:space="0" w:color="000000"/>
              <w:right w:val="single" w:sz="6" w:space="0" w:color="000000"/>
            </w:tcBorders>
          </w:tcPr>
          <w:p w14:paraId="4DAD853E" w14:textId="6D10B45B" w:rsidR="002D3025" w:rsidRPr="00321BCF" w:rsidRDefault="002D3025" w:rsidP="002D3025">
            <w:pPr>
              <w:pStyle w:val="Table"/>
              <w:keepNext/>
              <w:jc w:val="center"/>
              <w:rPr>
                <w:ins w:id="868" w:author="Darren Johnson" w:date="2017-11-13T21:32:00Z"/>
                <w:rFonts w:ascii="Arial" w:hAnsi="Arial" w:cs="Arial"/>
                <w:sz w:val="20"/>
              </w:rPr>
            </w:pPr>
            <w:ins w:id="869" w:author="Darren Johnson" w:date="2017-11-13T21:35:00Z">
              <w:r>
                <w:rPr>
                  <w:rFonts w:ascii="Arial" w:hAnsi="Arial" w:cs="Arial"/>
                  <w:sz w:val="20"/>
                </w:rPr>
                <w:t>True</w:t>
              </w:r>
            </w:ins>
          </w:p>
        </w:tc>
        <w:tc>
          <w:tcPr>
            <w:tcW w:w="3150" w:type="dxa"/>
            <w:tcBorders>
              <w:top w:val="single" w:sz="6" w:space="0" w:color="000000"/>
              <w:left w:val="single" w:sz="6" w:space="0" w:color="000000"/>
              <w:bottom w:val="single" w:sz="6" w:space="0" w:color="000000"/>
              <w:right w:val="single" w:sz="12" w:space="0" w:color="000000"/>
            </w:tcBorders>
          </w:tcPr>
          <w:p w14:paraId="14DD70CB" w14:textId="05138AFE" w:rsidR="002D3025" w:rsidRPr="00321BCF" w:rsidRDefault="002D3025" w:rsidP="002D3025">
            <w:pPr>
              <w:pStyle w:val="Table"/>
              <w:keepNext/>
              <w:jc w:val="center"/>
              <w:rPr>
                <w:ins w:id="870" w:author="Darren Johnson" w:date="2017-11-13T21:32:00Z"/>
                <w:rFonts w:ascii="Arial" w:hAnsi="Arial" w:cs="Arial"/>
                <w:sz w:val="20"/>
              </w:rPr>
            </w:pPr>
            <w:ins w:id="871" w:author="Darren Johnson" w:date="2017-11-13T21:38:00Z">
              <w:r>
                <w:rPr>
                  <w:rFonts w:ascii="Arial" w:hAnsi="Arial" w:cs="Arial"/>
                  <w:sz w:val="20"/>
                </w:rPr>
                <w:t>Optional</w:t>
              </w:r>
            </w:ins>
          </w:p>
        </w:tc>
      </w:tr>
      <w:tr w:rsidR="002D3025" w14:paraId="5BA8EADF" w14:textId="77777777" w:rsidTr="00844C47">
        <w:trPr>
          <w:ins w:id="872" w:author="Darren Johnson" w:date="2017-11-13T21:33:00Z"/>
        </w:trPr>
        <w:tc>
          <w:tcPr>
            <w:tcW w:w="2127" w:type="dxa"/>
            <w:tcBorders>
              <w:top w:val="single" w:sz="6" w:space="0" w:color="000000"/>
              <w:left w:val="single" w:sz="12" w:space="0" w:color="000000"/>
              <w:bottom w:val="single" w:sz="6" w:space="0" w:color="000000"/>
              <w:right w:val="single" w:sz="6" w:space="0" w:color="000000"/>
            </w:tcBorders>
          </w:tcPr>
          <w:p w14:paraId="12467219" w14:textId="7A4751A3" w:rsidR="002D3025" w:rsidRDefault="002D3025" w:rsidP="002D3025">
            <w:pPr>
              <w:pStyle w:val="Table"/>
              <w:keepNext/>
              <w:rPr>
                <w:ins w:id="873" w:author="Darren Johnson" w:date="2017-11-13T21:33:00Z"/>
                <w:rFonts w:ascii="Arial" w:hAnsi="Arial" w:cs="Arial"/>
                <w:sz w:val="20"/>
              </w:rPr>
            </w:pPr>
            <w:ins w:id="874" w:author="Darren Johnson" w:date="2017-11-13T21:33:00Z">
              <w:r>
                <w:rPr>
                  <w:rFonts w:ascii="Arial" w:hAnsi="Arial" w:cs="Arial"/>
                  <w:sz w:val="20"/>
                </w:rPr>
                <w:t>Ed448</w:t>
              </w:r>
            </w:ins>
          </w:p>
        </w:tc>
        <w:tc>
          <w:tcPr>
            <w:tcW w:w="2070" w:type="dxa"/>
            <w:tcBorders>
              <w:top w:val="single" w:sz="6" w:space="0" w:color="000000"/>
              <w:left w:val="single" w:sz="6" w:space="0" w:color="000000"/>
              <w:bottom w:val="single" w:sz="6" w:space="0" w:color="000000"/>
              <w:right w:val="single" w:sz="6" w:space="0" w:color="000000"/>
            </w:tcBorders>
          </w:tcPr>
          <w:p w14:paraId="3393D3DE" w14:textId="03B33A95" w:rsidR="002D3025" w:rsidRPr="00321BCF" w:rsidRDefault="002D3025">
            <w:pPr>
              <w:pStyle w:val="definition0"/>
              <w:rPr>
                <w:ins w:id="875" w:author="Darren Johnson" w:date="2017-11-13T21:33:00Z"/>
              </w:rPr>
            </w:pPr>
            <w:ins w:id="876" w:author="Darren Johnson" w:date="2017-11-13T21:36:00Z">
              <w:r>
                <w:t>Required</w:t>
              </w:r>
            </w:ins>
          </w:p>
        </w:tc>
        <w:tc>
          <w:tcPr>
            <w:tcW w:w="1350" w:type="dxa"/>
            <w:tcBorders>
              <w:top w:val="single" w:sz="6" w:space="0" w:color="000000"/>
              <w:left w:val="single" w:sz="6" w:space="0" w:color="000000"/>
              <w:bottom w:val="single" w:sz="6" w:space="0" w:color="000000"/>
              <w:right w:val="single" w:sz="6" w:space="0" w:color="000000"/>
            </w:tcBorders>
          </w:tcPr>
          <w:p w14:paraId="4933BA9F" w14:textId="26CCF6FE" w:rsidR="002D3025" w:rsidRPr="00321BCF" w:rsidRDefault="002D3025" w:rsidP="002D3025">
            <w:pPr>
              <w:pStyle w:val="Table"/>
              <w:keepNext/>
              <w:jc w:val="center"/>
              <w:rPr>
                <w:ins w:id="877" w:author="Darren Johnson" w:date="2017-11-13T21:33:00Z"/>
                <w:rFonts w:ascii="Arial" w:hAnsi="Arial" w:cs="Arial"/>
                <w:sz w:val="20"/>
              </w:rPr>
            </w:pPr>
            <w:ins w:id="878" w:author="Darren Johnson" w:date="2017-11-13T21:36:00Z">
              <w:r>
                <w:rPr>
                  <w:rFonts w:ascii="Arial" w:hAnsi="Arial" w:cs="Arial"/>
                  <w:sz w:val="20"/>
                </w:rPr>
                <w:t>False</w:t>
              </w:r>
            </w:ins>
          </w:p>
        </w:tc>
        <w:tc>
          <w:tcPr>
            <w:tcW w:w="3150" w:type="dxa"/>
            <w:tcBorders>
              <w:top w:val="single" w:sz="6" w:space="0" w:color="000000"/>
              <w:left w:val="single" w:sz="6" w:space="0" w:color="000000"/>
              <w:bottom w:val="single" w:sz="6" w:space="0" w:color="000000"/>
              <w:right w:val="single" w:sz="12" w:space="0" w:color="000000"/>
            </w:tcBorders>
          </w:tcPr>
          <w:p w14:paraId="608B50D5" w14:textId="202C420C" w:rsidR="002D3025" w:rsidRPr="00321BCF" w:rsidRDefault="002D3025" w:rsidP="002D3025">
            <w:pPr>
              <w:pStyle w:val="Table"/>
              <w:keepNext/>
              <w:jc w:val="center"/>
              <w:rPr>
                <w:ins w:id="879" w:author="Darren Johnson" w:date="2017-11-13T21:33:00Z"/>
                <w:rFonts w:ascii="Arial" w:hAnsi="Arial" w:cs="Arial"/>
                <w:sz w:val="20"/>
              </w:rPr>
            </w:pPr>
            <w:ins w:id="880" w:author="Darren Johnson" w:date="2017-11-13T21:36:00Z">
              <w:r>
                <w:rPr>
                  <w:rFonts w:ascii="Arial" w:hAnsi="Arial" w:cs="Arial"/>
                  <w:sz w:val="20"/>
                </w:rPr>
                <w:t>Optional</w:t>
              </w:r>
            </w:ins>
          </w:p>
        </w:tc>
      </w:tr>
      <w:tr w:rsidR="002D3025" w14:paraId="71B5F943" w14:textId="77777777" w:rsidTr="00844C47">
        <w:trPr>
          <w:ins w:id="881" w:author="Darren Johnson" w:date="2017-11-13T21:32:00Z"/>
        </w:trPr>
        <w:tc>
          <w:tcPr>
            <w:tcW w:w="2127" w:type="dxa"/>
            <w:tcBorders>
              <w:top w:val="single" w:sz="6" w:space="0" w:color="000000"/>
              <w:left w:val="single" w:sz="12" w:space="0" w:color="000000"/>
              <w:bottom w:val="single" w:sz="12" w:space="0" w:color="000000"/>
              <w:right w:val="single" w:sz="6" w:space="0" w:color="000000"/>
            </w:tcBorders>
          </w:tcPr>
          <w:p w14:paraId="5E3425AF" w14:textId="1D13D83F" w:rsidR="002D3025" w:rsidRPr="00321BCF" w:rsidRDefault="002D3025" w:rsidP="002D3025">
            <w:pPr>
              <w:pStyle w:val="Table"/>
              <w:keepNext/>
              <w:rPr>
                <w:ins w:id="882" w:author="Darren Johnson" w:date="2017-11-13T21:32:00Z"/>
                <w:rFonts w:ascii="Arial" w:hAnsi="Arial" w:cs="Arial"/>
                <w:sz w:val="20"/>
              </w:rPr>
            </w:pPr>
            <w:ins w:id="883" w:author="Darren Johnson" w:date="2017-11-13T21:33:00Z">
              <w:r>
                <w:rPr>
                  <w:rFonts w:ascii="Arial" w:hAnsi="Arial" w:cs="Arial"/>
                  <w:sz w:val="20"/>
                </w:rPr>
                <w:t>Ed448ph</w:t>
              </w:r>
            </w:ins>
          </w:p>
        </w:tc>
        <w:tc>
          <w:tcPr>
            <w:tcW w:w="2070" w:type="dxa"/>
            <w:tcBorders>
              <w:top w:val="single" w:sz="6" w:space="0" w:color="000000"/>
              <w:left w:val="single" w:sz="6" w:space="0" w:color="000000"/>
              <w:bottom w:val="single" w:sz="12" w:space="0" w:color="000000"/>
              <w:right w:val="single" w:sz="6" w:space="0" w:color="000000"/>
            </w:tcBorders>
          </w:tcPr>
          <w:p w14:paraId="1196A4C9" w14:textId="3490EFBB" w:rsidR="002D3025" w:rsidRPr="00321BCF" w:rsidRDefault="002D3025">
            <w:pPr>
              <w:pStyle w:val="definition0"/>
              <w:rPr>
                <w:ins w:id="884" w:author="Darren Johnson" w:date="2017-11-13T21:32:00Z"/>
              </w:rPr>
            </w:pPr>
            <w:ins w:id="885" w:author="Darren Johnson" w:date="2017-11-13T21:36:00Z">
              <w:r>
                <w:t>Required</w:t>
              </w:r>
            </w:ins>
          </w:p>
        </w:tc>
        <w:tc>
          <w:tcPr>
            <w:tcW w:w="1350" w:type="dxa"/>
            <w:tcBorders>
              <w:top w:val="single" w:sz="6" w:space="0" w:color="000000"/>
              <w:left w:val="single" w:sz="6" w:space="0" w:color="000000"/>
              <w:bottom w:val="single" w:sz="12" w:space="0" w:color="000000"/>
              <w:right w:val="single" w:sz="6" w:space="0" w:color="000000"/>
            </w:tcBorders>
          </w:tcPr>
          <w:p w14:paraId="5B3C704F" w14:textId="030AF90F" w:rsidR="002D3025" w:rsidRPr="00321BCF" w:rsidRDefault="002D3025" w:rsidP="002D3025">
            <w:pPr>
              <w:pStyle w:val="Table"/>
              <w:keepNext/>
              <w:jc w:val="center"/>
              <w:rPr>
                <w:ins w:id="886" w:author="Darren Johnson" w:date="2017-11-13T21:32:00Z"/>
                <w:rFonts w:ascii="Arial" w:hAnsi="Arial" w:cs="Arial"/>
                <w:sz w:val="20"/>
              </w:rPr>
            </w:pPr>
            <w:ins w:id="887" w:author="Darren Johnson" w:date="2017-11-13T21:35:00Z">
              <w:r>
                <w:rPr>
                  <w:rFonts w:ascii="Arial" w:hAnsi="Arial" w:cs="Arial"/>
                  <w:sz w:val="20"/>
                </w:rPr>
                <w:t>True</w:t>
              </w:r>
            </w:ins>
          </w:p>
        </w:tc>
        <w:tc>
          <w:tcPr>
            <w:tcW w:w="3150" w:type="dxa"/>
            <w:tcBorders>
              <w:top w:val="single" w:sz="6" w:space="0" w:color="000000"/>
              <w:left w:val="single" w:sz="6" w:space="0" w:color="000000"/>
              <w:bottom w:val="single" w:sz="12" w:space="0" w:color="000000"/>
              <w:right w:val="single" w:sz="12" w:space="0" w:color="000000"/>
            </w:tcBorders>
          </w:tcPr>
          <w:p w14:paraId="38AD76DE" w14:textId="5CEE7CAE" w:rsidR="002D3025" w:rsidRPr="00321BCF" w:rsidRDefault="002D3025" w:rsidP="002D3025">
            <w:pPr>
              <w:pStyle w:val="Table"/>
              <w:keepNext/>
              <w:jc w:val="center"/>
              <w:rPr>
                <w:ins w:id="888" w:author="Darren Johnson" w:date="2017-11-13T21:32:00Z"/>
                <w:rFonts w:ascii="Arial" w:hAnsi="Arial" w:cs="Arial"/>
                <w:sz w:val="20"/>
              </w:rPr>
            </w:pPr>
            <w:ins w:id="889" w:author="Darren Johnson" w:date="2017-11-13T21:36:00Z">
              <w:r>
                <w:rPr>
                  <w:rFonts w:ascii="Arial" w:hAnsi="Arial" w:cs="Arial"/>
                  <w:sz w:val="20"/>
                </w:rPr>
                <w:t>Optional</w:t>
              </w:r>
            </w:ins>
          </w:p>
        </w:tc>
      </w:tr>
    </w:tbl>
    <w:p w14:paraId="763F6780" w14:textId="77777777" w:rsidR="00102922" w:rsidRDefault="00102922" w:rsidP="000D4497">
      <w:pPr>
        <w:rPr>
          <w:ins w:id="890" w:author="Darren Johnson" w:date="2017-09-21T14:17:00Z"/>
        </w:rPr>
      </w:pPr>
    </w:p>
    <w:p w14:paraId="6D031B41" w14:textId="77777777" w:rsidR="000D4497" w:rsidRDefault="000D4497" w:rsidP="000D4497">
      <w:pPr>
        <w:rPr>
          <w:ins w:id="891" w:author="Darren Johnson" w:date="2017-09-21T14:17:00Z"/>
        </w:rPr>
      </w:pPr>
      <w:ins w:id="892" w:author="Darren Johnson" w:date="2017-09-21T14:17:00Z">
        <w:r>
          <w:t>Constraints on key types and the length of data are summarized in the following table:</w:t>
        </w:r>
      </w:ins>
    </w:p>
    <w:p w14:paraId="2B397211" w14:textId="766AEE33" w:rsidR="000D4497" w:rsidRDefault="000D4497" w:rsidP="00315D4A">
      <w:pPr>
        <w:pStyle w:val="Caption"/>
        <w:rPr>
          <w:ins w:id="893" w:author="Darren Johnson" w:date="2017-09-21T14:17:00Z"/>
        </w:rPr>
      </w:pPr>
      <w:ins w:id="894" w:author="Darren Johnson" w:date="2017-09-21T14:17:00Z">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ns w:id="895" w:author="Dieter Bong" w:date="2017-11-23T15:12:00Z">
        <w:r w:rsidR="00AD63DA">
          <w:rPr>
            <w:noProof/>
            <w:szCs w:val="18"/>
          </w:rPr>
          <w:t>12</w:t>
        </w:r>
      </w:ins>
      <w:ins w:id="896" w:author="Darren Johnson" w:date="2017-09-21T14:17:00Z">
        <w:del w:id="897" w:author="Dieter Bong" w:date="2017-11-23T15:12:00Z">
          <w:r w:rsidDel="00AD63DA">
            <w:rPr>
              <w:noProof/>
              <w:szCs w:val="18"/>
            </w:rPr>
            <w:delText>32</w:delText>
          </w:r>
        </w:del>
        <w:r w:rsidRPr="001E762E">
          <w:rPr>
            <w:szCs w:val="18"/>
          </w:rPr>
          <w:fldChar w:fldCharType="end"/>
        </w:r>
        <w:r>
          <w:t>, E</w:t>
        </w:r>
      </w:ins>
      <w:ins w:id="898" w:author="Darren Johnson" w:date="2017-11-13T21:48:00Z">
        <w:r w:rsidR="00456D4F">
          <w:t>dDSA</w:t>
        </w:r>
      </w:ins>
      <w:ins w:id="899" w:author="Darren Johnson" w:date="2017-09-21T14:17:00Z">
        <w:r>
          <w:t>: Key and Data Length</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3297"/>
        <w:gridCol w:w="1620"/>
        <w:gridCol w:w="2160"/>
      </w:tblGrid>
      <w:tr w:rsidR="000D4497" w14:paraId="02C12FA3" w14:textId="77777777" w:rsidTr="00844C47">
        <w:trPr>
          <w:tblHeader/>
          <w:ins w:id="900" w:author="Darren Johnson" w:date="2017-09-21T14:17:00Z"/>
        </w:trPr>
        <w:tc>
          <w:tcPr>
            <w:tcW w:w="1620" w:type="dxa"/>
            <w:tcBorders>
              <w:top w:val="single" w:sz="12" w:space="0" w:color="000000"/>
              <w:left w:val="single" w:sz="12" w:space="0" w:color="000000"/>
              <w:bottom w:val="single" w:sz="6" w:space="0" w:color="000000"/>
              <w:right w:val="single" w:sz="6" w:space="0" w:color="000000"/>
            </w:tcBorders>
            <w:hideMark/>
          </w:tcPr>
          <w:p w14:paraId="55D9CDEA" w14:textId="77777777" w:rsidR="000D4497" w:rsidRPr="00321BCF" w:rsidRDefault="000D4497" w:rsidP="00102922">
            <w:pPr>
              <w:pStyle w:val="Table"/>
              <w:keepNext/>
              <w:rPr>
                <w:ins w:id="901" w:author="Darren Johnson" w:date="2017-09-21T14:17:00Z"/>
                <w:rFonts w:ascii="Arial" w:hAnsi="Arial" w:cs="Arial"/>
                <w:b/>
                <w:sz w:val="20"/>
              </w:rPr>
            </w:pPr>
            <w:ins w:id="902" w:author="Darren Johnson" w:date="2017-09-21T14:17:00Z">
              <w:r w:rsidRPr="00321BCF">
                <w:rPr>
                  <w:rFonts w:ascii="Arial" w:hAnsi="Arial" w:cs="Arial"/>
                  <w:b/>
                  <w:sz w:val="20"/>
                </w:rPr>
                <w:t>Function</w:t>
              </w:r>
            </w:ins>
          </w:p>
        </w:tc>
        <w:tc>
          <w:tcPr>
            <w:tcW w:w="3297" w:type="dxa"/>
            <w:tcBorders>
              <w:top w:val="single" w:sz="12" w:space="0" w:color="000000"/>
              <w:left w:val="single" w:sz="6" w:space="0" w:color="000000"/>
              <w:bottom w:val="single" w:sz="6" w:space="0" w:color="000000"/>
              <w:right w:val="single" w:sz="6" w:space="0" w:color="000000"/>
            </w:tcBorders>
            <w:hideMark/>
          </w:tcPr>
          <w:p w14:paraId="1FBD7EC0" w14:textId="77777777" w:rsidR="000D4497" w:rsidRPr="00321BCF" w:rsidRDefault="000D4497" w:rsidP="00102922">
            <w:pPr>
              <w:pStyle w:val="Table"/>
              <w:keepNext/>
              <w:rPr>
                <w:ins w:id="903" w:author="Darren Johnson" w:date="2017-09-21T14:17:00Z"/>
                <w:rFonts w:ascii="Arial" w:hAnsi="Arial" w:cs="Arial"/>
                <w:b/>
                <w:sz w:val="20"/>
              </w:rPr>
            </w:pPr>
            <w:ins w:id="904" w:author="Darren Johnson" w:date="2017-09-21T14:17:00Z">
              <w:r w:rsidRPr="00321BCF">
                <w:rPr>
                  <w:rFonts w:ascii="Arial" w:hAnsi="Arial" w:cs="Arial"/>
                  <w:b/>
                  <w:sz w:val="20"/>
                </w:rPr>
                <w:t>Key type</w:t>
              </w:r>
            </w:ins>
          </w:p>
        </w:tc>
        <w:tc>
          <w:tcPr>
            <w:tcW w:w="1620" w:type="dxa"/>
            <w:tcBorders>
              <w:top w:val="single" w:sz="12" w:space="0" w:color="000000"/>
              <w:left w:val="single" w:sz="6" w:space="0" w:color="000000"/>
              <w:bottom w:val="single" w:sz="6" w:space="0" w:color="000000"/>
              <w:right w:val="single" w:sz="6" w:space="0" w:color="000000"/>
            </w:tcBorders>
            <w:hideMark/>
          </w:tcPr>
          <w:p w14:paraId="43B43F13" w14:textId="77777777" w:rsidR="000D4497" w:rsidRPr="00321BCF" w:rsidRDefault="000D4497" w:rsidP="00102922">
            <w:pPr>
              <w:pStyle w:val="Table"/>
              <w:keepNext/>
              <w:jc w:val="center"/>
              <w:rPr>
                <w:ins w:id="905" w:author="Darren Johnson" w:date="2017-09-21T14:17:00Z"/>
                <w:rFonts w:ascii="Arial" w:hAnsi="Arial" w:cs="Arial"/>
                <w:b/>
                <w:sz w:val="20"/>
              </w:rPr>
            </w:pPr>
            <w:ins w:id="906" w:author="Darren Johnson" w:date="2017-09-21T14:17:00Z">
              <w:r w:rsidRPr="00321BCF">
                <w:rPr>
                  <w:rFonts w:ascii="Arial" w:hAnsi="Arial" w:cs="Arial"/>
                  <w:b/>
                  <w:sz w:val="20"/>
                </w:rPr>
                <w:t>Input length</w:t>
              </w:r>
            </w:ins>
          </w:p>
        </w:tc>
        <w:tc>
          <w:tcPr>
            <w:tcW w:w="2160" w:type="dxa"/>
            <w:tcBorders>
              <w:top w:val="single" w:sz="12" w:space="0" w:color="000000"/>
              <w:left w:val="single" w:sz="6" w:space="0" w:color="000000"/>
              <w:bottom w:val="single" w:sz="6" w:space="0" w:color="000000"/>
              <w:right w:val="single" w:sz="12" w:space="0" w:color="000000"/>
            </w:tcBorders>
            <w:hideMark/>
          </w:tcPr>
          <w:p w14:paraId="74E4A5FF" w14:textId="77777777" w:rsidR="000D4497" w:rsidRPr="00321BCF" w:rsidRDefault="000D4497" w:rsidP="00102922">
            <w:pPr>
              <w:pStyle w:val="Table"/>
              <w:keepNext/>
              <w:jc w:val="center"/>
              <w:rPr>
                <w:ins w:id="907" w:author="Darren Johnson" w:date="2017-09-21T14:17:00Z"/>
                <w:rFonts w:ascii="Arial" w:hAnsi="Arial" w:cs="Arial"/>
                <w:b/>
                <w:sz w:val="20"/>
              </w:rPr>
            </w:pPr>
            <w:ins w:id="908" w:author="Darren Johnson" w:date="2017-09-21T14:17:00Z">
              <w:r w:rsidRPr="00321BCF">
                <w:rPr>
                  <w:rFonts w:ascii="Arial" w:hAnsi="Arial" w:cs="Arial"/>
                  <w:b/>
                  <w:sz w:val="20"/>
                </w:rPr>
                <w:t>Output length</w:t>
              </w:r>
            </w:ins>
          </w:p>
        </w:tc>
      </w:tr>
      <w:tr w:rsidR="000D4497" w14:paraId="1D2EBD33" w14:textId="77777777" w:rsidTr="00844C47">
        <w:trPr>
          <w:ins w:id="909" w:author="Darren Johnson" w:date="2017-09-21T14:17:00Z"/>
        </w:trPr>
        <w:tc>
          <w:tcPr>
            <w:tcW w:w="1620" w:type="dxa"/>
            <w:tcBorders>
              <w:top w:val="nil"/>
              <w:left w:val="single" w:sz="12" w:space="0" w:color="000000"/>
              <w:bottom w:val="single" w:sz="6" w:space="0" w:color="000000"/>
              <w:right w:val="single" w:sz="6" w:space="0" w:color="000000"/>
            </w:tcBorders>
            <w:hideMark/>
          </w:tcPr>
          <w:p w14:paraId="484D2767" w14:textId="77777777" w:rsidR="000D4497" w:rsidRPr="00321BCF" w:rsidRDefault="000D4497" w:rsidP="00102922">
            <w:pPr>
              <w:pStyle w:val="Table"/>
              <w:keepNext/>
              <w:rPr>
                <w:ins w:id="910" w:author="Darren Johnson" w:date="2017-09-21T14:17:00Z"/>
                <w:rFonts w:ascii="Arial" w:hAnsi="Arial" w:cs="Arial"/>
                <w:sz w:val="20"/>
              </w:rPr>
            </w:pPr>
            <w:ins w:id="911" w:author="Darren Johnson" w:date="2017-09-21T14:17:00Z">
              <w:r w:rsidRPr="00321BCF">
                <w:rPr>
                  <w:rFonts w:ascii="Arial" w:hAnsi="Arial" w:cs="Arial"/>
                  <w:sz w:val="20"/>
                </w:rPr>
                <w:t>C_Sign</w:t>
              </w:r>
              <w:del w:id="912" w:author="Darren Johnson" w:date="2017-11-13T21:48:00Z">
                <w:r w:rsidRPr="00321BCF" w:rsidDel="00456D4F">
                  <w:rPr>
                    <w:rFonts w:ascii="Arial" w:hAnsi="Arial" w:cs="Arial"/>
                    <w:sz w:val="20"/>
                    <w:vertAlign w:val="superscript"/>
                  </w:rPr>
                  <w:delText>1</w:delText>
                </w:r>
              </w:del>
            </w:ins>
          </w:p>
        </w:tc>
        <w:tc>
          <w:tcPr>
            <w:tcW w:w="3297" w:type="dxa"/>
            <w:tcBorders>
              <w:top w:val="nil"/>
              <w:left w:val="single" w:sz="6" w:space="0" w:color="000000"/>
              <w:bottom w:val="single" w:sz="6" w:space="0" w:color="000000"/>
              <w:right w:val="single" w:sz="6" w:space="0" w:color="000000"/>
            </w:tcBorders>
            <w:hideMark/>
          </w:tcPr>
          <w:p w14:paraId="52ED742F" w14:textId="176FC422" w:rsidR="000D4497" w:rsidRPr="00321BCF" w:rsidRDefault="00782FC8">
            <w:pPr>
              <w:pStyle w:val="definition0"/>
              <w:rPr>
                <w:ins w:id="913" w:author="Darren Johnson" w:date="2017-09-21T14:17:00Z"/>
              </w:rPr>
            </w:pPr>
            <w:ins w:id="914" w:author="Darren Johnson" w:date="2017-11-14T14:34:00Z">
              <w:r>
                <w:t xml:space="preserve">CKK_EC_EDWARDS </w:t>
              </w:r>
            </w:ins>
            <w:ins w:id="915" w:author="Darren Johnson" w:date="2017-09-21T14:17:00Z">
              <w:r w:rsidR="000D4497" w:rsidRPr="00321BCF">
                <w:t>private key</w:t>
              </w:r>
            </w:ins>
          </w:p>
        </w:tc>
        <w:tc>
          <w:tcPr>
            <w:tcW w:w="1620" w:type="dxa"/>
            <w:tcBorders>
              <w:top w:val="nil"/>
              <w:left w:val="single" w:sz="6" w:space="0" w:color="000000"/>
              <w:bottom w:val="single" w:sz="6" w:space="0" w:color="000000"/>
              <w:right w:val="single" w:sz="6" w:space="0" w:color="000000"/>
            </w:tcBorders>
            <w:hideMark/>
          </w:tcPr>
          <w:p w14:paraId="7A8F10C7" w14:textId="77777777" w:rsidR="000D4497" w:rsidRPr="00321BCF" w:rsidRDefault="000D4497" w:rsidP="00102922">
            <w:pPr>
              <w:pStyle w:val="Table"/>
              <w:keepNext/>
              <w:jc w:val="center"/>
              <w:rPr>
                <w:ins w:id="916" w:author="Darren Johnson" w:date="2017-09-21T14:17:00Z"/>
                <w:rFonts w:ascii="Arial" w:hAnsi="Arial" w:cs="Arial"/>
                <w:sz w:val="20"/>
              </w:rPr>
            </w:pPr>
            <w:ins w:id="917" w:author="Darren Johnson" w:date="2017-09-21T14:17:00Z">
              <w:r w:rsidRPr="00321BCF">
                <w:rPr>
                  <w:rFonts w:ascii="Arial" w:hAnsi="Arial" w:cs="Arial"/>
                  <w:sz w:val="20"/>
                </w:rPr>
                <w:t>any</w:t>
              </w:r>
              <w:del w:id="918" w:author="Darren Johnson" w:date="2017-11-13T21:50:00Z">
                <w:r w:rsidRPr="00321BCF" w:rsidDel="00210FEC">
                  <w:rPr>
                    <w:rFonts w:ascii="Arial" w:hAnsi="Arial" w:cs="Arial"/>
                    <w:sz w:val="20"/>
                    <w:vertAlign w:val="superscript"/>
                  </w:rPr>
                  <w:delText>3</w:delText>
                </w:r>
              </w:del>
            </w:ins>
          </w:p>
        </w:tc>
        <w:tc>
          <w:tcPr>
            <w:tcW w:w="2160" w:type="dxa"/>
            <w:tcBorders>
              <w:top w:val="nil"/>
              <w:left w:val="single" w:sz="6" w:space="0" w:color="000000"/>
              <w:bottom w:val="single" w:sz="6" w:space="0" w:color="000000"/>
              <w:right w:val="single" w:sz="12" w:space="0" w:color="000000"/>
            </w:tcBorders>
            <w:hideMark/>
          </w:tcPr>
          <w:p w14:paraId="5D839D19" w14:textId="7BBB7A35" w:rsidR="000D4497" w:rsidRPr="00321BCF" w:rsidRDefault="000D4497" w:rsidP="00C81BA8">
            <w:pPr>
              <w:pStyle w:val="Table"/>
              <w:keepNext/>
              <w:jc w:val="center"/>
              <w:rPr>
                <w:ins w:id="919" w:author="Darren Johnson" w:date="2017-09-21T14:17:00Z"/>
                <w:rFonts w:ascii="Arial" w:hAnsi="Arial" w:cs="Arial"/>
                <w:sz w:val="20"/>
              </w:rPr>
            </w:pPr>
            <w:ins w:id="920" w:author="Darren Johnson" w:date="2017-09-21T14:17:00Z">
              <w:r w:rsidRPr="00321BCF">
                <w:rPr>
                  <w:rFonts w:ascii="Arial" w:hAnsi="Arial" w:cs="Arial"/>
                  <w:sz w:val="20"/>
                </w:rPr>
                <w:t>2</w:t>
              </w:r>
            </w:ins>
            <w:ins w:id="921" w:author="Darren Johnson" w:date="2017-11-13T21:48:00Z">
              <w:r w:rsidR="00456D4F">
                <w:rPr>
                  <w:rFonts w:ascii="Arial" w:hAnsi="Arial" w:cs="Arial"/>
                  <w:sz w:val="20"/>
                </w:rPr>
                <w:t>b</w:t>
              </w:r>
            </w:ins>
            <w:ins w:id="922" w:author="Darren Johnson" w:date="2017-09-21T14:17:00Z">
              <w:del w:id="923" w:author="Darren Johnson" w:date="2017-11-13T21:48:00Z">
                <w:r w:rsidRPr="00321BCF" w:rsidDel="00456D4F">
                  <w:rPr>
                    <w:rFonts w:ascii="Arial" w:hAnsi="Arial" w:cs="Arial"/>
                    <w:i/>
                    <w:sz w:val="20"/>
                  </w:rPr>
                  <w:delText>n</w:delText>
                </w:r>
              </w:del>
              <w:r w:rsidRPr="00321BCF">
                <w:rPr>
                  <w:rFonts w:ascii="Arial" w:hAnsi="Arial" w:cs="Arial"/>
                  <w:i/>
                  <w:sz w:val="20"/>
                </w:rPr>
                <w:t>Len</w:t>
              </w:r>
            </w:ins>
          </w:p>
        </w:tc>
      </w:tr>
      <w:tr w:rsidR="000D4497" w14:paraId="0C404E70" w14:textId="77777777" w:rsidTr="00844C47">
        <w:trPr>
          <w:ins w:id="924" w:author="Darren Johnson" w:date="2017-09-21T14:17:00Z"/>
        </w:trPr>
        <w:tc>
          <w:tcPr>
            <w:tcW w:w="1620" w:type="dxa"/>
            <w:tcBorders>
              <w:top w:val="nil"/>
              <w:left w:val="single" w:sz="12" w:space="0" w:color="000000"/>
              <w:bottom w:val="single" w:sz="12" w:space="0" w:color="000000"/>
              <w:right w:val="single" w:sz="6" w:space="0" w:color="000000"/>
            </w:tcBorders>
            <w:hideMark/>
          </w:tcPr>
          <w:p w14:paraId="251CFD55" w14:textId="77777777" w:rsidR="000D4497" w:rsidRPr="00321BCF" w:rsidRDefault="000D4497" w:rsidP="00102922">
            <w:pPr>
              <w:pStyle w:val="Table"/>
              <w:keepNext/>
              <w:rPr>
                <w:ins w:id="925" w:author="Darren Johnson" w:date="2017-09-21T14:17:00Z"/>
                <w:rFonts w:ascii="Arial" w:hAnsi="Arial" w:cs="Arial"/>
                <w:sz w:val="20"/>
              </w:rPr>
            </w:pPr>
            <w:ins w:id="926" w:author="Darren Johnson" w:date="2017-09-21T14:17:00Z">
              <w:r w:rsidRPr="00321BCF">
                <w:rPr>
                  <w:rFonts w:ascii="Arial" w:hAnsi="Arial" w:cs="Arial"/>
                  <w:sz w:val="20"/>
                </w:rPr>
                <w:t>C_Verify</w:t>
              </w:r>
              <w:del w:id="927" w:author="Darren Johnson" w:date="2017-11-13T21:48:00Z">
                <w:r w:rsidRPr="00321BCF" w:rsidDel="00456D4F">
                  <w:rPr>
                    <w:rFonts w:ascii="Arial" w:hAnsi="Arial" w:cs="Arial"/>
                    <w:sz w:val="20"/>
                    <w:vertAlign w:val="superscript"/>
                  </w:rPr>
                  <w:delText>1</w:delText>
                </w:r>
              </w:del>
            </w:ins>
          </w:p>
        </w:tc>
        <w:tc>
          <w:tcPr>
            <w:tcW w:w="3297" w:type="dxa"/>
            <w:tcBorders>
              <w:top w:val="nil"/>
              <w:left w:val="single" w:sz="6" w:space="0" w:color="000000"/>
              <w:bottom w:val="single" w:sz="12" w:space="0" w:color="000000"/>
              <w:right w:val="single" w:sz="6" w:space="0" w:color="000000"/>
            </w:tcBorders>
            <w:hideMark/>
          </w:tcPr>
          <w:p w14:paraId="642F7B5F" w14:textId="644563AE" w:rsidR="000D4497" w:rsidRPr="00321BCF" w:rsidRDefault="00782FC8">
            <w:pPr>
              <w:pStyle w:val="definition0"/>
              <w:rPr>
                <w:ins w:id="928" w:author="Darren Johnson" w:date="2017-09-21T14:17:00Z"/>
              </w:rPr>
            </w:pPr>
            <w:ins w:id="929" w:author="Darren Johnson" w:date="2017-11-14T14:34:00Z">
              <w:r>
                <w:t>CKK_EC_EDWARDS</w:t>
              </w:r>
            </w:ins>
            <w:ins w:id="930" w:author="Darren Johnson" w:date="2017-09-21T14:17:00Z">
              <w:r w:rsidR="000D4497" w:rsidRPr="00321BCF">
                <w:t xml:space="preserve"> public key</w:t>
              </w:r>
            </w:ins>
          </w:p>
        </w:tc>
        <w:tc>
          <w:tcPr>
            <w:tcW w:w="1620" w:type="dxa"/>
            <w:tcBorders>
              <w:top w:val="nil"/>
              <w:left w:val="single" w:sz="6" w:space="0" w:color="000000"/>
              <w:bottom w:val="single" w:sz="12" w:space="0" w:color="000000"/>
              <w:right w:val="single" w:sz="6" w:space="0" w:color="000000"/>
            </w:tcBorders>
            <w:hideMark/>
          </w:tcPr>
          <w:p w14:paraId="0C9CCF05" w14:textId="0748F1D5" w:rsidR="000D4497" w:rsidRPr="00321BCF" w:rsidRDefault="000D4497" w:rsidP="00C81BA8">
            <w:pPr>
              <w:pStyle w:val="Table"/>
              <w:keepNext/>
              <w:jc w:val="center"/>
              <w:rPr>
                <w:ins w:id="931" w:author="Darren Johnson" w:date="2017-09-21T14:17:00Z"/>
                <w:rFonts w:ascii="Arial" w:hAnsi="Arial" w:cs="Arial"/>
                <w:sz w:val="20"/>
              </w:rPr>
            </w:pPr>
            <w:ins w:id="932" w:author="Darren Johnson" w:date="2017-09-21T14:17:00Z">
              <w:r w:rsidRPr="00321BCF">
                <w:rPr>
                  <w:rFonts w:ascii="Arial" w:hAnsi="Arial" w:cs="Arial"/>
                  <w:sz w:val="20"/>
                </w:rPr>
                <w:t>any</w:t>
              </w:r>
              <w:del w:id="933" w:author="Darren Johnson" w:date="2017-11-13T21:50:00Z">
                <w:r w:rsidRPr="00321BCF" w:rsidDel="00210FEC">
                  <w:rPr>
                    <w:rFonts w:ascii="Arial" w:hAnsi="Arial" w:cs="Arial"/>
                    <w:sz w:val="20"/>
                    <w:vertAlign w:val="superscript"/>
                  </w:rPr>
                  <w:delText>3</w:delText>
                </w:r>
              </w:del>
              <w:r w:rsidRPr="00321BCF">
                <w:rPr>
                  <w:rFonts w:ascii="Arial" w:hAnsi="Arial" w:cs="Arial"/>
                  <w:sz w:val="20"/>
                </w:rPr>
                <w:t xml:space="preserve">, </w:t>
              </w:r>
              <w:r w:rsidRPr="00321BCF">
                <w:rPr>
                  <w:rFonts w:ascii="Arial" w:hAnsi="Arial" w:cs="Arial"/>
                  <w:sz w:val="20"/>
                </w:rPr>
                <w:sym w:font="Symbol" w:char="F0A3"/>
              </w:r>
              <w:r w:rsidRPr="00321BCF">
                <w:rPr>
                  <w:rFonts w:ascii="Arial" w:hAnsi="Arial" w:cs="Arial"/>
                  <w:sz w:val="20"/>
                </w:rPr>
                <w:t>2</w:t>
              </w:r>
            </w:ins>
            <w:ins w:id="934" w:author="Darren Johnson" w:date="2017-11-13T21:48:00Z">
              <w:r w:rsidR="00456D4F">
                <w:rPr>
                  <w:rFonts w:ascii="Arial" w:hAnsi="Arial" w:cs="Arial"/>
                  <w:sz w:val="20"/>
                </w:rPr>
                <w:t>b</w:t>
              </w:r>
            </w:ins>
            <w:ins w:id="935" w:author="Darren Johnson" w:date="2017-09-21T14:17:00Z">
              <w:del w:id="936" w:author="Darren Johnson" w:date="2017-11-13T21:48:00Z">
                <w:r w:rsidRPr="00321BCF" w:rsidDel="00456D4F">
                  <w:rPr>
                    <w:rFonts w:ascii="Arial" w:hAnsi="Arial" w:cs="Arial"/>
                    <w:i/>
                    <w:sz w:val="20"/>
                  </w:rPr>
                  <w:delText>n</w:delText>
                </w:r>
              </w:del>
              <w:r w:rsidRPr="00321BCF">
                <w:rPr>
                  <w:rFonts w:ascii="Arial" w:hAnsi="Arial" w:cs="Arial"/>
                  <w:i/>
                  <w:sz w:val="20"/>
                </w:rPr>
                <w:t xml:space="preserve">Len </w:t>
              </w:r>
              <w:r w:rsidRPr="00321BCF">
                <w:rPr>
                  <w:rFonts w:ascii="Arial" w:hAnsi="Arial" w:cs="Arial"/>
                  <w:sz w:val="20"/>
                  <w:vertAlign w:val="superscript"/>
                </w:rPr>
                <w:t>2</w:t>
              </w:r>
            </w:ins>
          </w:p>
        </w:tc>
        <w:tc>
          <w:tcPr>
            <w:tcW w:w="2160" w:type="dxa"/>
            <w:tcBorders>
              <w:top w:val="nil"/>
              <w:left w:val="single" w:sz="6" w:space="0" w:color="000000"/>
              <w:bottom w:val="single" w:sz="12" w:space="0" w:color="000000"/>
              <w:right w:val="single" w:sz="12" w:space="0" w:color="000000"/>
            </w:tcBorders>
            <w:hideMark/>
          </w:tcPr>
          <w:p w14:paraId="76BEAEAE" w14:textId="77777777" w:rsidR="000D4497" w:rsidRPr="00321BCF" w:rsidRDefault="000D4497" w:rsidP="00102922">
            <w:pPr>
              <w:pStyle w:val="Table"/>
              <w:keepNext/>
              <w:jc w:val="center"/>
              <w:rPr>
                <w:ins w:id="937" w:author="Darren Johnson" w:date="2017-09-21T14:17:00Z"/>
                <w:rFonts w:ascii="Arial" w:hAnsi="Arial" w:cs="Arial"/>
                <w:sz w:val="20"/>
              </w:rPr>
            </w:pPr>
            <w:ins w:id="938" w:author="Darren Johnson" w:date="2017-09-21T14:17:00Z">
              <w:r w:rsidRPr="00321BCF">
                <w:rPr>
                  <w:rFonts w:ascii="Arial" w:hAnsi="Arial" w:cs="Arial"/>
                  <w:sz w:val="20"/>
                </w:rPr>
                <w:t>N/A</w:t>
              </w:r>
            </w:ins>
          </w:p>
        </w:tc>
      </w:tr>
    </w:tbl>
    <w:p w14:paraId="1F0AE985" w14:textId="77777777" w:rsidR="000D4497" w:rsidRPr="00321BCF" w:rsidRDefault="000D4497" w:rsidP="000D4497">
      <w:pPr>
        <w:spacing w:after="0"/>
        <w:rPr>
          <w:ins w:id="939" w:author="Darren Johnson" w:date="2017-09-21T14:17:00Z"/>
          <w:rStyle w:val="FootnoteReference"/>
        </w:rPr>
      </w:pPr>
      <w:ins w:id="940" w:author="Darren Johnson" w:date="2017-09-21T14:17:00Z">
        <w:r w:rsidRPr="00321BCF">
          <w:rPr>
            <w:rStyle w:val="FootnoteReference"/>
          </w:rPr>
          <w:t>2 Data length, signature length.</w:t>
        </w:r>
      </w:ins>
    </w:p>
    <w:p w14:paraId="134AE25E" w14:textId="4F94E14D" w:rsidR="000D4497" w:rsidDel="001A06C1" w:rsidRDefault="000D4497" w:rsidP="000D4497">
      <w:pPr>
        <w:rPr>
          <w:ins w:id="941" w:author="Darren Johnson" w:date="2017-09-21T14:17:00Z"/>
          <w:del w:id="942" w:author="Darren Johnson" w:date="2017-11-14T14:35:00Z"/>
        </w:rPr>
      </w:pPr>
      <w:ins w:id="943" w:author="Darren Johnson" w:date="2017-09-21T14:17:00Z">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w:t>
        </w:r>
      </w:ins>
      <w:ins w:id="944" w:author="Darren Johnson" w:date="2017-11-13T21:49:00Z">
        <w:r w:rsidR="00210FEC">
          <w:t xml:space="preserve">For this mechanism, the only allowed values are 255 and 448 as RFC </w:t>
        </w:r>
        <w:del w:id="945" w:author="Dieter Bong" w:date="2017-11-23T17:02:00Z">
          <w:r w:rsidR="00210FEC" w:rsidDel="00F1165F">
            <w:delText>8037</w:delText>
          </w:r>
        </w:del>
      </w:ins>
      <w:ins w:id="946" w:author="Dieter Bong" w:date="2017-11-23T17:02:00Z">
        <w:r w:rsidR="00F1165F">
          <w:t>7748</w:t>
        </w:r>
      </w:ins>
      <w:ins w:id="947" w:author="Darren Johnson" w:date="2017-11-13T21:49:00Z">
        <w:r w:rsidR="00210FEC">
          <w:t xml:space="preserve"> only defines curves of these two sizes.  A Cryptoki implementation may support one or both of these curves and should set the </w:t>
        </w:r>
        <w:r w:rsidR="00210FEC">
          <w:rPr>
            <w:i/>
          </w:rPr>
          <w:t>ulMinKeySize</w:t>
        </w:r>
        <w:r w:rsidR="00210FEC">
          <w:t xml:space="preserve"> and </w:t>
        </w:r>
        <w:r w:rsidR="00210FEC">
          <w:rPr>
            <w:i/>
          </w:rPr>
          <w:t>ulMaxKeySize</w:t>
        </w:r>
        <w:r w:rsidR="00210FEC">
          <w:t xml:space="preserve"> fields accordingly.</w:t>
        </w:r>
      </w:ins>
    </w:p>
    <w:p w14:paraId="3ADAF59C" w14:textId="77777777" w:rsidR="000D4497" w:rsidRDefault="000D4497" w:rsidP="00B57934"/>
    <w:p w14:paraId="7D0D2F42" w14:textId="77777777" w:rsidR="00B57934" w:rsidRDefault="00B57934" w:rsidP="00B57934">
      <w:pPr>
        <w:pStyle w:val="Heading3"/>
      </w:pPr>
      <w:bookmarkStart w:id="948" w:name="_Hlt500652492"/>
      <w:bookmarkStart w:id="949" w:name="_Toc72656236"/>
      <w:bookmarkStart w:id="950" w:name="_Toc228807193"/>
      <w:bookmarkStart w:id="951" w:name="_Toc228894667"/>
      <w:bookmarkStart w:id="952" w:name="_Toc370634416"/>
      <w:bookmarkStart w:id="953" w:name="_Toc391471133"/>
      <w:bookmarkStart w:id="954" w:name="_Toc395187771"/>
      <w:bookmarkStart w:id="955" w:name="_Toc437440535"/>
      <w:bookmarkStart w:id="956" w:name="_Toc416960017"/>
      <w:bookmarkStart w:id="957" w:name="_Toc441162376"/>
      <w:bookmarkStart w:id="958" w:name="_Toc441850454"/>
      <w:bookmarkEnd w:id="948"/>
      <w:r w:rsidRPr="00321BCF">
        <w:t>EC mechanism parameters</w:t>
      </w:r>
      <w:bookmarkEnd w:id="949"/>
      <w:bookmarkEnd w:id="950"/>
      <w:bookmarkEnd w:id="951"/>
      <w:bookmarkEnd w:id="952"/>
      <w:bookmarkEnd w:id="953"/>
      <w:bookmarkEnd w:id="954"/>
      <w:bookmarkEnd w:id="955"/>
      <w:bookmarkEnd w:id="956"/>
      <w:bookmarkEnd w:id="957"/>
      <w:bookmarkEnd w:id="958"/>
    </w:p>
    <w:p w14:paraId="11F3EF6D" w14:textId="618340BC" w:rsidR="002D3025" w:rsidRDefault="009A2AD3" w:rsidP="002D3025">
      <w:ins w:id="959" w:author="Darren Johnson" w:date="2017-11-14T15:13:00Z">
        <w:r>
          <w:rPr>
            <w:b/>
          </w:rPr>
          <w:t>CK_ED</w:t>
        </w:r>
      </w:ins>
      <w:ins w:id="960" w:author="Dieter Bong" w:date="2017-11-23T17:08:00Z">
        <w:r w:rsidR="00C6623C">
          <w:rPr>
            <w:b/>
          </w:rPr>
          <w:t>D</w:t>
        </w:r>
      </w:ins>
      <w:ins w:id="961" w:author="Darren Johnson" w:date="2017-11-14T15:13:00Z">
        <w:r>
          <w:rPr>
            <w:b/>
          </w:rPr>
          <w:t>SA_PARAMS</w:t>
        </w:r>
      </w:ins>
      <w:r w:rsidR="002D3025">
        <w:t xml:space="preserve"> is a structure that provides the parameters for the </w:t>
      </w:r>
      <w:r w:rsidR="002D3025">
        <w:rPr>
          <w:b/>
        </w:rPr>
        <w:t>CKM_</w:t>
      </w:r>
      <w:r w:rsidR="00875833">
        <w:rPr>
          <w:b/>
        </w:rPr>
        <w:t>EDDSA</w:t>
      </w:r>
      <w:r w:rsidR="002D3025">
        <w:t xml:space="preserve"> signature mechanism.  The structure is defined as follows:</w:t>
      </w:r>
    </w:p>
    <w:p w14:paraId="5634E2E4" w14:textId="792676C8" w:rsidR="002D3025" w:rsidRPr="00321BCF" w:rsidRDefault="002D3025" w:rsidP="002D3025">
      <w:pPr>
        <w:pStyle w:val="CCode"/>
      </w:pPr>
      <w:r w:rsidRPr="00321BCF">
        <w:t>typedef struct CK_</w:t>
      </w:r>
      <w:r w:rsidR="00875833">
        <w:t>EDDSA</w:t>
      </w:r>
      <w:r w:rsidRPr="00321BCF">
        <w:t>_PARAMS {</w:t>
      </w:r>
    </w:p>
    <w:p w14:paraId="45F12ACE" w14:textId="77777777" w:rsidR="002D3025" w:rsidRPr="00321BCF" w:rsidRDefault="002D3025" w:rsidP="002D3025">
      <w:pPr>
        <w:pStyle w:val="CCode"/>
      </w:pPr>
      <w:r w:rsidRPr="00321BCF">
        <w:tab/>
        <w:t>CK_</w:t>
      </w:r>
      <w:r>
        <w:t>BBOOL</w:t>
      </w:r>
      <w:r w:rsidRPr="00321BCF">
        <w:t xml:space="preserve"> </w:t>
      </w:r>
      <w:r>
        <w:t>phFlag</w:t>
      </w:r>
      <w:r w:rsidRPr="00321BCF">
        <w:t>;</w:t>
      </w:r>
    </w:p>
    <w:p w14:paraId="500402D7" w14:textId="77777777" w:rsidR="002D3025" w:rsidRPr="00321BCF" w:rsidRDefault="002D3025" w:rsidP="002D3025">
      <w:pPr>
        <w:pStyle w:val="CCode"/>
      </w:pPr>
      <w:r w:rsidRPr="00321BCF">
        <w:tab/>
        <w:t>CK_ULONG ul</w:t>
      </w:r>
      <w:r>
        <w:t>ContextDataLen</w:t>
      </w:r>
      <w:r w:rsidRPr="00321BCF">
        <w:t>;</w:t>
      </w:r>
    </w:p>
    <w:p w14:paraId="44EDE26C" w14:textId="77777777" w:rsidR="002D3025" w:rsidRPr="00321BCF" w:rsidRDefault="002D3025" w:rsidP="002D3025">
      <w:pPr>
        <w:pStyle w:val="CCode"/>
      </w:pPr>
      <w:r w:rsidRPr="00321BCF">
        <w:tab/>
        <w:t>CK_BYTE_PTR p</w:t>
      </w:r>
      <w:r>
        <w:t>Context</w:t>
      </w:r>
      <w:r w:rsidRPr="00321BCF">
        <w:t>Data;</w:t>
      </w:r>
    </w:p>
    <w:p w14:paraId="75142DC9" w14:textId="00FA59D9" w:rsidR="002D3025" w:rsidRPr="00321BCF" w:rsidRDefault="002D3025" w:rsidP="002D3025">
      <w:pPr>
        <w:pStyle w:val="CCode"/>
      </w:pPr>
      <w:r w:rsidRPr="00321BCF">
        <w:t>} CK_</w:t>
      </w:r>
      <w:r w:rsidR="00875833">
        <w:t>EDDSA</w:t>
      </w:r>
      <w:r w:rsidRPr="00321BCF">
        <w:t>_PARAMS;</w:t>
      </w:r>
    </w:p>
    <w:p w14:paraId="222D6F15" w14:textId="77777777" w:rsidR="002D3025" w:rsidRPr="004B2EE8" w:rsidRDefault="002D3025" w:rsidP="009A2AD3">
      <w:pPr>
        <w:pStyle w:val="CCode"/>
        <w:ind w:left="0" w:firstLine="0"/>
        <w:rPr>
          <w:rFonts w:ascii="Arial" w:hAnsi="Arial"/>
        </w:rPr>
      </w:pPr>
    </w:p>
    <w:p w14:paraId="440B443B" w14:textId="77777777" w:rsidR="002D3025" w:rsidRDefault="002D3025" w:rsidP="002D3025">
      <w:r>
        <w:t>The fields of the structure have the following meanings:</w:t>
      </w:r>
    </w:p>
    <w:p w14:paraId="7F456FD5" w14:textId="1E6B1EFB" w:rsidR="002D3025" w:rsidRPr="00321BCF" w:rsidRDefault="002D3025" w:rsidP="009A2AD3">
      <w:pPr>
        <w:pStyle w:val="definition0"/>
        <w:ind w:left="2880" w:hanging="2160"/>
      </w:pPr>
      <w:r>
        <w:t>phFlag</w:t>
      </w:r>
      <w:r w:rsidRPr="00321BCF">
        <w:tab/>
      </w:r>
      <w:r>
        <w:t>a Boolean value which indicates if Prehashed</w:t>
      </w:r>
      <w:r w:rsidR="00064DC5">
        <w:t xml:space="preserve"> variant of </w:t>
      </w:r>
      <w:r>
        <w:t>EdDSA should used</w:t>
      </w:r>
    </w:p>
    <w:p w14:paraId="25E04DDE" w14:textId="500D564A" w:rsidR="002D3025" w:rsidRPr="00321BCF" w:rsidRDefault="002D3025" w:rsidP="009A2AD3">
      <w:pPr>
        <w:pStyle w:val="definition0"/>
        <w:ind w:left="2880" w:hanging="2160"/>
      </w:pPr>
      <w:r w:rsidRPr="00321BCF">
        <w:t>ul</w:t>
      </w:r>
      <w:r>
        <w:t>Context</w:t>
      </w:r>
      <w:r w:rsidRPr="00321BCF">
        <w:t>DataLen</w:t>
      </w:r>
      <w:r w:rsidR="00731CC6">
        <w:tab/>
      </w:r>
      <w:r w:rsidRPr="00321BCF">
        <w:t xml:space="preserve">the length in bytes of the </w:t>
      </w:r>
      <w:r>
        <w:t>context data where 0 &lt;= ulContextDataLen &lt;= 255.</w:t>
      </w:r>
    </w:p>
    <w:p w14:paraId="6A591C27" w14:textId="66F8301D" w:rsidR="00064DC5" w:rsidRPr="00321BCF" w:rsidRDefault="00064DC5" w:rsidP="00782FC8">
      <w:pPr>
        <w:pStyle w:val="definition0"/>
      </w:pPr>
      <w:r w:rsidRPr="00321BCF">
        <w:tab/>
      </w:r>
      <w:r>
        <w:t>pContextData</w:t>
      </w:r>
      <w:r w:rsidRPr="00321BCF">
        <w:tab/>
      </w:r>
      <w:r w:rsidR="00731CC6">
        <w:tab/>
      </w:r>
      <w:r>
        <w:t xml:space="preserve">context </w:t>
      </w:r>
      <w:r w:rsidRPr="00321BCF">
        <w:t xml:space="preserve">data shared between the </w:t>
      </w:r>
      <w:r>
        <w:t>signer and verifier</w:t>
      </w:r>
    </w:p>
    <w:p w14:paraId="0882834E" w14:textId="3CB0C929" w:rsidR="002D3025" w:rsidRDefault="00875833" w:rsidP="009A2AD3">
      <w:r>
        <w:rPr>
          <w:b/>
        </w:rPr>
        <w:t>CK_EDDSA_PARAMS_PTR</w:t>
      </w:r>
      <w:r>
        <w:t xml:space="preserve"> is a pointer to a </w:t>
      </w:r>
      <w:r>
        <w:rPr>
          <w:b/>
        </w:rPr>
        <w:t>CK_EDDSA_PARAMS</w:t>
      </w:r>
      <w:r>
        <w:t>.</w:t>
      </w:r>
    </w:p>
    <w:p w14:paraId="04782D88" w14:textId="77777777" w:rsidR="00875833" w:rsidRPr="00C81BA8" w:rsidRDefault="00875833" w:rsidP="009A2AD3"/>
    <w:p w14:paraId="7DDAE75E" w14:textId="77777777" w:rsidR="00B57934" w:rsidRPr="00321BCF" w:rsidRDefault="00B57934" w:rsidP="00B57934">
      <w:pPr>
        <w:keepNext/>
        <w:numPr>
          <w:ilvl w:val="0"/>
          <w:numId w:val="41"/>
        </w:numPr>
        <w:spacing w:before="0" w:after="240"/>
        <w:jc w:val="both"/>
        <w:rPr>
          <w:rFonts w:cs="Arial"/>
          <w:b/>
        </w:rPr>
      </w:pPr>
      <w:r w:rsidRPr="00321BCF">
        <w:rPr>
          <w:rFonts w:cs="Arial"/>
          <w:b/>
        </w:rPr>
        <w:t>CK_EC_KDF_TYPE, CK_EC_KDF_TYPE_PTR</w:t>
      </w:r>
    </w:p>
    <w:p w14:paraId="51EAECAB" w14:textId="77777777" w:rsidR="00B57934" w:rsidRDefault="00B57934" w:rsidP="00B57934">
      <w:r>
        <w:rPr>
          <w:b/>
        </w:rPr>
        <w:t>CK_EC_KDF_TYPE</w:t>
      </w:r>
      <w:r>
        <w:t xml:space="preserve"> is used to indicate the Key Derivation Function (KDF) applied to derive keying data from a shared secret.  The key derivation function will be used by the EC key agreement schemes.  It is defined as follows:</w:t>
      </w:r>
    </w:p>
    <w:p w14:paraId="3C864F23" w14:textId="77777777" w:rsidR="00B57934" w:rsidRPr="00321BCF" w:rsidRDefault="00B57934" w:rsidP="00B57934">
      <w:pPr>
        <w:pStyle w:val="CCode"/>
      </w:pPr>
      <w:r w:rsidRPr="00321BCF">
        <w:t>typedef CK_ULONG CK_EC_KDF_TYPE;</w:t>
      </w:r>
    </w:p>
    <w:p w14:paraId="0796C497" w14:textId="77777777" w:rsidR="00B57934" w:rsidRPr="004B2EE8" w:rsidRDefault="00B57934" w:rsidP="00B57934">
      <w:pPr>
        <w:pStyle w:val="CCode"/>
        <w:rPr>
          <w:rFonts w:ascii="Arial" w:hAnsi="Arial"/>
        </w:rPr>
      </w:pPr>
    </w:p>
    <w:p w14:paraId="3E008449" w14:textId="77777777" w:rsidR="00B57934" w:rsidRPr="004B2EE8" w:rsidRDefault="00B57934" w:rsidP="00B57934">
      <w:r w:rsidRPr="004B2EE8">
        <w:lastRenderedPageBreak/>
        <w:t>T</w:t>
      </w:r>
      <w:r w:rsidRPr="00321BCF">
        <w:t>he following table lists the defined functions.</w:t>
      </w:r>
    </w:p>
    <w:p w14:paraId="34DFBD89" w14:textId="7D344A22" w:rsidR="00B57934" w:rsidRDefault="00B57934" w:rsidP="00315D4A">
      <w:pPr>
        <w:pStyle w:val="Caption"/>
      </w:pPr>
      <w:bookmarkStart w:id="962" w:name="_Toc228807514"/>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d="963" w:author="Dieter Bong" w:date="2017-11-23T15:12:00Z">
        <w:r w:rsidR="00AD63DA">
          <w:rPr>
            <w:noProof/>
            <w:szCs w:val="18"/>
          </w:rPr>
          <w:t>13</w:t>
        </w:r>
      </w:ins>
      <w:del w:id="964" w:author="Dieter Bong" w:date="2017-11-23T15:12:00Z">
        <w:r w:rsidDel="00AD63DA">
          <w:rPr>
            <w:noProof/>
            <w:szCs w:val="18"/>
          </w:rPr>
          <w:delText>34</w:delText>
        </w:r>
      </w:del>
      <w:r w:rsidRPr="001E762E">
        <w:rPr>
          <w:szCs w:val="18"/>
        </w:rPr>
        <w:fldChar w:fldCharType="end"/>
      </w:r>
      <w:r>
        <w:t>, EC: Key Derivation Functions</w:t>
      </w:r>
      <w:bookmarkEnd w:id="96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B57934" w14:paraId="1EA86250" w14:textId="77777777" w:rsidTr="00102922">
        <w:tc>
          <w:tcPr>
            <w:tcW w:w="3060" w:type="dxa"/>
            <w:tcBorders>
              <w:top w:val="single" w:sz="12" w:space="0" w:color="auto"/>
              <w:left w:val="single" w:sz="12" w:space="0" w:color="auto"/>
              <w:bottom w:val="single" w:sz="6" w:space="0" w:color="auto"/>
              <w:right w:val="single" w:sz="12" w:space="0" w:color="auto"/>
            </w:tcBorders>
            <w:hideMark/>
          </w:tcPr>
          <w:p w14:paraId="06770285" w14:textId="77777777" w:rsidR="00B57934" w:rsidRPr="00321BCF" w:rsidRDefault="00B57934" w:rsidP="00102922">
            <w:pPr>
              <w:pStyle w:val="Table"/>
              <w:rPr>
                <w:rFonts w:ascii="Arial" w:hAnsi="Arial" w:cs="Arial"/>
                <w:b/>
                <w:sz w:val="20"/>
              </w:rPr>
            </w:pPr>
            <w:r w:rsidRPr="00321BCF">
              <w:rPr>
                <w:rFonts w:ascii="Arial" w:hAnsi="Arial" w:cs="Arial"/>
                <w:b/>
                <w:sz w:val="20"/>
              </w:rPr>
              <w:t>Source Identifier</w:t>
            </w:r>
          </w:p>
        </w:tc>
      </w:tr>
      <w:tr w:rsidR="00B57934" w14:paraId="212C7AC0" w14:textId="77777777" w:rsidTr="00102922">
        <w:tc>
          <w:tcPr>
            <w:tcW w:w="3060" w:type="dxa"/>
            <w:tcBorders>
              <w:top w:val="single" w:sz="6" w:space="0" w:color="auto"/>
              <w:left w:val="single" w:sz="12" w:space="0" w:color="auto"/>
              <w:bottom w:val="single" w:sz="6" w:space="0" w:color="auto"/>
              <w:right w:val="single" w:sz="12" w:space="0" w:color="auto"/>
            </w:tcBorders>
            <w:hideMark/>
          </w:tcPr>
          <w:p w14:paraId="3CD0612B" w14:textId="77777777" w:rsidR="00B57934" w:rsidRPr="00321BCF" w:rsidRDefault="00B57934" w:rsidP="00102922">
            <w:pPr>
              <w:pStyle w:val="Table"/>
              <w:rPr>
                <w:rFonts w:ascii="Arial" w:hAnsi="Arial" w:cs="Arial"/>
                <w:sz w:val="20"/>
              </w:rPr>
            </w:pPr>
            <w:r w:rsidRPr="00321BCF">
              <w:rPr>
                <w:rFonts w:ascii="Arial" w:hAnsi="Arial" w:cs="Arial"/>
                <w:sz w:val="20"/>
              </w:rPr>
              <w:t>CKD_NULL</w:t>
            </w:r>
          </w:p>
        </w:tc>
      </w:tr>
      <w:tr w:rsidR="00B57934" w14:paraId="0C3F1D89" w14:textId="77777777" w:rsidTr="00102922">
        <w:tc>
          <w:tcPr>
            <w:tcW w:w="3060" w:type="dxa"/>
            <w:tcBorders>
              <w:top w:val="single" w:sz="6" w:space="0" w:color="auto"/>
              <w:left w:val="single" w:sz="12" w:space="0" w:color="auto"/>
              <w:bottom w:val="single" w:sz="6" w:space="0" w:color="auto"/>
              <w:right w:val="single" w:sz="12" w:space="0" w:color="auto"/>
            </w:tcBorders>
            <w:hideMark/>
          </w:tcPr>
          <w:p w14:paraId="426DE035" w14:textId="77777777" w:rsidR="00B57934" w:rsidRPr="00321BCF" w:rsidRDefault="00B57934" w:rsidP="00102922">
            <w:pPr>
              <w:pStyle w:val="Table"/>
              <w:rPr>
                <w:rFonts w:ascii="Arial" w:hAnsi="Arial" w:cs="Arial"/>
                <w:sz w:val="20"/>
              </w:rPr>
            </w:pPr>
            <w:r w:rsidRPr="00321BCF">
              <w:rPr>
                <w:rFonts w:ascii="Arial" w:hAnsi="Arial" w:cs="Arial"/>
                <w:sz w:val="20"/>
              </w:rPr>
              <w:t>CKD_SHA1_KDF</w:t>
            </w:r>
          </w:p>
        </w:tc>
      </w:tr>
      <w:tr w:rsidR="00B57934" w14:paraId="3D5D3C82" w14:textId="77777777" w:rsidTr="00102922">
        <w:tc>
          <w:tcPr>
            <w:tcW w:w="3060" w:type="dxa"/>
            <w:tcBorders>
              <w:top w:val="single" w:sz="6" w:space="0" w:color="auto"/>
              <w:left w:val="single" w:sz="12" w:space="0" w:color="auto"/>
              <w:bottom w:val="single" w:sz="6" w:space="0" w:color="auto"/>
              <w:right w:val="single" w:sz="12" w:space="0" w:color="auto"/>
            </w:tcBorders>
            <w:hideMark/>
          </w:tcPr>
          <w:p w14:paraId="6C5CC0CC" w14:textId="77777777" w:rsidR="00B57934" w:rsidRPr="00321BCF" w:rsidRDefault="00B57934" w:rsidP="00102922">
            <w:pPr>
              <w:pStyle w:val="Table"/>
              <w:rPr>
                <w:rFonts w:ascii="Arial" w:hAnsi="Arial" w:cs="Arial"/>
                <w:sz w:val="20"/>
              </w:rPr>
            </w:pPr>
            <w:r w:rsidRPr="00321BCF">
              <w:rPr>
                <w:rFonts w:ascii="Arial" w:hAnsi="Arial" w:cs="Arial"/>
                <w:sz w:val="20"/>
              </w:rPr>
              <w:t>CKD_SHA224_KDF</w:t>
            </w:r>
          </w:p>
        </w:tc>
      </w:tr>
      <w:tr w:rsidR="00B57934" w14:paraId="0984DF82" w14:textId="77777777" w:rsidTr="00102922">
        <w:tc>
          <w:tcPr>
            <w:tcW w:w="3060" w:type="dxa"/>
            <w:tcBorders>
              <w:top w:val="single" w:sz="6" w:space="0" w:color="auto"/>
              <w:left w:val="single" w:sz="12" w:space="0" w:color="auto"/>
              <w:bottom w:val="single" w:sz="6" w:space="0" w:color="auto"/>
              <w:right w:val="single" w:sz="12" w:space="0" w:color="auto"/>
            </w:tcBorders>
            <w:hideMark/>
          </w:tcPr>
          <w:p w14:paraId="3CE71E5E" w14:textId="77777777" w:rsidR="00B57934" w:rsidRPr="00321BCF" w:rsidRDefault="00B57934" w:rsidP="00102922">
            <w:pPr>
              <w:rPr>
                <w:rFonts w:cs="Arial"/>
                <w:szCs w:val="20"/>
              </w:rPr>
            </w:pPr>
            <w:r w:rsidRPr="00321BCF">
              <w:rPr>
                <w:rFonts w:cs="Arial"/>
                <w:szCs w:val="20"/>
              </w:rPr>
              <w:t>CKD_SHA256_KDF</w:t>
            </w:r>
          </w:p>
        </w:tc>
      </w:tr>
      <w:tr w:rsidR="00B57934" w14:paraId="2ECDE1A2" w14:textId="77777777" w:rsidTr="00102922">
        <w:tc>
          <w:tcPr>
            <w:tcW w:w="3060" w:type="dxa"/>
            <w:tcBorders>
              <w:top w:val="single" w:sz="6" w:space="0" w:color="auto"/>
              <w:left w:val="single" w:sz="12" w:space="0" w:color="auto"/>
              <w:bottom w:val="single" w:sz="6" w:space="0" w:color="auto"/>
              <w:right w:val="single" w:sz="12" w:space="0" w:color="auto"/>
            </w:tcBorders>
            <w:hideMark/>
          </w:tcPr>
          <w:p w14:paraId="497F2C28" w14:textId="77777777" w:rsidR="00B57934" w:rsidRPr="00321BCF" w:rsidRDefault="00B57934" w:rsidP="00102922">
            <w:pPr>
              <w:rPr>
                <w:rFonts w:cs="Arial"/>
                <w:szCs w:val="20"/>
              </w:rPr>
            </w:pPr>
            <w:r w:rsidRPr="00321BCF">
              <w:rPr>
                <w:rFonts w:cs="Arial"/>
                <w:szCs w:val="20"/>
              </w:rPr>
              <w:t>CKD_SHA384_KDF</w:t>
            </w:r>
          </w:p>
        </w:tc>
      </w:tr>
      <w:tr w:rsidR="00B57934" w14:paraId="17CAA51D" w14:textId="77777777" w:rsidTr="00102922">
        <w:tc>
          <w:tcPr>
            <w:tcW w:w="3060" w:type="dxa"/>
            <w:tcBorders>
              <w:top w:val="single" w:sz="6" w:space="0" w:color="auto"/>
              <w:left w:val="single" w:sz="12" w:space="0" w:color="auto"/>
              <w:bottom w:val="single" w:sz="12" w:space="0" w:color="auto"/>
              <w:right w:val="single" w:sz="12" w:space="0" w:color="auto"/>
            </w:tcBorders>
            <w:hideMark/>
          </w:tcPr>
          <w:p w14:paraId="2B55DB4B" w14:textId="77777777" w:rsidR="00B57934" w:rsidRPr="00321BCF" w:rsidRDefault="00B57934" w:rsidP="00102922">
            <w:pPr>
              <w:rPr>
                <w:rFonts w:cs="Arial"/>
                <w:szCs w:val="20"/>
              </w:rPr>
            </w:pPr>
            <w:r w:rsidRPr="00321BCF">
              <w:rPr>
                <w:rFonts w:cs="Arial"/>
                <w:szCs w:val="20"/>
              </w:rPr>
              <w:t>CKD_SHA512_KDF</w:t>
            </w:r>
          </w:p>
        </w:tc>
      </w:tr>
    </w:tbl>
    <w:p w14:paraId="542D0D58" w14:textId="77777777" w:rsidR="00B57934" w:rsidRDefault="00B57934" w:rsidP="00B57934">
      <w:r>
        <w:t xml:space="preserve">The key derivation function </w:t>
      </w:r>
      <w:r>
        <w:rPr>
          <w:b/>
        </w:rPr>
        <w:t>CKD_NULL</w:t>
      </w:r>
      <w:r>
        <w:t xml:space="preserve"> produces a raw shared secret value without applying any key derivation function whereas the key derivation function </w:t>
      </w:r>
      <w:r>
        <w:rPr>
          <w:b/>
        </w:rPr>
        <w:t>CKD_SHA1_KDF</w:t>
      </w:r>
      <w:r>
        <w:t>, which is</w:t>
      </w:r>
      <w:r>
        <w:rPr>
          <w:b/>
        </w:rPr>
        <w:t xml:space="preserve"> </w:t>
      </w:r>
      <w:r>
        <w:t>based on SHA-1, derives keying data from the shared secret value as defined in ANSI X9.63.</w:t>
      </w:r>
    </w:p>
    <w:p w14:paraId="5F65D191" w14:textId="77777777" w:rsidR="00B57934" w:rsidRDefault="00B57934" w:rsidP="00B57934">
      <w:r>
        <w:rPr>
          <w:b/>
        </w:rPr>
        <w:t>CK_EC_KDF_TYPE_PTR</w:t>
      </w:r>
      <w:r>
        <w:t xml:space="preserve"> is a pointer to a </w:t>
      </w:r>
      <w:r>
        <w:rPr>
          <w:b/>
        </w:rPr>
        <w:t>CK_EC_KDF_TYPE</w:t>
      </w:r>
      <w:r>
        <w:t>.</w:t>
      </w:r>
    </w:p>
    <w:p w14:paraId="60259764" w14:textId="77777777" w:rsidR="00B57934" w:rsidRPr="00321BCF" w:rsidRDefault="00B57934" w:rsidP="00B57934">
      <w:pPr>
        <w:keepNext/>
        <w:numPr>
          <w:ilvl w:val="0"/>
          <w:numId w:val="42"/>
        </w:numPr>
        <w:spacing w:before="0" w:after="240"/>
        <w:jc w:val="both"/>
        <w:rPr>
          <w:rFonts w:cs="Arial"/>
          <w:b/>
        </w:rPr>
      </w:pPr>
      <w:r w:rsidRPr="00321BCF">
        <w:rPr>
          <w:rFonts w:cs="Arial"/>
          <w:b/>
        </w:rPr>
        <w:t>CK_ECDH1_DERIVE_PARAMS, CK_ECDH1_DERIVE_PARAMS_PTR</w:t>
      </w:r>
    </w:p>
    <w:p w14:paraId="1D2DD0DD" w14:textId="77777777" w:rsidR="00B57934" w:rsidRDefault="00B57934" w:rsidP="00B57934">
      <w:r>
        <w:rPr>
          <w:b/>
        </w:rPr>
        <w:t>CK_ECDH1_DERIVE_PARAMS</w:t>
      </w:r>
      <w:r>
        <w:t xml:space="preserve"> is a structure that provides the parameters for the </w:t>
      </w:r>
      <w:r>
        <w:rPr>
          <w:b/>
        </w:rPr>
        <w:t>CKM_ECDH1_DERIVE</w:t>
      </w:r>
      <w:r>
        <w:t xml:space="preserve"> and </w:t>
      </w:r>
      <w:r>
        <w:rPr>
          <w:b/>
        </w:rPr>
        <w:t>CKM_ECDH1_COFACTOR_DERIVE</w:t>
      </w:r>
      <w:r>
        <w:t xml:space="preserve"> key derivation mechanisms, where each party contributes one key pair.  The structure is defined as follows:</w:t>
      </w:r>
    </w:p>
    <w:p w14:paraId="01B27998" w14:textId="77777777" w:rsidR="00B57934" w:rsidRPr="00321BCF" w:rsidRDefault="00B57934" w:rsidP="00B57934">
      <w:pPr>
        <w:pStyle w:val="CCode"/>
      </w:pPr>
      <w:r w:rsidRPr="00321BCF">
        <w:t>typedef struct CK_ECDH1_DERIVE_PARAMS {</w:t>
      </w:r>
    </w:p>
    <w:p w14:paraId="36EF5E63" w14:textId="77777777" w:rsidR="00B57934" w:rsidRPr="00321BCF" w:rsidRDefault="00B57934" w:rsidP="00B57934">
      <w:pPr>
        <w:pStyle w:val="CCode"/>
      </w:pPr>
      <w:r w:rsidRPr="00321BCF">
        <w:tab/>
        <w:t>CK_EC_KDF_TYPE kdf;</w:t>
      </w:r>
    </w:p>
    <w:p w14:paraId="1804CF37" w14:textId="77777777" w:rsidR="00B57934" w:rsidRPr="00321BCF" w:rsidRDefault="00B57934" w:rsidP="00B57934">
      <w:pPr>
        <w:pStyle w:val="CCode"/>
      </w:pPr>
      <w:r w:rsidRPr="00321BCF">
        <w:tab/>
        <w:t>CK_ULONG ulSharedDataLen;</w:t>
      </w:r>
    </w:p>
    <w:p w14:paraId="0B8E33E5" w14:textId="77777777" w:rsidR="00B57934" w:rsidRPr="00321BCF" w:rsidRDefault="00B57934" w:rsidP="00B57934">
      <w:pPr>
        <w:pStyle w:val="CCode"/>
      </w:pPr>
      <w:r w:rsidRPr="00321BCF">
        <w:tab/>
        <w:t>CK_BYTE_PTR pSharedData;</w:t>
      </w:r>
    </w:p>
    <w:p w14:paraId="69699388" w14:textId="77777777" w:rsidR="00B57934" w:rsidRPr="00321BCF" w:rsidRDefault="00B57934" w:rsidP="00B57934">
      <w:pPr>
        <w:pStyle w:val="CCode"/>
      </w:pPr>
      <w:r w:rsidRPr="00321BCF">
        <w:tab/>
        <w:t>CK_ULONG ulPublicDataLen;</w:t>
      </w:r>
    </w:p>
    <w:p w14:paraId="124DC338" w14:textId="77777777" w:rsidR="00B57934" w:rsidRPr="00321BCF" w:rsidRDefault="00B57934" w:rsidP="00B57934">
      <w:pPr>
        <w:pStyle w:val="CCode"/>
      </w:pPr>
      <w:r w:rsidRPr="00321BCF">
        <w:tab/>
        <w:t>CK_BYTE_PTR pPublicData;</w:t>
      </w:r>
    </w:p>
    <w:p w14:paraId="4C46E3A8" w14:textId="77777777" w:rsidR="00B57934" w:rsidRPr="00321BCF" w:rsidRDefault="00B57934" w:rsidP="00B57934">
      <w:pPr>
        <w:pStyle w:val="CCode"/>
      </w:pPr>
      <w:r w:rsidRPr="00321BCF">
        <w:t>} CK_ECDH1_DERIVE_PARAMS;</w:t>
      </w:r>
    </w:p>
    <w:p w14:paraId="5698733B" w14:textId="77777777" w:rsidR="00B57934" w:rsidRPr="004B2EE8" w:rsidRDefault="00B57934" w:rsidP="00B57934">
      <w:pPr>
        <w:pStyle w:val="CCode"/>
        <w:rPr>
          <w:rFonts w:ascii="Arial" w:hAnsi="Arial"/>
        </w:rPr>
      </w:pPr>
    </w:p>
    <w:p w14:paraId="3189780D" w14:textId="77777777" w:rsidR="00B57934" w:rsidRDefault="00B57934" w:rsidP="00B57934">
      <w:r>
        <w:t>The fields of the structure have the following meanings:</w:t>
      </w:r>
    </w:p>
    <w:p w14:paraId="01CF477E" w14:textId="77777777" w:rsidR="00B57934" w:rsidRPr="00321BCF" w:rsidRDefault="00B57934" w:rsidP="00782FC8">
      <w:pPr>
        <w:pStyle w:val="definition0"/>
      </w:pPr>
      <w:r>
        <w:tab/>
      </w:r>
      <w:r w:rsidRPr="00321BCF">
        <w:t>kdf</w:t>
      </w:r>
      <w:r w:rsidRPr="00321BCF">
        <w:tab/>
        <w:t>key derivation function used on the shared secret value</w:t>
      </w:r>
    </w:p>
    <w:p w14:paraId="07F66C2B" w14:textId="77777777" w:rsidR="00B57934" w:rsidRPr="00321BCF" w:rsidRDefault="00B57934" w:rsidP="00782FC8">
      <w:pPr>
        <w:pStyle w:val="definition0"/>
      </w:pPr>
      <w:r w:rsidRPr="00321BCF">
        <w:tab/>
        <w:t>ulSharedDataLen</w:t>
      </w:r>
      <w:r w:rsidRPr="00321BCF">
        <w:tab/>
        <w:t>the length in bytes of the shared info</w:t>
      </w:r>
    </w:p>
    <w:p w14:paraId="13A0545D" w14:textId="77777777" w:rsidR="00B57934" w:rsidRPr="00321BCF" w:rsidRDefault="00B57934" w:rsidP="00782FC8">
      <w:pPr>
        <w:pStyle w:val="definition0"/>
      </w:pPr>
      <w:r w:rsidRPr="00321BCF">
        <w:tab/>
        <w:t>pSharedData</w:t>
      </w:r>
      <w:r w:rsidRPr="00321BCF">
        <w:tab/>
        <w:t>some data shared between the two parties</w:t>
      </w:r>
    </w:p>
    <w:p w14:paraId="08D13ABD" w14:textId="77777777" w:rsidR="00B57934" w:rsidRPr="00321BCF" w:rsidRDefault="00B57934" w:rsidP="00782FC8">
      <w:pPr>
        <w:pStyle w:val="definition0"/>
      </w:pPr>
      <w:r w:rsidRPr="00321BCF">
        <w:tab/>
        <w:t>ulPublicDataLen</w:t>
      </w:r>
      <w:r w:rsidRPr="00321BCF">
        <w:tab/>
        <w:t>the length in bytes of the other party’s EC public key</w:t>
      </w:r>
    </w:p>
    <w:p w14:paraId="5DC70969" w14:textId="77777777" w:rsidR="00B57934" w:rsidRDefault="00B57934" w:rsidP="00782FC8">
      <w:pPr>
        <w:pStyle w:val="definition0"/>
      </w:pPr>
      <w:r w:rsidRPr="00321BCF">
        <w:tab/>
        <w:t>pPublicData</w:t>
      </w:r>
      <w:r w:rsidRPr="00321BCF">
        <w:rPr>
          <w:vertAlign w:val="superscript"/>
        </w:rPr>
        <w:footnoteReference w:id="2"/>
      </w:r>
      <w:r w:rsidRPr="00321BCF">
        <w:tab/>
        <w:t>pointer to other party’s EC public key value. A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w:t>
      </w:r>
      <w:r>
        <w:t xml:space="preserve">. </w:t>
      </w:r>
    </w:p>
    <w:p w14:paraId="37C0F1CD" w14:textId="77777777" w:rsidR="00B57934" w:rsidRDefault="00B57934" w:rsidP="00B57934">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 </w:t>
      </w:r>
      <w:r>
        <w:rPr>
          <w:b/>
        </w:rPr>
        <w:t>CKD_SHA1_KDF</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00090FCE" w14:textId="77777777" w:rsidR="00B57934" w:rsidRDefault="00B57934" w:rsidP="00B57934">
      <w:pPr>
        <w:rPr>
          <w:smallCaps/>
        </w:rPr>
      </w:pPr>
      <w:r>
        <w:rPr>
          <w:b/>
        </w:rPr>
        <w:t>CK_ECDH1_DERIVE_PARAMS_PTR</w:t>
      </w:r>
      <w:r>
        <w:t xml:space="preserve"> is a pointer to a </w:t>
      </w:r>
      <w:r>
        <w:rPr>
          <w:b/>
        </w:rPr>
        <w:t>CK_ECDH1_DERIVE_PARAMS</w:t>
      </w:r>
      <w:r>
        <w:t>.</w:t>
      </w:r>
    </w:p>
    <w:p w14:paraId="76B00C80" w14:textId="77777777" w:rsidR="00B57934" w:rsidRPr="004B2EE8" w:rsidRDefault="00B57934" w:rsidP="00B57934">
      <w:pPr>
        <w:pStyle w:val="CCode"/>
        <w:rPr>
          <w:rFonts w:ascii="Arial" w:hAnsi="Arial"/>
        </w:rPr>
      </w:pPr>
    </w:p>
    <w:p w14:paraId="5ADC9352" w14:textId="77777777" w:rsidR="00B57934" w:rsidRPr="00233C36" w:rsidRDefault="00B57934" w:rsidP="00B57934">
      <w:pPr>
        <w:numPr>
          <w:ilvl w:val="0"/>
          <w:numId w:val="43"/>
        </w:numPr>
        <w:spacing w:before="0" w:after="240"/>
        <w:jc w:val="both"/>
        <w:rPr>
          <w:rFonts w:cs="Arial"/>
          <w:b/>
        </w:rPr>
      </w:pPr>
      <w:r>
        <w:rPr>
          <w:rFonts w:cs="Arial"/>
          <w:b/>
        </w:rPr>
        <w:lastRenderedPageBreak/>
        <w:t>CK_ECMQV_DERIVE_PARAMS, CK_ECMQV</w:t>
      </w:r>
      <w:r w:rsidRPr="00233C36">
        <w:rPr>
          <w:rFonts w:cs="Arial"/>
          <w:b/>
        </w:rPr>
        <w:t>_DERIVE_PARAMS_PTR</w:t>
      </w:r>
    </w:p>
    <w:p w14:paraId="5B0C8BFA" w14:textId="77777777" w:rsidR="00B57934" w:rsidRDefault="00B57934" w:rsidP="00B57934">
      <w:r>
        <w:rPr>
          <w:b/>
        </w:rPr>
        <w:t>CK_ECMQV_DERIVE_PARAMS</w:t>
      </w:r>
      <w:r>
        <w:t xml:space="preserve"> is a structure that provides the parameters to the </w:t>
      </w:r>
      <w:r>
        <w:rPr>
          <w:b/>
        </w:rPr>
        <w:t>CKM_ECMQV_DERIVE</w:t>
      </w:r>
      <w:r>
        <w:t xml:space="preserve"> key derivation mechanism, where each party contributes two key pairs.  The structure is defined as follows:</w:t>
      </w:r>
    </w:p>
    <w:p w14:paraId="0B62D1D6" w14:textId="77777777" w:rsidR="00B57934" w:rsidRPr="00233C36" w:rsidRDefault="00B57934" w:rsidP="00B57934">
      <w:pPr>
        <w:pStyle w:val="CCode"/>
      </w:pPr>
      <w:r w:rsidRPr="00233C36">
        <w:t>typedef struct CK_ECMQV_DERIVE_PARAMS {</w:t>
      </w:r>
    </w:p>
    <w:p w14:paraId="6918B450" w14:textId="77777777" w:rsidR="00B57934" w:rsidRPr="00233C36" w:rsidRDefault="00B57934" w:rsidP="00B57934">
      <w:pPr>
        <w:pStyle w:val="CCode"/>
      </w:pPr>
      <w:r w:rsidRPr="00233C36">
        <w:tab/>
        <w:t>CK_EC_KDF_TYPE kdf;</w:t>
      </w:r>
    </w:p>
    <w:p w14:paraId="73CA5C64" w14:textId="77777777" w:rsidR="00B57934" w:rsidRPr="00233C36" w:rsidRDefault="00B57934" w:rsidP="00B57934">
      <w:pPr>
        <w:pStyle w:val="CCode"/>
      </w:pPr>
      <w:r w:rsidRPr="00233C36">
        <w:tab/>
        <w:t>CK_ULONG ulSharedDataLen;</w:t>
      </w:r>
    </w:p>
    <w:p w14:paraId="354767C8" w14:textId="77777777" w:rsidR="00B57934" w:rsidRPr="00233C36" w:rsidRDefault="00B57934" w:rsidP="00B57934">
      <w:pPr>
        <w:pStyle w:val="CCode"/>
      </w:pPr>
      <w:r w:rsidRPr="00233C36">
        <w:tab/>
        <w:t>CK_BYTE_PTR pSharedData;</w:t>
      </w:r>
    </w:p>
    <w:p w14:paraId="0F653C73" w14:textId="77777777" w:rsidR="00B57934" w:rsidRPr="00233C36" w:rsidRDefault="00B57934" w:rsidP="00B57934">
      <w:pPr>
        <w:pStyle w:val="CCode"/>
      </w:pPr>
      <w:r w:rsidRPr="00233C36">
        <w:tab/>
        <w:t>CK_ULONG ulPublicDataLen;</w:t>
      </w:r>
    </w:p>
    <w:p w14:paraId="39CCC49F" w14:textId="77777777" w:rsidR="00B57934" w:rsidRPr="00233C36" w:rsidRDefault="00B57934" w:rsidP="00B57934">
      <w:pPr>
        <w:pStyle w:val="CCode"/>
      </w:pPr>
      <w:r w:rsidRPr="00233C36">
        <w:tab/>
        <w:t>CK_BYTE_PTR pPublicData;</w:t>
      </w:r>
    </w:p>
    <w:p w14:paraId="7F9FCE1E" w14:textId="77777777" w:rsidR="00B57934" w:rsidRPr="00233C36" w:rsidRDefault="00B57934" w:rsidP="00B57934">
      <w:pPr>
        <w:pStyle w:val="CCode"/>
      </w:pPr>
      <w:r w:rsidRPr="00233C36">
        <w:tab/>
        <w:t>CK_ULONG ulPrivateDataLen;</w:t>
      </w:r>
    </w:p>
    <w:p w14:paraId="30B3443E" w14:textId="77777777" w:rsidR="00B57934" w:rsidRPr="00233C36" w:rsidRDefault="00B57934" w:rsidP="00B57934">
      <w:pPr>
        <w:pStyle w:val="CCode"/>
      </w:pPr>
      <w:r w:rsidRPr="00233C36">
        <w:tab/>
        <w:t>CK_OBJECT_HANDLE hPrivateData;</w:t>
      </w:r>
    </w:p>
    <w:p w14:paraId="684DD55D" w14:textId="77777777" w:rsidR="00B57934" w:rsidRPr="00233C36" w:rsidRDefault="00B57934" w:rsidP="00B57934">
      <w:pPr>
        <w:pStyle w:val="CCode"/>
      </w:pPr>
      <w:r w:rsidRPr="00233C36">
        <w:tab/>
        <w:t>CK_ULONG ulPublicDataLen2;</w:t>
      </w:r>
    </w:p>
    <w:p w14:paraId="0CFF3EA2" w14:textId="77777777" w:rsidR="00B57934" w:rsidRPr="00233C36" w:rsidRDefault="00B57934" w:rsidP="00B57934">
      <w:pPr>
        <w:pStyle w:val="CCode"/>
      </w:pPr>
      <w:r w:rsidRPr="00233C36">
        <w:tab/>
        <w:t>CK_BYTE_PTR pPublicData2;</w:t>
      </w:r>
    </w:p>
    <w:p w14:paraId="37128B45" w14:textId="77777777" w:rsidR="00B57934" w:rsidRPr="00233C36" w:rsidRDefault="00B57934" w:rsidP="00B57934">
      <w:pPr>
        <w:pStyle w:val="CCode"/>
      </w:pPr>
      <w:r w:rsidRPr="00233C36">
        <w:tab/>
        <w:t>CK_OBJECT_HANDLE publicKey;</w:t>
      </w:r>
    </w:p>
    <w:p w14:paraId="5D75954E" w14:textId="77777777" w:rsidR="00B57934" w:rsidRPr="00233C36" w:rsidRDefault="00B57934" w:rsidP="00B57934">
      <w:pPr>
        <w:pStyle w:val="CCode"/>
      </w:pPr>
      <w:r w:rsidRPr="00233C36">
        <w:t>} CK_ECMQV_DERIVE_PARAMS;</w:t>
      </w:r>
    </w:p>
    <w:p w14:paraId="02EDB6DE" w14:textId="77777777" w:rsidR="00B57934" w:rsidRPr="004B2EE8" w:rsidRDefault="00B57934" w:rsidP="00B57934">
      <w:pPr>
        <w:pStyle w:val="CCode"/>
        <w:rPr>
          <w:rFonts w:ascii="Arial" w:hAnsi="Arial"/>
        </w:rPr>
      </w:pPr>
    </w:p>
    <w:p w14:paraId="748D1AD7" w14:textId="77777777" w:rsidR="00B57934" w:rsidRDefault="00B57934" w:rsidP="00B57934">
      <w:r>
        <w:t>The fields of the structure have the following meanings:</w:t>
      </w:r>
    </w:p>
    <w:p w14:paraId="644BB326" w14:textId="77777777" w:rsidR="00B57934" w:rsidRPr="00233C36" w:rsidRDefault="00B57934" w:rsidP="00782FC8">
      <w:pPr>
        <w:pStyle w:val="definition0"/>
      </w:pPr>
      <w:r>
        <w:tab/>
      </w:r>
      <w:r w:rsidRPr="00233C36">
        <w:t>kdf</w:t>
      </w:r>
      <w:r w:rsidRPr="00233C36">
        <w:tab/>
        <w:t>key derivation function used on the shared secret value</w:t>
      </w:r>
    </w:p>
    <w:p w14:paraId="4724B21D" w14:textId="77777777" w:rsidR="00B57934" w:rsidRPr="00233C36" w:rsidRDefault="00B57934" w:rsidP="00782FC8">
      <w:pPr>
        <w:pStyle w:val="definition0"/>
      </w:pPr>
      <w:r w:rsidRPr="00233C36">
        <w:tab/>
        <w:t>ulSharedDataLen</w:t>
      </w:r>
      <w:r w:rsidRPr="00233C36">
        <w:tab/>
        <w:t>the length in bytes of the shared info</w:t>
      </w:r>
    </w:p>
    <w:p w14:paraId="65D1DF4B" w14:textId="77777777" w:rsidR="00B57934" w:rsidRPr="00233C36" w:rsidRDefault="00B57934" w:rsidP="00782FC8">
      <w:pPr>
        <w:pStyle w:val="definition0"/>
      </w:pPr>
      <w:r w:rsidRPr="00233C36">
        <w:tab/>
        <w:t>pSharedData</w:t>
      </w:r>
      <w:r w:rsidRPr="00233C36">
        <w:tab/>
        <w:t>some data shared between the two parties</w:t>
      </w:r>
    </w:p>
    <w:p w14:paraId="3F703B81" w14:textId="77777777" w:rsidR="00B57934" w:rsidRPr="00233C36" w:rsidRDefault="00B57934" w:rsidP="00782FC8">
      <w:pPr>
        <w:pStyle w:val="definition0"/>
      </w:pPr>
      <w:r w:rsidRPr="00233C36">
        <w:tab/>
        <w:t>ulPublicDataLen</w:t>
      </w:r>
      <w:r w:rsidRPr="00233C36">
        <w:tab/>
        <w:t>the length in bytes of the other party’s first EC public key</w:t>
      </w:r>
    </w:p>
    <w:p w14:paraId="4FA795FC" w14:textId="77777777" w:rsidR="00B57934" w:rsidRPr="00233C36" w:rsidRDefault="00B57934" w:rsidP="00782FC8">
      <w:pPr>
        <w:pStyle w:val="definition0"/>
      </w:pPr>
      <w:r w:rsidRPr="00233C36">
        <w:tab/>
        <w:t>pPublicData</w:t>
      </w:r>
      <w:r w:rsidRPr="00233C36">
        <w:tab/>
        <w:t>pointer to other party’s first EC public key value. Encoding rules are as per pPublicData  of CK_ECDH1_DERIVE_PARAMS</w:t>
      </w:r>
    </w:p>
    <w:p w14:paraId="6B31C161" w14:textId="77777777" w:rsidR="00B57934" w:rsidRPr="00233C36" w:rsidRDefault="00B57934" w:rsidP="00782FC8">
      <w:pPr>
        <w:pStyle w:val="definition0"/>
      </w:pPr>
      <w:r w:rsidRPr="00233C36">
        <w:tab/>
        <w:t>ulPrivateDataLen</w:t>
      </w:r>
      <w:r w:rsidRPr="00233C36">
        <w:tab/>
        <w:t>the length in bytes of the second EC private key</w:t>
      </w:r>
    </w:p>
    <w:p w14:paraId="6ED4A876" w14:textId="77777777" w:rsidR="00B57934" w:rsidRPr="00233C36" w:rsidRDefault="00B57934" w:rsidP="00782FC8">
      <w:pPr>
        <w:pStyle w:val="definition0"/>
      </w:pPr>
      <w:r w:rsidRPr="00233C36">
        <w:tab/>
        <w:t>hPrivateData</w:t>
      </w:r>
      <w:r w:rsidRPr="00233C36">
        <w:tab/>
        <w:t>key handle for second EC private key value</w:t>
      </w:r>
    </w:p>
    <w:p w14:paraId="6F4FAB61" w14:textId="77777777" w:rsidR="00B57934" w:rsidRPr="00233C36" w:rsidRDefault="00B57934" w:rsidP="00782FC8">
      <w:pPr>
        <w:pStyle w:val="definition0"/>
      </w:pPr>
      <w:r w:rsidRPr="00233C36">
        <w:tab/>
        <w:t>ulPublicDataLen2</w:t>
      </w:r>
      <w:r w:rsidRPr="00233C36">
        <w:tab/>
        <w:t>the length in bytes of the other party’s second EC public key</w:t>
      </w:r>
    </w:p>
    <w:p w14:paraId="5E6E9376" w14:textId="77777777" w:rsidR="00B57934" w:rsidRPr="00233C36" w:rsidRDefault="00B57934" w:rsidP="00782FC8">
      <w:pPr>
        <w:pStyle w:val="definition0"/>
      </w:pPr>
      <w:r w:rsidRPr="00233C36">
        <w:tab/>
        <w:t>pPublicData2</w:t>
      </w:r>
      <w:r w:rsidRPr="00233C36">
        <w:tab/>
        <w:t>pointer to other party’s second EC public key value. Encoding rules are as per pPublicData  of CK_ECDH1_DERIVE_PARAMS</w:t>
      </w:r>
    </w:p>
    <w:p w14:paraId="531BED02" w14:textId="77777777" w:rsidR="00B57934" w:rsidRPr="00233C36" w:rsidRDefault="00B57934" w:rsidP="00782FC8">
      <w:pPr>
        <w:pStyle w:val="definition0"/>
      </w:pPr>
      <w:r w:rsidRPr="00233C36">
        <w:tab/>
        <w:t>publicKey</w:t>
      </w:r>
      <w:r w:rsidRPr="00233C36">
        <w:tab/>
        <w:t>Handle to the first party’s ephemeral public key</w:t>
      </w:r>
    </w:p>
    <w:p w14:paraId="71604914" w14:textId="77777777" w:rsidR="00B57934" w:rsidRDefault="00B57934" w:rsidP="00B57934">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 </w:t>
      </w:r>
      <w:r>
        <w:rPr>
          <w:b/>
        </w:rPr>
        <w:t>CKD_SHA1_KDF</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15E07EED" w14:textId="77777777" w:rsidR="00B57934" w:rsidRDefault="00B57934" w:rsidP="00B57934">
      <w:pPr>
        <w:rPr>
          <w:smallCaps/>
        </w:rPr>
      </w:pPr>
      <w:r>
        <w:rPr>
          <w:b/>
        </w:rPr>
        <w:t>CK_ECMQV_DERIVE_PARAMS_PTR</w:t>
      </w:r>
      <w:r>
        <w:t xml:space="preserve"> is a pointer to a </w:t>
      </w:r>
      <w:r>
        <w:rPr>
          <w:b/>
        </w:rPr>
        <w:t>CK_ECMQV_DERIVE_PARAMS</w:t>
      </w:r>
      <w:r>
        <w:t>.</w:t>
      </w:r>
    </w:p>
    <w:p w14:paraId="60720AE9" w14:textId="77777777" w:rsidR="00B57934" w:rsidRPr="00233C36" w:rsidRDefault="00B57934" w:rsidP="00B57934">
      <w:pPr>
        <w:pStyle w:val="Heading3"/>
      </w:pPr>
      <w:bookmarkStart w:id="965" w:name="_Toc228894668"/>
      <w:bookmarkStart w:id="966" w:name="_Toc228807194"/>
      <w:bookmarkStart w:id="967" w:name="_Toc72656237"/>
      <w:bookmarkStart w:id="968" w:name="_Toc370634417"/>
      <w:bookmarkStart w:id="969" w:name="_Toc391471134"/>
      <w:bookmarkStart w:id="970" w:name="_Toc395187772"/>
      <w:bookmarkStart w:id="971" w:name="_Toc437440536"/>
      <w:bookmarkStart w:id="972" w:name="_Toc416960018"/>
      <w:bookmarkStart w:id="973" w:name="_Toc441162377"/>
      <w:bookmarkStart w:id="974" w:name="_Toc441850455"/>
      <w:r w:rsidRPr="00233C36">
        <w:t>Elliptic curve Diffie-Hellman key derivation</w:t>
      </w:r>
      <w:bookmarkEnd w:id="965"/>
      <w:bookmarkEnd w:id="966"/>
      <w:bookmarkEnd w:id="967"/>
      <w:bookmarkEnd w:id="968"/>
      <w:bookmarkEnd w:id="969"/>
      <w:bookmarkEnd w:id="970"/>
      <w:bookmarkEnd w:id="971"/>
      <w:bookmarkEnd w:id="972"/>
      <w:bookmarkEnd w:id="973"/>
      <w:bookmarkEnd w:id="974"/>
    </w:p>
    <w:p w14:paraId="12196B0F" w14:textId="77777777" w:rsidR="00B57934" w:rsidRDefault="00B57934" w:rsidP="00B57934">
      <w:r>
        <w:t xml:space="preserve">The elliptic curve Diffie-Hellman (ECDH) key derivation mechanism, denoted </w:t>
      </w:r>
      <w:r>
        <w:rPr>
          <w:b/>
        </w:rPr>
        <w:t>CKM_ECDH1_DERIVE</w:t>
      </w:r>
      <w:r>
        <w:t>, is a mechanism for key derivation based on the Diffie-Hellman version of the elliptic curve key agreement scheme, as defined in ANSI X9.63, where each party contributes one key pair all using the same EC domain parameters</w:t>
      </w:r>
      <w:bookmarkStart w:id="975" w:name="_Hlt500132816"/>
      <w:bookmarkEnd w:id="975"/>
      <w:r>
        <w:t>.</w:t>
      </w:r>
    </w:p>
    <w:p w14:paraId="742CCCD4" w14:textId="77777777" w:rsidR="00B57934" w:rsidRDefault="00B57934" w:rsidP="00B57934">
      <w:r>
        <w:t xml:space="preserve">It has a parameter, a </w:t>
      </w:r>
      <w:r>
        <w:rPr>
          <w:b/>
        </w:rPr>
        <w:t>CK_ECDH1_DERIVE_PARAMS</w:t>
      </w:r>
      <w:r>
        <w:t xml:space="preserve"> structure.</w:t>
      </w:r>
    </w:p>
    <w:p w14:paraId="75BACB90" w14:textId="77777777" w:rsidR="00B57934" w:rsidRDefault="00B57934" w:rsidP="00B57934">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1A20388B" w14:textId="77777777" w:rsidR="00B57934" w:rsidRDefault="00B57934" w:rsidP="00B57934">
      <w:r>
        <w:t>This mechanism has the following rules about key sensitivity and extractability:</w:t>
      </w:r>
    </w:p>
    <w:p w14:paraId="6125EF41" w14:textId="77777777" w:rsidR="00B57934" w:rsidRDefault="00B57934" w:rsidP="00B57934">
      <w:pPr>
        <w:numPr>
          <w:ilvl w:val="0"/>
          <w:numId w:val="45"/>
        </w:numPr>
      </w:pPr>
      <w:r>
        <w:lastRenderedPageBreak/>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7588AC0" w14:textId="77777777" w:rsidR="00B57934" w:rsidRDefault="00B57934" w:rsidP="00B57934">
      <w:pPr>
        <w:numPr>
          <w:ilvl w:val="0"/>
          <w:numId w:val="4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ACF9E12" w14:textId="77777777" w:rsidR="00B57934" w:rsidRDefault="00B57934" w:rsidP="00B57934">
      <w:pPr>
        <w:numPr>
          <w:ilvl w:val="0"/>
          <w:numId w:val="4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928F742" w14:textId="0B8024F2" w:rsidR="009F2068" w:rsidRDefault="00B57934" w:rsidP="00B57934">
      <w:pPr>
        <w:rPr>
          <w:ins w:id="976" w:author="Darren Johnson" w:date="2017-11-14T22:24:00Z"/>
        </w:rPr>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3CEE21F4" w14:textId="12A2D3B5" w:rsidR="00727B50" w:rsidRDefault="00727B50" w:rsidP="00B57934">
      <w:pPr>
        <w:rPr>
          <w:ins w:id="977" w:author="Darren Johnson" w:date="2017-11-14T22:07:00Z"/>
        </w:rPr>
      </w:pPr>
      <w:ins w:id="978" w:author="Darren Johnson" w:date="2017-11-14T22:24:00Z">
        <w:r>
          <w:t>Constraints on key types are summarized in the following table:</w:t>
        </w:r>
      </w:ins>
    </w:p>
    <w:p w14:paraId="482D3751" w14:textId="39AF502A" w:rsidR="00A81E91" w:rsidRDefault="00A81E91" w:rsidP="00A81E91">
      <w:pPr>
        <w:pStyle w:val="Caption"/>
      </w:pPr>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AD63DA">
        <w:rPr>
          <w:noProof/>
          <w:szCs w:val="18"/>
        </w:rPr>
        <w:t>14</w:t>
      </w:r>
      <w:r w:rsidRPr="001E762E">
        <w:rPr>
          <w:szCs w:val="18"/>
        </w:rPr>
        <w:fldChar w:fldCharType="end"/>
      </w:r>
      <w:r>
        <w:t>, ECDH:</w:t>
      </w:r>
      <w:ins w:id="979" w:author="Darren Johnson" w:date="2017-11-14T22:31:00Z">
        <w:r w:rsidR="00727B50">
          <w:t xml:space="preserve"> Allowed Key Types</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A81E91" w14:paraId="71C310ED" w14:textId="77777777" w:rsidTr="00727B50">
        <w:trPr>
          <w:tblHeader/>
          <w:ins w:id="980" w:author="Darren Johnson" w:date="2017-11-14T22:07:00Z"/>
        </w:trPr>
        <w:tc>
          <w:tcPr>
            <w:tcW w:w="1620" w:type="dxa"/>
            <w:tcBorders>
              <w:top w:val="single" w:sz="12" w:space="0" w:color="000000"/>
              <w:left w:val="single" w:sz="12" w:space="0" w:color="000000"/>
              <w:bottom w:val="single" w:sz="6" w:space="0" w:color="000000"/>
              <w:right w:val="single" w:sz="6" w:space="0" w:color="000000"/>
            </w:tcBorders>
            <w:hideMark/>
          </w:tcPr>
          <w:p w14:paraId="09AFF592" w14:textId="77777777" w:rsidR="00A81E91" w:rsidRPr="00321BCF" w:rsidRDefault="00A81E91" w:rsidP="00AD63DA">
            <w:pPr>
              <w:pStyle w:val="Table"/>
              <w:keepNext/>
              <w:rPr>
                <w:ins w:id="981" w:author="Darren Johnson" w:date="2017-11-14T22:07:00Z"/>
                <w:rFonts w:ascii="Arial" w:hAnsi="Arial" w:cs="Arial"/>
                <w:b/>
                <w:sz w:val="20"/>
              </w:rPr>
            </w:pPr>
            <w:ins w:id="982" w:author="Darren Johnson" w:date="2017-11-14T22:07:00Z">
              <w:r w:rsidRPr="00321BCF">
                <w:rPr>
                  <w:rFonts w:ascii="Arial" w:hAnsi="Arial" w:cs="Arial"/>
                  <w:b/>
                  <w:sz w:val="20"/>
                </w:rPr>
                <w:t>Function</w:t>
              </w:r>
            </w:ins>
          </w:p>
        </w:tc>
        <w:tc>
          <w:tcPr>
            <w:tcW w:w="4827" w:type="dxa"/>
            <w:tcBorders>
              <w:top w:val="single" w:sz="12" w:space="0" w:color="000000"/>
              <w:left w:val="single" w:sz="6" w:space="0" w:color="000000"/>
              <w:bottom w:val="single" w:sz="6" w:space="0" w:color="000000"/>
              <w:right w:val="single" w:sz="6" w:space="0" w:color="000000"/>
            </w:tcBorders>
            <w:hideMark/>
          </w:tcPr>
          <w:p w14:paraId="3E6C9F08" w14:textId="77777777" w:rsidR="00A81E91" w:rsidRPr="00321BCF" w:rsidRDefault="00A81E91" w:rsidP="00AD63DA">
            <w:pPr>
              <w:pStyle w:val="Table"/>
              <w:keepNext/>
              <w:rPr>
                <w:ins w:id="983" w:author="Darren Johnson" w:date="2017-11-14T22:07:00Z"/>
                <w:rFonts w:ascii="Arial" w:hAnsi="Arial" w:cs="Arial"/>
                <w:b/>
                <w:sz w:val="20"/>
              </w:rPr>
            </w:pPr>
            <w:ins w:id="984" w:author="Darren Johnson" w:date="2017-11-14T22:07:00Z">
              <w:r w:rsidRPr="00321BCF">
                <w:rPr>
                  <w:rFonts w:ascii="Arial" w:hAnsi="Arial" w:cs="Arial"/>
                  <w:b/>
                  <w:sz w:val="20"/>
                </w:rPr>
                <w:t>Key type</w:t>
              </w:r>
            </w:ins>
          </w:p>
        </w:tc>
      </w:tr>
      <w:tr w:rsidR="00A81E91" w14:paraId="62148CFC" w14:textId="77777777" w:rsidTr="00727B50">
        <w:trPr>
          <w:ins w:id="985" w:author="Darren Johnson" w:date="2017-11-14T22:07:00Z"/>
        </w:trPr>
        <w:tc>
          <w:tcPr>
            <w:tcW w:w="1620" w:type="dxa"/>
            <w:tcBorders>
              <w:top w:val="nil"/>
              <w:left w:val="single" w:sz="12" w:space="0" w:color="000000"/>
              <w:bottom w:val="single" w:sz="6" w:space="0" w:color="000000"/>
              <w:right w:val="single" w:sz="6" w:space="0" w:color="000000"/>
            </w:tcBorders>
            <w:hideMark/>
          </w:tcPr>
          <w:p w14:paraId="636D5353" w14:textId="132C760B" w:rsidR="00A81E91" w:rsidRPr="00321BCF" w:rsidRDefault="00A81E91" w:rsidP="00A81E91">
            <w:pPr>
              <w:pStyle w:val="Table"/>
              <w:keepNext/>
              <w:rPr>
                <w:ins w:id="986" w:author="Darren Johnson" w:date="2017-11-14T22:07:00Z"/>
                <w:rFonts w:ascii="Arial" w:hAnsi="Arial" w:cs="Arial"/>
                <w:sz w:val="20"/>
              </w:rPr>
            </w:pPr>
            <w:ins w:id="987" w:author="Darren Johnson" w:date="2017-11-14T22:07:00Z">
              <w:r w:rsidRPr="00321BCF">
                <w:rPr>
                  <w:rFonts w:ascii="Arial" w:hAnsi="Arial" w:cs="Arial"/>
                  <w:sz w:val="20"/>
                </w:rPr>
                <w:t>C_</w:t>
              </w:r>
            </w:ins>
            <w:ins w:id="988" w:author="Darren Johnson" w:date="2017-11-14T22:08:00Z">
              <w:r>
                <w:rPr>
                  <w:rFonts w:ascii="Arial" w:hAnsi="Arial" w:cs="Arial"/>
                  <w:sz w:val="20"/>
                </w:rPr>
                <w:t>Derive</w:t>
              </w:r>
            </w:ins>
          </w:p>
        </w:tc>
        <w:tc>
          <w:tcPr>
            <w:tcW w:w="4827" w:type="dxa"/>
            <w:tcBorders>
              <w:top w:val="nil"/>
              <w:left w:val="single" w:sz="6" w:space="0" w:color="000000"/>
              <w:bottom w:val="single" w:sz="6" w:space="0" w:color="000000"/>
              <w:right w:val="single" w:sz="6" w:space="0" w:color="000000"/>
            </w:tcBorders>
            <w:hideMark/>
          </w:tcPr>
          <w:p w14:paraId="74228179" w14:textId="63047565" w:rsidR="00A81E91" w:rsidRPr="00321BCF" w:rsidRDefault="00A81E91" w:rsidP="00A81E91">
            <w:pPr>
              <w:pStyle w:val="Table"/>
              <w:keepNext/>
              <w:rPr>
                <w:ins w:id="989" w:author="Darren Johnson" w:date="2017-11-14T22:07:00Z"/>
                <w:rFonts w:ascii="Arial" w:hAnsi="Arial" w:cs="Arial"/>
                <w:sz w:val="20"/>
              </w:rPr>
            </w:pPr>
            <w:ins w:id="990" w:author="Darren Johnson" w:date="2017-11-14T22:08:00Z">
              <w:r>
                <w:rPr>
                  <w:rFonts w:ascii="Arial" w:hAnsi="Arial" w:cs="Arial"/>
                  <w:sz w:val="20"/>
                </w:rPr>
                <w:t>CKK_EC or CKK_EC_MONTGOMERY</w:t>
              </w:r>
            </w:ins>
          </w:p>
        </w:tc>
      </w:tr>
    </w:tbl>
    <w:p w14:paraId="5DDB7BE7" w14:textId="77777777" w:rsidR="00A81E91" w:rsidRDefault="00A81E91" w:rsidP="00B57934"/>
    <w:p w14:paraId="43A27B70" w14:textId="77777777" w:rsidR="00B57934" w:rsidRPr="00233C36" w:rsidRDefault="00B57934" w:rsidP="00B57934">
      <w:pPr>
        <w:pStyle w:val="Heading3"/>
      </w:pPr>
      <w:bookmarkStart w:id="991" w:name="_Toc228894669"/>
      <w:bookmarkStart w:id="992" w:name="_Toc228807195"/>
      <w:bookmarkStart w:id="993" w:name="_Toc72656238"/>
      <w:bookmarkStart w:id="994" w:name="_Toc370634418"/>
      <w:bookmarkStart w:id="995" w:name="_Toc391471135"/>
      <w:bookmarkStart w:id="996" w:name="_Toc395187773"/>
      <w:bookmarkStart w:id="997" w:name="_Toc437440537"/>
      <w:bookmarkStart w:id="998" w:name="_Toc416960019"/>
      <w:bookmarkStart w:id="999" w:name="_Toc441162378"/>
      <w:bookmarkStart w:id="1000" w:name="_Toc441850456"/>
      <w:r w:rsidRPr="00233C36">
        <w:t>Elliptic curve Diffie-Hellman with cofactor key derivation</w:t>
      </w:r>
      <w:bookmarkEnd w:id="991"/>
      <w:bookmarkEnd w:id="992"/>
      <w:bookmarkEnd w:id="993"/>
      <w:bookmarkEnd w:id="994"/>
      <w:bookmarkEnd w:id="995"/>
      <w:bookmarkEnd w:id="996"/>
      <w:bookmarkEnd w:id="997"/>
      <w:bookmarkEnd w:id="998"/>
      <w:bookmarkEnd w:id="999"/>
      <w:bookmarkEnd w:id="1000"/>
    </w:p>
    <w:p w14:paraId="4B665712" w14:textId="77777777" w:rsidR="00B57934" w:rsidRDefault="00B57934" w:rsidP="00B57934">
      <w:r>
        <w:t xml:space="preserve">The elliptic curve Diffie-Hellman (ECDH) with cofactor key derivation mechanism, denoted </w:t>
      </w:r>
      <w:r>
        <w:rPr>
          <w:b/>
        </w:rPr>
        <w:t>CKM_ECDH1_COFACTOR_DERIVE</w:t>
      </w:r>
      <w:r>
        <w:t>, is a mechanism for key derivation based on the cofactor Diffie-Hellman version of the elliptic curve key agreement scheme, as defined in ANSI X9.63, where each party contributes one key pair all using the same EC domain parameters.  Cofactor multiplication is computationally efficient and helps to prevent security problems like small group attacks.</w:t>
      </w:r>
    </w:p>
    <w:p w14:paraId="30273025" w14:textId="77777777" w:rsidR="00B57934" w:rsidRDefault="00B57934" w:rsidP="00B57934">
      <w:r>
        <w:t xml:space="preserve">It has a parameter, a </w:t>
      </w:r>
      <w:r>
        <w:rPr>
          <w:b/>
        </w:rPr>
        <w:t>CK_ECDH1_DERIVE_PARAMS</w:t>
      </w:r>
      <w:r>
        <w:t xml:space="preserve"> structure.</w:t>
      </w:r>
    </w:p>
    <w:p w14:paraId="6A6ED6C7" w14:textId="77777777" w:rsidR="00B57934" w:rsidRDefault="00B57934" w:rsidP="00B57934">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39327A3E" w14:textId="77777777" w:rsidR="00B57934" w:rsidRDefault="00B57934" w:rsidP="00B57934">
      <w:r>
        <w:t>This mechanism has the following rules about key sensitivity and extractability:</w:t>
      </w:r>
    </w:p>
    <w:p w14:paraId="60887037" w14:textId="77777777" w:rsidR="00B57934" w:rsidRDefault="00B57934" w:rsidP="00B57934">
      <w:pPr>
        <w:numPr>
          <w:ilvl w:val="0"/>
          <w:numId w:val="4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D45EA0F" w14:textId="77777777" w:rsidR="00B57934" w:rsidRDefault="00B57934" w:rsidP="00B57934">
      <w:pPr>
        <w:numPr>
          <w:ilvl w:val="0"/>
          <w:numId w:val="4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2E3139DC" w14:textId="77777777" w:rsidR="00B57934" w:rsidRDefault="00B57934" w:rsidP="00B57934">
      <w:pPr>
        <w:numPr>
          <w:ilvl w:val="0"/>
          <w:numId w:val="4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058D0AA" w14:textId="6D108EFC" w:rsidR="009F2068" w:rsidRDefault="00B57934" w:rsidP="00B57934">
      <w:pPr>
        <w:rPr>
          <w:ins w:id="1001" w:author="Darren Johnson" w:date="2017-11-14T22:24:00Z"/>
        </w:rPr>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w:t>
      </w:r>
      <w:r>
        <w:lastRenderedPageBreak/>
        <w:t>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5142796E" w14:textId="77777777" w:rsidR="00727B50" w:rsidRDefault="00727B50" w:rsidP="00727B50">
      <w:pPr>
        <w:rPr>
          <w:ins w:id="1002" w:author="Darren Johnson" w:date="2017-11-14T22:24:00Z"/>
        </w:rPr>
      </w:pPr>
      <w:ins w:id="1003" w:author="Darren Johnson" w:date="2017-11-14T22:24:00Z">
        <w:r>
          <w:t>Constraints on key types are summarized in the following table:</w:t>
        </w:r>
      </w:ins>
    </w:p>
    <w:p w14:paraId="7E39476D" w14:textId="0B9833B4" w:rsidR="00727B50" w:rsidRDefault="00727B50" w:rsidP="00727B50">
      <w:pPr>
        <w:pStyle w:val="Caption"/>
        <w:rPr>
          <w:ins w:id="1004" w:author="Darren Johnson" w:date="2017-11-14T22:24:00Z"/>
        </w:rPr>
      </w:pPr>
      <w:ins w:id="1005" w:author="Darren Johnson" w:date="2017-11-14T22:24:00Z">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ns w:id="1006" w:author="Dieter Bong" w:date="2017-11-23T15:12:00Z">
        <w:r w:rsidR="00AD63DA">
          <w:rPr>
            <w:noProof/>
            <w:szCs w:val="18"/>
          </w:rPr>
          <w:t>15</w:t>
        </w:r>
      </w:ins>
      <w:ins w:id="1007" w:author="Darren Johnson" w:date="2017-11-14T22:24:00Z">
        <w:del w:id="1008" w:author="Dieter Bong" w:date="2017-11-23T15:12:00Z">
          <w:r w:rsidDel="00AD63DA">
            <w:rPr>
              <w:noProof/>
              <w:szCs w:val="18"/>
            </w:rPr>
            <w:delText>14</w:delText>
          </w:r>
        </w:del>
        <w:r w:rsidRPr="001E762E">
          <w:rPr>
            <w:szCs w:val="18"/>
          </w:rPr>
          <w:fldChar w:fldCharType="end"/>
        </w:r>
        <w:r>
          <w:t>, ECDH</w:t>
        </w:r>
      </w:ins>
      <w:ins w:id="1009" w:author="Johnson Darren" w:date="2017-11-15T15:31:00Z">
        <w:r w:rsidR="00A633BD">
          <w:t xml:space="preserve"> with Cofactor</w:t>
        </w:r>
      </w:ins>
      <w:ins w:id="1010" w:author="Darren Johnson" w:date="2017-11-14T22:24:00Z">
        <w:r>
          <w:t xml:space="preserve">: </w:t>
        </w:r>
      </w:ins>
      <w:ins w:id="1011" w:author="Darren Johnson" w:date="2017-11-14T22:31:00Z">
        <w:r>
          <w:t>Allowed Key Types</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727B50" w14:paraId="3E4BA06D" w14:textId="77777777" w:rsidTr="00AD63DA">
        <w:trPr>
          <w:tblHeader/>
          <w:ins w:id="1012" w:author="Darren Johnson" w:date="2017-11-14T22:24:00Z"/>
        </w:trPr>
        <w:tc>
          <w:tcPr>
            <w:tcW w:w="1620" w:type="dxa"/>
            <w:tcBorders>
              <w:top w:val="single" w:sz="12" w:space="0" w:color="000000"/>
              <w:left w:val="single" w:sz="12" w:space="0" w:color="000000"/>
              <w:bottom w:val="single" w:sz="6" w:space="0" w:color="000000"/>
              <w:right w:val="single" w:sz="6" w:space="0" w:color="000000"/>
            </w:tcBorders>
            <w:hideMark/>
          </w:tcPr>
          <w:p w14:paraId="767611F6" w14:textId="77777777" w:rsidR="00727B50" w:rsidRPr="00321BCF" w:rsidRDefault="00727B50" w:rsidP="00AD63DA">
            <w:pPr>
              <w:pStyle w:val="Table"/>
              <w:keepNext/>
              <w:rPr>
                <w:ins w:id="1013" w:author="Darren Johnson" w:date="2017-11-14T22:24:00Z"/>
                <w:rFonts w:ascii="Arial" w:hAnsi="Arial" w:cs="Arial"/>
                <w:b/>
                <w:sz w:val="20"/>
              </w:rPr>
            </w:pPr>
            <w:ins w:id="1014" w:author="Darren Johnson" w:date="2017-11-14T22:24:00Z">
              <w:r w:rsidRPr="00321BCF">
                <w:rPr>
                  <w:rFonts w:ascii="Arial" w:hAnsi="Arial" w:cs="Arial"/>
                  <w:b/>
                  <w:sz w:val="20"/>
                </w:rPr>
                <w:t>Function</w:t>
              </w:r>
            </w:ins>
          </w:p>
        </w:tc>
        <w:tc>
          <w:tcPr>
            <w:tcW w:w="4827" w:type="dxa"/>
            <w:tcBorders>
              <w:top w:val="single" w:sz="12" w:space="0" w:color="000000"/>
              <w:left w:val="single" w:sz="6" w:space="0" w:color="000000"/>
              <w:bottom w:val="single" w:sz="6" w:space="0" w:color="000000"/>
              <w:right w:val="single" w:sz="6" w:space="0" w:color="000000"/>
            </w:tcBorders>
            <w:hideMark/>
          </w:tcPr>
          <w:p w14:paraId="2A9C03D4" w14:textId="77777777" w:rsidR="00727B50" w:rsidRPr="00321BCF" w:rsidRDefault="00727B50" w:rsidP="00AD63DA">
            <w:pPr>
              <w:pStyle w:val="Table"/>
              <w:keepNext/>
              <w:rPr>
                <w:ins w:id="1015" w:author="Darren Johnson" w:date="2017-11-14T22:24:00Z"/>
                <w:rFonts w:ascii="Arial" w:hAnsi="Arial" w:cs="Arial"/>
                <w:b/>
                <w:sz w:val="20"/>
              </w:rPr>
            </w:pPr>
            <w:ins w:id="1016" w:author="Darren Johnson" w:date="2017-11-14T22:24:00Z">
              <w:r w:rsidRPr="00321BCF">
                <w:rPr>
                  <w:rFonts w:ascii="Arial" w:hAnsi="Arial" w:cs="Arial"/>
                  <w:b/>
                  <w:sz w:val="20"/>
                </w:rPr>
                <w:t>Key type</w:t>
              </w:r>
            </w:ins>
          </w:p>
        </w:tc>
      </w:tr>
      <w:tr w:rsidR="00727B50" w14:paraId="2BFA46F6" w14:textId="77777777" w:rsidTr="00AD63DA">
        <w:trPr>
          <w:ins w:id="1017" w:author="Darren Johnson" w:date="2017-11-14T22:24:00Z"/>
        </w:trPr>
        <w:tc>
          <w:tcPr>
            <w:tcW w:w="1620" w:type="dxa"/>
            <w:tcBorders>
              <w:top w:val="nil"/>
              <w:left w:val="single" w:sz="12" w:space="0" w:color="000000"/>
              <w:bottom w:val="single" w:sz="6" w:space="0" w:color="000000"/>
              <w:right w:val="single" w:sz="6" w:space="0" w:color="000000"/>
            </w:tcBorders>
            <w:hideMark/>
          </w:tcPr>
          <w:p w14:paraId="76564937" w14:textId="77777777" w:rsidR="00727B50" w:rsidRPr="00321BCF" w:rsidRDefault="00727B50" w:rsidP="00AD63DA">
            <w:pPr>
              <w:pStyle w:val="Table"/>
              <w:keepNext/>
              <w:rPr>
                <w:ins w:id="1018" w:author="Darren Johnson" w:date="2017-11-14T22:24:00Z"/>
                <w:rFonts w:ascii="Arial" w:hAnsi="Arial" w:cs="Arial"/>
                <w:sz w:val="20"/>
              </w:rPr>
            </w:pPr>
            <w:ins w:id="1019" w:author="Darren Johnson" w:date="2017-11-14T22:24:00Z">
              <w:r w:rsidRPr="00321BCF">
                <w:rPr>
                  <w:rFonts w:ascii="Arial" w:hAnsi="Arial" w:cs="Arial"/>
                  <w:sz w:val="20"/>
                </w:rPr>
                <w:t>C_</w:t>
              </w:r>
              <w:r>
                <w:rPr>
                  <w:rFonts w:ascii="Arial" w:hAnsi="Arial" w:cs="Arial"/>
                  <w:sz w:val="20"/>
                </w:rPr>
                <w:t>Derive</w:t>
              </w:r>
            </w:ins>
          </w:p>
        </w:tc>
        <w:tc>
          <w:tcPr>
            <w:tcW w:w="4827" w:type="dxa"/>
            <w:tcBorders>
              <w:top w:val="nil"/>
              <w:left w:val="single" w:sz="6" w:space="0" w:color="000000"/>
              <w:bottom w:val="single" w:sz="6" w:space="0" w:color="000000"/>
              <w:right w:val="single" w:sz="6" w:space="0" w:color="000000"/>
            </w:tcBorders>
            <w:hideMark/>
          </w:tcPr>
          <w:p w14:paraId="6743B817" w14:textId="77777777" w:rsidR="00727B50" w:rsidRPr="00321BCF" w:rsidRDefault="00727B50" w:rsidP="00AD63DA">
            <w:pPr>
              <w:pStyle w:val="Table"/>
              <w:keepNext/>
              <w:rPr>
                <w:ins w:id="1020" w:author="Darren Johnson" w:date="2017-11-14T22:24:00Z"/>
                <w:rFonts w:ascii="Arial" w:hAnsi="Arial" w:cs="Arial"/>
                <w:sz w:val="20"/>
              </w:rPr>
            </w:pPr>
            <w:ins w:id="1021" w:author="Darren Johnson" w:date="2017-11-14T22:24:00Z">
              <w:r>
                <w:rPr>
                  <w:rFonts w:ascii="Arial" w:hAnsi="Arial" w:cs="Arial"/>
                  <w:sz w:val="20"/>
                </w:rPr>
                <w:t>CKK_EC or CKK_EC_MONTGOMERY</w:t>
              </w:r>
            </w:ins>
          </w:p>
        </w:tc>
      </w:tr>
    </w:tbl>
    <w:p w14:paraId="2F4A5242" w14:textId="77777777" w:rsidR="00727B50" w:rsidRDefault="00727B50" w:rsidP="00B57934"/>
    <w:p w14:paraId="2A49EADE" w14:textId="77777777" w:rsidR="00B57934" w:rsidRPr="00233C36" w:rsidRDefault="00B57934" w:rsidP="00B57934">
      <w:pPr>
        <w:pStyle w:val="Heading3"/>
      </w:pPr>
      <w:bookmarkStart w:id="1022" w:name="_Toc228894670"/>
      <w:bookmarkStart w:id="1023" w:name="_Toc228807196"/>
      <w:bookmarkStart w:id="1024" w:name="_Toc72656239"/>
      <w:bookmarkStart w:id="1025" w:name="_Toc370634419"/>
      <w:bookmarkStart w:id="1026" w:name="_Toc391471136"/>
      <w:bookmarkStart w:id="1027" w:name="_Toc395187774"/>
      <w:bookmarkStart w:id="1028" w:name="_Toc437440538"/>
      <w:bookmarkStart w:id="1029" w:name="_Toc416960020"/>
      <w:bookmarkStart w:id="1030" w:name="_Toc441162379"/>
      <w:bookmarkStart w:id="1031" w:name="_Toc441850457"/>
      <w:r w:rsidRPr="00233C36">
        <w:t>Elliptic curve Menezes-Qu-Vanstone key derivation</w:t>
      </w:r>
      <w:bookmarkEnd w:id="1022"/>
      <w:bookmarkEnd w:id="1023"/>
      <w:bookmarkEnd w:id="1024"/>
      <w:bookmarkEnd w:id="1025"/>
      <w:bookmarkEnd w:id="1026"/>
      <w:bookmarkEnd w:id="1027"/>
      <w:bookmarkEnd w:id="1028"/>
      <w:bookmarkEnd w:id="1029"/>
      <w:bookmarkEnd w:id="1030"/>
      <w:bookmarkEnd w:id="1031"/>
    </w:p>
    <w:p w14:paraId="70C409B5" w14:textId="77777777" w:rsidR="00B57934" w:rsidRDefault="00B57934" w:rsidP="00B57934">
      <w:r>
        <w:t xml:space="preserve">The elliptic curve Menezes-Qu-Vanstone (ECMQV) key derivation mechanism, denoted </w:t>
      </w:r>
      <w:r>
        <w:rPr>
          <w:b/>
        </w:rPr>
        <w:t>CKM_ECMQV_DERIVE</w:t>
      </w:r>
      <w:r>
        <w:t>, is a mechanism for key derivation based the MQV version of the elliptic curve key agreement scheme, as defined in ANSI X9.63, where each party contributes two key pairs all using the same EC domain parameters.</w:t>
      </w:r>
    </w:p>
    <w:p w14:paraId="2BB55466" w14:textId="77777777" w:rsidR="00B57934" w:rsidRDefault="00B57934" w:rsidP="00B57934">
      <w:r>
        <w:t xml:space="preserve">It has a parameter, a </w:t>
      </w:r>
      <w:r>
        <w:rPr>
          <w:b/>
        </w:rPr>
        <w:t>CK_ECMQV_DERIVE_PARAMS</w:t>
      </w:r>
      <w:r>
        <w:t xml:space="preserve"> structure.</w:t>
      </w:r>
    </w:p>
    <w:p w14:paraId="66739968" w14:textId="77777777" w:rsidR="00B57934" w:rsidRDefault="00B57934" w:rsidP="00B57934">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7BD10823" w14:textId="77777777" w:rsidR="00B57934" w:rsidRDefault="00B57934" w:rsidP="00B57934">
      <w:r>
        <w:t>This mechanism has the following rules about key sensitivity and extractability:</w:t>
      </w:r>
    </w:p>
    <w:p w14:paraId="1D32335C" w14:textId="77777777" w:rsidR="00B57934" w:rsidRDefault="00B57934" w:rsidP="00B57934">
      <w:pPr>
        <w:numPr>
          <w:ilvl w:val="0"/>
          <w:numId w:val="4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29E901A7" w14:textId="77777777" w:rsidR="00B57934" w:rsidRDefault="00B57934" w:rsidP="00B57934">
      <w:pPr>
        <w:numPr>
          <w:ilvl w:val="0"/>
          <w:numId w:val="4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AF1241B" w14:textId="77777777" w:rsidR="00B57934" w:rsidRDefault="00B57934" w:rsidP="00B57934">
      <w:pPr>
        <w:numPr>
          <w:ilvl w:val="0"/>
          <w:numId w:val="4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510BAA45" w14:textId="45DE5EA9" w:rsidR="009F2068" w:rsidRDefault="00B57934" w:rsidP="00B57934">
      <w:pPr>
        <w:rPr>
          <w:ins w:id="1032" w:author="Darren Johnson" w:date="2017-11-14T22:30:00Z"/>
        </w:rPr>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2F319CA" w14:textId="77777777" w:rsidR="00727B50" w:rsidRDefault="00727B50" w:rsidP="00727B50">
      <w:pPr>
        <w:rPr>
          <w:ins w:id="1033" w:author="Darren Johnson" w:date="2017-11-14T22:30:00Z"/>
        </w:rPr>
      </w:pPr>
      <w:ins w:id="1034" w:author="Darren Johnson" w:date="2017-11-14T22:30:00Z">
        <w:r>
          <w:t>Constraints on key types are summarized in the following table:</w:t>
        </w:r>
      </w:ins>
    </w:p>
    <w:p w14:paraId="03312EC2" w14:textId="60EA2527" w:rsidR="00727B50" w:rsidRDefault="00727B50" w:rsidP="00727B50">
      <w:pPr>
        <w:pStyle w:val="Caption"/>
        <w:rPr>
          <w:ins w:id="1035" w:author="Darren Johnson" w:date="2017-11-14T22:30:00Z"/>
        </w:rPr>
      </w:pPr>
      <w:ins w:id="1036" w:author="Darren Johnson" w:date="2017-11-14T22:30:00Z">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ns w:id="1037" w:author="Dieter Bong" w:date="2017-11-23T15:12:00Z">
        <w:r w:rsidR="00AD63DA">
          <w:rPr>
            <w:noProof/>
            <w:szCs w:val="18"/>
          </w:rPr>
          <w:t>16</w:t>
        </w:r>
      </w:ins>
      <w:ins w:id="1038" w:author="Darren Johnson" w:date="2017-11-14T22:30:00Z">
        <w:del w:id="1039" w:author="Dieter Bong" w:date="2017-11-23T15:12:00Z">
          <w:r w:rsidDel="00AD63DA">
            <w:rPr>
              <w:noProof/>
              <w:szCs w:val="18"/>
            </w:rPr>
            <w:delText>14</w:delText>
          </w:r>
        </w:del>
        <w:r w:rsidRPr="001E762E">
          <w:rPr>
            <w:szCs w:val="18"/>
          </w:rPr>
          <w:fldChar w:fldCharType="end"/>
        </w:r>
        <w:r>
          <w:t>, ECDH</w:t>
        </w:r>
      </w:ins>
      <w:ins w:id="1040" w:author="Johnson Darren" w:date="2017-11-15T15:31:00Z">
        <w:r w:rsidR="00A633BD">
          <w:t xml:space="preserve"> MQV</w:t>
        </w:r>
      </w:ins>
      <w:ins w:id="1041" w:author="Darren Johnson" w:date="2017-11-14T22:30:00Z">
        <w:r>
          <w:t xml:space="preserve">: </w:t>
        </w:r>
      </w:ins>
      <w:ins w:id="1042" w:author="Darren Johnson" w:date="2017-11-14T22:31:00Z">
        <w:r>
          <w:t>Allowed Key Types</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727B50" w14:paraId="1D2800EB" w14:textId="77777777" w:rsidTr="00AD63DA">
        <w:trPr>
          <w:tblHeader/>
          <w:ins w:id="1043" w:author="Darren Johnson" w:date="2017-11-14T22:30:00Z"/>
        </w:trPr>
        <w:tc>
          <w:tcPr>
            <w:tcW w:w="1620" w:type="dxa"/>
            <w:tcBorders>
              <w:top w:val="single" w:sz="12" w:space="0" w:color="000000"/>
              <w:left w:val="single" w:sz="12" w:space="0" w:color="000000"/>
              <w:bottom w:val="single" w:sz="6" w:space="0" w:color="000000"/>
              <w:right w:val="single" w:sz="6" w:space="0" w:color="000000"/>
            </w:tcBorders>
            <w:hideMark/>
          </w:tcPr>
          <w:p w14:paraId="10DB69D3" w14:textId="77777777" w:rsidR="00727B50" w:rsidRPr="00321BCF" w:rsidRDefault="00727B50" w:rsidP="00AD63DA">
            <w:pPr>
              <w:pStyle w:val="Table"/>
              <w:keepNext/>
              <w:rPr>
                <w:ins w:id="1044" w:author="Darren Johnson" w:date="2017-11-14T22:30:00Z"/>
                <w:rFonts w:ascii="Arial" w:hAnsi="Arial" w:cs="Arial"/>
                <w:b/>
                <w:sz w:val="20"/>
              </w:rPr>
            </w:pPr>
            <w:ins w:id="1045" w:author="Darren Johnson" w:date="2017-11-14T22:30:00Z">
              <w:r w:rsidRPr="00321BCF">
                <w:rPr>
                  <w:rFonts w:ascii="Arial" w:hAnsi="Arial" w:cs="Arial"/>
                  <w:b/>
                  <w:sz w:val="20"/>
                </w:rPr>
                <w:t>Function</w:t>
              </w:r>
            </w:ins>
          </w:p>
        </w:tc>
        <w:tc>
          <w:tcPr>
            <w:tcW w:w="4827" w:type="dxa"/>
            <w:tcBorders>
              <w:top w:val="single" w:sz="12" w:space="0" w:color="000000"/>
              <w:left w:val="single" w:sz="6" w:space="0" w:color="000000"/>
              <w:bottom w:val="single" w:sz="6" w:space="0" w:color="000000"/>
              <w:right w:val="single" w:sz="6" w:space="0" w:color="000000"/>
            </w:tcBorders>
            <w:hideMark/>
          </w:tcPr>
          <w:p w14:paraId="4C77709C" w14:textId="77777777" w:rsidR="00727B50" w:rsidRPr="00321BCF" w:rsidRDefault="00727B50" w:rsidP="00AD63DA">
            <w:pPr>
              <w:pStyle w:val="Table"/>
              <w:keepNext/>
              <w:rPr>
                <w:ins w:id="1046" w:author="Darren Johnson" w:date="2017-11-14T22:30:00Z"/>
                <w:rFonts w:ascii="Arial" w:hAnsi="Arial" w:cs="Arial"/>
                <w:b/>
                <w:sz w:val="20"/>
              </w:rPr>
            </w:pPr>
            <w:ins w:id="1047" w:author="Darren Johnson" w:date="2017-11-14T22:30:00Z">
              <w:r w:rsidRPr="00321BCF">
                <w:rPr>
                  <w:rFonts w:ascii="Arial" w:hAnsi="Arial" w:cs="Arial"/>
                  <w:b/>
                  <w:sz w:val="20"/>
                </w:rPr>
                <w:t>Key type</w:t>
              </w:r>
            </w:ins>
          </w:p>
        </w:tc>
      </w:tr>
      <w:tr w:rsidR="00727B50" w14:paraId="5F45D4C9" w14:textId="77777777" w:rsidTr="00AD63DA">
        <w:trPr>
          <w:ins w:id="1048" w:author="Darren Johnson" w:date="2017-11-14T22:30:00Z"/>
        </w:trPr>
        <w:tc>
          <w:tcPr>
            <w:tcW w:w="1620" w:type="dxa"/>
            <w:tcBorders>
              <w:top w:val="nil"/>
              <w:left w:val="single" w:sz="12" w:space="0" w:color="000000"/>
              <w:bottom w:val="single" w:sz="6" w:space="0" w:color="000000"/>
              <w:right w:val="single" w:sz="6" w:space="0" w:color="000000"/>
            </w:tcBorders>
            <w:hideMark/>
          </w:tcPr>
          <w:p w14:paraId="22B7EE98" w14:textId="77777777" w:rsidR="00727B50" w:rsidRPr="00321BCF" w:rsidRDefault="00727B50" w:rsidP="00AD63DA">
            <w:pPr>
              <w:pStyle w:val="Table"/>
              <w:keepNext/>
              <w:rPr>
                <w:ins w:id="1049" w:author="Darren Johnson" w:date="2017-11-14T22:30:00Z"/>
                <w:rFonts w:ascii="Arial" w:hAnsi="Arial" w:cs="Arial"/>
                <w:sz w:val="20"/>
              </w:rPr>
            </w:pPr>
            <w:ins w:id="1050" w:author="Darren Johnson" w:date="2017-11-14T22:30:00Z">
              <w:r w:rsidRPr="00321BCF">
                <w:rPr>
                  <w:rFonts w:ascii="Arial" w:hAnsi="Arial" w:cs="Arial"/>
                  <w:sz w:val="20"/>
                </w:rPr>
                <w:t>C_</w:t>
              </w:r>
              <w:r>
                <w:rPr>
                  <w:rFonts w:ascii="Arial" w:hAnsi="Arial" w:cs="Arial"/>
                  <w:sz w:val="20"/>
                </w:rPr>
                <w:t>Derive</w:t>
              </w:r>
            </w:ins>
          </w:p>
        </w:tc>
        <w:tc>
          <w:tcPr>
            <w:tcW w:w="4827" w:type="dxa"/>
            <w:tcBorders>
              <w:top w:val="nil"/>
              <w:left w:val="single" w:sz="6" w:space="0" w:color="000000"/>
              <w:bottom w:val="single" w:sz="6" w:space="0" w:color="000000"/>
              <w:right w:val="single" w:sz="6" w:space="0" w:color="000000"/>
            </w:tcBorders>
            <w:hideMark/>
          </w:tcPr>
          <w:p w14:paraId="0549120B" w14:textId="150103FB" w:rsidR="00727B50" w:rsidRPr="00321BCF" w:rsidRDefault="00727B50" w:rsidP="00727B50">
            <w:pPr>
              <w:pStyle w:val="Table"/>
              <w:keepNext/>
              <w:rPr>
                <w:ins w:id="1051" w:author="Darren Johnson" w:date="2017-11-14T22:30:00Z"/>
                <w:rFonts w:ascii="Arial" w:hAnsi="Arial" w:cs="Arial"/>
                <w:sz w:val="20"/>
              </w:rPr>
            </w:pPr>
            <w:ins w:id="1052" w:author="Darren Johnson" w:date="2017-11-14T22:30:00Z">
              <w:r>
                <w:rPr>
                  <w:rFonts w:ascii="Arial" w:hAnsi="Arial" w:cs="Arial"/>
                  <w:sz w:val="20"/>
                </w:rPr>
                <w:t>CKK_EC</w:t>
              </w:r>
            </w:ins>
          </w:p>
        </w:tc>
      </w:tr>
    </w:tbl>
    <w:p w14:paraId="7EE254BB" w14:textId="6408DC2A" w:rsidR="00727B50" w:rsidRDefault="00727B50" w:rsidP="00B57934"/>
    <w:p w14:paraId="47900BA2" w14:textId="77777777" w:rsidR="00B57934" w:rsidRDefault="00B57934" w:rsidP="00B57934">
      <w:pPr>
        <w:pStyle w:val="Heading3"/>
      </w:pPr>
      <w:bookmarkStart w:id="1053" w:name="_Toc370634420"/>
      <w:bookmarkStart w:id="1054" w:name="_Toc391471137"/>
      <w:bookmarkStart w:id="1055" w:name="_Toc395187775"/>
      <w:bookmarkStart w:id="1056" w:name="_Toc437440539"/>
      <w:bookmarkStart w:id="1057" w:name="_Toc416960021"/>
      <w:bookmarkStart w:id="1058" w:name="_Toc441162380"/>
      <w:bookmarkStart w:id="1059" w:name="_Toc441850458"/>
      <w:r>
        <w:t>ECDH AES KEY WRAP</w:t>
      </w:r>
      <w:bookmarkEnd w:id="1053"/>
      <w:bookmarkEnd w:id="1054"/>
      <w:bookmarkEnd w:id="1055"/>
      <w:bookmarkEnd w:id="1056"/>
      <w:bookmarkEnd w:id="1057"/>
      <w:bookmarkEnd w:id="1058"/>
      <w:bookmarkEnd w:id="1059"/>
    </w:p>
    <w:p w14:paraId="7C1B1546" w14:textId="77777777" w:rsidR="00B57934" w:rsidRPr="00EC47CC" w:rsidRDefault="00B57934" w:rsidP="00B57934">
      <w:r w:rsidRPr="00EC47CC">
        <w:t xml:space="preserve">The ECDH AES KEY WRAP mechanism, denoted </w:t>
      </w:r>
      <w:r w:rsidRPr="00EC47CC">
        <w:rPr>
          <w:b/>
          <w:bCs/>
        </w:rPr>
        <w:t>CKM_ECDH_AES_KEY_WRAP</w:t>
      </w:r>
      <w:r w:rsidRPr="00EC47CC">
        <w:t xml:space="preserve">, is a mechanism based on elliptic curve public-key crypto-system and the AES key wrap mechanism.  It supports single-part key wrapping; and key unwrapping.  </w:t>
      </w:r>
    </w:p>
    <w:p w14:paraId="360C0CF3" w14:textId="77777777" w:rsidR="00B57934" w:rsidRPr="00EC47CC" w:rsidRDefault="00B57934" w:rsidP="00B57934">
      <w:r w:rsidRPr="00EC47CC">
        <w:t>It has a parameter, a </w:t>
      </w:r>
      <w:r w:rsidRPr="00EC47CC">
        <w:rPr>
          <w:b/>
          <w:bCs/>
        </w:rPr>
        <w:t>CK_ECDH_AES_KEY_WRAP_PARAMS</w:t>
      </w:r>
      <w:r w:rsidRPr="00EC47CC">
        <w:t xml:space="preserve"> structure. </w:t>
      </w:r>
    </w:p>
    <w:p w14:paraId="07599D1F" w14:textId="77777777" w:rsidR="00B57934" w:rsidRPr="004B2EE8" w:rsidRDefault="00B57934" w:rsidP="00B57934">
      <w:pPr>
        <w:pStyle w:val="PlainText"/>
        <w:rPr>
          <w:rFonts w:ascii="Arial" w:hAnsi="Arial"/>
        </w:rPr>
      </w:pPr>
    </w:p>
    <w:p w14:paraId="13ED75BF" w14:textId="77777777" w:rsidR="00B57934" w:rsidRPr="004B2EE8" w:rsidRDefault="00B57934" w:rsidP="00B57934">
      <w:pPr>
        <w:pStyle w:val="PlainText"/>
        <w:rPr>
          <w:rFonts w:ascii="Arial" w:hAnsi="Arial"/>
        </w:rPr>
      </w:pPr>
      <w:r w:rsidRPr="004B2EE8">
        <w:rPr>
          <w:rFonts w:ascii="Arial" w:hAnsi="Arial"/>
        </w:rPr>
        <w:lastRenderedPageBreak/>
        <w:t xml:space="preserve">The mechanism can wrap and un-wrap an asymmetric target key of any length and type using an EC key. </w:t>
      </w:r>
    </w:p>
    <w:p w14:paraId="17CADECE" w14:textId="77777777" w:rsidR="00B57934" w:rsidRPr="004B2EE8" w:rsidRDefault="00B57934" w:rsidP="00B57934">
      <w:pPr>
        <w:pStyle w:val="PlainText"/>
        <w:numPr>
          <w:ilvl w:val="0"/>
          <w:numId w:val="48"/>
        </w:numPr>
        <w:rPr>
          <w:rFonts w:ascii="Arial" w:hAnsi="Arial"/>
        </w:rPr>
      </w:pPr>
      <w:r w:rsidRPr="004B2EE8">
        <w:rPr>
          <w:rFonts w:ascii="Arial" w:hAnsi="Arial"/>
        </w:rPr>
        <w:t xml:space="preserve">A temporary AES key is derived from a temporary EC key and the wrapping EC key using the </w:t>
      </w:r>
      <w:r w:rsidRPr="004B2EE8">
        <w:rPr>
          <w:rFonts w:ascii="Arial" w:hAnsi="Arial"/>
          <w:b/>
          <w:bCs/>
        </w:rPr>
        <w:t>CKM_ECDH1_DERIVE</w:t>
      </w:r>
      <w:r w:rsidRPr="004B2EE8">
        <w:rPr>
          <w:rFonts w:ascii="Arial" w:hAnsi="Arial"/>
        </w:rPr>
        <w:t xml:space="preserve"> mechanism.</w:t>
      </w:r>
    </w:p>
    <w:p w14:paraId="5CD24413" w14:textId="77777777" w:rsidR="00B57934" w:rsidRPr="004B2EE8" w:rsidRDefault="00B57934" w:rsidP="00B57934">
      <w:pPr>
        <w:pStyle w:val="PlainText"/>
        <w:numPr>
          <w:ilvl w:val="0"/>
          <w:numId w:val="48"/>
        </w:numPr>
        <w:rPr>
          <w:rFonts w:ascii="Arial" w:hAnsi="Arial"/>
        </w:rPr>
      </w:pPr>
      <w:r w:rsidRPr="004B2EE8">
        <w:rPr>
          <w:rFonts w:ascii="Arial" w:hAnsi="Arial"/>
        </w:rPr>
        <w:t xml:space="preserve">The derived AES key is used for wrapping the target key using the </w:t>
      </w:r>
      <w:r w:rsidRPr="004B2EE8">
        <w:rPr>
          <w:rFonts w:ascii="Arial" w:hAnsi="Arial"/>
          <w:b/>
          <w:bCs/>
        </w:rPr>
        <w:t>CKM_AES_</w:t>
      </w:r>
      <w:r>
        <w:rPr>
          <w:rFonts w:ascii="Arial" w:hAnsi="Arial"/>
          <w:b/>
          <w:bCs/>
          <w:lang w:val="en-US"/>
        </w:rPr>
        <w:t>KEY_</w:t>
      </w:r>
      <w:r w:rsidRPr="004B2EE8">
        <w:rPr>
          <w:rFonts w:ascii="Arial" w:hAnsi="Arial"/>
          <w:b/>
          <w:bCs/>
        </w:rPr>
        <w:t>WRAP_PAD</w:t>
      </w:r>
      <w:r w:rsidRPr="004B2EE8">
        <w:rPr>
          <w:rFonts w:ascii="Arial" w:hAnsi="Arial"/>
        </w:rPr>
        <w:t xml:space="preserve"> mechanism. </w:t>
      </w:r>
    </w:p>
    <w:p w14:paraId="098A726F" w14:textId="77777777" w:rsidR="00B57934" w:rsidRPr="004B2EE8" w:rsidRDefault="00B57934" w:rsidP="00B57934">
      <w:pPr>
        <w:pStyle w:val="PlainText"/>
        <w:rPr>
          <w:rFonts w:ascii="Arial" w:hAnsi="Arial"/>
        </w:rPr>
      </w:pPr>
    </w:p>
    <w:p w14:paraId="1F54C486" w14:textId="77777777" w:rsidR="00B57934" w:rsidRPr="004B2EE8" w:rsidRDefault="00B57934" w:rsidP="00B57934">
      <w:pPr>
        <w:pStyle w:val="PlainText"/>
        <w:rPr>
          <w:rFonts w:ascii="Arial" w:hAnsi="Arial"/>
        </w:rPr>
      </w:pPr>
      <w:r w:rsidRPr="004B2EE8">
        <w:rPr>
          <w:rFonts w:ascii="Arial" w:hAnsi="Arial"/>
        </w:rPr>
        <w:t xml:space="preserve">For wrapping, the mechanism -                 </w:t>
      </w:r>
    </w:p>
    <w:p w14:paraId="12040500" w14:textId="77777777" w:rsidR="00B57934" w:rsidRPr="00C740CF" w:rsidRDefault="00B57934" w:rsidP="00B57934">
      <w:pPr>
        <w:numPr>
          <w:ilvl w:val="0"/>
          <w:numId w:val="49"/>
        </w:numPr>
        <w:spacing w:before="120" w:after="0"/>
        <w:jc w:val="both"/>
      </w:pPr>
      <w:r w:rsidRPr="00F87A43">
        <w:t>Generates</w:t>
      </w:r>
      <w:r>
        <w:t xml:space="preserve"> a </w:t>
      </w:r>
      <w:r w:rsidRPr="00F87A43">
        <w:t xml:space="preserve">temporary random EC key (transport key) having the same parameters as the </w:t>
      </w:r>
      <w:r>
        <w:t xml:space="preserve">wrapping </w:t>
      </w:r>
      <w:r w:rsidRPr="00F87A43">
        <w:t>EC key (</w:t>
      </w:r>
      <w:r w:rsidRPr="00C740CF">
        <w:t xml:space="preserve">and </w:t>
      </w:r>
      <w:r>
        <w:t>domain</w:t>
      </w:r>
      <w:r w:rsidRPr="00F87A43">
        <w:t xml:space="preserve"> parameters). </w:t>
      </w:r>
      <w:r w:rsidRPr="00C740CF">
        <w:t xml:space="preserve"> Save</w:t>
      </w:r>
      <w:r>
        <w:t>s</w:t>
      </w:r>
      <w:r w:rsidRPr="00C740CF">
        <w:t xml:space="preserve"> the transport key public key material.</w:t>
      </w:r>
    </w:p>
    <w:p w14:paraId="3F408CF1" w14:textId="77777777" w:rsidR="00B57934" w:rsidRDefault="00B57934" w:rsidP="00B57934">
      <w:pPr>
        <w:numPr>
          <w:ilvl w:val="0"/>
          <w:numId w:val="49"/>
        </w:numPr>
        <w:spacing w:before="120" w:after="0"/>
        <w:jc w:val="both"/>
      </w:pPr>
      <w:r w:rsidRPr="00EC47CC">
        <w:t>Perform</w:t>
      </w:r>
      <w:r>
        <w:t>s</w:t>
      </w:r>
      <w:r w:rsidRPr="00EC47CC">
        <w:t xml:space="preserve"> ECDH operation using </w:t>
      </w:r>
      <w:r w:rsidRPr="00EC47CC">
        <w:rPr>
          <w:b/>
          <w:bCs/>
        </w:rPr>
        <w:t>CKM_ECDH1_DERIVE</w:t>
      </w:r>
      <w:r w:rsidRPr="00EC47CC">
        <w:t xml:space="preserve"> with parameters of </w:t>
      </w:r>
      <w:r>
        <w:t>kdf, ulSharedDataLen and pSharedData</w:t>
      </w:r>
      <w:r w:rsidRPr="00EC47CC">
        <w:t xml:space="preserve"> </w:t>
      </w:r>
      <w:r>
        <w:t xml:space="preserve">using </w:t>
      </w:r>
      <w:r w:rsidRPr="00EC47CC">
        <w:t xml:space="preserve">the private key of the transport EC key and the public key of </w:t>
      </w:r>
      <w:r>
        <w:t>wrapping</w:t>
      </w:r>
      <w:r w:rsidRPr="00EC47CC">
        <w:t xml:space="preserve"> EC key</w:t>
      </w:r>
      <w:r>
        <w:t xml:space="preserve"> </w:t>
      </w:r>
      <w:r w:rsidRPr="00EC47CC">
        <w:t>and get</w:t>
      </w:r>
      <w:r>
        <w:t>s</w:t>
      </w:r>
      <w:r w:rsidRPr="00EC47CC">
        <w:t xml:space="preserve"> </w:t>
      </w:r>
      <w:r>
        <w:t xml:space="preserve">the </w:t>
      </w:r>
      <w:r w:rsidRPr="00EC47CC">
        <w:t xml:space="preserve">first ulAESKeyBits bits </w:t>
      </w:r>
      <w:r>
        <w:t xml:space="preserve">of the derived key </w:t>
      </w:r>
      <w:r w:rsidRPr="00EC47CC">
        <w:t xml:space="preserve">to be </w:t>
      </w:r>
      <w:r>
        <w:t>the</w:t>
      </w:r>
      <w:r w:rsidRPr="00EC47CC">
        <w:t xml:space="preserve"> temporary AES key</w:t>
      </w:r>
    </w:p>
    <w:p w14:paraId="2A6BDF61" w14:textId="77777777" w:rsidR="00B57934" w:rsidRPr="00EC47CC" w:rsidRDefault="00B57934" w:rsidP="00B57934">
      <w:pPr>
        <w:numPr>
          <w:ilvl w:val="0"/>
          <w:numId w:val="49"/>
        </w:numPr>
        <w:spacing w:before="120" w:after="0"/>
        <w:jc w:val="both"/>
      </w:pPr>
      <w:r w:rsidRPr="00EC47CC">
        <w:t xml:space="preserve">Wraps the target key with the temporary AES key using </w:t>
      </w:r>
      <w:r w:rsidRPr="00EC47CC">
        <w:rPr>
          <w:b/>
          <w:bCs/>
        </w:rPr>
        <w:t>CKM_AES_KEY_WRAP</w:t>
      </w:r>
      <w:r>
        <w:rPr>
          <w:b/>
          <w:bCs/>
        </w:rPr>
        <w:t>_PAD (</w:t>
      </w:r>
      <w:r>
        <w:t>RFC5649)</w:t>
      </w:r>
      <w:r w:rsidRPr="00EC47CC">
        <w:t>.</w:t>
      </w:r>
    </w:p>
    <w:p w14:paraId="07656050" w14:textId="77777777" w:rsidR="00B57934" w:rsidRDefault="00B57934" w:rsidP="00B57934">
      <w:pPr>
        <w:numPr>
          <w:ilvl w:val="0"/>
          <w:numId w:val="49"/>
        </w:numPr>
        <w:spacing w:before="120" w:after="0"/>
        <w:jc w:val="both"/>
      </w:pPr>
      <w:r w:rsidRPr="00EC47CC">
        <w:t xml:space="preserve">Zeroizes the temporary AES </w:t>
      </w:r>
      <w:r>
        <w:t xml:space="preserve">key </w:t>
      </w:r>
      <w:r w:rsidRPr="00EC47CC">
        <w:t>an</w:t>
      </w:r>
      <w:r>
        <w:t xml:space="preserve">d </w:t>
      </w:r>
      <w:r w:rsidRPr="00EC47CC">
        <w:t xml:space="preserve">EC </w:t>
      </w:r>
      <w:r>
        <w:t xml:space="preserve">transport private </w:t>
      </w:r>
      <w:r w:rsidRPr="00EC47CC">
        <w:t>key</w:t>
      </w:r>
    </w:p>
    <w:p w14:paraId="572C88E5" w14:textId="77777777" w:rsidR="00B57934" w:rsidRDefault="00B57934" w:rsidP="00B57934">
      <w:pPr>
        <w:numPr>
          <w:ilvl w:val="0"/>
          <w:numId w:val="49"/>
        </w:numPr>
        <w:spacing w:before="120" w:after="0"/>
        <w:jc w:val="both"/>
      </w:pPr>
      <w:r w:rsidRPr="00EC47CC">
        <w:t xml:space="preserve">Concatenates </w:t>
      </w:r>
      <w:r>
        <w:t>public key material of the transport key and output the concatenated blob.</w:t>
      </w:r>
    </w:p>
    <w:p w14:paraId="628C9CFE" w14:textId="77777777" w:rsidR="00B57934" w:rsidRPr="00EC47CC" w:rsidRDefault="00B57934" w:rsidP="00B57934">
      <w:pPr>
        <w:spacing w:before="120"/>
        <w:ind w:left="360"/>
        <w:jc w:val="both"/>
      </w:pPr>
    </w:p>
    <w:p w14:paraId="476FBA61" w14:textId="77777777" w:rsidR="00B57934" w:rsidRPr="004B2EE8" w:rsidRDefault="00B57934" w:rsidP="00B57934">
      <w:pPr>
        <w:pStyle w:val="PlainText"/>
        <w:rPr>
          <w:rFonts w:ascii="Arial" w:hAnsi="Arial"/>
        </w:rPr>
      </w:pPr>
      <w:r w:rsidRPr="004B2EE8">
        <w:rPr>
          <w:rFonts w:ascii="Arial" w:hAnsi="Arial"/>
        </w:rPr>
        <w:t>The recommended format for an asymmetric target key being wrapped is as a PKCS8 PrivateKeyInfo</w:t>
      </w:r>
    </w:p>
    <w:p w14:paraId="244DE99E" w14:textId="77777777" w:rsidR="00B57934" w:rsidRPr="004B2EE8" w:rsidRDefault="00B57934" w:rsidP="00B57934">
      <w:pPr>
        <w:pStyle w:val="PlainText"/>
        <w:rPr>
          <w:rFonts w:ascii="Arial" w:hAnsi="Arial"/>
        </w:rPr>
      </w:pPr>
    </w:p>
    <w:p w14:paraId="5C0805B9" w14:textId="77777777" w:rsidR="00B57934" w:rsidRPr="004B2EE8" w:rsidRDefault="00B57934" w:rsidP="00B57934">
      <w:pPr>
        <w:pStyle w:val="PlainText"/>
        <w:rPr>
          <w:rFonts w:ascii="Arial" w:hAnsi="Arial"/>
          <w:color w:val="000000"/>
          <w:lang w:val="en-US"/>
        </w:rPr>
      </w:pPr>
      <w:r w:rsidRPr="004B2EE8">
        <w:rPr>
          <w:rFonts w:ascii="Arial" w:hAnsi="Arial"/>
        </w:rPr>
        <w:t xml:space="preserve">The use of Attributes in the PrivateKeyInfo structure  is OPTIONAL.  In case of conflicts between the object attribute template, and Attributes in the PrivateKeyInfo structure, an </w:t>
      </w:r>
      <w:r w:rsidRPr="004B2EE8">
        <w:rPr>
          <w:rFonts w:ascii="Arial" w:hAnsi="Arial"/>
          <w:color w:val="000000"/>
        </w:rPr>
        <w:t>error should be thrown</w:t>
      </w:r>
      <w:r w:rsidRPr="004B2EE8">
        <w:rPr>
          <w:rFonts w:ascii="Arial" w:hAnsi="Arial"/>
          <w:color w:val="000000"/>
          <w:lang w:val="en-US"/>
        </w:rPr>
        <w:t>.</w:t>
      </w:r>
    </w:p>
    <w:p w14:paraId="3AD0744E" w14:textId="77777777" w:rsidR="00B57934" w:rsidRPr="004B2EE8" w:rsidRDefault="00B57934" w:rsidP="00B57934">
      <w:pPr>
        <w:pStyle w:val="PlainText"/>
        <w:rPr>
          <w:rFonts w:ascii="Arial" w:hAnsi="Arial"/>
        </w:rPr>
      </w:pPr>
    </w:p>
    <w:p w14:paraId="6A0AB5F7" w14:textId="77777777" w:rsidR="00B57934" w:rsidRPr="004B2EE8" w:rsidRDefault="00B57934" w:rsidP="00B57934">
      <w:pPr>
        <w:pStyle w:val="PlainText"/>
        <w:rPr>
          <w:rFonts w:ascii="Arial" w:hAnsi="Arial"/>
        </w:rPr>
      </w:pPr>
      <w:r w:rsidRPr="004B2EE8">
        <w:rPr>
          <w:rFonts w:ascii="Arial" w:hAnsi="Arial"/>
        </w:rPr>
        <w:t xml:space="preserve">For unwrapping, the mechanism - </w:t>
      </w:r>
    </w:p>
    <w:p w14:paraId="37F3B892" w14:textId="77777777" w:rsidR="00B57934" w:rsidRDefault="00B57934" w:rsidP="00B57934">
      <w:pPr>
        <w:numPr>
          <w:ilvl w:val="0"/>
          <w:numId w:val="49"/>
        </w:numPr>
        <w:spacing w:before="120" w:after="0"/>
        <w:jc w:val="both"/>
      </w:pPr>
      <w:r w:rsidRPr="00EC47CC">
        <w:t xml:space="preserve">Splits the input </w:t>
      </w:r>
      <w:r>
        <w:t>in</w:t>
      </w:r>
      <w:r w:rsidRPr="00EC47CC">
        <w:t>to two</w:t>
      </w:r>
      <w:r>
        <w:t xml:space="preserve"> parts</w:t>
      </w:r>
      <w:r w:rsidRPr="00EC47CC">
        <w:t xml:space="preserve">. </w:t>
      </w:r>
      <w:r>
        <w:t>The first part is the</w:t>
      </w:r>
      <w:r w:rsidRPr="00103464">
        <w:t xml:space="preserve"> </w:t>
      </w:r>
      <w:r>
        <w:t xml:space="preserve">public key material of the transport key and the second part is the wrapped target key.  </w:t>
      </w:r>
      <w:r w:rsidRPr="00EC47CC">
        <w:t xml:space="preserve">The length of the first </w:t>
      </w:r>
      <w:r>
        <w:t>part</w:t>
      </w:r>
      <w:r w:rsidRPr="00EC47CC">
        <w:t xml:space="preserve"> is equal to the length of the </w:t>
      </w:r>
      <w:r>
        <w:t xml:space="preserve">public key material of the </w:t>
      </w:r>
      <w:r w:rsidRPr="00EC47CC">
        <w:t xml:space="preserve">unwrapping </w:t>
      </w:r>
      <w:r>
        <w:t xml:space="preserve">EC key </w:t>
      </w:r>
    </w:p>
    <w:p w14:paraId="1BFC8BD6" w14:textId="77777777" w:rsidR="00B57934" w:rsidRDefault="00B57934" w:rsidP="00B57934">
      <w:pPr>
        <w:spacing w:before="120"/>
        <w:ind w:left="720"/>
        <w:jc w:val="both"/>
      </w:pPr>
      <w:r w:rsidRPr="00C740CF">
        <w:rPr>
          <w:i/>
          <w:iCs/>
        </w:rPr>
        <w:t xml:space="preserve">Note: since the transport key and the wrapping EC key share </w:t>
      </w:r>
      <w:r>
        <w:rPr>
          <w:i/>
          <w:iCs/>
        </w:rPr>
        <w:t xml:space="preserve">the </w:t>
      </w:r>
      <w:r w:rsidRPr="00C740CF">
        <w:rPr>
          <w:i/>
          <w:iCs/>
        </w:rPr>
        <w:t>same domain</w:t>
      </w:r>
      <w:r>
        <w:rPr>
          <w:i/>
          <w:iCs/>
        </w:rPr>
        <w:t xml:space="preserve">, </w:t>
      </w:r>
      <w:r w:rsidRPr="00C740CF">
        <w:rPr>
          <w:i/>
          <w:iCs/>
        </w:rPr>
        <w:t>the length of the public key material of the transport key is the same length of the public key material of the unwrapping EC key</w:t>
      </w:r>
      <w:r>
        <w:rPr>
          <w:i/>
          <w:iCs/>
        </w:rPr>
        <w:t>.</w:t>
      </w:r>
    </w:p>
    <w:p w14:paraId="428D5F91" w14:textId="77777777" w:rsidR="00B57934" w:rsidRDefault="00B57934" w:rsidP="00B57934">
      <w:pPr>
        <w:numPr>
          <w:ilvl w:val="0"/>
          <w:numId w:val="49"/>
        </w:numPr>
        <w:spacing w:before="120" w:after="0"/>
        <w:jc w:val="both"/>
      </w:pPr>
      <w:r w:rsidRPr="00103464">
        <w:t xml:space="preserve">Performs ECDH operation using </w:t>
      </w:r>
      <w:r w:rsidRPr="00103464">
        <w:rPr>
          <w:b/>
          <w:bCs/>
        </w:rPr>
        <w:t>CKM_ECDH1_DERIVE</w:t>
      </w:r>
      <w:r w:rsidRPr="00103464">
        <w:t xml:space="preserve"> with parameters of </w:t>
      </w:r>
      <w:r>
        <w:t>kdf, ulSharedDataLen and pSharedData</w:t>
      </w:r>
      <w:r w:rsidRPr="00103464">
        <w:t xml:space="preserve"> </w:t>
      </w:r>
      <w:r>
        <w:t xml:space="preserve">using </w:t>
      </w:r>
      <w:r w:rsidRPr="00EC47CC">
        <w:t xml:space="preserve">the private part of </w:t>
      </w:r>
      <w:r>
        <w:t>unwrapping</w:t>
      </w:r>
      <w:r w:rsidRPr="00EC47CC">
        <w:t xml:space="preserve"> EC key and the public part of the transport EC key</w:t>
      </w:r>
      <w:r>
        <w:t xml:space="preserve"> </w:t>
      </w:r>
      <w:r w:rsidRPr="00103464">
        <w:t xml:space="preserve">and gets first ulAESKeyBits bits of the derived key to be </w:t>
      </w:r>
      <w:r>
        <w:t>the</w:t>
      </w:r>
      <w:r w:rsidRPr="00103464">
        <w:t xml:space="preserve"> temporary AES key </w:t>
      </w:r>
    </w:p>
    <w:p w14:paraId="44981AD0" w14:textId="77777777" w:rsidR="00B57934" w:rsidRPr="00EC47CC" w:rsidRDefault="00B57934" w:rsidP="00B57934">
      <w:pPr>
        <w:numPr>
          <w:ilvl w:val="0"/>
          <w:numId w:val="49"/>
        </w:numPr>
        <w:spacing w:before="120" w:after="0"/>
        <w:jc w:val="both"/>
      </w:pPr>
      <w:r w:rsidRPr="00EC47CC">
        <w:t xml:space="preserve">Un-wraps the target key from the second </w:t>
      </w:r>
      <w:r>
        <w:t xml:space="preserve">part </w:t>
      </w:r>
      <w:r w:rsidRPr="00EC47CC">
        <w:t xml:space="preserve">with the temporary AES key using </w:t>
      </w:r>
      <w:r w:rsidRPr="00EC47CC">
        <w:rPr>
          <w:b/>
          <w:bCs/>
        </w:rPr>
        <w:t>CKM_AES_KEY_WRAP</w:t>
      </w:r>
      <w:r>
        <w:rPr>
          <w:b/>
          <w:bCs/>
        </w:rPr>
        <w:t>_PAD</w:t>
      </w:r>
      <w:r w:rsidRPr="00EC47CC">
        <w:t xml:space="preserve"> </w:t>
      </w:r>
      <w:r>
        <w:rPr>
          <w:b/>
          <w:bCs/>
        </w:rPr>
        <w:t>(</w:t>
      </w:r>
      <w:r>
        <w:t>RFC5649)</w:t>
      </w:r>
      <w:r w:rsidRPr="00EC47CC">
        <w:t>.</w:t>
      </w:r>
    </w:p>
    <w:p w14:paraId="1A496EF0" w14:textId="77777777" w:rsidR="00B57934" w:rsidRDefault="00B57934" w:rsidP="00B57934">
      <w:pPr>
        <w:numPr>
          <w:ilvl w:val="0"/>
          <w:numId w:val="49"/>
        </w:numPr>
        <w:spacing w:before="120" w:after="0"/>
        <w:jc w:val="both"/>
      </w:pPr>
      <w:r w:rsidRPr="00EC47CC">
        <w:t>Zeroizes the temporary AES key</w:t>
      </w:r>
      <w:r>
        <w:t xml:space="preserve"> </w:t>
      </w:r>
    </w:p>
    <w:p w14:paraId="0E31AAB5" w14:textId="77777777" w:rsidR="00B57934" w:rsidRPr="00EC47CC" w:rsidRDefault="00B57934" w:rsidP="00B57934">
      <w:pPr>
        <w:spacing w:before="120"/>
        <w:ind w:left="720"/>
        <w:jc w:val="both"/>
      </w:pPr>
    </w:p>
    <w:p w14:paraId="226E9A1A" w14:textId="00BC7B41" w:rsidR="00B57934" w:rsidRPr="00EC47CC" w:rsidRDefault="00B57934" w:rsidP="00B57934">
      <w:r>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ins w:id="1060" w:author="Dieter Bong" w:date="2017-11-23T15:12:00Z">
        <w:r w:rsidR="00AD63DA">
          <w:rPr>
            <w:i/>
            <w:noProof/>
            <w:sz w:val="18"/>
            <w:szCs w:val="18"/>
          </w:rPr>
          <w:t>17</w:t>
        </w:r>
      </w:ins>
      <w:del w:id="1061" w:author="Dieter Bong" w:date="2017-11-23T15:12:00Z">
        <w:r w:rsidDel="00AD63DA">
          <w:rPr>
            <w:i/>
            <w:noProof/>
            <w:sz w:val="18"/>
            <w:szCs w:val="18"/>
          </w:rPr>
          <w:delText>35</w:delText>
        </w:r>
      </w:del>
      <w:r w:rsidRPr="001E762E">
        <w:rPr>
          <w:i/>
          <w:sz w:val="18"/>
          <w:szCs w:val="18"/>
        </w:rPr>
        <w:fldChar w:fldCharType="end"/>
      </w:r>
      <w:r w:rsidRPr="00D21F64">
        <w:rPr>
          <w:i/>
          <w:sz w:val="18"/>
          <w:szCs w:val="18"/>
        </w:rPr>
        <w:t xml:space="preserve">, </w:t>
      </w:r>
      <w:r>
        <w:rPr>
          <w:i/>
          <w:sz w:val="18"/>
          <w:szCs w:val="18"/>
        </w:rPr>
        <w:t xml:space="preserve">CKM_ECDH_AES_KEY_WRAP </w:t>
      </w:r>
      <w:r w:rsidRPr="00D21F64">
        <w:rPr>
          <w:i/>
          <w:sz w:val="18"/>
          <w:szCs w:val="18"/>
        </w:rPr>
        <w:t>Mechanisms vs. Functions</w:t>
      </w:r>
    </w:p>
    <w:tbl>
      <w:tblPr>
        <w:tblW w:w="0" w:type="auto"/>
        <w:tblInd w:w="8" w:type="dxa"/>
        <w:tblCellMar>
          <w:left w:w="0" w:type="dxa"/>
          <w:right w:w="0" w:type="dxa"/>
        </w:tblCellMar>
        <w:tblLook w:val="04A0" w:firstRow="1" w:lastRow="0" w:firstColumn="1" w:lastColumn="0" w:noHBand="0" w:noVBand="1"/>
      </w:tblPr>
      <w:tblGrid>
        <w:gridCol w:w="3391"/>
        <w:gridCol w:w="799"/>
        <w:gridCol w:w="682"/>
        <w:gridCol w:w="509"/>
        <w:gridCol w:w="689"/>
        <w:gridCol w:w="593"/>
        <w:gridCol w:w="849"/>
        <w:gridCol w:w="1820"/>
      </w:tblGrid>
      <w:tr w:rsidR="00B57934" w:rsidRPr="00274259" w14:paraId="00ED9AF0" w14:textId="77777777" w:rsidTr="00102922">
        <w:trPr>
          <w:cantSplit/>
        </w:trPr>
        <w:tc>
          <w:tcPr>
            <w:tcW w:w="3510" w:type="dxa"/>
            <w:tcBorders>
              <w:top w:val="single" w:sz="8" w:space="0" w:color="000000"/>
              <w:left w:val="single" w:sz="8" w:space="0" w:color="000000"/>
              <w:bottom w:val="single" w:sz="8" w:space="0" w:color="auto"/>
              <w:right w:val="single" w:sz="8" w:space="0" w:color="auto"/>
            </w:tcBorders>
          </w:tcPr>
          <w:p w14:paraId="081AA1B4" w14:textId="77777777" w:rsidR="00B57934" w:rsidRPr="00274259" w:rsidRDefault="00B57934" w:rsidP="00102922">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00BA2A18" w14:textId="77777777" w:rsidR="00B57934" w:rsidRPr="00B82FF4" w:rsidRDefault="00B57934" w:rsidP="00102922">
            <w:pPr>
              <w:pStyle w:val="TableSmallFont"/>
              <w:spacing w:line="276" w:lineRule="auto"/>
              <w:rPr>
                <w:rFonts w:ascii="Arial" w:hAnsi="Arial" w:cs="Arial"/>
                <w:b/>
                <w:bCs/>
                <w:sz w:val="18"/>
                <w:szCs w:val="18"/>
              </w:rPr>
            </w:pPr>
            <w:r w:rsidRPr="00B82FF4">
              <w:rPr>
                <w:rFonts w:ascii="Arial" w:hAnsi="Arial" w:cs="Arial"/>
                <w:b/>
                <w:bCs/>
                <w:sz w:val="18"/>
                <w:szCs w:val="18"/>
              </w:rPr>
              <w:t>Functions</w:t>
            </w:r>
          </w:p>
        </w:tc>
      </w:tr>
      <w:tr w:rsidR="00B57934" w:rsidRPr="00274259" w14:paraId="5CF6D572" w14:textId="77777777" w:rsidTr="00102922">
        <w:trPr>
          <w:cantSplit/>
        </w:trPr>
        <w:tc>
          <w:tcPr>
            <w:tcW w:w="3510" w:type="dxa"/>
            <w:tcBorders>
              <w:top w:val="nil"/>
              <w:left w:val="single" w:sz="8" w:space="0" w:color="000000"/>
              <w:bottom w:val="single" w:sz="8" w:space="0" w:color="000000"/>
              <w:right w:val="single" w:sz="8" w:space="0" w:color="auto"/>
            </w:tcBorders>
          </w:tcPr>
          <w:p w14:paraId="365D8FDA" w14:textId="77777777" w:rsidR="00B57934" w:rsidRPr="00C73C57" w:rsidRDefault="00B57934" w:rsidP="00102922">
            <w:pPr>
              <w:pStyle w:val="TableSmallFont"/>
              <w:spacing w:line="276" w:lineRule="auto"/>
              <w:jc w:val="left"/>
              <w:rPr>
                <w:rFonts w:ascii="Arial" w:hAnsi="Arial" w:cs="Arial"/>
                <w:b/>
                <w:bCs/>
                <w:sz w:val="18"/>
                <w:szCs w:val="18"/>
              </w:rPr>
            </w:pPr>
          </w:p>
          <w:p w14:paraId="3E64790B" w14:textId="77777777" w:rsidR="00B57934" w:rsidRPr="00C73C57" w:rsidRDefault="00B57934" w:rsidP="00102922">
            <w:pPr>
              <w:pStyle w:val="TableSmallFont"/>
              <w:spacing w:line="276" w:lineRule="auto"/>
              <w:jc w:val="left"/>
              <w:rPr>
                <w:rFonts w:ascii="Arial" w:hAnsi="Arial" w:cs="Arial"/>
                <w:b/>
                <w:bCs/>
                <w:sz w:val="18"/>
                <w:szCs w:val="18"/>
              </w:rPr>
            </w:pPr>
            <w:r w:rsidRPr="00C73C57">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2F847A3B"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Encrypt</w:t>
            </w:r>
          </w:p>
          <w:p w14:paraId="0851FE1B"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4C8E0F06"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00E34262"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Sign</w:t>
            </w:r>
          </w:p>
          <w:p w14:paraId="29765DFA"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3D001863"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47B467C4" w14:textId="77777777" w:rsidR="00B57934" w:rsidRPr="00C73C57" w:rsidRDefault="00B57934" w:rsidP="00102922">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SR</w:t>
            </w:r>
          </w:p>
          <w:p w14:paraId="6EFDAB9B" w14:textId="77777777" w:rsidR="00B57934" w:rsidRPr="00C73C57" w:rsidRDefault="00B57934" w:rsidP="00102922">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&amp;</w:t>
            </w:r>
          </w:p>
          <w:p w14:paraId="14AD5E9C" w14:textId="77777777" w:rsidR="00B57934" w:rsidRPr="00C73C57" w:rsidRDefault="00B57934" w:rsidP="00102922">
            <w:pPr>
              <w:pStyle w:val="TableSmallFont"/>
              <w:spacing w:line="276" w:lineRule="auto"/>
              <w:rPr>
                <w:rFonts w:ascii="Arial" w:hAnsi="Arial" w:cs="Arial"/>
                <w:position w:val="8"/>
                <w:sz w:val="18"/>
                <w:szCs w:val="18"/>
                <w:lang w:val="sv-SE"/>
              </w:rPr>
            </w:pPr>
            <w:r w:rsidRPr="00C73C57">
              <w:rPr>
                <w:rFonts w:ascii="Arial" w:hAnsi="Arial" w:cs="Arial"/>
                <w:b/>
                <w:bCs/>
                <w:sz w:val="18"/>
                <w:szCs w:val="18"/>
                <w:lang w:val="sv-SE"/>
              </w:rPr>
              <w:t>VR</w:t>
            </w:r>
            <w:r w:rsidRPr="00C73C57">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5A133F8B" w14:textId="77777777" w:rsidR="00B57934" w:rsidRPr="00C73C57" w:rsidRDefault="00B57934" w:rsidP="00102922">
            <w:pPr>
              <w:pStyle w:val="TableSmallFont"/>
              <w:spacing w:line="276" w:lineRule="auto"/>
              <w:rPr>
                <w:rFonts w:ascii="Arial" w:hAnsi="Arial" w:cs="Arial"/>
                <w:b/>
                <w:bCs/>
                <w:sz w:val="18"/>
                <w:szCs w:val="18"/>
                <w:lang w:val="sv-SE"/>
              </w:rPr>
            </w:pPr>
          </w:p>
          <w:p w14:paraId="2F798C2B" w14:textId="77777777" w:rsidR="00B57934" w:rsidRPr="00C73C57" w:rsidRDefault="00B57934" w:rsidP="00102922">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65030AD6"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Gen.</w:t>
            </w:r>
          </w:p>
          <w:p w14:paraId="40C39CF1"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2B68A44A"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8738372" w14:textId="77777777" w:rsidR="00B57934" w:rsidRPr="00C73C57" w:rsidRDefault="00B57934" w:rsidP="00102922">
            <w:pPr>
              <w:pStyle w:val="TableSmallFont"/>
              <w:spacing w:line="276" w:lineRule="auto"/>
              <w:rPr>
                <w:rFonts w:ascii="Arial" w:hAnsi="Arial" w:cs="Arial"/>
                <w:b/>
                <w:bCs/>
                <w:sz w:val="18"/>
                <w:szCs w:val="18"/>
              </w:rPr>
            </w:pPr>
            <w:r w:rsidRPr="00C73C57">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3286A114" w14:textId="77777777" w:rsidR="00B57934" w:rsidRPr="00B82FF4" w:rsidRDefault="00B57934" w:rsidP="00102922">
            <w:pPr>
              <w:pStyle w:val="TableSmallFont"/>
              <w:spacing w:line="276" w:lineRule="auto"/>
              <w:rPr>
                <w:rFonts w:ascii="Arial" w:hAnsi="Arial" w:cs="Arial"/>
                <w:b/>
                <w:bCs/>
                <w:sz w:val="18"/>
                <w:szCs w:val="18"/>
              </w:rPr>
            </w:pPr>
            <w:r w:rsidRPr="00B82FF4">
              <w:rPr>
                <w:rFonts w:ascii="Arial" w:hAnsi="Arial" w:cs="Arial"/>
                <w:b/>
                <w:bCs/>
                <w:sz w:val="18"/>
                <w:szCs w:val="18"/>
              </w:rPr>
              <w:t>Wrap</w:t>
            </w:r>
          </w:p>
          <w:p w14:paraId="71DE4EFC" w14:textId="77777777" w:rsidR="00B57934" w:rsidRPr="00B82FF4" w:rsidRDefault="00B57934" w:rsidP="00102922">
            <w:pPr>
              <w:pStyle w:val="TableSmallFont"/>
              <w:spacing w:line="276" w:lineRule="auto"/>
              <w:rPr>
                <w:rFonts w:ascii="Arial" w:hAnsi="Arial" w:cs="Arial"/>
                <w:b/>
                <w:bCs/>
                <w:sz w:val="18"/>
                <w:szCs w:val="18"/>
              </w:rPr>
            </w:pPr>
            <w:r w:rsidRPr="00B82FF4">
              <w:rPr>
                <w:rFonts w:ascii="Arial" w:hAnsi="Arial" w:cs="Arial"/>
                <w:b/>
                <w:bCs/>
                <w:sz w:val="18"/>
                <w:szCs w:val="18"/>
              </w:rPr>
              <w:t>&amp;</w:t>
            </w:r>
          </w:p>
          <w:p w14:paraId="788907C3" w14:textId="77777777" w:rsidR="00B57934" w:rsidRPr="00B82FF4" w:rsidRDefault="00B57934" w:rsidP="00102922">
            <w:pPr>
              <w:pStyle w:val="TableSmallFont"/>
              <w:spacing w:line="276" w:lineRule="auto"/>
              <w:rPr>
                <w:rFonts w:ascii="Arial" w:hAnsi="Arial" w:cs="Arial"/>
                <w:b/>
                <w:bCs/>
                <w:sz w:val="18"/>
                <w:szCs w:val="18"/>
              </w:rPr>
            </w:pPr>
            <w:r w:rsidRPr="00B82FF4">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3BFBCB89" w14:textId="77777777" w:rsidR="00B57934" w:rsidRPr="00B82FF4" w:rsidRDefault="00B57934" w:rsidP="00102922">
            <w:pPr>
              <w:pStyle w:val="TableSmallFont"/>
              <w:spacing w:line="276" w:lineRule="auto"/>
              <w:rPr>
                <w:rFonts w:ascii="Arial" w:hAnsi="Arial" w:cs="Arial"/>
                <w:b/>
                <w:bCs/>
                <w:sz w:val="18"/>
                <w:szCs w:val="18"/>
              </w:rPr>
            </w:pPr>
          </w:p>
          <w:p w14:paraId="45BC1ECF" w14:textId="77777777" w:rsidR="00B57934" w:rsidRPr="00B82FF4" w:rsidRDefault="00B57934" w:rsidP="00102922">
            <w:pPr>
              <w:pStyle w:val="TableSmallFont"/>
              <w:spacing w:line="276" w:lineRule="auto"/>
              <w:rPr>
                <w:rFonts w:ascii="Arial" w:hAnsi="Arial" w:cs="Arial"/>
                <w:b/>
                <w:bCs/>
                <w:sz w:val="18"/>
                <w:szCs w:val="18"/>
              </w:rPr>
            </w:pPr>
            <w:r w:rsidRPr="00B82FF4">
              <w:rPr>
                <w:rFonts w:ascii="Arial" w:hAnsi="Arial" w:cs="Arial"/>
                <w:b/>
                <w:bCs/>
                <w:sz w:val="18"/>
                <w:szCs w:val="18"/>
              </w:rPr>
              <w:t>Derive</w:t>
            </w:r>
          </w:p>
        </w:tc>
      </w:tr>
      <w:tr w:rsidR="00B57934" w:rsidRPr="00274259" w14:paraId="3D9066D3" w14:textId="77777777" w:rsidTr="00102922">
        <w:trPr>
          <w:cantSplit/>
        </w:trPr>
        <w:tc>
          <w:tcPr>
            <w:tcW w:w="3510" w:type="dxa"/>
            <w:tcBorders>
              <w:top w:val="nil"/>
              <w:left w:val="single" w:sz="8" w:space="0" w:color="000000"/>
              <w:bottom w:val="single" w:sz="8" w:space="0" w:color="000000"/>
              <w:right w:val="single" w:sz="8" w:space="0" w:color="auto"/>
            </w:tcBorders>
            <w:hideMark/>
          </w:tcPr>
          <w:p w14:paraId="046765FC" w14:textId="77777777" w:rsidR="00B57934" w:rsidRPr="00C73C57" w:rsidRDefault="00B57934" w:rsidP="00102922">
            <w:pPr>
              <w:pStyle w:val="TableSmallFont"/>
              <w:keepNext w:val="0"/>
              <w:spacing w:line="276" w:lineRule="auto"/>
              <w:jc w:val="left"/>
              <w:rPr>
                <w:rFonts w:ascii="Arial" w:hAnsi="Arial" w:cs="Arial"/>
                <w:sz w:val="18"/>
                <w:szCs w:val="18"/>
              </w:rPr>
            </w:pPr>
            <w:r w:rsidRPr="00C73C57">
              <w:rPr>
                <w:rFonts w:ascii="Arial" w:hAnsi="Arial" w:cs="Arial"/>
                <w:sz w:val="18"/>
                <w:szCs w:val="18"/>
              </w:rPr>
              <w:t>CKM_ECDH_AES_KEY_WRAP</w:t>
            </w:r>
          </w:p>
        </w:tc>
        <w:tc>
          <w:tcPr>
            <w:tcW w:w="815" w:type="dxa"/>
            <w:tcBorders>
              <w:top w:val="nil"/>
              <w:left w:val="nil"/>
              <w:bottom w:val="single" w:sz="8" w:space="0" w:color="000000"/>
              <w:right w:val="single" w:sz="8" w:space="0" w:color="auto"/>
            </w:tcBorders>
          </w:tcPr>
          <w:p w14:paraId="0DC039C9" w14:textId="77777777" w:rsidR="00B57934" w:rsidRPr="00C73C57" w:rsidRDefault="00B57934" w:rsidP="00102922">
            <w:pPr>
              <w:pStyle w:val="TableSmallFont"/>
              <w:keepNext w:val="0"/>
              <w:spacing w:line="276" w:lineRule="auto"/>
              <w:rPr>
                <w:rFonts w:ascii="Arial" w:hAnsi="Arial" w:cs="Arial"/>
                <w:sz w:val="18"/>
                <w:szCs w:val="18"/>
              </w:rPr>
            </w:pPr>
          </w:p>
        </w:tc>
        <w:tc>
          <w:tcPr>
            <w:tcW w:w="706" w:type="dxa"/>
            <w:tcBorders>
              <w:top w:val="nil"/>
              <w:left w:val="nil"/>
              <w:bottom w:val="single" w:sz="8" w:space="0" w:color="000000"/>
              <w:right w:val="single" w:sz="8" w:space="0" w:color="auto"/>
            </w:tcBorders>
          </w:tcPr>
          <w:p w14:paraId="22758134" w14:textId="77777777" w:rsidR="00B57934" w:rsidRPr="00C73C57" w:rsidRDefault="00B57934" w:rsidP="00102922">
            <w:pPr>
              <w:pStyle w:val="TableSmallFont"/>
              <w:keepNext w:val="0"/>
              <w:spacing w:line="276" w:lineRule="auto"/>
              <w:rPr>
                <w:rFonts w:ascii="Arial" w:hAnsi="Arial" w:cs="Arial"/>
                <w:sz w:val="18"/>
                <w:szCs w:val="18"/>
              </w:rPr>
            </w:pPr>
          </w:p>
        </w:tc>
        <w:tc>
          <w:tcPr>
            <w:tcW w:w="530" w:type="dxa"/>
            <w:tcBorders>
              <w:top w:val="nil"/>
              <w:left w:val="nil"/>
              <w:bottom w:val="single" w:sz="8" w:space="0" w:color="000000"/>
              <w:right w:val="single" w:sz="8" w:space="0" w:color="auto"/>
            </w:tcBorders>
          </w:tcPr>
          <w:p w14:paraId="10EA6FAD" w14:textId="77777777" w:rsidR="00B57934" w:rsidRPr="00C73C57" w:rsidRDefault="00B57934" w:rsidP="00102922">
            <w:pPr>
              <w:pStyle w:val="TableSmallFont"/>
              <w:keepNext w:val="0"/>
              <w:spacing w:line="276" w:lineRule="auto"/>
              <w:rPr>
                <w:rFonts w:ascii="Arial" w:hAnsi="Arial" w:cs="Arial"/>
                <w:sz w:val="18"/>
                <w:szCs w:val="18"/>
              </w:rPr>
            </w:pPr>
          </w:p>
        </w:tc>
        <w:tc>
          <w:tcPr>
            <w:tcW w:w="706" w:type="dxa"/>
            <w:tcBorders>
              <w:top w:val="nil"/>
              <w:left w:val="nil"/>
              <w:bottom w:val="single" w:sz="8" w:space="0" w:color="000000"/>
              <w:right w:val="single" w:sz="8" w:space="0" w:color="auto"/>
            </w:tcBorders>
          </w:tcPr>
          <w:p w14:paraId="0CCAF3C7" w14:textId="77777777" w:rsidR="00B57934" w:rsidRPr="00C73C57" w:rsidRDefault="00B57934" w:rsidP="00102922">
            <w:pPr>
              <w:pStyle w:val="TableSmallFont"/>
              <w:keepNext w:val="0"/>
              <w:spacing w:line="276" w:lineRule="auto"/>
              <w:rPr>
                <w:rFonts w:ascii="Arial" w:hAnsi="Arial" w:cs="Arial"/>
                <w:sz w:val="18"/>
                <w:szCs w:val="18"/>
              </w:rPr>
            </w:pPr>
          </w:p>
        </w:tc>
        <w:tc>
          <w:tcPr>
            <w:tcW w:w="618" w:type="dxa"/>
            <w:tcBorders>
              <w:top w:val="nil"/>
              <w:left w:val="nil"/>
              <w:bottom w:val="single" w:sz="8" w:space="0" w:color="000000"/>
              <w:right w:val="single" w:sz="8" w:space="0" w:color="auto"/>
            </w:tcBorders>
          </w:tcPr>
          <w:p w14:paraId="60F6C80C" w14:textId="77777777" w:rsidR="00B57934" w:rsidRPr="00C73C57" w:rsidRDefault="00B57934" w:rsidP="00102922">
            <w:pPr>
              <w:pStyle w:val="TableSmallFont"/>
              <w:keepNext w:val="0"/>
              <w:spacing w:line="276" w:lineRule="auto"/>
              <w:rPr>
                <w:rFonts w:ascii="Arial" w:hAnsi="Arial" w:cs="Arial"/>
                <w:sz w:val="18"/>
                <w:szCs w:val="18"/>
              </w:rPr>
            </w:pPr>
          </w:p>
        </w:tc>
        <w:tc>
          <w:tcPr>
            <w:tcW w:w="874" w:type="dxa"/>
            <w:tcBorders>
              <w:top w:val="nil"/>
              <w:left w:val="nil"/>
              <w:bottom w:val="single" w:sz="8" w:space="0" w:color="000000"/>
              <w:right w:val="single" w:sz="8" w:space="0" w:color="auto"/>
            </w:tcBorders>
            <w:hideMark/>
          </w:tcPr>
          <w:p w14:paraId="76655B62" w14:textId="77777777" w:rsidR="00B57934" w:rsidRPr="00B82FF4" w:rsidRDefault="00B57934" w:rsidP="00102922">
            <w:pPr>
              <w:pStyle w:val="TableSmallFont"/>
              <w:keepNext w:val="0"/>
              <w:spacing w:line="276" w:lineRule="auto"/>
              <w:rPr>
                <w:rFonts w:ascii="Arial" w:hAnsi="Arial" w:cs="Arial"/>
                <w:sz w:val="18"/>
                <w:szCs w:val="18"/>
              </w:rPr>
            </w:pPr>
            <w:r w:rsidRPr="000871CA">
              <w:rPr>
                <w:rFonts w:ascii="Arial" w:hAnsi="Arial" w:cs="Arial"/>
                <w:sz w:val="20"/>
              </w:rPr>
              <w:sym w:font="Wingdings" w:char="F0FC"/>
            </w:r>
          </w:p>
        </w:tc>
        <w:tc>
          <w:tcPr>
            <w:tcW w:w="2006" w:type="dxa"/>
            <w:tcBorders>
              <w:top w:val="nil"/>
              <w:left w:val="nil"/>
              <w:bottom w:val="single" w:sz="8" w:space="0" w:color="000000"/>
              <w:right w:val="single" w:sz="8" w:space="0" w:color="000000"/>
            </w:tcBorders>
          </w:tcPr>
          <w:p w14:paraId="296FB571" w14:textId="77777777" w:rsidR="00B57934" w:rsidRPr="00B82FF4" w:rsidRDefault="00B57934" w:rsidP="00102922">
            <w:pPr>
              <w:pStyle w:val="TableSmallFont"/>
              <w:keepNext w:val="0"/>
              <w:spacing w:line="276" w:lineRule="auto"/>
              <w:rPr>
                <w:rFonts w:ascii="Arial" w:hAnsi="Arial" w:cs="Arial"/>
                <w:sz w:val="18"/>
                <w:szCs w:val="18"/>
              </w:rPr>
            </w:pPr>
          </w:p>
        </w:tc>
      </w:tr>
      <w:tr w:rsidR="00B57934" w:rsidRPr="00274259" w14:paraId="1E809010" w14:textId="77777777" w:rsidTr="00102922">
        <w:trPr>
          <w:cantSplit/>
        </w:trPr>
        <w:tc>
          <w:tcPr>
            <w:tcW w:w="9765" w:type="dxa"/>
            <w:gridSpan w:val="8"/>
            <w:tcBorders>
              <w:top w:val="nil"/>
              <w:left w:val="single" w:sz="8" w:space="0" w:color="000000"/>
              <w:bottom w:val="single" w:sz="8" w:space="0" w:color="000000"/>
              <w:right w:val="single" w:sz="8" w:space="0" w:color="000000"/>
            </w:tcBorders>
            <w:hideMark/>
          </w:tcPr>
          <w:p w14:paraId="67C57E06" w14:textId="77777777" w:rsidR="00B57934" w:rsidRPr="00B82FF4" w:rsidRDefault="00B57934" w:rsidP="00102922">
            <w:pPr>
              <w:pStyle w:val="TableSmallFont"/>
              <w:keepNext w:val="0"/>
              <w:spacing w:line="276" w:lineRule="auto"/>
              <w:jc w:val="left"/>
              <w:rPr>
                <w:rFonts w:ascii="Arial" w:hAnsi="Arial" w:cs="Arial"/>
                <w:sz w:val="18"/>
                <w:szCs w:val="18"/>
              </w:rPr>
            </w:pPr>
            <w:r w:rsidRPr="00B82FF4">
              <w:rPr>
                <w:rFonts w:ascii="Arial" w:hAnsi="Arial" w:cs="Arial"/>
                <w:position w:val="8"/>
                <w:sz w:val="18"/>
                <w:szCs w:val="18"/>
              </w:rPr>
              <w:t>1</w:t>
            </w:r>
            <w:r w:rsidRPr="00B82FF4">
              <w:rPr>
                <w:rFonts w:ascii="Arial" w:hAnsi="Arial" w:cs="Arial"/>
                <w:sz w:val="18"/>
                <w:szCs w:val="18"/>
              </w:rPr>
              <w:t>SR = SignRecover, VR = VerifyRecover</w:t>
            </w:r>
          </w:p>
        </w:tc>
      </w:tr>
    </w:tbl>
    <w:p w14:paraId="45236E29" w14:textId="77777777" w:rsidR="00B57934" w:rsidRPr="004B2EE8" w:rsidRDefault="00B57934" w:rsidP="00B57934">
      <w:pPr>
        <w:pStyle w:val="PlainText"/>
        <w:ind w:left="720"/>
        <w:rPr>
          <w:rFonts w:ascii="Arial" w:hAnsi="Arial"/>
        </w:rPr>
      </w:pPr>
    </w:p>
    <w:p w14:paraId="69646E4A" w14:textId="77777777" w:rsidR="0090051E" w:rsidRDefault="0090051E" w:rsidP="0090051E">
      <w:pPr>
        <w:rPr>
          <w:ins w:id="1062" w:author="Darren Johnson" w:date="2017-11-14T22:32:00Z"/>
        </w:rPr>
      </w:pPr>
      <w:ins w:id="1063" w:author="Darren Johnson" w:date="2017-11-14T22:32:00Z">
        <w:r>
          <w:t>Constraints on key types are summarized in the following table:</w:t>
        </w:r>
      </w:ins>
    </w:p>
    <w:p w14:paraId="4CE808BD" w14:textId="7EC4EF53" w:rsidR="0090051E" w:rsidRDefault="0090051E" w:rsidP="0090051E">
      <w:pPr>
        <w:pStyle w:val="Caption"/>
        <w:rPr>
          <w:ins w:id="1064" w:author="Darren Johnson" w:date="2017-11-14T22:32:00Z"/>
        </w:rPr>
      </w:pPr>
      <w:ins w:id="1065" w:author="Darren Johnson" w:date="2017-11-14T22:32:00Z">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ins>
      <w:ins w:id="1066" w:author="Dieter Bong" w:date="2017-11-23T15:12:00Z">
        <w:r w:rsidR="00AD63DA">
          <w:rPr>
            <w:noProof/>
            <w:szCs w:val="18"/>
          </w:rPr>
          <w:t>18</w:t>
        </w:r>
      </w:ins>
      <w:ins w:id="1067" w:author="Darren Johnson" w:date="2017-11-14T22:32:00Z">
        <w:del w:id="1068" w:author="Dieter Bong" w:date="2017-11-23T15:12:00Z">
          <w:r w:rsidDel="00AD63DA">
            <w:rPr>
              <w:noProof/>
              <w:szCs w:val="18"/>
            </w:rPr>
            <w:delText>14</w:delText>
          </w:r>
        </w:del>
        <w:r w:rsidRPr="001E762E">
          <w:rPr>
            <w:szCs w:val="18"/>
          </w:rPr>
          <w:fldChar w:fldCharType="end"/>
        </w:r>
        <w:r>
          <w:t>, ECDH</w:t>
        </w:r>
      </w:ins>
      <w:ins w:id="1069" w:author="Darren Johnson" w:date="2017-11-14T22:33:00Z">
        <w:r>
          <w:t xml:space="preserve"> AES Key Wrap</w:t>
        </w:r>
      </w:ins>
      <w:ins w:id="1070" w:author="Darren Johnson" w:date="2017-11-14T22:32:00Z">
        <w:r>
          <w:t>: Allowed Key Types</w:t>
        </w:r>
      </w:ins>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90051E" w14:paraId="32C68158" w14:textId="77777777" w:rsidTr="00AD63DA">
        <w:trPr>
          <w:tblHeader/>
          <w:ins w:id="1071" w:author="Darren Johnson" w:date="2017-11-14T22:32:00Z"/>
        </w:trPr>
        <w:tc>
          <w:tcPr>
            <w:tcW w:w="1620" w:type="dxa"/>
            <w:tcBorders>
              <w:top w:val="single" w:sz="12" w:space="0" w:color="000000"/>
              <w:left w:val="single" w:sz="12" w:space="0" w:color="000000"/>
              <w:bottom w:val="single" w:sz="6" w:space="0" w:color="000000"/>
              <w:right w:val="single" w:sz="6" w:space="0" w:color="000000"/>
            </w:tcBorders>
            <w:hideMark/>
          </w:tcPr>
          <w:p w14:paraId="7CA41E29" w14:textId="77777777" w:rsidR="0090051E" w:rsidRPr="00321BCF" w:rsidRDefault="0090051E" w:rsidP="00AD63DA">
            <w:pPr>
              <w:pStyle w:val="Table"/>
              <w:keepNext/>
              <w:rPr>
                <w:ins w:id="1072" w:author="Darren Johnson" w:date="2017-11-14T22:32:00Z"/>
                <w:rFonts w:ascii="Arial" w:hAnsi="Arial" w:cs="Arial"/>
                <w:b/>
                <w:sz w:val="20"/>
              </w:rPr>
            </w:pPr>
            <w:ins w:id="1073" w:author="Darren Johnson" w:date="2017-11-14T22:32:00Z">
              <w:r w:rsidRPr="00321BCF">
                <w:rPr>
                  <w:rFonts w:ascii="Arial" w:hAnsi="Arial" w:cs="Arial"/>
                  <w:b/>
                  <w:sz w:val="20"/>
                </w:rPr>
                <w:t>Function</w:t>
              </w:r>
            </w:ins>
          </w:p>
        </w:tc>
        <w:tc>
          <w:tcPr>
            <w:tcW w:w="4827" w:type="dxa"/>
            <w:tcBorders>
              <w:top w:val="single" w:sz="12" w:space="0" w:color="000000"/>
              <w:left w:val="single" w:sz="6" w:space="0" w:color="000000"/>
              <w:bottom w:val="single" w:sz="6" w:space="0" w:color="000000"/>
              <w:right w:val="single" w:sz="6" w:space="0" w:color="000000"/>
            </w:tcBorders>
            <w:hideMark/>
          </w:tcPr>
          <w:p w14:paraId="3F26137D" w14:textId="77777777" w:rsidR="0090051E" w:rsidRPr="00321BCF" w:rsidRDefault="0090051E" w:rsidP="00AD63DA">
            <w:pPr>
              <w:pStyle w:val="Table"/>
              <w:keepNext/>
              <w:rPr>
                <w:ins w:id="1074" w:author="Darren Johnson" w:date="2017-11-14T22:32:00Z"/>
                <w:rFonts w:ascii="Arial" w:hAnsi="Arial" w:cs="Arial"/>
                <w:b/>
                <w:sz w:val="20"/>
              </w:rPr>
            </w:pPr>
            <w:ins w:id="1075" w:author="Darren Johnson" w:date="2017-11-14T22:32:00Z">
              <w:r w:rsidRPr="00321BCF">
                <w:rPr>
                  <w:rFonts w:ascii="Arial" w:hAnsi="Arial" w:cs="Arial"/>
                  <w:b/>
                  <w:sz w:val="20"/>
                </w:rPr>
                <w:t>Key type</w:t>
              </w:r>
            </w:ins>
          </w:p>
        </w:tc>
      </w:tr>
      <w:tr w:rsidR="0090051E" w14:paraId="2E24F6A4" w14:textId="77777777" w:rsidTr="00AD63DA">
        <w:trPr>
          <w:ins w:id="1076" w:author="Darren Johnson" w:date="2017-11-14T22:32:00Z"/>
        </w:trPr>
        <w:tc>
          <w:tcPr>
            <w:tcW w:w="1620" w:type="dxa"/>
            <w:tcBorders>
              <w:top w:val="nil"/>
              <w:left w:val="single" w:sz="12" w:space="0" w:color="000000"/>
              <w:bottom w:val="single" w:sz="6" w:space="0" w:color="000000"/>
              <w:right w:val="single" w:sz="6" w:space="0" w:color="000000"/>
            </w:tcBorders>
            <w:hideMark/>
          </w:tcPr>
          <w:p w14:paraId="045CEC22" w14:textId="77777777" w:rsidR="0090051E" w:rsidRPr="00321BCF" w:rsidRDefault="0090051E" w:rsidP="00AD63DA">
            <w:pPr>
              <w:pStyle w:val="Table"/>
              <w:keepNext/>
              <w:rPr>
                <w:ins w:id="1077" w:author="Darren Johnson" w:date="2017-11-14T22:32:00Z"/>
                <w:rFonts w:ascii="Arial" w:hAnsi="Arial" w:cs="Arial"/>
                <w:sz w:val="20"/>
              </w:rPr>
            </w:pPr>
            <w:ins w:id="1078" w:author="Darren Johnson" w:date="2017-11-14T22:32:00Z">
              <w:r w:rsidRPr="00321BCF">
                <w:rPr>
                  <w:rFonts w:ascii="Arial" w:hAnsi="Arial" w:cs="Arial"/>
                  <w:sz w:val="20"/>
                </w:rPr>
                <w:t>C_</w:t>
              </w:r>
              <w:r>
                <w:rPr>
                  <w:rFonts w:ascii="Arial" w:hAnsi="Arial" w:cs="Arial"/>
                  <w:sz w:val="20"/>
                </w:rPr>
                <w:t>Derive</w:t>
              </w:r>
            </w:ins>
          </w:p>
        </w:tc>
        <w:tc>
          <w:tcPr>
            <w:tcW w:w="4827" w:type="dxa"/>
            <w:tcBorders>
              <w:top w:val="nil"/>
              <w:left w:val="single" w:sz="6" w:space="0" w:color="000000"/>
              <w:bottom w:val="single" w:sz="6" w:space="0" w:color="000000"/>
              <w:right w:val="single" w:sz="6" w:space="0" w:color="000000"/>
            </w:tcBorders>
            <w:hideMark/>
          </w:tcPr>
          <w:p w14:paraId="7BDB7BB0" w14:textId="77777777" w:rsidR="0090051E" w:rsidRPr="00321BCF" w:rsidRDefault="0090051E" w:rsidP="00AD63DA">
            <w:pPr>
              <w:pStyle w:val="Table"/>
              <w:keepNext/>
              <w:rPr>
                <w:ins w:id="1079" w:author="Darren Johnson" w:date="2017-11-14T22:32:00Z"/>
                <w:rFonts w:ascii="Arial" w:hAnsi="Arial" w:cs="Arial"/>
                <w:sz w:val="20"/>
              </w:rPr>
            </w:pPr>
            <w:ins w:id="1080" w:author="Darren Johnson" w:date="2017-11-14T22:32:00Z">
              <w:r>
                <w:rPr>
                  <w:rFonts w:ascii="Arial" w:hAnsi="Arial" w:cs="Arial"/>
                  <w:sz w:val="20"/>
                </w:rPr>
                <w:t>CKK_EC or CKK_EC_MONTGOMERY</w:t>
              </w:r>
            </w:ins>
          </w:p>
        </w:tc>
      </w:tr>
    </w:tbl>
    <w:p w14:paraId="4374BCDE" w14:textId="77777777" w:rsidR="00B57934" w:rsidRDefault="00B57934" w:rsidP="00B57934">
      <w:pPr>
        <w:spacing w:before="120" w:after="0"/>
        <w:ind w:left="360"/>
        <w:jc w:val="both"/>
      </w:pPr>
    </w:p>
    <w:p w14:paraId="707E775F" w14:textId="77777777" w:rsidR="00B57934" w:rsidRDefault="00B57934" w:rsidP="00B57934">
      <w:pPr>
        <w:pStyle w:val="Heading3"/>
      </w:pPr>
      <w:bookmarkStart w:id="1081" w:name="_Toc370634421"/>
      <w:bookmarkStart w:id="1082" w:name="_Toc391471138"/>
      <w:bookmarkStart w:id="1083" w:name="_Toc395187776"/>
      <w:bookmarkStart w:id="1084" w:name="_Toc437440540"/>
      <w:bookmarkStart w:id="1085" w:name="_Toc416960022"/>
      <w:bookmarkStart w:id="1086" w:name="_Toc441162381"/>
      <w:bookmarkStart w:id="1087" w:name="_Toc441850459"/>
      <w:r>
        <w:t>ECDH AES KEY WRAP mechanism parameters</w:t>
      </w:r>
      <w:bookmarkEnd w:id="1081"/>
      <w:bookmarkEnd w:id="1082"/>
      <w:bookmarkEnd w:id="1083"/>
      <w:bookmarkEnd w:id="1084"/>
      <w:bookmarkEnd w:id="1085"/>
      <w:bookmarkEnd w:id="1086"/>
      <w:bookmarkEnd w:id="1087"/>
    </w:p>
    <w:p w14:paraId="3EB678D7" w14:textId="77777777" w:rsidR="00B57934" w:rsidRPr="004B2EE8" w:rsidRDefault="00B57934" w:rsidP="00B57934">
      <w:pPr>
        <w:pStyle w:val="name"/>
        <w:numPr>
          <w:ilvl w:val="0"/>
          <w:numId w:val="11"/>
        </w:numPr>
        <w:tabs>
          <w:tab w:val="clear" w:pos="360"/>
        </w:tabs>
        <w:rPr>
          <w:rFonts w:ascii="Arial" w:hAnsi="Arial"/>
          <w:sz w:val="20"/>
        </w:rPr>
      </w:pPr>
      <w:r w:rsidRPr="004B2EE8">
        <w:rPr>
          <w:rFonts w:ascii="Arial" w:hAnsi="Arial"/>
          <w:sz w:val="20"/>
        </w:rPr>
        <w:t>CK_ECDH_AES_KEY_WRAP_PARAMS; CK_ECDH_AES_KEY_WRAP_PARAMS_PTR</w:t>
      </w:r>
    </w:p>
    <w:p w14:paraId="7946975C" w14:textId="77777777" w:rsidR="00B57934" w:rsidRPr="00EC47CC" w:rsidRDefault="00B57934" w:rsidP="00B57934">
      <w:pPr>
        <w:rPr>
          <w:szCs w:val="20"/>
        </w:rPr>
      </w:pPr>
      <w:r w:rsidRPr="00EC47CC">
        <w:rPr>
          <w:b/>
          <w:bCs/>
        </w:rPr>
        <w:t>CK_ECDH_AES_KEY_WRAP_PARAMS</w:t>
      </w:r>
      <w:r w:rsidRPr="00EC47CC">
        <w:t xml:space="preserve"> is a structure that provides the parameters to the </w:t>
      </w:r>
      <w:r w:rsidRPr="00EC47CC">
        <w:rPr>
          <w:b/>
          <w:bCs/>
        </w:rPr>
        <w:t>CKM_ECDH_AES_KEY_WRAP</w:t>
      </w:r>
      <w:r w:rsidRPr="00EC47CC">
        <w:t xml:space="preserve"> mechanism.  It is defined as follows:</w:t>
      </w:r>
    </w:p>
    <w:p w14:paraId="24299AA9" w14:textId="77777777" w:rsidR="00B57934" w:rsidRPr="004B2EE8" w:rsidRDefault="00B57934" w:rsidP="00B57934">
      <w:pPr>
        <w:pStyle w:val="CCode"/>
        <w:ind w:left="0" w:firstLine="0"/>
        <w:rPr>
          <w:rFonts w:ascii="Arial" w:hAnsi="Arial"/>
          <w:sz w:val="20"/>
        </w:rPr>
      </w:pPr>
    </w:p>
    <w:p w14:paraId="6B1F1125" w14:textId="77777777" w:rsidR="00B57934" w:rsidRPr="004B2EE8" w:rsidRDefault="00B57934" w:rsidP="00B57934">
      <w:pPr>
        <w:pStyle w:val="CCode"/>
        <w:ind w:left="0" w:firstLine="0"/>
        <w:rPr>
          <w:rFonts w:ascii="Arial" w:hAnsi="Arial"/>
        </w:rPr>
      </w:pPr>
      <w:r w:rsidRPr="004B2EE8">
        <w:rPr>
          <w:rFonts w:ascii="Arial" w:hAnsi="Arial"/>
        </w:rPr>
        <w:t>typedef struct CK_ECDH_AES_KEY_WRAP_PARAMS {</w:t>
      </w:r>
    </w:p>
    <w:p w14:paraId="21E1AAC9" w14:textId="77777777" w:rsidR="00B57934" w:rsidRPr="004B2EE8" w:rsidRDefault="00B57934" w:rsidP="00B57934">
      <w:pPr>
        <w:pStyle w:val="CCode"/>
        <w:rPr>
          <w:rFonts w:ascii="Arial" w:hAnsi="Arial"/>
          <w:lang w:val="sv-SE"/>
        </w:rPr>
      </w:pPr>
      <w:r w:rsidRPr="004B2EE8">
        <w:rPr>
          <w:rFonts w:ascii="Arial" w:hAnsi="Arial"/>
          <w:lang w:val="sv-SE"/>
        </w:rPr>
        <w:t>CK_ULONG                         ulAESKeyBits;</w:t>
      </w:r>
    </w:p>
    <w:p w14:paraId="69619BB0" w14:textId="77777777" w:rsidR="00B57934" w:rsidRPr="004B2EE8" w:rsidRDefault="00B57934" w:rsidP="00B57934">
      <w:pPr>
        <w:pStyle w:val="CCode"/>
        <w:rPr>
          <w:rFonts w:ascii="Arial" w:hAnsi="Arial"/>
        </w:rPr>
      </w:pPr>
      <w:r w:rsidRPr="004B2EE8">
        <w:rPr>
          <w:rFonts w:ascii="Arial" w:hAnsi="Arial"/>
        </w:rPr>
        <w:t>CK_EC_KDF_TYPE</w:t>
      </w:r>
      <w:r w:rsidRPr="004B2EE8">
        <w:rPr>
          <w:rFonts w:ascii="Arial" w:hAnsi="Arial"/>
        </w:rPr>
        <w:tab/>
      </w:r>
      <w:r w:rsidRPr="004B2EE8">
        <w:rPr>
          <w:rFonts w:ascii="Arial" w:hAnsi="Arial"/>
        </w:rPr>
        <w:tab/>
        <w:t>kdf;</w:t>
      </w:r>
    </w:p>
    <w:p w14:paraId="609E9164" w14:textId="77777777" w:rsidR="00B57934" w:rsidRPr="004B2EE8" w:rsidRDefault="00B57934" w:rsidP="00B57934">
      <w:pPr>
        <w:pStyle w:val="CCode"/>
        <w:rPr>
          <w:rFonts w:ascii="Arial" w:hAnsi="Arial"/>
        </w:rPr>
      </w:pPr>
      <w:r w:rsidRPr="004B2EE8">
        <w:rPr>
          <w:rFonts w:ascii="Arial" w:hAnsi="Arial"/>
        </w:rPr>
        <w:t>CK_ULONG</w:t>
      </w:r>
      <w:r w:rsidRPr="004B2EE8">
        <w:rPr>
          <w:rFonts w:ascii="Arial" w:hAnsi="Arial"/>
        </w:rPr>
        <w:tab/>
      </w:r>
      <w:r w:rsidRPr="004B2EE8">
        <w:rPr>
          <w:rFonts w:ascii="Arial" w:hAnsi="Arial"/>
        </w:rPr>
        <w:tab/>
      </w:r>
      <w:r w:rsidRPr="004B2EE8">
        <w:rPr>
          <w:rFonts w:ascii="Arial" w:hAnsi="Arial"/>
        </w:rPr>
        <w:tab/>
        <w:t>ulSharedDataLen;</w:t>
      </w:r>
    </w:p>
    <w:p w14:paraId="3E3C9D18" w14:textId="77777777" w:rsidR="00B57934" w:rsidRPr="004B2EE8" w:rsidRDefault="00B57934" w:rsidP="00B57934">
      <w:pPr>
        <w:pStyle w:val="CCode"/>
        <w:rPr>
          <w:rFonts w:ascii="Arial" w:hAnsi="Arial"/>
        </w:rPr>
      </w:pPr>
      <w:r w:rsidRPr="004B2EE8">
        <w:rPr>
          <w:rFonts w:ascii="Arial" w:hAnsi="Arial"/>
        </w:rPr>
        <w:t xml:space="preserve">CK_BYTE_PTR </w:t>
      </w:r>
      <w:r w:rsidRPr="004B2EE8">
        <w:rPr>
          <w:rFonts w:ascii="Arial" w:hAnsi="Arial"/>
        </w:rPr>
        <w:tab/>
      </w:r>
      <w:r w:rsidRPr="004B2EE8">
        <w:rPr>
          <w:rFonts w:ascii="Arial" w:hAnsi="Arial"/>
        </w:rPr>
        <w:tab/>
        <w:t>pSharedData;</w:t>
      </w:r>
    </w:p>
    <w:p w14:paraId="36636D8C" w14:textId="77777777" w:rsidR="00B57934" w:rsidRPr="004B2EE8" w:rsidRDefault="00B57934" w:rsidP="00B57934">
      <w:pPr>
        <w:pStyle w:val="CCode"/>
        <w:ind w:left="0" w:firstLine="0"/>
        <w:rPr>
          <w:rFonts w:ascii="Arial" w:hAnsi="Arial"/>
        </w:rPr>
      </w:pPr>
      <w:r w:rsidRPr="004B2EE8">
        <w:rPr>
          <w:rFonts w:ascii="Arial" w:hAnsi="Arial"/>
        </w:rPr>
        <w:t>} CK_ECDH_AES_KEY_WRAP_PARAMS;</w:t>
      </w:r>
    </w:p>
    <w:p w14:paraId="1F6E66CF" w14:textId="77777777" w:rsidR="00B57934" w:rsidRPr="004B2EE8" w:rsidRDefault="00B57934" w:rsidP="00B57934">
      <w:pPr>
        <w:pStyle w:val="PlainText"/>
        <w:rPr>
          <w:rFonts w:ascii="Arial" w:hAnsi="Arial"/>
        </w:rPr>
      </w:pPr>
    </w:p>
    <w:p w14:paraId="696AC998" w14:textId="77777777" w:rsidR="00B57934" w:rsidRPr="004B2EE8" w:rsidRDefault="00B57934" w:rsidP="00B57934">
      <w:pPr>
        <w:pStyle w:val="PlainText"/>
        <w:rPr>
          <w:rFonts w:ascii="Arial" w:hAnsi="Arial"/>
        </w:rPr>
      </w:pPr>
      <w:r w:rsidRPr="004B2EE8">
        <w:rPr>
          <w:rFonts w:ascii="Arial" w:hAnsi="Arial"/>
        </w:rPr>
        <w:t>The fields of the structure have the following meanings:</w:t>
      </w:r>
    </w:p>
    <w:p w14:paraId="40C4C77A" w14:textId="77777777" w:rsidR="00B57934" w:rsidRPr="004B2EE8" w:rsidRDefault="00B57934" w:rsidP="00B57934">
      <w:pPr>
        <w:pStyle w:val="PlainText"/>
        <w:rPr>
          <w:rFonts w:ascii="Arial" w:hAnsi="Arial"/>
        </w:rPr>
      </w:pPr>
    </w:p>
    <w:p w14:paraId="58256571" w14:textId="77777777" w:rsidR="00B57934" w:rsidRPr="004B2EE8" w:rsidRDefault="00B57934" w:rsidP="0090051E">
      <w:pPr>
        <w:pStyle w:val="definition0"/>
        <w:spacing w:after="120"/>
        <w:ind w:left="3311" w:hanging="2591"/>
      </w:pPr>
      <w:r w:rsidRPr="004B2EE8">
        <w:rPr>
          <w:i/>
          <w:iCs/>
        </w:rPr>
        <w:t>ulAESKeyBits</w:t>
      </w:r>
      <w:r w:rsidRPr="004B2EE8">
        <w:rPr>
          <w:i/>
          <w:iCs/>
        </w:rPr>
        <w:tab/>
      </w:r>
      <w:r w:rsidRPr="004B2EE8">
        <w:t>length of the temporary AES key in bits. Can be only 128, 192 or 256.</w:t>
      </w:r>
    </w:p>
    <w:p w14:paraId="2DB17CE3" w14:textId="77777777" w:rsidR="00B57934" w:rsidRPr="004B2EE8" w:rsidRDefault="00B57934" w:rsidP="0090051E">
      <w:pPr>
        <w:pStyle w:val="definition0"/>
        <w:spacing w:after="120"/>
        <w:ind w:left="3311" w:hanging="2591"/>
      </w:pPr>
      <w:r w:rsidRPr="004B2EE8">
        <w:rPr>
          <w:i/>
          <w:iCs/>
        </w:rPr>
        <w:t>Kdf</w:t>
      </w:r>
      <w:r>
        <w:t xml:space="preserve">              </w:t>
      </w:r>
      <w:r>
        <w:tab/>
      </w:r>
      <w:r w:rsidRPr="004B2EE8">
        <w:t>key derivation function used on the shared secret value to generate AES key.</w:t>
      </w:r>
    </w:p>
    <w:p w14:paraId="0D10EC55" w14:textId="77777777" w:rsidR="00B57934" w:rsidRDefault="00B57934" w:rsidP="0090051E">
      <w:pPr>
        <w:pStyle w:val="definition0"/>
        <w:spacing w:after="120"/>
        <w:ind w:left="3311" w:hanging="2591"/>
      </w:pPr>
      <w:r w:rsidRPr="004B2EE8">
        <w:rPr>
          <w:i/>
          <w:iCs/>
        </w:rPr>
        <w:t>ulSharedDataLen</w:t>
      </w:r>
      <w:r>
        <w:rPr>
          <w:i/>
        </w:rPr>
        <w:tab/>
      </w:r>
      <w:r w:rsidRPr="004B2EE8">
        <w:t>the length in bytes of the shared info</w:t>
      </w:r>
    </w:p>
    <w:p w14:paraId="5D472084" w14:textId="77777777" w:rsidR="00B57934" w:rsidRDefault="00B57934" w:rsidP="0090051E">
      <w:pPr>
        <w:pStyle w:val="definition0"/>
        <w:spacing w:after="120"/>
        <w:ind w:left="3311" w:hanging="2591"/>
      </w:pPr>
      <w:r w:rsidRPr="004B2EE8">
        <w:rPr>
          <w:i/>
          <w:iCs/>
        </w:rPr>
        <w:t>pSharedData</w:t>
      </w:r>
      <w:r>
        <w:tab/>
      </w:r>
      <w:r w:rsidRPr="004B2EE8">
        <w:t>Some data shared between the two parties</w:t>
      </w:r>
    </w:p>
    <w:p w14:paraId="0CB7452B" w14:textId="77777777" w:rsidR="00B57934" w:rsidRPr="004B2EE8" w:rsidRDefault="00B57934" w:rsidP="0090051E">
      <w:pPr>
        <w:pStyle w:val="definition0"/>
        <w:spacing w:after="120"/>
        <w:ind w:left="3311" w:hanging="2591"/>
      </w:pPr>
    </w:p>
    <w:p w14:paraId="6DE53499" w14:textId="77777777" w:rsidR="00B57934" w:rsidRPr="00EC47CC" w:rsidRDefault="00B57934" w:rsidP="00B57934">
      <w:pPr>
        <w:rPr>
          <w:szCs w:val="20"/>
        </w:rPr>
      </w:pPr>
      <w:r w:rsidRPr="00EC47CC">
        <w:rPr>
          <w:b/>
          <w:bCs/>
        </w:rPr>
        <w:t>CK_ECDH_AES_KEY_WRAP_PARAMS_PTR</w:t>
      </w:r>
      <w:r w:rsidRPr="00EC47CC">
        <w:t xml:space="preserve"> is a pointer to a </w:t>
      </w:r>
      <w:r w:rsidRPr="00EC47CC">
        <w:rPr>
          <w:b/>
          <w:bCs/>
        </w:rPr>
        <w:t>CK_ECDH_AES_KEY_WRAP_PARAMS</w:t>
      </w:r>
      <w:r w:rsidRPr="00EC47CC">
        <w:t>.</w:t>
      </w:r>
    </w:p>
    <w:p w14:paraId="13E335D8" w14:textId="77777777" w:rsidR="00B57934" w:rsidRDefault="00B57934" w:rsidP="00B57934">
      <w:pPr>
        <w:spacing w:before="120" w:after="0"/>
        <w:ind w:left="360"/>
        <w:jc w:val="both"/>
      </w:pPr>
    </w:p>
    <w:p w14:paraId="0E954DC7" w14:textId="77777777" w:rsidR="00B57934" w:rsidRDefault="00B57934" w:rsidP="00B57934">
      <w:pPr>
        <w:pStyle w:val="Heading3"/>
      </w:pPr>
      <w:bookmarkStart w:id="1088" w:name="_Toc370634422"/>
      <w:bookmarkStart w:id="1089" w:name="_Toc391471139"/>
      <w:bookmarkStart w:id="1090" w:name="_Toc395187777"/>
      <w:bookmarkStart w:id="1091" w:name="_Toc437440541"/>
      <w:bookmarkStart w:id="1092" w:name="_Toc416960023"/>
      <w:bookmarkStart w:id="1093" w:name="_Toc441162382"/>
      <w:bookmarkStart w:id="1094" w:name="_Toc441850460"/>
      <w:commentRangeStart w:id="1095"/>
      <w:r>
        <w:t>FIPS 186-4</w:t>
      </w:r>
      <w:bookmarkEnd w:id="1088"/>
      <w:bookmarkEnd w:id="1089"/>
      <w:bookmarkEnd w:id="1090"/>
      <w:bookmarkEnd w:id="1091"/>
      <w:bookmarkEnd w:id="1092"/>
      <w:bookmarkEnd w:id="1093"/>
      <w:bookmarkEnd w:id="1094"/>
      <w:commentRangeEnd w:id="1095"/>
      <w:r w:rsidR="00C33B53">
        <w:rPr>
          <w:rStyle w:val="CommentReference"/>
          <w:rFonts w:ascii="Times New Roman" w:hAnsi="Times New Roman" w:cs="Times New Roman"/>
          <w:b w:val="0"/>
          <w:bCs w:val="0"/>
          <w:iCs w:val="0"/>
          <w:color w:val="auto"/>
          <w:kern w:val="0"/>
          <w:szCs w:val="20"/>
          <w:lang w:val="x-none" w:eastAsia="x-none"/>
        </w:rPr>
        <w:commentReference w:id="1095"/>
      </w:r>
    </w:p>
    <w:p w14:paraId="62BDB6DC" w14:textId="07CB5300" w:rsidR="00C33B53" w:rsidRDefault="00C33B53" w:rsidP="00B57934">
      <w:pPr>
        <w:rPr>
          <w:ins w:id="1096" w:author="Darren Johnson" w:date="2017-11-15T06:43:00Z"/>
        </w:rPr>
      </w:pPr>
      <w:ins w:id="1097" w:author="Darren Johnson" w:date="2017-11-15T06:43:00Z">
        <w:r>
          <w:t>When using elliptic curve mechanism</w:t>
        </w:r>
      </w:ins>
      <w:ins w:id="1098" w:author="Darren Johnson" w:date="2017-11-15T07:15:00Z">
        <w:r w:rsidR="00063CAE">
          <w:t>s</w:t>
        </w:r>
      </w:ins>
      <w:ins w:id="1099" w:author="Darren Johnson" w:date="2017-11-15T06:43:00Z">
        <w:r>
          <w:t xml:space="preserve"> </w:t>
        </w:r>
      </w:ins>
      <w:ins w:id="1100" w:author="Darren Johnson" w:date="2017-11-15T06:49:00Z">
        <w:r w:rsidR="00AB0C04">
          <w:t xml:space="preserve">for ECDSA and ECDH </w:t>
        </w:r>
      </w:ins>
      <w:ins w:id="1101" w:author="Darren Johnson" w:date="2017-11-15T06:43:00Z">
        <w:r>
          <w:t xml:space="preserve">in a FIPS mode of operation, any curve </w:t>
        </w:r>
      </w:ins>
      <w:ins w:id="1102" w:author="Darren Johnson" w:date="2017-11-15T06:45:00Z">
        <w:r>
          <w:t>may</w:t>
        </w:r>
      </w:ins>
      <w:ins w:id="1103" w:author="Darren Johnson" w:date="2017-11-15T06:43:00Z">
        <w:r>
          <w:t xml:space="preserve"> be used.  </w:t>
        </w:r>
      </w:ins>
      <w:ins w:id="1104" w:author="Darren Johnson" w:date="2017-11-15T06:46:00Z">
        <w:r>
          <w:t xml:space="preserve">The only requirement </w:t>
        </w:r>
      </w:ins>
      <w:ins w:id="1105" w:author="Darren Johnson" w:date="2017-11-15T06:43:00Z">
        <w:r>
          <w:t xml:space="preserve">NIST </w:t>
        </w:r>
      </w:ins>
      <w:ins w:id="1106" w:author="Darren Johnson" w:date="2017-11-15T06:46:00Z">
        <w:r>
          <w:t xml:space="preserve">has is that </w:t>
        </w:r>
      </w:ins>
      <w:ins w:id="1107" w:author="Darren Johnson" w:date="2017-11-15T06:43:00Z">
        <w:r>
          <w:t>at least one NIST recommended curve is supported for the purpose of</w:t>
        </w:r>
      </w:ins>
      <w:ins w:id="1108" w:author="Darren Johnson" w:date="2017-11-15T06:47:00Z">
        <w:r w:rsidR="00AB0C04">
          <w:t xml:space="preserve"> </w:t>
        </w:r>
      </w:ins>
      <w:ins w:id="1109" w:author="Darren Johnson" w:date="2017-11-15T06:43:00Z">
        <w:r>
          <w:t>C</w:t>
        </w:r>
      </w:ins>
      <w:ins w:id="1110" w:author="Darren Johnson" w:date="2017-11-15T06:47:00Z">
        <w:r w:rsidR="00AB0C04">
          <w:t>ryptographic Algorithm Validation Program (CA</w:t>
        </w:r>
      </w:ins>
      <w:ins w:id="1111" w:author="Darren Johnson" w:date="2017-11-15T06:43:00Z">
        <w:r>
          <w:t>VP</w:t>
        </w:r>
      </w:ins>
      <w:ins w:id="1112" w:author="Darren Johnson" w:date="2017-11-15T06:48:00Z">
        <w:r w:rsidR="00AB0C04">
          <w:t>)</w:t>
        </w:r>
      </w:ins>
      <w:ins w:id="1113" w:author="Darren Johnson" w:date="2017-11-15T06:43:00Z">
        <w:r>
          <w:t xml:space="preserve"> testing.</w:t>
        </w:r>
      </w:ins>
    </w:p>
    <w:p w14:paraId="3B041043" w14:textId="77777777" w:rsidR="00AB0C04" w:rsidRDefault="00AB0C04" w:rsidP="00B57934">
      <w:pPr>
        <w:rPr>
          <w:ins w:id="1114" w:author="Darren Johnson" w:date="2017-11-15T06:48:00Z"/>
        </w:rPr>
      </w:pPr>
    </w:p>
    <w:p w14:paraId="2C84D8D7" w14:textId="1F7D91CC" w:rsidR="00C33B53" w:rsidRDefault="00AB0C04" w:rsidP="00B57934">
      <w:pPr>
        <w:rPr>
          <w:ins w:id="1115" w:author="Darren Johnson" w:date="2017-11-15T06:43:00Z"/>
        </w:rPr>
      </w:pPr>
      <w:ins w:id="1116" w:author="Darren Johnson" w:date="2017-11-15T06:48:00Z">
        <w:r>
          <w:t xml:space="preserve">CKM_EDDSA may not be used in a FIPS mode of operation.  </w:t>
        </w:r>
      </w:ins>
      <w:ins w:id="1117" w:author="Darren Johnson" w:date="2017-11-15T06:44:00Z">
        <w:r w:rsidR="00C33B53">
          <w:t>NIST has not yet approved</w:t>
        </w:r>
      </w:ins>
      <w:ins w:id="1118" w:author="Darren Johnson" w:date="2017-11-15T06:45:00Z">
        <w:r w:rsidR="00C33B53">
          <w:t xml:space="preserve"> the</w:t>
        </w:r>
      </w:ins>
      <w:ins w:id="1119" w:author="Darren Johnson" w:date="2017-11-15T06:44:00Z">
        <w:r w:rsidR="00C33B53">
          <w:t xml:space="preserve"> </w:t>
        </w:r>
      </w:ins>
      <w:ins w:id="1120" w:author="Darren Johnson" w:date="2017-11-15T06:49:00Z">
        <w:r>
          <w:t xml:space="preserve">use of the </w:t>
        </w:r>
      </w:ins>
      <w:ins w:id="1121" w:author="Darren Johnson" w:date="2017-11-15T06:44:00Z">
        <w:r w:rsidR="00C33B53">
          <w:t xml:space="preserve">Edwards-Curve Digital Signature </w:t>
        </w:r>
      </w:ins>
      <w:ins w:id="1122" w:author="Darren Johnson" w:date="2017-11-15T06:45:00Z">
        <w:r w:rsidR="00C33B53">
          <w:t>(EdDSA) signature algorithm.</w:t>
        </w:r>
      </w:ins>
    </w:p>
    <w:p w14:paraId="1AD4CD24" w14:textId="77777777" w:rsidR="00C33B53" w:rsidRDefault="00C33B53" w:rsidP="00B57934">
      <w:pPr>
        <w:rPr>
          <w:ins w:id="1123" w:author="Darren Johnson" w:date="2017-11-15T06:46:00Z"/>
        </w:rPr>
      </w:pPr>
    </w:p>
    <w:p w14:paraId="23DB5DC5" w14:textId="77777777" w:rsidR="00B57934" w:rsidRDefault="00B57934" w:rsidP="00B57934"/>
    <w:bookmarkEnd w:id="227"/>
    <w:bookmarkEnd w:id="228"/>
    <w:p w14:paraId="31A905F1" w14:textId="77777777" w:rsidR="00B57934" w:rsidRDefault="00B57934" w:rsidP="00167C04"/>
    <w:sectPr w:rsidR="00B57934" w:rsidSect="0043023F">
      <w:headerReference w:type="even" r:id="rId11"/>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9" w:author="Darren Johnson" w:date="2017-09-21T14:28:00Z" w:initials="DJ">
    <w:p w14:paraId="2D68E36E" w14:textId="77777777" w:rsidR="00213A43" w:rsidRDefault="00213A43">
      <w:pPr>
        <w:pStyle w:val="CommentText"/>
        <w:rPr>
          <w:lang w:val="en-US"/>
        </w:rPr>
      </w:pPr>
      <w:r>
        <w:rPr>
          <w:rStyle w:val="CommentReference"/>
        </w:rPr>
        <w:annotationRef/>
      </w:r>
      <w:r>
        <w:rPr>
          <w:lang w:val="en-US"/>
        </w:rPr>
        <w:t>Private keys are not called “ECDSA”, they are called “Elliptic Curve”.  Public keys should have the same name.</w:t>
      </w:r>
    </w:p>
    <w:p w14:paraId="7628FC02" w14:textId="29498B38" w:rsidR="00213A43" w:rsidRPr="00256F1A" w:rsidRDefault="00213A43">
      <w:pPr>
        <w:pStyle w:val="CommentText"/>
        <w:rPr>
          <w:lang w:val="en-US"/>
        </w:rPr>
      </w:pPr>
    </w:p>
  </w:comment>
  <w:comment w:id="260" w:author="Dieter Bong" w:date="2017-11-23T16:35:00Z" w:initials="DB">
    <w:p w14:paraId="01EF2865" w14:textId="3F5A2700" w:rsidR="00213A43" w:rsidRPr="004F47FD" w:rsidRDefault="00213A43">
      <w:pPr>
        <w:pStyle w:val="CommentText"/>
        <w:rPr>
          <w:lang w:val="de-DE"/>
        </w:rPr>
      </w:pPr>
      <w:r>
        <w:rPr>
          <w:rStyle w:val="CommentReference"/>
        </w:rPr>
        <w:annotationRef/>
      </w:r>
      <w:r>
        <w:rPr>
          <w:lang w:val="de-DE"/>
        </w:rPr>
        <w:t>I agree. This should be fixed across all sections related to Elliptic Curves.</w:t>
      </w:r>
    </w:p>
  </w:comment>
  <w:comment w:id="324" w:author="Dieter Bong" w:date="2017-11-23T16:47:00Z" w:initials="DB">
    <w:p w14:paraId="29BF2F38" w14:textId="6790318A" w:rsidR="00213A43" w:rsidRPr="006E3F33" w:rsidRDefault="00213A43">
      <w:pPr>
        <w:pStyle w:val="CommentText"/>
        <w:rPr>
          <w:lang w:val="de-DE"/>
        </w:rPr>
      </w:pPr>
      <w:r>
        <w:rPr>
          <w:rStyle w:val="CommentReference"/>
        </w:rPr>
        <w:annotationRef/>
      </w:r>
      <w:r>
        <w:rPr>
          <w:lang w:val="de-DE"/>
        </w:rPr>
        <w:t>See general comment U2 at the top of this document.</w:t>
      </w:r>
    </w:p>
  </w:comment>
  <w:comment w:id="421" w:author="Dieter Bong" w:date="2017-11-23T16:49:00Z" w:initials="DB">
    <w:p w14:paraId="5179D739" w14:textId="75F2BAB5" w:rsidR="00213A43" w:rsidRDefault="00213A43">
      <w:pPr>
        <w:pStyle w:val="CommentText"/>
      </w:pPr>
      <w:r>
        <w:rPr>
          <w:rStyle w:val="CommentReference"/>
        </w:rPr>
        <w:annotationRef/>
      </w:r>
      <w:r>
        <w:rPr>
          <w:lang w:val="de-DE"/>
        </w:rPr>
        <w:t>See general comment U2 at the top of this document.</w:t>
      </w:r>
    </w:p>
  </w:comment>
  <w:comment w:id="541" w:author="Dieter Bong" w:date="2017-11-23T16:51:00Z" w:initials="DB">
    <w:p w14:paraId="149EA135" w14:textId="6FE3A59C" w:rsidR="00213A43" w:rsidRDefault="00213A43">
      <w:pPr>
        <w:pStyle w:val="CommentText"/>
      </w:pPr>
      <w:r>
        <w:rPr>
          <w:rStyle w:val="CommentReference"/>
        </w:rPr>
        <w:annotationRef/>
      </w:r>
      <w:r>
        <w:rPr>
          <w:lang w:val="de-DE"/>
        </w:rPr>
        <w:t>See general comment U2 at the top of this document.</w:t>
      </w:r>
    </w:p>
  </w:comment>
  <w:comment w:id="637" w:author="Dieter Bong" w:date="2017-11-23T16:52:00Z" w:initials="DB">
    <w:p w14:paraId="182DF879" w14:textId="7DEAA3CF" w:rsidR="00213A43" w:rsidRDefault="00213A43">
      <w:pPr>
        <w:pStyle w:val="CommentText"/>
      </w:pPr>
      <w:r>
        <w:rPr>
          <w:rStyle w:val="CommentReference"/>
        </w:rPr>
        <w:annotationRef/>
      </w:r>
      <w:r>
        <w:rPr>
          <w:lang w:val="de-DE"/>
        </w:rPr>
        <w:t>See general comment U2 at the top of this document.</w:t>
      </w:r>
    </w:p>
  </w:comment>
  <w:comment w:id="725" w:author="Dieter Bong" w:date="2017-11-23T16:57:00Z" w:initials="DB">
    <w:p w14:paraId="79763E2A" w14:textId="11C39D5A" w:rsidR="00213A43" w:rsidRDefault="00213A43">
      <w:pPr>
        <w:pStyle w:val="CommentText"/>
      </w:pPr>
      <w:r>
        <w:rPr>
          <w:rStyle w:val="CommentReference"/>
        </w:rPr>
        <w:annotationRef/>
      </w:r>
      <w:r>
        <w:rPr>
          <w:rStyle w:val="CommentReference"/>
        </w:rPr>
        <w:annotationRef/>
      </w:r>
      <w:r>
        <w:rPr>
          <w:lang w:val="de-DE"/>
        </w:rPr>
        <w:t>See general comment U2 at the top of this document.</w:t>
      </w:r>
    </w:p>
  </w:comment>
  <w:comment w:id="762" w:author="Dieter Bong" w:date="2017-11-23T17:00:00Z" w:initials="DB">
    <w:p w14:paraId="08F04C33" w14:textId="58F66745" w:rsidR="00213A43" w:rsidRDefault="00213A43">
      <w:pPr>
        <w:pStyle w:val="CommentText"/>
      </w:pPr>
      <w:r>
        <w:rPr>
          <w:rStyle w:val="CommentReference"/>
        </w:rPr>
        <w:annotationRef/>
      </w:r>
      <w:r>
        <w:rPr>
          <w:rStyle w:val="CommentReference"/>
        </w:rPr>
        <w:annotationRef/>
      </w:r>
      <w:r>
        <w:rPr>
          <w:lang w:val="de-DE"/>
        </w:rPr>
        <w:t>See general comment U2 at the top of this document.</w:t>
      </w:r>
    </w:p>
  </w:comment>
  <w:comment w:id="1095" w:author="Darren Johnson" w:date="2017-11-15T06:41:00Z" w:initials="JD">
    <w:p w14:paraId="65DCE4FD" w14:textId="36F146D0" w:rsidR="00213A43" w:rsidRDefault="00213A43">
      <w:pPr>
        <w:pStyle w:val="CommentText"/>
        <w:rPr>
          <w:lang w:val="en-US"/>
        </w:rPr>
      </w:pPr>
      <w:r>
        <w:rPr>
          <w:rStyle w:val="CommentReference"/>
        </w:rPr>
        <w:annotationRef/>
      </w:r>
      <w:r>
        <w:rPr>
          <w:lang w:val="en-US"/>
        </w:rPr>
        <w:t>I recall that FIPS related sections were discussed.  What was the result of that discussion?  Is this getting removed or moved to the guidance docs?</w:t>
      </w:r>
    </w:p>
    <w:p w14:paraId="6C7DF372" w14:textId="77777777" w:rsidR="00213A43" w:rsidRDefault="00213A43">
      <w:pPr>
        <w:pStyle w:val="CommentText"/>
        <w:rPr>
          <w:lang w:val="en-US"/>
        </w:rPr>
      </w:pPr>
    </w:p>
    <w:p w14:paraId="4B6FDDE8" w14:textId="77777777" w:rsidR="00213A43" w:rsidRDefault="00213A43">
      <w:pPr>
        <w:pStyle w:val="CommentText"/>
        <w:rPr>
          <w:lang w:val="en-US"/>
        </w:rPr>
      </w:pPr>
      <w:r>
        <w:rPr>
          <w:lang w:val="en-US"/>
        </w:rPr>
        <w:t>Regardless, I updated this with the latest FIPS standpoint on this topic.  If this has been moved to the guidance docs, we should push this over there.</w:t>
      </w:r>
    </w:p>
    <w:p w14:paraId="1E3BEE42" w14:textId="77777777" w:rsidR="00213A43" w:rsidRDefault="00213A43">
      <w:pPr>
        <w:pStyle w:val="CommentText"/>
        <w:rPr>
          <w:lang w:val="en-US"/>
        </w:rPr>
      </w:pPr>
      <w:r>
        <w:rPr>
          <w:lang w:val="en-US"/>
        </w:rPr>
        <w:t>If this has been dropped altogether, we can ignore this update.</w:t>
      </w:r>
    </w:p>
    <w:p w14:paraId="7C3029D9" w14:textId="77777777" w:rsidR="00213A43" w:rsidRDefault="00213A43">
      <w:pPr>
        <w:pStyle w:val="CommentText"/>
        <w:rPr>
          <w:lang w:val="en-US"/>
        </w:rPr>
      </w:pPr>
    </w:p>
    <w:p w14:paraId="613670B4" w14:textId="5FDE3924" w:rsidR="00213A43" w:rsidRPr="00C33B53" w:rsidRDefault="00213A43">
      <w:pPr>
        <w:pStyle w:val="CommentText"/>
        <w:rPr>
          <w:lang w:val="en-US"/>
        </w:rPr>
      </w:pPr>
      <w:r>
        <w:rPr>
          <w:lang w:val="en-US"/>
        </w:rPr>
        <w:t>NIST is updating 186-5, and we have requrested that include RFC 8032, but haven’t received a final answer.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8FC02" w15:done="0"/>
  <w15:commentEx w15:paraId="01EF2865" w15:paraIdParent="7628FC02" w15:done="0"/>
  <w15:commentEx w15:paraId="29BF2F38" w15:done="0"/>
  <w15:commentEx w15:paraId="5179D739" w15:done="0"/>
  <w15:commentEx w15:paraId="149EA135" w15:done="0"/>
  <w15:commentEx w15:paraId="182DF879" w15:done="0"/>
  <w15:commentEx w15:paraId="79763E2A" w15:done="0"/>
  <w15:commentEx w15:paraId="08F04C33" w15:done="0"/>
  <w15:commentEx w15:paraId="613670B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CA10D" w14:textId="77777777" w:rsidR="00B53573" w:rsidRDefault="00B53573" w:rsidP="008C100C">
      <w:r>
        <w:separator/>
      </w:r>
    </w:p>
    <w:p w14:paraId="46EB33E8" w14:textId="77777777" w:rsidR="00B53573" w:rsidRDefault="00B53573" w:rsidP="008C100C"/>
    <w:p w14:paraId="4833305C" w14:textId="77777777" w:rsidR="00B53573" w:rsidRDefault="00B53573" w:rsidP="008C100C"/>
    <w:p w14:paraId="6ED31488" w14:textId="77777777" w:rsidR="00B53573" w:rsidRDefault="00B53573" w:rsidP="008C100C"/>
    <w:p w14:paraId="32C7A0D0" w14:textId="77777777" w:rsidR="00B53573" w:rsidRDefault="00B53573" w:rsidP="008C100C"/>
    <w:p w14:paraId="2F712BB2" w14:textId="77777777" w:rsidR="00B53573" w:rsidRDefault="00B53573" w:rsidP="008C100C"/>
    <w:p w14:paraId="23A6273A" w14:textId="77777777" w:rsidR="00B53573" w:rsidRDefault="00B53573" w:rsidP="008C100C"/>
  </w:endnote>
  <w:endnote w:type="continuationSeparator" w:id="0">
    <w:p w14:paraId="658ABFA4" w14:textId="77777777" w:rsidR="00B53573" w:rsidRDefault="00B53573" w:rsidP="008C100C">
      <w:r>
        <w:continuationSeparator/>
      </w:r>
    </w:p>
    <w:p w14:paraId="16E6F3C9" w14:textId="77777777" w:rsidR="00B53573" w:rsidRDefault="00B53573" w:rsidP="008C100C"/>
    <w:p w14:paraId="35232D81" w14:textId="77777777" w:rsidR="00B53573" w:rsidRDefault="00B53573" w:rsidP="008C100C"/>
    <w:p w14:paraId="21956C48" w14:textId="77777777" w:rsidR="00B53573" w:rsidRDefault="00B53573" w:rsidP="008C100C"/>
    <w:p w14:paraId="7C67C564" w14:textId="77777777" w:rsidR="00B53573" w:rsidRDefault="00B53573" w:rsidP="008C100C"/>
    <w:p w14:paraId="340C9938" w14:textId="77777777" w:rsidR="00B53573" w:rsidRDefault="00B53573" w:rsidP="008C100C"/>
    <w:p w14:paraId="625ED7FA" w14:textId="77777777" w:rsidR="00B53573" w:rsidRDefault="00B53573" w:rsidP="008C100C"/>
  </w:endnote>
  <w:endnote w:type="continuationNotice" w:id="1">
    <w:p w14:paraId="20DD88C8" w14:textId="77777777" w:rsidR="00B53573" w:rsidRDefault="00B5357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8150" w14:textId="77777777" w:rsidR="00B53573" w:rsidRDefault="00B53573" w:rsidP="008C100C">
      <w:r>
        <w:separator/>
      </w:r>
    </w:p>
    <w:p w14:paraId="33EDBD0B" w14:textId="77777777" w:rsidR="00B53573" w:rsidRDefault="00B53573" w:rsidP="008C100C"/>
  </w:footnote>
  <w:footnote w:type="continuationSeparator" w:id="0">
    <w:p w14:paraId="632FCEE7" w14:textId="77777777" w:rsidR="00B53573" w:rsidRDefault="00B53573" w:rsidP="008C100C">
      <w:r>
        <w:continuationSeparator/>
      </w:r>
    </w:p>
    <w:p w14:paraId="3C216FDA" w14:textId="77777777" w:rsidR="00B53573" w:rsidRDefault="00B53573" w:rsidP="008C100C"/>
  </w:footnote>
  <w:footnote w:type="continuationNotice" w:id="1">
    <w:p w14:paraId="6F470871" w14:textId="77777777" w:rsidR="00B53573" w:rsidRDefault="00B53573">
      <w:pPr>
        <w:spacing w:before="0" w:after="0"/>
      </w:pPr>
    </w:p>
  </w:footnote>
  <w:footnote w:id="2">
    <w:p w14:paraId="78A24B42" w14:textId="77777777" w:rsidR="00213A43" w:rsidRPr="00321BCF" w:rsidRDefault="00213A43" w:rsidP="00B57934">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D0BB" w14:textId="77777777" w:rsidR="00213A43" w:rsidRDefault="00213A4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FE6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81B3728"/>
    <w:multiLevelType w:val="hybridMultilevel"/>
    <w:tmpl w:val="D36E9B8C"/>
    <w:lvl w:ilvl="0" w:tplc="6458E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996384"/>
    <w:multiLevelType w:val="hybridMultilevel"/>
    <w:tmpl w:val="030A0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4A5FBD"/>
    <w:multiLevelType w:val="hybridMultilevel"/>
    <w:tmpl w:val="2FC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23F7BB4"/>
    <w:multiLevelType w:val="hybridMultilevel"/>
    <w:tmpl w:val="E7901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B340F1"/>
    <w:multiLevelType w:val="hybridMultilevel"/>
    <w:tmpl w:val="2A402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E583078"/>
    <w:multiLevelType w:val="hybridMultilevel"/>
    <w:tmpl w:val="DE90EAD2"/>
    <w:lvl w:ilvl="0" w:tplc="4C76C6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22"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EE6937"/>
    <w:multiLevelType w:val="hybridMultilevel"/>
    <w:tmpl w:val="445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DF67E8"/>
    <w:multiLevelType w:val="hybridMultilevel"/>
    <w:tmpl w:val="1B04D422"/>
    <w:lvl w:ilvl="0" w:tplc="97E47F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A224E"/>
    <w:multiLevelType w:val="hybridMultilevel"/>
    <w:tmpl w:val="751E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5D3F"/>
    <w:multiLevelType w:val="hybridMultilevel"/>
    <w:tmpl w:val="F4C2402C"/>
    <w:lvl w:ilvl="0" w:tplc="06B825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B31357"/>
    <w:multiLevelType w:val="multilevel"/>
    <w:tmpl w:val="84C6339C"/>
    <w:lvl w:ilvl="0">
      <w:start w:val="1"/>
      <w:numFmt w:val="decimal"/>
      <w:pStyle w:val="Heading1"/>
      <w:lvlText w:val="%1"/>
      <w:lvlJc w:val="left"/>
      <w:pPr>
        <w:tabs>
          <w:tab w:val="num" w:pos="432"/>
        </w:tabs>
        <w:ind w:left="432" w:hanging="432"/>
      </w:pPr>
      <w:rPr>
        <w:rFonts w:hint="default"/>
      </w:rPr>
    </w:lvl>
    <w:lvl w:ilv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10715A"/>
    <w:multiLevelType w:val="hybridMultilevel"/>
    <w:tmpl w:val="7EE6B664"/>
    <w:lvl w:ilvl="0" w:tplc="5C34D1A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
  </w:num>
  <w:num w:numId="3">
    <w:abstractNumId w:val="33"/>
  </w:num>
  <w:num w:numId="4">
    <w:abstractNumId w:val="33"/>
  </w:num>
  <w:num w:numId="5">
    <w:abstractNumId w:val="1"/>
  </w:num>
  <w:num w:numId="6">
    <w:abstractNumId w:val="46"/>
  </w:num>
  <w:num w:numId="7">
    <w:abstractNumId w:val="38"/>
  </w:num>
  <w:num w:numId="8">
    <w:abstractNumId w:val="27"/>
  </w:num>
  <w:num w:numId="9">
    <w:abstractNumId w:val="36"/>
  </w:num>
  <w:num w:numId="10">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1"/>
  </w:num>
  <w:num w:numId="13">
    <w:abstractNumId w:val="17"/>
  </w:num>
  <w:num w:numId="14">
    <w:abstractNumId w:val="40"/>
  </w:num>
  <w:num w:numId="15">
    <w:abstractNumId w:val="29"/>
  </w:num>
  <w:num w:numId="16">
    <w:abstractNumId w:val="28"/>
  </w:num>
  <w:num w:numId="17">
    <w:abstractNumId w:val="43"/>
  </w:num>
  <w:num w:numId="18">
    <w:abstractNumId w:val="32"/>
  </w:num>
  <w:num w:numId="19">
    <w:abstractNumId w:val="10"/>
  </w:num>
  <w:num w:numId="20">
    <w:abstractNumId w:val="25"/>
  </w:num>
  <w:num w:numId="21">
    <w:abstractNumId w:val="14"/>
  </w:num>
  <w:num w:numId="22">
    <w:abstractNumId w:val="15"/>
  </w:num>
  <w:num w:numId="23">
    <w:abstractNumId w:val="42"/>
  </w:num>
  <w:num w:numId="24">
    <w:abstractNumId w:val="22"/>
  </w:num>
  <w:num w:numId="25">
    <w:abstractNumId w:val="11"/>
  </w:num>
  <w:num w:numId="26">
    <w:abstractNumId w:val="35"/>
  </w:num>
  <w:num w:numId="27">
    <w:abstractNumId w:val="5"/>
  </w:num>
  <w:num w:numId="28">
    <w:abstractNumId w:val="34"/>
  </w:num>
  <w:num w:numId="29">
    <w:abstractNumId w:val="49"/>
  </w:num>
  <w:num w:numId="30">
    <w:abstractNumId w:val="41"/>
  </w:num>
  <w:num w:numId="31">
    <w:abstractNumId w:val="9"/>
  </w:num>
  <w:num w:numId="32">
    <w:abstractNumId w:val="8"/>
  </w:num>
  <w:num w:numId="33">
    <w:abstractNumId w:val="0"/>
  </w:num>
  <w:num w:numId="34">
    <w:abstractNumId w:val="19"/>
  </w:num>
  <w:num w:numId="35">
    <w:abstractNumId w:val="37"/>
  </w:num>
  <w:num w:numId="36">
    <w:abstractNumId w:val="26"/>
  </w:num>
  <w:num w:numId="37">
    <w:abstractNumId w:val="7"/>
  </w:num>
  <w:num w:numId="38">
    <w:abstractNumId w:val="44"/>
  </w:num>
  <w:num w:numId="39">
    <w:abstractNumId w:val="31"/>
  </w:num>
  <w:num w:numId="40">
    <w:abstractNumId w:val="20"/>
  </w:num>
  <w:num w:numId="41">
    <w:abstractNumId w:val="48"/>
  </w:num>
  <w:num w:numId="42">
    <w:abstractNumId w:val="47"/>
  </w:num>
  <w:num w:numId="43">
    <w:abstractNumId w:val="16"/>
  </w:num>
  <w:num w:numId="44">
    <w:abstractNumId w:val="18"/>
  </w:num>
  <w:num w:numId="45">
    <w:abstractNumId w:val="12"/>
  </w:num>
  <w:num w:numId="46">
    <w:abstractNumId w:val="45"/>
  </w:num>
  <w:num w:numId="47">
    <w:abstractNumId w:val="4"/>
  </w:num>
  <w:num w:numId="48">
    <w:abstractNumId w:val="6"/>
  </w:num>
  <w:num w:numId="49">
    <w:abstractNumId w:val="24"/>
  </w:num>
  <w:num w:numId="50">
    <w:abstractNumId w:val="30"/>
  </w:num>
  <w:num w:numId="51">
    <w:abstractNumId w:val="13"/>
  </w:num>
  <w:num w:numId="52">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Johnson">
    <w15:presenceInfo w15:providerId="AD" w15:userId="S-1-5-21-1756069562-2755429619-3398506132-2140400"/>
  </w15:person>
  <w15:person w15:author="Dieter Bong">
    <w15:presenceInfo w15:providerId="AD" w15:userId="S-1-5-21-3754234946-1255656804-1886851710-1139"/>
  </w15:person>
  <w15:person w15:author="Johnson Darren">
    <w15:presenceInfo w15:providerId="AD" w15:userId="S-1-5-21-1756069562-2755429619-3398506132-214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0AB3"/>
    <w:rsid w:val="000048DA"/>
    <w:rsid w:val="00005F1F"/>
    <w:rsid w:val="00006B3A"/>
    <w:rsid w:val="000114D1"/>
    <w:rsid w:val="0001484E"/>
    <w:rsid w:val="0001524A"/>
    <w:rsid w:val="00023528"/>
    <w:rsid w:val="00024C43"/>
    <w:rsid w:val="00027B0F"/>
    <w:rsid w:val="00030624"/>
    <w:rsid w:val="00030F5D"/>
    <w:rsid w:val="00033041"/>
    <w:rsid w:val="00034345"/>
    <w:rsid w:val="00043925"/>
    <w:rsid w:val="000449B0"/>
    <w:rsid w:val="00052A2A"/>
    <w:rsid w:val="00055F20"/>
    <w:rsid w:val="00060BBB"/>
    <w:rsid w:val="000637F6"/>
    <w:rsid w:val="00063CAE"/>
    <w:rsid w:val="0006408F"/>
    <w:rsid w:val="00064DC5"/>
    <w:rsid w:val="00066213"/>
    <w:rsid w:val="00072E9B"/>
    <w:rsid w:val="0007308D"/>
    <w:rsid w:val="00076EFC"/>
    <w:rsid w:val="000777F2"/>
    <w:rsid w:val="00077C05"/>
    <w:rsid w:val="00082C02"/>
    <w:rsid w:val="00082F05"/>
    <w:rsid w:val="00085F7C"/>
    <w:rsid w:val="00091407"/>
    <w:rsid w:val="000935E9"/>
    <w:rsid w:val="00096E2D"/>
    <w:rsid w:val="000A02CD"/>
    <w:rsid w:val="000A0C02"/>
    <w:rsid w:val="000A33DB"/>
    <w:rsid w:val="000A6E00"/>
    <w:rsid w:val="000B3647"/>
    <w:rsid w:val="000B3870"/>
    <w:rsid w:val="000C11FC"/>
    <w:rsid w:val="000D4497"/>
    <w:rsid w:val="000E0BA5"/>
    <w:rsid w:val="000E28CA"/>
    <w:rsid w:val="000E373D"/>
    <w:rsid w:val="000E4956"/>
    <w:rsid w:val="000E5292"/>
    <w:rsid w:val="000E5705"/>
    <w:rsid w:val="000F3200"/>
    <w:rsid w:val="000F5E20"/>
    <w:rsid w:val="000F6BFB"/>
    <w:rsid w:val="00101113"/>
    <w:rsid w:val="00101D6D"/>
    <w:rsid w:val="00102922"/>
    <w:rsid w:val="001100B5"/>
    <w:rsid w:val="001159E1"/>
    <w:rsid w:val="00123F2F"/>
    <w:rsid w:val="0012452B"/>
    <w:rsid w:val="00143304"/>
    <w:rsid w:val="00147DDC"/>
    <w:rsid w:val="00147F63"/>
    <w:rsid w:val="00162BE8"/>
    <w:rsid w:val="001647AC"/>
    <w:rsid w:val="00167C04"/>
    <w:rsid w:val="00172609"/>
    <w:rsid w:val="00174844"/>
    <w:rsid w:val="00177DED"/>
    <w:rsid w:val="00181514"/>
    <w:rsid w:val="001832F8"/>
    <w:rsid w:val="00194253"/>
    <w:rsid w:val="001A06C1"/>
    <w:rsid w:val="001A3514"/>
    <w:rsid w:val="001B375C"/>
    <w:rsid w:val="001C1D5A"/>
    <w:rsid w:val="001C2F77"/>
    <w:rsid w:val="001C477F"/>
    <w:rsid w:val="001C782B"/>
    <w:rsid w:val="001D1D6C"/>
    <w:rsid w:val="001D543E"/>
    <w:rsid w:val="001D6377"/>
    <w:rsid w:val="001E34B8"/>
    <w:rsid w:val="001E46CF"/>
    <w:rsid w:val="001E4B99"/>
    <w:rsid w:val="001F05E0"/>
    <w:rsid w:val="001F4F9C"/>
    <w:rsid w:val="001F51AB"/>
    <w:rsid w:val="001F5B29"/>
    <w:rsid w:val="001F6CE9"/>
    <w:rsid w:val="00203202"/>
    <w:rsid w:val="00210FEC"/>
    <w:rsid w:val="00213A43"/>
    <w:rsid w:val="0021576F"/>
    <w:rsid w:val="00222348"/>
    <w:rsid w:val="00223C24"/>
    <w:rsid w:val="00230F5F"/>
    <w:rsid w:val="00231710"/>
    <w:rsid w:val="00232273"/>
    <w:rsid w:val="00235E90"/>
    <w:rsid w:val="002400B1"/>
    <w:rsid w:val="00240994"/>
    <w:rsid w:val="002431FD"/>
    <w:rsid w:val="00255718"/>
    <w:rsid w:val="00256F1A"/>
    <w:rsid w:val="00262431"/>
    <w:rsid w:val="002659E9"/>
    <w:rsid w:val="002714A2"/>
    <w:rsid w:val="00277205"/>
    <w:rsid w:val="00280CDB"/>
    <w:rsid w:val="00281059"/>
    <w:rsid w:val="00281A4B"/>
    <w:rsid w:val="00285F67"/>
    <w:rsid w:val="00286EC7"/>
    <w:rsid w:val="00287CE2"/>
    <w:rsid w:val="002A2B33"/>
    <w:rsid w:val="002A4ADA"/>
    <w:rsid w:val="002B0695"/>
    <w:rsid w:val="002B197B"/>
    <w:rsid w:val="002B1EE7"/>
    <w:rsid w:val="002B261C"/>
    <w:rsid w:val="002B267E"/>
    <w:rsid w:val="002B7E99"/>
    <w:rsid w:val="002C0868"/>
    <w:rsid w:val="002C57E1"/>
    <w:rsid w:val="002C5893"/>
    <w:rsid w:val="002D0F1D"/>
    <w:rsid w:val="002D3025"/>
    <w:rsid w:val="002D563D"/>
    <w:rsid w:val="002D7926"/>
    <w:rsid w:val="002E4BF3"/>
    <w:rsid w:val="002F5673"/>
    <w:rsid w:val="002F63E6"/>
    <w:rsid w:val="00300AA2"/>
    <w:rsid w:val="0030202A"/>
    <w:rsid w:val="00303110"/>
    <w:rsid w:val="003129C6"/>
    <w:rsid w:val="00315D4A"/>
    <w:rsid w:val="00316300"/>
    <w:rsid w:val="00316B51"/>
    <w:rsid w:val="0031788B"/>
    <w:rsid w:val="00331137"/>
    <w:rsid w:val="00335F33"/>
    <w:rsid w:val="00343109"/>
    <w:rsid w:val="00343C2E"/>
    <w:rsid w:val="00351602"/>
    <w:rsid w:val="0035307D"/>
    <w:rsid w:val="0035365C"/>
    <w:rsid w:val="00356F36"/>
    <w:rsid w:val="00362160"/>
    <w:rsid w:val="00363F6B"/>
    <w:rsid w:val="00365126"/>
    <w:rsid w:val="00365EE1"/>
    <w:rsid w:val="00366C20"/>
    <w:rsid w:val="003707E2"/>
    <w:rsid w:val="0037302D"/>
    <w:rsid w:val="00373F41"/>
    <w:rsid w:val="003A0D47"/>
    <w:rsid w:val="003A1156"/>
    <w:rsid w:val="003A450C"/>
    <w:rsid w:val="003A7796"/>
    <w:rsid w:val="003B052F"/>
    <w:rsid w:val="003B0E37"/>
    <w:rsid w:val="003B1F5B"/>
    <w:rsid w:val="003B761B"/>
    <w:rsid w:val="003C18EF"/>
    <w:rsid w:val="003C20A1"/>
    <w:rsid w:val="003C61EA"/>
    <w:rsid w:val="003D15AE"/>
    <w:rsid w:val="003D1945"/>
    <w:rsid w:val="003D1E53"/>
    <w:rsid w:val="003D39FA"/>
    <w:rsid w:val="003E6731"/>
    <w:rsid w:val="00402E3A"/>
    <w:rsid w:val="00404610"/>
    <w:rsid w:val="00412A4B"/>
    <w:rsid w:val="00414DD6"/>
    <w:rsid w:val="004226B7"/>
    <w:rsid w:val="0042272F"/>
    <w:rsid w:val="004237C6"/>
    <w:rsid w:val="004275E9"/>
    <w:rsid w:val="0043023F"/>
    <w:rsid w:val="00430C66"/>
    <w:rsid w:val="0043167E"/>
    <w:rsid w:val="00435820"/>
    <w:rsid w:val="0043635A"/>
    <w:rsid w:val="004410AE"/>
    <w:rsid w:val="00456D4F"/>
    <w:rsid w:val="00462FBF"/>
    <w:rsid w:val="004668A1"/>
    <w:rsid w:val="0046703B"/>
    <w:rsid w:val="00470F8B"/>
    <w:rsid w:val="004857FF"/>
    <w:rsid w:val="0049019F"/>
    <w:rsid w:val="004904F9"/>
    <w:rsid w:val="004925B5"/>
    <w:rsid w:val="00494BCC"/>
    <w:rsid w:val="00494EE0"/>
    <w:rsid w:val="004A4186"/>
    <w:rsid w:val="004A5BBB"/>
    <w:rsid w:val="004B043E"/>
    <w:rsid w:val="004B203E"/>
    <w:rsid w:val="004B22DC"/>
    <w:rsid w:val="004B2AA0"/>
    <w:rsid w:val="004C4D7C"/>
    <w:rsid w:val="004D0E5E"/>
    <w:rsid w:val="004D304C"/>
    <w:rsid w:val="004D6F69"/>
    <w:rsid w:val="004E374A"/>
    <w:rsid w:val="004F390D"/>
    <w:rsid w:val="004F3C34"/>
    <w:rsid w:val="004F47FD"/>
    <w:rsid w:val="004F5B44"/>
    <w:rsid w:val="004F5BEF"/>
    <w:rsid w:val="004F715C"/>
    <w:rsid w:val="005019EA"/>
    <w:rsid w:val="00503C27"/>
    <w:rsid w:val="00503EA7"/>
    <w:rsid w:val="005126F2"/>
    <w:rsid w:val="00513566"/>
    <w:rsid w:val="00514964"/>
    <w:rsid w:val="0051640A"/>
    <w:rsid w:val="00516C11"/>
    <w:rsid w:val="0052099F"/>
    <w:rsid w:val="00527ED7"/>
    <w:rsid w:val="00536316"/>
    <w:rsid w:val="00542191"/>
    <w:rsid w:val="005421EF"/>
    <w:rsid w:val="00547D8B"/>
    <w:rsid w:val="00547E3B"/>
    <w:rsid w:val="00554D3F"/>
    <w:rsid w:val="00560795"/>
    <w:rsid w:val="00564C6E"/>
    <w:rsid w:val="00567676"/>
    <w:rsid w:val="00572BC4"/>
    <w:rsid w:val="00575A53"/>
    <w:rsid w:val="00575AA1"/>
    <w:rsid w:val="00576A3B"/>
    <w:rsid w:val="005819EC"/>
    <w:rsid w:val="00584509"/>
    <w:rsid w:val="00590FE3"/>
    <w:rsid w:val="00591B31"/>
    <w:rsid w:val="00596B92"/>
    <w:rsid w:val="005A0772"/>
    <w:rsid w:val="005A293B"/>
    <w:rsid w:val="005A5E41"/>
    <w:rsid w:val="005C4A13"/>
    <w:rsid w:val="005C72BF"/>
    <w:rsid w:val="005D2EE1"/>
    <w:rsid w:val="005E1955"/>
    <w:rsid w:val="005E63DD"/>
    <w:rsid w:val="005F0DF7"/>
    <w:rsid w:val="005F27BA"/>
    <w:rsid w:val="005F2B94"/>
    <w:rsid w:val="005F4F93"/>
    <w:rsid w:val="005F5FFC"/>
    <w:rsid w:val="006047D8"/>
    <w:rsid w:val="0060535C"/>
    <w:rsid w:val="006107FC"/>
    <w:rsid w:val="00611053"/>
    <w:rsid w:val="0061383C"/>
    <w:rsid w:val="0061484F"/>
    <w:rsid w:val="00622C76"/>
    <w:rsid w:val="00624D2D"/>
    <w:rsid w:val="00626ED3"/>
    <w:rsid w:val="006271F8"/>
    <w:rsid w:val="00633B06"/>
    <w:rsid w:val="00635370"/>
    <w:rsid w:val="006505F8"/>
    <w:rsid w:val="0066564B"/>
    <w:rsid w:val="00680C40"/>
    <w:rsid w:val="00681313"/>
    <w:rsid w:val="006852B0"/>
    <w:rsid w:val="00691F52"/>
    <w:rsid w:val="006935D6"/>
    <w:rsid w:val="00695205"/>
    <w:rsid w:val="006A0100"/>
    <w:rsid w:val="006A3443"/>
    <w:rsid w:val="006B2C49"/>
    <w:rsid w:val="006D31DB"/>
    <w:rsid w:val="006D6BB2"/>
    <w:rsid w:val="006D7BF5"/>
    <w:rsid w:val="006E285B"/>
    <w:rsid w:val="006E3F33"/>
    <w:rsid w:val="006E64E6"/>
    <w:rsid w:val="006F11AC"/>
    <w:rsid w:val="006F2371"/>
    <w:rsid w:val="006F2C2B"/>
    <w:rsid w:val="007001D7"/>
    <w:rsid w:val="00704663"/>
    <w:rsid w:val="007057F1"/>
    <w:rsid w:val="007100FF"/>
    <w:rsid w:val="0071217C"/>
    <w:rsid w:val="007132C1"/>
    <w:rsid w:val="007139E9"/>
    <w:rsid w:val="00715658"/>
    <w:rsid w:val="007165BD"/>
    <w:rsid w:val="007167BB"/>
    <w:rsid w:val="00726B78"/>
    <w:rsid w:val="00727B50"/>
    <w:rsid w:val="00727F08"/>
    <w:rsid w:val="00730F93"/>
    <w:rsid w:val="00731CC6"/>
    <w:rsid w:val="00737B0E"/>
    <w:rsid w:val="00740095"/>
    <w:rsid w:val="007402C5"/>
    <w:rsid w:val="0074463C"/>
    <w:rsid w:val="00745446"/>
    <w:rsid w:val="00746D5A"/>
    <w:rsid w:val="00753FD8"/>
    <w:rsid w:val="00754545"/>
    <w:rsid w:val="007611CD"/>
    <w:rsid w:val="00763437"/>
    <w:rsid w:val="00763809"/>
    <w:rsid w:val="00763A94"/>
    <w:rsid w:val="00765F2F"/>
    <w:rsid w:val="0077006B"/>
    <w:rsid w:val="0077235A"/>
    <w:rsid w:val="0077347A"/>
    <w:rsid w:val="00780F08"/>
    <w:rsid w:val="007816D7"/>
    <w:rsid w:val="007824D4"/>
    <w:rsid w:val="00782813"/>
    <w:rsid w:val="00782FC8"/>
    <w:rsid w:val="0078309F"/>
    <w:rsid w:val="007844FB"/>
    <w:rsid w:val="007902D4"/>
    <w:rsid w:val="00790B4C"/>
    <w:rsid w:val="00790F41"/>
    <w:rsid w:val="00794F76"/>
    <w:rsid w:val="007A1064"/>
    <w:rsid w:val="007A5948"/>
    <w:rsid w:val="007A63CE"/>
    <w:rsid w:val="007A690C"/>
    <w:rsid w:val="007B2FD8"/>
    <w:rsid w:val="007B704C"/>
    <w:rsid w:val="007B7AF2"/>
    <w:rsid w:val="007C00D7"/>
    <w:rsid w:val="007C0D1C"/>
    <w:rsid w:val="007C625D"/>
    <w:rsid w:val="007C7843"/>
    <w:rsid w:val="007D12D2"/>
    <w:rsid w:val="007D1C40"/>
    <w:rsid w:val="007D20D0"/>
    <w:rsid w:val="007E3373"/>
    <w:rsid w:val="007E6812"/>
    <w:rsid w:val="007F270E"/>
    <w:rsid w:val="007F752D"/>
    <w:rsid w:val="00800C45"/>
    <w:rsid w:val="0080117E"/>
    <w:rsid w:val="008012F5"/>
    <w:rsid w:val="00801716"/>
    <w:rsid w:val="008020C7"/>
    <w:rsid w:val="00804207"/>
    <w:rsid w:val="0080427F"/>
    <w:rsid w:val="00806704"/>
    <w:rsid w:val="00812111"/>
    <w:rsid w:val="00820623"/>
    <w:rsid w:val="00823549"/>
    <w:rsid w:val="00831022"/>
    <w:rsid w:val="00843699"/>
    <w:rsid w:val="00844C47"/>
    <w:rsid w:val="00851329"/>
    <w:rsid w:val="00852E10"/>
    <w:rsid w:val="00853938"/>
    <w:rsid w:val="008546B3"/>
    <w:rsid w:val="008556D8"/>
    <w:rsid w:val="00860008"/>
    <w:rsid w:val="008677C6"/>
    <w:rsid w:val="00875833"/>
    <w:rsid w:val="00875F61"/>
    <w:rsid w:val="00876B32"/>
    <w:rsid w:val="00882FC4"/>
    <w:rsid w:val="0088339A"/>
    <w:rsid w:val="00885BC6"/>
    <w:rsid w:val="00886FCE"/>
    <w:rsid w:val="00890065"/>
    <w:rsid w:val="00893EC1"/>
    <w:rsid w:val="008A202A"/>
    <w:rsid w:val="008A31C5"/>
    <w:rsid w:val="008A5950"/>
    <w:rsid w:val="008A68CC"/>
    <w:rsid w:val="008B0099"/>
    <w:rsid w:val="008B35FC"/>
    <w:rsid w:val="008C100C"/>
    <w:rsid w:val="008C7396"/>
    <w:rsid w:val="008C76BA"/>
    <w:rsid w:val="008D23C9"/>
    <w:rsid w:val="008D24C2"/>
    <w:rsid w:val="008D464F"/>
    <w:rsid w:val="008D5D1C"/>
    <w:rsid w:val="008D603F"/>
    <w:rsid w:val="008D6DA6"/>
    <w:rsid w:val="008D7F98"/>
    <w:rsid w:val="008E2DDE"/>
    <w:rsid w:val="008F4458"/>
    <w:rsid w:val="008F7B1A"/>
    <w:rsid w:val="0090051E"/>
    <w:rsid w:val="00907183"/>
    <w:rsid w:val="009079AD"/>
    <w:rsid w:val="0091549D"/>
    <w:rsid w:val="00930197"/>
    <w:rsid w:val="00930A73"/>
    <w:rsid w:val="00930E31"/>
    <w:rsid w:val="00935EB7"/>
    <w:rsid w:val="00950197"/>
    <w:rsid w:val="00951C02"/>
    <w:rsid w:val="009523EF"/>
    <w:rsid w:val="0095276D"/>
    <w:rsid w:val="009534D1"/>
    <w:rsid w:val="00962F1F"/>
    <w:rsid w:val="009776A4"/>
    <w:rsid w:val="00982437"/>
    <w:rsid w:val="00992A1D"/>
    <w:rsid w:val="0099403E"/>
    <w:rsid w:val="00995224"/>
    <w:rsid w:val="00995E1B"/>
    <w:rsid w:val="009A21F0"/>
    <w:rsid w:val="009A2AD3"/>
    <w:rsid w:val="009A2E52"/>
    <w:rsid w:val="009A2FE5"/>
    <w:rsid w:val="009A44D0"/>
    <w:rsid w:val="009B28A5"/>
    <w:rsid w:val="009B645D"/>
    <w:rsid w:val="009B7EE4"/>
    <w:rsid w:val="009C0F7C"/>
    <w:rsid w:val="009C3825"/>
    <w:rsid w:val="009C7DCE"/>
    <w:rsid w:val="009D1CDA"/>
    <w:rsid w:val="009E01BA"/>
    <w:rsid w:val="009F04EF"/>
    <w:rsid w:val="009F106A"/>
    <w:rsid w:val="009F2068"/>
    <w:rsid w:val="00A05FDF"/>
    <w:rsid w:val="00A07C2D"/>
    <w:rsid w:val="00A20392"/>
    <w:rsid w:val="00A233B6"/>
    <w:rsid w:val="00A31FB9"/>
    <w:rsid w:val="00A34900"/>
    <w:rsid w:val="00A40886"/>
    <w:rsid w:val="00A44268"/>
    <w:rsid w:val="00A444BA"/>
    <w:rsid w:val="00A44E81"/>
    <w:rsid w:val="00A451F7"/>
    <w:rsid w:val="00A471E7"/>
    <w:rsid w:val="00A50716"/>
    <w:rsid w:val="00A5150D"/>
    <w:rsid w:val="00A55556"/>
    <w:rsid w:val="00A633BD"/>
    <w:rsid w:val="00A710C8"/>
    <w:rsid w:val="00A74011"/>
    <w:rsid w:val="00A81E91"/>
    <w:rsid w:val="00A83CAA"/>
    <w:rsid w:val="00A84E60"/>
    <w:rsid w:val="00A9135E"/>
    <w:rsid w:val="00A9241B"/>
    <w:rsid w:val="00A93A73"/>
    <w:rsid w:val="00A9675F"/>
    <w:rsid w:val="00A97550"/>
    <w:rsid w:val="00AA0D5A"/>
    <w:rsid w:val="00AA2F0A"/>
    <w:rsid w:val="00AA7924"/>
    <w:rsid w:val="00AB0C04"/>
    <w:rsid w:val="00AB4999"/>
    <w:rsid w:val="00AB59BD"/>
    <w:rsid w:val="00AC07D6"/>
    <w:rsid w:val="00AC0AAD"/>
    <w:rsid w:val="00AC5012"/>
    <w:rsid w:val="00AD0665"/>
    <w:rsid w:val="00AD0F45"/>
    <w:rsid w:val="00AD23B0"/>
    <w:rsid w:val="00AD4630"/>
    <w:rsid w:val="00AD606A"/>
    <w:rsid w:val="00AD63DA"/>
    <w:rsid w:val="00AD76C9"/>
    <w:rsid w:val="00AE0702"/>
    <w:rsid w:val="00AE4D7A"/>
    <w:rsid w:val="00AF5EEC"/>
    <w:rsid w:val="00B03FBA"/>
    <w:rsid w:val="00B06DFF"/>
    <w:rsid w:val="00B07128"/>
    <w:rsid w:val="00B103B8"/>
    <w:rsid w:val="00B10797"/>
    <w:rsid w:val="00B12364"/>
    <w:rsid w:val="00B12A5A"/>
    <w:rsid w:val="00B16092"/>
    <w:rsid w:val="00B20394"/>
    <w:rsid w:val="00B2415D"/>
    <w:rsid w:val="00B2639B"/>
    <w:rsid w:val="00B311CC"/>
    <w:rsid w:val="00B32C8A"/>
    <w:rsid w:val="00B33CC4"/>
    <w:rsid w:val="00B40EE7"/>
    <w:rsid w:val="00B53573"/>
    <w:rsid w:val="00B569DB"/>
    <w:rsid w:val="00B573DB"/>
    <w:rsid w:val="00B57934"/>
    <w:rsid w:val="00B626CE"/>
    <w:rsid w:val="00B638C0"/>
    <w:rsid w:val="00B65A02"/>
    <w:rsid w:val="00B754FD"/>
    <w:rsid w:val="00B77802"/>
    <w:rsid w:val="00B809FD"/>
    <w:rsid w:val="00B80C4F"/>
    <w:rsid w:val="00B80CDB"/>
    <w:rsid w:val="00B840FD"/>
    <w:rsid w:val="00B913FC"/>
    <w:rsid w:val="00B914D1"/>
    <w:rsid w:val="00B9212F"/>
    <w:rsid w:val="00B95449"/>
    <w:rsid w:val="00BA2083"/>
    <w:rsid w:val="00BA4F54"/>
    <w:rsid w:val="00BA6F15"/>
    <w:rsid w:val="00BB5695"/>
    <w:rsid w:val="00BB6D16"/>
    <w:rsid w:val="00BB79DE"/>
    <w:rsid w:val="00BC03DE"/>
    <w:rsid w:val="00BC5A02"/>
    <w:rsid w:val="00BC5AF2"/>
    <w:rsid w:val="00BE177F"/>
    <w:rsid w:val="00BE1CE0"/>
    <w:rsid w:val="00BE6812"/>
    <w:rsid w:val="00BE7CEE"/>
    <w:rsid w:val="00C011E9"/>
    <w:rsid w:val="00C02223"/>
    <w:rsid w:val="00C02816"/>
    <w:rsid w:val="00C02DEC"/>
    <w:rsid w:val="00C0343D"/>
    <w:rsid w:val="00C04BCD"/>
    <w:rsid w:val="00C10BB8"/>
    <w:rsid w:val="00C2105B"/>
    <w:rsid w:val="00C217E0"/>
    <w:rsid w:val="00C2259B"/>
    <w:rsid w:val="00C23558"/>
    <w:rsid w:val="00C304DB"/>
    <w:rsid w:val="00C32606"/>
    <w:rsid w:val="00C33B53"/>
    <w:rsid w:val="00C40078"/>
    <w:rsid w:val="00C44407"/>
    <w:rsid w:val="00C451D7"/>
    <w:rsid w:val="00C50125"/>
    <w:rsid w:val="00C52EFC"/>
    <w:rsid w:val="00C53BCA"/>
    <w:rsid w:val="00C5515D"/>
    <w:rsid w:val="00C60AB5"/>
    <w:rsid w:val="00C61ADF"/>
    <w:rsid w:val="00C62365"/>
    <w:rsid w:val="00C6585A"/>
    <w:rsid w:val="00C6623C"/>
    <w:rsid w:val="00C71349"/>
    <w:rsid w:val="00C7321D"/>
    <w:rsid w:val="00C76CAA"/>
    <w:rsid w:val="00C76CCB"/>
    <w:rsid w:val="00C77916"/>
    <w:rsid w:val="00C80564"/>
    <w:rsid w:val="00C81BA8"/>
    <w:rsid w:val="00C836B6"/>
    <w:rsid w:val="00C84E73"/>
    <w:rsid w:val="00C86459"/>
    <w:rsid w:val="00C90D09"/>
    <w:rsid w:val="00C9139F"/>
    <w:rsid w:val="00C92019"/>
    <w:rsid w:val="00C926F1"/>
    <w:rsid w:val="00C955D0"/>
    <w:rsid w:val="00C95C12"/>
    <w:rsid w:val="00C964B1"/>
    <w:rsid w:val="00CA1215"/>
    <w:rsid w:val="00CA2698"/>
    <w:rsid w:val="00CC28F5"/>
    <w:rsid w:val="00CC2F1E"/>
    <w:rsid w:val="00CC5EC1"/>
    <w:rsid w:val="00CC6472"/>
    <w:rsid w:val="00CC7A73"/>
    <w:rsid w:val="00CD05C2"/>
    <w:rsid w:val="00CD25A9"/>
    <w:rsid w:val="00CD378B"/>
    <w:rsid w:val="00CD40DB"/>
    <w:rsid w:val="00CE2173"/>
    <w:rsid w:val="00CE2CD5"/>
    <w:rsid w:val="00CE48E3"/>
    <w:rsid w:val="00CE59AF"/>
    <w:rsid w:val="00CF5335"/>
    <w:rsid w:val="00CF629C"/>
    <w:rsid w:val="00D00DF9"/>
    <w:rsid w:val="00D022D6"/>
    <w:rsid w:val="00D04A7F"/>
    <w:rsid w:val="00D065D7"/>
    <w:rsid w:val="00D06C3A"/>
    <w:rsid w:val="00D07262"/>
    <w:rsid w:val="00D14266"/>
    <w:rsid w:val="00D20B53"/>
    <w:rsid w:val="00D2644F"/>
    <w:rsid w:val="00D269FA"/>
    <w:rsid w:val="00D27699"/>
    <w:rsid w:val="00D27CAB"/>
    <w:rsid w:val="00D303F1"/>
    <w:rsid w:val="00D37496"/>
    <w:rsid w:val="00D413FF"/>
    <w:rsid w:val="00D43CB9"/>
    <w:rsid w:val="00D50A23"/>
    <w:rsid w:val="00D5207A"/>
    <w:rsid w:val="00D54431"/>
    <w:rsid w:val="00D54A1C"/>
    <w:rsid w:val="00D56E36"/>
    <w:rsid w:val="00D57FAD"/>
    <w:rsid w:val="00D61DB1"/>
    <w:rsid w:val="00D61FFC"/>
    <w:rsid w:val="00D65C25"/>
    <w:rsid w:val="00D72973"/>
    <w:rsid w:val="00D75C81"/>
    <w:rsid w:val="00D76D05"/>
    <w:rsid w:val="00D8216B"/>
    <w:rsid w:val="00D844BE"/>
    <w:rsid w:val="00D852A1"/>
    <w:rsid w:val="00D861BB"/>
    <w:rsid w:val="00D87507"/>
    <w:rsid w:val="00D9524B"/>
    <w:rsid w:val="00DA0DD2"/>
    <w:rsid w:val="00DA5475"/>
    <w:rsid w:val="00DA7BE5"/>
    <w:rsid w:val="00DB27A1"/>
    <w:rsid w:val="00DB7C3C"/>
    <w:rsid w:val="00DC0294"/>
    <w:rsid w:val="00DC2EB1"/>
    <w:rsid w:val="00DD0D58"/>
    <w:rsid w:val="00DD0DCB"/>
    <w:rsid w:val="00DD12CA"/>
    <w:rsid w:val="00DE105D"/>
    <w:rsid w:val="00DE6F0E"/>
    <w:rsid w:val="00DF1F29"/>
    <w:rsid w:val="00DF3A4F"/>
    <w:rsid w:val="00DF5EAF"/>
    <w:rsid w:val="00E03DCB"/>
    <w:rsid w:val="00E06267"/>
    <w:rsid w:val="00E170B2"/>
    <w:rsid w:val="00E21636"/>
    <w:rsid w:val="00E230BA"/>
    <w:rsid w:val="00E238D0"/>
    <w:rsid w:val="00E30D2D"/>
    <w:rsid w:val="00E30DE0"/>
    <w:rsid w:val="00E316B3"/>
    <w:rsid w:val="00E31A55"/>
    <w:rsid w:val="00E33622"/>
    <w:rsid w:val="00E33995"/>
    <w:rsid w:val="00E36FE1"/>
    <w:rsid w:val="00E4299F"/>
    <w:rsid w:val="00E463D7"/>
    <w:rsid w:val="00E51377"/>
    <w:rsid w:val="00E53969"/>
    <w:rsid w:val="00E5513E"/>
    <w:rsid w:val="00E55DEC"/>
    <w:rsid w:val="00E6062D"/>
    <w:rsid w:val="00E7674F"/>
    <w:rsid w:val="00E814A4"/>
    <w:rsid w:val="00E83D98"/>
    <w:rsid w:val="00E856D4"/>
    <w:rsid w:val="00EA209D"/>
    <w:rsid w:val="00EA3C01"/>
    <w:rsid w:val="00EA517D"/>
    <w:rsid w:val="00EA5FB6"/>
    <w:rsid w:val="00EA7ACF"/>
    <w:rsid w:val="00EB520D"/>
    <w:rsid w:val="00EB7A3C"/>
    <w:rsid w:val="00EC3405"/>
    <w:rsid w:val="00EC42BE"/>
    <w:rsid w:val="00ED4BFF"/>
    <w:rsid w:val="00EE0FF4"/>
    <w:rsid w:val="00EE32B1"/>
    <w:rsid w:val="00EE3786"/>
    <w:rsid w:val="00EE3BEF"/>
    <w:rsid w:val="00EF4464"/>
    <w:rsid w:val="00EF63FB"/>
    <w:rsid w:val="00F016B7"/>
    <w:rsid w:val="00F0251D"/>
    <w:rsid w:val="00F102AA"/>
    <w:rsid w:val="00F1108A"/>
    <w:rsid w:val="00F1165F"/>
    <w:rsid w:val="00F12051"/>
    <w:rsid w:val="00F275C1"/>
    <w:rsid w:val="00F275CE"/>
    <w:rsid w:val="00F316B4"/>
    <w:rsid w:val="00F330EB"/>
    <w:rsid w:val="00F33D70"/>
    <w:rsid w:val="00F3464C"/>
    <w:rsid w:val="00F42CC9"/>
    <w:rsid w:val="00F442F9"/>
    <w:rsid w:val="00F50719"/>
    <w:rsid w:val="00F50E2C"/>
    <w:rsid w:val="00F803F8"/>
    <w:rsid w:val="00F9240B"/>
    <w:rsid w:val="00F92C5F"/>
    <w:rsid w:val="00F96F4F"/>
    <w:rsid w:val="00FA0CE7"/>
    <w:rsid w:val="00FA2A48"/>
    <w:rsid w:val="00FA361D"/>
    <w:rsid w:val="00FA4033"/>
    <w:rsid w:val="00FA6442"/>
    <w:rsid w:val="00FB09B8"/>
    <w:rsid w:val="00FB384A"/>
    <w:rsid w:val="00FB3A75"/>
    <w:rsid w:val="00FB4967"/>
    <w:rsid w:val="00FC06F0"/>
    <w:rsid w:val="00FC3563"/>
    <w:rsid w:val="00FC6559"/>
    <w:rsid w:val="00FD27C8"/>
    <w:rsid w:val="00FD3557"/>
    <w:rsid w:val="00FE0161"/>
    <w:rsid w:val="00FE5628"/>
    <w:rsid w:val="00FE5C13"/>
    <w:rsid w:val="00FE5DF9"/>
    <w:rsid w:val="00FE78BA"/>
    <w:rsid w:val="00FF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4B194"/>
  <w15:chartTrackingRefBased/>
  <w15:docId w15:val="{4DCD3CCD-BCCB-42C0-9EDA-5190F36C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DON'T USE 8"/>
    <w:basedOn w:val="Heading7"/>
    <w:next w:val="Normal"/>
    <w:qFormat/>
    <w:pPr>
      <w:numPr>
        <w:ilvl w:val="7"/>
      </w:numPr>
      <w:outlineLvl w:val="7"/>
    </w:pPr>
    <w:rPr>
      <w:i/>
      <w:iCs/>
    </w:rPr>
  </w:style>
  <w:style w:type="paragraph" w:styleId="Heading9">
    <w:name w:val="heading 9"/>
    <w:aliases w:val="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315D4A"/>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Heading1WP">
    <w:name w:val="Heading 1 WP"/>
    <w:basedOn w:val="Heading1"/>
    <w:qFormat/>
    <w:rsid w:val="00DA0DD2"/>
    <w:pPr>
      <w:pageBreakBefore w:val="0"/>
      <w:numPr>
        <w:numId w:val="1"/>
      </w:numPr>
      <w:tabs>
        <w:tab w:val="clear" w:pos="432"/>
        <w:tab w:val="num" w:pos="360"/>
      </w:tabs>
      <w:ind w:left="0" w:firstLine="0"/>
    </w:pPr>
  </w:style>
  <w:style w:type="character" w:customStyle="1" w:styleId="FooterChar">
    <w:name w:val="Footer Char"/>
    <w:link w:val="Footer"/>
    <w:rsid w:val="00DA0DD2"/>
    <w:rPr>
      <w:rFonts w:ascii="Arial" w:hAnsi="Arial"/>
      <w:szCs w:val="24"/>
    </w:rPr>
  </w:style>
  <w:style w:type="paragraph" w:styleId="BalloonText">
    <w:name w:val="Balloon Text"/>
    <w:basedOn w:val="Normal"/>
    <w:link w:val="BalloonTextChar"/>
    <w:rsid w:val="00DA0DD2"/>
    <w:pPr>
      <w:spacing w:before="0" w:after="0"/>
    </w:pPr>
    <w:rPr>
      <w:rFonts w:ascii="Tahoma" w:hAnsi="Tahoma"/>
      <w:sz w:val="16"/>
      <w:szCs w:val="16"/>
      <w:lang w:val="x-none" w:eastAsia="x-none"/>
    </w:rPr>
  </w:style>
  <w:style w:type="character" w:customStyle="1" w:styleId="BalloonTextChar">
    <w:name w:val="Balloon Text Char"/>
    <w:link w:val="BalloonText"/>
    <w:rsid w:val="00DA0DD2"/>
    <w:rPr>
      <w:rFonts w:ascii="Tahoma" w:hAnsi="Tahoma"/>
      <w:sz w:val="16"/>
      <w:szCs w:val="16"/>
      <w:lang w:val="x-none" w:eastAsia="x-none"/>
    </w:rPr>
  </w:style>
  <w:style w:type="character" w:customStyle="1" w:styleId="AppendixHeading1Char">
    <w:name w:val="AppendixHeading1 Char"/>
    <w:link w:val="AppendixHeading1"/>
    <w:rsid w:val="00DA0DD2"/>
    <w:rPr>
      <w:rFonts w:ascii="Arial" w:hAnsi="Arial" w:cs="Arial"/>
      <w:b/>
      <w:bCs/>
      <w:color w:val="3B006F"/>
      <w:kern w:val="36"/>
      <w:sz w:val="36"/>
      <w:szCs w:val="36"/>
    </w:rPr>
  </w:style>
  <w:style w:type="character" w:customStyle="1" w:styleId="apple-style-span">
    <w:name w:val="apple-style-span"/>
    <w:rsid w:val="00DA0DD2"/>
  </w:style>
  <w:style w:type="paragraph" w:customStyle="1" w:styleId="reference">
    <w:name w:val="reference"/>
    <w:basedOn w:val="Normal"/>
    <w:rsid w:val="00DA0DD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782FC8"/>
    <w:pPr>
      <w:keepNext/>
      <w:spacing w:before="0" w:after="40"/>
    </w:pPr>
    <w:rPr>
      <w:szCs w:val="20"/>
    </w:rPr>
  </w:style>
  <w:style w:type="paragraph" w:customStyle="1" w:styleId="Table">
    <w:name w:val="Table"/>
    <w:basedOn w:val="Normal"/>
    <w:rsid w:val="00DA0DD2"/>
    <w:pPr>
      <w:spacing w:before="0" w:after="40"/>
    </w:pPr>
    <w:rPr>
      <w:rFonts w:ascii="Times New Roman" w:hAnsi="Times New Roman"/>
      <w:sz w:val="24"/>
      <w:szCs w:val="20"/>
    </w:rPr>
  </w:style>
  <w:style w:type="character" w:customStyle="1" w:styleId="HTMLPreformattedChar">
    <w:name w:val="HTML Preformatted Char"/>
    <w:link w:val="HTMLPreformatted"/>
    <w:uiPriority w:val="99"/>
    <w:rsid w:val="00DA0DD2"/>
    <w:rPr>
      <w:rFonts w:ascii="Arial Unicode MS" w:eastAsia="Arial Unicode MS" w:hAnsi="Arial Unicode MS" w:cs="Arial Unicode MS"/>
    </w:rPr>
  </w:style>
  <w:style w:type="paragraph" w:styleId="NormalIndent">
    <w:name w:val="Normal Indent"/>
    <w:basedOn w:val="Normal"/>
    <w:rsid w:val="00DA0DD2"/>
    <w:pPr>
      <w:spacing w:before="0" w:after="240"/>
      <w:jc w:val="both"/>
    </w:pPr>
    <w:rPr>
      <w:rFonts w:ascii="Times New Roman" w:hAnsi="Times New Roman"/>
      <w:sz w:val="24"/>
      <w:szCs w:val="20"/>
    </w:rPr>
  </w:style>
  <w:style w:type="paragraph" w:styleId="Index7">
    <w:name w:val="index 7"/>
    <w:basedOn w:val="Normal"/>
    <w:next w:val="Normal"/>
    <w:rsid w:val="00DA0DD2"/>
    <w:pPr>
      <w:spacing w:before="0" w:after="240"/>
      <w:ind w:left="2160"/>
      <w:jc w:val="both"/>
    </w:pPr>
    <w:rPr>
      <w:rFonts w:ascii="Times New Roman" w:hAnsi="Times New Roman"/>
      <w:sz w:val="24"/>
      <w:szCs w:val="20"/>
    </w:rPr>
  </w:style>
  <w:style w:type="paragraph" w:styleId="Index6">
    <w:name w:val="index 6"/>
    <w:basedOn w:val="Normal"/>
    <w:next w:val="Normal"/>
    <w:rsid w:val="00DA0DD2"/>
    <w:pPr>
      <w:spacing w:before="0" w:after="240"/>
      <w:ind w:left="1800"/>
      <w:jc w:val="both"/>
    </w:pPr>
    <w:rPr>
      <w:rFonts w:ascii="Times New Roman" w:hAnsi="Times New Roman"/>
      <w:sz w:val="24"/>
      <w:szCs w:val="20"/>
    </w:rPr>
  </w:style>
  <w:style w:type="paragraph" w:styleId="Index5">
    <w:name w:val="index 5"/>
    <w:basedOn w:val="Normal"/>
    <w:next w:val="Normal"/>
    <w:rsid w:val="00DA0DD2"/>
    <w:pPr>
      <w:spacing w:before="0" w:after="240"/>
      <w:ind w:left="1440"/>
      <w:jc w:val="both"/>
    </w:pPr>
    <w:rPr>
      <w:rFonts w:ascii="Times New Roman" w:hAnsi="Times New Roman"/>
      <w:sz w:val="24"/>
      <w:szCs w:val="20"/>
    </w:rPr>
  </w:style>
  <w:style w:type="paragraph" w:styleId="Index4">
    <w:name w:val="index 4"/>
    <w:basedOn w:val="Normal"/>
    <w:next w:val="Normal"/>
    <w:rsid w:val="00DA0DD2"/>
    <w:pPr>
      <w:spacing w:before="0" w:after="240"/>
      <w:ind w:left="1080"/>
      <w:jc w:val="both"/>
    </w:pPr>
    <w:rPr>
      <w:rFonts w:ascii="Times New Roman" w:hAnsi="Times New Roman"/>
      <w:sz w:val="24"/>
      <w:szCs w:val="20"/>
    </w:rPr>
  </w:style>
  <w:style w:type="paragraph" w:styleId="Index3">
    <w:name w:val="index 3"/>
    <w:basedOn w:val="Normal"/>
    <w:next w:val="Normal"/>
    <w:rsid w:val="00DA0DD2"/>
    <w:pPr>
      <w:spacing w:before="0" w:after="240"/>
      <w:jc w:val="both"/>
    </w:pPr>
    <w:rPr>
      <w:rFonts w:ascii="Times New Roman" w:hAnsi="Times New Roman"/>
      <w:sz w:val="24"/>
      <w:szCs w:val="20"/>
    </w:rPr>
  </w:style>
  <w:style w:type="paragraph" w:styleId="Index2">
    <w:name w:val="index 2"/>
    <w:basedOn w:val="Normal"/>
    <w:next w:val="Normal"/>
    <w:rsid w:val="00DA0DD2"/>
    <w:pPr>
      <w:spacing w:before="0" w:after="240"/>
      <w:ind w:left="360"/>
      <w:jc w:val="both"/>
    </w:pPr>
    <w:rPr>
      <w:rFonts w:ascii="Times New Roman" w:hAnsi="Times New Roman"/>
      <w:sz w:val="24"/>
      <w:szCs w:val="20"/>
    </w:rPr>
  </w:style>
  <w:style w:type="paragraph" w:styleId="Index1">
    <w:name w:val="index 1"/>
    <w:basedOn w:val="Normal"/>
    <w:next w:val="Normal"/>
    <w:rsid w:val="00DA0DD2"/>
    <w:pPr>
      <w:spacing w:before="0" w:after="240"/>
      <w:jc w:val="both"/>
    </w:pPr>
    <w:rPr>
      <w:rFonts w:ascii="Times New Roman" w:hAnsi="Times New Roman"/>
      <w:sz w:val="24"/>
      <w:szCs w:val="20"/>
    </w:rPr>
  </w:style>
  <w:style w:type="paragraph" w:styleId="IndexHeading">
    <w:name w:val="index heading"/>
    <w:basedOn w:val="Normal"/>
    <w:next w:val="Index1"/>
    <w:rsid w:val="00DA0DD2"/>
    <w:pPr>
      <w:spacing w:before="0" w:after="240"/>
      <w:jc w:val="both"/>
    </w:pPr>
    <w:rPr>
      <w:rFonts w:ascii="Times New Roman" w:hAnsi="Times New Roman"/>
      <w:sz w:val="24"/>
      <w:szCs w:val="20"/>
    </w:rPr>
  </w:style>
  <w:style w:type="paragraph" w:customStyle="1" w:styleId="equation">
    <w:name w:val="equation"/>
    <w:basedOn w:val="Normal"/>
    <w:rsid w:val="00DA0DD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DA0DD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414DD6"/>
    <w:pPr>
      <w:tabs>
        <w:tab w:val="left" w:pos="360"/>
      </w:tabs>
      <w:spacing w:after="240"/>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DA0DD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DA0DD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DA0DD2"/>
    <w:pPr>
      <w:spacing w:before="0" w:after="240"/>
      <w:jc w:val="both"/>
    </w:pPr>
    <w:rPr>
      <w:rFonts w:ascii="Times New Roman" w:hAnsi="Times New Roman"/>
      <w:sz w:val="24"/>
      <w:szCs w:val="20"/>
    </w:rPr>
  </w:style>
  <w:style w:type="paragraph" w:customStyle="1" w:styleId="space">
    <w:name w:val="space"/>
    <w:basedOn w:val="Normal"/>
    <w:rsid w:val="00DA0DD2"/>
    <w:pPr>
      <w:spacing w:before="0" w:after="0"/>
      <w:jc w:val="both"/>
    </w:pPr>
    <w:rPr>
      <w:rFonts w:ascii="Times New Roman" w:hAnsi="Times New Roman"/>
      <w:sz w:val="24"/>
      <w:szCs w:val="20"/>
    </w:rPr>
  </w:style>
  <w:style w:type="paragraph" w:customStyle="1" w:styleId="Title1">
    <w:name w:val="Title1"/>
    <w:basedOn w:val="Normal"/>
    <w:rsid w:val="00DA0DD2"/>
    <w:pPr>
      <w:keepLines/>
      <w:spacing w:before="480" w:after="240"/>
      <w:jc w:val="center"/>
    </w:pPr>
    <w:rPr>
      <w:rFonts w:ascii="Times New Roman" w:hAnsi="Times New Roman"/>
      <w:b/>
      <w:sz w:val="32"/>
      <w:szCs w:val="20"/>
    </w:rPr>
  </w:style>
  <w:style w:type="paragraph" w:customStyle="1" w:styleId="Subtitle1">
    <w:name w:val="Subtitle1"/>
    <w:basedOn w:val="Normal"/>
    <w:rsid w:val="00DA0DD2"/>
    <w:pPr>
      <w:keepLines/>
      <w:spacing w:before="0" w:after="240"/>
      <w:jc w:val="center"/>
    </w:pPr>
    <w:rPr>
      <w:rFonts w:ascii="Times New Roman" w:hAnsi="Times New Roman"/>
      <w:i/>
      <w:sz w:val="24"/>
      <w:szCs w:val="20"/>
    </w:rPr>
  </w:style>
  <w:style w:type="paragraph" w:customStyle="1" w:styleId="element0">
    <w:name w:val="element"/>
    <w:basedOn w:val="Normal"/>
    <w:rsid w:val="00DA0DD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DA0DD2"/>
    <w:pPr>
      <w:tabs>
        <w:tab w:val="clear" w:pos="1440"/>
        <w:tab w:val="left" w:pos="2880"/>
      </w:tabs>
      <w:ind w:left="1872"/>
    </w:pPr>
  </w:style>
  <w:style w:type="character" w:styleId="CommentReference">
    <w:name w:val="annotation reference"/>
    <w:rsid w:val="00DA0DD2"/>
    <w:rPr>
      <w:sz w:val="16"/>
    </w:rPr>
  </w:style>
  <w:style w:type="paragraph" w:styleId="CommentText">
    <w:name w:val="annotation text"/>
    <w:basedOn w:val="Normal"/>
    <w:link w:val="CommentTextChar"/>
    <w:rsid w:val="00DA0DD2"/>
    <w:pPr>
      <w:spacing w:before="0" w:after="240"/>
      <w:jc w:val="both"/>
    </w:pPr>
    <w:rPr>
      <w:rFonts w:ascii="Times New Roman" w:hAnsi="Times New Roman"/>
      <w:sz w:val="24"/>
      <w:szCs w:val="20"/>
      <w:lang w:val="x-none" w:eastAsia="x-none"/>
    </w:rPr>
  </w:style>
  <w:style w:type="character" w:customStyle="1" w:styleId="CommentTextChar">
    <w:name w:val="Comment Text Char"/>
    <w:link w:val="CommentText"/>
    <w:rsid w:val="00DA0DD2"/>
    <w:rPr>
      <w:sz w:val="24"/>
      <w:lang w:val="x-none" w:eastAsia="x-none"/>
    </w:rPr>
  </w:style>
  <w:style w:type="paragraph" w:customStyle="1" w:styleId="CFunction">
    <w:name w:val="CFunction"/>
    <w:basedOn w:val="Normal"/>
    <w:rsid w:val="00DA0DD2"/>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rsid w:val="00DA0DD2"/>
    <w:pPr>
      <w:keepNext/>
      <w:jc w:val="center"/>
    </w:pPr>
    <w:rPr>
      <w:sz w:val="16"/>
    </w:rPr>
  </w:style>
  <w:style w:type="paragraph" w:styleId="TOC8">
    <w:name w:val="toc 8"/>
    <w:basedOn w:val="Normal"/>
    <w:next w:val="Normal"/>
    <w:uiPriority w:val="39"/>
    <w:rsid w:val="00DA0DD2"/>
    <w:pPr>
      <w:spacing w:before="0" w:after="0"/>
      <w:ind w:left="1680"/>
    </w:pPr>
    <w:rPr>
      <w:rFonts w:ascii="Times New Roman" w:hAnsi="Times New Roman"/>
      <w:sz w:val="18"/>
      <w:szCs w:val="20"/>
    </w:rPr>
  </w:style>
  <w:style w:type="paragraph" w:styleId="TOC9">
    <w:name w:val="toc 9"/>
    <w:basedOn w:val="Normal"/>
    <w:next w:val="Normal"/>
    <w:uiPriority w:val="39"/>
    <w:rsid w:val="00DA0DD2"/>
    <w:pPr>
      <w:spacing w:before="0" w:after="0"/>
      <w:ind w:left="1920"/>
    </w:pPr>
    <w:rPr>
      <w:rFonts w:ascii="Times New Roman" w:hAnsi="Times New Roman"/>
      <w:sz w:val="18"/>
      <w:szCs w:val="20"/>
    </w:rPr>
  </w:style>
  <w:style w:type="paragraph" w:styleId="TableofFigures">
    <w:name w:val="table of figures"/>
    <w:basedOn w:val="Normal"/>
    <w:next w:val="Normal"/>
    <w:rsid w:val="00DA0DD2"/>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414DD6"/>
    <w:pPr>
      <w:pageBreakBefore w:val="0"/>
      <w:pBdr>
        <w:top w:val="none" w:sz="0" w:space="0" w:color="auto"/>
      </w:pBdr>
      <w:spacing w:before="240" w:after="240"/>
      <w:ind w:left="0" w:firstLine="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414DD6"/>
    <w:pPr>
      <w:tabs>
        <w:tab w:val="left" w:pos="0"/>
        <w:tab w:val="left" w:pos="360"/>
      </w:tabs>
      <w:spacing w:after="240"/>
      <w:ind w:left="0" w:firstLine="0"/>
      <w:jc w:val="both"/>
      <w:outlineLvl w:val="9"/>
    </w:pPr>
    <w:rPr>
      <w:rFonts w:ascii="Times New Roman" w:hAnsi="Times New Roman" w:cs="Times New Roman"/>
      <w:iCs w:val="0"/>
      <w:color w:val="auto"/>
      <w:kern w:val="0"/>
      <w:sz w:val="24"/>
      <w:szCs w:val="20"/>
    </w:rPr>
  </w:style>
  <w:style w:type="paragraph" w:styleId="List">
    <w:name w:val="List"/>
    <w:basedOn w:val="Normal"/>
    <w:rsid w:val="00DA0DD2"/>
    <w:pPr>
      <w:spacing w:before="0" w:after="240"/>
      <w:ind w:left="360" w:hanging="360"/>
      <w:jc w:val="both"/>
    </w:pPr>
    <w:rPr>
      <w:rFonts w:ascii="Times New Roman" w:hAnsi="Times New Roman"/>
      <w:sz w:val="24"/>
      <w:szCs w:val="20"/>
    </w:rPr>
  </w:style>
  <w:style w:type="paragraph" w:styleId="ListContinue2">
    <w:name w:val="List Continue 2"/>
    <w:basedOn w:val="Normal"/>
    <w:rsid w:val="00DA0DD2"/>
    <w:pPr>
      <w:spacing w:before="0" w:after="120"/>
      <w:ind w:left="720"/>
      <w:jc w:val="both"/>
    </w:pPr>
    <w:rPr>
      <w:rFonts w:ascii="Times New Roman" w:hAnsi="Times New Roman"/>
      <w:sz w:val="24"/>
      <w:szCs w:val="20"/>
    </w:rPr>
  </w:style>
  <w:style w:type="paragraph" w:styleId="BodyText">
    <w:name w:val="Body Text"/>
    <w:basedOn w:val="Normal"/>
    <w:link w:val="BodyTextChar"/>
    <w:rsid w:val="00DA0DD2"/>
    <w:pPr>
      <w:spacing w:before="0" w:after="120"/>
      <w:jc w:val="both"/>
    </w:pPr>
    <w:rPr>
      <w:rFonts w:ascii="Times New Roman" w:hAnsi="Times New Roman"/>
      <w:sz w:val="24"/>
      <w:szCs w:val="20"/>
      <w:lang w:val="x-none" w:eastAsia="x-none"/>
    </w:rPr>
  </w:style>
  <w:style w:type="character" w:customStyle="1" w:styleId="BodyTextChar">
    <w:name w:val="Body Text Char"/>
    <w:link w:val="BodyText"/>
    <w:rsid w:val="00DA0DD2"/>
    <w:rPr>
      <w:sz w:val="24"/>
      <w:lang w:val="x-none" w:eastAsia="x-none"/>
    </w:rPr>
  </w:style>
  <w:style w:type="character" w:customStyle="1" w:styleId="npal">
    <w:name w:val="npal"/>
    <w:rsid w:val="00DA0DD2"/>
    <w:rPr>
      <w:rFonts w:ascii="Palatino" w:hAnsi="Palatino"/>
      <w:sz w:val="20"/>
    </w:rPr>
  </w:style>
  <w:style w:type="paragraph" w:customStyle="1" w:styleId="numberedlist2">
    <w:name w:val="numbered list 2"/>
    <w:basedOn w:val="bulletedlist2"/>
    <w:rsid w:val="00DA0DD2"/>
  </w:style>
  <w:style w:type="paragraph" w:customStyle="1" w:styleId="bulletedlist2">
    <w:name w:val="bulleted list 2"/>
    <w:basedOn w:val="bulletedlist1"/>
    <w:rsid w:val="00DA0DD2"/>
    <w:pPr>
      <w:tabs>
        <w:tab w:val="clear" w:pos="540"/>
        <w:tab w:val="left" w:pos="1260"/>
      </w:tabs>
      <w:ind w:left="900"/>
    </w:pPr>
  </w:style>
  <w:style w:type="paragraph" w:customStyle="1" w:styleId="bulletedlist1">
    <w:name w:val="bulleted list 1"/>
    <w:basedOn w:val="Normal"/>
    <w:rsid w:val="00DA0DD2"/>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DA0DD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link w:val="DocumentMap"/>
    <w:rsid w:val="00DA0DD2"/>
    <w:rPr>
      <w:rFonts w:ascii="Tahoma" w:hAnsi="Tahoma"/>
      <w:sz w:val="24"/>
      <w:shd w:val="clear" w:color="auto" w:fill="000080"/>
      <w:lang w:val="x-none" w:eastAsia="x-none"/>
    </w:rPr>
  </w:style>
  <w:style w:type="paragraph" w:styleId="BodyText2">
    <w:name w:val="Body Text 2"/>
    <w:basedOn w:val="Normal"/>
    <w:link w:val="BodyText2Char"/>
    <w:rsid w:val="00DA0DD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link w:val="BodyText2"/>
    <w:rsid w:val="00DA0DD2"/>
    <w:rPr>
      <w:sz w:val="24"/>
      <w:lang w:val="x-none" w:eastAsia="x-none"/>
    </w:rPr>
  </w:style>
  <w:style w:type="character" w:customStyle="1" w:styleId="Typewriter">
    <w:name w:val="Typewriter"/>
    <w:rsid w:val="00DA0DD2"/>
    <w:rPr>
      <w:rFonts w:ascii="Courier New" w:hAnsi="Courier New"/>
      <w:sz w:val="20"/>
    </w:rPr>
  </w:style>
  <w:style w:type="character" w:styleId="Strong">
    <w:name w:val="Strong"/>
    <w:qFormat/>
    <w:rsid w:val="00DA0DD2"/>
    <w:rPr>
      <w:b/>
    </w:rPr>
  </w:style>
  <w:style w:type="paragraph" w:customStyle="1" w:styleId="Appendix1">
    <w:name w:val="Appendix 1"/>
    <w:basedOn w:val="Heading1"/>
    <w:rsid w:val="00DA0DD2"/>
    <w:pPr>
      <w:pageBreakBefore w:val="0"/>
      <w:numPr>
        <w:numId w:val="13"/>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DA0DD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DA0DD2"/>
    <w:pPr>
      <w:numPr>
        <w:numId w:val="13"/>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414DD6"/>
    <w:pPr>
      <w:pageBreakBefore w:val="0"/>
      <w:pBdr>
        <w:top w:val="none" w:sz="0" w:space="0" w:color="auto"/>
      </w:pBdr>
      <w:tabs>
        <w:tab w:val="num" w:pos="360"/>
      </w:tabs>
      <w:spacing w:before="240" w:after="240"/>
      <w:ind w:left="0" w:firstLine="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DA0DD2"/>
    <w:pPr>
      <w:spacing w:before="0" w:after="240"/>
      <w:jc w:val="center"/>
    </w:pPr>
    <w:rPr>
      <w:rFonts w:ascii="Times New Roman" w:hAnsi="Times New Roman"/>
      <w:i/>
      <w:sz w:val="24"/>
      <w:szCs w:val="20"/>
      <w:lang w:val="x-none" w:eastAsia="x-none"/>
    </w:rPr>
  </w:style>
  <w:style w:type="character" w:customStyle="1" w:styleId="DateChar">
    <w:name w:val="Date Char"/>
    <w:link w:val="Date"/>
    <w:rsid w:val="00DA0DD2"/>
    <w:rPr>
      <w:i/>
      <w:sz w:val="24"/>
      <w:lang w:val="x-none" w:eastAsia="x-none"/>
    </w:rPr>
  </w:style>
  <w:style w:type="paragraph" w:styleId="List2">
    <w:name w:val="List 2"/>
    <w:basedOn w:val="Normal"/>
    <w:rsid w:val="00DA0DD2"/>
    <w:pPr>
      <w:spacing w:before="0" w:after="240"/>
      <w:ind w:left="720" w:hanging="360"/>
      <w:jc w:val="both"/>
    </w:pPr>
    <w:rPr>
      <w:rFonts w:ascii="Times New Roman" w:hAnsi="Times New Roman"/>
      <w:sz w:val="24"/>
      <w:szCs w:val="20"/>
    </w:rPr>
  </w:style>
  <w:style w:type="paragraph" w:styleId="ListNumber">
    <w:name w:val="List Number"/>
    <w:basedOn w:val="Normal"/>
    <w:rsid w:val="00DA0DD2"/>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414DD6"/>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link w:val="BodyTextIndent"/>
    <w:rsid w:val="00DA0DD2"/>
    <w:rPr>
      <w:sz w:val="24"/>
      <w:lang w:val="x-none" w:eastAsia="x-none"/>
    </w:rPr>
  </w:style>
  <w:style w:type="paragraph" w:customStyle="1" w:styleId="Argument">
    <w:name w:val="Argument"/>
    <w:basedOn w:val="Header"/>
    <w:rsid w:val="00414DD6"/>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DA0DD2"/>
  </w:style>
  <w:style w:type="paragraph" w:customStyle="1" w:styleId="Equation0">
    <w:name w:val="Equation"/>
    <w:basedOn w:val="Normal"/>
    <w:rsid w:val="00DA0DD2"/>
    <w:pPr>
      <w:spacing w:before="0" w:after="240"/>
      <w:jc w:val="center"/>
    </w:pPr>
    <w:rPr>
      <w:rFonts w:ascii="Times New Roman" w:hAnsi="Times New Roman"/>
      <w:sz w:val="24"/>
      <w:szCs w:val="20"/>
    </w:rPr>
  </w:style>
  <w:style w:type="paragraph" w:customStyle="1" w:styleId="example0">
    <w:name w:val="example"/>
    <w:basedOn w:val="Normal"/>
    <w:rsid w:val="00DA0DD2"/>
    <w:pPr>
      <w:spacing w:before="0" w:after="240"/>
    </w:pPr>
    <w:rPr>
      <w:rFonts w:ascii="Courier New" w:hAnsi="Courier New"/>
      <w:sz w:val="24"/>
      <w:szCs w:val="20"/>
    </w:rPr>
  </w:style>
  <w:style w:type="paragraph" w:customStyle="1" w:styleId="paragraph">
    <w:name w:val="paragraph"/>
    <w:basedOn w:val="Normal"/>
    <w:rsid w:val="00DA0DD2"/>
    <w:pPr>
      <w:spacing w:before="240" w:after="0"/>
      <w:jc w:val="both"/>
    </w:pPr>
    <w:rPr>
      <w:rFonts w:ascii="Times" w:hAnsi="Times"/>
      <w:szCs w:val="20"/>
    </w:rPr>
  </w:style>
  <w:style w:type="paragraph" w:customStyle="1" w:styleId="listitem">
    <w:name w:val="list item"/>
    <w:basedOn w:val="Normal"/>
    <w:rsid w:val="00DA0DD2"/>
    <w:pPr>
      <w:spacing w:before="0" w:after="0"/>
      <w:ind w:left="540" w:hanging="540"/>
      <w:jc w:val="both"/>
    </w:pPr>
    <w:rPr>
      <w:rFonts w:ascii="Times" w:hAnsi="Times"/>
      <w:szCs w:val="20"/>
    </w:rPr>
  </w:style>
  <w:style w:type="paragraph" w:customStyle="1" w:styleId="note0">
    <w:name w:val="note"/>
    <w:basedOn w:val="Normal"/>
    <w:next w:val="Normal"/>
    <w:rsid w:val="00DA0DD2"/>
    <w:pPr>
      <w:spacing w:before="240" w:after="0"/>
      <w:jc w:val="both"/>
    </w:pPr>
    <w:rPr>
      <w:rFonts w:ascii="Times" w:hAnsi="Times"/>
      <w:sz w:val="18"/>
      <w:szCs w:val="20"/>
    </w:rPr>
  </w:style>
  <w:style w:type="paragraph" w:customStyle="1" w:styleId="Substep">
    <w:name w:val="Substep"/>
    <w:basedOn w:val="Step"/>
    <w:rsid w:val="00DA0DD2"/>
    <w:pPr>
      <w:ind w:left="1440"/>
    </w:pPr>
  </w:style>
  <w:style w:type="paragraph" w:customStyle="1" w:styleId="syntax">
    <w:name w:val="syntax"/>
    <w:basedOn w:val="Normal"/>
    <w:rsid w:val="00DA0DD2"/>
    <w:pPr>
      <w:spacing w:before="0" w:after="240"/>
    </w:pPr>
    <w:rPr>
      <w:rFonts w:ascii="Courier New" w:hAnsi="Courier New"/>
      <w:sz w:val="24"/>
      <w:szCs w:val="20"/>
    </w:rPr>
  </w:style>
  <w:style w:type="paragraph" w:customStyle="1" w:styleId="Appendix3">
    <w:name w:val="Appendix 3"/>
    <w:basedOn w:val="Appendix2"/>
    <w:rsid w:val="00DA0DD2"/>
    <w:pPr>
      <w:numPr>
        <w:ilvl w:val="2"/>
      </w:numPr>
      <w:tabs>
        <w:tab w:val="clear" w:pos="720"/>
        <w:tab w:val="num" w:pos="360"/>
      </w:tabs>
    </w:pPr>
  </w:style>
  <w:style w:type="paragraph" w:styleId="MessageHeader">
    <w:name w:val="Message Header"/>
    <w:basedOn w:val="Normal"/>
    <w:link w:val="MessageHeaderChar"/>
    <w:rsid w:val="00DA0DD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sz w:val="24"/>
      <w:lang w:val="x-none" w:eastAsia="x-none"/>
    </w:rPr>
  </w:style>
  <w:style w:type="character" w:customStyle="1" w:styleId="MessageHeaderChar">
    <w:name w:val="Message Header Char"/>
    <w:link w:val="MessageHeader"/>
    <w:rsid w:val="00DA0DD2"/>
    <w:rPr>
      <w:rFonts w:ascii="Arial" w:hAnsi="Arial"/>
      <w:sz w:val="24"/>
      <w:szCs w:val="24"/>
      <w:shd w:val="pct20" w:color="auto" w:fill="auto"/>
      <w:lang w:val="x-none" w:eastAsia="x-none"/>
    </w:rPr>
  </w:style>
  <w:style w:type="paragraph" w:customStyle="1" w:styleId="ASN1">
    <w:name w:val="ASN.1"/>
    <w:basedOn w:val="Normal"/>
    <w:next w:val="ASN1Cont"/>
    <w:rsid w:val="00DA0DD2"/>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DA0DD2"/>
    <w:pPr>
      <w:spacing w:before="0"/>
      <w:jc w:val="left"/>
    </w:pPr>
  </w:style>
  <w:style w:type="paragraph" w:styleId="BodyTextIndent3">
    <w:name w:val="Body Text Indent 3"/>
    <w:basedOn w:val="Normal"/>
    <w:link w:val="BodyTextIndent3Char"/>
    <w:rsid w:val="00DA0DD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link w:val="BodyTextIndent3"/>
    <w:rsid w:val="00DA0DD2"/>
    <w:rPr>
      <w:rFonts w:eastAsia="MS Mincho"/>
      <w:sz w:val="24"/>
      <w:lang w:val="x-none" w:eastAsia="x-none"/>
    </w:rPr>
  </w:style>
  <w:style w:type="paragraph" w:customStyle="1" w:styleId="Text">
    <w:name w:val="Text"/>
    <w:basedOn w:val="Normal"/>
    <w:rsid w:val="00DA0DD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DA0DD2"/>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3B052F"/>
    <w:pPr>
      <w:spacing w:before="80" w:after="80"/>
      <w:jc w:val="left"/>
    </w:pPr>
    <w:rPr>
      <w:rFonts w:ascii="Arial" w:hAnsi="Arial"/>
      <w:b/>
      <w:bCs/>
      <w:sz w:val="20"/>
      <w:lang w:val="en-US" w:eastAsia="en-US"/>
    </w:rPr>
  </w:style>
  <w:style w:type="character" w:customStyle="1" w:styleId="CommentSubjectChar">
    <w:name w:val="Comment Subject Char"/>
    <w:link w:val="CommentSubject"/>
    <w:rsid w:val="003B052F"/>
    <w:rPr>
      <w:rFonts w:ascii="Arial" w:hAnsi="Arial"/>
      <w:b/>
      <w:bCs/>
      <w:sz w:val="24"/>
      <w:lang w:val="x-none" w:eastAsia="x-none"/>
    </w:rPr>
  </w:style>
  <w:style w:type="paragraph" w:customStyle="1" w:styleId="MediumGrid1-Accent21">
    <w:name w:val="Medium Grid 1 - Accent 21"/>
    <w:basedOn w:val="Normal"/>
    <w:uiPriority w:val="34"/>
    <w:qFormat/>
    <w:rsid w:val="00AA7924"/>
    <w:pPr>
      <w:ind w:left="720"/>
    </w:pPr>
  </w:style>
  <w:style w:type="paragraph" w:customStyle="1" w:styleId="Title2">
    <w:name w:val="Title2"/>
    <w:basedOn w:val="Normal"/>
    <w:rsid w:val="00414DD6"/>
    <w:pPr>
      <w:keepLines/>
      <w:spacing w:before="480" w:after="240"/>
      <w:jc w:val="center"/>
    </w:pPr>
    <w:rPr>
      <w:rFonts w:ascii="Times New Roman" w:hAnsi="Times New Roman"/>
      <w:b/>
      <w:sz w:val="32"/>
      <w:szCs w:val="20"/>
    </w:rPr>
  </w:style>
  <w:style w:type="paragraph" w:customStyle="1" w:styleId="Subtitle2">
    <w:name w:val="Subtitle2"/>
    <w:basedOn w:val="Normal"/>
    <w:rsid w:val="00414DD6"/>
    <w:pPr>
      <w:keepLines/>
      <w:spacing w:before="0" w:after="240"/>
      <w:jc w:val="center"/>
    </w:pPr>
    <w:rPr>
      <w:rFonts w:ascii="Times New Roman" w:hAnsi="Times New Roman"/>
      <w:i/>
      <w:sz w:val="24"/>
      <w:szCs w:val="20"/>
    </w:rPr>
  </w:style>
  <w:style w:type="paragraph" w:customStyle="1" w:styleId="ColorfulShading-Accent11">
    <w:name w:val="Colorful Shading - Accent 11"/>
    <w:hidden/>
    <w:uiPriority w:val="71"/>
    <w:rsid w:val="00B06DFF"/>
    <w:rPr>
      <w:rFonts w:ascii="Arial" w:hAnsi="Arial"/>
      <w:szCs w:val="24"/>
    </w:rPr>
  </w:style>
  <w:style w:type="paragraph" w:customStyle="1" w:styleId="ColorfulList-Accent11">
    <w:name w:val="Colorful List - Accent 11"/>
    <w:basedOn w:val="Normal"/>
    <w:uiPriority w:val="34"/>
    <w:qFormat/>
    <w:rsid w:val="00C50125"/>
    <w:pPr>
      <w:ind w:left="720"/>
    </w:pPr>
  </w:style>
  <w:style w:type="paragraph" w:styleId="ListParagraph">
    <w:name w:val="List Paragraph"/>
    <w:basedOn w:val="Normal"/>
    <w:uiPriority w:val="34"/>
    <w:qFormat/>
    <w:rsid w:val="00365126"/>
    <w:pPr>
      <w:ind w:left="720"/>
      <w:contextualSpacing/>
    </w:pPr>
  </w:style>
  <w:style w:type="paragraph" w:customStyle="1" w:styleId="21">
    <w:name w:val="Нумерованный список 21"/>
    <w:basedOn w:val="Normal"/>
    <w:rsid w:val="00066213"/>
    <w:pPr>
      <w:suppressAutoHyphens/>
      <w:spacing w:before="20" w:after="40" w:line="360" w:lineRule="auto"/>
      <w:ind w:left="-696" w:right="284"/>
      <w:jc w:val="both"/>
    </w:pPr>
    <w:rPr>
      <w:rFonts w:ascii="Times New Roman" w:hAnsi="Times New Roman"/>
      <w:color w:val="000000"/>
      <w:sz w:val="28"/>
      <w:szCs w:val="20"/>
      <w:lang w:val="ru-RU" w:eastAsia="ar-SA"/>
    </w:rPr>
  </w:style>
  <w:style w:type="character" w:customStyle="1" w:styleId="Heading3Char">
    <w:name w:val="Heading 3 Char"/>
    <w:aliases w:val="H3 Char,h3 Char,Level 3 Topic Heading Char"/>
    <w:link w:val="Heading3"/>
    <w:rsid w:val="00494BCC"/>
    <w:rPr>
      <w:rFonts w:ascii="Arial" w:hAnsi="Arial" w:cs="Arial"/>
      <w:b/>
      <w:bCs/>
      <w:iCs/>
      <w:color w:val="3B006F"/>
      <w:kern w:val="32"/>
      <w:sz w:val="26"/>
      <w:szCs w:val="26"/>
    </w:rPr>
  </w:style>
  <w:style w:type="character" w:customStyle="1" w:styleId="CCodeChar">
    <w:name w:val="C_Code Char"/>
    <w:link w:val="CCode"/>
    <w:locked/>
    <w:rsid w:val="00E170B2"/>
    <w:rPr>
      <w:rFonts w:ascii="Courier New" w:hAnsi="Courier New" w:cs="Courier New"/>
      <w:sz w:val="24"/>
    </w:rPr>
  </w:style>
  <w:style w:type="paragraph" w:customStyle="1" w:styleId="CCode">
    <w:name w:val="C_Code"/>
    <w:basedOn w:val="Normal"/>
    <w:link w:val="CCodeChar"/>
    <w:rsid w:val="00E170B2"/>
    <w:pPr>
      <w:widowControl w:val="0"/>
      <w:tabs>
        <w:tab w:val="left" w:pos="864"/>
      </w:tabs>
      <w:spacing w:before="0" w:after="0"/>
      <w:ind w:left="1584" w:hanging="1152"/>
    </w:pPr>
    <w:rPr>
      <w:rFonts w:ascii="Courier New" w:hAnsi="Courier New" w:cs="Courier New"/>
      <w:sz w:val="24"/>
      <w:szCs w:val="20"/>
    </w:rPr>
  </w:style>
  <w:style w:type="character" w:customStyle="1" w:styleId="Heading2Char">
    <w:name w:val="Heading 2 Char"/>
    <w:aliases w:val="H2 Char,h2 Char,Level 2 Topic Heading Char"/>
    <w:link w:val="Heading2"/>
    <w:rsid w:val="00B57934"/>
    <w:rPr>
      <w:rFonts w:ascii="Arial" w:hAnsi="Arial" w:cs="Arial"/>
      <w:b/>
      <w:iCs/>
      <w:color w:val="3B006F"/>
      <w:kern w:val="32"/>
      <w:sz w:val="28"/>
      <w:szCs w:val="28"/>
    </w:rPr>
  </w:style>
  <w:style w:type="paragraph" w:styleId="PlainText">
    <w:name w:val="Plain Text"/>
    <w:basedOn w:val="Normal"/>
    <w:link w:val="PlainTextChar"/>
    <w:uiPriority w:val="99"/>
    <w:unhideWhenUsed/>
    <w:rsid w:val="00B57934"/>
    <w:pPr>
      <w:spacing w:before="0" w:after="0"/>
    </w:pPr>
    <w:rPr>
      <w:rFonts w:ascii="Calibri" w:eastAsia="Calibri" w:hAnsi="Calibri"/>
      <w:szCs w:val="20"/>
      <w:lang w:val="x-none" w:eastAsia="x-none" w:bidi="he-IL"/>
    </w:rPr>
  </w:style>
  <w:style w:type="character" w:customStyle="1" w:styleId="PlainTextChar">
    <w:name w:val="Plain Text Char"/>
    <w:basedOn w:val="DefaultParagraphFont"/>
    <w:link w:val="PlainText"/>
    <w:uiPriority w:val="99"/>
    <w:rsid w:val="00B57934"/>
    <w:rPr>
      <w:rFonts w:ascii="Calibri" w:eastAsia="Calibri" w:hAnsi="Calibri"/>
      <w:lang w:val="x-none" w:eastAsia="x-none" w:bidi="he-IL"/>
    </w:rPr>
  </w:style>
  <w:style w:type="paragraph" w:styleId="Revision">
    <w:name w:val="Revision"/>
    <w:hidden/>
    <w:uiPriority w:val="71"/>
    <w:rsid w:val="009079A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5747828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48676876">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7198650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870337016">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3649596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 w:id="2146506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25D4-4D7E-4129-BE99-082756F26442}">
  <ds:schemaRefs>
    <ds:schemaRef ds:uri="http://schemas.openxmlformats.org/officeDocument/2006/bibliography"/>
  </ds:schemaRefs>
</ds:datastoreItem>
</file>

<file path=customXml/itemProps2.xml><?xml version="1.0" encoding="utf-8"?>
<ds:datastoreItem xmlns:ds="http://schemas.openxmlformats.org/officeDocument/2006/customXml" ds:itemID="{003ABE7A-6827-4E80-962B-380CA5C8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0</TotalTime>
  <Pages>18</Pages>
  <Words>7022</Words>
  <Characters>40029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PKCS #11 Cryptographic Token Interface Base Specification Version 2.40</vt:lpstr>
    </vt:vector>
  </TitlesOfParts>
  <Company/>
  <LinksUpToDate>false</LinksUpToDate>
  <CharactersWithSpaces>46958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Base Specification Version 2.40</dc:title>
  <dc:subject/>
  <dc:creator>OASIS PKCS 11 TC</dc:creator>
  <cp:keywords/>
  <dc:description>This document defines data types, functions and other basic components of the PKCS #11 Cryptoki interface.</dc:description>
  <cp:lastModifiedBy>Dieter Bong</cp:lastModifiedBy>
  <cp:revision>4</cp:revision>
  <cp:lastPrinted>2016-06-07T14:21:00Z</cp:lastPrinted>
  <dcterms:created xsi:type="dcterms:W3CDTF">2017-11-23T16:44:00Z</dcterms:created>
  <dcterms:modified xsi:type="dcterms:W3CDTF">2017-11-24T08:47:00Z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