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9CB" w:rsidRDefault="007D12E0">
      <w:pPr>
        <w:pStyle w:val="Heading2"/>
        <w:numPr>
          <w:ilvl w:val="1"/>
          <w:numId w:val="2"/>
        </w:numPr>
      </w:pPr>
      <w:bookmarkStart w:id="0" w:name="_Ref384895442"/>
      <w:bookmarkStart w:id="1" w:name="_Ref384959982"/>
      <w:bookmarkStart w:id="2" w:name="_Toc385057892"/>
      <w:bookmarkStart w:id="3" w:name="_Toc405794711"/>
      <w:bookmarkStart w:id="4" w:name="_Toc72656101"/>
      <w:bookmarkStart w:id="5" w:name="_Toc235002319"/>
      <w:bookmarkStart w:id="6" w:name="_Toc370634024"/>
      <w:bookmarkStart w:id="7" w:name="_Toc391468815"/>
      <w:bookmarkStart w:id="8" w:name="_Toc395183811"/>
      <w:bookmarkStart w:id="9" w:name="_Toc7432333"/>
      <w:bookmarkStart w:id="10" w:name="_Toc29976603"/>
      <w:r>
        <w:t xml:space="preserve">Conventions for functions returning </w:t>
      </w:r>
      <w:bookmarkEnd w:id="0"/>
      <w:bookmarkEnd w:id="1"/>
      <w:bookmarkEnd w:id="2"/>
      <w:bookmarkEnd w:id="3"/>
      <w:bookmarkEnd w:id="4"/>
      <w:bookmarkEnd w:id="5"/>
      <w:bookmarkEnd w:id="6"/>
      <w:bookmarkEnd w:id="7"/>
      <w:bookmarkEnd w:id="8"/>
      <w:bookmarkEnd w:id="9"/>
      <w:bookmarkEnd w:id="10"/>
      <w:r>
        <w:t>output in a variable-length buffer</w:t>
      </w:r>
    </w:p>
    <w:p w:rsidR="00C159CB" w:rsidRDefault="007D12E0">
      <w:proofErr w:type="gramStart"/>
      <w:r>
        <w:t>A number of</w:t>
      </w:r>
      <w:proofErr w:type="gramEnd"/>
      <w:r>
        <w:t xml:space="preserve"> the functions defined in </w:t>
      </w:r>
      <w:proofErr w:type="spellStart"/>
      <w:r>
        <w:t>Cryptoki</w:t>
      </w:r>
      <w:proofErr w:type="spellEnd"/>
      <w:r>
        <w:t xml:space="preserve"> return output produced by some cryptographic mechanism.  The amount of output returned by these functions is returned in a variable-length application-supplied buffer.  An example of a function of this sort is </w:t>
      </w:r>
      <w:proofErr w:type="spellStart"/>
      <w:r>
        <w:rPr>
          <w:b/>
        </w:rPr>
        <w:t>C_Encrypt</w:t>
      </w:r>
      <w:proofErr w:type="spellEnd"/>
      <w:r>
        <w:t>, which takes some plaintext as an argument, and outputs a buffer full of ciphertext.</w:t>
      </w:r>
    </w:p>
    <w:p w:rsidR="00C159CB" w:rsidRDefault="007D12E0">
      <w:r>
        <w:t xml:space="preserve">These functions have some common calling conventions, which we describe here.  Two of the arguments to the function are a pointer to the output buffer (say </w:t>
      </w:r>
      <w:proofErr w:type="spellStart"/>
      <w:r>
        <w:rPr>
          <w:i/>
        </w:rPr>
        <w:t>pBuf</w:t>
      </w:r>
      <w:proofErr w:type="spellEnd"/>
      <w:r>
        <w:t xml:space="preserve">) and a pointer to a location which will hold the length of the output produced (say </w:t>
      </w:r>
      <w:proofErr w:type="spellStart"/>
      <w:r>
        <w:rPr>
          <w:i/>
        </w:rPr>
        <w:t>pulBufLen</w:t>
      </w:r>
      <w:proofErr w:type="spellEnd"/>
      <w:r>
        <w:t>).  There are two ways for an application to call such a function:</w:t>
      </w:r>
    </w:p>
    <w:p w:rsidR="00C159CB" w:rsidRDefault="007D12E0">
      <w:pPr>
        <w:numPr>
          <w:ilvl w:val="0"/>
          <w:numId w:val="3"/>
        </w:numPr>
      </w:pPr>
      <w:r>
        <w:t xml:space="preserve">If </w:t>
      </w:r>
      <w:proofErr w:type="spellStart"/>
      <w:r>
        <w:rPr>
          <w:i/>
        </w:rPr>
        <w:t>pBuf</w:t>
      </w:r>
      <w:proofErr w:type="spellEnd"/>
      <w:r>
        <w:t xml:space="preserve"> is NULL_PTR, then all that the function does is return (in *</w:t>
      </w:r>
      <w:proofErr w:type="spellStart"/>
      <w:r>
        <w:rPr>
          <w:i/>
        </w:rPr>
        <w:t>pulBufLen</w:t>
      </w:r>
      <w:proofErr w:type="spellEnd"/>
      <w:r>
        <w:t xml:space="preserve">) </w:t>
      </w:r>
      <w:proofErr w:type="gramStart"/>
      <w:r>
        <w:t>a number of</w:t>
      </w:r>
      <w:proofErr w:type="gramEnd"/>
      <w:r>
        <w:t xml:space="preserve"> bytes which would suffice to hold the cryptographic output produced from the input to the function.  This number may somewhat exceed the precise number of bytes needed, but should not exceed it by a large amount.  CKR_OK is returned by the function.</w:t>
      </w:r>
    </w:p>
    <w:p w:rsidR="00C159CB" w:rsidRDefault="007D12E0">
      <w:pPr>
        <w:numPr>
          <w:ilvl w:val="0"/>
          <w:numId w:val="3"/>
        </w:numPr>
      </w:pPr>
      <w:r>
        <w:t xml:space="preserve">If </w:t>
      </w:r>
      <w:proofErr w:type="spellStart"/>
      <w:r>
        <w:rPr>
          <w:i/>
        </w:rPr>
        <w:t>pBuf</w:t>
      </w:r>
      <w:proofErr w:type="spellEnd"/>
      <w:r>
        <w:t xml:space="preserve"> is not NULL_PTR, then *</w:t>
      </w:r>
      <w:proofErr w:type="spellStart"/>
      <w:r>
        <w:rPr>
          <w:i/>
        </w:rPr>
        <w:t>pulBufLen</w:t>
      </w:r>
      <w:proofErr w:type="spellEnd"/>
      <w:r>
        <w:t xml:space="preserve"> MUST contain the size in bytes of the buffer pointed to by </w:t>
      </w:r>
      <w:proofErr w:type="spellStart"/>
      <w:r>
        <w:rPr>
          <w:i/>
        </w:rPr>
        <w:t>pBuf</w:t>
      </w:r>
      <w:proofErr w:type="spellEnd"/>
      <w:r>
        <w:t>.  If that buffer is large enough to hold the cryptographic output produced from the input to the function, then that cryptographic output is placed there, and CKR_OK is returned by the function</w:t>
      </w:r>
      <w:ins w:id="11" w:author="Robert Relyea" w:date="2020-04-27T15:51:00Z">
        <w:r>
          <w:t xml:space="preserve"> and</w:t>
        </w:r>
      </w:ins>
      <w:ins w:id="12" w:author="Robert Relyea" w:date="2020-04-27T15:52:00Z">
        <w:r>
          <w:t xml:space="preserve"> *</w:t>
        </w:r>
        <w:proofErr w:type="spellStart"/>
        <w:r>
          <w:t>pulBufLen</w:t>
        </w:r>
        <w:proofErr w:type="spellEnd"/>
        <w:r>
          <w:t xml:space="preserve"> is se</w:t>
        </w:r>
      </w:ins>
      <w:ins w:id="13" w:author="Dieter Bong" w:date="2020-05-07T18:32:00Z">
        <w:r>
          <w:t>t</w:t>
        </w:r>
      </w:ins>
      <w:ins w:id="14" w:author="Robert Relyea" w:date="2020-04-27T15:52:00Z">
        <w:r>
          <w:t xml:space="preserve"> to the exact number of bytes returned</w:t>
        </w:r>
      </w:ins>
      <w:r>
        <w:t xml:space="preserve">. </w:t>
      </w:r>
      <w:del w:id="15" w:author="Dieter Bong" w:date="2020-05-13T22:07:00Z">
        <w:r w:rsidDel="00705277">
          <w:delText xml:space="preserve"> </w:delText>
        </w:r>
      </w:del>
      <w:r>
        <w:t>If the buffer is not large enough, then CKR_BUFFER_TOO_SMALL is returned</w:t>
      </w:r>
      <w:del w:id="16" w:author="Robert Relyea" w:date="2020-04-27T15:52:00Z">
        <w:r>
          <w:delText>.  In either case,</w:delText>
        </w:r>
      </w:del>
      <w:r>
        <w:t xml:space="preserve"> </w:t>
      </w:r>
      <w:ins w:id="17" w:author="Robert Relyea" w:date="2020-04-27T15:52:00Z">
        <w:r>
          <w:t xml:space="preserve">and </w:t>
        </w:r>
      </w:ins>
      <w:r>
        <w:t>*</w:t>
      </w:r>
      <w:proofErr w:type="spellStart"/>
      <w:r>
        <w:rPr>
          <w:i/>
        </w:rPr>
        <w:t>pulBufLen</w:t>
      </w:r>
      <w:proofErr w:type="spellEnd"/>
      <w:r>
        <w:t xml:space="preserve"> is set to </w:t>
      </w:r>
      <w:del w:id="18" w:author="Robert Relyea" w:date="2020-04-27T15:54:00Z">
        <w:r>
          <w:delText>hold</w:delText>
        </w:r>
      </w:del>
      <w:del w:id="19" w:author="Dieter Bong" w:date="2020-05-27T18:26:00Z">
        <w:r w:rsidDel="002F6774">
          <w:delText xml:space="preserve"> </w:delText>
        </w:r>
      </w:del>
      <w:bookmarkStart w:id="20" w:name="_GoBack"/>
      <w:bookmarkEnd w:id="20"/>
      <w:ins w:id="21" w:author="Robert Relyea" w:date="2020-04-27T15:54:00Z">
        <w:r>
          <w:t>at least the</w:t>
        </w:r>
      </w:ins>
      <w:ins w:id="22" w:author="Dieter Bong" w:date="2020-05-07T18:33:00Z">
        <w:r>
          <w:t xml:space="preserve"> </w:t>
        </w:r>
      </w:ins>
      <w:del w:id="23" w:author="Robert Relyea" w:date="2020-04-27T15:54:00Z">
        <w:r>
          <w:delText xml:space="preserve">the </w:delText>
        </w:r>
        <w:r>
          <w:rPr>
            <w:i/>
          </w:rPr>
          <w:delText>exact</w:delText>
        </w:r>
        <w:r>
          <w:delText xml:space="preserve"> </w:delText>
        </w:r>
      </w:del>
      <w:r>
        <w:t>number of bytes needed to hold the cryptographic output produced from the input to the function.</w:t>
      </w:r>
    </w:p>
    <w:p w:rsidR="00C159CB" w:rsidRDefault="007D12E0">
      <w:pPr>
        <w:ind w:left="360"/>
      </w:pPr>
      <w:ins w:id="24" w:author="Robert Relyea" w:date="2020-04-30T14:31:00Z">
        <w:r>
          <w:t>NOTE: This is a change from previous specs. The problem is that in some decrypt cases, the token doesn’t know how big a buffer is needed until the decrypt complet</w:t>
        </w:r>
      </w:ins>
      <w:ins w:id="25" w:author="Robert Relyea" w:date="2020-04-30T14:32:00Z">
        <w:r>
          <w:t xml:space="preserve">es. The act of doing decrypt can </w:t>
        </w:r>
        <w:del w:id="26" w:author="Dieter Bong" w:date="2020-05-13T22:18:00Z">
          <w:r w:rsidDel="000A4E93">
            <w:delText>mess up</w:delText>
          </w:r>
        </w:del>
      </w:ins>
      <w:ins w:id="27" w:author="Dieter Bong" w:date="2020-05-13T22:18:00Z">
        <w:r w:rsidR="000A4E93">
          <w:t>alter</w:t>
        </w:r>
      </w:ins>
      <w:ins w:id="28" w:author="Robert Relyea" w:date="2020-04-30T14:32:00Z">
        <w:r>
          <w:t xml:space="preserve"> the internal encryption state. Many tokens already implement this relaxed behavior, tokens which implement the more precise behavior </w:t>
        </w:r>
      </w:ins>
      <w:ins w:id="29" w:author="Robert Relyea" w:date="2020-04-30T14:33:00Z">
        <w:r>
          <w:t xml:space="preserve">are still compliant. The one corner case is applications using a token that knows exactly how big the decryption </w:t>
        </w:r>
        <w:del w:id="30" w:author="Dieter Bong" w:date="2020-05-07T18:33:00Z">
          <w:r w:rsidDel="007D12E0">
            <w:delText xml:space="preserve"> </w:delText>
          </w:r>
        </w:del>
        <w:r>
          <w:t>is (through some out of</w:t>
        </w:r>
      </w:ins>
      <w:ins w:id="31" w:author="Robert Relyea" w:date="2020-04-30T14:34:00Z">
        <w:r>
          <w:t xml:space="preserve"> band means), could get CKR_BUFFER_TOO_SMALL returned when it supplied a buffer exactly big enough to hold the decrypted value</w:t>
        </w:r>
      </w:ins>
      <w:ins w:id="32" w:author="Robert Relyea" w:date="2020-04-30T14:35:00Z">
        <w:r>
          <w:t xml:space="preserve"> when it may previously have succeeded.</w:t>
        </w:r>
      </w:ins>
    </w:p>
    <w:p w:rsidR="00C159CB" w:rsidRDefault="007D12E0">
      <w:r>
        <w:t>All functions which use the above convention will explicitly say so.</w:t>
      </w:r>
    </w:p>
    <w:p w:rsidR="00C159CB" w:rsidRDefault="007D12E0">
      <w:r>
        <w:t xml:space="preserve">Cryptographic functions which return output in a variable-length buffer should always return as much output as can be computed from what has been passed in to them thus far.  As an example, consider a session which is performing a multiple-part decryption operation with DES in cipher-block chaining mode with PKCS padding.  Suppose that, initially, 8 bytes of ciphertext are passed to the </w:t>
      </w:r>
      <w:proofErr w:type="spellStart"/>
      <w:r>
        <w:rPr>
          <w:b/>
        </w:rPr>
        <w:t>C_DecryptUpdate</w:t>
      </w:r>
      <w:proofErr w:type="spellEnd"/>
      <w:r>
        <w:t xml:space="preserve"> function.  The block size of DES is 8 bytes, but the PKCS padding makes it unclear at this stage whether the ciphertext was produced from encrypting a 0-byte string, or from encrypting some string of length at least 8 bytes.  Hence the call to </w:t>
      </w:r>
      <w:proofErr w:type="spellStart"/>
      <w:r>
        <w:rPr>
          <w:b/>
        </w:rPr>
        <w:t>C_DecryptUpdate</w:t>
      </w:r>
      <w:proofErr w:type="spellEnd"/>
      <w:r>
        <w:t xml:space="preserve"> should return 0 bytes of plaintext.  If a single additional byte of ciphertext is supplied by a subsequent call to </w:t>
      </w:r>
      <w:proofErr w:type="spellStart"/>
      <w:r>
        <w:rPr>
          <w:b/>
        </w:rPr>
        <w:t>C_DecryptUpdate</w:t>
      </w:r>
      <w:proofErr w:type="spellEnd"/>
      <w:r>
        <w:t>, then that call should return 8 bytes of plaintext (one full DES block).</w:t>
      </w:r>
    </w:p>
    <w:sectPr w:rsidR="00C159CB">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WenQuanYi Zen Hei Sharp">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16F55"/>
    <w:multiLevelType w:val="multilevel"/>
    <w:tmpl w:val="A964FD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B8A6F7C"/>
    <w:multiLevelType w:val="multilevel"/>
    <w:tmpl w:val="50A075E6"/>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97F2354"/>
    <w:multiLevelType w:val="multilevel"/>
    <w:tmpl w:val="1722FBBC"/>
    <w:lvl w:ilvl="0">
      <w:start w:val="1"/>
      <w:numFmt w:val="decimal"/>
      <w:lvlText w:val="%1"/>
      <w:lvlJc w:val="left"/>
      <w:pPr>
        <w:tabs>
          <w:tab w:val="num" w:pos="432"/>
        </w:tabs>
        <w:ind w:left="432" w:hanging="432"/>
      </w:pPr>
    </w:lvl>
    <w:lvl w:ilvl="1">
      <w:start w:val="1"/>
      <w:numFmt w:val="decimal"/>
      <w:suff w:val="space"/>
      <w:lvlText w:val="%1.%2"/>
      <w:lvlJc w:val="left"/>
      <w:pPr>
        <w:ind w:left="576" w:hanging="576"/>
      </w:pPr>
    </w:lvl>
    <w:lvl w:ilvl="2">
      <w:start w:val="1"/>
      <w:numFmt w:val="decimal"/>
      <w:suff w:val="space"/>
      <w:lvlText w:val="%1.%2.%3"/>
      <w:lvlJc w:val="left"/>
      <w:pPr>
        <w:ind w:left="720" w:hanging="720"/>
      </w:pPr>
    </w:lvl>
    <w:lvl w:ilvl="3">
      <w:start w:val="1"/>
      <w:numFmt w:val="decimal"/>
      <w:suff w:val="space"/>
      <w:lvlText w:val="%1.%2.%3.%4"/>
      <w:lvlJc w:val="left"/>
      <w:pPr>
        <w:ind w:left="864" w:hanging="864"/>
      </w:pPr>
    </w:lvl>
    <w:lvl w:ilvl="4">
      <w:start w:val="1"/>
      <w:numFmt w:val="decimal"/>
      <w:suff w:val="space"/>
      <w:lvlText w:val="%1.%2.%3.%4.%5"/>
      <w:lvlJc w:val="left"/>
      <w:pPr>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eter Bong">
    <w15:presenceInfo w15:providerId="AD" w15:userId="S-1-5-21-3754234946-1255656804-1886851710-1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9"/>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159CB"/>
    <w:rsid w:val="000A4E93"/>
    <w:rsid w:val="002F6774"/>
    <w:rsid w:val="00705277"/>
    <w:rsid w:val="007A3826"/>
    <w:rsid w:val="007D12E0"/>
    <w:rsid w:val="00C15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6CCC39-6892-424F-8D84-2EFC4EEF8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WenQuanYi Zen Hei Sharp" w:hAnsi="Liberation Serif" w:cs="Lohit Devanagari"/>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pageBreakBefore/>
      <w:numPr>
        <w:numId w:val="1"/>
      </w:numPr>
      <w:pBdr>
        <w:top w:val="single" w:sz="4" w:space="6" w:color="808080"/>
      </w:pBdr>
      <w:spacing w:before="480" w:after="120"/>
      <w:outlineLvl w:val="0"/>
    </w:pPr>
    <w:rPr>
      <w:rFonts w:cs="Arial"/>
      <w:b/>
      <w:bCs/>
      <w:color w:val="446CAA"/>
      <w:sz w:val="36"/>
      <w:szCs w:val="36"/>
    </w:rPr>
  </w:style>
  <w:style w:type="paragraph" w:styleId="Heading2">
    <w:name w:val="heading 2"/>
    <w:basedOn w:val="Heading1"/>
    <w:next w:val="Normal"/>
    <w:uiPriority w:val="9"/>
    <w:unhideWhenUsed/>
    <w:qFormat/>
    <w:pPr>
      <w:pageBreakBefore w:val="0"/>
      <w:numPr>
        <w:ilvl w:val="1"/>
      </w:numPr>
      <w:spacing w:before="240"/>
      <w:outlineLvl w:val="1"/>
    </w:pPr>
    <w:rPr>
      <w:bCs w:val="0"/>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Relyea</dc:creator>
  <dc:description/>
  <cp:lastModifiedBy>Dieter Bong</cp:lastModifiedBy>
  <cp:revision>5</cp:revision>
  <dcterms:created xsi:type="dcterms:W3CDTF">2020-05-07T16:33:00Z</dcterms:created>
  <dcterms:modified xsi:type="dcterms:W3CDTF">2020-05-27T16:26:00Z</dcterms:modified>
  <dc:language>en-US</dc:language>
</cp:coreProperties>
</file>