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BCC4" w14:textId="77777777" w:rsidR="00167A65" w:rsidRDefault="00000000">
      <w:pPr>
        <w:pStyle w:val="Heading1"/>
        <w:numPr>
          <w:ilvl w:val="0"/>
          <w:numId w:val="2"/>
        </w:numPr>
      </w:pPr>
      <w:bookmarkStart w:id="0" w:name="_Toc29976548"/>
      <w:bookmarkStart w:id="1" w:name="_Toc7432278"/>
      <w:bookmarkStart w:id="2" w:name="_Toc395183766"/>
      <w:bookmarkStart w:id="3" w:name="_Toc391468770"/>
      <w:bookmarkStart w:id="4" w:name="_Toc370633979"/>
      <w:bookmarkStart w:id="5" w:name="_Toc235002275"/>
      <w:bookmarkStart w:id="6" w:name="_Toc72656060"/>
      <w:bookmarkStart w:id="7" w:name="_Ref457115175"/>
      <w:r>
        <w:t>Objects</w:t>
      </w:r>
      <w:bookmarkEnd w:id="0"/>
      <w:bookmarkEnd w:id="1"/>
      <w:bookmarkEnd w:id="2"/>
      <w:bookmarkEnd w:id="3"/>
      <w:bookmarkEnd w:id="4"/>
      <w:bookmarkEnd w:id="5"/>
      <w:bookmarkEnd w:id="6"/>
      <w:bookmarkEnd w:id="7"/>
    </w:p>
    <w:p w14:paraId="74EA81F8" w14:textId="77777777" w:rsidR="00167A65" w:rsidRDefault="00000000">
      <w:r>
        <w:t xml:space="preserve">Cryptoki recognizes a number of classes of objects, as defined in the </w:t>
      </w:r>
      <w:r>
        <w:rPr>
          <w:b/>
        </w:rPr>
        <w:t>CK_OBJECT_CLASS</w:t>
      </w:r>
      <w:r>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bookmarkStart w:id="8" w:name="_MON_989062413"/>
      <w:bookmarkStart w:id="9" w:name="_MON_989062356"/>
      <w:bookmarkStart w:id="10" w:name="_MON_989062305"/>
      <w:bookmarkStart w:id="11" w:name="_MON_1146405105"/>
      <w:bookmarkStart w:id="12" w:name="_MON_1136726965"/>
      <w:bookmarkStart w:id="13" w:name="_MON_1136706112"/>
      <w:bookmarkStart w:id="14" w:name="_MON_1136381218"/>
      <w:bookmarkStart w:id="15" w:name="_MON_1136381083"/>
      <w:bookmarkStart w:id="16" w:name="_MON_1136380883"/>
      <w:bookmarkStart w:id="17" w:name="_MON_1098112092"/>
      <w:bookmarkStart w:id="18" w:name="_MON_1098111966"/>
      <w:bookmarkStart w:id="19" w:name="_MON_1046547267"/>
      <w:bookmarkStart w:id="20" w:name="_MON_1042483206"/>
      <w:bookmarkStart w:id="21" w:name="_MON_1007879754"/>
      <w:bookmarkStart w:id="22" w:name="_MON_993993638"/>
      <w:bookmarkStart w:id="23" w:name="_MON_993986834"/>
      <w:bookmarkStart w:id="24" w:name="_MON_99398616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6388EDF8" w14:textId="77777777" w:rsidR="00167A65" w:rsidRDefault="00000000">
      <w:pPr>
        <w:jc w:val="center"/>
        <w:rPr>
          <w:rFonts w:cs="Arial"/>
        </w:rPr>
      </w:pPr>
      <w:r>
        <w:object w:dxaOrig="7900" w:dyaOrig="5760" w14:anchorId="554969F1">
          <v:shape id="ole_rId2" o:spid="_x0000_i1025" style="width:395pt;height:4in" coordsize="" o:spt="100" adj="0,,0" path="" stroked="f">
            <v:stroke joinstyle="miter"/>
            <v:imagedata r:id="rId5" o:title=""/>
            <v:formulas/>
            <v:path o:connecttype="segments"/>
          </v:shape>
          <o:OLEObject Type="Embed" ProgID="Word.Picture.8" ShapeID="ole_rId2" DrawAspect="Content" ObjectID="_1737956164" r:id="rId6"/>
        </w:object>
      </w:r>
    </w:p>
    <w:p w14:paraId="171E2C12" w14:textId="77777777" w:rsidR="00167A65" w:rsidRDefault="00000000">
      <w:pPr>
        <w:jc w:val="center"/>
        <w:rPr>
          <w:rFonts w:cs="Arial"/>
        </w:rPr>
      </w:pPr>
      <w:r>
        <w:rPr>
          <w:i/>
          <w:iCs/>
        </w:rPr>
        <w:t>&lt;In the above table, trust objects are a subclass of Storage&gt;</w:t>
      </w:r>
      <w:r>
        <w:br w:type="page"/>
      </w:r>
    </w:p>
    <w:p w14:paraId="7B8D745E" w14:textId="77777777" w:rsidR="00167A65" w:rsidRDefault="00000000">
      <w:pPr>
        <w:pStyle w:val="Caption"/>
        <w:rPr>
          <w:sz w:val="26"/>
          <w:szCs w:val="26"/>
        </w:rPr>
      </w:pPr>
      <w:r>
        <w:rPr>
          <w:sz w:val="26"/>
          <w:szCs w:val="26"/>
        </w:rPr>
        <w:lastRenderedPageBreak/>
        <w:t>Insert after 4.6 Certificate objects:</w:t>
      </w:r>
    </w:p>
    <w:p w14:paraId="7CB64570" w14:textId="77777777" w:rsidR="00167A65" w:rsidRDefault="00000000">
      <w:pPr>
        <w:pStyle w:val="Heading2"/>
        <w:numPr>
          <w:ilvl w:val="1"/>
          <w:numId w:val="2"/>
        </w:numPr>
      </w:pPr>
      <w:r>
        <w:t>Trust</w:t>
      </w:r>
      <w:bookmarkStart w:id="25" w:name="_Toc29976571"/>
      <w:r>
        <w:t xml:space="preserve"> objects</w:t>
      </w:r>
      <w:bookmarkEnd w:id="25"/>
    </w:p>
    <w:p w14:paraId="7792CD4C" w14:textId="77777777" w:rsidR="00167A65" w:rsidRDefault="00000000">
      <w:pPr>
        <w:pStyle w:val="Heading3"/>
        <w:numPr>
          <w:ilvl w:val="2"/>
          <w:numId w:val="2"/>
        </w:numPr>
      </w:pPr>
      <w:bookmarkStart w:id="26" w:name="_Toc72656074"/>
      <w:bookmarkStart w:id="27" w:name="_Toc235002292"/>
      <w:bookmarkStart w:id="28" w:name="_Toc370633996"/>
      <w:bookmarkStart w:id="29" w:name="_Toc391468787"/>
      <w:bookmarkStart w:id="30" w:name="_Toc395183783"/>
      <w:bookmarkStart w:id="31" w:name="_Toc7432302"/>
      <w:bookmarkStart w:id="32" w:name="_Toc29976572"/>
      <w:r>
        <w:t>Definitions</w:t>
      </w:r>
      <w:bookmarkEnd w:id="26"/>
      <w:bookmarkEnd w:id="27"/>
      <w:bookmarkEnd w:id="28"/>
      <w:bookmarkEnd w:id="29"/>
      <w:bookmarkEnd w:id="30"/>
      <w:bookmarkEnd w:id="31"/>
      <w:bookmarkEnd w:id="32"/>
    </w:p>
    <w:p w14:paraId="55DAE74D" w14:textId="77777777" w:rsidR="00167A65" w:rsidRDefault="00000000">
      <w:r>
        <w:t>This section defines the object class CKO_TRUST for type CK_OBJECT_CLASS as used in the CKA_CLASS attribute of objects.</w:t>
      </w:r>
    </w:p>
    <w:p w14:paraId="49E85734" w14:textId="77777777" w:rsidR="00167A65" w:rsidRDefault="00167A65"/>
    <w:p w14:paraId="716644BF" w14:textId="2E8F05F0" w:rsidR="00167A65" w:rsidRDefault="00000000">
      <w:r>
        <w:t>CK_TRUST is define</w:t>
      </w:r>
      <w:ins w:id="33" w:author="Michael Markowitz" w:date="2023-02-15T07:36:00Z">
        <w:r w:rsidR="009E2057">
          <w:t>d</w:t>
        </w:r>
      </w:ins>
      <w:r>
        <w:t xml:space="preserve"> as:</w:t>
      </w:r>
    </w:p>
    <w:p w14:paraId="7B6851F0" w14:textId="77777777" w:rsidR="00167A65" w:rsidRDefault="00000000">
      <w:pPr>
        <w:ind w:left="709"/>
      </w:pPr>
      <w:r>
        <w:t>typedef CK_ULONG CK_TRUST</w:t>
      </w:r>
    </w:p>
    <w:p w14:paraId="6C1C5C72" w14:textId="77777777" w:rsidR="00167A65" w:rsidRDefault="00167A65"/>
    <w:p w14:paraId="17136FC9" w14:textId="77777777" w:rsidR="00167A65" w:rsidRDefault="00000000">
      <w:r>
        <w:t>and can have the following values: CKT_TRUSTED, CKT_TRUSTED_DELEGATOR, CKT_NOT_TRUSTED, CKT_TRUST_MUST_VERIFY_TRUST, or CKT_TRUST_UNKNOWN.</w:t>
      </w:r>
    </w:p>
    <w:p w14:paraId="5FB43AEC" w14:textId="77777777" w:rsidR="00167A65" w:rsidRDefault="00000000">
      <w:pPr>
        <w:pStyle w:val="Heading3"/>
        <w:numPr>
          <w:ilvl w:val="2"/>
          <w:numId w:val="2"/>
        </w:numPr>
      </w:pPr>
      <w:bookmarkStart w:id="34" w:name="_Toc72656075"/>
      <w:bookmarkStart w:id="35" w:name="_Toc235002293"/>
      <w:bookmarkStart w:id="36" w:name="_Toc370633997"/>
      <w:bookmarkStart w:id="37" w:name="_Toc391468788"/>
      <w:bookmarkStart w:id="38" w:name="_Toc395183784"/>
      <w:bookmarkStart w:id="39" w:name="_Toc7432303"/>
      <w:bookmarkStart w:id="40" w:name="_Toc29976573"/>
      <w:r>
        <w:t>Overview</w:t>
      </w:r>
      <w:bookmarkEnd w:id="34"/>
      <w:bookmarkEnd w:id="35"/>
      <w:bookmarkEnd w:id="36"/>
      <w:bookmarkEnd w:id="37"/>
      <w:bookmarkEnd w:id="38"/>
      <w:bookmarkEnd w:id="39"/>
      <w:bookmarkEnd w:id="40"/>
    </w:p>
    <w:p w14:paraId="204565D3" w14:textId="726BE39D" w:rsidR="00167A65" w:rsidRDefault="00000000">
      <w:r>
        <w:t xml:space="preserve">Trust objects (object class </w:t>
      </w:r>
      <w:r>
        <w:rPr>
          <w:b/>
        </w:rPr>
        <w:t>CKO_TRUST</w:t>
      </w:r>
      <w:r>
        <w:t xml:space="preserve">) bind trusted usages to </w:t>
      </w:r>
      <w:del w:id="41" w:author="Michael Markowitz" w:date="2023-02-15T07:36:00Z">
        <w:r w:rsidDel="009E2057">
          <w:delText xml:space="preserve"> </w:delText>
        </w:r>
      </w:del>
      <w:r>
        <w:t xml:space="preserve">individual certificates. Trust objects for a given certificate are </w:t>
      </w:r>
      <w:commentRangeStart w:id="42"/>
      <w:r>
        <w:t>accessed with the CKA_ISSUER and CKA_SERIAL_NUMBER</w:t>
      </w:r>
      <w:commentRangeEnd w:id="42"/>
      <w:r w:rsidR="00991EDE">
        <w:rPr>
          <w:rStyle w:val="CommentReference"/>
          <w:rFonts w:cs="Mangal"/>
        </w:rPr>
        <w:commentReference w:id="42"/>
      </w:r>
      <w:r>
        <w:t xml:space="preserve">. The corresponding certificate does not necessarily have to exist in the same token as </w:t>
      </w:r>
      <w:commentRangeStart w:id="43"/>
      <w:r>
        <w:t>it</w:t>
      </w:r>
      <w:del w:id="44" w:author="Michael Markowitz" w:date="2023-02-15T08:15:00Z">
        <w:r w:rsidDel="000E317F">
          <w:delText>’</w:delText>
        </w:r>
      </w:del>
      <w:r>
        <w:t>s</w:t>
      </w:r>
      <w:commentRangeEnd w:id="43"/>
      <w:r w:rsidR="000E317F">
        <w:rPr>
          <w:rStyle w:val="CommentReference"/>
          <w:rFonts w:cs="Mangal"/>
        </w:rPr>
        <w:commentReference w:id="43"/>
      </w:r>
      <w:r>
        <w:t xml:space="preserve"> trust object. Multiple trust objects for the same certificate can exist in different tokens, but each token should have only one trust object for a given certificate. </w:t>
      </w:r>
    </w:p>
    <w:p w14:paraId="21600D52" w14:textId="49EEF675" w:rsidR="00167A65" w:rsidRDefault="00000000">
      <w:pPr>
        <w:pStyle w:val="Caption"/>
      </w:pPr>
      <w:bookmarkStart w:id="45" w:name="_Ref383948332"/>
      <w:bookmarkStart w:id="46" w:name="_Toc383864515"/>
      <w:bookmarkStart w:id="47" w:name="_Toc405794978"/>
      <w:bookmarkStart w:id="48" w:name="_Toc225305955"/>
      <w:r>
        <w:t xml:space="preserve">Table </w:t>
      </w:r>
      <w:r>
        <w:fldChar w:fldCharType="begin"/>
      </w:r>
      <w:r>
        <w:instrText>SEQ Table \* ARABIC</w:instrText>
      </w:r>
      <w:r>
        <w:fldChar w:fldCharType="separate"/>
      </w:r>
      <w:r>
        <w:t>1</w:t>
      </w:r>
      <w:r>
        <w:fldChar w:fldCharType="end"/>
      </w:r>
      <w:bookmarkEnd w:id="45"/>
      <w:r>
        <w:t xml:space="preserve">, </w:t>
      </w:r>
      <w:del w:id="49" w:author="Michael Markowitz" w:date="2023-02-15T08:27:00Z">
        <w:r w:rsidDel="00EF7385">
          <w:delText xml:space="preserve">Common Certificate </w:delText>
        </w:r>
      </w:del>
      <w:ins w:id="50" w:author="Michael Markowitz" w:date="2023-02-15T08:27:00Z">
        <w:r w:rsidR="00EF7385">
          <w:t xml:space="preserve">Trust </w:t>
        </w:r>
      </w:ins>
      <w:r>
        <w:t>Object Attributes</w:t>
      </w:r>
      <w:bookmarkEnd w:id="46"/>
      <w:bookmarkEnd w:id="47"/>
      <w:bookmarkEnd w:id="48"/>
    </w:p>
    <w:tbl>
      <w:tblPr>
        <w:tblW w:w="9972" w:type="dxa"/>
        <w:tblInd w:w="216" w:type="dxa"/>
        <w:tblLook w:val="0000" w:firstRow="0" w:lastRow="0" w:firstColumn="0" w:lastColumn="0" w:noHBand="0" w:noVBand="0"/>
        <w:tblPrChange w:id="51" w:author="Michael Markowitz" w:date="2023-02-15T08:16:00Z">
          <w:tblPr>
            <w:tblW w:w="8730" w:type="dxa"/>
            <w:tblInd w:w="216" w:type="dxa"/>
            <w:tblLook w:val="0000" w:firstRow="0" w:lastRow="0" w:firstColumn="0" w:lastColumn="0" w:noHBand="0" w:noVBand="0"/>
          </w:tblPr>
        </w:tblPrChange>
      </w:tblPr>
      <w:tblGrid>
        <w:gridCol w:w="3894"/>
        <w:gridCol w:w="2302"/>
        <w:gridCol w:w="3776"/>
        <w:tblGridChange w:id="52">
          <w:tblGrid>
            <w:gridCol w:w="3894"/>
            <w:gridCol w:w="2302"/>
            <w:gridCol w:w="3776"/>
          </w:tblGrid>
        </w:tblGridChange>
      </w:tblGrid>
      <w:tr w:rsidR="00167A65" w14:paraId="130E6DC5" w14:textId="77777777" w:rsidTr="000E317F">
        <w:trPr>
          <w:tblHeader/>
          <w:trPrChange w:id="53" w:author="Michael Markowitz" w:date="2023-02-15T08:16:00Z">
            <w:trPr>
              <w:tblHeader/>
            </w:trPr>
          </w:trPrChange>
        </w:trPr>
        <w:tc>
          <w:tcPr>
            <w:tcW w:w="3582" w:type="dxa"/>
            <w:tcBorders>
              <w:top w:val="single" w:sz="6" w:space="0" w:color="000000"/>
              <w:left w:val="single" w:sz="6" w:space="0" w:color="000000"/>
              <w:bottom w:val="single" w:sz="6" w:space="0" w:color="000000"/>
              <w:right w:val="single" w:sz="6" w:space="0" w:color="000000"/>
            </w:tcBorders>
            <w:tcPrChange w:id="54" w:author="Michael Markowitz" w:date="2023-02-15T08:16:00Z">
              <w:tcPr>
                <w:tcW w:w="4230" w:type="dxa"/>
                <w:tcBorders>
                  <w:top w:val="single" w:sz="6" w:space="0" w:color="000000"/>
                  <w:left w:val="single" w:sz="6" w:space="0" w:color="000000"/>
                  <w:bottom w:val="single" w:sz="6" w:space="0" w:color="000000"/>
                  <w:right w:val="single" w:sz="6" w:space="0" w:color="000000"/>
                </w:tcBorders>
              </w:tcPr>
            </w:tcPrChange>
          </w:tcPr>
          <w:p w14:paraId="7CEBC912" w14:textId="77777777" w:rsidR="00167A65" w:rsidRDefault="00000000">
            <w:pPr>
              <w:pStyle w:val="Table"/>
              <w:keepNext/>
              <w:rPr>
                <w:rFonts w:ascii="Arial" w:hAnsi="Arial" w:cs="Arial"/>
                <w:b/>
                <w:szCs w:val="24"/>
              </w:rPr>
            </w:pPr>
            <w:r>
              <w:rPr>
                <w:rFonts w:ascii="Arial" w:hAnsi="Arial" w:cs="Arial"/>
                <w:b/>
                <w:szCs w:val="24"/>
              </w:rPr>
              <w:t>Attribute</w:t>
            </w:r>
          </w:p>
        </w:tc>
        <w:tc>
          <w:tcPr>
            <w:tcW w:w="2614" w:type="dxa"/>
            <w:tcBorders>
              <w:top w:val="single" w:sz="6" w:space="0" w:color="000000"/>
              <w:left w:val="single" w:sz="6" w:space="0" w:color="000000"/>
              <w:bottom w:val="single" w:sz="6" w:space="0" w:color="000000"/>
              <w:right w:val="single" w:sz="6" w:space="0" w:color="000000"/>
            </w:tcBorders>
            <w:tcPrChange w:id="55" w:author="Michael Markowitz" w:date="2023-02-15T08:16:00Z">
              <w:tcPr>
                <w:tcW w:w="2520" w:type="dxa"/>
                <w:tcBorders>
                  <w:top w:val="single" w:sz="6" w:space="0" w:color="000000"/>
                  <w:left w:val="single" w:sz="6" w:space="0" w:color="000000"/>
                  <w:bottom w:val="single" w:sz="6" w:space="0" w:color="000000"/>
                  <w:right w:val="single" w:sz="6" w:space="0" w:color="000000"/>
                </w:tcBorders>
              </w:tcPr>
            </w:tcPrChange>
          </w:tcPr>
          <w:p w14:paraId="7C8D9FE9" w14:textId="77777777" w:rsidR="00167A65" w:rsidRDefault="00000000">
            <w:pPr>
              <w:pStyle w:val="Table"/>
              <w:keepNext/>
              <w:rPr>
                <w:rFonts w:ascii="Arial" w:hAnsi="Arial" w:cs="Arial"/>
                <w:b/>
                <w:szCs w:val="24"/>
              </w:rPr>
            </w:pPr>
            <w:r>
              <w:rPr>
                <w:rFonts w:ascii="Arial" w:hAnsi="Arial" w:cs="Arial"/>
                <w:b/>
                <w:szCs w:val="24"/>
              </w:rPr>
              <w:t>Data type</w:t>
            </w:r>
          </w:p>
        </w:tc>
        <w:tc>
          <w:tcPr>
            <w:tcW w:w="3776" w:type="dxa"/>
            <w:tcBorders>
              <w:top w:val="single" w:sz="6" w:space="0" w:color="000000"/>
              <w:left w:val="single" w:sz="6" w:space="0" w:color="000000"/>
              <w:bottom w:val="single" w:sz="6" w:space="0" w:color="000000"/>
              <w:right w:val="single" w:sz="6" w:space="0" w:color="000000"/>
            </w:tcBorders>
            <w:tcPrChange w:id="56" w:author="Michael Markowitz" w:date="2023-02-15T08:16:00Z">
              <w:tcPr>
                <w:tcW w:w="1980" w:type="dxa"/>
                <w:tcBorders>
                  <w:top w:val="single" w:sz="6" w:space="0" w:color="000000"/>
                  <w:left w:val="single" w:sz="6" w:space="0" w:color="000000"/>
                  <w:bottom w:val="single" w:sz="6" w:space="0" w:color="000000"/>
                  <w:right w:val="single" w:sz="6" w:space="0" w:color="000000"/>
                </w:tcBorders>
              </w:tcPr>
            </w:tcPrChange>
          </w:tcPr>
          <w:p w14:paraId="603CAEE5" w14:textId="77777777" w:rsidR="00167A65" w:rsidRDefault="00000000">
            <w:pPr>
              <w:pStyle w:val="Table"/>
              <w:keepNext/>
              <w:rPr>
                <w:rFonts w:ascii="Arial" w:hAnsi="Arial" w:cs="Arial"/>
                <w:b/>
                <w:szCs w:val="24"/>
              </w:rPr>
            </w:pPr>
            <w:r>
              <w:rPr>
                <w:rFonts w:ascii="Arial" w:hAnsi="Arial" w:cs="Arial"/>
                <w:b/>
                <w:szCs w:val="24"/>
              </w:rPr>
              <w:t>Meaning</w:t>
            </w:r>
          </w:p>
        </w:tc>
      </w:tr>
      <w:tr w:rsidR="00167A65" w14:paraId="43EAC2F5" w14:textId="77777777" w:rsidTr="000E317F">
        <w:tc>
          <w:tcPr>
            <w:tcW w:w="3582" w:type="dxa"/>
            <w:tcBorders>
              <w:top w:val="single" w:sz="6" w:space="0" w:color="000000"/>
              <w:left w:val="single" w:sz="6" w:space="0" w:color="000000"/>
              <w:bottom w:val="single" w:sz="6" w:space="0" w:color="000000"/>
              <w:right w:val="single" w:sz="6" w:space="0" w:color="000000"/>
            </w:tcBorders>
            <w:tcPrChange w:id="57" w:author="Michael Markowitz" w:date="2023-02-15T08:16:00Z">
              <w:tcPr>
                <w:tcW w:w="4230" w:type="dxa"/>
                <w:tcBorders>
                  <w:top w:val="single" w:sz="6" w:space="0" w:color="000000"/>
                  <w:left w:val="single" w:sz="6" w:space="0" w:color="000000"/>
                  <w:bottom w:val="single" w:sz="6" w:space="0" w:color="000000"/>
                  <w:right w:val="single" w:sz="6" w:space="0" w:color="000000"/>
                </w:tcBorders>
              </w:tcPr>
            </w:tcPrChange>
          </w:tcPr>
          <w:p w14:paraId="2B95EB98" w14:textId="77777777" w:rsidR="00167A65" w:rsidRDefault="00000000">
            <w:pPr>
              <w:pStyle w:val="Table"/>
              <w:keepNext/>
              <w:rPr>
                <w:rFonts w:ascii="Arial" w:hAnsi="Arial" w:cs="Arial"/>
                <w:sz w:val="20"/>
              </w:rPr>
            </w:pPr>
            <w:r>
              <w:rPr>
                <w:rFonts w:ascii="Arial" w:hAnsi="Arial" w:cs="Arial"/>
                <w:sz w:val="20"/>
              </w:rPr>
              <w:t>CKA_ISSUER</w:t>
            </w:r>
            <w:r>
              <w:rPr>
                <w:rFonts w:ascii="Arial" w:hAnsi="Arial" w:cs="Arial"/>
                <w:sz w:val="20"/>
                <w:vertAlign w:val="superscript"/>
              </w:rPr>
              <w:t>1</w:t>
            </w:r>
          </w:p>
        </w:tc>
        <w:tc>
          <w:tcPr>
            <w:tcW w:w="2614" w:type="dxa"/>
            <w:tcBorders>
              <w:top w:val="single" w:sz="6" w:space="0" w:color="000000"/>
              <w:left w:val="single" w:sz="6" w:space="0" w:color="000000"/>
              <w:bottom w:val="single" w:sz="6" w:space="0" w:color="000000"/>
              <w:right w:val="single" w:sz="6" w:space="0" w:color="000000"/>
            </w:tcBorders>
            <w:tcPrChange w:id="58" w:author="Michael Markowitz" w:date="2023-02-15T08:16:00Z">
              <w:tcPr>
                <w:tcW w:w="2520" w:type="dxa"/>
                <w:tcBorders>
                  <w:top w:val="single" w:sz="6" w:space="0" w:color="000000"/>
                  <w:left w:val="single" w:sz="6" w:space="0" w:color="000000"/>
                  <w:bottom w:val="single" w:sz="6" w:space="0" w:color="000000"/>
                  <w:right w:val="single" w:sz="6" w:space="0" w:color="000000"/>
                </w:tcBorders>
              </w:tcPr>
            </w:tcPrChange>
          </w:tcPr>
          <w:p w14:paraId="317BF592" w14:textId="77777777" w:rsidR="00167A65" w:rsidRDefault="00000000">
            <w:pPr>
              <w:pStyle w:val="Table"/>
              <w:keepNext/>
              <w:jc w:val="center"/>
              <w:rPr>
                <w:rFonts w:ascii="Arial" w:hAnsi="Arial" w:cs="Arial"/>
                <w:sz w:val="20"/>
              </w:rPr>
            </w:pPr>
            <w:r>
              <w:rPr>
                <w:rFonts w:ascii="Arial" w:hAnsi="Arial" w:cs="Arial"/>
                <w:sz w:val="20"/>
              </w:rPr>
              <w:t>Byte Array</w:t>
            </w:r>
          </w:p>
        </w:tc>
        <w:tc>
          <w:tcPr>
            <w:tcW w:w="3776" w:type="dxa"/>
            <w:tcBorders>
              <w:top w:val="single" w:sz="6" w:space="0" w:color="000000"/>
              <w:left w:val="single" w:sz="6" w:space="0" w:color="000000"/>
              <w:bottom w:val="single" w:sz="6" w:space="0" w:color="000000"/>
              <w:right w:val="single" w:sz="6" w:space="0" w:color="000000"/>
            </w:tcBorders>
            <w:tcPrChange w:id="59" w:author="Michael Markowitz" w:date="2023-02-15T08:16:00Z">
              <w:tcPr>
                <w:tcW w:w="1980" w:type="dxa"/>
                <w:tcBorders>
                  <w:top w:val="single" w:sz="6" w:space="0" w:color="000000"/>
                  <w:left w:val="single" w:sz="6" w:space="0" w:color="000000"/>
                  <w:bottom w:val="single" w:sz="6" w:space="0" w:color="000000"/>
                  <w:right w:val="single" w:sz="6" w:space="0" w:color="000000"/>
                </w:tcBorders>
              </w:tcPr>
            </w:tcPrChange>
          </w:tcPr>
          <w:p w14:paraId="7B88A339" w14:textId="77777777" w:rsidR="00167A65" w:rsidRDefault="00000000">
            <w:pPr>
              <w:pStyle w:val="Table"/>
              <w:keepNext/>
              <w:ind w:left="90"/>
              <w:rPr>
                <w:rFonts w:ascii="Arial" w:hAnsi="Arial" w:cs="Arial"/>
                <w:sz w:val="20"/>
              </w:rPr>
            </w:pPr>
            <w:r>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167A65" w14:paraId="70B97449" w14:textId="77777777" w:rsidTr="000E317F">
        <w:tc>
          <w:tcPr>
            <w:tcW w:w="3582" w:type="dxa"/>
            <w:tcBorders>
              <w:top w:val="single" w:sz="6" w:space="0" w:color="000000"/>
              <w:left w:val="single" w:sz="6" w:space="0" w:color="000000"/>
              <w:bottom w:val="single" w:sz="6" w:space="0" w:color="000000"/>
              <w:right w:val="single" w:sz="6" w:space="0" w:color="000000"/>
            </w:tcBorders>
            <w:tcPrChange w:id="60" w:author="Michael Markowitz" w:date="2023-02-15T08:16:00Z">
              <w:tcPr>
                <w:tcW w:w="4230" w:type="dxa"/>
                <w:tcBorders>
                  <w:top w:val="single" w:sz="6" w:space="0" w:color="000000"/>
                  <w:left w:val="single" w:sz="6" w:space="0" w:color="000000"/>
                  <w:bottom w:val="single" w:sz="6" w:space="0" w:color="000000"/>
                  <w:right w:val="single" w:sz="6" w:space="0" w:color="000000"/>
                </w:tcBorders>
              </w:tcPr>
            </w:tcPrChange>
          </w:tcPr>
          <w:p w14:paraId="20461795" w14:textId="77777777" w:rsidR="00167A65" w:rsidRDefault="00000000">
            <w:pPr>
              <w:pStyle w:val="Table"/>
              <w:keepNext/>
              <w:rPr>
                <w:rFonts w:ascii="Arial" w:hAnsi="Arial" w:cs="Arial"/>
                <w:sz w:val="20"/>
              </w:rPr>
            </w:pPr>
            <w:r>
              <w:rPr>
                <w:rFonts w:ascii="Arial" w:hAnsi="Arial" w:cs="Arial"/>
                <w:sz w:val="20"/>
              </w:rPr>
              <w:t>CKA_SERIAL_NUMBER</w:t>
            </w:r>
            <w:r>
              <w:rPr>
                <w:rFonts w:ascii="Arial" w:hAnsi="Arial" w:cs="Arial"/>
                <w:sz w:val="20"/>
                <w:vertAlign w:val="superscript"/>
              </w:rPr>
              <w:t>1</w:t>
            </w:r>
          </w:p>
        </w:tc>
        <w:tc>
          <w:tcPr>
            <w:tcW w:w="2614" w:type="dxa"/>
            <w:tcBorders>
              <w:top w:val="single" w:sz="6" w:space="0" w:color="000000"/>
              <w:left w:val="single" w:sz="6" w:space="0" w:color="000000"/>
              <w:bottom w:val="single" w:sz="6" w:space="0" w:color="000000"/>
              <w:right w:val="single" w:sz="6" w:space="0" w:color="000000"/>
            </w:tcBorders>
            <w:tcPrChange w:id="61" w:author="Michael Markowitz" w:date="2023-02-15T08:16:00Z">
              <w:tcPr>
                <w:tcW w:w="2520" w:type="dxa"/>
                <w:tcBorders>
                  <w:top w:val="single" w:sz="6" w:space="0" w:color="000000"/>
                  <w:left w:val="single" w:sz="6" w:space="0" w:color="000000"/>
                  <w:bottom w:val="single" w:sz="6" w:space="0" w:color="000000"/>
                  <w:right w:val="single" w:sz="6" w:space="0" w:color="000000"/>
                </w:tcBorders>
              </w:tcPr>
            </w:tcPrChange>
          </w:tcPr>
          <w:p w14:paraId="3C037C28" w14:textId="77777777" w:rsidR="00167A65" w:rsidRDefault="00000000">
            <w:pPr>
              <w:pStyle w:val="Table"/>
              <w:keepNext/>
              <w:jc w:val="center"/>
              <w:rPr>
                <w:rFonts w:ascii="Arial" w:hAnsi="Arial" w:cs="Arial"/>
                <w:sz w:val="20"/>
              </w:rPr>
            </w:pPr>
            <w:r>
              <w:rPr>
                <w:rFonts w:ascii="Arial" w:hAnsi="Arial" w:cs="Arial"/>
                <w:sz w:val="20"/>
              </w:rPr>
              <w:t>Byte Array</w:t>
            </w:r>
          </w:p>
        </w:tc>
        <w:tc>
          <w:tcPr>
            <w:tcW w:w="3776" w:type="dxa"/>
            <w:tcBorders>
              <w:top w:val="single" w:sz="6" w:space="0" w:color="000000"/>
              <w:left w:val="single" w:sz="6" w:space="0" w:color="000000"/>
              <w:bottom w:val="single" w:sz="6" w:space="0" w:color="000000"/>
              <w:right w:val="single" w:sz="6" w:space="0" w:color="000000"/>
            </w:tcBorders>
            <w:tcPrChange w:id="62" w:author="Michael Markowitz" w:date="2023-02-15T08:16:00Z">
              <w:tcPr>
                <w:tcW w:w="1980" w:type="dxa"/>
                <w:tcBorders>
                  <w:top w:val="single" w:sz="6" w:space="0" w:color="000000"/>
                  <w:left w:val="single" w:sz="6" w:space="0" w:color="000000"/>
                  <w:bottom w:val="single" w:sz="6" w:space="0" w:color="000000"/>
                  <w:right w:val="single" w:sz="6" w:space="0" w:color="000000"/>
                </w:tcBorders>
              </w:tcPr>
            </w:tcPrChange>
          </w:tcPr>
          <w:p w14:paraId="6CBED9E1" w14:textId="77777777" w:rsidR="00167A65" w:rsidRDefault="00000000">
            <w:pPr>
              <w:pStyle w:val="Table"/>
              <w:keepNext/>
              <w:ind w:left="90"/>
              <w:rPr>
                <w:rFonts w:ascii="Arial" w:hAnsi="Arial" w:cs="Arial"/>
                <w:sz w:val="20"/>
              </w:rPr>
            </w:pPr>
            <w:r>
              <w:rPr>
                <w:rFonts w:ascii="Arial" w:hAnsi="Arial" w:cs="Arial"/>
                <w:sz w:val="20"/>
              </w:rPr>
              <w:t>DER-encoding of the certificate serial number. (default empty)</w:t>
            </w:r>
          </w:p>
        </w:tc>
      </w:tr>
      <w:tr w:rsidR="00167A65" w14:paraId="6E4F987F" w14:textId="77777777" w:rsidTr="000E317F">
        <w:tc>
          <w:tcPr>
            <w:tcW w:w="3582" w:type="dxa"/>
            <w:tcBorders>
              <w:top w:val="single" w:sz="6" w:space="0" w:color="000000"/>
              <w:left w:val="single" w:sz="6" w:space="0" w:color="000000"/>
              <w:bottom w:val="single" w:sz="6" w:space="0" w:color="000000"/>
              <w:right w:val="single" w:sz="6" w:space="0" w:color="000000"/>
            </w:tcBorders>
            <w:tcPrChange w:id="63" w:author="Michael Markowitz" w:date="2023-02-15T08:16:00Z">
              <w:tcPr>
                <w:tcW w:w="4230" w:type="dxa"/>
                <w:tcBorders>
                  <w:top w:val="single" w:sz="6" w:space="0" w:color="000000"/>
                  <w:left w:val="single" w:sz="6" w:space="0" w:color="000000"/>
                  <w:bottom w:val="single" w:sz="6" w:space="0" w:color="000000"/>
                  <w:right w:val="single" w:sz="6" w:space="0" w:color="000000"/>
                </w:tcBorders>
              </w:tcPr>
            </w:tcPrChange>
          </w:tcPr>
          <w:p w14:paraId="15AF15EC" w14:textId="77777777" w:rsidR="00167A65" w:rsidRDefault="00000000">
            <w:pPr>
              <w:pStyle w:val="Table"/>
              <w:rPr>
                <w:rFonts w:ascii="Arial" w:hAnsi="Arial" w:cs="Arial"/>
                <w:sz w:val="20"/>
              </w:rPr>
            </w:pPr>
            <w:r>
              <w:rPr>
                <w:rFonts w:ascii="Arial" w:hAnsi="Arial" w:cs="Arial"/>
                <w:sz w:val="20"/>
              </w:rPr>
              <w:t>CKA_HASH_OF_CERTIFICATE</w:t>
            </w:r>
            <w:r>
              <w:rPr>
                <w:rFonts w:ascii="Arial" w:hAnsi="Arial" w:cs="Arial"/>
                <w:sz w:val="20"/>
                <w:vertAlign w:val="superscript"/>
              </w:rPr>
              <w:t>2</w:t>
            </w:r>
          </w:p>
        </w:tc>
        <w:tc>
          <w:tcPr>
            <w:tcW w:w="2614" w:type="dxa"/>
            <w:tcBorders>
              <w:top w:val="single" w:sz="6" w:space="0" w:color="000000"/>
              <w:left w:val="single" w:sz="6" w:space="0" w:color="000000"/>
              <w:bottom w:val="single" w:sz="6" w:space="0" w:color="000000"/>
              <w:right w:val="single" w:sz="6" w:space="0" w:color="000000"/>
            </w:tcBorders>
            <w:tcPrChange w:id="64" w:author="Michael Markowitz" w:date="2023-02-15T08:16:00Z">
              <w:tcPr>
                <w:tcW w:w="2520" w:type="dxa"/>
                <w:tcBorders>
                  <w:top w:val="single" w:sz="6" w:space="0" w:color="000000"/>
                  <w:left w:val="single" w:sz="6" w:space="0" w:color="000000"/>
                  <w:bottom w:val="single" w:sz="6" w:space="0" w:color="000000"/>
                  <w:right w:val="single" w:sz="6" w:space="0" w:color="000000"/>
                </w:tcBorders>
              </w:tcPr>
            </w:tcPrChange>
          </w:tcPr>
          <w:p w14:paraId="78E8CCE2" w14:textId="77777777" w:rsidR="00167A65" w:rsidRDefault="00000000">
            <w:pPr>
              <w:pStyle w:val="Table"/>
              <w:jc w:val="center"/>
              <w:rPr>
                <w:rFonts w:ascii="Arial" w:hAnsi="Arial" w:cs="Arial"/>
                <w:sz w:val="20"/>
              </w:rPr>
            </w:pPr>
            <w:r>
              <w:rPr>
                <w:rFonts w:ascii="Arial" w:hAnsi="Arial" w:cs="Arial"/>
                <w:sz w:val="20"/>
              </w:rPr>
              <w:t>Byte array</w:t>
            </w:r>
          </w:p>
        </w:tc>
        <w:tc>
          <w:tcPr>
            <w:tcW w:w="3776" w:type="dxa"/>
            <w:tcBorders>
              <w:top w:val="single" w:sz="6" w:space="0" w:color="000000"/>
              <w:left w:val="single" w:sz="6" w:space="0" w:color="000000"/>
              <w:bottom w:val="single" w:sz="6" w:space="0" w:color="000000"/>
              <w:right w:val="single" w:sz="6" w:space="0" w:color="000000"/>
            </w:tcBorders>
            <w:tcPrChange w:id="65" w:author="Michael Markowitz" w:date="2023-02-15T08:16:00Z">
              <w:tcPr>
                <w:tcW w:w="1980" w:type="dxa"/>
                <w:tcBorders>
                  <w:top w:val="single" w:sz="6" w:space="0" w:color="000000"/>
                  <w:left w:val="single" w:sz="6" w:space="0" w:color="000000"/>
                  <w:bottom w:val="single" w:sz="6" w:space="0" w:color="000000"/>
                  <w:right w:val="single" w:sz="6" w:space="0" w:color="000000"/>
                </w:tcBorders>
              </w:tcPr>
            </w:tcPrChange>
          </w:tcPr>
          <w:p w14:paraId="1608E540" w14:textId="77777777" w:rsidR="00167A65" w:rsidRDefault="00000000">
            <w:pPr>
              <w:pStyle w:val="Table"/>
              <w:rPr>
                <w:rFonts w:ascii="Arial" w:hAnsi="Arial" w:cs="Arial"/>
                <w:sz w:val="20"/>
              </w:rPr>
            </w:pPr>
            <w:r>
              <w:rPr>
                <w:rFonts w:ascii="Arial" w:hAnsi="Arial" w:cs="Arial"/>
                <w:sz w:val="20"/>
              </w:rPr>
              <w:t>SHA-1 hash of the certificate (default empty). Hash algorithm is defined by CKA_NAME_HASH_ALGORITHM</w:t>
            </w:r>
          </w:p>
        </w:tc>
      </w:tr>
      <w:tr w:rsidR="00167A65" w14:paraId="3C12E8F9" w14:textId="77777777" w:rsidTr="000E317F">
        <w:tc>
          <w:tcPr>
            <w:tcW w:w="3582" w:type="dxa"/>
            <w:tcBorders>
              <w:left w:val="single" w:sz="6" w:space="0" w:color="000000"/>
              <w:bottom w:val="single" w:sz="6" w:space="0" w:color="000000"/>
              <w:right w:val="single" w:sz="6" w:space="0" w:color="000000"/>
            </w:tcBorders>
            <w:tcPrChange w:id="66" w:author="Michael Markowitz" w:date="2023-02-15T08:16:00Z">
              <w:tcPr>
                <w:tcW w:w="4230" w:type="dxa"/>
                <w:tcBorders>
                  <w:left w:val="single" w:sz="6" w:space="0" w:color="000000"/>
                  <w:bottom w:val="single" w:sz="6" w:space="0" w:color="000000"/>
                  <w:right w:val="single" w:sz="6" w:space="0" w:color="000000"/>
                </w:tcBorders>
              </w:tcPr>
            </w:tcPrChange>
          </w:tcPr>
          <w:p w14:paraId="7E9A2E94" w14:textId="77777777" w:rsidR="00167A65" w:rsidRDefault="00000000">
            <w:pPr>
              <w:pStyle w:val="Table"/>
              <w:rPr>
                <w:rFonts w:ascii="Arial" w:hAnsi="Arial" w:cs="Arial"/>
                <w:sz w:val="20"/>
              </w:rPr>
            </w:pPr>
            <w:r>
              <w:rPr>
                <w:rFonts w:ascii="Arial" w:hAnsi="Arial" w:cs="Arial"/>
                <w:sz w:val="20"/>
              </w:rPr>
              <w:t>CKA_NAME_HASH_ALGORITHM</w:t>
            </w:r>
            <w:r>
              <w:rPr>
                <w:rFonts w:ascii="Arial" w:hAnsi="Arial" w:cs="Arial"/>
                <w:sz w:val="20"/>
                <w:vertAlign w:val="superscript"/>
              </w:rPr>
              <w:t>2</w:t>
            </w:r>
          </w:p>
        </w:tc>
        <w:tc>
          <w:tcPr>
            <w:tcW w:w="2614" w:type="dxa"/>
            <w:tcBorders>
              <w:left w:val="single" w:sz="6" w:space="0" w:color="000000"/>
              <w:bottom w:val="single" w:sz="6" w:space="0" w:color="000000"/>
              <w:right w:val="single" w:sz="6" w:space="0" w:color="000000"/>
            </w:tcBorders>
            <w:tcPrChange w:id="67" w:author="Michael Markowitz" w:date="2023-02-15T08:16:00Z">
              <w:tcPr>
                <w:tcW w:w="2520" w:type="dxa"/>
                <w:tcBorders>
                  <w:left w:val="single" w:sz="6" w:space="0" w:color="000000"/>
                  <w:bottom w:val="single" w:sz="6" w:space="0" w:color="000000"/>
                  <w:right w:val="single" w:sz="6" w:space="0" w:color="000000"/>
                </w:tcBorders>
              </w:tcPr>
            </w:tcPrChange>
          </w:tcPr>
          <w:p w14:paraId="7BF9DA13" w14:textId="77777777" w:rsidR="00167A65" w:rsidRDefault="00000000">
            <w:pPr>
              <w:pStyle w:val="Table"/>
              <w:rPr>
                <w:rFonts w:ascii="Arial" w:hAnsi="Arial" w:cs="Arial"/>
                <w:sz w:val="20"/>
              </w:rPr>
            </w:pPr>
            <w:r>
              <w:rPr>
                <w:rFonts w:ascii="Arial" w:hAnsi="Arial" w:cs="Arial"/>
                <w:sz w:val="20"/>
              </w:rPr>
              <w:t>CK_MECHANISM_TYPE</w:t>
            </w:r>
          </w:p>
        </w:tc>
        <w:tc>
          <w:tcPr>
            <w:tcW w:w="3776" w:type="dxa"/>
            <w:tcBorders>
              <w:left w:val="single" w:sz="6" w:space="0" w:color="000000"/>
              <w:bottom w:val="single" w:sz="6" w:space="0" w:color="000000"/>
              <w:right w:val="single" w:sz="6" w:space="0" w:color="000000"/>
            </w:tcBorders>
            <w:tcPrChange w:id="68" w:author="Michael Markowitz" w:date="2023-02-15T08:16:00Z">
              <w:tcPr>
                <w:tcW w:w="1980" w:type="dxa"/>
                <w:tcBorders>
                  <w:left w:val="single" w:sz="6" w:space="0" w:color="000000"/>
                  <w:bottom w:val="single" w:sz="6" w:space="0" w:color="000000"/>
                  <w:right w:val="single" w:sz="6" w:space="0" w:color="000000"/>
                </w:tcBorders>
              </w:tcPr>
            </w:tcPrChange>
          </w:tcPr>
          <w:p w14:paraId="3B3003EA" w14:textId="77777777" w:rsidR="00167A65" w:rsidRDefault="00000000">
            <w:pPr>
              <w:pStyle w:val="Table"/>
              <w:rPr>
                <w:rFonts w:ascii="Arial" w:hAnsi="Arial" w:cs="Arial"/>
                <w:sz w:val="20"/>
              </w:rPr>
            </w:pPr>
            <w:r>
              <w:rPr>
                <w:rFonts w:ascii="Arial" w:hAnsi="Arial" w:cs="Arial"/>
                <w:sz w:val="20"/>
              </w:rPr>
              <w:t>Defines the mechanism used to calculate CKA_HASH_OF_SUBJECT_PUBLIC_KEY and CKA_HASH_OF_ISSUER_PUBLIC_KEY. If the attribute is not present then the type defaults to SHA-1.</w:t>
            </w:r>
          </w:p>
        </w:tc>
      </w:tr>
      <w:tr w:rsidR="00167A65" w14:paraId="389FD15A" w14:textId="77777777" w:rsidTr="000E317F">
        <w:tc>
          <w:tcPr>
            <w:tcW w:w="3582" w:type="dxa"/>
            <w:tcBorders>
              <w:left w:val="single" w:sz="6" w:space="0" w:color="000000"/>
              <w:bottom w:val="single" w:sz="6" w:space="0" w:color="000000"/>
              <w:right w:val="single" w:sz="6" w:space="0" w:color="000000"/>
            </w:tcBorders>
            <w:tcPrChange w:id="69" w:author="Michael Markowitz" w:date="2023-02-15T08:16:00Z">
              <w:tcPr>
                <w:tcW w:w="4230" w:type="dxa"/>
                <w:tcBorders>
                  <w:left w:val="single" w:sz="6" w:space="0" w:color="000000"/>
                  <w:bottom w:val="single" w:sz="6" w:space="0" w:color="000000"/>
                  <w:right w:val="single" w:sz="6" w:space="0" w:color="000000"/>
                </w:tcBorders>
              </w:tcPr>
            </w:tcPrChange>
          </w:tcPr>
          <w:p w14:paraId="3C805E71" w14:textId="77777777" w:rsidR="00167A65" w:rsidRDefault="00000000">
            <w:pPr>
              <w:pStyle w:val="Table"/>
              <w:rPr>
                <w:rFonts w:ascii="Arial" w:hAnsi="Arial" w:cs="Arial"/>
                <w:sz w:val="20"/>
              </w:rPr>
            </w:pPr>
            <w:r>
              <w:t>CKA_TRUST_SERVER_AUTH</w:t>
            </w:r>
            <w:r>
              <w:rPr>
                <w:vertAlign w:val="superscript"/>
              </w:rPr>
              <w:t>3</w:t>
            </w:r>
          </w:p>
        </w:tc>
        <w:tc>
          <w:tcPr>
            <w:tcW w:w="2614" w:type="dxa"/>
            <w:tcBorders>
              <w:left w:val="single" w:sz="6" w:space="0" w:color="000000"/>
              <w:bottom w:val="single" w:sz="6" w:space="0" w:color="000000"/>
              <w:right w:val="single" w:sz="6" w:space="0" w:color="000000"/>
            </w:tcBorders>
            <w:tcPrChange w:id="70" w:author="Michael Markowitz" w:date="2023-02-15T08:16:00Z">
              <w:tcPr>
                <w:tcW w:w="2520" w:type="dxa"/>
                <w:tcBorders>
                  <w:left w:val="single" w:sz="6" w:space="0" w:color="000000"/>
                  <w:bottom w:val="single" w:sz="6" w:space="0" w:color="000000"/>
                  <w:right w:val="single" w:sz="6" w:space="0" w:color="000000"/>
                </w:tcBorders>
              </w:tcPr>
            </w:tcPrChange>
          </w:tcPr>
          <w:p w14:paraId="23B3E18E" w14:textId="77777777" w:rsidR="00167A65" w:rsidRDefault="00000000">
            <w:pPr>
              <w:pStyle w:val="Table"/>
              <w:rPr>
                <w:rFonts w:ascii="Arial" w:hAnsi="Arial" w:cs="Arial"/>
                <w:sz w:val="20"/>
              </w:rPr>
            </w:pPr>
            <w:r>
              <w:t>CK_TRUST</w:t>
            </w:r>
          </w:p>
        </w:tc>
        <w:tc>
          <w:tcPr>
            <w:tcW w:w="3776" w:type="dxa"/>
            <w:tcBorders>
              <w:left w:val="single" w:sz="6" w:space="0" w:color="000000"/>
              <w:bottom w:val="single" w:sz="6" w:space="0" w:color="000000"/>
              <w:right w:val="single" w:sz="6" w:space="0" w:color="000000"/>
            </w:tcBorders>
            <w:tcPrChange w:id="71" w:author="Michael Markowitz" w:date="2023-02-15T08:16:00Z">
              <w:tcPr>
                <w:tcW w:w="1980" w:type="dxa"/>
                <w:tcBorders>
                  <w:left w:val="single" w:sz="6" w:space="0" w:color="000000"/>
                  <w:bottom w:val="single" w:sz="6" w:space="0" w:color="000000"/>
                  <w:right w:val="single" w:sz="6" w:space="0" w:color="000000"/>
                </w:tcBorders>
              </w:tcPr>
            </w:tcPrChange>
          </w:tcPr>
          <w:p w14:paraId="46E0C985" w14:textId="77777777" w:rsidR="00167A65" w:rsidRDefault="00000000">
            <w:pPr>
              <w:pStyle w:val="Table"/>
              <w:rPr>
                <w:rFonts w:ascii="Arial" w:hAnsi="Arial" w:cs="Arial"/>
                <w:sz w:val="20"/>
              </w:rPr>
            </w:pPr>
            <w:r>
              <w:t>Trusted for authenticating a server in a client/server module (example TLS/SSL/SSH)</w:t>
            </w:r>
          </w:p>
        </w:tc>
      </w:tr>
      <w:tr w:rsidR="00167A65" w14:paraId="12850105" w14:textId="77777777" w:rsidTr="000E317F">
        <w:tc>
          <w:tcPr>
            <w:tcW w:w="3582" w:type="dxa"/>
            <w:tcBorders>
              <w:left w:val="single" w:sz="6" w:space="0" w:color="000000"/>
              <w:bottom w:val="single" w:sz="6" w:space="0" w:color="000000"/>
              <w:right w:val="single" w:sz="6" w:space="0" w:color="000000"/>
            </w:tcBorders>
            <w:tcPrChange w:id="72" w:author="Michael Markowitz" w:date="2023-02-15T08:16:00Z">
              <w:tcPr>
                <w:tcW w:w="4230" w:type="dxa"/>
                <w:tcBorders>
                  <w:left w:val="single" w:sz="6" w:space="0" w:color="000000"/>
                  <w:bottom w:val="single" w:sz="6" w:space="0" w:color="000000"/>
                  <w:right w:val="single" w:sz="6" w:space="0" w:color="000000"/>
                </w:tcBorders>
              </w:tcPr>
            </w:tcPrChange>
          </w:tcPr>
          <w:p w14:paraId="662F41F5" w14:textId="77777777" w:rsidR="00167A65" w:rsidRDefault="00000000">
            <w:pPr>
              <w:pStyle w:val="Table"/>
              <w:rPr>
                <w:rFonts w:ascii="Arial" w:hAnsi="Arial" w:cs="Arial"/>
                <w:sz w:val="20"/>
              </w:rPr>
            </w:pPr>
            <w:r>
              <w:t>CKA_TRUST_CLIENT_AUTH</w:t>
            </w:r>
            <w:r>
              <w:rPr>
                <w:vertAlign w:val="superscript"/>
              </w:rPr>
              <w:t>3</w:t>
            </w:r>
          </w:p>
        </w:tc>
        <w:tc>
          <w:tcPr>
            <w:tcW w:w="2614" w:type="dxa"/>
            <w:tcBorders>
              <w:left w:val="single" w:sz="6" w:space="0" w:color="000000"/>
              <w:bottom w:val="single" w:sz="6" w:space="0" w:color="000000"/>
              <w:right w:val="single" w:sz="6" w:space="0" w:color="000000"/>
            </w:tcBorders>
            <w:tcPrChange w:id="73" w:author="Michael Markowitz" w:date="2023-02-15T08:16:00Z">
              <w:tcPr>
                <w:tcW w:w="2520" w:type="dxa"/>
                <w:tcBorders>
                  <w:left w:val="single" w:sz="6" w:space="0" w:color="000000"/>
                  <w:bottom w:val="single" w:sz="6" w:space="0" w:color="000000"/>
                  <w:right w:val="single" w:sz="6" w:space="0" w:color="000000"/>
                </w:tcBorders>
              </w:tcPr>
            </w:tcPrChange>
          </w:tcPr>
          <w:p w14:paraId="3E025328" w14:textId="77777777" w:rsidR="00167A65" w:rsidRDefault="00000000">
            <w:pPr>
              <w:pStyle w:val="Table"/>
              <w:rPr>
                <w:rFonts w:ascii="Arial" w:hAnsi="Arial" w:cs="Arial"/>
                <w:sz w:val="20"/>
              </w:rPr>
            </w:pPr>
            <w:r>
              <w:t>CK_TRUST</w:t>
            </w:r>
          </w:p>
        </w:tc>
        <w:tc>
          <w:tcPr>
            <w:tcW w:w="3776" w:type="dxa"/>
            <w:tcBorders>
              <w:left w:val="single" w:sz="6" w:space="0" w:color="000000"/>
              <w:bottom w:val="single" w:sz="6" w:space="0" w:color="000000"/>
              <w:right w:val="single" w:sz="6" w:space="0" w:color="000000"/>
            </w:tcBorders>
            <w:tcPrChange w:id="74" w:author="Michael Markowitz" w:date="2023-02-15T08:16:00Z">
              <w:tcPr>
                <w:tcW w:w="1980" w:type="dxa"/>
                <w:tcBorders>
                  <w:left w:val="single" w:sz="6" w:space="0" w:color="000000"/>
                  <w:bottom w:val="single" w:sz="6" w:space="0" w:color="000000"/>
                  <w:right w:val="single" w:sz="6" w:space="0" w:color="000000"/>
                </w:tcBorders>
              </w:tcPr>
            </w:tcPrChange>
          </w:tcPr>
          <w:p w14:paraId="7A3D08BC" w14:textId="77777777" w:rsidR="00167A65" w:rsidRDefault="00000000">
            <w:pPr>
              <w:pStyle w:val="Table"/>
              <w:rPr>
                <w:rFonts w:ascii="Arial" w:hAnsi="Arial" w:cs="Arial"/>
                <w:sz w:val="20"/>
              </w:rPr>
            </w:pPr>
            <w:r>
              <w:t>Trusted for authenticating a client in a client/server module (example TLS/SSL/SSH)</w:t>
            </w:r>
          </w:p>
        </w:tc>
      </w:tr>
      <w:tr w:rsidR="00167A65" w14:paraId="622B1F89" w14:textId="77777777" w:rsidTr="000E317F">
        <w:tc>
          <w:tcPr>
            <w:tcW w:w="3582" w:type="dxa"/>
            <w:tcBorders>
              <w:left w:val="single" w:sz="6" w:space="0" w:color="000000"/>
              <w:bottom w:val="single" w:sz="6" w:space="0" w:color="000000"/>
              <w:right w:val="single" w:sz="6" w:space="0" w:color="000000"/>
            </w:tcBorders>
            <w:tcPrChange w:id="75" w:author="Michael Markowitz" w:date="2023-02-15T08:16:00Z">
              <w:tcPr>
                <w:tcW w:w="4230" w:type="dxa"/>
                <w:tcBorders>
                  <w:left w:val="single" w:sz="6" w:space="0" w:color="000000"/>
                  <w:bottom w:val="single" w:sz="6" w:space="0" w:color="000000"/>
                  <w:right w:val="single" w:sz="6" w:space="0" w:color="000000"/>
                </w:tcBorders>
              </w:tcPr>
            </w:tcPrChange>
          </w:tcPr>
          <w:p w14:paraId="1384E5E0" w14:textId="77777777" w:rsidR="00167A65" w:rsidRDefault="00000000">
            <w:pPr>
              <w:pStyle w:val="Table"/>
              <w:rPr>
                <w:rFonts w:ascii="Arial" w:hAnsi="Arial" w:cs="Arial"/>
                <w:sz w:val="20"/>
              </w:rPr>
            </w:pPr>
            <w:r>
              <w:t>CKA_TRUST_CODE_SIGNING</w:t>
            </w:r>
            <w:r>
              <w:rPr>
                <w:vertAlign w:val="superscript"/>
              </w:rPr>
              <w:t>3</w:t>
            </w:r>
          </w:p>
        </w:tc>
        <w:tc>
          <w:tcPr>
            <w:tcW w:w="2614" w:type="dxa"/>
            <w:tcBorders>
              <w:left w:val="single" w:sz="6" w:space="0" w:color="000000"/>
              <w:bottom w:val="single" w:sz="6" w:space="0" w:color="000000"/>
              <w:right w:val="single" w:sz="6" w:space="0" w:color="000000"/>
            </w:tcBorders>
            <w:tcPrChange w:id="76" w:author="Michael Markowitz" w:date="2023-02-15T08:16:00Z">
              <w:tcPr>
                <w:tcW w:w="2520" w:type="dxa"/>
                <w:tcBorders>
                  <w:left w:val="single" w:sz="6" w:space="0" w:color="000000"/>
                  <w:bottom w:val="single" w:sz="6" w:space="0" w:color="000000"/>
                  <w:right w:val="single" w:sz="6" w:space="0" w:color="000000"/>
                </w:tcBorders>
              </w:tcPr>
            </w:tcPrChange>
          </w:tcPr>
          <w:p w14:paraId="6C7379AB" w14:textId="77777777" w:rsidR="00167A65" w:rsidRDefault="00000000">
            <w:pPr>
              <w:pStyle w:val="Table"/>
              <w:rPr>
                <w:rFonts w:ascii="Arial" w:hAnsi="Arial" w:cs="Arial"/>
                <w:sz w:val="20"/>
              </w:rPr>
            </w:pPr>
            <w:r>
              <w:t>CK_TRUST</w:t>
            </w:r>
          </w:p>
        </w:tc>
        <w:tc>
          <w:tcPr>
            <w:tcW w:w="3776" w:type="dxa"/>
            <w:tcBorders>
              <w:left w:val="single" w:sz="6" w:space="0" w:color="000000"/>
              <w:bottom w:val="single" w:sz="6" w:space="0" w:color="000000"/>
              <w:right w:val="single" w:sz="6" w:space="0" w:color="000000"/>
            </w:tcBorders>
            <w:tcPrChange w:id="77" w:author="Michael Markowitz" w:date="2023-02-15T08:16:00Z">
              <w:tcPr>
                <w:tcW w:w="1980" w:type="dxa"/>
                <w:tcBorders>
                  <w:left w:val="single" w:sz="6" w:space="0" w:color="000000"/>
                  <w:bottom w:val="single" w:sz="6" w:space="0" w:color="000000"/>
                  <w:right w:val="single" w:sz="6" w:space="0" w:color="000000"/>
                </w:tcBorders>
              </w:tcPr>
            </w:tcPrChange>
          </w:tcPr>
          <w:p w14:paraId="250F9746" w14:textId="77777777" w:rsidR="00167A65" w:rsidRDefault="00000000">
            <w:pPr>
              <w:pStyle w:val="Table"/>
              <w:rPr>
                <w:rFonts w:ascii="Arial" w:hAnsi="Arial" w:cs="Arial"/>
                <w:sz w:val="20"/>
              </w:rPr>
            </w:pPr>
            <w:r>
              <w:t>Trusted for authenticating a code fragment</w:t>
            </w:r>
          </w:p>
        </w:tc>
      </w:tr>
      <w:tr w:rsidR="00167A65" w14:paraId="10DFC9EF" w14:textId="77777777" w:rsidTr="000E317F">
        <w:tc>
          <w:tcPr>
            <w:tcW w:w="3582" w:type="dxa"/>
            <w:tcBorders>
              <w:left w:val="single" w:sz="6" w:space="0" w:color="000000"/>
              <w:bottom w:val="single" w:sz="6" w:space="0" w:color="000000"/>
              <w:right w:val="single" w:sz="6" w:space="0" w:color="000000"/>
            </w:tcBorders>
            <w:tcPrChange w:id="78" w:author="Michael Markowitz" w:date="2023-02-15T08:16:00Z">
              <w:tcPr>
                <w:tcW w:w="4230" w:type="dxa"/>
                <w:tcBorders>
                  <w:left w:val="single" w:sz="6" w:space="0" w:color="000000"/>
                  <w:bottom w:val="single" w:sz="6" w:space="0" w:color="000000"/>
                  <w:right w:val="single" w:sz="6" w:space="0" w:color="000000"/>
                </w:tcBorders>
              </w:tcPr>
            </w:tcPrChange>
          </w:tcPr>
          <w:p w14:paraId="2B65B312" w14:textId="77777777" w:rsidR="00167A65" w:rsidRDefault="00000000">
            <w:pPr>
              <w:pStyle w:val="Table"/>
              <w:rPr>
                <w:rFonts w:ascii="Arial" w:hAnsi="Arial" w:cs="Arial"/>
                <w:sz w:val="20"/>
              </w:rPr>
            </w:pPr>
            <w:r>
              <w:lastRenderedPageBreak/>
              <w:t>CKA_TRUST_EMAIL_PROTECTION</w:t>
            </w:r>
            <w:r>
              <w:rPr>
                <w:vertAlign w:val="superscript"/>
              </w:rPr>
              <w:t>3</w:t>
            </w:r>
          </w:p>
        </w:tc>
        <w:tc>
          <w:tcPr>
            <w:tcW w:w="2614" w:type="dxa"/>
            <w:tcBorders>
              <w:left w:val="single" w:sz="6" w:space="0" w:color="000000"/>
              <w:bottom w:val="single" w:sz="6" w:space="0" w:color="000000"/>
              <w:right w:val="single" w:sz="6" w:space="0" w:color="000000"/>
            </w:tcBorders>
            <w:tcPrChange w:id="79" w:author="Michael Markowitz" w:date="2023-02-15T08:16:00Z">
              <w:tcPr>
                <w:tcW w:w="2520" w:type="dxa"/>
                <w:tcBorders>
                  <w:left w:val="single" w:sz="6" w:space="0" w:color="000000"/>
                  <w:bottom w:val="single" w:sz="6" w:space="0" w:color="000000"/>
                  <w:right w:val="single" w:sz="6" w:space="0" w:color="000000"/>
                </w:tcBorders>
              </w:tcPr>
            </w:tcPrChange>
          </w:tcPr>
          <w:p w14:paraId="77938D61" w14:textId="77777777" w:rsidR="00167A65" w:rsidRDefault="00000000">
            <w:pPr>
              <w:pStyle w:val="Table"/>
              <w:rPr>
                <w:rFonts w:ascii="Arial" w:hAnsi="Arial" w:cs="Arial"/>
                <w:sz w:val="20"/>
              </w:rPr>
            </w:pPr>
            <w:r>
              <w:t>CK_TRUST</w:t>
            </w:r>
          </w:p>
        </w:tc>
        <w:tc>
          <w:tcPr>
            <w:tcW w:w="3776" w:type="dxa"/>
            <w:tcBorders>
              <w:left w:val="single" w:sz="6" w:space="0" w:color="000000"/>
              <w:bottom w:val="single" w:sz="6" w:space="0" w:color="000000"/>
              <w:right w:val="single" w:sz="6" w:space="0" w:color="000000"/>
            </w:tcBorders>
            <w:tcPrChange w:id="80" w:author="Michael Markowitz" w:date="2023-02-15T08:16:00Z">
              <w:tcPr>
                <w:tcW w:w="1980" w:type="dxa"/>
                <w:tcBorders>
                  <w:left w:val="single" w:sz="6" w:space="0" w:color="000000"/>
                  <w:bottom w:val="single" w:sz="6" w:space="0" w:color="000000"/>
                  <w:right w:val="single" w:sz="6" w:space="0" w:color="000000"/>
                </w:tcBorders>
              </w:tcPr>
            </w:tcPrChange>
          </w:tcPr>
          <w:p w14:paraId="72A3CC41" w14:textId="77777777" w:rsidR="00167A65" w:rsidRDefault="00000000">
            <w:pPr>
              <w:pStyle w:val="Table"/>
              <w:rPr>
                <w:rFonts w:ascii="Arial" w:hAnsi="Arial" w:cs="Arial"/>
                <w:sz w:val="20"/>
              </w:rPr>
            </w:pPr>
            <w:r>
              <w:t>Trusted for authenticating an email user.</w:t>
            </w:r>
          </w:p>
        </w:tc>
      </w:tr>
      <w:tr w:rsidR="00167A65" w14:paraId="3877EF0B" w14:textId="77777777" w:rsidTr="000E317F">
        <w:tc>
          <w:tcPr>
            <w:tcW w:w="3582" w:type="dxa"/>
            <w:tcBorders>
              <w:left w:val="single" w:sz="6" w:space="0" w:color="000000"/>
              <w:bottom w:val="single" w:sz="6" w:space="0" w:color="000000"/>
              <w:right w:val="single" w:sz="6" w:space="0" w:color="000000"/>
            </w:tcBorders>
            <w:tcPrChange w:id="81" w:author="Michael Markowitz" w:date="2023-02-15T08:16:00Z">
              <w:tcPr>
                <w:tcW w:w="4230" w:type="dxa"/>
                <w:tcBorders>
                  <w:left w:val="single" w:sz="6" w:space="0" w:color="000000"/>
                  <w:bottom w:val="single" w:sz="6" w:space="0" w:color="000000"/>
                  <w:right w:val="single" w:sz="6" w:space="0" w:color="000000"/>
                </w:tcBorders>
              </w:tcPr>
            </w:tcPrChange>
          </w:tcPr>
          <w:p w14:paraId="74529416" w14:textId="77777777" w:rsidR="00167A65" w:rsidRDefault="00000000">
            <w:pPr>
              <w:pStyle w:val="Table"/>
              <w:rPr>
                <w:rFonts w:ascii="Arial" w:hAnsi="Arial" w:cs="Arial"/>
                <w:sz w:val="20"/>
              </w:rPr>
            </w:pPr>
            <w:r>
              <w:t>CKA_TRUST_IPSEC_IKE</w:t>
            </w:r>
            <w:r>
              <w:rPr>
                <w:vertAlign w:val="superscript"/>
              </w:rPr>
              <w:t>3</w:t>
            </w:r>
          </w:p>
        </w:tc>
        <w:tc>
          <w:tcPr>
            <w:tcW w:w="2614" w:type="dxa"/>
            <w:tcBorders>
              <w:left w:val="single" w:sz="6" w:space="0" w:color="000000"/>
              <w:bottom w:val="single" w:sz="6" w:space="0" w:color="000000"/>
              <w:right w:val="single" w:sz="6" w:space="0" w:color="000000"/>
            </w:tcBorders>
            <w:tcPrChange w:id="82" w:author="Michael Markowitz" w:date="2023-02-15T08:16:00Z">
              <w:tcPr>
                <w:tcW w:w="2520" w:type="dxa"/>
                <w:tcBorders>
                  <w:left w:val="single" w:sz="6" w:space="0" w:color="000000"/>
                  <w:bottom w:val="single" w:sz="6" w:space="0" w:color="000000"/>
                  <w:right w:val="single" w:sz="6" w:space="0" w:color="000000"/>
                </w:tcBorders>
              </w:tcPr>
            </w:tcPrChange>
          </w:tcPr>
          <w:p w14:paraId="1F080E06" w14:textId="77777777" w:rsidR="00167A65" w:rsidRDefault="00000000">
            <w:pPr>
              <w:pStyle w:val="Table"/>
              <w:rPr>
                <w:rFonts w:ascii="Arial" w:hAnsi="Arial" w:cs="Arial"/>
                <w:sz w:val="20"/>
              </w:rPr>
            </w:pPr>
            <w:r>
              <w:t>CK_TRUST</w:t>
            </w:r>
          </w:p>
        </w:tc>
        <w:tc>
          <w:tcPr>
            <w:tcW w:w="3776" w:type="dxa"/>
            <w:tcBorders>
              <w:left w:val="single" w:sz="6" w:space="0" w:color="000000"/>
              <w:bottom w:val="single" w:sz="6" w:space="0" w:color="000000"/>
              <w:right w:val="single" w:sz="6" w:space="0" w:color="000000"/>
            </w:tcBorders>
            <w:tcPrChange w:id="83" w:author="Michael Markowitz" w:date="2023-02-15T08:16:00Z">
              <w:tcPr>
                <w:tcW w:w="1980" w:type="dxa"/>
                <w:tcBorders>
                  <w:left w:val="single" w:sz="6" w:space="0" w:color="000000"/>
                  <w:bottom w:val="single" w:sz="6" w:space="0" w:color="000000"/>
                  <w:right w:val="single" w:sz="6" w:space="0" w:color="000000"/>
                </w:tcBorders>
              </w:tcPr>
            </w:tcPrChange>
          </w:tcPr>
          <w:p w14:paraId="130EC3BD" w14:textId="77777777" w:rsidR="00167A65" w:rsidRDefault="00000000">
            <w:pPr>
              <w:pStyle w:val="Table"/>
              <w:rPr>
                <w:rFonts w:ascii="Arial" w:hAnsi="Arial" w:cs="Arial"/>
                <w:sz w:val="20"/>
              </w:rPr>
            </w:pPr>
            <w:r>
              <w:t>Trusted for IPSEC</w:t>
            </w:r>
          </w:p>
        </w:tc>
      </w:tr>
      <w:tr w:rsidR="00167A65" w14:paraId="2231FE77" w14:textId="77777777" w:rsidTr="000E317F">
        <w:tc>
          <w:tcPr>
            <w:tcW w:w="3582" w:type="dxa"/>
            <w:tcBorders>
              <w:left w:val="single" w:sz="6" w:space="0" w:color="000000"/>
              <w:bottom w:val="single" w:sz="6" w:space="0" w:color="000000"/>
              <w:right w:val="single" w:sz="6" w:space="0" w:color="000000"/>
            </w:tcBorders>
            <w:tcPrChange w:id="84" w:author="Michael Markowitz" w:date="2023-02-15T08:16:00Z">
              <w:tcPr>
                <w:tcW w:w="4230" w:type="dxa"/>
                <w:tcBorders>
                  <w:left w:val="single" w:sz="6" w:space="0" w:color="000000"/>
                  <w:bottom w:val="single" w:sz="6" w:space="0" w:color="000000"/>
                  <w:right w:val="single" w:sz="6" w:space="0" w:color="000000"/>
                </w:tcBorders>
              </w:tcPr>
            </w:tcPrChange>
          </w:tcPr>
          <w:p w14:paraId="6C1A5A7A" w14:textId="77777777" w:rsidR="00167A65" w:rsidRDefault="00000000">
            <w:pPr>
              <w:pStyle w:val="Table"/>
              <w:rPr>
                <w:rFonts w:ascii="Arial" w:hAnsi="Arial" w:cs="Arial"/>
                <w:sz w:val="20"/>
              </w:rPr>
            </w:pPr>
            <w:r>
              <w:t>CKA_TRUST_TIME_STAMPING</w:t>
            </w:r>
            <w:r>
              <w:rPr>
                <w:vertAlign w:val="superscript"/>
              </w:rPr>
              <w:t>3</w:t>
            </w:r>
          </w:p>
        </w:tc>
        <w:tc>
          <w:tcPr>
            <w:tcW w:w="2614" w:type="dxa"/>
            <w:tcBorders>
              <w:left w:val="single" w:sz="6" w:space="0" w:color="000000"/>
              <w:bottom w:val="single" w:sz="6" w:space="0" w:color="000000"/>
              <w:right w:val="single" w:sz="6" w:space="0" w:color="000000"/>
            </w:tcBorders>
            <w:tcPrChange w:id="85" w:author="Michael Markowitz" w:date="2023-02-15T08:16:00Z">
              <w:tcPr>
                <w:tcW w:w="2520" w:type="dxa"/>
                <w:tcBorders>
                  <w:left w:val="single" w:sz="6" w:space="0" w:color="000000"/>
                  <w:bottom w:val="single" w:sz="6" w:space="0" w:color="000000"/>
                  <w:right w:val="single" w:sz="6" w:space="0" w:color="000000"/>
                </w:tcBorders>
              </w:tcPr>
            </w:tcPrChange>
          </w:tcPr>
          <w:p w14:paraId="4A0DE039" w14:textId="77777777" w:rsidR="00167A65" w:rsidRDefault="00000000">
            <w:pPr>
              <w:pStyle w:val="Table"/>
              <w:rPr>
                <w:rFonts w:ascii="Arial" w:hAnsi="Arial" w:cs="Arial"/>
                <w:sz w:val="20"/>
              </w:rPr>
            </w:pPr>
            <w:r>
              <w:t>CK_TRUST</w:t>
            </w:r>
          </w:p>
        </w:tc>
        <w:tc>
          <w:tcPr>
            <w:tcW w:w="3776" w:type="dxa"/>
            <w:tcBorders>
              <w:left w:val="single" w:sz="6" w:space="0" w:color="000000"/>
              <w:bottom w:val="single" w:sz="6" w:space="0" w:color="000000"/>
              <w:right w:val="single" w:sz="6" w:space="0" w:color="000000"/>
            </w:tcBorders>
            <w:tcPrChange w:id="86" w:author="Michael Markowitz" w:date="2023-02-15T08:16:00Z">
              <w:tcPr>
                <w:tcW w:w="1980" w:type="dxa"/>
                <w:tcBorders>
                  <w:left w:val="single" w:sz="6" w:space="0" w:color="000000"/>
                  <w:bottom w:val="single" w:sz="6" w:space="0" w:color="000000"/>
                  <w:right w:val="single" w:sz="6" w:space="0" w:color="000000"/>
                </w:tcBorders>
              </w:tcPr>
            </w:tcPrChange>
          </w:tcPr>
          <w:p w14:paraId="115FC5C0" w14:textId="77777777" w:rsidR="00167A65" w:rsidRDefault="00000000">
            <w:pPr>
              <w:pStyle w:val="Table"/>
              <w:rPr>
                <w:rFonts w:ascii="Arial" w:hAnsi="Arial" w:cs="Arial"/>
                <w:sz w:val="20"/>
              </w:rPr>
            </w:pPr>
            <w:r>
              <w:t>Trusted for Timestamping</w:t>
            </w:r>
          </w:p>
        </w:tc>
      </w:tr>
      <w:tr w:rsidR="00167A65" w14:paraId="70E7E91D" w14:textId="77777777" w:rsidTr="000E317F">
        <w:tc>
          <w:tcPr>
            <w:tcW w:w="3582" w:type="dxa"/>
            <w:tcBorders>
              <w:left w:val="single" w:sz="6" w:space="0" w:color="000000"/>
              <w:bottom w:val="single" w:sz="6" w:space="0" w:color="000000"/>
              <w:right w:val="single" w:sz="6" w:space="0" w:color="000000"/>
            </w:tcBorders>
            <w:tcPrChange w:id="87" w:author="Michael Markowitz" w:date="2023-02-15T08:16:00Z">
              <w:tcPr>
                <w:tcW w:w="4230" w:type="dxa"/>
                <w:tcBorders>
                  <w:left w:val="single" w:sz="6" w:space="0" w:color="000000"/>
                  <w:bottom w:val="single" w:sz="6" w:space="0" w:color="000000"/>
                  <w:right w:val="single" w:sz="6" w:space="0" w:color="000000"/>
                </w:tcBorders>
              </w:tcPr>
            </w:tcPrChange>
          </w:tcPr>
          <w:p w14:paraId="72FBD90B" w14:textId="77777777" w:rsidR="00167A65" w:rsidRDefault="00000000">
            <w:pPr>
              <w:pStyle w:val="Table"/>
              <w:rPr>
                <w:rFonts w:ascii="Arial" w:hAnsi="Arial" w:cs="Arial"/>
                <w:sz w:val="20"/>
              </w:rPr>
            </w:pPr>
            <w:r>
              <w:t>CKA_TRUST_OCSP_SIGNING</w:t>
            </w:r>
            <w:r>
              <w:rPr>
                <w:vertAlign w:val="superscript"/>
              </w:rPr>
              <w:t>3</w:t>
            </w:r>
          </w:p>
        </w:tc>
        <w:tc>
          <w:tcPr>
            <w:tcW w:w="2614" w:type="dxa"/>
            <w:tcBorders>
              <w:left w:val="single" w:sz="6" w:space="0" w:color="000000"/>
              <w:bottom w:val="single" w:sz="6" w:space="0" w:color="000000"/>
              <w:right w:val="single" w:sz="6" w:space="0" w:color="000000"/>
            </w:tcBorders>
            <w:tcPrChange w:id="88" w:author="Michael Markowitz" w:date="2023-02-15T08:16:00Z">
              <w:tcPr>
                <w:tcW w:w="2520" w:type="dxa"/>
                <w:tcBorders>
                  <w:left w:val="single" w:sz="6" w:space="0" w:color="000000"/>
                  <w:bottom w:val="single" w:sz="6" w:space="0" w:color="000000"/>
                  <w:right w:val="single" w:sz="6" w:space="0" w:color="000000"/>
                </w:tcBorders>
              </w:tcPr>
            </w:tcPrChange>
          </w:tcPr>
          <w:p w14:paraId="42C27594" w14:textId="77777777" w:rsidR="00167A65" w:rsidRDefault="00000000">
            <w:pPr>
              <w:pStyle w:val="Table"/>
              <w:rPr>
                <w:rFonts w:ascii="Arial" w:hAnsi="Arial" w:cs="Arial"/>
                <w:sz w:val="20"/>
              </w:rPr>
            </w:pPr>
            <w:r>
              <w:t>CK_TRUST</w:t>
            </w:r>
          </w:p>
        </w:tc>
        <w:tc>
          <w:tcPr>
            <w:tcW w:w="3776" w:type="dxa"/>
            <w:tcBorders>
              <w:left w:val="single" w:sz="6" w:space="0" w:color="000000"/>
              <w:bottom w:val="single" w:sz="6" w:space="0" w:color="000000"/>
              <w:right w:val="single" w:sz="6" w:space="0" w:color="000000"/>
            </w:tcBorders>
            <w:tcPrChange w:id="89" w:author="Michael Markowitz" w:date="2023-02-15T08:16:00Z">
              <w:tcPr>
                <w:tcW w:w="1980" w:type="dxa"/>
                <w:tcBorders>
                  <w:left w:val="single" w:sz="6" w:space="0" w:color="000000"/>
                  <w:bottom w:val="single" w:sz="6" w:space="0" w:color="000000"/>
                  <w:right w:val="single" w:sz="6" w:space="0" w:color="000000"/>
                </w:tcBorders>
              </w:tcPr>
            </w:tcPrChange>
          </w:tcPr>
          <w:p w14:paraId="39258EE6" w14:textId="77777777" w:rsidR="00167A65" w:rsidRDefault="00000000">
            <w:pPr>
              <w:pStyle w:val="Table"/>
              <w:rPr>
                <w:rFonts w:ascii="Arial" w:hAnsi="Arial" w:cs="Arial"/>
                <w:sz w:val="20"/>
              </w:rPr>
            </w:pPr>
            <w:r>
              <w:t>Trusted for OCSP Signing</w:t>
            </w:r>
          </w:p>
        </w:tc>
      </w:tr>
    </w:tbl>
    <w:p w14:paraId="0BE6FC64" w14:textId="77777777" w:rsidR="00167A65" w:rsidRDefault="00000000">
      <w:r>
        <w:rPr>
          <w:vertAlign w:val="superscript"/>
        </w:rPr>
        <w:t>1</w:t>
      </w:r>
      <w:r>
        <w:t>MUST be specified when the object is created.</w:t>
      </w:r>
      <w:r>
        <w:rPr>
          <w:vertAlign w:val="superscript"/>
        </w:rPr>
        <w:br/>
        <w:t>2</w:t>
      </w:r>
      <w:r>
        <w:t xml:space="preserve">MUST be specified when the object is created unless all trust attributes are CKT_TRUST_UNKNOWN, or CKT_NOT_TRUSTED. </w:t>
      </w:r>
    </w:p>
    <w:p w14:paraId="376D4FBC" w14:textId="77777777" w:rsidR="00167A65" w:rsidRDefault="00000000">
      <w:r>
        <w:rPr>
          <w:vertAlign w:val="superscript"/>
        </w:rPr>
        <w:t>3</w:t>
      </w:r>
      <w:r>
        <w:t xml:space="preserve"> Missing CKA_TRUST_XXX attributes are treated as CKT_TRUST_UNKNOWN. </w:t>
      </w:r>
    </w:p>
    <w:p w14:paraId="7798BD1B" w14:textId="77777777" w:rsidR="00167A65" w:rsidRDefault="00167A65"/>
    <w:p w14:paraId="399B9E88" w14:textId="77777777" w:rsidR="00167A65" w:rsidRDefault="00000000">
      <w:r>
        <w:t>CKA_TRUST_XXX attributes map roughly to Certificate EKU values, and carry the same semantics. If CKA_MODIFIABLE is not set in the template, the it defaults to CK_TRUE, if CKA_PRIVATE is not set in the template, it defaults to CK_FALSE.</w:t>
      </w:r>
    </w:p>
    <w:p w14:paraId="221DACA3" w14:textId="77777777" w:rsidR="00167A65" w:rsidRDefault="00167A65">
      <w:pPr>
        <w:rPr>
          <w:bCs/>
        </w:rPr>
      </w:pPr>
    </w:p>
    <w:p w14:paraId="0BC34441" w14:textId="0F5E05ED" w:rsidR="009E2057" w:rsidRDefault="00000000">
      <w:pPr>
        <w:rPr>
          <w:ins w:id="90" w:author="Michael Markowitz" w:date="2023-02-15T07:38:00Z"/>
        </w:rPr>
      </w:pPr>
      <w:del w:id="91" w:author="Michael Markowitz" w:date="2023-02-15T07:37:00Z">
        <w:r w:rsidDel="009E2057">
          <w:delText xml:space="preserve"> </w:delText>
        </w:r>
      </w:del>
      <w:ins w:id="92" w:author="Michael Markowitz" w:date="2023-02-15T07:38:00Z">
        <w:r w:rsidR="009E2057">
          <w:t xml:space="preserve">To obtain the </w:t>
        </w:r>
      </w:ins>
      <w:ins w:id="93" w:author="Michael Markowitz" w:date="2023-02-15T08:12:00Z">
        <w:r w:rsidR="009B1CF5">
          <w:t xml:space="preserve">effective </w:t>
        </w:r>
      </w:ins>
      <w:ins w:id="94" w:author="Michael Markowitz" w:date="2023-02-15T07:38:00Z">
        <w:r w:rsidR="009E2057">
          <w:t xml:space="preserve">trust attributes for a given certificate, </w:t>
        </w:r>
      </w:ins>
      <w:ins w:id="95" w:author="Michael Markowitz" w:date="2023-02-15T07:56:00Z">
        <w:r w:rsidR="00DF173A">
          <w:t xml:space="preserve">a typical </w:t>
        </w:r>
      </w:ins>
      <w:ins w:id="96" w:author="Michael Markowitz" w:date="2023-02-15T07:38:00Z">
        <w:r w:rsidR="009E2057">
          <w:t>a</w:t>
        </w:r>
      </w:ins>
      <w:del w:id="97" w:author="Michael Markowitz" w:date="2023-02-15T07:38:00Z">
        <w:r w:rsidDel="009E2057">
          <w:delText>A</w:delText>
        </w:r>
      </w:del>
      <w:r>
        <w:t>pplication</w:t>
      </w:r>
      <w:del w:id="98" w:author="Michael Markowitz" w:date="2023-02-15T07:40:00Z">
        <w:r w:rsidDel="009E2057">
          <w:delText>s</w:delText>
        </w:r>
      </w:del>
      <w:r>
        <w:t xml:space="preserve"> will</w:t>
      </w:r>
      <w:ins w:id="99" w:author="Michael Markowitz" w:date="2023-02-15T07:38:00Z">
        <w:r w:rsidR="009E2057">
          <w:t>:</w:t>
        </w:r>
      </w:ins>
    </w:p>
    <w:p w14:paraId="2FB02723" w14:textId="25BD2581" w:rsidR="009E2057" w:rsidRPr="009E2057" w:rsidRDefault="009E2057" w:rsidP="009E2057">
      <w:pPr>
        <w:pStyle w:val="ListParagraph"/>
        <w:numPr>
          <w:ilvl w:val="0"/>
          <w:numId w:val="4"/>
        </w:numPr>
        <w:rPr>
          <w:ins w:id="100" w:author="Michael Markowitz" w:date="2023-02-15T07:40:00Z"/>
          <w:bCs/>
        </w:rPr>
      </w:pPr>
      <w:ins w:id="101" w:author="Michael Markowitz" w:date="2023-02-15T07:40:00Z">
        <w:r>
          <w:t>i</w:t>
        </w:r>
      </w:ins>
      <w:ins w:id="102" w:author="Michael Markowitz" w:date="2023-02-15T07:38:00Z">
        <w:r>
          <w:t xml:space="preserve">dentify </w:t>
        </w:r>
      </w:ins>
      <w:ins w:id="103" w:author="Michael Markowitz" w:date="2023-02-15T07:39:00Z">
        <w:r>
          <w:t xml:space="preserve">the tokens </w:t>
        </w:r>
      </w:ins>
      <w:ins w:id="104" w:author="Michael Markowitz" w:date="2023-02-15T07:40:00Z">
        <w:r>
          <w:t xml:space="preserve">containing </w:t>
        </w:r>
      </w:ins>
      <w:ins w:id="105" w:author="Michael Markowitz" w:date="2023-02-15T07:39:00Z">
        <w:r>
          <w:t xml:space="preserve">a </w:t>
        </w:r>
      </w:ins>
      <w:ins w:id="106" w:author="Michael Markowitz" w:date="2023-02-15T08:50:00Z">
        <w:r w:rsidR="001F6E19">
          <w:t xml:space="preserve">[matching] </w:t>
        </w:r>
      </w:ins>
      <w:ins w:id="107" w:author="Michael Markowitz" w:date="2023-02-15T07:39:00Z">
        <w:r>
          <w:t xml:space="preserve">trust object </w:t>
        </w:r>
      </w:ins>
      <w:ins w:id="108" w:author="Michael Markowitz" w:date="2023-02-15T08:49:00Z">
        <w:r w:rsidR="001F6E19">
          <w:t>(</w:t>
        </w:r>
      </w:ins>
      <w:ins w:id="109" w:author="Michael Markowitz" w:date="2023-02-15T07:40:00Z">
        <w:r>
          <w:t xml:space="preserve">with </w:t>
        </w:r>
      </w:ins>
      <w:ins w:id="110" w:author="Michael Markowitz" w:date="2023-02-15T07:41:00Z">
        <w:r>
          <w:t xml:space="preserve">matching </w:t>
        </w:r>
      </w:ins>
      <w:ins w:id="111" w:author="Michael Markowitz" w:date="2023-02-15T07:40:00Z">
        <w:r>
          <w:t>CKA_HASH_OF_CERTIFICATE</w:t>
        </w:r>
      </w:ins>
      <w:ins w:id="112" w:author="Michael Markowitz" w:date="2023-02-15T08:18:00Z">
        <w:r w:rsidR="000E317F">
          <w:t xml:space="preserve"> </w:t>
        </w:r>
        <w:commentRangeStart w:id="113"/>
        <w:r w:rsidR="000E317F">
          <w:t>???)</w:t>
        </w:r>
      </w:ins>
      <w:ins w:id="114" w:author="Michael Markowitz" w:date="2023-02-15T07:41:00Z">
        <w:r>
          <w:t>,</w:t>
        </w:r>
      </w:ins>
      <w:ins w:id="115" w:author="Michael Markowitz" w:date="2023-02-15T07:40:00Z">
        <w:r>
          <w:t xml:space="preserve"> </w:t>
        </w:r>
      </w:ins>
      <w:commentRangeEnd w:id="113"/>
      <w:ins w:id="116" w:author="Michael Markowitz" w:date="2023-02-15T08:18:00Z">
        <w:r w:rsidR="000E317F">
          <w:rPr>
            <w:rStyle w:val="CommentReference"/>
          </w:rPr>
          <w:commentReference w:id="113"/>
        </w:r>
      </w:ins>
    </w:p>
    <w:p w14:paraId="2B6FDE68" w14:textId="6B73573B" w:rsidR="009E2057" w:rsidRPr="009E2057" w:rsidRDefault="009E2057" w:rsidP="009E2057">
      <w:pPr>
        <w:pStyle w:val="ListParagraph"/>
        <w:numPr>
          <w:ilvl w:val="0"/>
          <w:numId w:val="4"/>
        </w:numPr>
        <w:rPr>
          <w:ins w:id="117" w:author="Michael Markowitz" w:date="2023-02-15T07:41:00Z"/>
          <w:bCs/>
        </w:rPr>
      </w:pPr>
      <w:ins w:id="118" w:author="Michael Markowitz" w:date="2023-02-15T07:40:00Z">
        <w:r>
          <w:t xml:space="preserve">determine which of those </w:t>
        </w:r>
      </w:ins>
      <w:ins w:id="119" w:author="Michael Markowitz" w:date="2023-02-15T07:42:00Z">
        <w:r>
          <w:t xml:space="preserve">tokens </w:t>
        </w:r>
      </w:ins>
      <w:ins w:id="120" w:author="Michael Markowitz" w:date="2023-02-15T07:40:00Z">
        <w:r>
          <w:t>should be processed (</w:t>
        </w:r>
      </w:ins>
      <w:ins w:id="121" w:author="Michael Markowitz" w:date="2023-02-15T08:05:00Z">
        <w:r w:rsidR="009B1CF5">
          <w:t xml:space="preserve">presumably </w:t>
        </w:r>
      </w:ins>
      <w:ins w:id="122" w:author="Michael Markowitz" w:date="2023-02-15T07:40:00Z">
        <w:r>
          <w:t>according to an established security polic</w:t>
        </w:r>
      </w:ins>
      <w:ins w:id="123" w:author="Michael Markowitz" w:date="2023-02-15T07:41:00Z">
        <w:r>
          <w:t>y), and</w:t>
        </w:r>
      </w:ins>
    </w:p>
    <w:p w14:paraId="6774ABE6" w14:textId="26A88220" w:rsidR="00167A65" w:rsidRPr="009E2057" w:rsidRDefault="009E2057">
      <w:pPr>
        <w:pStyle w:val="ListParagraph"/>
        <w:numPr>
          <w:ilvl w:val="0"/>
          <w:numId w:val="4"/>
        </w:numPr>
        <w:rPr>
          <w:bCs/>
        </w:rPr>
        <w:pPrChange w:id="124" w:author="Michael Markowitz" w:date="2023-02-15T07:38:00Z">
          <w:pPr/>
        </w:pPrChange>
      </w:pPr>
      <w:ins w:id="125" w:author="Michael Markowitz" w:date="2023-02-15T07:41:00Z">
        <w:r>
          <w:t>arrange those</w:t>
        </w:r>
      </w:ins>
      <w:ins w:id="126" w:author="Michael Markowitz" w:date="2023-02-15T07:42:00Z">
        <w:r>
          <w:t xml:space="preserve"> tokens in a list sorted in order of increasing </w:t>
        </w:r>
      </w:ins>
      <w:del w:id="127" w:author="Michael Markowitz" w:date="2023-02-15T07:38:00Z">
        <w:r w:rsidDel="009E2057">
          <w:delText xml:space="preserve"> </w:delText>
        </w:r>
      </w:del>
      <w:del w:id="128" w:author="Michael Markowitz" w:date="2023-02-15T07:41:00Z">
        <w:r w:rsidDel="009E2057">
          <w:delText xml:space="preserve">choose which tokens can supply trust objects, </w:delText>
        </w:r>
      </w:del>
      <w:del w:id="129" w:author="Michael Markowitz" w:date="2023-02-15T07:42:00Z">
        <w:r w:rsidDel="009E2057">
          <w:delText xml:space="preserve">and what </w:delText>
        </w:r>
      </w:del>
      <w:r>
        <w:t>priority</w:t>
      </w:r>
      <w:del w:id="130" w:author="Michael Markowitz" w:date="2023-02-15T07:42:00Z">
        <w:r w:rsidDel="009E2057">
          <w:delText xml:space="preserve"> those trust objects are processed</w:delText>
        </w:r>
      </w:del>
      <w:r>
        <w:t>.</w:t>
      </w:r>
    </w:p>
    <w:p w14:paraId="01F389B9" w14:textId="77777777" w:rsidR="00167A65" w:rsidRDefault="00167A65">
      <w:pPr>
        <w:rPr>
          <w:bCs/>
        </w:rPr>
      </w:pPr>
    </w:p>
    <w:p w14:paraId="76F738A6" w14:textId="51F438B5" w:rsidR="00167A65" w:rsidDel="0020169B" w:rsidRDefault="009E2057">
      <w:pPr>
        <w:rPr>
          <w:del w:id="131" w:author="Michael Markowitz" w:date="2023-02-15T07:46:00Z"/>
          <w:bCs/>
        </w:rPr>
      </w:pPr>
      <w:ins w:id="132" w:author="Michael Markowitz" w:date="2023-02-15T07:43:00Z">
        <w:r>
          <w:t xml:space="preserve">An initial </w:t>
        </w:r>
        <w:r w:rsidRPr="009E2057">
          <w:rPr>
            <w:i/>
            <w:iCs/>
            <w:rPrChange w:id="133" w:author="Michael Markowitz" w:date="2023-02-15T07:45:00Z">
              <w:rPr/>
            </w:rPrChange>
          </w:rPr>
          <w:t>working set</w:t>
        </w:r>
        <w:r>
          <w:t xml:space="preserve"> of attributes is obtained from the </w:t>
        </w:r>
      </w:ins>
      <w:ins w:id="134" w:author="Michael Markowitz" w:date="2023-02-15T07:45:00Z">
        <w:r w:rsidR="0020169B">
          <w:t xml:space="preserve">matching Trust object in the </w:t>
        </w:r>
      </w:ins>
      <w:ins w:id="135" w:author="Michael Markowitz" w:date="2023-02-15T07:43:00Z">
        <w:r>
          <w:t xml:space="preserve">first </w:t>
        </w:r>
      </w:ins>
      <w:ins w:id="136" w:author="Michael Markowitz" w:date="2023-02-15T07:44:00Z">
        <w:r>
          <w:t xml:space="preserve">(lowest priority) </w:t>
        </w:r>
      </w:ins>
      <w:ins w:id="137" w:author="Michael Markowitz" w:date="2023-02-15T07:43:00Z">
        <w:r>
          <w:t>token in the list.</w:t>
        </w:r>
      </w:ins>
      <w:ins w:id="138" w:author="Michael Markowitz" w:date="2023-02-15T07:44:00Z">
        <w:r>
          <w:t xml:space="preserve"> </w:t>
        </w:r>
      </w:ins>
      <w:del w:id="139" w:author="Michael Markowitz" w:date="2023-02-15T07:45:00Z">
        <w:r w:rsidDel="0020169B">
          <w:delText xml:space="preserve">Applications process Trust objects starting with the object from the lowest priority token. </w:delText>
        </w:r>
      </w:del>
      <w:ins w:id="140" w:author="Michael Markowitz" w:date="2023-02-15T07:46:00Z">
        <w:r w:rsidR="0020169B">
          <w:t xml:space="preserve">The matching Trust objects of successive tokens are then </w:t>
        </w:r>
      </w:ins>
      <w:ins w:id="141" w:author="Michael Markowitz" w:date="2023-02-15T08:06:00Z">
        <w:r w:rsidR="009B1CF5">
          <w:t xml:space="preserve">iteratively </w:t>
        </w:r>
      </w:ins>
      <w:ins w:id="142" w:author="Michael Markowitz" w:date="2023-02-15T07:46:00Z">
        <w:r w:rsidR="0020169B">
          <w:t xml:space="preserve">merged into the working set as follows: </w:t>
        </w:r>
      </w:ins>
      <w:del w:id="143" w:author="Michael Markowitz" w:date="2023-02-15T07:46:00Z">
        <w:r w:rsidDel="0020169B">
          <w:delText>The given certificate must match the CKA_HASH_OF_CERTIFICATE if CKA_TRUSTED,  CKA_TRUSTED_DELEGATOR, or CKA_TRUST_MUST_VERIFY is to be accepted for any trust attribute. The next token in priority is checked (including the hash if necessary). If the trust object exists, it is merged with the first trust object as follows.</w:delText>
        </w:r>
      </w:del>
    </w:p>
    <w:p w14:paraId="79B140F0" w14:textId="77777777" w:rsidR="0020169B" w:rsidRDefault="0020169B" w:rsidP="0020169B">
      <w:pPr>
        <w:rPr>
          <w:ins w:id="144" w:author="Michael Markowitz" w:date="2023-02-15T07:47:00Z"/>
        </w:rPr>
      </w:pPr>
    </w:p>
    <w:p w14:paraId="05452C3A" w14:textId="01AAD3E0" w:rsidR="00167A65" w:rsidRPr="0020169B" w:rsidRDefault="0020169B">
      <w:pPr>
        <w:pStyle w:val="ListParagraph"/>
        <w:numPr>
          <w:ilvl w:val="0"/>
          <w:numId w:val="5"/>
        </w:numPr>
        <w:rPr>
          <w:bCs/>
        </w:rPr>
        <w:pPrChange w:id="145" w:author="Michael Markowitz" w:date="2023-02-15T07:47:00Z">
          <w:pPr>
            <w:numPr>
              <w:numId w:val="3"/>
            </w:numPr>
            <w:tabs>
              <w:tab w:val="num" w:pos="720"/>
            </w:tabs>
            <w:ind w:left="720" w:hanging="360"/>
          </w:pPr>
        </w:pPrChange>
      </w:pPr>
      <w:ins w:id="146" w:author="Michael Markowitz" w:date="2023-02-15T07:48:00Z">
        <w:r>
          <w:t>i</w:t>
        </w:r>
      </w:ins>
      <w:del w:id="147" w:author="Michael Markowitz" w:date="2023-02-15T07:48:00Z">
        <w:r w:rsidDel="0020169B">
          <w:delText>I</w:delText>
        </w:r>
      </w:del>
      <w:r>
        <w:t xml:space="preserve">f </w:t>
      </w:r>
      <w:ins w:id="148" w:author="Michael Markowitz" w:date="2023-02-15T08:00:00Z">
        <w:r w:rsidR="009B1CF5">
          <w:t xml:space="preserve">the value of </w:t>
        </w:r>
      </w:ins>
      <w:ins w:id="149" w:author="Michael Markowitz" w:date="2023-02-15T07:57:00Z">
        <w:r w:rsidR="00DF173A">
          <w:t>a</w:t>
        </w:r>
      </w:ins>
      <w:del w:id="150" w:author="Michael Markowitz" w:date="2023-02-15T07:57:00Z">
        <w:r w:rsidDel="00DF173A">
          <w:delText>the</w:delText>
        </w:r>
      </w:del>
      <w:r>
        <w:t xml:space="preserve"> trust attribute </w:t>
      </w:r>
      <w:del w:id="151" w:author="Michael Markowitz" w:date="2023-02-15T08:00:00Z">
        <w:r w:rsidDel="009B1CF5">
          <w:delText xml:space="preserve">value </w:delText>
        </w:r>
      </w:del>
      <w:del w:id="152" w:author="Michael Markowitz" w:date="2023-02-15T07:59:00Z">
        <w:r w:rsidDel="009B1CF5">
          <w:delText xml:space="preserve">of </w:delText>
        </w:r>
      </w:del>
      <w:ins w:id="153" w:author="Michael Markowitz" w:date="2023-02-15T07:59:00Z">
        <w:r w:rsidR="009B1CF5">
          <w:t xml:space="preserve">in </w:t>
        </w:r>
      </w:ins>
      <w:r>
        <w:t xml:space="preserve">the </w:t>
      </w:r>
      <w:del w:id="154" w:author="Michael Markowitz" w:date="2023-02-15T07:48:00Z">
        <w:r w:rsidDel="0020169B">
          <w:delText xml:space="preserve">new </w:delText>
        </w:r>
      </w:del>
      <w:ins w:id="155" w:author="Michael Markowitz" w:date="2023-02-15T07:48:00Z">
        <w:r>
          <w:t xml:space="preserve">current </w:t>
        </w:r>
      </w:ins>
      <w:r>
        <w:t xml:space="preserve">object is CKT_TRUST_UNKNOWN, the </w:t>
      </w:r>
      <w:ins w:id="156" w:author="Michael Markowitz" w:date="2023-02-15T08:01:00Z">
        <w:r w:rsidR="009B1CF5">
          <w:t xml:space="preserve">value of the </w:t>
        </w:r>
      </w:ins>
      <w:ins w:id="157" w:author="Michael Markowitz" w:date="2023-02-15T07:59:00Z">
        <w:r w:rsidR="009B1CF5">
          <w:t xml:space="preserve">corresponding </w:t>
        </w:r>
      </w:ins>
      <w:r>
        <w:t xml:space="preserve">trust attribute </w:t>
      </w:r>
      <w:ins w:id="158" w:author="Michael Markowitz" w:date="2023-02-15T07:59:00Z">
        <w:r w:rsidR="009B1CF5">
          <w:t>is left unchanged</w:t>
        </w:r>
      </w:ins>
      <w:del w:id="159" w:author="Michael Markowitz" w:date="2023-02-15T07:59:00Z">
        <w:r w:rsidDel="009B1CF5">
          <w:delText>value of the original trust object becomes the trust attribute value of the merged trust object.</w:delText>
        </w:r>
      </w:del>
      <w:ins w:id="160" w:author="Michael Markowitz" w:date="2023-02-15T07:59:00Z">
        <w:r w:rsidR="009B1CF5">
          <w:t>,</w:t>
        </w:r>
      </w:ins>
    </w:p>
    <w:p w14:paraId="49BE511C" w14:textId="64B65A84" w:rsidR="00167A65" w:rsidRDefault="009B1CF5">
      <w:pPr>
        <w:numPr>
          <w:ilvl w:val="0"/>
          <w:numId w:val="6"/>
        </w:numPr>
        <w:rPr>
          <w:bCs/>
        </w:rPr>
        <w:pPrChange w:id="161" w:author="Michael Markowitz" w:date="2023-02-15T07:59:00Z">
          <w:pPr>
            <w:numPr>
              <w:numId w:val="3"/>
            </w:numPr>
            <w:tabs>
              <w:tab w:val="num" w:pos="720"/>
            </w:tabs>
            <w:ind w:left="720" w:hanging="360"/>
          </w:pPr>
        </w:pPrChange>
      </w:pPr>
      <w:ins w:id="162" w:author="Michael Markowitz" w:date="2023-02-15T07:59:00Z">
        <w:r>
          <w:t>o</w:t>
        </w:r>
      </w:ins>
      <w:del w:id="163" w:author="Michael Markowitz" w:date="2023-02-15T07:59:00Z">
        <w:r w:rsidDel="009B1CF5">
          <w:delText>O</w:delText>
        </w:r>
      </w:del>
      <w:r>
        <w:t xml:space="preserve">therwise the </w:t>
      </w:r>
      <w:ins w:id="164" w:author="Michael Markowitz" w:date="2023-02-15T08:00:00Z">
        <w:r>
          <w:t>value of th</w:t>
        </w:r>
      </w:ins>
      <w:ins w:id="165" w:author="Michael Markowitz" w:date="2023-02-15T08:01:00Z">
        <w:r>
          <w:t>at</w:t>
        </w:r>
      </w:ins>
      <w:ins w:id="166" w:author="Michael Markowitz" w:date="2023-02-15T08:00:00Z">
        <w:r>
          <w:t xml:space="preserve"> </w:t>
        </w:r>
      </w:ins>
      <w:r>
        <w:t xml:space="preserve">trust attribute </w:t>
      </w:r>
      <w:ins w:id="167" w:author="Michael Markowitz" w:date="2023-02-15T08:01:00Z">
        <w:r>
          <w:t>is replaced by the value</w:t>
        </w:r>
      </w:ins>
      <w:ins w:id="168" w:author="Michael Markowitz" w:date="2023-02-15T08:02:00Z">
        <w:r>
          <w:t xml:space="preserve"> in the current object</w:t>
        </w:r>
      </w:ins>
      <w:del w:id="169" w:author="Michael Markowitz" w:date="2023-02-15T08:01:00Z">
        <w:r w:rsidDel="009B1CF5">
          <w:delText xml:space="preserve">of the </w:delText>
        </w:r>
      </w:del>
      <w:del w:id="170" w:author="Michael Markowitz" w:date="2023-02-15T08:00:00Z">
        <w:r w:rsidDel="009B1CF5">
          <w:delText xml:space="preserve">new </w:delText>
        </w:r>
      </w:del>
      <w:del w:id="171" w:author="Michael Markowitz" w:date="2023-02-15T08:01:00Z">
        <w:r w:rsidDel="009B1CF5">
          <w:delText xml:space="preserve">object </w:delText>
        </w:r>
      </w:del>
      <w:del w:id="172" w:author="Michael Markowitz" w:date="2023-02-15T08:00:00Z">
        <w:r w:rsidDel="009B1CF5">
          <w:delText xml:space="preserve">becomes </w:delText>
        </w:r>
      </w:del>
      <w:del w:id="173" w:author="Michael Markowitz" w:date="2023-02-15T08:01:00Z">
        <w:r w:rsidDel="009B1CF5">
          <w:delText xml:space="preserve">the </w:delText>
        </w:r>
      </w:del>
      <w:del w:id="174" w:author="Michael Markowitz" w:date="2023-02-15T08:00:00Z">
        <w:r w:rsidDel="009B1CF5">
          <w:delText xml:space="preserve"> </w:delText>
        </w:r>
      </w:del>
      <w:del w:id="175" w:author="Michael Markowitz" w:date="2023-02-15T08:01:00Z">
        <w:r w:rsidDel="009B1CF5">
          <w:delText>trust attribute value of the merged trust object</w:delText>
        </w:r>
      </w:del>
      <w:r>
        <w:t>.</w:t>
      </w:r>
    </w:p>
    <w:p w14:paraId="59DF4477" w14:textId="77777777" w:rsidR="009B1CF5" w:rsidRDefault="009B1CF5">
      <w:pPr>
        <w:rPr>
          <w:ins w:id="176" w:author="Michael Markowitz" w:date="2023-02-15T08:03:00Z"/>
        </w:rPr>
      </w:pPr>
    </w:p>
    <w:p w14:paraId="253A872D" w14:textId="15239DDA" w:rsidR="00167A65" w:rsidRDefault="00000000">
      <w:pPr>
        <w:rPr>
          <w:ins w:id="177" w:author="Michael Markowitz" w:date="2023-02-15T08:04:00Z"/>
        </w:rPr>
      </w:pPr>
      <w:del w:id="178" w:author="Michael Markowitz" w:date="2023-02-15T08:02:00Z">
        <w:r w:rsidDel="009B1CF5">
          <w:delText xml:space="preserve">The merged trust object becomes the original trust object and the next token in priority is processed. </w:delText>
        </w:r>
      </w:del>
      <w:r>
        <w:t xml:space="preserve">The </w:t>
      </w:r>
      <w:ins w:id="179" w:author="Michael Markowitz" w:date="2023-02-15T08:12:00Z">
        <w:r w:rsidR="009B1CF5">
          <w:t xml:space="preserve">final effective </w:t>
        </w:r>
      </w:ins>
      <w:ins w:id="180" w:author="Michael Markowitz" w:date="2023-02-15T08:04:00Z">
        <w:r w:rsidR="009B1CF5">
          <w:t xml:space="preserve">set of </w:t>
        </w:r>
      </w:ins>
      <w:del w:id="181" w:author="Michael Markowitz" w:date="2023-02-15T08:12:00Z">
        <w:r w:rsidDel="009B1CF5">
          <w:delText xml:space="preserve">final </w:delText>
        </w:r>
      </w:del>
      <w:r>
        <w:t xml:space="preserve">trust </w:t>
      </w:r>
      <w:del w:id="182" w:author="Michael Markowitz" w:date="2023-02-15T08:03:00Z">
        <w:r w:rsidDel="009B1CF5">
          <w:delText xml:space="preserve">object </w:delText>
        </w:r>
      </w:del>
      <w:ins w:id="183" w:author="Michael Markowitz" w:date="2023-02-15T08:03:00Z">
        <w:r w:rsidR="009B1CF5">
          <w:t>attribute</w:t>
        </w:r>
      </w:ins>
      <w:ins w:id="184" w:author="Michael Markowitz" w:date="2023-02-15T08:12:00Z">
        <w:r w:rsidR="009B1CF5">
          <w:t xml:space="preserve"> values</w:t>
        </w:r>
      </w:ins>
      <w:ins w:id="185" w:author="Michael Markowitz" w:date="2023-02-15T08:03:00Z">
        <w:r w:rsidR="009B1CF5">
          <w:t xml:space="preserve"> </w:t>
        </w:r>
      </w:ins>
      <w:ins w:id="186" w:author="Michael Markowitz" w:date="2023-02-15T08:04:00Z">
        <w:r w:rsidR="009B1CF5">
          <w:t xml:space="preserve">are to be interpreted as </w:t>
        </w:r>
      </w:ins>
      <w:del w:id="187" w:author="Michael Markowitz" w:date="2023-02-15T08:04:00Z">
        <w:r w:rsidDel="009B1CF5">
          <w:delText xml:space="preserve">can then be used when evaluating a certificate. The meaning of the final attributes are as </w:delText>
        </w:r>
      </w:del>
      <w:r>
        <w:t>follows:</w:t>
      </w:r>
    </w:p>
    <w:p w14:paraId="0193AF5D" w14:textId="77777777" w:rsidR="009B1CF5" w:rsidRDefault="009B1CF5">
      <w:pPr>
        <w:rPr>
          <w:bCs/>
        </w:rPr>
      </w:pPr>
    </w:p>
    <w:tbl>
      <w:tblPr>
        <w:tblStyle w:val="TableGrid"/>
        <w:tblW w:w="0" w:type="auto"/>
        <w:tblLook w:val="04A0" w:firstRow="1" w:lastRow="0" w:firstColumn="1" w:lastColumn="0" w:noHBand="0" w:noVBand="1"/>
      </w:tblPr>
      <w:tblGrid>
        <w:gridCol w:w="4230"/>
        <w:gridCol w:w="5958"/>
      </w:tblGrid>
      <w:tr w:rsidR="009B1CF5" w14:paraId="45D14282" w14:textId="77777777" w:rsidTr="0020169B">
        <w:trPr>
          <w:ins w:id="188" w:author="Michael Markowitz" w:date="2023-02-15T07:49:00Z"/>
        </w:trPr>
        <w:tc>
          <w:tcPr>
            <w:tcW w:w="3708" w:type="dxa"/>
          </w:tcPr>
          <w:p w14:paraId="4980ACDA" w14:textId="7FCC231C" w:rsidR="0020169B" w:rsidRDefault="0020169B">
            <w:pPr>
              <w:rPr>
                <w:ins w:id="189" w:author="Michael Markowitz" w:date="2023-02-15T07:49:00Z"/>
              </w:rPr>
            </w:pPr>
            <w:ins w:id="190" w:author="Michael Markowitz" w:date="2023-02-15T07:49:00Z">
              <w:r>
                <w:t>CKT_TRUSTED</w:t>
              </w:r>
            </w:ins>
          </w:p>
        </w:tc>
        <w:tc>
          <w:tcPr>
            <w:tcW w:w="6480" w:type="dxa"/>
          </w:tcPr>
          <w:p w14:paraId="6874042E" w14:textId="210153F3" w:rsidR="0020169B" w:rsidRDefault="0020169B">
            <w:pPr>
              <w:rPr>
                <w:ins w:id="191" w:author="Michael Markowitz" w:date="2023-02-15T07:49:00Z"/>
              </w:rPr>
            </w:pPr>
            <w:ins w:id="192" w:author="Michael Markowitz" w:date="2023-02-15T07:50:00Z">
              <w:r>
                <w:t>the certificate is trusted for the operation associated with the trust attribute</w:t>
              </w:r>
            </w:ins>
          </w:p>
        </w:tc>
      </w:tr>
      <w:tr w:rsidR="009B1CF5" w14:paraId="27771B8C" w14:textId="77777777" w:rsidTr="0020169B">
        <w:trPr>
          <w:ins w:id="193" w:author="Michael Markowitz" w:date="2023-02-15T07:49:00Z"/>
        </w:trPr>
        <w:tc>
          <w:tcPr>
            <w:tcW w:w="3708" w:type="dxa"/>
          </w:tcPr>
          <w:p w14:paraId="07F1615A" w14:textId="20F6828E" w:rsidR="0020169B" w:rsidRDefault="0020169B">
            <w:pPr>
              <w:rPr>
                <w:ins w:id="194" w:author="Michael Markowitz" w:date="2023-02-15T07:49:00Z"/>
              </w:rPr>
            </w:pPr>
            <w:ins w:id="195" w:author="Michael Markowitz" w:date="2023-02-15T07:50:00Z">
              <w:r>
                <w:t>CKT_TRUSTED_DELEGATOR</w:t>
              </w:r>
            </w:ins>
          </w:p>
        </w:tc>
        <w:tc>
          <w:tcPr>
            <w:tcW w:w="6480" w:type="dxa"/>
          </w:tcPr>
          <w:p w14:paraId="485F082E" w14:textId="3A621366" w:rsidR="0020169B" w:rsidDel="0020169B" w:rsidRDefault="0020169B">
            <w:pPr>
              <w:rPr>
                <w:del w:id="196" w:author="Michael Markowitz" w:date="2023-02-15T07:51:00Z"/>
                <w:moveTo w:id="197" w:author="Michael Markowitz" w:date="2023-02-15T07:50:00Z"/>
                <w:bCs/>
              </w:rPr>
            </w:pPr>
            <w:moveToRangeStart w:id="198" w:author="Michael Markowitz" w:date="2023-02-15T07:50:00Z" w:name="move127339832"/>
            <w:moveTo w:id="199" w:author="Michael Markowitz" w:date="2023-02-15T07:50:00Z">
              <w:r>
                <w:t xml:space="preserve">the certificate is trusted as a root signing certificate </w:t>
              </w:r>
              <w:del w:id="200" w:author="Michael Markowitz" w:date="2023-02-15T07:51:00Z">
                <w:r w:rsidDel="0020169B">
                  <w:delText xml:space="preserve">that can </w:delText>
                </w:r>
              </w:del>
            </w:moveTo>
            <w:ins w:id="201" w:author="Michael Markowitz" w:date="2023-02-15T07:51:00Z">
              <w:r>
                <w:t xml:space="preserve">for chain validation of </w:t>
              </w:r>
            </w:ins>
            <w:moveTo w:id="202" w:author="Michael Markowitz" w:date="2023-02-15T07:50:00Z">
              <w:del w:id="203" w:author="Michael Markowitz" w:date="2023-02-15T07:51:00Z">
                <w:r w:rsidDel="0020169B">
                  <w:delText xml:space="preserve">validate a certificate chain to </w:delText>
                </w:r>
              </w:del>
              <w:r>
                <w:t xml:space="preserve">a cert that is trusted for the </w:t>
              </w:r>
              <w:del w:id="204" w:author="Michael Markowitz" w:date="2023-02-15T07:51:00Z">
                <w:r w:rsidDel="0020169B">
                  <w:delText xml:space="preserve">given </w:delText>
                </w:r>
              </w:del>
              <w:r>
                <w:t>operation associated with the trust attribute</w:t>
              </w:r>
            </w:moveTo>
            <w:ins w:id="205" w:author="Michael Markowitz" w:date="2023-02-15T07:51:00Z">
              <w:r>
                <w:t>; t</w:t>
              </w:r>
            </w:ins>
            <w:moveTo w:id="206" w:author="Michael Markowitz" w:date="2023-02-15T07:50:00Z">
              <w:del w:id="207" w:author="Michael Markowitz" w:date="2023-02-15T07:51:00Z">
                <w:r w:rsidDel="0020169B">
                  <w:delText>. T</w:delText>
                </w:r>
              </w:del>
              <w:r>
                <w:t>his applies even if the certificate is not self</w:t>
              </w:r>
            </w:moveTo>
            <w:ins w:id="208" w:author="Michael Markowitz" w:date="2023-02-15T07:51:00Z">
              <w:r>
                <w:t>-</w:t>
              </w:r>
            </w:ins>
            <w:moveTo w:id="209" w:author="Michael Markowitz" w:date="2023-02-15T07:50:00Z">
              <w:r>
                <w:t>signed, or if the certificate does not have the proper attributes to be CA certificate</w:t>
              </w:r>
              <w:del w:id="210" w:author="Michael Markowitz" w:date="2023-02-15T07:51:00Z">
                <w:r w:rsidDel="0020169B">
                  <w:delText>.</w:delText>
                </w:r>
              </w:del>
            </w:moveTo>
          </w:p>
          <w:moveToRangeEnd w:id="198"/>
          <w:p w14:paraId="5230714B" w14:textId="77777777" w:rsidR="0020169B" w:rsidRDefault="0020169B" w:rsidP="0020169B">
            <w:pPr>
              <w:rPr>
                <w:ins w:id="211" w:author="Michael Markowitz" w:date="2023-02-15T07:49:00Z"/>
              </w:rPr>
            </w:pPr>
          </w:p>
        </w:tc>
      </w:tr>
      <w:tr w:rsidR="009B1CF5" w14:paraId="7DD868E9" w14:textId="77777777" w:rsidTr="0020169B">
        <w:trPr>
          <w:ins w:id="212" w:author="Michael Markowitz" w:date="2023-02-15T07:49:00Z"/>
        </w:trPr>
        <w:tc>
          <w:tcPr>
            <w:tcW w:w="3708" w:type="dxa"/>
          </w:tcPr>
          <w:p w14:paraId="1F688069" w14:textId="484FF690" w:rsidR="0020169B" w:rsidRDefault="0020169B">
            <w:pPr>
              <w:rPr>
                <w:ins w:id="213" w:author="Michael Markowitz" w:date="2023-02-15T07:49:00Z"/>
              </w:rPr>
            </w:pPr>
            <w:ins w:id="214" w:author="Michael Markowitz" w:date="2023-02-15T07:52:00Z">
              <w:r>
                <w:t>CKT_NOT_TRUSTED</w:t>
              </w:r>
            </w:ins>
          </w:p>
        </w:tc>
        <w:tc>
          <w:tcPr>
            <w:tcW w:w="6480" w:type="dxa"/>
          </w:tcPr>
          <w:p w14:paraId="5901288B" w14:textId="066B7147" w:rsidR="0020169B" w:rsidDel="00DF173A" w:rsidRDefault="0020169B">
            <w:pPr>
              <w:rPr>
                <w:del w:id="215" w:author="Michael Markowitz" w:date="2023-02-15T07:53:00Z"/>
                <w:moveTo w:id="216" w:author="Michael Markowitz" w:date="2023-02-15T07:52:00Z"/>
                <w:bCs/>
              </w:rPr>
            </w:pPr>
            <w:ins w:id="217" w:author="Michael Markowitz" w:date="2023-02-15T07:52:00Z">
              <w:r>
                <w:t>t</w:t>
              </w:r>
            </w:ins>
            <w:moveToRangeStart w:id="218" w:author="Michael Markowitz" w:date="2023-02-15T07:52:00Z" w:name="move127339945"/>
            <w:moveTo w:id="219" w:author="Michael Markowitz" w:date="2023-02-15T07:52:00Z">
              <w:del w:id="220" w:author="Michael Markowitz" w:date="2023-02-15T07:52:00Z">
                <w:r w:rsidDel="0020169B">
                  <w:delText>T</w:delText>
                </w:r>
              </w:del>
              <w:del w:id="221" w:author="Michael Markowitz" w:date="2023-02-15T08:20:00Z">
                <w:r w:rsidDel="000E317F">
                  <w:delText>he</w:delText>
                </w:r>
              </w:del>
              <w:ins w:id="222" w:author="Michael Markowitz" w:date="2023-02-15T08:20:00Z">
                <w:r w:rsidR="000E317F">
                  <w:t>he</w:t>
                </w:r>
              </w:ins>
              <w:r>
                <w:t xml:space="preserve"> certificate is explicitly not trusted for the </w:t>
              </w:r>
              <w:del w:id="223" w:author="Michael Markowitz" w:date="2023-02-15T07:53:00Z">
                <w:r w:rsidDel="00DF173A">
                  <w:delText xml:space="preserve">particular </w:delText>
                </w:r>
              </w:del>
              <w:r>
                <w:t>operation associated with the trust attribute, no</w:t>
              </w:r>
            </w:moveTo>
            <w:ins w:id="224" w:author="Michael Markowitz" w:date="2023-02-15T07:53:00Z">
              <w:r w:rsidR="00DF173A">
                <w:t>r</w:t>
              </w:r>
            </w:ins>
            <w:moveTo w:id="225" w:author="Michael Markowitz" w:date="2023-02-15T07:52:00Z">
              <w:r>
                <w:t xml:space="preserve"> can trust chain through the certificate to an otherwise trusted root</w:t>
              </w:r>
            </w:moveTo>
            <w:ins w:id="226" w:author="Michael Markowitz" w:date="2023-02-15T07:53:00Z">
              <w:r w:rsidR="00DF173A">
                <w:t>; t</w:t>
              </w:r>
            </w:ins>
            <w:moveTo w:id="227" w:author="Michael Markowitz" w:date="2023-02-15T07:52:00Z">
              <w:del w:id="228" w:author="Michael Markowitz" w:date="2023-02-15T07:53:00Z">
                <w:r w:rsidDel="00DF173A">
                  <w:delText>. T</w:delText>
                </w:r>
              </w:del>
              <w:r>
                <w:t>his attribute can be used to ‘revoke’ intermediate CA certificates that have been</w:t>
              </w:r>
              <w:del w:id="229" w:author="Michael Markowitz" w:date="2023-02-15T07:53:00Z">
                <w:r w:rsidDel="00DF173A">
                  <w:delText xml:space="preserve"> </w:delText>
                </w:r>
              </w:del>
            </w:moveTo>
            <w:ins w:id="230" w:author="Michael Markowitz" w:date="2023-02-15T07:53:00Z">
              <w:r w:rsidR="00DF173A">
                <w:t xml:space="preserve"> </w:t>
              </w:r>
            </w:ins>
            <w:moveTo w:id="231" w:author="Michael Markowitz" w:date="2023-02-15T07:52:00Z">
              <w:r>
                <w:t>compromised without removing trust from the parent certificate</w:t>
              </w:r>
              <w:del w:id="232" w:author="Michael Markowitz" w:date="2023-02-15T07:53:00Z">
                <w:r w:rsidDel="00DF173A">
                  <w:delText>.</w:delText>
                </w:r>
              </w:del>
            </w:moveTo>
          </w:p>
          <w:moveToRangeEnd w:id="218"/>
          <w:p w14:paraId="0712F89E" w14:textId="77777777" w:rsidR="0020169B" w:rsidRDefault="0020169B" w:rsidP="00DF173A">
            <w:pPr>
              <w:rPr>
                <w:ins w:id="233" w:author="Michael Markowitz" w:date="2023-02-15T07:49:00Z"/>
              </w:rPr>
            </w:pPr>
          </w:p>
        </w:tc>
      </w:tr>
      <w:tr w:rsidR="009B1CF5" w14:paraId="4BFABCBB" w14:textId="77777777" w:rsidTr="0020169B">
        <w:trPr>
          <w:ins w:id="234" w:author="Michael Markowitz" w:date="2023-02-15T07:49:00Z"/>
        </w:trPr>
        <w:tc>
          <w:tcPr>
            <w:tcW w:w="3708" w:type="dxa"/>
          </w:tcPr>
          <w:p w14:paraId="723DB697" w14:textId="0F708DAE" w:rsidR="0020169B" w:rsidRDefault="00DF173A">
            <w:pPr>
              <w:rPr>
                <w:ins w:id="235" w:author="Michael Markowitz" w:date="2023-02-15T07:49:00Z"/>
              </w:rPr>
            </w:pPr>
            <w:ins w:id="236" w:author="Michael Markowitz" w:date="2023-02-15T07:53:00Z">
              <w:r>
                <w:t>CK</w:t>
              </w:r>
            </w:ins>
            <w:ins w:id="237" w:author="Michael Markowitz" w:date="2023-02-15T08:33:00Z">
              <w:r w:rsidR="00991EDE">
                <w:t>T</w:t>
              </w:r>
            </w:ins>
            <w:ins w:id="238" w:author="Michael Markowitz" w:date="2023-02-15T07:53:00Z">
              <w:r>
                <w:t>_TRUST_MUST_VERIFY_TRUST</w:t>
              </w:r>
            </w:ins>
          </w:p>
        </w:tc>
        <w:tc>
          <w:tcPr>
            <w:tcW w:w="6480" w:type="dxa"/>
          </w:tcPr>
          <w:p w14:paraId="7F1620BC" w14:textId="74DBACAC" w:rsidR="00DF173A" w:rsidDel="00DF173A" w:rsidRDefault="00DF173A">
            <w:pPr>
              <w:rPr>
                <w:del w:id="239" w:author="Michael Markowitz" w:date="2023-02-15T07:54:00Z"/>
                <w:moveTo w:id="240" w:author="Michael Markowitz" w:date="2023-02-15T07:53:00Z"/>
                <w:bCs/>
              </w:rPr>
            </w:pPr>
            <w:ins w:id="241" w:author="Michael Markowitz" w:date="2023-02-15T07:53:00Z">
              <w:r>
                <w:t>t</w:t>
              </w:r>
            </w:ins>
            <w:moveToRangeStart w:id="242" w:author="Michael Markowitz" w:date="2023-02-15T07:53:00Z" w:name="move127340045"/>
            <w:moveTo w:id="243" w:author="Michael Markowitz" w:date="2023-02-15T07:53:00Z">
              <w:del w:id="244" w:author="Michael Markowitz" w:date="2023-02-15T07:53:00Z">
                <w:r w:rsidDel="00DF173A">
                  <w:delText>T</w:delText>
                </w:r>
              </w:del>
              <w:r>
                <w:t xml:space="preserve">he certificate is treated </w:t>
              </w:r>
              <w:del w:id="245" w:author="Michael Markowitz" w:date="2023-02-15T07:54:00Z">
                <w:r w:rsidDel="00DF173A">
                  <w:delText xml:space="preserve"> </w:delText>
                </w:r>
              </w:del>
              <w:r>
                <w:t xml:space="preserve">as </w:t>
              </w:r>
            </w:moveTo>
            <w:ins w:id="246" w:author="Michael Markowitz" w:date="2023-02-15T07:54:00Z">
              <w:r>
                <w:t xml:space="preserve">having </w:t>
              </w:r>
            </w:ins>
            <w:moveTo w:id="247" w:author="Michael Markowitz" w:date="2023-02-15T07:53:00Z">
              <w:del w:id="248" w:author="Michael Markowitz" w:date="2023-02-15T07:54:00Z">
                <w:r w:rsidDel="00DF173A">
                  <w:delText xml:space="preserve">certificate with </w:delText>
                </w:r>
              </w:del>
              <w:r>
                <w:t>no trust attributes</w:t>
              </w:r>
              <w:del w:id="249" w:author="Michael Markowitz" w:date="2023-02-15T07:54:00Z">
                <w:r w:rsidDel="00DF173A">
                  <w:delText xml:space="preserve"> associated with it</w:delText>
                </w:r>
              </w:del>
            </w:moveTo>
            <w:ins w:id="250" w:author="Michael Markowitz" w:date="2023-02-15T07:54:00Z">
              <w:r>
                <w:t>; t</w:t>
              </w:r>
            </w:ins>
            <w:moveTo w:id="251" w:author="Michael Markowitz" w:date="2023-02-15T07:53:00Z">
              <w:del w:id="252" w:author="Michael Markowitz" w:date="2023-02-15T07:54:00Z">
                <w:r w:rsidDel="00DF173A">
                  <w:delText>. T</w:delText>
                </w:r>
              </w:del>
              <w:r>
                <w:t xml:space="preserve">his is like CKT_TRUST_UNKNOWN, except a higher priority token can use this attribute to remove trust or distrust from </w:t>
              </w:r>
              <w:r>
                <w:lastRenderedPageBreak/>
                <w:t>a certificate set by a lower priority token</w:t>
              </w:r>
              <w:del w:id="253" w:author="Michael Markowitz" w:date="2023-02-15T07:54:00Z">
                <w:r w:rsidDel="00DF173A">
                  <w:delText>.</w:delText>
                </w:r>
              </w:del>
            </w:moveTo>
          </w:p>
          <w:moveToRangeEnd w:id="242"/>
          <w:p w14:paraId="4492BA1D" w14:textId="77777777" w:rsidR="0020169B" w:rsidRDefault="0020169B" w:rsidP="00DF173A">
            <w:pPr>
              <w:rPr>
                <w:ins w:id="254" w:author="Michael Markowitz" w:date="2023-02-15T07:49:00Z"/>
              </w:rPr>
            </w:pPr>
          </w:p>
        </w:tc>
      </w:tr>
      <w:tr w:rsidR="009B1CF5" w14:paraId="46361CDE" w14:textId="77777777" w:rsidTr="0020169B">
        <w:trPr>
          <w:ins w:id="255" w:author="Michael Markowitz" w:date="2023-02-15T07:49:00Z"/>
        </w:trPr>
        <w:tc>
          <w:tcPr>
            <w:tcW w:w="3708" w:type="dxa"/>
          </w:tcPr>
          <w:p w14:paraId="6D2735BC" w14:textId="1FCC3B17" w:rsidR="0020169B" w:rsidRDefault="00DF173A">
            <w:pPr>
              <w:rPr>
                <w:ins w:id="256" w:author="Michael Markowitz" w:date="2023-02-15T07:49:00Z"/>
              </w:rPr>
            </w:pPr>
            <w:ins w:id="257" w:author="Michael Markowitz" w:date="2023-02-15T07:55:00Z">
              <w:r>
                <w:lastRenderedPageBreak/>
                <w:t>CKT_TRUST_UNKNOWN</w:t>
              </w:r>
            </w:ins>
          </w:p>
        </w:tc>
        <w:tc>
          <w:tcPr>
            <w:tcW w:w="6480" w:type="dxa"/>
          </w:tcPr>
          <w:p w14:paraId="14456B67" w14:textId="06145356" w:rsidR="0020169B" w:rsidRDefault="00991EDE">
            <w:pPr>
              <w:rPr>
                <w:ins w:id="258" w:author="Michael Markowitz" w:date="2023-02-15T07:49:00Z"/>
              </w:rPr>
            </w:pPr>
            <w:ins w:id="259" w:author="Michael Markowitz" w:date="2023-02-15T07:55:00Z">
              <w:r>
                <w:t>T</w:t>
              </w:r>
            </w:ins>
            <w:moveToRangeStart w:id="260" w:author="Michael Markowitz" w:date="2023-02-15T07:55:00Z" w:name="move127340139"/>
            <w:moveTo w:id="261" w:author="Michael Markowitz" w:date="2023-02-15T07:55:00Z">
              <w:del w:id="262" w:author="Michael Markowitz" w:date="2023-02-15T07:55:00Z">
                <w:r w:rsidR="00DF173A" w:rsidDel="00DF173A">
                  <w:delText>T</w:delText>
                </w:r>
              </w:del>
              <w:r w:rsidR="00DF173A">
                <w:t xml:space="preserve">he certificate is </w:t>
              </w:r>
              <w:commentRangeStart w:id="263"/>
              <w:r w:rsidR="00DF173A">
                <w:t>neither trusted</w:t>
              </w:r>
            </w:moveTo>
            <w:commentRangeEnd w:id="263"/>
            <w:r w:rsidR="000E317F">
              <w:rPr>
                <w:rStyle w:val="CommentReference"/>
                <w:rFonts w:cs="Mangal"/>
              </w:rPr>
              <w:commentReference w:id="263"/>
            </w:r>
            <w:ins w:id="264" w:author="Michael Markowitz" w:date="2023-02-15T08:34:00Z">
              <w:r>
                <w:t xml:space="preserve"> nor untrusted</w:t>
              </w:r>
            </w:ins>
            <w:ins w:id="265" w:author="Michael Markowitz" w:date="2023-02-15T07:55:00Z">
              <w:r w:rsidR="00DF173A">
                <w:t>; t</w:t>
              </w:r>
            </w:ins>
            <w:moveTo w:id="266" w:author="Michael Markowitz" w:date="2023-02-15T07:55:00Z">
              <w:del w:id="267" w:author="Michael Markowitz" w:date="2023-02-15T07:55:00Z">
                <w:r w:rsidR="00DF173A" w:rsidDel="00DF173A">
                  <w:delText>. T</w:delText>
                </w:r>
              </w:del>
              <w:r w:rsidR="00DF173A">
                <w:t xml:space="preserve">his is </w:t>
              </w:r>
            </w:moveTo>
            <w:ins w:id="268" w:author="Michael Markowitz" w:date="2023-02-15T08:34:00Z">
              <w:r>
                <w:t>the</w:t>
              </w:r>
            </w:ins>
            <w:moveTo w:id="269" w:author="Michael Markowitz" w:date="2023-02-15T07:55:00Z">
              <w:del w:id="270" w:author="Michael Markowitz" w:date="2023-02-15T08:34:00Z">
                <w:r w:rsidR="00DF173A" w:rsidDel="00991EDE">
                  <w:delText>a</w:delText>
                </w:r>
              </w:del>
              <w:r w:rsidR="00DF173A">
                <w:t xml:space="preserve"> default if no trust attributes are attached to the certificate. </w:t>
              </w:r>
              <w:del w:id="271" w:author="Michael Markowitz" w:date="2023-02-15T07:56:00Z">
                <w:r w:rsidR="00DF173A" w:rsidDel="00DF173A">
                  <w:delText>In the final merged trust object CKT_TRUST_MUST_VERIFY_TRUST and CKT_TRUST_UNKNOWN have the same effect</w:delText>
                </w:r>
              </w:del>
            </w:moveTo>
            <w:moveToRangeEnd w:id="260"/>
          </w:p>
        </w:tc>
      </w:tr>
    </w:tbl>
    <w:p w14:paraId="51608151" w14:textId="112C068F" w:rsidR="00167A65" w:rsidDel="00DF173A" w:rsidRDefault="00000000">
      <w:pPr>
        <w:rPr>
          <w:del w:id="272" w:author="Michael Markowitz" w:date="2023-02-15T07:55:00Z"/>
          <w:bCs/>
        </w:rPr>
      </w:pPr>
      <w:del w:id="273" w:author="Michael Markowitz" w:date="2023-02-15T07:49:00Z">
        <w:r w:rsidDel="0020169B">
          <w:delText xml:space="preserve">CKT_TRUSTED </w:delText>
        </w:r>
      </w:del>
      <w:del w:id="274" w:author="Michael Markowitz" w:date="2023-02-15T07:55:00Z">
        <w:r w:rsidDel="00DF173A">
          <w:delText>–</w:delText>
        </w:r>
      </w:del>
      <w:del w:id="275" w:author="Michael Markowitz" w:date="2023-02-15T07:50:00Z">
        <w:r w:rsidDel="0020169B">
          <w:delText xml:space="preserve"> the certificate is trusted for the particular operation associated with the trust attribute directly</w:delText>
        </w:r>
      </w:del>
      <w:del w:id="276" w:author="Michael Markowitz" w:date="2023-02-15T07:55:00Z">
        <w:r w:rsidDel="00DF173A">
          <w:delText>.</w:delText>
        </w:r>
      </w:del>
    </w:p>
    <w:p w14:paraId="7E4DF490" w14:textId="2173395A" w:rsidR="00167A65" w:rsidDel="00DF173A" w:rsidRDefault="00000000">
      <w:pPr>
        <w:rPr>
          <w:del w:id="277" w:author="Michael Markowitz" w:date="2023-02-15T07:55:00Z"/>
          <w:bCs/>
        </w:rPr>
      </w:pPr>
      <w:del w:id="278" w:author="Michael Markowitz" w:date="2023-02-15T07:50:00Z">
        <w:r w:rsidDel="0020169B">
          <w:delText xml:space="preserve">CKT_TRUSTED_DELEGATOR </w:delText>
        </w:r>
      </w:del>
      <w:del w:id="279" w:author="Michael Markowitz" w:date="2023-02-15T07:55:00Z">
        <w:r w:rsidDel="00DF173A">
          <w:delText xml:space="preserve">– </w:delText>
        </w:r>
      </w:del>
      <w:moveFromRangeStart w:id="280" w:author="Michael Markowitz" w:date="2023-02-15T07:50:00Z" w:name="move127339832"/>
      <w:moveFrom w:id="281" w:author="Michael Markowitz" w:date="2023-02-15T07:50:00Z">
        <w:del w:id="282" w:author="Michael Markowitz" w:date="2023-02-15T07:55:00Z">
          <w:r w:rsidDel="00DF173A">
            <w:delText>the certificate is trusted as a root signing certificate that can validate a certificate chain to a cert that is trusted for the given operation associated with the trust attribute. This applies even if the certificate is not selfsigned, or if the certificate does not have the proper attributes to be CA certificate.</w:delText>
          </w:r>
        </w:del>
      </w:moveFrom>
      <w:moveFromRangeEnd w:id="280"/>
    </w:p>
    <w:p w14:paraId="0FAC26FC" w14:textId="008FADDF" w:rsidR="00167A65" w:rsidDel="00DF173A" w:rsidRDefault="00000000">
      <w:pPr>
        <w:rPr>
          <w:del w:id="283" w:author="Michael Markowitz" w:date="2023-02-15T07:55:00Z"/>
          <w:bCs/>
        </w:rPr>
      </w:pPr>
      <w:del w:id="284" w:author="Michael Markowitz" w:date="2023-02-15T07:52:00Z">
        <w:r w:rsidDel="0020169B">
          <w:delText>CKT_NOT_TRUSTED</w:delText>
        </w:r>
      </w:del>
      <w:del w:id="285" w:author="Michael Markowitz" w:date="2023-02-15T07:55:00Z">
        <w:r w:rsidDel="00DF173A">
          <w:delText xml:space="preserve">: </w:delText>
        </w:r>
      </w:del>
      <w:moveFromRangeStart w:id="286" w:author="Michael Markowitz" w:date="2023-02-15T07:52:00Z" w:name="move127339945"/>
      <w:moveFrom w:id="287" w:author="Michael Markowitz" w:date="2023-02-15T07:52:00Z">
        <w:del w:id="288" w:author="Michael Markowitz" w:date="2023-02-15T07:55:00Z">
          <w:r w:rsidDel="00DF173A">
            <w:delText>The certificate is explicitly not trusted for the particular operation associated with the trust attribute, no can trust chain through the certificate to an otherwise trusted root. This attribute can be used to ‘revoke’ intermediate CA certificates that have been compromised without removing trust from the parent certificate.</w:delText>
          </w:r>
        </w:del>
      </w:moveFrom>
      <w:moveFromRangeEnd w:id="286"/>
    </w:p>
    <w:p w14:paraId="5A604FF6" w14:textId="5D3D1742" w:rsidR="00167A65" w:rsidDel="00DF173A" w:rsidRDefault="00000000">
      <w:pPr>
        <w:rPr>
          <w:del w:id="289" w:author="Michael Markowitz" w:date="2023-02-15T07:55:00Z"/>
          <w:bCs/>
        </w:rPr>
      </w:pPr>
      <w:del w:id="290" w:author="Michael Markowitz" w:date="2023-02-15T07:53:00Z">
        <w:r w:rsidDel="00DF173A">
          <w:delText>CK_TRUST_MUST_VERIFY_TRUST</w:delText>
        </w:r>
      </w:del>
      <w:del w:id="291" w:author="Michael Markowitz" w:date="2023-02-15T07:55:00Z">
        <w:r w:rsidDel="00DF173A">
          <w:delText xml:space="preserve">: </w:delText>
        </w:r>
      </w:del>
      <w:moveFromRangeStart w:id="292" w:author="Michael Markowitz" w:date="2023-02-15T07:53:00Z" w:name="move127340045"/>
      <w:moveFrom w:id="293" w:author="Michael Markowitz" w:date="2023-02-15T07:53:00Z">
        <w:del w:id="294" w:author="Michael Markowitz" w:date="2023-02-15T07:55:00Z">
          <w:r w:rsidDel="00DF173A">
            <w:delText>The certificate is treated  as certificate with no trust attributes associated with it. This is like CKT_TRUST_UNKNOWN, except a higher priority token can use this attribute to remove trust or distrust from a certificate set by a lower priority token.</w:delText>
          </w:r>
        </w:del>
      </w:moveFrom>
      <w:moveFromRangeEnd w:id="292"/>
    </w:p>
    <w:p w14:paraId="3BE875F8" w14:textId="3500531A" w:rsidR="00167A65" w:rsidDel="00DF173A" w:rsidRDefault="00000000" w:rsidP="00DF173A">
      <w:pPr>
        <w:rPr>
          <w:del w:id="295" w:author="Michael Markowitz" w:date="2023-02-15T07:55:00Z"/>
          <w:bCs/>
        </w:rPr>
      </w:pPr>
      <w:del w:id="296" w:author="Michael Markowitz" w:date="2023-02-15T07:55:00Z">
        <w:r w:rsidDel="00DF173A">
          <w:delText>CKT_TRUST_UNKNOWN:</w:delText>
        </w:r>
      </w:del>
      <w:moveFromRangeStart w:id="297" w:author="Michael Markowitz" w:date="2023-02-15T07:55:00Z" w:name="move127340139"/>
      <w:moveFrom w:id="298" w:author="Michael Markowitz" w:date="2023-02-15T07:55:00Z">
        <w:del w:id="299" w:author="Michael Markowitz" w:date="2023-02-15T07:55:00Z">
          <w:r w:rsidDel="00DF173A">
            <w:delText xml:space="preserve"> The certificate is neither trusted. This is a default if no trust attributes are attached to the certificate. In the final merged trust object CKT_TRUST_MUST_VERIFY_TRUST and CKT_TRUST_UNKNOWN have the same effect</w:delText>
          </w:r>
        </w:del>
      </w:moveFrom>
      <w:moveFromRangeEnd w:id="297"/>
      <w:del w:id="300" w:author="Michael Markowitz" w:date="2023-02-15T07:55:00Z">
        <w:r w:rsidDel="00DF173A">
          <w:delText>.</w:delText>
        </w:r>
      </w:del>
    </w:p>
    <w:p w14:paraId="6002909F" w14:textId="77777777" w:rsidR="00167A65" w:rsidRDefault="00167A65">
      <w:pPr>
        <w:rPr>
          <w:bCs/>
        </w:rPr>
      </w:pPr>
    </w:p>
    <w:p w14:paraId="71A98E83" w14:textId="438B1F57" w:rsidR="00DF173A" w:rsidRDefault="00DF173A">
      <w:pPr>
        <w:rPr>
          <w:ins w:id="301" w:author="Michael Markowitz" w:date="2023-02-15T07:56:00Z"/>
        </w:rPr>
      </w:pPr>
      <w:ins w:id="302" w:author="Michael Markowitz" w:date="2023-02-15T07:56:00Z">
        <w:r>
          <w:t xml:space="preserve">In the final </w:t>
        </w:r>
      </w:ins>
      <w:ins w:id="303" w:author="Michael Markowitz" w:date="2023-02-15T08:07:00Z">
        <w:r w:rsidR="009B1CF5">
          <w:t xml:space="preserve">set, </w:t>
        </w:r>
      </w:ins>
      <w:ins w:id="304" w:author="Michael Markowitz" w:date="2023-02-15T07:56:00Z">
        <w:r>
          <w:t>CKT_TRUST_MUST_VERIFY_TRUST and CKT_TRUST_UNKNOWN have the same effect</w:t>
        </w:r>
      </w:ins>
      <w:ins w:id="305" w:author="Michael Markowitz" w:date="2023-02-15T08:07:00Z">
        <w:r w:rsidR="009B1CF5">
          <w:t>.</w:t>
        </w:r>
      </w:ins>
      <w:ins w:id="306" w:author="Michael Markowitz" w:date="2023-02-15T07:56:00Z">
        <w:r>
          <w:t xml:space="preserve"> </w:t>
        </w:r>
      </w:ins>
    </w:p>
    <w:p w14:paraId="5B65ECCA" w14:textId="77777777" w:rsidR="00DF173A" w:rsidRDefault="00DF173A">
      <w:pPr>
        <w:rPr>
          <w:ins w:id="307" w:author="Michael Markowitz" w:date="2023-02-15T07:56:00Z"/>
        </w:rPr>
      </w:pPr>
    </w:p>
    <w:p w14:paraId="5D730252" w14:textId="3E0D1392" w:rsidR="00167A65" w:rsidRDefault="009B1CF5">
      <w:pPr>
        <w:rPr>
          <w:bCs/>
        </w:rPr>
      </w:pPr>
      <w:ins w:id="308" w:author="Michael Markowitz" w:date="2023-02-15T08:07:00Z">
        <w:r>
          <w:t>Not</w:t>
        </w:r>
      </w:ins>
      <w:ins w:id="309" w:author="Michael Markowitz" w:date="2023-02-15T08:09:00Z">
        <w:r>
          <w:t>e</w:t>
        </w:r>
      </w:ins>
      <w:ins w:id="310" w:author="Michael Markowitz" w:date="2023-02-15T08:07:00Z">
        <w:r>
          <w:t xml:space="preserve"> that when </w:t>
        </w:r>
      </w:ins>
      <w:del w:id="311" w:author="Michael Markowitz" w:date="2023-02-15T08:07:00Z">
        <w:r w:rsidDel="009B1CF5">
          <w:delText xml:space="preserve">When </w:delText>
        </w:r>
      </w:del>
      <w:r>
        <w:t xml:space="preserve">processing a </w:t>
      </w:r>
      <w:ins w:id="312" w:author="Michael Markowitz" w:date="2023-02-15T08:07:00Z">
        <w:r>
          <w:t xml:space="preserve">certificate </w:t>
        </w:r>
      </w:ins>
      <w:r>
        <w:t xml:space="preserve">chain, </w:t>
      </w:r>
      <w:ins w:id="313" w:author="Michael Markowitz" w:date="2023-02-15T08:07:00Z">
        <w:r>
          <w:t>a</w:t>
        </w:r>
      </w:ins>
      <w:del w:id="314" w:author="Michael Markowitz" w:date="2023-02-15T08:07:00Z">
        <w:r w:rsidDel="009B1CF5">
          <w:delText>A</w:delText>
        </w:r>
      </w:del>
      <w:r>
        <w:t xml:space="preserve">pplications may </w:t>
      </w:r>
      <w:ins w:id="315" w:author="Michael Markowitz" w:date="2023-02-15T08:08:00Z">
        <w:r>
          <w:t xml:space="preserve">use </w:t>
        </w:r>
      </w:ins>
      <w:ins w:id="316" w:author="Michael Markowitz" w:date="2023-02-15T08:10:00Z">
        <w:r>
          <w:t xml:space="preserve">the various </w:t>
        </w:r>
      </w:ins>
      <w:ins w:id="317" w:author="Michael Markowitz" w:date="2023-02-15T08:08:00Z">
        <w:r>
          <w:t xml:space="preserve">Trust objects to </w:t>
        </w:r>
      </w:ins>
      <w:r>
        <w:t xml:space="preserve">override trust </w:t>
      </w:r>
      <w:ins w:id="318" w:author="Michael Markowitz" w:date="2023-02-15T08:08:00Z">
        <w:r>
          <w:t>attribute</w:t>
        </w:r>
      </w:ins>
      <w:ins w:id="319" w:author="Michael Markowitz" w:date="2023-02-15T08:14:00Z">
        <w:r w:rsidR="003C5555">
          <w:t xml:space="preserve"> value</w:t>
        </w:r>
      </w:ins>
      <w:ins w:id="320" w:author="Michael Markowitz" w:date="2023-02-15T08:08:00Z">
        <w:r>
          <w:t xml:space="preserve">s that would </w:t>
        </w:r>
      </w:ins>
      <w:ins w:id="321" w:author="Michael Markowitz" w:date="2023-02-15T08:11:00Z">
        <w:r>
          <w:t xml:space="preserve">otherwise </w:t>
        </w:r>
      </w:ins>
      <w:ins w:id="322" w:author="Michael Markowitz" w:date="2023-02-15T08:08:00Z">
        <w:r>
          <w:t>be associate</w:t>
        </w:r>
      </w:ins>
      <w:ins w:id="323" w:author="Michael Markowitz" w:date="2023-02-15T08:09:00Z">
        <w:r>
          <w:t>d</w:t>
        </w:r>
      </w:ins>
      <w:ins w:id="324" w:author="Michael Markowitz" w:date="2023-02-15T08:08:00Z">
        <w:r>
          <w:t xml:space="preserve"> with </w:t>
        </w:r>
      </w:ins>
      <w:ins w:id="325" w:author="Michael Markowitz" w:date="2023-02-15T08:09:00Z">
        <w:r>
          <w:t xml:space="preserve">each </w:t>
        </w:r>
      </w:ins>
      <w:ins w:id="326" w:author="Michael Markowitz" w:date="2023-02-15T08:08:00Z">
        <w:r>
          <w:t xml:space="preserve">certificate </w:t>
        </w:r>
      </w:ins>
      <w:r>
        <w:t xml:space="preserve">based </w:t>
      </w:r>
      <w:ins w:id="327" w:author="Michael Markowitz" w:date="2023-02-15T08:11:00Z">
        <w:r>
          <w:t xml:space="preserve">solely </w:t>
        </w:r>
      </w:ins>
      <w:r>
        <w:t xml:space="preserve">on </w:t>
      </w:r>
      <w:del w:id="328" w:author="Michael Markowitz" w:date="2023-02-15T08:10:00Z">
        <w:r w:rsidDel="009B1CF5">
          <w:delText xml:space="preserve">the </w:delText>
        </w:r>
      </w:del>
      <w:r>
        <w:t>EKU</w:t>
      </w:r>
      <w:ins w:id="329" w:author="Michael Markowitz" w:date="2023-02-15T08:10:00Z">
        <w:r>
          <w:t>s</w:t>
        </w:r>
      </w:ins>
      <w:r>
        <w:t xml:space="preserve"> </w:t>
      </w:r>
      <w:del w:id="330" w:author="Michael Markowitz" w:date="2023-02-15T08:09:00Z">
        <w:r w:rsidDel="009B1CF5">
          <w:delText xml:space="preserve">or </w:delText>
        </w:r>
      </w:del>
      <w:ins w:id="331" w:author="Michael Markowitz" w:date="2023-02-15T08:09:00Z">
        <w:r>
          <w:t xml:space="preserve">and </w:t>
        </w:r>
      </w:ins>
      <w:r>
        <w:t xml:space="preserve">other extensions </w:t>
      </w:r>
      <w:del w:id="332" w:author="Michael Markowitz" w:date="2023-02-15T08:09:00Z">
        <w:r w:rsidDel="009B1CF5">
          <w:delText xml:space="preserve">found </w:delText>
        </w:r>
      </w:del>
      <w:ins w:id="333" w:author="Michael Markowitz" w:date="2023-02-15T08:09:00Z">
        <w:r>
          <w:t xml:space="preserve">encountered </w:t>
        </w:r>
      </w:ins>
      <w:del w:id="334" w:author="Michael Markowitz" w:date="2023-02-15T08:09:00Z">
        <w:r w:rsidDel="009B1CF5">
          <w:delText xml:space="preserve">in </w:delText>
        </w:r>
      </w:del>
      <w:ins w:id="335" w:author="Michael Markowitz" w:date="2023-02-15T08:09:00Z">
        <w:r>
          <w:t xml:space="preserve">along </w:t>
        </w:r>
      </w:ins>
      <w:r>
        <w:t>the chain</w:t>
      </w:r>
      <w:del w:id="336" w:author="Michael Markowitz" w:date="2023-02-15T08:09:00Z">
        <w:r w:rsidDel="009B1CF5">
          <w:delText xml:space="preserve"> certs</w:delText>
        </w:r>
      </w:del>
      <w:r>
        <w:t>.</w:t>
      </w:r>
      <w:del w:id="337" w:author="Michael Markowitz" w:date="2023-02-15T08:10:00Z">
        <w:r w:rsidDel="009B1CF5">
          <w:delText xml:space="preserve"> Trust objects override the extension values of the direct certificate associated with the trust object.</w:delText>
        </w:r>
      </w:del>
    </w:p>
    <w:p w14:paraId="202CE679" w14:textId="34B501D3" w:rsidR="00167A65" w:rsidDel="009B1CF5" w:rsidRDefault="00167A65">
      <w:pPr>
        <w:rPr>
          <w:del w:id="338" w:author="Michael Markowitz" w:date="2023-02-15T08:09:00Z"/>
          <w:bCs/>
        </w:rPr>
      </w:pPr>
    </w:p>
    <w:p w14:paraId="75926BE6" w14:textId="77777777" w:rsidR="00167A65" w:rsidRDefault="00167A65">
      <w:pPr>
        <w:rPr>
          <w:bCs/>
        </w:rPr>
      </w:pPr>
    </w:p>
    <w:p w14:paraId="0D423C63" w14:textId="77777777" w:rsidR="00167A65" w:rsidRDefault="00000000">
      <w:r>
        <w:t>The following is a sample template for creating an X.509 certificate object:</w:t>
      </w:r>
    </w:p>
    <w:p w14:paraId="41134FBF" w14:textId="77777777" w:rsidR="00167A65" w:rsidRDefault="00000000">
      <w:pPr>
        <w:pStyle w:val="Code"/>
      </w:pPr>
      <w:r>
        <w:t>CK_OBJECT_CLASS class = CKO_CERTIFICATE;</w:t>
      </w:r>
    </w:p>
    <w:p w14:paraId="1CE72B8E" w14:textId="77777777" w:rsidR="00167A65" w:rsidRDefault="00000000">
      <w:pPr>
        <w:pStyle w:val="Code"/>
      </w:pPr>
      <w:r>
        <w:t>CK_UTF8CHAR label[] = “A certificate object”;</w:t>
      </w:r>
    </w:p>
    <w:p w14:paraId="6B7E9FE7" w14:textId="77777777" w:rsidR="00167A65" w:rsidRDefault="00000000">
      <w:pPr>
        <w:pStyle w:val="Code"/>
      </w:pPr>
      <w:r>
        <w:t>CK_BYTE issuer[] = {...}; //</w:t>
      </w:r>
      <w:r>
        <w:rPr>
          <w:i/>
          <w:iCs/>
        </w:rPr>
        <w:t xml:space="preserve"> matches certificate’s issuer </w:t>
      </w:r>
    </w:p>
    <w:p w14:paraId="73C95F65" w14:textId="77777777" w:rsidR="00167A65" w:rsidRDefault="00000000">
      <w:pPr>
        <w:pStyle w:val="Code"/>
      </w:pPr>
      <w:r>
        <w:t>CK_BYTE serialNumber[] = {...}; // matches certificate’s serialNumber</w:t>
      </w:r>
    </w:p>
    <w:p w14:paraId="0F5D96E9" w14:textId="77777777" w:rsidR="00167A65" w:rsidRDefault="00000000">
      <w:pPr>
        <w:pStyle w:val="Code"/>
      </w:pPr>
      <w:r>
        <w:t>CK_BYTE certificate[] = {...};</w:t>
      </w:r>
    </w:p>
    <w:p w14:paraId="14732DCE" w14:textId="77777777" w:rsidR="00167A65" w:rsidRDefault="00000000">
      <w:pPr>
        <w:pStyle w:val="Code"/>
      </w:pPr>
      <w:r>
        <w:t>CK_BBOOL true = CK_TRUE;</w:t>
      </w:r>
    </w:p>
    <w:p w14:paraId="21B1046A" w14:textId="77777777" w:rsidR="00167A65" w:rsidRDefault="00000000">
      <w:pPr>
        <w:pStyle w:val="Code"/>
      </w:pPr>
      <w:r>
        <w:t>CK_TRUST trustedDelegator = CKT_TRUSTED_DELEGATOR;</w:t>
      </w:r>
    </w:p>
    <w:p w14:paraId="1F03226A" w14:textId="77777777" w:rsidR="00167A65" w:rsidRDefault="00000000">
      <w:pPr>
        <w:pStyle w:val="Code"/>
      </w:pPr>
      <w:r>
        <w:t>CK_TRUST notTrusted = CKT_NOT_TRUSTED;</w:t>
      </w:r>
    </w:p>
    <w:p w14:paraId="564BF00F" w14:textId="77777777" w:rsidR="00167A65" w:rsidRDefault="00000000">
      <w:pPr>
        <w:pStyle w:val="Code"/>
      </w:pPr>
      <w:r>
        <w:t>CK_MECHANISM_TYPE hashMec = CKM_SHA265</w:t>
      </w:r>
    </w:p>
    <w:p w14:paraId="3A454817" w14:textId="77777777" w:rsidR="00167A65" w:rsidRDefault="00000000">
      <w:pPr>
        <w:pStyle w:val="Code"/>
      </w:pPr>
      <w:r>
        <w:t>CK_ATTRIBUTE template[] = {</w:t>
      </w:r>
    </w:p>
    <w:p w14:paraId="0EEB6FA1" w14:textId="77777777" w:rsidR="00167A65" w:rsidRDefault="00000000">
      <w:pPr>
        <w:pStyle w:val="Code"/>
      </w:pPr>
      <w:r>
        <w:t xml:space="preserve">  {CKA_CLASS, &amp;class, sizeof(class)},</w:t>
      </w:r>
    </w:p>
    <w:p w14:paraId="79261BB9" w14:textId="77777777" w:rsidR="00167A65" w:rsidRDefault="00000000">
      <w:pPr>
        <w:pStyle w:val="Code"/>
      </w:pPr>
      <w:r>
        <w:t xml:space="preserve">  {CKA_TOKEN, &amp;true, sizeof(true)},</w:t>
      </w:r>
    </w:p>
    <w:p w14:paraId="460276CD" w14:textId="77777777" w:rsidR="00167A65" w:rsidRDefault="00000000">
      <w:pPr>
        <w:pStyle w:val="Code"/>
      </w:pPr>
      <w:r>
        <w:t xml:space="preserve">  {CKA_LABEL, label, sizeof(label)-1},</w:t>
      </w:r>
    </w:p>
    <w:p w14:paraId="67947435" w14:textId="77777777" w:rsidR="00167A65" w:rsidRDefault="00000000">
      <w:pPr>
        <w:pStyle w:val="Code"/>
      </w:pPr>
      <w:r>
        <w:t xml:space="preserve">  {CKA_ISSUER, issuer, sizeof(issuer)},</w:t>
      </w:r>
    </w:p>
    <w:p w14:paraId="453AF802" w14:textId="77777777" w:rsidR="00167A65" w:rsidRDefault="00000000">
      <w:pPr>
        <w:pStyle w:val="Code"/>
      </w:pPr>
      <w:r>
        <w:t xml:space="preserve">  {CKA_SERIAL_NUBMER, serialNumber, sizeof(serialNumber)},</w:t>
      </w:r>
    </w:p>
    <w:p w14:paraId="02494E01" w14:textId="77777777" w:rsidR="00167A65" w:rsidRDefault="00000000">
      <w:pPr>
        <w:pStyle w:val="Code"/>
      </w:pPr>
      <w:r>
        <w:t xml:space="preserve">  {CKA_HASH_OF_CERTIIFICATE, hash(hashnec,certificate, sizeof(certificate),hashLen(hashMec)},</w:t>
      </w:r>
    </w:p>
    <w:p w14:paraId="514237B5" w14:textId="77777777" w:rsidR="00167A65" w:rsidRDefault="00000000">
      <w:pPr>
        <w:pStyle w:val="Code"/>
      </w:pPr>
      <w:r>
        <w:t xml:space="preserve">  {CKA_NAME_HASH_ALGORITHM, &amp;hashMech, sizeof(hashMech)},</w:t>
      </w:r>
    </w:p>
    <w:p w14:paraId="745FEF33" w14:textId="77777777" w:rsidR="00167A65" w:rsidRDefault="00000000">
      <w:pPr>
        <w:pStyle w:val="Code"/>
      </w:pPr>
      <w:r>
        <w:t xml:space="preserve">  {CKA_TRUST_SERVER_AUTH, &amp;trustedDelegator, sizeof(trustedDelegator) },</w:t>
      </w:r>
    </w:p>
    <w:p w14:paraId="1F685D35" w14:textId="77777777" w:rsidR="00167A65" w:rsidRDefault="00000000">
      <w:pPr>
        <w:pStyle w:val="Code"/>
      </w:pPr>
      <w:r>
        <w:t xml:space="preserve">  {CKA_TRUST_OBJECT_SIGNING, &amp;notTrusted, sizeof(notTrusted) }</w:t>
      </w:r>
    </w:p>
    <w:p w14:paraId="01CC8077" w14:textId="77777777" w:rsidR="00167A65" w:rsidRDefault="00000000">
      <w:pPr>
        <w:pStyle w:val="Code"/>
      </w:pPr>
      <w:r>
        <w:t xml:space="preserve">   // other attributes are CKT_TRUST_UNKNOWN if not included here.</w:t>
      </w:r>
    </w:p>
    <w:p w14:paraId="1D691047" w14:textId="77777777" w:rsidR="00167A65" w:rsidRDefault="00000000">
      <w:pPr>
        <w:pStyle w:val="Code"/>
      </w:pPr>
      <w:r>
        <w:t>};</w:t>
      </w:r>
    </w:p>
    <w:p w14:paraId="62A22C5D" w14:textId="77777777" w:rsidR="00167A65" w:rsidRDefault="00000000">
      <w:pPr>
        <w:pStyle w:val="Heading3"/>
        <w:numPr>
          <w:ilvl w:val="2"/>
          <w:numId w:val="2"/>
        </w:numPr>
      </w:pPr>
      <w:bookmarkStart w:id="339" w:name="_Toc29976575"/>
      <w:bookmarkStart w:id="340" w:name="_Toc7432305"/>
      <w:bookmarkStart w:id="341" w:name="_Toc395183786"/>
      <w:bookmarkStart w:id="342" w:name="_Toc391468790"/>
      <w:bookmarkStart w:id="343" w:name="_Toc370633999"/>
      <w:bookmarkStart w:id="344" w:name="_Toc235002295"/>
      <w:bookmarkStart w:id="345" w:name="_Toc72656077"/>
      <w:r>
        <w:t>WTLS public key certificate objects</w:t>
      </w:r>
      <w:bookmarkEnd w:id="339"/>
      <w:bookmarkEnd w:id="340"/>
      <w:bookmarkEnd w:id="341"/>
      <w:bookmarkEnd w:id="342"/>
      <w:bookmarkEnd w:id="343"/>
      <w:bookmarkEnd w:id="344"/>
      <w:bookmarkEnd w:id="345"/>
    </w:p>
    <w:p w14:paraId="028CE1F3" w14:textId="77777777" w:rsidR="00167A65" w:rsidRDefault="00167A65">
      <w:pPr>
        <w:rPr>
          <w:bCs/>
        </w:rPr>
      </w:pPr>
    </w:p>
    <w:p w14:paraId="71C4EBE9" w14:textId="77777777" w:rsidR="00167A65" w:rsidRDefault="00000000">
      <w:pPr>
        <w:rPr>
          <w:bCs/>
        </w:rPr>
      </w:pPr>
      <w:r>
        <w:t>---------------------------------------</w:t>
      </w:r>
    </w:p>
    <w:p w14:paraId="2A9B322C" w14:textId="77777777" w:rsidR="00167A65" w:rsidRDefault="00000000">
      <w:pPr>
        <w:rPr>
          <w:bCs/>
        </w:rPr>
      </w:pPr>
      <w:r>
        <w:rPr>
          <w:i/>
          <w:iCs/>
        </w:rPr>
        <w:t>NOTES: not part off the spec.</w:t>
      </w:r>
    </w:p>
    <w:p w14:paraId="1EE09B60" w14:textId="77777777" w:rsidR="00167A65" w:rsidRDefault="00000000">
      <w:pPr>
        <w:rPr>
          <w:bCs/>
        </w:rPr>
      </w:pPr>
      <w:r>
        <w:rPr>
          <w:i/>
          <w:iCs/>
        </w:rPr>
        <w:t>1. NSS currently has Vendor specific defines for CKO_TRUST, CKA_TRUST_XXX and CKT_TRUST_XXX.</w:t>
      </w:r>
    </w:p>
    <w:p w14:paraId="29B5801A" w14:textId="77777777" w:rsidR="00167A65" w:rsidRDefault="00000000">
      <w:pPr>
        <w:rPr>
          <w:bCs/>
        </w:rPr>
      </w:pPr>
      <w:r>
        <w:rPr>
          <w:i/>
          <w:iCs/>
        </w:rPr>
        <w:t>2. NSS has defines for CKA_TRUST_IPSEC_END_SYSTEM, CKA_TRUST_IPSEC_USER, CKA_TRUST_IPSEC_TUNNEL. These EKU’s are marked deprecated in the RFC’s and NSS never stored or red them.</w:t>
      </w:r>
    </w:p>
    <w:p w14:paraId="33003133" w14:textId="77777777" w:rsidR="00167A65" w:rsidRDefault="00000000">
      <w:pPr>
        <w:rPr>
          <w:bCs/>
        </w:rPr>
      </w:pPr>
      <w:r>
        <w:rPr>
          <w:i/>
          <w:iCs/>
        </w:rPr>
        <w:t>3. NSS has defines for CKA_TRUST_TIME_STAMPING, but hasn’t used them (will in the future).</w:t>
      </w:r>
    </w:p>
    <w:p w14:paraId="296C3D82" w14:textId="77777777" w:rsidR="00167A65" w:rsidRDefault="00000000">
      <w:pPr>
        <w:rPr>
          <w:bCs/>
        </w:rPr>
      </w:pPr>
      <w:r>
        <w:rPr>
          <w:i/>
          <w:iCs/>
        </w:rPr>
        <w:t>4. NSS does not have a define for CKA_TRUST_OCSP_SIGNING.</w:t>
      </w:r>
    </w:p>
    <w:p w14:paraId="38805EBF" w14:textId="77777777" w:rsidR="00167A65" w:rsidRDefault="00000000">
      <w:pPr>
        <w:rPr>
          <w:bCs/>
        </w:rPr>
      </w:pPr>
      <w:r>
        <w:rPr>
          <w:i/>
          <w:iCs/>
        </w:rPr>
        <w:t>5. NSS has a define for CKA_TRUST_STEP_UP_APPROVED which is an obsolute trust value which says the CA can issue certificates that would connect using strong crypto for clients that can only do weak crypto. I’ve dropped it from this proposal since this no longer applies in the real world.</w:t>
      </w:r>
    </w:p>
    <w:p w14:paraId="2FBF99E8" w14:textId="77777777" w:rsidR="00167A65" w:rsidRDefault="00000000">
      <w:pPr>
        <w:rPr>
          <w:bCs/>
        </w:rPr>
      </w:pPr>
      <w:r>
        <w:rPr>
          <w:i/>
          <w:iCs/>
        </w:rPr>
        <w:t>6. NSS has defined CKA_CERT_SHA1_HASH and CKA_CERT_MD5_HASH. I’ve replaced those in this proposal with a single hash and a hash mechanism models after the subject public key hash attribute.</w:t>
      </w:r>
    </w:p>
    <w:p w14:paraId="64802EEC" w14:textId="77777777" w:rsidR="00167A65" w:rsidRDefault="00000000">
      <w:pPr>
        <w:rPr>
          <w:bCs/>
        </w:rPr>
      </w:pPr>
      <w:r>
        <w:rPr>
          <w:i/>
          <w:iCs/>
        </w:rPr>
        <w:lastRenderedPageBreak/>
        <w:t>7. NSS only accepts trust objects that don’t match the hash mechanism if the trust object has CKT_TRUST_UNKNOWN or CKT_NOT_TRUSTED for all trust attributes NSS processes.</w:t>
      </w:r>
    </w:p>
    <w:p w14:paraId="2495052E" w14:textId="77777777" w:rsidR="00167A65" w:rsidRDefault="00000000">
      <w:pPr>
        <w:rPr>
          <w:bCs/>
        </w:rPr>
      </w:pPr>
      <w:r>
        <w:rPr>
          <w:i/>
          <w:iCs/>
        </w:rPr>
        <w:t>8. NSS uses trust priority to override fixed builtin sources of trust which are not modifiable (read only tokens) with it’s database. This allows the fixed builtin sources to be changed on software update without perturbing the user’s own configuration.</w:t>
      </w:r>
    </w:p>
    <w:p w14:paraId="03F46957" w14:textId="77777777" w:rsidR="00167A65" w:rsidRDefault="00000000">
      <w:pPr>
        <w:rPr>
          <w:bCs/>
        </w:rPr>
      </w:pPr>
      <w:r>
        <w:rPr>
          <w:i/>
          <w:iCs/>
        </w:rPr>
        <w:t>9. On RHEL, ca-certificates export the NSS private trust objects using pk11-kit, which replaces the normal nss buildins module (libckbi.so). Ca-certificates uses pk11-kit to also build certlists consumable by openssl and other applications that don’t use trust objects.</w:t>
      </w:r>
    </w:p>
    <w:p w14:paraId="5279E7DA" w14:textId="77777777" w:rsidR="00167A65" w:rsidRDefault="00167A65">
      <w:pPr>
        <w:rPr>
          <w:bCs/>
        </w:rPr>
      </w:pPr>
    </w:p>
    <w:p w14:paraId="29C06758" w14:textId="77777777" w:rsidR="00167A65" w:rsidRDefault="00167A65">
      <w:pPr>
        <w:pStyle w:val="Heading3"/>
        <w:numPr>
          <w:ilvl w:val="0"/>
          <w:numId w:val="0"/>
        </w:numPr>
        <w:ind w:left="720"/>
      </w:pPr>
    </w:p>
    <w:sectPr w:rsidR="00167A65">
      <w:pgSz w:w="12240" w:h="15840"/>
      <w:pgMar w:top="1134" w:right="1134" w:bottom="1134" w:left="1134" w:header="0" w:footer="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Michael Markowitz" w:date="2023-02-15T08:31:00Z" w:initials="MM">
    <w:p w14:paraId="1603F9D5" w14:textId="65670A9B" w:rsidR="00991EDE" w:rsidRDefault="00991EDE">
      <w:pPr>
        <w:pStyle w:val="CommentText"/>
      </w:pPr>
      <w:r>
        <w:rPr>
          <w:rStyle w:val="CommentReference"/>
        </w:rPr>
        <w:annotationRef/>
      </w:r>
      <w:r>
        <w:t>What if issuer and serial number are empty… can hash be used? There should be some statement about minimal set of non-empty attributes for use to make sense</w:t>
      </w:r>
    </w:p>
  </w:comment>
  <w:comment w:id="43" w:author="Michael Markowitz" w:date="2023-02-15T08:17:00Z" w:initials="MM">
    <w:p w14:paraId="614FCC36" w14:textId="4D5A1759" w:rsidR="000E317F" w:rsidRDefault="000E317F">
      <w:pPr>
        <w:pStyle w:val="CommentText"/>
      </w:pPr>
      <w:r>
        <w:rPr>
          <w:rStyle w:val="CommentReference"/>
        </w:rPr>
        <w:annotationRef/>
      </w:r>
    </w:p>
  </w:comment>
  <w:comment w:id="113" w:author="Michael Markowitz" w:date="2023-02-15T08:18:00Z" w:initials="MM">
    <w:p w14:paraId="4A0D2F84" w14:textId="7AC6691A" w:rsidR="000E317F" w:rsidRDefault="000E317F">
      <w:pPr>
        <w:pStyle w:val="CommentText"/>
      </w:pPr>
      <w:r>
        <w:rPr>
          <w:rStyle w:val="CommentReference"/>
        </w:rPr>
        <w:annotationRef/>
      </w:r>
      <w:r>
        <w:t>Exactly what is required for matching should be made explicit here (or above)</w:t>
      </w:r>
    </w:p>
  </w:comment>
  <w:comment w:id="263" w:author="Michael Markowitz" w:date="2023-02-15T08:20:00Z" w:initials="MM">
    <w:p w14:paraId="5DF94EA2" w14:textId="0D93C488" w:rsidR="000E317F" w:rsidRDefault="000E317F">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03F9D5" w15:done="0"/>
  <w15:commentEx w15:paraId="614FCC36" w15:done="0"/>
  <w15:commentEx w15:paraId="4A0D2F84" w15:done="0"/>
  <w15:commentEx w15:paraId="5DF94E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16D6" w16cex:dateUtc="2023-02-15T16:31:00Z"/>
  <w16cex:commentExtensible w16cex:durableId="279713B6" w16cex:dateUtc="2023-02-15T16:17:00Z"/>
  <w16cex:commentExtensible w16cex:durableId="279713E8" w16cex:dateUtc="2023-02-15T16:18:00Z"/>
  <w16cex:commentExtensible w16cex:durableId="27971434" w16cex:dateUtc="2023-02-15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03F9D5" w16cid:durableId="279716D6"/>
  <w16cid:commentId w16cid:paraId="614FCC36" w16cid:durableId="279713B6"/>
  <w16cid:commentId w16cid:paraId="4A0D2F84" w16cid:durableId="279713E8"/>
  <w16cid:commentId w16cid:paraId="5DF94EA2" w16cid:durableId="279714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B1276"/>
    <w:multiLevelType w:val="multilevel"/>
    <w:tmpl w:val="CB92491C"/>
    <w:lvl w:ilvl="0">
      <w:start w:val="1"/>
      <w:numFmt w:val="decimal"/>
      <w:lvlText w:val="%1"/>
      <w:lvlJc w:val="left"/>
      <w:pPr>
        <w:tabs>
          <w:tab w:val="num" w:pos="432"/>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C3D61BE"/>
    <w:multiLevelType w:val="multilevel"/>
    <w:tmpl w:val="EC38C7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0C6376C"/>
    <w:multiLevelType w:val="multilevel"/>
    <w:tmpl w:val="AFFE2C14"/>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1097CE6"/>
    <w:multiLevelType w:val="hybridMultilevel"/>
    <w:tmpl w:val="CF3E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108C0"/>
    <w:multiLevelType w:val="hybridMultilevel"/>
    <w:tmpl w:val="E1C0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A0BDB"/>
    <w:multiLevelType w:val="hybridMultilevel"/>
    <w:tmpl w:val="0A1A06F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16cid:durableId="1591506747">
    <w:abstractNumId w:val="2"/>
  </w:num>
  <w:num w:numId="2" w16cid:durableId="569847295">
    <w:abstractNumId w:val="0"/>
  </w:num>
  <w:num w:numId="3" w16cid:durableId="716861059">
    <w:abstractNumId w:val="1"/>
  </w:num>
  <w:num w:numId="4" w16cid:durableId="284699572">
    <w:abstractNumId w:val="5"/>
  </w:num>
  <w:num w:numId="5" w16cid:durableId="1851218374">
    <w:abstractNumId w:val="3"/>
  </w:num>
  <w:num w:numId="6" w16cid:durableId="1417027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Markowitz">
    <w15:presenceInfo w15:providerId="AD" w15:userId="S::markowitz@infoseccorp.com::c27f58f8-000f-42a7-8a6a-fd23c48fe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167A65"/>
    <w:rsid w:val="000E317F"/>
    <w:rsid w:val="00167A65"/>
    <w:rsid w:val="001F6E19"/>
    <w:rsid w:val="0020169B"/>
    <w:rsid w:val="003C5555"/>
    <w:rsid w:val="004C1A3B"/>
    <w:rsid w:val="00991EDE"/>
    <w:rsid w:val="009B1CF5"/>
    <w:rsid w:val="009E2057"/>
    <w:rsid w:val="00A039EE"/>
    <w:rsid w:val="00DF173A"/>
    <w:rsid w:val="00EF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1C41"/>
  <w15:docId w15:val="{C1043555-5357-429C-8802-277A0188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ageBreakBefore/>
      <w:numPr>
        <w:numId w:val="1"/>
      </w:numPr>
      <w:pBdr>
        <w:top w:val="single" w:sz="4" w:space="6" w:color="808080"/>
      </w:pBdr>
      <w:spacing w:before="480" w:after="120"/>
      <w:outlineLvl w:val="0"/>
    </w:pPr>
    <w:rPr>
      <w:rFonts w:cs="Arial"/>
      <w:b/>
      <w:bCs/>
      <w:color w:val="446CAA"/>
      <w:sz w:val="36"/>
      <w:szCs w:val="36"/>
    </w:rPr>
  </w:style>
  <w:style w:type="paragraph" w:styleId="Heading2">
    <w:name w:val="heading 2"/>
    <w:basedOn w:val="Heading1"/>
    <w:next w:val="Normal"/>
    <w:uiPriority w:val="9"/>
    <w:unhideWhenUsed/>
    <w:qFormat/>
    <w:pPr>
      <w:pageBreakBefore w:val="0"/>
      <w:numPr>
        <w:ilvl w:val="1"/>
      </w:numPr>
      <w:pBdr>
        <w:top w:val="nil"/>
      </w:pBdr>
      <w:spacing w:before="240"/>
      <w:outlineLvl w:val="1"/>
    </w:pPr>
    <w:rPr>
      <w:bCs w:val="0"/>
      <w:iCs/>
      <w:sz w:val="28"/>
      <w:szCs w:val="28"/>
    </w:rPr>
  </w:style>
  <w:style w:type="paragraph" w:styleId="Heading3">
    <w:name w:val="heading 3"/>
    <w:basedOn w:val="Heading2"/>
    <w:next w:val="Normal"/>
    <w:uiPriority w:val="9"/>
    <w:unhideWhenUsed/>
    <w:qFormat/>
    <w:pPr>
      <w:numPr>
        <w:ilvl w:val="2"/>
      </w:numPr>
      <w:outlineLvl w:val="2"/>
    </w:pPr>
    <w:rPr>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pPr>
      <w:spacing w:before="120" w:after="120"/>
    </w:pPr>
    <w:rPr>
      <w:bCs/>
      <w:i/>
      <w:sz w:val="18"/>
      <w:szCs w:val="20"/>
    </w:rPr>
  </w:style>
  <w:style w:type="paragraph" w:customStyle="1" w:styleId="Index">
    <w:name w:val="Index"/>
    <w:basedOn w:val="Normal"/>
    <w:qFormat/>
    <w:pPr>
      <w:suppressLineNumbers/>
    </w:pPr>
  </w:style>
  <w:style w:type="paragraph" w:customStyle="1" w:styleId="Code">
    <w:name w:val="Code"/>
    <w:basedOn w:val="Normal"/>
    <w:qFormat/>
    <w:pPr>
      <w:keepLines/>
      <w:pBdr>
        <w:top w:val="single" w:sz="4" w:space="3" w:color="000000"/>
        <w:bottom w:val="single" w:sz="4" w:space="3" w:color="000000"/>
      </w:pBdr>
      <w:shd w:val="clear" w:color="auto" w:fill="D9D9D9"/>
      <w:ind w:left="432" w:right="432"/>
    </w:pPr>
    <w:rPr>
      <w:rFonts w:ascii="Courier New" w:hAnsi="Courier New"/>
      <w:sz w:val="18"/>
    </w:rPr>
  </w:style>
  <w:style w:type="paragraph" w:customStyle="1" w:styleId="Table">
    <w:name w:val="Table"/>
    <w:basedOn w:val="Normal"/>
    <w:qFormat/>
    <w:pPr>
      <w:spacing w:after="40"/>
    </w:pPr>
    <w:rPr>
      <w:rFonts w:ascii="Times New Roman" w:hAnsi="Times New Roman"/>
      <w:szCs w:val="20"/>
    </w:rPr>
  </w:style>
  <w:style w:type="paragraph" w:styleId="ListBullet3">
    <w:name w:val="List Bullet 3"/>
    <w:basedOn w:val="Normal"/>
    <w:pPr>
      <w:spacing w:after="240"/>
      <w:ind w:left="720" w:hanging="360"/>
      <w:jc w:val="both"/>
    </w:pPr>
    <w:rPr>
      <w:rFonts w:ascii="Times New Roman" w:hAnsi="Times New Roman"/>
      <w:szCs w:val="20"/>
    </w:rPr>
  </w:style>
  <w:style w:type="paragraph" w:styleId="FootnoteText">
    <w:name w:val="footnote text"/>
    <w:basedOn w:val="Normal"/>
    <w:rPr>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Revision">
    <w:name w:val="Revision"/>
    <w:hidden/>
    <w:uiPriority w:val="99"/>
    <w:semiHidden/>
    <w:rsid w:val="009E2057"/>
    <w:pPr>
      <w:suppressAutoHyphens w:val="0"/>
    </w:pPr>
    <w:rPr>
      <w:rFonts w:cs="Mangal"/>
      <w:szCs w:val="21"/>
    </w:rPr>
  </w:style>
  <w:style w:type="paragraph" w:styleId="ListParagraph">
    <w:name w:val="List Paragraph"/>
    <w:basedOn w:val="Normal"/>
    <w:uiPriority w:val="34"/>
    <w:qFormat/>
    <w:rsid w:val="009E2057"/>
    <w:pPr>
      <w:ind w:left="720"/>
      <w:contextualSpacing/>
    </w:pPr>
    <w:rPr>
      <w:rFonts w:cs="Mangal"/>
      <w:szCs w:val="21"/>
    </w:rPr>
  </w:style>
  <w:style w:type="table" w:styleId="TableGrid">
    <w:name w:val="Table Grid"/>
    <w:basedOn w:val="TableNormal"/>
    <w:uiPriority w:val="39"/>
    <w:rsid w:val="0020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317F"/>
    <w:rPr>
      <w:sz w:val="16"/>
      <w:szCs w:val="16"/>
    </w:rPr>
  </w:style>
  <w:style w:type="paragraph" w:styleId="CommentText">
    <w:name w:val="annotation text"/>
    <w:basedOn w:val="Normal"/>
    <w:link w:val="CommentTextChar"/>
    <w:uiPriority w:val="99"/>
    <w:semiHidden/>
    <w:unhideWhenUsed/>
    <w:rsid w:val="000E317F"/>
    <w:rPr>
      <w:rFonts w:cs="Mangal"/>
      <w:sz w:val="20"/>
      <w:szCs w:val="18"/>
    </w:rPr>
  </w:style>
  <w:style w:type="character" w:customStyle="1" w:styleId="CommentTextChar">
    <w:name w:val="Comment Text Char"/>
    <w:basedOn w:val="DefaultParagraphFont"/>
    <w:link w:val="CommentText"/>
    <w:uiPriority w:val="99"/>
    <w:semiHidden/>
    <w:rsid w:val="000E317F"/>
    <w:rPr>
      <w:rFonts w:cs="Mangal"/>
      <w:sz w:val="20"/>
      <w:szCs w:val="18"/>
    </w:rPr>
  </w:style>
  <w:style w:type="paragraph" w:styleId="CommentSubject">
    <w:name w:val="annotation subject"/>
    <w:basedOn w:val="CommentText"/>
    <w:next w:val="CommentText"/>
    <w:link w:val="CommentSubjectChar"/>
    <w:uiPriority w:val="99"/>
    <w:semiHidden/>
    <w:unhideWhenUsed/>
    <w:rsid w:val="000E317F"/>
    <w:rPr>
      <w:b/>
      <w:bCs/>
    </w:rPr>
  </w:style>
  <w:style w:type="character" w:customStyle="1" w:styleId="CommentSubjectChar">
    <w:name w:val="Comment Subject Char"/>
    <w:basedOn w:val="CommentTextChar"/>
    <w:link w:val="CommentSubject"/>
    <w:uiPriority w:val="99"/>
    <w:semiHidden/>
    <w:rsid w:val="000E317F"/>
    <w:rPr>
      <w:rFonts w:cs="Mangal"/>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Michael Markowitz</cp:lastModifiedBy>
  <cp:revision>10</cp:revision>
  <dcterms:created xsi:type="dcterms:W3CDTF">2022-08-03T13:49:00Z</dcterms:created>
  <dcterms:modified xsi:type="dcterms:W3CDTF">2023-02-15T16:50:00Z</dcterms:modified>
  <dc:language>en-US</dc:language>
</cp:coreProperties>
</file>