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Default="0008023B" w:rsidP="008C100C">
      <w:pPr>
        <w:pStyle w:val="Header"/>
      </w:pPr>
      <w:r>
        <w:rPr>
          <w:noProof/>
          <w:lang w:val="en-GB" w:eastAsia="en-GB"/>
        </w:rPr>
        <w:drawing>
          <wp:inline distT="0" distB="0" distL="0" distR="0">
            <wp:extent cx="1938655" cy="508000"/>
            <wp:effectExtent l="0" t="0" r="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655" cy="508000"/>
                    </a:xfrm>
                    <a:prstGeom prst="rect">
                      <a:avLst/>
                    </a:prstGeom>
                    <a:noFill/>
                    <a:ln>
                      <a:noFill/>
                    </a:ln>
                  </pic:spPr>
                </pic:pic>
              </a:graphicData>
            </a:graphic>
          </wp:inline>
        </w:drawing>
      </w:r>
    </w:p>
    <w:p w:rsidR="00C71349" w:rsidRDefault="00014021" w:rsidP="008C100C">
      <w:pPr>
        <w:pStyle w:val="Title"/>
      </w:pPr>
      <w:r w:rsidRPr="00014021">
        <w:t>Privacy Management Reference Model and Methodology (PMRM) Version 1.0</w:t>
      </w:r>
    </w:p>
    <w:p w:rsidR="00E4299F" w:rsidRDefault="00195D66" w:rsidP="008C100C">
      <w:pPr>
        <w:pStyle w:val="Subtitle"/>
      </w:pPr>
      <w:r>
        <w:t xml:space="preserve">DRAFT </w:t>
      </w:r>
      <w:r w:rsidR="00B03FBA">
        <w:t xml:space="preserve">Committee Specification </w:t>
      </w:r>
      <w:r>
        <w:t>02</w:t>
      </w:r>
    </w:p>
    <w:p w:rsidR="00286EC7" w:rsidRDefault="0042778D" w:rsidP="008C100C">
      <w:pPr>
        <w:pStyle w:val="Subtitle"/>
      </w:pPr>
      <w:ins w:id="0" w:author="John Sabo" w:date="2015-09-01T15:36:00Z">
        <w:r>
          <w:t xml:space="preserve">1 September </w:t>
        </w:r>
      </w:ins>
      <w:r w:rsidR="008339F0">
        <w:t>2015</w:t>
      </w:r>
    </w:p>
    <w:p w:rsidR="00E4299F" w:rsidRPr="00DC2EB1" w:rsidRDefault="000E5705" w:rsidP="00E4299F">
      <w:pPr>
        <w:pStyle w:val="Titlepageinfo"/>
        <w:rPr>
          <w:sz w:val="24"/>
          <w:szCs w:val="24"/>
        </w:rPr>
      </w:pPr>
      <w:commentRangeStart w:id="1"/>
      <w:r>
        <w:rPr>
          <w:sz w:val="24"/>
          <w:szCs w:val="24"/>
        </w:rPr>
        <w:t>Specification</w:t>
      </w:r>
      <w:r w:rsidR="00E4299F" w:rsidRPr="00DC2EB1">
        <w:rPr>
          <w:sz w:val="24"/>
          <w:szCs w:val="24"/>
        </w:rPr>
        <w:t xml:space="preserve"> URIs</w:t>
      </w:r>
      <w:commentRangeEnd w:id="1"/>
      <w:r w:rsidR="00A546CF">
        <w:rPr>
          <w:rStyle w:val="CommentReference"/>
          <w:b w:val="0"/>
          <w:color w:val="auto"/>
        </w:rPr>
        <w:commentReference w:id="1"/>
      </w:r>
    </w:p>
    <w:p w:rsidR="00D54431" w:rsidRDefault="003B0E37" w:rsidP="00D54431">
      <w:pPr>
        <w:pStyle w:val="Titlepageinfo"/>
      </w:pPr>
      <w:r>
        <w:t xml:space="preserve">This </w:t>
      </w:r>
      <w:r w:rsidR="00C5515D">
        <w:t>v</w:t>
      </w:r>
      <w:r>
        <w:t>ersion</w:t>
      </w:r>
      <w:r w:rsidR="00D54431">
        <w:t>:</w:t>
      </w:r>
    </w:p>
    <w:p w:rsidR="00D54431" w:rsidRPr="003707E2" w:rsidRDefault="00250C17" w:rsidP="00D54431">
      <w:pPr>
        <w:pStyle w:val="Titlepageinfodescription"/>
        <w:rPr>
          <w:rStyle w:val="Hyperlink"/>
          <w:color w:val="auto"/>
        </w:rPr>
      </w:pPr>
      <w:hyperlink r:id="rId11" w:history="1">
        <w:r w:rsidR="00777D44">
          <w:rPr>
            <w:rStyle w:val="Hyperlink"/>
          </w:rPr>
          <w:t>http://docs.oasis-open.org/pmrm/PMRM/v1.0/cs01/PMRM-v1.0-cs01.pdf</w:t>
        </w:r>
      </w:hyperlink>
      <w:r w:rsidR="00570A8C">
        <w:rPr>
          <w:rStyle w:val="Hyperlink"/>
          <w:color w:val="auto"/>
        </w:rPr>
        <w:t xml:space="preserve"> </w:t>
      </w:r>
      <w:r w:rsidR="002659E9">
        <w:rPr>
          <w:rStyle w:val="Hyperlink"/>
          <w:color w:val="auto"/>
        </w:rPr>
        <w:t>(Authoritative)</w:t>
      </w:r>
      <w:r w:rsidR="003707E2">
        <w:rPr>
          <w:rStyle w:val="Hyperlink"/>
          <w:color w:val="auto"/>
        </w:rPr>
        <w:t xml:space="preserve"> </w:t>
      </w:r>
    </w:p>
    <w:p w:rsidR="008C7396" w:rsidRDefault="00250C17" w:rsidP="008C7396">
      <w:pPr>
        <w:pStyle w:val="Titlepageinfodescription"/>
        <w:rPr>
          <w:rStyle w:val="Hyperlink"/>
        </w:rPr>
      </w:pPr>
      <w:hyperlink r:id="rId12" w:history="1">
        <w:r w:rsidR="00777D44">
          <w:rPr>
            <w:rStyle w:val="Hyperlink"/>
          </w:rPr>
          <w:t>http://docs.oasis-open.org/pmrm/PMRM/v1.0/cs01/PMRM-v1.0-cs01.html</w:t>
        </w:r>
      </w:hyperlink>
    </w:p>
    <w:p w:rsidR="00CF629C" w:rsidRDefault="00250C17" w:rsidP="00CF629C">
      <w:pPr>
        <w:pStyle w:val="Titlepageinfodescription"/>
        <w:rPr>
          <w:rStyle w:val="Hyperlink"/>
        </w:rPr>
      </w:pPr>
      <w:hyperlink r:id="rId13" w:history="1">
        <w:r w:rsidR="00777D44">
          <w:rPr>
            <w:rStyle w:val="Hyperlink"/>
          </w:rPr>
          <w:t>http://docs.oasis-open.org/pmrm/PMRM/v1.0/cs01/PMRM-v1.0-cs01.doc</w:t>
        </w:r>
      </w:hyperlink>
    </w:p>
    <w:p w:rsidR="003B0E37" w:rsidRDefault="003B0E37" w:rsidP="003B0E37">
      <w:pPr>
        <w:pStyle w:val="Titlepageinfo"/>
      </w:pPr>
      <w:r>
        <w:t xml:space="preserve">Previous </w:t>
      </w:r>
      <w:r w:rsidR="00C5515D">
        <w:t>v</w:t>
      </w:r>
      <w:r>
        <w:t>ersion:</w:t>
      </w:r>
    </w:p>
    <w:p w:rsidR="009E140B" w:rsidRPr="009E140B" w:rsidRDefault="00250C17" w:rsidP="009E140B">
      <w:pPr>
        <w:pStyle w:val="Titlepageinfodescription"/>
        <w:rPr>
          <w:rStyle w:val="Hyperlink"/>
        </w:rPr>
      </w:pPr>
      <w:hyperlink r:id="rId14" w:history="1">
        <w:r w:rsidR="000A43A9" w:rsidRPr="00927536">
          <w:rPr>
            <w:rStyle w:val="Hyperlink"/>
          </w:rPr>
          <w:t>http://docs.oasis-open.org/pmrm/PMRM/v1.0/csprd02/PMRM-v1.0-csprd02.pdf</w:t>
        </w:r>
      </w:hyperlink>
      <w:r w:rsidR="009E140B">
        <w:rPr>
          <w:rStyle w:val="Hyperlink"/>
        </w:rPr>
        <w:t xml:space="preserve"> </w:t>
      </w:r>
      <w:r w:rsidR="009E140B" w:rsidRPr="009E140B">
        <w:rPr>
          <w:rStyle w:val="Hyperlink"/>
          <w:color w:val="auto"/>
        </w:rPr>
        <w:t>(Authoritative)</w:t>
      </w:r>
    </w:p>
    <w:p w:rsidR="009E140B" w:rsidRPr="009E140B" w:rsidRDefault="00250C17" w:rsidP="009E140B">
      <w:pPr>
        <w:pStyle w:val="Titlepageinfodescription"/>
        <w:rPr>
          <w:rStyle w:val="Hyperlink"/>
        </w:rPr>
      </w:pPr>
      <w:hyperlink r:id="rId15" w:history="1">
        <w:r w:rsidR="000A43A9" w:rsidRPr="00927536">
          <w:rPr>
            <w:rStyle w:val="Hyperlink"/>
          </w:rPr>
          <w:t>http://docs.oasis-open.org/pmrm/PMRM/v1.0/csprd02/PMRM-v1.0-csprd02.html</w:t>
        </w:r>
      </w:hyperlink>
    </w:p>
    <w:p w:rsidR="00635370" w:rsidRDefault="00250C17" w:rsidP="009E140B">
      <w:pPr>
        <w:pStyle w:val="Titlepageinfodescription"/>
        <w:rPr>
          <w:rStyle w:val="Hyperlink"/>
        </w:rPr>
      </w:pPr>
      <w:hyperlink r:id="rId16" w:history="1">
        <w:r w:rsidR="000A43A9" w:rsidRPr="00927536">
          <w:rPr>
            <w:rStyle w:val="Hyperlink"/>
          </w:rPr>
          <w:t>http://docs.oasis-open.org/pmrm/PMRM/v1.0/csprd02/PMRM-v1.0-csprd02.doc</w:t>
        </w:r>
      </w:hyperlink>
    </w:p>
    <w:p w:rsidR="003B0E37" w:rsidRDefault="003B0E37" w:rsidP="003B0E37">
      <w:pPr>
        <w:pStyle w:val="Titlepageinfo"/>
      </w:pPr>
      <w:r>
        <w:t xml:space="preserve">Latest </w:t>
      </w:r>
      <w:r w:rsidR="00C5515D">
        <w:t>v</w:t>
      </w:r>
      <w:r>
        <w:t>ersion:</w:t>
      </w:r>
    </w:p>
    <w:p w:rsidR="00705025" w:rsidRPr="00705025" w:rsidRDefault="00250C17" w:rsidP="00705025">
      <w:pPr>
        <w:pStyle w:val="Titlepageinfodescription"/>
        <w:rPr>
          <w:rStyle w:val="Hyperlink"/>
        </w:rPr>
      </w:pPr>
      <w:hyperlink r:id="rId17" w:history="1">
        <w:r w:rsidR="00705025" w:rsidRPr="00927536">
          <w:rPr>
            <w:rStyle w:val="Hyperlink"/>
          </w:rPr>
          <w:t>http://docs.oasis-open.org/pmrm/PMRM/v1.0/PMRM-v1.0.pdf</w:t>
        </w:r>
      </w:hyperlink>
      <w:r w:rsidR="00705025">
        <w:rPr>
          <w:rStyle w:val="Hyperlink"/>
        </w:rPr>
        <w:t xml:space="preserve"> </w:t>
      </w:r>
      <w:r w:rsidR="00705025" w:rsidRPr="00705025">
        <w:rPr>
          <w:rStyle w:val="Hyperlink"/>
          <w:color w:val="auto"/>
        </w:rPr>
        <w:t>(Authoritative)</w:t>
      </w:r>
    </w:p>
    <w:p w:rsidR="00705025" w:rsidRPr="00705025" w:rsidRDefault="00250C17" w:rsidP="00705025">
      <w:pPr>
        <w:pStyle w:val="Titlepageinfodescription"/>
        <w:rPr>
          <w:rStyle w:val="Hyperlink"/>
        </w:rPr>
      </w:pPr>
      <w:hyperlink r:id="rId18" w:history="1">
        <w:r w:rsidR="00705025" w:rsidRPr="00927536">
          <w:rPr>
            <w:rStyle w:val="Hyperlink"/>
          </w:rPr>
          <w:t>http://docs.oasis-open.org/pmrm/PMRM/v1.0/PMRM-v1.0.html</w:t>
        </w:r>
      </w:hyperlink>
    </w:p>
    <w:p w:rsidR="00635370" w:rsidRDefault="00250C17" w:rsidP="00705025">
      <w:pPr>
        <w:pStyle w:val="Titlepageinfodescription"/>
        <w:rPr>
          <w:rStyle w:val="Hyperlink"/>
        </w:rPr>
      </w:pPr>
      <w:hyperlink r:id="rId19" w:history="1">
        <w:r w:rsidR="00705025" w:rsidRPr="00927536">
          <w:rPr>
            <w:rStyle w:val="Hyperlink"/>
          </w:rPr>
          <w:t>http://docs.oasis-open.org/pmrm/PMRM/v1.0/PMRM-v1.0.doc</w:t>
        </w:r>
      </w:hyperlink>
    </w:p>
    <w:p w:rsidR="00024C43" w:rsidRDefault="00024C43" w:rsidP="008C100C">
      <w:pPr>
        <w:pStyle w:val="Titlepageinfo"/>
      </w:pPr>
      <w:r>
        <w:t>Technical Committee:</w:t>
      </w:r>
    </w:p>
    <w:p w:rsidR="002E00EE" w:rsidRDefault="00250C17" w:rsidP="008C100C">
      <w:pPr>
        <w:pStyle w:val="Titlepageinfodescription"/>
        <w:rPr>
          <w:rStyle w:val="Hyperlink"/>
        </w:rPr>
      </w:pPr>
      <w:hyperlink r:id="rId20" w:history="1">
        <w:r w:rsidR="002E00EE" w:rsidRPr="002E00EE">
          <w:rPr>
            <w:rStyle w:val="Hyperlink"/>
          </w:rPr>
          <w:t>OASIS Privacy Management Reference Model (PMRM) TC</w:t>
        </w:r>
      </w:hyperlink>
    </w:p>
    <w:p w:rsidR="009C7DCE" w:rsidRDefault="00DC2EB1" w:rsidP="008C100C">
      <w:pPr>
        <w:pStyle w:val="Titlepageinfo"/>
      </w:pPr>
      <w:r>
        <w:t>Chairs</w:t>
      </w:r>
      <w:r w:rsidR="009C7DCE">
        <w:t>:</w:t>
      </w:r>
    </w:p>
    <w:p w:rsidR="004D7998" w:rsidRDefault="004D7998" w:rsidP="004D7998">
      <w:pPr>
        <w:pStyle w:val="Contributor"/>
      </w:pPr>
      <w:r>
        <w:t>John Sabo (</w:t>
      </w:r>
      <w:hyperlink r:id="rId21" w:history="1">
        <w:r w:rsidRPr="0047627C">
          <w:rPr>
            <w:rStyle w:val="Hyperlink"/>
          </w:rPr>
          <w:t>john.annapolis@verizon.net</w:t>
        </w:r>
      </w:hyperlink>
      <w:r>
        <w:t>), Individual</w:t>
      </w:r>
    </w:p>
    <w:p w:rsidR="007816D7" w:rsidRDefault="004D7998" w:rsidP="004D7998">
      <w:pPr>
        <w:pStyle w:val="Contributor"/>
      </w:pPr>
      <w:r>
        <w:t>Michael Willett (</w:t>
      </w:r>
      <w:hyperlink r:id="rId22" w:history="1">
        <w:r w:rsidRPr="0047627C">
          <w:rPr>
            <w:rStyle w:val="Hyperlink"/>
          </w:rPr>
          <w:t>mwillett@nc.rr.com</w:t>
        </w:r>
      </w:hyperlink>
      <w:r w:rsidR="00777D44">
        <w:t>), Individual</w:t>
      </w:r>
    </w:p>
    <w:p w:rsidR="007816D7" w:rsidRDefault="00DC2EB1" w:rsidP="008C100C">
      <w:pPr>
        <w:pStyle w:val="Titlepageinfo"/>
      </w:pPr>
      <w:commentRangeStart w:id="2"/>
      <w:r>
        <w:t>Editors</w:t>
      </w:r>
      <w:r w:rsidR="007816D7">
        <w:t>:</w:t>
      </w:r>
      <w:commentRangeEnd w:id="2"/>
      <w:r w:rsidR="005B085B">
        <w:rPr>
          <w:rStyle w:val="CommentReference"/>
          <w:b w:val="0"/>
          <w:color w:val="auto"/>
        </w:rPr>
        <w:commentReference w:id="2"/>
      </w:r>
    </w:p>
    <w:p w:rsidR="007D0C9C" w:rsidRDefault="007D0C9C" w:rsidP="00DA7CD6">
      <w:pPr>
        <w:pStyle w:val="Contributor"/>
      </w:pPr>
      <w:ins w:id="3" w:author="Gail Magnuson" w:date="2015-07-23T13:10:00Z">
        <w:r>
          <w:rPr>
            <w:rStyle w:val="Hyperlink"/>
          </w:rPr>
          <w:t>Gail Magnuson (</w:t>
        </w:r>
      </w:ins>
      <w:ins w:id="4" w:author="Gail Magnuson" w:date="2015-07-23T13:11:00Z">
        <w:r w:rsidR="00C42611">
          <w:rPr>
            <w:rStyle w:val="Hyperlink"/>
          </w:rPr>
          <w:fldChar w:fldCharType="begin"/>
        </w:r>
        <w:r>
          <w:rPr>
            <w:rStyle w:val="Hyperlink"/>
          </w:rPr>
          <w:instrText xml:space="preserve"> HYPERLINK "mailto:</w:instrText>
        </w:r>
      </w:ins>
      <w:ins w:id="5" w:author="Gail Magnuson" w:date="2015-07-23T13:10:00Z">
        <w:r>
          <w:rPr>
            <w:rStyle w:val="Hyperlink"/>
          </w:rPr>
          <w:instrText>gail.magnuson@gmail.com</w:instrText>
        </w:r>
      </w:ins>
      <w:ins w:id="6" w:author="Gail Magnuson" w:date="2015-07-23T13:11:00Z">
        <w:r>
          <w:rPr>
            <w:rStyle w:val="Hyperlink"/>
          </w:rPr>
          <w:instrText xml:space="preserve">" </w:instrText>
        </w:r>
        <w:r w:rsidR="00C42611">
          <w:rPr>
            <w:rStyle w:val="Hyperlink"/>
          </w:rPr>
          <w:fldChar w:fldCharType="separate"/>
        </w:r>
      </w:ins>
      <w:ins w:id="7" w:author="Gail Magnuson" w:date="2015-07-23T13:10:00Z">
        <w:r w:rsidRPr="00991C5A">
          <w:rPr>
            <w:rStyle w:val="Hyperlink"/>
          </w:rPr>
          <w:t>gail.magnuson@gmail.com</w:t>
        </w:r>
      </w:ins>
      <w:ins w:id="8" w:author="Gail Magnuson" w:date="2015-07-23T13:11:00Z">
        <w:r w:rsidR="00C42611">
          <w:rPr>
            <w:rStyle w:val="Hyperlink"/>
          </w:rPr>
          <w:fldChar w:fldCharType="end"/>
        </w:r>
      </w:ins>
      <w:ins w:id="9" w:author="Gail Magnuson" w:date="2015-07-23T13:10:00Z">
        <w:r>
          <w:rPr>
            <w:rStyle w:val="Hyperlink"/>
          </w:rPr>
          <w:t xml:space="preserve">), </w:t>
        </w:r>
      </w:ins>
      <w:ins w:id="10" w:author="Gail Magnuson" w:date="2015-07-23T13:11:00Z">
        <w:r>
          <w:rPr>
            <w:rStyle w:val="Hyperlink"/>
          </w:rPr>
          <w:t>Individual</w:t>
        </w:r>
      </w:ins>
    </w:p>
    <w:p w:rsidR="00DA7CD6" w:rsidRDefault="00DA7CD6" w:rsidP="00DA7CD6">
      <w:pPr>
        <w:pStyle w:val="Contributor"/>
      </w:pPr>
      <w:r>
        <w:t>John Sabo (</w:t>
      </w:r>
      <w:hyperlink r:id="rId23" w:history="1">
        <w:r w:rsidRPr="00766509">
          <w:rPr>
            <w:rStyle w:val="Hyperlink"/>
          </w:rPr>
          <w:t>john.annapolis@</w:t>
        </w:r>
        <w:r w:rsidR="004A14EA">
          <w:rPr>
            <w:rStyle w:val="Hyperlink"/>
          </w:rPr>
          <w:t>comcast.net</w:t>
        </w:r>
      </w:hyperlink>
      <w:r>
        <w:t>), Individual</w:t>
      </w:r>
    </w:p>
    <w:p w:rsidR="004C4D7C" w:rsidRDefault="00DA7CD6" w:rsidP="00DA7CD6">
      <w:pPr>
        <w:pStyle w:val="Contributor"/>
      </w:pPr>
      <w:r>
        <w:t>Michael Willett (</w:t>
      </w:r>
      <w:hyperlink r:id="rId24" w:history="1">
        <w:r w:rsidRPr="00766509">
          <w:rPr>
            <w:rStyle w:val="Hyperlink"/>
          </w:rPr>
          <w:t>mwillett@nc.rr.com</w:t>
        </w:r>
      </w:hyperlink>
      <w:r>
        <w:t>), Individual</w:t>
      </w:r>
    </w:p>
    <w:p w:rsidR="009C7DCE" w:rsidRDefault="009C7DCE" w:rsidP="008C100C">
      <w:pPr>
        <w:pStyle w:val="Titlepageinfo"/>
      </w:pPr>
      <w:r>
        <w:t>Abstract:</w:t>
      </w:r>
    </w:p>
    <w:p w:rsidR="006502F9" w:rsidRPr="000B663C" w:rsidRDefault="006502F9" w:rsidP="001E6945">
      <w:pPr>
        <w:pStyle w:val="Abstract"/>
        <w:spacing w:after="120"/>
      </w:pPr>
      <w:r w:rsidRPr="000B663C">
        <w:t>The Privacy Management Reference Model and Methodology (PMRM, pronounced “</w:t>
      </w:r>
      <w:proofErr w:type="spellStart"/>
      <w:r w:rsidRPr="000B663C">
        <w:t>pim</w:t>
      </w:r>
      <w:proofErr w:type="spellEnd"/>
      <w:r w:rsidRPr="000B663C">
        <w:t>-rim”) provides a model and a methodology for:</w:t>
      </w:r>
    </w:p>
    <w:p w:rsidR="006502F9" w:rsidRPr="000B663C" w:rsidRDefault="006502F9" w:rsidP="006502F9">
      <w:pPr>
        <w:pStyle w:val="Abstract"/>
        <w:numPr>
          <w:ilvl w:val="0"/>
          <w:numId w:val="37"/>
        </w:numPr>
        <w:spacing w:after="0"/>
        <w:ind w:left="1077" w:hanging="357"/>
      </w:pPr>
      <w:r w:rsidRPr="000B663C">
        <w:t>understanding and analyzing privacy policies and their privacy management requirements in defined</w:t>
      </w:r>
      <w:ins w:id="11" w:author="Gail Magnuson" w:date="2015-08-10T09:20:00Z">
        <w:r w:rsidR="00241F91">
          <w:t xml:space="preserve"> </w:t>
        </w:r>
        <w:commentRangeStart w:id="12"/>
        <w:r w:rsidR="00241F91">
          <w:t>Domains</w:t>
        </w:r>
      </w:ins>
      <w:commentRangeEnd w:id="12"/>
      <w:r w:rsidR="00E56182">
        <w:rPr>
          <w:rStyle w:val="CommentReference"/>
        </w:rPr>
        <w:commentReference w:id="12"/>
      </w:r>
      <w:ins w:id="13" w:author="Gail Magnuson" w:date="2015-08-10T09:20:00Z">
        <w:r w:rsidR="00241F91">
          <w:t xml:space="preserve"> or</w:t>
        </w:r>
      </w:ins>
      <w:r w:rsidRPr="000B663C">
        <w:t xml:space="preserve"> </w:t>
      </w:r>
      <w:ins w:id="14" w:author="Gail Magnuson" w:date="2015-08-08T12:50:00Z">
        <w:r w:rsidR="00AC73A1">
          <w:t>Use Case</w:t>
        </w:r>
      </w:ins>
      <w:r w:rsidRPr="000B663C">
        <w:t>s; and</w:t>
      </w:r>
    </w:p>
    <w:p w:rsidR="006502F9" w:rsidRPr="000B663C" w:rsidRDefault="006502F9" w:rsidP="006502F9">
      <w:pPr>
        <w:pStyle w:val="Abstract"/>
        <w:numPr>
          <w:ilvl w:val="0"/>
          <w:numId w:val="37"/>
        </w:numPr>
        <w:spacing w:after="120"/>
        <w:ind w:left="1077" w:hanging="357"/>
      </w:pPr>
      <w:proofErr w:type="gramStart"/>
      <w:r w:rsidRPr="000B663C">
        <w:t>selecting</w:t>
      </w:r>
      <w:proofErr w:type="gramEnd"/>
      <w:r w:rsidRPr="000B663C">
        <w:t xml:space="preserve"> the technical </w:t>
      </w:r>
      <w:ins w:id="15" w:author="Gail Magnuson" w:date="2015-08-10T09:20:00Z">
        <w:r w:rsidR="00241F91">
          <w:t>Service</w:t>
        </w:r>
      </w:ins>
      <w:r w:rsidRPr="000B663C">
        <w:t xml:space="preserve">s which must be implemented to support </w:t>
      </w:r>
      <w:ins w:id="16" w:author="Gail Magnuson" w:date="2015-08-08T12:49:00Z">
        <w:r w:rsidR="009B53DA">
          <w:t>Privacy Control</w:t>
        </w:r>
      </w:ins>
      <w:r w:rsidRPr="000B663C">
        <w:t>s.</w:t>
      </w:r>
    </w:p>
    <w:p w:rsidR="006502F9" w:rsidRDefault="006502F9" w:rsidP="006502F9">
      <w:pPr>
        <w:pStyle w:val="Abstract"/>
        <w:spacing w:after="0"/>
      </w:pPr>
      <w:r w:rsidRPr="000B663C">
        <w:t>It is particularly relevant for</w:t>
      </w:r>
      <w:ins w:id="17" w:author="Gail Magnuson" w:date="2015-08-10T09:20:00Z">
        <w:r w:rsidR="00241F91">
          <w:t xml:space="preserve"> Domains or</w:t>
        </w:r>
      </w:ins>
      <w:r w:rsidRPr="000B663C">
        <w:t xml:space="preserve"> </w:t>
      </w:r>
      <w:ins w:id="18" w:author="Gail Magnuson" w:date="2015-08-08T12:50:00Z">
        <w:r w:rsidR="00AC73A1">
          <w:t>Use Case</w:t>
        </w:r>
      </w:ins>
      <w:r w:rsidRPr="000B663C">
        <w:t>s in which personal information (PI) flows across regulatory, policy, jurisdictional, and system boundaries.</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w:t>
      </w:r>
      <w:r w:rsidR="00626419">
        <w:t xml:space="preserve"> </w:t>
      </w:r>
      <w:r w:rsidR="00626419" w:rsidRPr="00431670">
        <w:t>OASIS Privacy Management Reference Model (PMRM)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p>
    <w:p w:rsidR="00B569DB" w:rsidRPr="00A74011" w:rsidRDefault="00B569DB" w:rsidP="00A74011">
      <w:pPr>
        <w:pStyle w:val="Abstract"/>
        <w:rPr>
          <w:rStyle w:val="Hyperlink"/>
          <w:color w:val="auto"/>
        </w:rPr>
      </w:pPr>
      <w:r>
        <w:t xml:space="preserve">Technical Committee members should send comments on this </w:t>
      </w:r>
      <w:r w:rsidR="00FC3563">
        <w:t>specification</w:t>
      </w:r>
      <w:r>
        <w:t xml:space="preserve"> to the Technical Committee’s email list. Others should send comments to the Technical Committee by using the </w:t>
      </w:r>
      <w:r>
        <w:lastRenderedPageBreak/>
        <w:t>“</w:t>
      </w:r>
      <w:hyperlink r:id="rId25" w:history="1">
        <w:r w:rsidRPr="00603455">
          <w:rPr>
            <w:rStyle w:val="Hyperlink"/>
          </w:rPr>
          <w:t>Send A Comment</w:t>
        </w:r>
      </w:hyperlink>
      <w:r>
        <w:t xml:space="preserve">” button on the Technical Committee’s web page at </w:t>
      </w:r>
      <w:hyperlink r:id="rId26" w:history="1">
        <w:r w:rsidR="00603455" w:rsidRPr="00927536">
          <w:rPr>
            <w:rStyle w:val="Hyperlink"/>
          </w:rPr>
          <w:t>http://www.oasis-open.org/committees/pmrm/</w:t>
        </w:r>
      </w:hyperlink>
      <w:r w:rsidRPr="008A31C5">
        <w:rPr>
          <w:rStyle w:val="Hyperlink"/>
          <w:color w:val="000000"/>
        </w:rPr>
        <w:t>.</w:t>
      </w:r>
    </w:p>
    <w:p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Technical Committee web page (</w:t>
      </w:r>
      <w:hyperlink r:id="rId27" w:history="1">
        <w:r w:rsidR="005F333D" w:rsidRPr="00927536">
          <w:rPr>
            <w:rStyle w:val="Hyperlink"/>
          </w:rPr>
          <w:t>http://www.oasis-open.org/committees/pmrm/ipr.php</w:t>
        </w:r>
      </w:hyperlink>
      <w:r w:rsidR="00D861BB" w:rsidRPr="008A31C5">
        <w:rPr>
          <w:rStyle w:val="Hyperlink"/>
          <w:color w:val="000000"/>
        </w:rPr>
        <w:t>)</w:t>
      </w:r>
      <w:r w:rsidR="001C782B" w:rsidRPr="008A31C5">
        <w:rPr>
          <w:rStyle w:val="Hyperlink"/>
          <w:color w:val="000000"/>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A2015A">
        <w:rPr>
          <w:rStyle w:val="Refterm"/>
        </w:rPr>
        <w:t>PMRM-v1.0</w:t>
      </w:r>
      <w:r>
        <w:rPr>
          <w:rStyle w:val="Refterm"/>
        </w:rPr>
        <w:t>]</w:t>
      </w:r>
    </w:p>
    <w:p w:rsidR="00EF5389" w:rsidRDefault="00A2015A" w:rsidP="008C100C">
      <w:pPr>
        <w:pStyle w:val="Abstract"/>
        <w:rPr>
          <w:rStyle w:val="Hyperlink"/>
        </w:rPr>
      </w:pPr>
      <w:r w:rsidRPr="001D766D">
        <w:rPr>
          <w:i/>
        </w:rPr>
        <w:t>Privacy Management Reference Model and Methodology (PMR</w:t>
      </w:r>
      <w:r>
        <w:rPr>
          <w:i/>
        </w:rPr>
        <w:t>M</w:t>
      </w:r>
      <w:r w:rsidRPr="001D766D">
        <w:rPr>
          <w:i/>
        </w:rPr>
        <w:t>) Version 1.0</w:t>
      </w:r>
      <w:r w:rsidRPr="002A5CA9">
        <w:t xml:space="preserve">. </w:t>
      </w:r>
      <w:r w:rsidR="00EF5389">
        <w:t>03 July</w:t>
      </w:r>
      <w:r>
        <w:t xml:space="preserve"> </w:t>
      </w:r>
      <w:r w:rsidR="0088339A" w:rsidRPr="002A5CA9">
        <w:t>201</w:t>
      </w:r>
      <w:r w:rsidR="00572BC4">
        <w:t>3</w:t>
      </w:r>
      <w:r w:rsidR="0088339A" w:rsidRPr="002A5CA9">
        <w:t xml:space="preserve">. </w:t>
      </w:r>
      <w:proofErr w:type="gramStart"/>
      <w:r w:rsidR="0088339A" w:rsidRPr="002A5CA9">
        <w:t xml:space="preserve">OASIS </w:t>
      </w:r>
      <w:r>
        <w:t xml:space="preserve">Committee Specification </w:t>
      </w:r>
      <w:r w:rsidR="00EF5389">
        <w:t>01</w:t>
      </w:r>
      <w:r w:rsidR="0088339A" w:rsidRPr="002A5CA9">
        <w:t>.</w:t>
      </w:r>
      <w:proofErr w:type="gramEnd"/>
      <w:r w:rsidR="0088339A" w:rsidRPr="002A5CA9">
        <w:t xml:space="preserve"> </w:t>
      </w:r>
      <w:hyperlink r:id="rId28" w:history="1">
        <w:r w:rsidR="00EF5389">
          <w:rPr>
            <w:rStyle w:val="Hyperlink"/>
          </w:rPr>
          <w:t>http://docs.oasis-open.org/pmrm/PMRM/v1.0/cs01/PMRM-v1.0-cs01.html</w:t>
        </w:r>
      </w:hyperlink>
      <w:r w:rsidR="007A5DD9">
        <w:rPr>
          <w:rStyle w:val="Hyperlink"/>
        </w:rPr>
        <w:t>.</w:t>
      </w:r>
    </w:p>
    <w:p w:rsidR="00EF5389" w:rsidRPr="00B569DB" w:rsidRDefault="00EF5389" w:rsidP="008C100C">
      <w:pPr>
        <w:pStyle w:val="Abstract"/>
      </w:pPr>
    </w:p>
    <w:p w:rsidR="008677C6" w:rsidRDefault="007E3373" w:rsidP="008C100C">
      <w:pPr>
        <w:pStyle w:val="Notices"/>
      </w:pPr>
      <w:r>
        <w:lastRenderedPageBreak/>
        <w:t>Notices</w:t>
      </w:r>
    </w:p>
    <w:p w:rsidR="00852E10" w:rsidRPr="00852E10" w:rsidRDefault="008C7396" w:rsidP="00852E10">
      <w:proofErr w:type="gramStart"/>
      <w:r>
        <w:t>Copyright © OASIS</w:t>
      </w:r>
      <w:r w:rsidR="00CE59AF">
        <w:t xml:space="preserve"> Open</w:t>
      </w:r>
      <w:r>
        <w:t xml:space="preserve"> </w:t>
      </w:r>
      <w:r w:rsidR="00AE0702">
        <w:t>20</w:t>
      </w:r>
      <w:r w:rsidR="00A55556">
        <w:t>1</w:t>
      </w:r>
      <w:r w:rsidR="00572BC4">
        <w:t>3</w:t>
      </w:r>
      <w:r w:rsidR="00852E10" w:rsidRPr="00852E10">
        <w:t>.</w:t>
      </w:r>
      <w:proofErr w:type="gramEnd"/>
      <w:r w:rsidR="00852E10" w:rsidRPr="00852E10">
        <w:t xml:space="preserve">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29"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852E10" w:rsidP="00852E1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1" w:history="1">
        <w:r w:rsidR="00F275C1">
          <w:rPr>
            <w:rStyle w:val="Hyperlink"/>
          </w:rPr>
          <w:t>http://www.oasis-open.org/policies-guidelines/trademark</w:t>
        </w:r>
      </w:hyperlink>
      <w:r w:rsidRPr="00852E10">
        <w:t xml:space="preserve"> for above guidance.</w:t>
      </w:r>
    </w:p>
    <w:p w:rsidR="00852E10" w:rsidRDefault="00852E10" w:rsidP="001D1D6C">
      <w:pPr>
        <w:rPr>
          <w:u w:val="single"/>
        </w:rPr>
      </w:pPr>
    </w:p>
    <w:p w:rsidR="008677C6" w:rsidRDefault="00177DED" w:rsidP="008C100C">
      <w:pPr>
        <w:pStyle w:val="Notices"/>
      </w:pPr>
      <w:r>
        <w:lastRenderedPageBreak/>
        <w:t xml:space="preserve">Table of </w:t>
      </w:r>
      <w:commentRangeStart w:id="19"/>
      <w:r>
        <w:t>Contents</w:t>
      </w:r>
      <w:commentRangeEnd w:id="19"/>
      <w:r w:rsidR="00241F91">
        <w:rPr>
          <w:rStyle w:val="CommentReference"/>
          <w:rFonts w:cs="Times New Roman"/>
          <w:b w:val="0"/>
          <w:bCs w:val="0"/>
          <w:color w:val="auto"/>
          <w:kern w:val="0"/>
        </w:rPr>
        <w:commentReference w:id="19"/>
      </w:r>
    </w:p>
    <w:p w:rsidR="00F43108" w:rsidRPr="00995ED8" w:rsidRDefault="00C42611">
      <w:pPr>
        <w:pStyle w:val="TOC1"/>
        <w:tabs>
          <w:tab w:val="left" w:pos="480"/>
          <w:tab w:val="right" w:leader="dot" w:pos="9350"/>
        </w:tabs>
        <w:rPr>
          <w:rFonts w:ascii="Calibri" w:hAnsi="Calibri"/>
          <w:noProof/>
          <w:sz w:val="22"/>
          <w:szCs w:val="22"/>
        </w:rPr>
      </w:pPr>
      <w:r>
        <w:fldChar w:fldCharType="begin"/>
      </w:r>
      <w:r w:rsidR="008C100C">
        <w:instrText xml:space="preserve"> TOC \o "1-3" \h \z \u </w:instrText>
      </w:r>
      <w:r>
        <w:fldChar w:fldCharType="separate"/>
      </w:r>
      <w:hyperlink w:anchor="_Toc354499412" w:history="1">
        <w:r w:rsidR="00F43108" w:rsidRPr="001747B2">
          <w:rPr>
            <w:rStyle w:val="Hyperlink"/>
            <w:noProof/>
          </w:rPr>
          <w:t>1</w:t>
        </w:r>
        <w:r w:rsidR="00F43108" w:rsidRPr="00995ED8">
          <w:rPr>
            <w:rFonts w:ascii="Calibri" w:hAnsi="Calibri"/>
            <w:noProof/>
            <w:sz w:val="22"/>
            <w:szCs w:val="22"/>
          </w:rPr>
          <w:tab/>
        </w:r>
        <w:r w:rsidR="00F43108" w:rsidRPr="001747B2">
          <w:rPr>
            <w:rStyle w:val="Hyperlink"/>
            <w:noProof/>
          </w:rPr>
          <w:t>Introduction</w:t>
        </w:r>
        <w:r w:rsidR="00F43108">
          <w:rPr>
            <w:noProof/>
            <w:webHidden/>
          </w:rPr>
          <w:tab/>
        </w:r>
        <w:r>
          <w:rPr>
            <w:noProof/>
            <w:webHidden/>
          </w:rPr>
          <w:fldChar w:fldCharType="begin"/>
        </w:r>
        <w:r w:rsidR="00F43108">
          <w:rPr>
            <w:noProof/>
            <w:webHidden/>
          </w:rPr>
          <w:instrText xml:space="preserve"> PAGEREF _Toc354499412 \h </w:instrText>
        </w:r>
        <w:r>
          <w:rPr>
            <w:noProof/>
            <w:webHidden/>
          </w:rPr>
        </w:r>
        <w:r>
          <w:rPr>
            <w:noProof/>
            <w:webHidden/>
          </w:rPr>
          <w:fldChar w:fldCharType="separate"/>
        </w:r>
        <w:r w:rsidR="0002317D">
          <w:rPr>
            <w:noProof/>
            <w:webHidden/>
          </w:rPr>
          <w:t>6</w:t>
        </w:r>
        <w:r>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13" w:history="1">
        <w:r w:rsidR="00F43108" w:rsidRPr="001747B2">
          <w:rPr>
            <w:rStyle w:val="Hyperlink"/>
            <w:noProof/>
          </w:rPr>
          <w:t>1.1 Context</w:t>
        </w:r>
        <w:r w:rsidR="00F43108">
          <w:rPr>
            <w:noProof/>
            <w:webHidden/>
          </w:rPr>
          <w:tab/>
        </w:r>
        <w:r w:rsidR="00C42611">
          <w:rPr>
            <w:noProof/>
            <w:webHidden/>
          </w:rPr>
          <w:fldChar w:fldCharType="begin"/>
        </w:r>
        <w:r w:rsidR="00F43108">
          <w:rPr>
            <w:noProof/>
            <w:webHidden/>
          </w:rPr>
          <w:instrText xml:space="preserve"> PAGEREF _Toc354499413 \h </w:instrText>
        </w:r>
        <w:r w:rsidR="00C42611">
          <w:rPr>
            <w:noProof/>
            <w:webHidden/>
          </w:rPr>
        </w:r>
        <w:r w:rsidR="00C42611">
          <w:rPr>
            <w:noProof/>
            <w:webHidden/>
          </w:rPr>
          <w:fldChar w:fldCharType="separate"/>
        </w:r>
        <w:r w:rsidR="0002317D">
          <w:rPr>
            <w:noProof/>
            <w:webHidden/>
          </w:rPr>
          <w:t>6</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14" w:history="1">
        <w:r w:rsidR="00F43108" w:rsidRPr="001747B2">
          <w:rPr>
            <w:rStyle w:val="Hyperlink"/>
            <w:noProof/>
          </w:rPr>
          <w:t>1.2 Objectives</w:t>
        </w:r>
        <w:r w:rsidR="00F43108">
          <w:rPr>
            <w:noProof/>
            <w:webHidden/>
          </w:rPr>
          <w:tab/>
        </w:r>
        <w:r w:rsidR="00C42611">
          <w:rPr>
            <w:noProof/>
            <w:webHidden/>
          </w:rPr>
          <w:fldChar w:fldCharType="begin"/>
        </w:r>
        <w:r w:rsidR="00F43108">
          <w:rPr>
            <w:noProof/>
            <w:webHidden/>
          </w:rPr>
          <w:instrText xml:space="preserve"> PAGEREF _Toc354499414 \h </w:instrText>
        </w:r>
        <w:r w:rsidR="00C42611">
          <w:rPr>
            <w:noProof/>
            <w:webHidden/>
          </w:rPr>
        </w:r>
        <w:r w:rsidR="00C42611">
          <w:rPr>
            <w:noProof/>
            <w:webHidden/>
          </w:rPr>
          <w:fldChar w:fldCharType="separate"/>
        </w:r>
        <w:r w:rsidR="0002317D">
          <w:rPr>
            <w:noProof/>
            <w:webHidden/>
          </w:rPr>
          <w:t>6</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15" w:history="1">
        <w:r w:rsidR="00F43108" w:rsidRPr="001747B2">
          <w:rPr>
            <w:rStyle w:val="Hyperlink"/>
            <w:noProof/>
          </w:rPr>
          <w:t>1.3 Target Audiences</w:t>
        </w:r>
        <w:r w:rsidR="00F43108">
          <w:rPr>
            <w:noProof/>
            <w:webHidden/>
          </w:rPr>
          <w:tab/>
        </w:r>
        <w:r w:rsidR="00C42611">
          <w:rPr>
            <w:noProof/>
            <w:webHidden/>
          </w:rPr>
          <w:fldChar w:fldCharType="begin"/>
        </w:r>
        <w:r w:rsidR="00F43108">
          <w:rPr>
            <w:noProof/>
            <w:webHidden/>
          </w:rPr>
          <w:instrText xml:space="preserve"> PAGEREF _Toc354499415 \h </w:instrText>
        </w:r>
        <w:r w:rsidR="00C42611">
          <w:rPr>
            <w:noProof/>
            <w:webHidden/>
          </w:rPr>
        </w:r>
        <w:r w:rsidR="00C42611">
          <w:rPr>
            <w:noProof/>
            <w:webHidden/>
          </w:rPr>
          <w:fldChar w:fldCharType="separate"/>
        </w:r>
        <w:r w:rsidR="0002317D">
          <w:rPr>
            <w:noProof/>
            <w:webHidden/>
          </w:rPr>
          <w:t>7</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16" w:history="1">
        <w:r w:rsidR="00F43108" w:rsidRPr="001747B2">
          <w:rPr>
            <w:rStyle w:val="Hyperlink"/>
            <w:noProof/>
          </w:rPr>
          <w:t>1.4 Specification Summary</w:t>
        </w:r>
        <w:r w:rsidR="00F43108">
          <w:rPr>
            <w:noProof/>
            <w:webHidden/>
          </w:rPr>
          <w:tab/>
        </w:r>
        <w:r w:rsidR="00C42611">
          <w:rPr>
            <w:noProof/>
            <w:webHidden/>
          </w:rPr>
          <w:fldChar w:fldCharType="begin"/>
        </w:r>
        <w:r w:rsidR="00F43108">
          <w:rPr>
            <w:noProof/>
            <w:webHidden/>
          </w:rPr>
          <w:instrText xml:space="preserve"> PAGEREF _Toc354499416 \h </w:instrText>
        </w:r>
        <w:r w:rsidR="00C42611">
          <w:rPr>
            <w:noProof/>
            <w:webHidden/>
          </w:rPr>
        </w:r>
        <w:r w:rsidR="00C42611">
          <w:rPr>
            <w:noProof/>
            <w:webHidden/>
          </w:rPr>
          <w:fldChar w:fldCharType="separate"/>
        </w:r>
        <w:r w:rsidR="0002317D">
          <w:rPr>
            <w:noProof/>
            <w:webHidden/>
          </w:rPr>
          <w:t>8</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17" w:history="1">
        <w:r w:rsidR="00F43108" w:rsidRPr="001747B2">
          <w:rPr>
            <w:rStyle w:val="Hyperlink"/>
            <w:noProof/>
          </w:rPr>
          <w:t>1.5 Terminology</w:t>
        </w:r>
        <w:r w:rsidR="00F43108">
          <w:rPr>
            <w:noProof/>
            <w:webHidden/>
          </w:rPr>
          <w:tab/>
        </w:r>
        <w:r w:rsidR="00C42611">
          <w:rPr>
            <w:noProof/>
            <w:webHidden/>
          </w:rPr>
          <w:fldChar w:fldCharType="begin"/>
        </w:r>
        <w:r w:rsidR="00F43108">
          <w:rPr>
            <w:noProof/>
            <w:webHidden/>
          </w:rPr>
          <w:instrText xml:space="preserve"> PAGEREF _Toc354499417 \h </w:instrText>
        </w:r>
        <w:r w:rsidR="00C42611">
          <w:rPr>
            <w:noProof/>
            <w:webHidden/>
          </w:rPr>
        </w:r>
        <w:r w:rsidR="00C42611">
          <w:rPr>
            <w:noProof/>
            <w:webHidden/>
          </w:rPr>
          <w:fldChar w:fldCharType="separate"/>
        </w:r>
        <w:r w:rsidR="0002317D">
          <w:rPr>
            <w:noProof/>
            <w:webHidden/>
          </w:rPr>
          <w:t>10</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18" w:history="1">
        <w:r w:rsidR="00F43108" w:rsidRPr="001747B2">
          <w:rPr>
            <w:rStyle w:val="Hyperlink"/>
            <w:noProof/>
          </w:rPr>
          <w:t>1.6 Normative References</w:t>
        </w:r>
        <w:r w:rsidR="00F43108">
          <w:rPr>
            <w:noProof/>
            <w:webHidden/>
          </w:rPr>
          <w:tab/>
        </w:r>
        <w:r w:rsidR="00C42611">
          <w:rPr>
            <w:noProof/>
            <w:webHidden/>
          </w:rPr>
          <w:fldChar w:fldCharType="begin"/>
        </w:r>
        <w:r w:rsidR="00F43108">
          <w:rPr>
            <w:noProof/>
            <w:webHidden/>
          </w:rPr>
          <w:instrText xml:space="preserve"> PAGEREF _Toc354499418 \h </w:instrText>
        </w:r>
        <w:r w:rsidR="00C42611">
          <w:rPr>
            <w:noProof/>
            <w:webHidden/>
          </w:rPr>
        </w:r>
        <w:r w:rsidR="00C42611">
          <w:rPr>
            <w:noProof/>
            <w:webHidden/>
          </w:rPr>
          <w:fldChar w:fldCharType="separate"/>
        </w:r>
        <w:r w:rsidR="0002317D">
          <w:rPr>
            <w:noProof/>
            <w:webHidden/>
          </w:rPr>
          <w:t>11</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19" w:history="1">
        <w:r w:rsidR="00F43108" w:rsidRPr="001747B2">
          <w:rPr>
            <w:rStyle w:val="Hyperlink"/>
            <w:noProof/>
          </w:rPr>
          <w:t>1.7 Non-Nor</w:t>
        </w:r>
        <w:r w:rsidR="00F43108" w:rsidRPr="001747B2">
          <w:rPr>
            <w:rStyle w:val="Hyperlink"/>
            <w:noProof/>
          </w:rPr>
          <w:t>m</w:t>
        </w:r>
        <w:r w:rsidR="00F43108" w:rsidRPr="001747B2">
          <w:rPr>
            <w:rStyle w:val="Hyperlink"/>
            <w:noProof/>
          </w:rPr>
          <w:t>ative References</w:t>
        </w:r>
        <w:r w:rsidR="00F43108">
          <w:rPr>
            <w:noProof/>
            <w:webHidden/>
          </w:rPr>
          <w:tab/>
        </w:r>
        <w:r w:rsidR="00C42611">
          <w:rPr>
            <w:noProof/>
            <w:webHidden/>
          </w:rPr>
          <w:fldChar w:fldCharType="begin"/>
        </w:r>
        <w:r w:rsidR="00F43108">
          <w:rPr>
            <w:noProof/>
            <w:webHidden/>
          </w:rPr>
          <w:instrText xml:space="preserve"> PAGEREF _Toc354499419 \h </w:instrText>
        </w:r>
        <w:r w:rsidR="00C42611">
          <w:rPr>
            <w:noProof/>
            <w:webHidden/>
          </w:rPr>
        </w:r>
        <w:r w:rsidR="00C42611">
          <w:rPr>
            <w:noProof/>
            <w:webHidden/>
          </w:rPr>
          <w:fldChar w:fldCharType="separate"/>
        </w:r>
        <w:r w:rsidR="0002317D">
          <w:rPr>
            <w:noProof/>
            <w:webHidden/>
          </w:rPr>
          <w:t>11</w:t>
        </w:r>
        <w:r w:rsidR="00C42611">
          <w:rPr>
            <w:noProof/>
            <w:webHidden/>
          </w:rPr>
          <w:fldChar w:fldCharType="end"/>
        </w:r>
      </w:hyperlink>
    </w:p>
    <w:p w:rsidR="00F43108" w:rsidRPr="00995ED8" w:rsidRDefault="00250C17">
      <w:pPr>
        <w:pStyle w:val="TOC1"/>
        <w:tabs>
          <w:tab w:val="left" w:pos="480"/>
          <w:tab w:val="right" w:leader="dot" w:pos="9350"/>
        </w:tabs>
        <w:rPr>
          <w:rFonts w:ascii="Calibri" w:hAnsi="Calibri"/>
          <w:noProof/>
          <w:sz w:val="22"/>
          <w:szCs w:val="22"/>
        </w:rPr>
      </w:pPr>
      <w:hyperlink w:anchor="_Toc354499420" w:history="1">
        <w:r w:rsidR="00F43108" w:rsidRPr="001747B2">
          <w:rPr>
            <w:rStyle w:val="Hyperlink"/>
            <w:noProof/>
          </w:rPr>
          <w:t>2</w:t>
        </w:r>
        <w:r w:rsidR="00F43108" w:rsidRPr="00995ED8">
          <w:rPr>
            <w:rFonts w:ascii="Calibri" w:hAnsi="Calibri"/>
            <w:noProof/>
            <w:sz w:val="22"/>
            <w:szCs w:val="22"/>
          </w:rPr>
          <w:tab/>
        </w:r>
        <w:r w:rsidR="00F43108" w:rsidRPr="001747B2">
          <w:rPr>
            <w:rStyle w:val="Hyperlink"/>
            <w:noProof/>
          </w:rPr>
          <w:t>Develop Use Case Description and High-Level Privacy Analysis</w:t>
        </w:r>
        <w:r w:rsidR="00F43108">
          <w:rPr>
            <w:noProof/>
            <w:webHidden/>
          </w:rPr>
          <w:tab/>
        </w:r>
        <w:r w:rsidR="00C42611">
          <w:rPr>
            <w:noProof/>
            <w:webHidden/>
          </w:rPr>
          <w:fldChar w:fldCharType="begin"/>
        </w:r>
        <w:r w:rsidR="00F43108">
          <w:rPr>
            <w:noProof/>
            <w:webHidden/>
          </w:rPr>
          <w:instrText xml:space="preserve"> PAGEREF _Toc354499420 \h </w:instrText>
        </w:r>
        <w:r w:rsidR="00C42611">
          <w:rPr>
            <w:noProof/>
            <w:webHidden/>
          </w:rPr>
        </w:r>
        <w:r w:rsidR="00C42611">
          <w:rPr>
            <w:noProof/>
            <w:webHidden/>
          </w:rPr>
          <w:fldChar w:fldCharType="separate"/>
        </w:r>
        <w:r w:rsidR="0002317D">
          <w:rPr>
            <w:noProof/>
            <w:webHidden/>
          </w:rPr>
          <w:t>12</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21" w:history="1">
        <w:r w:rsidR="00F43108" w:rsidRPr="001747B2">
          <w:rPr>
            <w:rStyle w:val="Hyperlink"/>
            <w:noProof/>
          </w:rPr>
          <w:t>2.1 Application and Business Process Descriptions</w:t>
        </w:r>
        <w:r w:rsidR="00F43108">
          <w:rPr>
            <w:noProof/>
            <w:webHidden/>
          </w:rPr>
          <w:tab/>
        </w:r>
        <w:r w:rsidR="00C42611">
          <w:rPr>
            <w:noProof/>
            <w:webHidden/>
          </w:rPr>
          <w:fldChar w:fldCharType="begin"/>
        </w:r>
        <w:r w:rsidR="00F43108">
          <w:rPr>
            <w:noProof/>
            <w:webHidden/>
          </w:rPr>
          <w:instrText xml:space="preserve"> PAGEREF _Toc354499421 \h </w:instrText>
        </w:r>
        <w:r w:rsidR="00C42611">
          <w:rPr>
            <w:noProof/>
            <w:webHidden/>
          </w:rPr>
        </w:r>
        <w:r w:rsidR="00C42611">
          <w:rPr>
            <w:noProof/>
            <w:webHidden/>
          </w:rPr>
          <w:fldChar w:fldCharType="separate"/>
        </w:r>
        <w:r w:rsidR="0002317D">
          <w:rPr>
            <w:noProof/>
            <w:webHidden/>
          </w:rPr>
          <w:t>12</w:t>
        </w:r>
        <w:r w:rsidR="00C42611">
          <w:rPr>
            <w:noProof/>
            <w:webHidden/>
          </w:rPr>
          <w:fldChar w:fldCharType="end"/>
        </w:r>
      </w:hyperlink>
    </w:p>
    <w:p w:rsidR="00F43108" w:rsidRPr="00995ED8" w:rsidRDefault="00250C17">
      <w:pPr>
        <w:pStyle w:val="TOC3"/>
        <w:tabs>
          <w:tab w:val="left" w:pos="1540"/>
          <w:tab w:val="right" w:leader="dot" w:pos="9350"/>
        </w:tabs>
        <w:rPr>
          <w:rFonts w:ascii="Calibri" w:hAnsi="Calibri"/>
          <w:noProof/>
        </w:rPr>
      </w:pPr>
      <w:hyperlink w:anchor="_Toc354499422" w:history="1">
        <w:r w:rsidR="00F43108" w:rsidRPr="001747B2">
          <w:rPr>
            <w:rStyle w:val="Hyperlink"/>
            <w:noProof/>
          </w:rPr>
          <w:t>Task #1:</w:t>
        </w:r>
        <w:r w:rsidR="00F43108" w:rsidRPr="00995ED8">
          <w:rPr>
            <w:rFonts w:ascii="Calibri" w:hAnsi="Calibri"/>
            <w:noProof/>
          </w:rPr>
          <w:tab/>
        </w:r>
        <w:r w:rsidR="00F43108" w:rsidRPr="001747B2">
          <w:rPr>
            <w:rStyle w:val="Hyperlink"/>
            <w:noProof/>
          </w:rPr>
          <w:t>Use Case Description</w:t>
        </w:r>
        <w:r w:rsidR="00F43108">
          <w:rPr>
            <w:noProof/>
            <w:webHidden/>
          </w:rPr>
          <w:tab/>
        </w:r>
        <w:r w:rsidR="00C42611">
          <w:rPr>
            <w:noProof/>
            <w:webHidden/>
          </w:rPr>
          <w:fldChar w:fldCharType="begin"/>
        </w:r>
        <w:r w:rsidR="00F43108">
          <w:rPr>
            <w:noProof/>
            <w:webHidden/>
          </w:rPr>
          <w:instrText xml:space="preserve"> PAGEREF _Toc354499422 \h </w:instrText>
        </w:r>
        <w:r w:rsidR="00C42611">
          <w:rPr>
            <w:noProof/>
            <w:webHidden/>
          </w:rPr>
        </w:r>
        <w:r w:rsidR="00C42611">
          <w:rPr>
            <w:noProof/>
            <w:webHidden/>
          </w:rPr>
          <w:fldChar w:fldCharType="separate"/>
        </w:r>
        <w:r w:rsidR="0002317D">
          <w:rPr>
            <w:noProof/>
            <w:webHidden/>
          </w:rPr>
          <w:t>12</w:t>
        </w:r>
        <w:r w:rsidR="00C42611">
          <w:rPr>
            <w:noProof/>
            <w:webHidden/>
          </w:rPr>
          <w:fldChar w:fldCharType="end"/>
        </w:r>
      </w:hyperlink>
    </w:p>
    <w:p w:rsidR="00F43108" w:rsidRPr="00995ED8" w:rsidRDefault="00250C17">
      <w:pPr>
        <w:pStyle w:val="TOC3"/>
        <w:tabs>
          <w:tab w:val="left" w:pos="1540"/>
          <w:tab w:val="right" w:leader="dot" w:pos="9350"/>
        </w:tabs>
        <w:rPr>
          <w:rFonts w:ascii="Calibri" w:hAnsi="Calibri"/>
          <w:noProof/>
        </w:rPr>
      </w:pPr>
      <w:hyperlink w:anchor="_Toc354499423" w:history="1">
        <w:r w:rsidR="00F43108" w:rsidRPr="001747B2">
          <w:rPr>
            <w:rStyle w:val="Hyperlink"/>
            <w:noProof/>
          </w:rPr>
          <w:t>Task #2:</w:t>
        </w:r>
        <w:r w:rsidR="00F43108" w:rsidRPr="00995ED8">
          <w:rPr>
            <w:rFonts w:ascii="Calibri" w:hAnsi="Calibri"/>
            <w:noProof/>
          </w:rPr>
          <w:tab/>
        </w:r>
        <w:r w:rsidR="00F43108" w:rsidRPr="001747B2">
          <w:rPr>
            <w:rStyle w:val="Hyperlink"/>
            <w:noProof/>
          </w:rPr>
          <w:t>Use Case Inventory</w:t>
        </w:r>
        <w:r w:rsidR="00F43108">
          <w:rPr>
            <w:noProof/>
            <w:webHidden/>
          </w:rPr>
          <w:tab/>
        </w:r>
        <w:r w:rsidR="00C42611">
          <w:rPr>
            <w:noProof/>
            <w:webHidden/>
          </w:rPr>
          <w:fldChar w:fldCharType="begin"/>
        </w:r>
        <w:r w:rsidR="00F43108">
          <w:rPr>
            <w:noProof/>
            <w:webHidden/>
          </w:rPr>
          <w:instrText xml:space="preserve"> PAGEREF _Toc354499423 \h </w:instrText>
        </w:r>
        <w:r w:rsidR="00C42611">
          <w:rPr>
            <w:noProof/>
            <w:webHidden/>
          </w:rPr>
        </w:r>
        <w:r w:rsidR="00C42611">
          <w:rPr>
            <w:noProof/>
            <w:webHidden/>
          </w:rPr>
          <w:fldChar w:fldCharType="separate"/>
        </w:r>
        <w:r w:rsidR="0002317D">
          <w:rPr>
            <w:noProof/>
            <w:webHidden/>
          </w:rPr>
          <w:t>13</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24" w:history="1">
        <w:r w:rsidR="00F43108" w:rsidRPr="001747B2">
          <w:rPr>
            <w:rStyle w:val="Hyperlink"/>
            <w:noProof/>
          </w:rPr>
          <w:t>2.2 Applicable Privacy Policies</w:t>
        </w:r>
        <w:r w:rsidR="00F43108">
          <w:rPr>
            <w:noProof/>
            <w:webHidden/>
          </w:rPr>
          <w:tab/>
        </w:r>
        <w:r w:rsidR="00C42611">
          <w:rPr>
            <w:noProof/>
            <w:webHidden/>
          </w:rPr>
          <w:fldChar w:fldCharType="begin"/>
        </w:r>
        <w:r w:rsidR="00F43108">
          <w:rPr>
            <w:noProof/>
            <w:webHidden/>
          </w:rPr>
          <w:instrText xml:space="preserve"> PAGEREF _Toc354499424 \h </w:instrText>
        </w:r>
        <w:r w:rsidR="00C42611">
          <w:rPr>
            <w:noProof/>
            <w:webHidden/>
          </w:rPr>
        </w:r>
        <w:r w:rsidR="00C42611">
          <w:rPr>
            <w:noProof/>
            <w:webHidden/>
          </w:rPr>
          <w:fldChar w:fldCharType="separate"/>
        </w:r>
        <w:r w:rsidR="0002317D">
          <w:rPr>
            <w:noProof/>
            <w:webHidden/>
          </w:rPr>
          <w:t>13</w:t>
        </w:r>
        <w:r w:rsidR="00C42611">
          <w:rPr>
            <w:noProof/>
            <w:webHidden/>
          </w:rPr>
          <w:fldChar w:fldCharType="end"/>
        </w:r>
      </w:hyperlink>
    </w:p>
    <w:p w:rsidR="00F43108" w:rsidRPr="00995ED8" w:rsidRDefault="00250C17">
      <w:pPr>
        <w:pStyle w:val="TOC3"/>
        <w:tabs>
          <w:tab w:val="left" w:pos="1540"/>
          <w:tab w:val="right" w:leader="dot" w:pos="9350"/>
        </w:tabs>
        <w:rPr>
          <w:rFonts w:ascii="Calibri" w:hAnsi="Calibri"/>
          <w:noProof/>
        </w:rPr>
      </w:pPr>
      <w:hyperlink w:anchor="_Toc354499425" w:history="1">
        <w:r w:rsidR="00F43108" w:rsidRPr="001747B2">
          <w:rPr>
            <w:rStyle w:val="Hyperlink"/>
            <w:noProof/>
          </w:rPr>
          <w:t>Task #3:</w:t>
        </w:r>
        <w:r w:rsidR="00F43108" w:rsidRPr="00995ED8">
          <w:rPr>
            <w:rFonts w:ascii="Calibri" w:hAnsi="Calibri"/>
            <w:noProof/>
          </w:rPr>
          <w:tab/>
        </w:r>
        <w:r w:rsidR="00F43108" w:rsidRPr="001747B2">
          <w:rPr>
            <w:rStyle w:val="Hyperlink"/>
            <w:noProof/>
          </w:rPr>
          <w:t>Privacy Policy Conformance Criteria</w:t>
        </w:r>
        <w:r w:rsidR="00F43108">
          <w:rPr>
            <w:noProof/>
            <w:webHidden/>
          </w:rPr>
          <w:tab/>
        </w:r>
        <w:r w:rsidR="00C42611">
          <w:rPr>
            <w:noProof/>
            <w:webHidden/>
          </w:rPr>
          <w:fldChar w:fldCharType="begin"/>
        </w:r>
        <w:r w:rsidR="00F43108">
          <w:rPr>
            <w:noProof/>
            <w:webHidden/>
          </w:rPr>
          <w:instrText xml:space="preserve"> PAGEREF _Toc354499425 \h </w:instrText>
        </w:r>
        <w:r w:rsidR="00C42611">
          <w:rPr>
            <w:noProof/>
            <w:webHidden/>
          </w:rPr>
        </w:r>
        <w:r w:rsidR="00C42611">
          <w:rPr>
            <w:noProof/>
            <w:webHidden/>
          </w:rPr>
          <w:fldChar w:fldCharType="separate"/>
        </w:r>
        <w:r w:rsidR="0002317D">
          <w:rPr>
            <w:noProof/>
            <w:webHidden/>
          </w:rPr>
          <w:t>13</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26" w:history="1">
        <w:r w:rsidR="00F43108" w:rsidRPr="001747B2">
          <w:rPr>
            <w:rStyle w:val="Hyperlink"/>
            <w:noProof/>
          </w:rPr>
          <w:t>2.3 Initial Privacy Impact (or other) Assessment(s) [optional]</w:t>
        </w:r>
        <w:r w:rsidR="00F43108">
          <w:rPr>
            <w:noProof/>
            <w:webHidden/>
          </w:rPr>
          <w:tab/>
        </w:r>
        <w:r w:rsidR="00C42611">
          <w:rPr>
            <w:noProof/>
            <w:webHidden/>
          </w:rPr>
          <w:fldChar w:fldCharType="begin"/>
        </w:r>
        <w:r w:rsidR="00F43108">
          <w:rPr>
            <w:noProof/>
            <w:webHidden/>
          </w:rPr>
          <w:instrText xml:space="preserve"> PAGEREF _Toc354499426 \h </w:instrText>
        </w:r>
        <w:r w:rsidR="00C42611">
          <w:rPr>
            <w:noProof/>
            <w:webHidden/>
          </w:rPr>
        </w:r>
        <w:r w:rsidR="00C42611">
          <w:rPr>
            <w:noProof/>
            <w:webHidden/>
          </w:rPr>
          <w:fldChar w:fldCharType="separate"/>
        </w:r>
        <w:r w:rsidR="0002317D">
          <w:rPr>
            <w:noProof/>
            <w:webHidden/>
          </w:rPr>
          <w:t>14</w:t>
        </w:r>
        <w:r w:rsidR="00C42611">
          <w:rPr>
            <w:noProof/>
            <w:webHidden/>
          </w:rPr>
          <w:fldChar w:fldCharType="end"/>
        </w:r>
      </w:hyperlink>
    </w:p>
    <w:p w:rsidR="00F43108" w:rsidRPr="00995ED8" w:rsidRDefault="00250C17">
      <w:pPr>
        <w:pStyle w:val="TOC3"/>
        <w:tabs>
          <w:tab w:val="left" w:pos="1540"/>
          <w:tab w:val="right" w:leader="dot" w:pos="9350"/>
        </w:tabs>
        <w:rPr>
          <w:rFonts w:ascii="Calibri" w:hAnsi="Calibri"/>
          <w:noProof/>
        </w:rPr>
      </w:pPr>
      <w:hyperlink w:anchor="_Toc354499427" w:history="1">
        <w:r w:rsidR="00F43108" w:rsidRPr="001747B2">
          <w:rPr>
            <w:rStyle w:val="Hyperlink"/>
            <w:noProof/>
          </w:rPr>
          <w:t>Task #4:</w:t>
        </w:r>
        <w:r w:rsidR="00F43108" w:rsidRPr="00995ED8">
          <w:rPr>
            <w:rFonts w:ascii="Calibri" w:hAnsi="Calibri"/>
            <w:noProof/>
          </w:rPr>
          <w:tab/>
        </w:r>
        <w:r w:rsidR="00F43108" w:rsidRPr="001747B2">
          <w:rPr>
            <w:rStyle w:val="Hyperlink"/>
            <w:noProof/>
          </w:rPr>
          <w:t>Assessment Preparation</w:t>
        </w:r>
        <w:r w:rsidR="00F43108">
          <w:rPr>
            <w:noProof/>
            <w:webHidden/>
          </w:rPr>
          <w:tab/>
        </w:r>
        <w:r w:rsidR="00C42611">
          <w:rPr>
            <w:noProof/>
            <w:webHidden/>
          </w:rPr>
          <w:fldChar w:fldCharType="begin"/>
        </w:r>
        <w:r w:rsidR="00F43108">
          <w:rPr>
            <w:noProof/>
            <w:webHidden/>
          </w:rPr>
          <w:instrText xml:space="preserve"> PAGEREF _Toc354499427 \h </w:instrText>
        </w:r>
        <w:r w:rsidR="00C42611">
          <w:rPr>
            <w:noProof/>
            <w:webHidden/>
          </w:rPr>
        </w:r>
        <w:r w:rsidR="00C42611">
          <w:rPr>
            <w:noProof/>
            <w:webHidden/>
          </w:rPr>
          <w:fldChar w:fldCharType="separate"/>
        </w:r>
        <w:r w:rsidR="0002317D">
          <w:rPr>
            <w:noProof/>
            <w:webHidden/>
          </w:rPr>
          <w:t>14</w:t>
        </w:r>
        <w:r w:rsidR="00C42611">
          <w:rPr>
            <w:noProof/>
            <w:webHidden/>
          </w:rPr>
          <w:fldChar w:fldCharType="end"/>
        </w:r>
      </w:hyperlink>
    </w:p>
    <w:p w:rsidR="00F43108" w:rsidRPr="00995ED8" w:rsidRDefault="00250C17">
      <w:pPr>
        <w:pStyle w:val="TOC1"/>
        <w:tabs>
          <w:tab w:val="left" w:pos="480"/>
          <w:tab w:val="right" w:leader="dot" w:pos="9350"/>
        </w:tabs>
        <w:rPr>
          <w:rFonts w:ascii="Calibri" w:hAnsi="Calibri"/>
          <w:noProof/>
          <w:sz w:val="22"/>
          <w:szCs w:val="22"/>
        </w:rPr>
      </w:pPr>
      <w:hyperlink w:anchor="_Toc354499428" w:history="1">
        <w:r w:rsidR="00F43108" w:rsidRPr="001747B2">
          <w:rPr>
            <w:rStyle w:val="Hyperlink"/>
            <w:noProof/>
          </w:rPr>
          <w:t>3</w:t>
        </w:r>
        <w:r w:rsidR="00F43108" w:rsidRPr="00995ED8">
          <w:rPr>
            <w:rFonts w:ascii="Calibri" w:hAnsi="Calibri"/>
            <w:noProof/>
            <w:sz w:val="22"/>
            <w:szCs w:val="22"/>
          </w:rPr>
          <w:tab/>
        </w:r>
        <w:r w:rsidR="00F43108" w:rsidRPr="001747B2">
          <w:rPr>
            <w:rStyle w:val="Hyperlink"/>
            <w:noProof/>
          </w:rPr>
          <w:t>Develop Detailed Privacy Analysis</w:t>
        </w:r>
        <w:r w:rsidR="00F43108">
          <w:rPr>
            <w:noProof/>
            <w:webHidden/>
          </w:rPr>
          <w:tab/>
        </w:r>
        <w:r w:rsidR="00C42611">
          <w:rPr>
            <w:noProof/>
            <w:webHidden/>
          </w:rPr>
          <w:fldChar w:fldCharType="begin"/>
        </w:r>
        <w:r w:rsidR="00F43108">
          <w:rPr>
            <w:noProof/>
            <w:webHidden/>
          </w:rPr>
          <w:instrText xml:space="preserve"> PAGEREF _Toc354499428 \h </w:instrText>
        </w:r>
        <w:r w:rsidR="00C42611">
          <w:rPr>
            <w:noProof/>
            <w:webHidden/>
          </w:rPr>
        </w:r>
        <w:r w:rsidR="00C42611">
          <w:rPr>
            <w:noProof/>
            <w:webHidden/>
          </w:rPr>
          <w:fldChar w:fldCharType="separate"/>
        </w:r>
        <w:r w:rsidR="0002317D">
          <w:rPr>
            <w:noProof/>
            <w:webHidden/>
          </w:rPr>
          <w:t>15</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29" w:history="1">
        <w:r w:rsidR="00F43108" w:rsidRPr="001747B2">
          <w:rPr>
            <w:rStyle w:val="Hyperlink"/>
            <w:noProof/>
          </w:rPr>
          <w:t>3.1 Identify Participants and Systems, Domains and Domain Owners, Roles and Responsibilities, Touch Points and Data Flows</w:t>
        </w:r>
        <w:r w:rsidR="00F43108">
          <w:rPr>
            <w:noProof/>
            <w:webHidden/>
          </w:rPr>
          <w:tab/>
        </w:r>
        <w:r w:rsidR="00C42611">
          <w:rPr>
            <w:noProof/>
            <w:webHidden/>
          </w:rPr>
          <w:fldChar w:fldCharType="begin"/>
        </w:r>
        <w:r w:rsidR="00F43108">
          <w:rPr>
            <w:noProof/>
            <w:webHidden/>
          </w:rPr>
          <w:instrText xml:space="preserve"> PAGEREF _Toc354499429 \h </w:instrText>
        </w:r>
        <w:r w:rsidR="00C42611">
          <w:rPr>
            <w:noProof/>
            <w:webHidden/>
          </w:rPr>
        </w:r>
        <w:r w:rsidR="00C42611">
          <w:rPr>
            <w:noProof/>
            <w:webHidden/>
          </w:rPr>
          <w:fldChar w:fldCharType="separate"/>
        </w:r>
        <w:r w:rsidR="0002317D">
          <w:rPr>
            <w:noProof/>
            <w:webHidden/>
          </w:rPr>
          <w:t>15</w:t>
        </w:r>
        <w:r w:rsidR="00C42611">
          <w:rPr>
            <w:noProof/>
            <w:webHidden/>
          </w:rPr>
          <w:fldChar w:fldCharType="end"/>
        </w:r>
      </w:hyperlink>
    </w:p>
    <w:p w:rsidR="00F43108" w:rsidRPr="00995ED8" w:rsidRDefault="00250C17">
      <w:pPr>
        <w:pStyle w:val="TOC3"/>
        <w:tabs>
          <w:tab w:val="left" w:pos="1540"/>
          <w:tab w:val="right" w:leader="dot" w:pos="9350"/>
        </w:tabs>
        <w:rPr>
          <w:rFonts w:ascii="Calibri" w:hAnsi="Calibri"/>
          <w:noProof/>
        </w:rPr>
      </w:pPr>
      <w:hyperlink w:anchor="_Toc354499430" w:history="1">
        <w:r w:rsidR="00F43108" w:rsidRPr="001747B2">
          <w:rPr>
            <w:rStyle w:val="Hyperlink"/>
            <w:noProof/>
          </w:rPr>
          <w:t>Task #5:</w:t>
        </w:r>
        <w:r w:rsidR="00F43108" w:rsidRPr="00995ED8">
          <w:rPr>
            <w:rFonts w:ascii="Calibri" w:hAnsi="Calibri"/>
            <w:noProof/>
          </w:rPr>
          <w:tab/>
        </w:r>
        <w:r w:rsidR="00F43108" w:rsidRPr="001747B2">
          <w:rPr>
            <w:rStyle w:val="Hyperlink"/>
            <w:noProof/>
          </w:rPr>
          <w:t>Identify Participants</w:t>
        </w:r>
        <w:r w:rsidR="00F43108">
          <w:rPr>
            <w:noProof/>
            <w:webHidden/>
          </w:rPr>
          <w:tab/>
        </w:r>
        <w:r w:rsidR="00C42611">
          <w:rPr>
            <w:noProof/>
            <w:webHidden/>
          </w:rPr>
          <w:fldChar w:fldCharType="begin"/>
        </w:r>
        <w:r w:rsidR="00F43108">
          <w:rPr>
            <w:noProof/>
            <w:webHidden/>
          </w:rPr>
          <w:instrText xml:space="preserve"> PAGEREF _Toc354499430 \h </w:instrText>
        </w:r>
        <w:r w:rsidR="00C42611">
          <w:rPr>
            <w:noProof/>
            <w:webHidden/>
          </w:rPr>
        </w:r>
        <w:r w:rsidR="00C42611">
          <w:rPr>
            <w:noProof/>
            <w:webHidden/>
          </w:rPr>
          <w:fldChar w:fldCharType="separate"/>
        </w:r>
        <w:r w:rsidR="0002317D">
          <w:rPr>
            <w:noProof/>
            <w:webHidden/>
          </w:rPr>
          <w:t>15</w:t>
        </w:r>
        <w:r w:rsidR="00C42611">
          <w:rPr>
            <w:noProof/>
            <w:webHidden/>
          </w:rPr>
          <w:fldChar w:fldCharType="end"/>
        </w:r>
      </w:hyperlink>
    </w:p>
    <w:p w:rsidR="00F43108" w:rsidRPr="00995ED8" w:rsidRDefault="00250C17">
      <w:pPr>
        <w:pStyle w:val="TOC3"/>
        <w:tabs>
          <w:tab w:val="left" w:pos="1540"/>
          <w:tab w:val="right" w:leader="dot" w:pos="9350"/>
        </w:tabs>
        <w:rPr>
          <w:rFonts w:ascii="Calibri" w:hAnsi="Calibri"/>
          <w:noProof/>
        </w:rPr>
      </w:pPr>
      <w:hyperlink w:anchor="_Toc354499431" w:history="1">
        <w:r w:rsidR="00F43108" w:rsidRPr="001747B2">
          <w:rPr>
            <w:rStyle w:val="Hyperlink"/>
            <w:noProof/>
          </w:rPr>
          <w:t>Task #6:</w:t>
        </w:r>
        <w:r w:rsidR="00F43108" w:rsidRPr="00995ED8">
          <w:rPr>
            <w:rFonts w:ascii="Calibri" w:hAnsi="Calibri"/>
            <w:noProof/>
          </w:rPr>
          <w:tab/>
        </w:r>
        <w:r w:rsidR="00F43108" w:rsidRPr="001747B2">
          <w:rPr>
            <w:rStyle w:val="Hyperlink"/>
            <w:noProof/>
          </w:rPr>
          <w:t>Identify Systems</w:t>
        </w:r>
        <w:r w:rsidR="00F43108">
          <w:rPr>
            <w:noProof/>
            <w:webHidden/>
          </w:rPr>
          <w:tab/>
        </w:r>
        <w:r w:rsidR="00C42611">
          <w:rPr>
            <w:noProof/>
            <w:webHidden/>
          </w:rPr>
          <w:fldChar w:fldCharType="begin"/>
        </w:r>
        <w:r w:rsidR="00F43108">
          <w:rPr>
            <w:noProof/>
            <w:webHidden/>
          </w:rPr>
          <w:instrText xml:space="preserve"> PAGEREF _Toc354499431 \h </w:instrText>
        </w:r>
        <w:r w:rsidR="00C42611">
          <w:rPr>
            <w:noProof/>
            <w:webHidden/>
          </w:rPr>
        </w:r>
        <w:r w:rsidR="00C42611">
          <w:rPr>
            <w:noProof/>
            <w:webHidden/>
          </w:rPr>
          <w:fldChar w:fldCharType="separate"/>
        </w:r>
        <w:r w:rsidR="0002317D">
          <w:rPr>
            <w:noProof/>
            <w:webHidden/>
          </w:rPr>
          <w:t>15</w:t>
        </w:r>
        <w:r w:rsidR="00C42611">
          <w:rPr>
            <w:noProof/>
            <w:webHidden/>
          </w:rPr>
          <w:fldChar w:fldCharType="end"/>
        </w:r>
      </w:hyperlink>
    </w:p>
    <w:p w:rsidR="00F43108" w:rsidRPr="00995ED8" w:rsidRDefault="00250C17">
      <w:pPr>
        <w:pStyle w:val="TOC3"/>
        <w:tabs>
          <w:tab w:val="left" w:pos="1540"/>
          <w:tab w:val="right" w:leader="dot" w:pos="9350"/>
        </w:tabs>
        <w:rPr>
          <w:rFonts w:ascii="Calibri" w:hAnsi="Calibri"/>
          <w:noProof/>
        </w:rPr>
      </w:pPr>
      <w:hyperlink w:anchor="_Toc354499432" w:history="1">
        <w:r w:rsidR="00F43108" w:rsidRPr="001747B2">
          <w:rPr>
            <w:rStyle w:val="Hyperlink"/>
            <w:noProof/>
          </w:rPr>
          <w:t>Task #7:</w:t>
        </w:r>
        <w:r w:rsidR="00F43108" w:rsidRPr="00995ED8">
          <w:rPr>
            <w:rFonts w:ascii="Calibri" w:hAnsi="Calibri"/>
            <w:noProof/>
          </w:rPr>
          <w:tab/>
        </w:r>
        <w:r w:rsidR="00F43108" w:rsidRPr="001747B2">
          <w:rPr>
            <w:rStyle w:val="Hyperlink"/>
            <w:noProof/>
          </w:rPr>
          <w:t>Identify Privacy Domains and Owners</w:t>
        </w:r>
        <w:r w:rsidR="00F43108">
          <w:rPr>
            <w:noProof/>
            <w:webHidden/>
          </w:rPr>
          <w:tab/>
        </w:r>
        <w:r w:rsidR="00C42611">
          <w:rPr>
            <w:noProof/>
            <w:webHidden/>
          </w:rPr>
          <w:fldChar w:fldCharType="begin"/>
        </w:r>
        <w:r w:rsidR="00F43108">
          <w:rPr>
            <w:noProof/>
            <w:webHidden/>
          </w:rPr>
          <w:instrText xml:space="preserve"> PAGEREF _Toc354499432 \h </w:instrText>
        </w:r>
        <w:r w:rsidR="00C42611">
          <w:rPr>
            <w:noProof/>
            <w:webHidden/>
          </w:rPr>
        </w:r>
        <w:r w:rsidR="00C42611">
          <w:rPr>
            <w:noProof/>
            <w:webHidden/>
          </w:rPr>
          <w:fldChar w:fldCharType="separate"/>
        </w:r>
        <w:r w:rsidR="0002317D">
          <w:rPr>
            <w:noProof/>
            <w:webHidden/>
          </w:rPr>
          <w:t>16</w:t>
        </w:r>
        <w:r w:rsidR="00C42611">
          <w:rPr>
            <w:noProof/>
            <w:webHidden/>
          </w:rPr>
          <w:fldChar w:fldCharType="end"/>
        </w:r>
      </w:hyperlink>
    </w:p>
    <w:p w:rsidR="00F43108" w:rsidRPr="00995ED8" w:rsidRDefault="00250C17">
      <w:pPr>
        <w:pStyle w:val="TOC3"/>
        <w:tabs>
          <w:tab w:val="left" w:pos="1540"/>
          <w:tab w:val="right" w:leader="dot" w:pos="9350"/>
        </w:tabs>
        <w:rPr>
          <w:rFonts w:ascii="Calibri" w:hAnsi="Calibri"/>
          <w:noProof/>
        </w:rPr>
      </w:pPr>
      <w:hyperlink w:anchor="_Toc354499433" w:history="1">
        <w:r w:rsidR="00F43108" w:rsidRPr="001747B2">
          <w:rPr>
            <w:rStyle w:val="Hyperlink"/>
            <w:noProof/>
          </w:rPr>
          <w:t>Task #8:</w:t>
        </w:r>
        <w:r w:rsidR="00F43108" w:rsidRPr="00995ED8">
          <w:rPr>
            <w:rFonts w:ascii="Calibri" w:hAnsi="Calibri"/>
            <w:noProof/>
          </w:rPr>
          <w:tab/>
        </w:r>
        <w:r w:rsidR="00F43108" w:rsidRPr="001747B2">
          <w:rPr>
            <w:rStyle w:val="Hyperlink"/>
            <w:noProof/>
          </w:rPr>
          <w:t>Identify Roles and Responsibilities within a Domain</w:t>
        </w:r>
        <w:r w:rsidR="00F43108">
          <w:rPr>
            <w:noProof/>
            <w:webHidden/>
          </w:rPr>
          <w:tab/>
        </w:r>
        <w:r w:rsidR="00C42611">
          <w:rPr>
            <w:noProof/>
            <w:webHidden/>
          </w:rPr>
          <w:fldChar w:fldCharType="begin"/>
        </w:r>
        <w:r w:rsidR="00F43108">
          <w:rPr>
            <w:noProof/>
            <w:webHidden/>
          </w:rPr>
          <w:instrText xml:space="preserve"> PAGEREF _Toc354499433 \h </w:instrText>
        </w:r>
        <w:r w:rsidR="00C42611">
          <w:rPr>
            <w:noProof/>
            <w:webHidden/>
          </w:rPr>
        </w:r>
        <w:r w:rsidR="00C42611">
          <w:rPr>
            <w:noProof/>
            <w:webHidden/>
          </w:rPr>
          <w:fldChar w:fldCharType="separate"/>
        </w:r>
        <w:r w:rsidR="0002317D">
          <w:rPr>
            <w:noProof/>
            <w:webHidden/>
          </w:rPr>
          <w:t>17</w:t>
        </w:r>
        <w:r w:rsidR="00C42611">
          <w:rPr>
            <w:noProof/>
            <w:webHidden/>
          </w:rPr>
          <w:fldChar w:fldCharType="end"/>
        </w:r>
      </w:hyperlink>
    </w:p>
    <w:p w:rsidR="00F43108" w:rsidRPr="00995ED8" w:rsidRDefault="00250C17">
      <w:pPr>
        <w:pStyle w:val="TOC3"/>
        <w:tabs>
          <w:tab w:val="left" w:pos="1540"/>
          <w:tab w:val="right" w:leader="dot" w:pos="9350"/>
        </w:tabs>
        <w:rPr>
          <w:rFonts w:ascii="Calibri" w:hAnsi="Calibri"/>
          <w:noProof/>
        </w:rPr>
      </w:pPr>
      <w:hyperlink w:anchor="_Toc354499434" w:history="1">
        <w:r w:rsidR="00F43108" w:rsidRPr="001747B2">
          <w:rPr>
            <w:rStyle w:val="Hyperlink"/>
            <w:noProof/>
          </w:rPr>
          <w:t>Task #9:</w:t>
        </w:r>
        <w:r w:rsidR="00F43108" w:rsidRPr="00995ED8">
          <w:rPr>
            <w:rFonts w:ascii="Calibri" w:hAnsi="Calibri"/>
            <w:noProof/>
          </w:rPr>
          <w:tab/>
        </w:r>
        <w:r w:rsidR="00F43108" w:rsidRPr="001747B2">
          <w:rPr>
            <w:rStyle w:val="Hyperlink"/>
            <w:noProof/>
          </w:rPr>
          <w:t>Identify Touch Points</w:t>
        </w:r>
        <w:r w:rsidR="00F43108">
          <w:rPr>
            <w:noProof/>
            <w:webHidden/>
          </w:rPr>
          <w:tab/>
        </w:r>
        <w:r w:rsidR="00C42611">
          <w:rPr>
            <w:noProof/>
            <w:webHidden/>
          </w:rPr>
          <w:fldChar w:fldCharType="begin"/>
        </w:r>
        <w:r w:rsidR="00F43108">
          <w:rPr>
            <w:noProof/>
            <w:webHidden/>
          </w:rPr>
          <w:instrText xml:space="preserve"> PAGEREF _Toc354499434 \h </w:instrText>
        </w:r>
        <w:r w:rsidR="00C42611">
          <w:rPr>
            <w:noProof/>
            <w:webHidden/>
          </w:rPr>
        </w:r>
        <w:r w:rsidR="00C42611">
          <w:rPr>
            <w:noProof/>
            <w:webHidden/>
          </w:rPr>
          <w:fldChar w:fldCharType="separate"/>
        </w:r>
        <w:r w:rsidR="0002317D">
          <w:rPr>
            <w:noProof/>
            <w:webHidden/>
          </w:rPr>
          <w:t>17</w:t>
        </w:r>
        <w:r w:rsidR="00C42611">
          <w:rPr>
            <w:noProof/>
            <w:webHidden/>
          </w:rPr>
          <w:fldChar w:fldCharType="end"/>
        </w:r>
      </w:hyperlink>
    </w:p>
    <w:p w:rsidR="00F43108" w:rsidRPr="00995ED8" w:rsidRDefault="00250C17">
      <w:pPr>
        <w:pStyle w:val="TOC3"/>
        <w:tabs>
          <w:tab w:val="left" w:pos="1760"/>
          <w:tab w:val="right" w:leader="dot" w:pos="9350"/>
        </w:tabs>
        <w:rPr>
          <w:rFonts w:ascii="Calibri" w:hAnsi="Calibri"/>
          <w:noProof/>
        </w:rPr>
      </w:pPr>
      <w:hyperlink w:anchor="_Toc354499435" w:history="1">
        <w:r w:rsidR="00F43108" w:rsidRPr="001747B2">
          <w:rPr>
            <w:rStyle w:val="Hyperlink"/>
            <w:noProof/>
          </w:rPr>
          <w:t>Task #10:</w:t>
        </w:r>
        <w:r w:rsidR="00F43108" w:rsidRPr="00995ED8">
          <w:rPr>
            <w:rFonts w:ascii="Calibri" w:hAnsi="Calibri"/>
            <w:noProof/>
          </w:rPr>
          <w:tab/>
        </w:r>
        <w:r w:rsidR="00F43108" w:rsidRPr="001747B2">
          <w:rPr>
            <w:rStyle w:val="Hyperlink"/>
            <w:noProof/>
          </w:rPr>
          <w:t>Identify Data Flows</w:t>
        </w:r>
        <w:r w:rsidR="00F43108">
          <w:rPr>
            <w:noProof/>
            <w:webHidden/>
          </w:rPr>
          <w:tab/>
        </w:r>
        <w:r w:rsidR="00C42611">
          <w:rPr>
            <w:noProof/>
            <w:webHidden/>
          </w:rPr>
          <w:fldChar w:fldCharType="begin"/>
        </w:r>
        <w:r w:rsidR="00F43108">
          <w:rPr>
            <w:noProof/>
            <w:webHidden/>
          </w:rPr>
          <w:instrText xml:space="preserve"> PAGEREF _Toc354499435 \h </w:instrText>
        </w:r>
        <w:r w:rsidR="00C42611">
          <w:rPr>
            <w:noProof/>
            <w:webHidden/>
          </w:rPr>
        </w:r>
        <w:r w:rsidR="00C42611">
          <w:rPr>
            <w:noProof/>
            <w:webHidden/>
          </w:rPr>
          <w:fldChar w:fldCharType="separate"/>
        </w:r>
        <w:r w:rsidR="0002317D">
          <w:rPr>
            <w:noProof/>
            <w:webHidden/>
          </w:rPr>
          <w:t>17</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36" w:history="1">
        <w:r w:rsidR="00F43108" w:rsidRPr="001747B2">
          <w:rPr>
            <w:rStyle w:val="Hyperlink"/>
            <w:noProof/>
          </w:rPr>
          <w:t>3.2 Identify PI in Use Case Privacy Domains and Systems</w:t>
        </w:r>
        <w:r w:rsidR="00F43108">
          <w:rPr>
            <w:noProof/>
            <w:webHidden/>
          </w:rPr>
          <w:tab/>
        </w:r>
        <w:r w:rsidR="00C42611">
          <w:rPr>
            <w:noProof/>
            <w:webHidden/>
          </w:rPr>
          <w:fldChar w:fldCharType="begin"/>
        </w:r>
        <w:r w:rsidR="00F43108">
          <w:rPr>
            <w:noProof/>
            <w:webHidden/>
          </w:rPr>
          <w:instrText xml:space="preserve"> PAGEREF _Toc354499436 \h </w:instrText>
        </w:r>
        <w:r w:rsidR="00C42611">
          <w:rPr>
            <w:noProof/>
            <w:webHidden/>
          </w:rPr>
        </w:r>
        <w:r w:rsidR="00C42611">
          <w:rPr>
            <w:noProof/>
            <w:webHidden/>
          </w:rPr>
          <w:fldChar w:fldCharType="separate"/>
        </w:r>
        <w:r w:rsidR="0002317D">
          <w:rPr>
            <w:noProof/>
            <w:webHidden/>
          </w:rPr>
          <w:t>18</w:t>
        </w:r>
        <w:r w:rsidR="00C42611">
          <w:rPr>
            <w:noProof/>
            <w:webHidden/>
          </w:rPr>
          <w:fldChar w:fldCharType="end"/>
        </w:r>
      </w:hyperlink>
    </w:p>
    <w:p w:rsidR="00F43108" w:rsidRPr="00995ED8" w:rsidRDefault="00250C17">
      <w:pPr>
        <w:pStyle w:val="TOC3"/>
        <w:tabs>
          <w:tab w:val="left" w:pos="1760"/>
          <w:tab w:val="right" w:leader="dot" w:pos="9350"/>
        </w:tabs>
        <w:rPr>
          <w:rFonts w:ascii="Calibri" w:hAnsi="Calibri"/>
          <w:noProof/>
        </w:rPr>
      </w:pPr>
      <w:hyperlink w:anchor="_Toc354499437" w:history="1">
        <w:r w:rsidR="00F43108" w:rsidRPr="001747B2">
          <w:rPr>
            <w:rStyle w:val="Hyperlink"/>
            <w:noProof/>
          </w:rPr>
          <w:t>Task #11:</w:t>
        </w:r>
        <w:r w:rsidR="00F43108" w:rsidRPr="00995ED8">
          <w:rPr>
            <w:rFonts w:ascii="Calibri" w:hAnsi="Calibri"/>
            <w:noProof/>
          </w:rPr>
          <w:tab/>
        </w:r>
        <w:r w:rsidR="00F43108" w:rsidRPr="001747B2">
          <w:rPr>
            <w:rStyle w:val="Hyperlink"/>
            <w:noProof/>
          </w:rPr>
          <w:t>Identify Incoming PI</w:t>
        </w:r>
        <w:r w:rsidR="00F43108">
          <w:rPr>
            <w:noProof/>
            <w:webHidden/>
          </w:rPr>
          <w:tab/>
        </w:r>
        <w:r w:rsidR="00C42611">
          <w:rPr>
            <w:noProof/>
            <w:webHidden/>
          </w:rPr>
          <w:fldChar w:fldCharType="begin"/>
        </w:r>
        <w:r w:rsidR="00F43108">
          <w:rPr>
            <w:noProof/>
            <w:webHidden/>
          </w:rPr>
          <w:instrText xml:space="preserve"> PAGEREF _Toc354499437 \h </w:instrText>
        </w:r>
        <w:r w:rsidR="00C42611">
          <w:rPr>
            <w:noProof/>
            <w:webHidden/>
          </w:rPr>
        </w:r>
        <w:r w:rsidR="00C42611">
          <w:rPr>
            <w:noProof/>
            <w:webHidden/>
          </w:rPr>
          <w:fldChar w:fldCharType="separate"/>
        </w:r>
        <w:r w:rsidR="0002317D">
          <w:rPr>
            <w:noProof/>
            <w:webHidden/>
          </w:rPr>
          <w:t>18</w:t>
        </w:r>
        <w:r w:rsidR="00C42611">
          <w:rPr>
            <w:noProof/>
            <w:webHidden/>
          </w:rPr>
          <w:fldChar w:fldCharType="end"/>
        </w:r>
      </w:hyperlink>
    </w:p>
    <w:p w:rsidR="00F43108" w:rsidRPr="00995ED8" w:rsidRDefault="00250C17">
      <w:pPr>
        <w:pStyle w:val="TOC3"/>
        <w:tabs>
          <w:tab w:val="left" w:pos="1760"/>
          <w:tab w:val="right" w:leader="dot" w:pos="9350"/>
        </w:tabs>
        <w:rPr>
          <w:rFonts w:ascii="Calibri" w:hAnsi="Calibri"/>
          <w:noProof/>
        </w:rPr>
      </w:pPr>
      <w:hyperlink w:anchor="_Toc354499438" w:history="1">
        <w:r w:rsidR="00F43108" w:rsidRPr="001747B2">
          <w:rPr>
            <w:rStyle w:val="Hyperlink"/>
            <w:noProof/>
          </w:rPr>
          <w:t>Task #12:</w:t>
        </w:r>
        <w:r w:rsidR="00F43108" w:rsidRPr="00995ED8">
          <w:rPr>
            <w:rFonts w:ascii="Calibri" w:hAnsi="Calibri"/>
            <w:noProof/>
          </w:rPr>
          <w:tab/>
        </w:r>
        <w:r w:rsidR="00F43108" w:rsidRPr="001747B2">
          <w:rPr>
            <w:rStyle w:val="Hyperlink"/>
            <w:noProof/>
          </w:rPr>
          <w:t>Identify Internally Generated PI</w:t>
        </w:r>
        <w:r w:rsidR="00F43108">
          <w:rPr>
            <w:noProof/>
            <w:webHidden/>
          </w:rPr>
          <w:tab/>
        </w:r>
        <w:r w:rsidR="00C42611">
          <w:rPr>
            <w:noProof/>
            <w:webHidden/>
          </w:rPr>
          <w:fldChar w:fldCharType="begin"/>
        </w:r>
        <w:r w:rsidR="00F43108">
          <w:rPr>
            <w:noProof/>
            <w:webHidden/>
          </w:rPr>
          <w:instrText xml:space="preserve"> PAGEREF _Toc354499438 \h </w:instrText>
        </w:r>
        <w:r w:rsidR="00C42611">
          <w:rPr>
            <w:noProof/>
            <w:webHidden/>
          </w:rPr>
        </w:r>
        <w:r w:rsidR="00C42611">
          <w:rPr>
            <w:noProof/>
            <w:webHidden/>
          </w:rPr>
          <w:fldChar w:fldCharType="separate"/>
        </w:r>
        <w:r w:rsidR="0002317D">
          <w:rPr>
            <w:noProof/>
            <w:webHidden/>
          </w:rPr>
          <w:t>18</w:t>
        </w:r>
        <w:r w:rsidR="00C42611">
          <w:rPr>
            <w:noProof/>
            <w:webHidden/>
          </w:rPr>
          <w:fldChar w:fldCharType="end"/>
        </w:r>
      </w:hyperlink>
    </w:p>
    <w:p w:rsidR="00F43108" w:rsidRPr="00995ED8" w:rsidRDefault="00250C17">
      <w:pPr>
        <w:pStyle w:val="TOC3"/>
        <w:tabs>
          <w:tab w:val="left" w:pos="1760"/>
          <w:tab w:val="right" w:leader="dot" w:pos="9350"/>
        </w:tabs>
        <w:rPr>
          <w:rFonts w:ascii="Calibri" w:hAnsi="Calibri"/>
          <w:noProof/>
        </w:rPr>
      </w:pPr>
      <w:hyperlink w:anchor="_Toc354499439" w:history="1">
        <w:r w:rsidR="00F43108" w:rsidRPr="001747B2">
          <w:rPr>
            <w:rStyle w:val="Hyperlink"/>
            <w:noProof/>
          </w:rPr>
          <w:t>Task #13:</w:t>
        </w:r>
        <w:r w:rsidR="00F43108" w:rsidRPr="00995ED8">
          <w:rPr>
            <w:rFonts w:ascii="Calibri" w:hAnsi="Calibri"/>
            <w:noProof/>
          </w:rPr>
          <w:tab/>
        </w:r>
        <w:r w:rsidR="00F43108" w:rsidRPr="001747B2">
          <w:rPr>
            <w:rStyle w:val="Hyperlink"/>
            <w:noProof/>
          </w:rPr>
          <w:t>Identify Outgoing PI</w:t>
        </w:r>
        <w:r w:rsidR="00F43108">
          <w:rPr>
            <w:noProof/>
            <w:webHidden/>
          </w:rPr>
          <w:tab/>
        </w:r>
        <w:r w:rsidR="00C42611">
          <w:rPr>
            <w:noProof/>
            <w:webHidden/>
          </w:rPr>
          <w:fldChar w:fldCharType="begin"/>
        </w:r>
        <w:r w:rsidR="00F43108">
          <w:rPr>
            <w:noProof/>
            <w:webHidden/>
          </w:rPr>
          <w:instrText xml:space="preserve"> PAGEREF _Toc354499439 \h </w:instrText>
        </w:r>
        <w:r w:rsidR="00C42611">
          <w:rPr>
            <w:noProof/>
            <w:webHidden/>
          </w:rPr>
        </w:r>
        <w:r w:rsidR="00C42611">
          <w:rPr>
            <w:noProof/>
            <w:webHidden/>
          </w:rPr>
          <w:fldChar w:fldCharType="separate"/>
        </w:r>
        <w:r w:rsidR="0002317D">
          <w:rPr>
            <w:noProof/>
            <w:webHidden/>
          </w:rPr>
          <w:t>18</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40" w:history="1">
        <w:r w:rsidR="00F43108" w:rsidRPr="001747B2">
          <w:rPr>
            <w:rStyle w:val="Hyperlink"/>
            <w:noProof/>
          </w:rPr>
          <w:t>3.3 Specify Required Privacy Controls Associated with PI</w:t>
        </w:r>
        <w:r w:rsidR="00F43108">
          <w:rPr>
            <w:noProof/>
            <w:webHidden/>
          </w:rPr>
          <w:tab/>
        </w:r>
        <w:r w:rsidR="00C42611">
          <w:rPr>
            <w:noProof/>
            <w:webHidden/>
          </w:rPr>
          <w:fldChar w:fldCharType="begin"/>
        </w:r>
        <w:r w:rsidR="00F43108">
          <w:rPr>
            <w:noProof/>
            <w:webHidden/>
          </w:rPr>
          <w:instrText xml:space="preserve"> PAGEREF _Toc354499440 \h </w:instrText>
        </w:r>
        <w:r w:rsidR="00C42611">
          <w:rPr>
            <w:noProof/>
            <w:webHidden/>
          </w:rPr>
        </w:r>
        <w:r w:rsidR="00C42611">
          <w:rPr>
            <w:noProof/>
            <w:webHidden/>
          </w:rPr>
          <w:fldChar w:fldCharType="separate"/>
        </w:r>
        <w:r w:rsidR="0002317D">
          <w:rPr>
            <w:noProof/>
            <w:webHidden/>
          </w:rPr>
          <w:t>18</w:t>
        </w:r>
        <w:r w:rsidR="00C42611">
          <w:rPr>
            <w:noProof/>
            <w:webHidden/>
          </w:rPr>
          <w:fldChar w:fldCharType="end"/>
        </w:r>
      </w:hyperlink>
    </w:p>
    <w:p w:rsidR="00F43108" w:rsidRPr="00995ED8" w:rsidRDefault="00250C17">
      <w:pPr>
        <w:pStyle w:val="TOC3"/>
        <w:tabs>
          <w:tab w:val="left" w:pos="1760"/>
          <w:tab w:val="right" w:leader="dot" w:pos="9350"/>
        </w:tabs>
        <w:rPr>
          <w:rFonts w:ascii="Calibri" w:hAnsi="Calibri"/>
          <w:noProof/>
        </w:rPr>
      </w:pPr>
      <w:hyperlink w:anchor="_Toc354499441" w:history="1">
        <w:r w:rsidR="00F43108" w:rsidRPr="001747B2">
          <w:rPr>
            <w:rStyle w:val="Hyperlink"/>
            <w:noProof/>
          </w:rPr>
          <w:t>Task #14:</w:t>
        </w:r>
        <w:r w:rsidR="00F43108" w:rsidRPr="00995ED8">
          <w:rPr>
            <w:rFonts w:ascii="Calibri" w:hAnsi="Calibri"/>
            <w:noProof/>
          </w:rPr>
          <w:tab/>
        </w:r>
        <w:r w:rsidR="00F43108" w:rsidRPr="001747B2">
          <w:rPr>
            <w:rStyle w:val="Hyperlink"/>
            <w:noProof/>
          </w:rPr>
          <w:t>Specify Inherited Privacy Controls</w:t>
        </w:r>
        <w:r w:rsidR="00F43108">
          <w:rPr>
            <w:noProof/>
            <w:webHidden/>
          </w:rPr>
          <w:tab/>
        </w:r>
        <w:r w:rsidR="00C42611">
          <w:rPr>
            <w:noProof/>
            <w:webHidden/>
          </w:rPr>
          <w:fldChar w:fldCharType="begin"/>
        </w:r>
        <w:r w:rsidR="00F43108">
          <w:rPr>
            <w:noProof/>
            <w:webHidden/>
          </w:rPr>
          <w:instrText xml:space="preserve"> PAGEREF _Toc354499441 \h </w:instrText>
        </w:r>
        <w:r w:rsidR="00C42611">
          <w:rPr>
            <w:noProof/>
            <w:webHidden/>
          </w:rPr>
        </w:r>
        <w:r w:rsidR="00C42611">
          <w:rPr>
            <w:noProof/>
            <w:webHidden/>
          </w:rPr>
          <w:fldChar w:fldCharType="separate"/>
        </w:r>
        <w:r w:rsidR="0002317D">
          <w:rPr>
            <w:noProof/>
            <w:webHidden/>
          </w:rPr>
          <w:t>19</w:t>
        </w:r>
        <w:r w:rsidR="00C42611">
          <w:rPr>
            <w:noProof/>
            <w:webHidden/>
          </w:rPr>
          <w:fldChar w:fldCharType="end"/>
        </w:r>
      </w:hyperlink>
    </w:p>
    <w:p w:rsidR="00F43108" w:rsidRPr="00995ED8" w:rsidRDefault="00250C17">
      <w:pPr>
        <w:pStyle w:val="TOC3"/>
        <w:tabs>
          <w:tab w:val="left" w:pos="1760"/>
          <w:tab w:val="right" w:leader="dot" w:pos="9350"/>
        </w:tabs>
        <w:rPr>
          <w:rFonts w:ascii="Calibri" w:hAnsi="Calibri"/>
          <w:noProof/>
        </w:rPr>
      </w:pPr>
      <w:hyperlink w:anchor="_Toc354499442" w:history="1">
        <w:r w:rsidR="00F43108" w:rsidRPr="001747B2">
          <w:rPr>
            <w:rStyle w:val="Hyperlink"/>
            <w:noProof/>
          </w:rPr>
          <w:t>Task #15:</w:t>
        </w:r>
        <w:r w:rsidR="00F43108" w:rsidRPr="00995ED8">
          <w:rPr>
            <w:rFonts w:ascii="Calibri" w:hAnsi="Calibri"/>
            <w:noProof/>
          </w:rPr>
          <w:tab/>
        </w:r>
        <w:r w:rsidR="00F43108" w:rsidRPr="001747B2">
          <w:rPr>
            <w:rStyle w:val="Hyperlink"/>
            <w:noProof/>
          </w:rPr>
          <w:t>Specify Internal Privacy Controls</w:t>
        </w:r>
        <w:r w:rsidR="00F43108">
          <w:rPr>
            <w:noProof/>
            <w:webHidden/>
          </w:rPr>
          <w:tab/>
        </w:r>
        <w:r w:rsidR="00C42611">
          <w:rPr>
            <w:noProof/>
            <w:webHidden/>
          </w:rPr>
          <w:fldChar w:fldCharType="begin"/>
        </w:r>
        <w:r w:rsidR="00F43108">
          <w:rPr>
            <w:noProof/>
            <w:webHidden/>
          </w:rPr>
          <w:instrText xml:space="preserve"> PAGEREF _Toc354499442 \h </w:instrText>
        </w:r>
        <w:r w:rsidR="00C42611">
          <w:rPr>
            <w:noProof/>
            <w:webHidden/>
          </w:rPr>
        </w:r>
        <w:r w:rsidR="00C42611">
          <w:rPr>
            <w:noProof/>
            <w:webHidden/>
          </w:rPr>
          <w:fldChar w:fldCharType="separate"/>
        </w:r>
        <w:r w:rsidR="0002317D">
          <w:rPr>
            <w:noProof/>
            <w:webHidden/>
          </w:rPr>
          <w:t>19</w:t>
        </w:r>
        <w:r w:rsidR="00C42611">
          <w:rPr>
            <w:noProof/>
            <w:webHidden/>
          </w:rPr>
          <w:fldChar w:fldCharType="end"/>
        </w:r>
      </w:hyperlink>
    </w:p>
    <w:p w:rsidR="00F43108" w:rsidRPr="00995ED8" w:rsidRDefault="00250C17">
      <w:pPr>
        <w:pStyle w:val="TOC3"/>
        <w:tabs>
          <w:tab w:val="left" w:pos="1760"/>
          <w:tab w:val="right" w:leader="dot" w:pos="9350"/>
        </w:tabs>
        <w:rPr>
          <w:rFonts w:ascii="Calibri" w:hAnsi="Calibri"/>
          <w:noProof/>
        </w:rPr>
      </w:pPr>
      <w:hyperlink w:anchor="_Toc354499443" w:history="1">
        <w:r w:rsidR="00F43108" w:rsidRPr="001747B2">
          <w:rPr>
            <w:rStyle w:val="Hyperlink"/>
            <w:noProof/>
          </w:rPr>
          <w:t>Task #16:</w:t>
        </w:r>
        <w:r w:rsidR="00F43108" w:rsidRPr="00995ED8">
          <w:rPr>
            <w:rFonts w:ascii="Calibri" w:hAnsi="Calibri"/>
            <w:noProof/>
          </w:rPr>
          <w:tab/>
        </w:r>
        <w:r w:rsidR="00F43108" w:rsidRPr="001747B2">
          <w:rPr>
            <w:rStyle w:val="Hyperlink"/>
            <w:noProof/>
          </w:rPr>
          <w:t>Specify Exported Privacy Controls</w:t>
        </w:r>
        <w:r w:rsidR="00F43108">
          <w:rPr>
            <w:noProof/>
            <w:webHidden/>
          </w:rPr>
          <w:tab/>
        </w:r>
        <w:r w:rsidR="00C42611">
          <w:rPr>
            <w:noProof/>
            <w:webHidden/>
          </w:rPr>
          <w:fldChar w:fldCharType="begin"/>
        </w:r>
        <w:r w:rsidR="00F43108">
          <w:rPr>
            <w:noProof/>
            <w:webHidden/>
          </w:rPr>
          <w:instrText xml:space="preserve"> PAGEREF _Toc354499443 \h </w:instrText>
        </w:r>
        <w:r w:rsidR="00C42611">
          <w:rPr>
            <w:noProof/>
            <w:webHidden/>
          </w:rPr>
        </w:r>
        <w:r w:rsidR="00C42611">
          <w:rPr>
            <w:noProof/>
            <w:webHidden/>
          </w:rPr>
          <w:fldChar w:fldCharType="separate"/>
        </w:r>
        <w:r w:rsidR="0002317D">
          <w:rPr>
            <w:noProof/>
            <w:webHidden/>
          </w:rPr>
          <w:t>19</w:t>
        </w:r>
        <w:r w:rsidR="00C42611">
          <w:rPr>
            <w:noProof/>
            <w:webHidden/>
          </w:rPr>
          <w:fldChar w:fldCharType="end"/>
        </w:r>
      </w:hyperlink>
    </w:p>
    <w:p w:rsidR="00F43108" w:rsidRPr="00995ED8" w:rsidRDefault="00250C17">
      <w:pPr>
        <w:pStyle w:val="TOC1"/>
        <w:tabs>
          <w:tab w:val="left" w:pos="480"/>
          <w:tab w:val="right" w:leader="dot" w:pos="9350"/>
        </w:tabs>
        <w:rPr>
          <w:rFonts w:ascii="Calibri" w:hAnsi="Calibri"/>
          <w:noProof/>
          <w:sz w:val="22"/>
          <w:szCs w:val="22"/>
        </w:rPr>
      </w:pPr>
      <w:hyperlink w:anchor="_Toc354499444" w:history="1">
        <w:r w:rsidR="00F43108" w:rsidRPr="001747B2">
          <w:rPr>
            <w:rStyle w:val="Hyperlink"/>
            <w:noProof/>
          </w:rPr>
          <w:t>4</w:t>
        </w:r>
        <w:r w:rsidR="00F43108" w:rsidRPr="00995ED8">
          <w:rPr>
            <w:rFonts w:ascii="Calibri" w:hAnsi="Calibri"/>
            <w:noProof/>
            <w:sz w:val="22"/>
            <w:szCs w:val="22"/>
          </w:rPr>
          <w:tab/>
        </w:r>
        <w:r w:rsidR="00F43108" w:rsidRPr="001747B2">
          <w:rPr>
            <w:rStyle w:val="Hyperlink"/>
            <w:noProof/>
          </w:rPr>
          <w:t>Identify Functional Services Necessary to Support Privacy Controls</w:t>
        </w:r>
        <w:r w:rsidR="00F43108">
          <w:rPr>
            <w:noProof/>
            <w:webHidden/>
          </w:rPr>
          <w:tab/>
        </w:r>
        <w:r w:rsidR="00C42611">
          <w:rPr>
            <w:noProof/>
            <w:webHidden/>
          </w:rPr>
          <w:fldChar w:fldCharType="begin"/>
        </w:r>
        <w:r w:rsidR="00F43108">
          <w:rPr>
            <w:noProof/>
            <w:webHidden/>
          </w:rPr>
          <w:instrText xml:space="preserve"> PAGEREF _Toc354499444 \h </w:instrText>
        </w:r>
        <w:r w:rsidR="00C42611">
          <w:rPr>
            <w:noProof/>
            <w:webHidden/>
          </w:rPr>
        </w:r>
        <w:r w:rsidR="00C42611">
          <w:rPr>
            <w:noProof/>
            <w:webHidden/>
          </w:rPr>
          <w:fldChar w:fldCharType="separate"/>
        </w:r>
        <w:r w:rsidR="0002317D">
          <w:rPr>
            <w:noProof/>
            <w:webHidden/>
          </w:rPr>
          <w:t>20</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45" w:history="1">
        <w:r w:rsidR="00F43108" w:rsidRPr="001747B2">
          <w:rPr>
            <w:rStyle w:val="Hyperlink"/>
            <w:noProof/>
          </w:rPr>
          <w:t>4.1 Services Needed to Implement the Controls</w:t>
        </w:r>
        <w:r w:rsidR="00F43108">
          <w:rPr>
            <w:noProof/>
            <w:webHidden/>
          </w:rPr>
          <w:tab/>
        </w:r>
        <w:r w:rsidR="00C42611">
          <w:rPr>
            <w:noProof/>
            <w:webHidden/>
          </w:rPr>
          <w:fldChar w:fldCharType="begin"/>
        </w:r>
        <w:r w:rsidR="00F43108">
          <w:rPr>
            <w:noProof/>
            <w:webHidden/>
          </w:rPr>
          <w:instrText xml:space="preserve"> PAGEREF _Toc354499445 \h </w:instrText>
        </w:r>
        <w:r w:rsidR="00C42611">
          <w:rPr>
            <w:noProof/>
            <w:webHidden/>
          </w:rPr>
        </w:r>
        <w:r w:rsidR="00C42611">
          <w:rPr>
            <w:noProof/>
            <w:webHidden/>
          </w:rPr>
          <w:fldChar w:fldCharType="separate"/>
        </w:r>
        <w:r w:rsidR="0002317D">
          <w:rPr>
            <w:noProof/>
            <w:webHidden/>
          </w:rPr>
          <w:t>20</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46" w:history="1">
        <w:r w:rsidR="00F43108" w:rsidRPr="001747B2">
          <w:rPr>
            <w:rStyle w:val="Hyperlink"/>
            <w:noProof/>
          </w:rPr>
          <w:t>4.2 Service Details and Function Descriptions</w:t>
        </w:r>
        <w:r w:rsidR="00F43108">
          <w:rPr>
            <w:noProof/>
            <w:webHidden/>
          </w:rPr>
          <w:tab/>
        </w:r>
        <w:r w:rsidR="00C42611">
          <w:rPr>
            <w:noProof/>
            <w:webHidden/>
          </w:rPr>
          <w:fldChar w:fldCharType="begin"/>
        </w:r>
        <w:r w:rsidR="00F43108">
          <w:rPr>
            <w:noProof/>
            <w:webHidden/>
          </w:rPr>
          <w:instrText xml:space="preserve"> PAGEREF _Toc354499446 \h </w:instrText>
        </w:r>
        <w:r w:rsidR="00C42611">
          <w:rPr>
            <w:noProof/>
            <w:webHidden/>
          </w:rPr>
        </w:r>
        <w:r w:rsidR="00C42611">
          <w:rPr>
            <w:noProof/>
            <w:webHidden/>
          </w:rPr>
          <w:fldChar w:fldCharType="separate"/>
        </w:r>
        <w:r w:rsidR="0002317D">
          <w:rPr>
            <w:noProof/>
            <w:webHidden/>
          </w:rPr>
          <w:t>23</w:t>
        </w:r>
        <w:r w:rsidR="00C42611">
          <w:rPr>
            <w:noProof/>
            <w:webHidden/>
          </w:rPr>
          <w:fldChar w:fldCharType="end"/>
        </w:r>
      </w:hyperlink>
    </w:p>
    <w:p w:rsidR="00F43108" w:rsidRPr="00995ED8" w:rsidRDefault="00250C17">
      <w:pPr>
        <w:pStyle w:val="TOC3"/>
        <w:tabs>
          <w:tab w:val="right" w:leader="dot" w:pos="9350"/>
        </w:tabs>
        <w:rPr>
          <w:rFonts w:ascii="Calibri" w:hAnsi="Calibri"/>
          <w:noProof/>
        </w:rPr>
      </w:pPr>
      <w:hyperlink w:anchor="_Toc354499447" w:history="1">
        <w:r w:rsidR="00F43108" w:rsidRPr="001747B2">
          <w:rPr>
            <w:rStyle w:val="Hyperlink"/>
            <w:noProof/>
          </w:rPr>
          <w:t>4.2.1 Core Policy Services</w:t>
        </w:r>
        <w:r w:rsidR="00F43108">
          <w:rPr>
            <w:noProof/>
            <w:webHidden/>
          </w:rPr>
          <w:tab/>
        </w:r>
        <w:r w:rsidR="00C42611">
          <w:rPr>
            <w:noProof/>
            <w:webHidden/>
          </w:rPr>
          <w:fldChar w:fldCharType="begin"/>
        </w:r>
        <w:r w:rsidR="00F43108">
          <w:rPr>
            <w:noProof/>
            <w:webHidden/>
          </w:rPr>
          <w:instrText xml:space="preserve"> PAGEREF _Toc354499447 \h </w:instrText>
        </w:r>
        <w:r w:rsidR="00C42611">
          <w:rPr>
            <w:noProof/>
            <w:webHidden/>
          </w:rPr>
        </w:r>
        <w:r w:rsidR="00C42611">
          <w:rPr>
            <w:noProof/>
            <w:webHidden/>
          </w:rPr>
          <w:fldChar w:fldCharType="separate"/>
        </w:r>
        <w:r w:rsidR="0002317D">
          <w:rPr>
            <w:noProof/>
            <w:webHidden/>
          </w:rPr>
          <w:t>23</w:t>
        </w:r>
        <w:r w:rsidR="00C42611">
          <w:rPr>
            <w:noProof/>
            <w:webHidden/>
          </w:rPr>
          <w:fldChar w:fldCharType="end"/>
        </w:r>
      </w:hyperlink>
    </w:p>
    <w:p w:rsidR="00F43108" w:rsidRPr="00995ED8" w:rsidRDefault="00250C17">
      <w:pPr>
        <w:pStyle w:val="TOC3"/>
        <w:tabs>
          <w:tab w:val="left" w:pos="960"/>
          <w:tab w:val="right" w:leader="dot" w:pos="9350"/>
        </w:tabs>
        <w:rPr>
          <w:rFonts w:ascii="Calibri" w:hAnsi="Calibri"/>
          <w:noProof/>
        </w:rPr>
      </w:pPr>
      <w:hyperlink w:anchor="_Toc354499448" w:history="1">
        <w:r w:rsidR="00F43108" w:rsidRPr="001747B2">
          <w:rPr>
            <w:rStyle w:val="Hyperlink"/>
            <w:noProof/>
          </w:rPr>
          <w:t>1.</w:t>
        </w:r>
        <w:r w:rsidR="00F43108" w:rsidRPr="00995ED8">
          <w:rPr>
            <w:rFonts w:ascii="Calibri" w:hAnsi="Calibri"/>
            <w:noProof/>
          </w:rPr>
          <w:tab/>
        </w:r>
        <w:r w:rsidR="00F43108" w:rsidRPr="001747B2">
          <w:rPr>
            <w:rStyle w:val="Hyperlink"/>
            <w:noProof/>
          </w:rPr>
          <w:t>Agreement Service</w:t>
        </w:r>
        <w:r w:rsidR="00F43108">
          <w:rPr>
            <w:noProof/>
            <w:webHidden/>
          </w:rPr>
          <w:tab/>
        </w:r>
        <w:r w:rsidR="00C42611">
          <w:rPr>
            <w:noProof/>
            <w:webHidden/>
          </w:rPr>
          <w:fldChar w:fldCharType="begin"/>
        </w:r>
        <w:r w:rsidR="00F43108">
          <w:rPr>
            <w:noProof/>
            <w:webHidden/>
          </w:rPr>
          <w:instrText xml:space="preserve"> PAGEREF _Toc354499448 \h </w:instrText>
        </w:r>
        <w:r w:rsidR="00C42611">
          <w:rPr>
            <w:noProof/>
            <w:webHidden/>
          </w:rPr>
        </w:r>
        <w:r w:rsidR="00C42611">
          <w:rPr>
            <w:noProof/>
            <w:webHidden/>
          </w:rPr>
          <w:fldChar w:fldCharType="separate"/>
        </w:r>
        <w:r w:rsidR="0002317D">
          <w:rPr>
            <w:noProof/>
            <w:webHidden/>
          </w:rPr>
          <w:t>23</w:t>
        </w:r>
        <w:r w:rsidR="00C42611">
          <w:rPr>
            <w:noProof/>
            <w:webHidden/>
          </w:rPr>
          <w:fldChar w:fldCharType="end"/>
        </w:r>
      </w:hyperlink>
    </w:p>
    <w:p w:rsidR="00F43108" w:rsidRPr="00995ED8" w:rsidRDefault="00250C17">
      <w:pPr>
        <w:pStyle w:val="TOC3"/>
        <w:tabs>
          <w:tab w:val="left" w:pos="960"/>
          <w:tab w:val="right" w:leader="dot" w:pos="9350"/>
        </w:tabs>
        <w:rPr>
          <w:rFonts w:ascii="Calibri" w:hAnsi="Calibri"/>
          <w:noProof/>
        </w:rPr>
      </w:pPr>
      <w:hyperlink w:anchor="_Toc354499449" w:history="1">
        <w:r w:rsidR="00F43108" w:rsidRPr="001747B2">
          <w:rPr>
            <w:rStyle w:val="Hyperlink"/>
            <w:noProof/>
          </w:rPr>
          <w:t>2.</w:t>
        </w:r>
        <w:r w:rsidR="00F43108" w:rsidRPr="00995ED8">
          <w:rPr>
            <w:rFonts w:ascii="Calibri" w:hAnsi="Calibri"/>
            <w:noProof/>
          </w:rPr>
          <w:tab/>
        </w:r>
        <w:r w:rsidR="00F43108" w:rsidRPr="001747B2">
          <w:rPr>
            <w:rStyle w:val="Hyperlink"/>
            <w:noProof/>
          </w:rPr>
          <w:t>Usage Service</w:t>
        </w:r>
        <w:r w:rsidR="00F43108">
          <w:rPr>
            <w:noProof/>
            <w:webHidden/>
          </w:rPr>
          <w:tab/>
        </w:r>
        <w:r w:rsidR="00C42611">
          <w:rPr>
            <w:noProof/>
            <w:webHidden/>
          </w:rPr>
          <w:fldChar w:fldCharType="begin"/>
        </w:r>
        <w:r w:rsidR="00F43108">
          <w:rPr>
            <w:noProof/>
            <w:webHidden/>
          </w:rPr>
          <w:instrText xml:space="preserve"> PAGEREF _Toc354499449 \h </w:instrText>
        </w:r>
        <w:r w:rsidR="00C42611">
          <w:rPr>
            <w:noProof/>
            <w:webHidden/>
          </w:rPr>
        </w:r>
        <w:r w:rsidR="00C42611">
          <w:rPr>
            <w:noProof/>
            <w:webHidden/>
          </w:rPr>
          <w:fldChar w:fldCharType="separate"/>
        </w:r>
        <w:r w:rsidR="0002317D">
          <w:rPr>
            <w:noProof/>
            <w:webHidden/>
          </w:rPr>
          <w:t>23</w:t>
        </w:r>
        <w:r w:rsidR="00C42611">
          <w:rPr>
            <w:noProof/>
            <w:webHidden/>
          </w:rPr>
          <w:fldChar w:fldCharType="end"/>
        </w:r>
      </w:hyperlink>
    </w:p>
    <w:p w:rsidR="00F43108" w:rsidRPr="00995ED8" w:rsidRDefault="00250C17">
      <w:pPr>
        <w:pStyle w:val="TOC3"/>
        <w:tabs>
          <w:tab w:val="right" w:leader="dot" w:pos="9350"/>
        </w:tabs>
        <w:rPr>
          <w:rFonts w:ascii="Calibri" w:hAnsi="Calibri"/>
          <w:noProof/>
        </w:rPr>
      </w:pPr>
      <w:hyperlink w:anchor="_Toc354499450" w:history="1">
        <w:r w:rsidR="00F43108" w:rsidRPr="001747B2">
          <w:rPr>
            <w:rStyle w:val="Hyperlink"/>
            <w:noProof/>
          </w:rPr>
          <w:t>4.2.2 Privacy Assurance Services</w:t>
        </w:r>
        <w:r w:rsidR="00F43108">
          <w:rPr>
            <w:noProof/>
            <w:webHidden/>
          </w:rPr>
          <w:tab/>
        </w:r>
        <w:r w:rsidR="00C42611">
          <w:rPr>
            <w:noProof/>
            <w:webHidden/>
          </w:rPr>
          <w:fldChar w:fldCharType="begin"/>
        </w:r>
        <w:r w:rsidR="00F43108">
          <w:rPr>
            <w:noProof/>
            <w:webHidden/>
          </w:rPr>
          <w:instrText xml:space="preserve"> PAGEREF _Toc354499450 \h </w:instrText>
        </w:r>
        <w:r w:rsidR="00C42611">
          <w:rPr>
            <w:noProof/>
            <w:webHidden/>
          </w:rPr>
        </w:r>
        <w:r w:rsidR="00C42611">
          <w:rPr>
            <w:noProof/>
            <w:webHidden/>
          </w:rPr>
          <w:fldChar w:fldCharType="separate"/>
        </w:r>
        <w:r w:rsidR="0002317D">
          <w:rPr>
            <w:noProof/>
            <w:webHidden/>
          </w:rPr>
          <w:t>23</w:t>
        </w:r>
        <w:r w:rsidR="00C42611">
          <w:rPr>
            <w:noProof/>
            <w:webHidden/>
          </w:rPr>
          <w:fldChar w:fldCharType="end"/>
        </w:r>
      </w:hyperlink>
    </w:p>
    <w:p w:rsidR="00F43108" w:rsidRPr="00995ED8" w:rsidRDefault="00250C17">
      <w:pPr>
        <w:pStyle w:val="TOC3"/>
        <w:tabs>
          <w:tab w:val="left" w:pos="960"/>
          <w:tab w:val="right" w:leader="dot" w:pos="9350"/>
        </w:tabs>
        <w:rPr>
          <w:rFonts w:ascii="Calibri" w:hAnsi="Calibri"/>
          <w:noProof/>
        </w:rPr>
      </w:pPr>
      <w:hyperlink w:anchor="_Toc354499451" w:history="1">
        <w:r w:rsidR="00F43108" w:rsidRPr="001747B2">
          <w:rPr>
            <w:rStyle w:val="Hyperlink"/>
            <w:noProof/>
          </w:rPr>
          <w:t>3.</w:t>
        </w:r>
        <w:r w:rsidR="00F43108" w:rsidRPr="00995ED8">
          <w:rPr>
            <w:rFonts w:ascii="Calibri" w:hAnsi="Calibri"/>
            <w:noProof/>
          </w:rPr>
          <w:tab/>
        </w:r>
        <w:r w:rsidR="00F43108" w:rsidRPr="001747B2">
          <w:rPr>
            <w:rStyle w:val="Hyperlink"/>
            <w:noProof/>
          </w:rPr>
          <w:t>Validation Service</w:t>
        </w:r>
        <w:r w:rsidR="00F43108">
          <w:rPr>
            <w:noProof/>
            <w:webHidden/>
          </w:rPr>
          <w:tab/>
        </w:r>
        <w:r w:rsidR="00C42611">
          <w:rPr>
            <w:noProof/>
            <w:webHidden/>
          </w:rPr>
          <w:fldChar w:fldCharType="begin"/>
        </w:r>
        <w:r w:rsidR="00F43108">
          <w:rPr>
            <w:noProof/>
            <w:webHidden/>
          </w:rPr>
          <w:instrText xml:space="preserve"> PAGEREF _Toc354499451 \h </w:instrText>
        </w:r>
        <w:r w:rsidR="00C42611">
          <w:rPr>
            <w:noProof/>
            <w:webHidden/>
          </w:rPr>
        </w:r>
        <w:r w:rsidR="00C42611">
          <w:rPr>
            <w:noProof/>
            <w:webHidden/>
          </w:rPr>
          <w:fldChar w:fldCharType="separate"/>
        </w:r>
        <w:r w:rsidR="0002317D">
          <w:rPr>
            <w:noProof/>
            <w:webHidden/>
          </w:rPr>
          <w:t>23</w:t>
        </w:r>
        <w:r w:rsidR="00C42611">
          <w:rPr>
            <w:noProof/>
            <w:webHidden/>
          </w:rPr>
          <w:fldChar w:fldCharType="end"/>
        </w:r>
      </w:hyperlink>
    </w:p>
    <w:p w:rsidR="00F43108" w:rsidRPr="00995ED8" w:rsidRDefault="00250C17">
      <w:pPr>
        <w:pStyle w:val="TOC3"/>
        <w:tabs>
          <w:tab w:val="left" w:pos="960"/>
          <w:tab w:val="right" w:leader="dot" w:pos="9350"/>
        </w:tabs>
        <w:rPr>
          <w:rFonts w:ascii="Calibri" w:hAnsi="Calibri"/>
          <w:noProof/>
        </w:rPr>
      </w:pPr>
      <w:hyperlink w:anchor="_Toc354499452" w:history="1">
        <w:r w:rsidR="00F43108" w:rsidRPr="001747B2">
          <w:rPr>
            <w:rStyle w:val="Hyperlink"/>
            <w:noProof/>
          </w:rPr>
          <w:t>4.</w:t>
        </w:r>
        <w:r w:rsidR="00F43108" w:rsidRPr="00995ED8">
          <w:rPr>
            <w:rFonts w:ascii="Calibri" w:hAnsi="Calibri"/>
            <w:noProof/>
          </w:rPr>
          <w:tab/>
        </w:r>
        <w:r w:rsidR="00F43108" w:rsidRPr="001747B2">
          <w:rPr>
            <w:rStyle w:val="Hyperlink"/>
            <w:noProof/>
          </w:rPr>
          <w:t>Certification Service</w:t>
        </w:r>
        <w:r w:rsidR="00F43108">
          <w:rPr>
            <w:noProof/>
            <w:webHidden/>
          </w:rPr>
          <w:tab/>
        </w:r>
        <w:r w:rsidR="00C42611">
          <w:rPr>
            <w:noProof/>
            <w:webHidden/>
          </w:rPr>
          <w:fldChar w:fldCharType="begin"/>
        </w:r>
        <w:r w:rsidR="00F43108">
          <w:rPr>
            <w:noProof/>
            <w:webHidden/>
          </w:rPr>
          <w:instrText xml:space="preserve"> PAGEREF _Toc354499452 \h </w:instrText>
        </w:r>
        <w:r w:rsidR="00C42611">
          <w:rPr>
            <w:noProof/>
            <w:webHidden/>
          </w:rPr>
        </w:r>
        <w:r w:rsidR="00C42611">
          <w:rPr>
            <w:noProof/>
            <w:webHidden/>
          </w:rPr>
          <w:fldChar w:fldCharType="separate"/>
        </w:r>
        <w:r w:rsidR="0002317D">
          <w:rPr>
            <w:noProof/>
            <w:webHidden/>
          </w:rPr>
          <w:t>23</w:t>
        </w:r>
        <w:r w:rsidR="00C42611">
          <w:rPr>
            <w:noProof/>
            <w:webHidden/>
          </w:rPr>
          <w:fldChar w:fldCharType="end"/>
        </w:r>
      </w:hyperlink>
    </w:p>
    <w:p w:rsidR="00F43108" w:rsidRPr="00995ED8" w:rsidRDefault="00250C17">
      <w:pPr>
        <w:pStyle w:val="TOC3"/>
        <w:tabs>
          <w:tab w:val="left" w:pos="960"/>
          <w:tab w:val="right" w:leader="dot" w:pos="9350"/>
        </w:tabs>
        <w:rPr>
          <w:rFonts w:ascii="Calibri" w:hAnsi="Calibri"/>
          <w:noProof/>
        </w:rPr>
      </w:pPr>
      <w:hyperlink w:anchor="_Toc354499453" w:history="1">
        <w:r w:rsidR="00F43108" w:rsidRPr="001747B2">
          <w:rPr>
            <w:rStyle w:val="Hyperlink"/>
            <w:noProof/>
          </w:rPr>
          <w:t>5.</w:t>
        </w:r>
        <w:r w:rsidR="00F43108" w:rsidRPr="00995ED8">
          <w:rPr>
            <w:rFonts w:ascii="Calibri" w:hAnsi="Calibri"/>
            <w:noProof/>
          </w:rPr>
          <w:tab/>
        </w:r>
        <w:r w:rsidR="00F43108" w:rsidRPr="001747B2">
          <w:rPr>
            <w:rStyle w:val="Hyperlink"/>
            <w:noProof/>
          </w:rPr>
          <w:t>Enforcement Service</w:t>
        </w:r>
        <w:r w:rsidR="00F43108">
          <w:rPr>
            <w:noProof/>
            <w:webHidden/>
          </w:rPr>
          <w:tab/>
        </w:r>
        <w:r w:rsidR="00C42611">
          <w:rPr>
            <w:noProof/>
            <w:webHidden/>
          </w:rPr>
          <w:fldChar w:fldCharType="begin"/>
        </w:r>
        <w:r w:rsidR="00F43108">
          <w:rPr>
            <w:noProof/>
            <w:webHidden/>
          </w:rPr>
          <w:instrText xml:space="preserve"> PAGEREF _Toc354499453 \h </w:instrText>
        </w:r>
        <w:r w:rsidR="00C42611">
          <w:rPr>
            <w:noProof/>
            <w:webHidden/>
          </w:rPr>
        </w:r>
        <w:r w:rsidR="00C42611">
          <w:rPr>
            <w:noProof/>
            <w:webHidden/>
          </w:rPr>
          <w:fldChar w:fldCharType="separate"/>
        </w:r>
        <w:r w:rsidR="0002317D">
          <w:rPr>
            <w:noProof/>
            <w:webHidden/>
          </w:rPr>
          <w:t>24</w:t>
        </w:r>
        <w:r w:rsidR="00C42611">
          <w:rPr>
            <w:noProof/>
            <w:webHidden/>
          </w:rPr>
          <w:fldChar w:fldCharType="end"/>
        </w:r>
      </w:hyperlink>
    </w:p>
    <w:p w:rsidR="00F43108" w:rsidRPr="00995ED8" w:rsidRDefault="00250C17">
      <w:pPr>
        <w:pStyle w:val="TOC3"/>
        <w:tabs>
          <w:tab w:val="left" w:pos="960"/>
          <w:tab w:val="right" w:leader="dot" w:pos="9350"/>
        </w:tabs>
        <w:rPr>
          <w:rFonts w:ascii="Calibri" w:hAnsi="Calibri"/>
          <w:noProof/>
        </w:rPr>
      </w:pPr>
      <w:hyperlink w:anchor="_Toc354499454" w:history="1">
        <w:r w:rsidR="00F43108" w:rsidRPr="001747B2">
          <w:rPr>
            <w:rStyle w:val="Hyperlink"/>
            <w:noProof/>
          </w:rPr>
          <w:t>6.</w:t>
        </w:r>
        <w:r w:rsidR="00F43108" w:rsidRPr="00995ED8">
          <w:rPr>
            <w:rFonts w:ascii="Calibri" w:hAnsi="Calibri"/>
            <w:noProof/>
          </w:rPr>
          <w:tab/>
        </w:r>
        <w:r w:rsidR="00F43108" w:rsidRPr="001747B2">
          <w:rPr>
            <w:rStyle w:val="Hyperlink"/>
            <w:noProof/>
          </w:rPr>
          <w:t>Security Service</w:t>
        </w:r>
        <w:r w:rsidR="00F43108">
          <w:rPr>
            <w:noProof/>
            <w:webHidden/>
          </w:rPr>
          <w:tab/>
        </w:r>
        <w:r w:rsidR="00C42611">
          <w:rPr>
            <w:noProof/>
            <w:webHidden/>
          </w:rPr>
          <w:fldChar w:fldCharType="begin"/>
        </w:r>
        <w:r w:rsidR="00F43108">
          <w:rPr>
            <w:noProof/>
            <w:webHidden/>
          </w:rPr>
          <w:instrText xml:space="preserve"> PAGEREF _Toc354499454 \h </w:instrText>
        </w:r>
        <w:r w:rsidR="00C42611">
          <w:rPr>
            <w:noProof/>
            <w:webHidden/>
          </w:rPr>
        </w:r>
        <w:r w:rsidR="00C42611">
          <w:rPr>
            <w:noProof/>
            <w:webHidden/>
          </w:rPr>
          <w:fldChar w:fldCharType="separate"/>
        </w:r>
        <w:r w:rsidR="0002317D">
          <w:rPr>
            <w:noProof/>
            <w:webHidden/>
          </w:rPr>
          <w:t>24</w:t>
        </w:r>
        <w:r w:rsidR="00C42611">
          <w:rPr>
            <w:noProof/>
            <w:webHidden/>
          </w:rPr>
          <w:fldChar w:fldCharType="end"/>
        </w:r>
      </w:hyperlink>
    </w:p>
    <w:p w:rsidR="00F43108" w:rsidRPr="00995ED8" w:rsidRDefault="00250C17">
      <w:pPr>
        <w:pStyle w:val="TOC3"/>
        <w:tabs>
          <w:tab w:val="right" w:leader="dot" w:pos="9350"/>
        </w:tabs>
        <w:rPr>
          <w:rFonts w:ascii="Calibri" w:hAnsi="Calibri"/>
          <w:noProof/>
        </w:rPr>
      </w:pPr>
      <w:hyperlink w:anchor="_Toc354499455" w:history="1">
        <w:r w:rsidR="00F43108" w:rsidRPr="001747B2">
          <w:rPr>
            <w:rStyle w:val="Hyperlink"/>
            <w:noProof/>
          </w:rPr>
          <w:t>4.2.3 Presentation and Lifecycle Services</w:t>
        </w:r>
        <w:r w:rsidR="00F43108">
          <w:rPr>
            <w:noProof/>
            <w:webHidden/>
          </w:rPr>
          <w:tab/>
        </w:r>
        <w:r w:rsidR="00C42611">
          <w:rPr>
            <w:noProof/>
            <w:webHidden/>
          </w:rPr>
          <w:fldChar w:fldCharType="begin"/>
        </w:r>
        <w:r w:rsidR="00F43108">
          <w:rPr>
            <w:noProof/>
            <w:webHidden/>
          </w:rPr>
          <w:instrText xml:space="preserve"> PAGEREF _Toc354499455 \h </w:instrText>
        </w:r>
        <w:r w:rsidR="00C42611">
          <w:rPr>
            <w:noProof/>
            <w:webHidden/>
          </w:rPr>
        </w:r>
        <w:r w:rsidR="00C42611">
          <w:rPr>
            <w:noProof/>
            <w:webHidden/>
          </w:rPr>
          <w:fldChar w:fldCharType="separate"/>
        </w:r>
        <w:r w:rsidR="0002317D">
          <w:rPr>
            <w:noProof/>
            <w:webHidden/>
          </w:rPr>
          <w:t>24</w:t>
        </w:r>
        <w:r w:rsidR="00C42611">
          <w:rPr>
            <w:noProof/>
            <w:webHidden/>
          </w:rPr>
          <w:fldChar w:fldCharType="end"/>
        </w:r>
      </w:hyperlink>
    </w:p>
    <w:p w:rsidR="00F43108" w:rsidRPr="00995ED8" w:rsidRDefault="00250C17">
      <w:pPr>
        <w:pStyle w:val="TOC3"/>
        <w:tabs>
          <w:tab w:val="left" w:pos="960"/>
          <w:tab w:val="right" w:leader="dot" w:pos="9350"/>
        </w:tabs>
        <w:rPr>
          <w:rFonts w:ascii="Calibri" w:hAnsi="Calibri"/>
          <w:noProof/>
        </w:rPr>
      </w:pPr>
      <w:hyperlink w:anchor="_Toc354499456" w:history="1">
        <w:r w:rsidR="00F43108" w:rsidRPr="001747B2">
          <w:rPr>
            <w:rStyle w:val="Hyperlink"/>
            <w:noProof/>
          </w:rPr>
          <w:t>7.</w:t>
        </w:r>
        <w:r w:rsidR="00F43108" w:rsidRPr="00995ED8">
          <w:rPr>
            <w:rFonts w:ascii="Calibri" w:hAnsi="Calibri"/>
            <w:noProof/>
          </w:rPr>
          <w:tab/>
        </w:r>
        <w:r w:rsidR="00F43108" w:rsidRPr="001747B2">
          <w:rPr>
            <w:rStyle w:val="Hyperlink"/>
            <w:noProof/>
          </w:rPr>
          <w:t>Interaction Service</w:t>
        </w:r>
        <w:r w:rsidR="00F43108">
          <w:rPr>
            <w:noProof/>
            <w:webHidden/>
          </w:rPr>
          <w:tab/>
        </w:r>
        <w:r w:rsidR="00C42611">
          <w:rPr>
            <w:noProof/>
            <w:webHidden/>
          </w:rPr>
          <w:fldChar w:fldCharType="begin"/>
        </w:r>
        <w:r w:rsidR="00F43108">
          <w:rPr>
            <w:noProof/>
            <w:webHidden/>
          </w:rPr>
          <w:instrText xml:space="preserve"> PAGEREF _Toc354499456 \h </w:instrText>
        </w:r>
        <w:r w:rsidR="00C42611">
          <w:rPr>
            <w:noProof/>
            <w:webHidden/>
          </w:rPr>
        </w:r>
        <w:r w:rsidR="00C42611">
          <w:rPr>
            <w:noProof/>
            <w:webHidden/>
          </w:rPr>
          <w:fldChar w:fldCharType="separate"/>
        </w:r>
        <w:r w:rsidR="0002317D">
          <w:rPr>
            <w:noProof/>
            <w:webHidden/>
          </w:rPr>
          <w:t>24</w:t>
        </w:r>
        <w:r w:rsidR="00C42611">
          <w:rPr>
            <w:noProof/>
            <w:webHidden/>
          </w:rPr>
          <w:fldChar w:fldCharType="end"/>
        </w:r>
      </w:hyperlink>
    </w:p>
    <w:p w:rsidR="00F43108" w:rsidRPr="00995ED8" w:rsidRDefault="00250C17">
      <w:pPr>
        <w:pStyle w:val="TOC3"/>
        <w:tabs>
          <w:tab w:val="left" w:pos="960"/>
          <w:tab w:val="right" w:leader="dot" w:pos="9350"/>
        </w:tabs>
        <w:rPr>
          <w:rFonts w:ascii="Calibri" w:hAnsi="Calibri"/>
          <w:noProof/>
        </w:rPr>
      </w:pPr>
      <w:hyperlink w:anchor="_Toc354499457" w:history="1">
        <w:r w:rsidR="00F43108" w:rsidRPr="001747B2">
          <w:rPr>
            <w:rStyle w:val="Hyperlink"/>
            <w:noProof/>
          </w:rPr>
          <w:t>8.</w:t>
        </w:r>
        <w:r w:rsidR="00F43108" w:rsidRPr="00995ED8">
          <w:rPr>
            <w:rFonts w:ascii="Calibri" w:hAnsi="Calibri"/>
            <w:noProof/>
          </w:rPr>
          <w:tab/>
        </w:r>
        <w:r w:rsidR="00F43108" w:rsidRPr="001747B2">
          <w:rPr>
            <w:rStyle w:val="Hyperlink"/>
            <w:noProof/>
          </w:rPr>
          <w:t>Access Service</w:t>
        </w:r>
        <w:r w:rsidR="00F43108">
          <w:rPr>
            <w:noProof/>
            <w:webHidden/>
          </w:rPr>
          <w:tab/>
        </w:r>
        <w:r w:rsidR="00C42611">
          <w:rPr>
            <w:noProof/>
            <w:webHidden/>
          </w:rPr>
          <w:fldChar w:fldCharType="begin"/>
        </w:r>
        <w:r w:rsidR="00F43108">
          <w:rPr>
            <w:noProof/>
            <w:webHidden/>
          </w:rPr>
          <w:instrText xml:space="preserve"> PAGEREF _Toc354499457 \h </w:instrText>
        </w:r>
        <w:r w:rsidR="00C42611">
          <w:rPr>
            <w:noProof/>
            <w:webHidden/>
          </w:rPr>
        </w:r>
        <w:r w:rsidR="00C42611">
          <w:rPr>
            <w:noProof/>
            <w:webHidden/>
          </w:rPr>
          <w:fldChar w:fldCharType="separate"/>
        </w:r>
        <w:r w:rsidR="0002317D">
          <w:rPr>
            <w:noProof/>
            <w:webHidden/>
          </w:rPr>
          <w:t>24</w:t>
        </w:r>
        <w:r w:rsidR="00C42611">
          <w:rPr>
            <w:noProof/>
            <w:webHidden/>
          </w:rPr>
          <w:fldChar w:fldCharType="end"/>
        </w:r>
      </w:hyperlink>
    </w:p>
    <w:p w:rsidR="00F43108" w:rsidRPr="00995ED8" w:rsidRDefault="00C42611">
      <w:pPr>
        <w:pStyle w:val="TOC2"/>
        <w:tabs>
          <w:tab w:val="right" w:leader="dot" w:pos="9350"/>
        </w:tabs>
        <w:rPr>
          <w:rFonts w:ascii="Calibri" w:hAnsi="Calibri"/>
          <w:noProof/>
        </w:rPr>
      </w:pPr>
      <w:r w:rsidRPr="001747B2">
        <w:rPr>
          <w:rStyle w:val="Hyperlink"/>
          <w:noProof/>
        </w:rPr>
        <w:fldChar w:fldCharType="begin"/>
      </w:r>
      <w:r w:rsidR="00F43108" w:rsidRPr="001747B2">
        <w:rPr>
          <w:rStyle w:val="Hyperlink"/>
          <w:noProof/>
        </w:rPr>
        <w:instrText xml:space="preserve"> </w:instrText>
      </w:r>
      <w:r w:rsidR="00F43108">
        <w:rPr>
          <w:noProof/>
        </w:rPr>
        <w:instrText>HYPERLINK \l "_Toc354499458"</w:instrText>
      </w:r>
      <w:r w:rsidR="00F43108" w:rsidRPr="001747B2">
        <w:rPr>
          <w:rStyle w:val="Hyperlink"/>
          <w:noProof/>
        </w:rPr>
        <w:instrText xml:space="preserve"> </w:instrText>
      </w:r>
      <w:r w:rsidRPr="001747B2">
        <w:rPr>
          <w:rStyle w:val="Hyperlink"/>
          <w:noProof/>
        </w:rPr>
        <w:fldChar w:fldCharType="separate"/>
      </w:r>
      <w:r w:rsidR="00F43108" w:rsidRPr="001747B2">
        <w:rPr>
          <w:rStyle w:val="Hyperlink"/>
          <w:noProof/>
        </w:rPr>
        <w:t xml:space="preserve">4.3 Identify Services satisfying the </w:t>
      </w:r>
      <w:ins w:id="20" w:author="Gail Magnuson" w:date="2015-08-08T12:49:00Z">
        <w:r w:rsidR="009B53DA">
          <w:rPr>
            <w:rStyle w:val="Hyperlink"/>
            <w:noProof/>
          </w:rPr>
          <w:t>Privacy Control</w:t>
        </w:r>
      </w:ins>
      <w:r w:rsidR="00F43108" w:rsidRPr="001747B2">
        <w:rPr>
          <w:rStyle w:val="Hyperlink"/>
          <w:noProof/>
        </w:rPr>
        <w:t>s</w:t>
      </w:r>
      <w:r w:rsidR="00F43108">
        <w:rPr>
          <w:noProof/>
          <w:webHidden/>
        </w:rPr>
        <w:tab/>
      </w:r>
      <w:r>
        <w:rPr>
          <w:noProof/>
          <w:webHidden/>
        </w:rPr>
        <w:fldChar w:fldCharType="begin"/>
      </w:r>
      <w:r w:rsidR="00F43108">
        <w:rPr>
          <w:noProof/>
          <w:webHidden/>
        </w:rPr>
        <w:instrText xml:space="preserve"> PAGEREF _Toc354499458 \h </w:instrText>
      </w:r>
      <w:r>
        <w:rPr>
          <w:noProof/>
          <w:webHidden/>
        </w:rPr>
      </w:r>
      <w:r>
        <w:rPr>
          <w:noProof/>
          <w:webHidden/>
        </w:rPr>
        <w:fldChar w:fldCharType="separate"/>
      </w:r>
      <w:r w:rsidR="0002317D">
        <w:rPr>
          <w:noProof/>
          <w:webHidden/>
        </w:rPr>
        <w:t>25</w:t>
      </w:r>
      <w:r>
        <w:rPr>
          <w:noProof/>
          <w:webHidden/>
        </w:rPr>
        <w:fldChar w:fldCharType="end"/>
      </w:r>
      <w:r w:rsidRPr="001747B2">
        <w:rPr>
          <w:rStyle w:val="Hyperlink"/>
          <w:noProof/>
        </w:rPr>
        <w:fldChar w:fldCharType="end"/>
      </w:r>
    </w:p>
    <w:p w:rsidR="00F43108" w:rsidRPr="00995ED8" w:rsidRDefault="00C42611">
      <w:pPr>
        <w:pStyle w:val="TOC3"/>
        <w:tabs>
          <w:tab w:val="left" w:pos="1760"/>
          <w:tab w:val="right" w:leader="dot" w:pos="9350"/>
        </w:tabs>
        <w:rPr>
          <w:rFonts w:ascii="Calibri" w:hAnsi="Calibri"/>
          <w:noProof/>
        </w:rPr>
      </w:pPr>
      <w:r w:rsidRPr="001747B2">
        <w:rPr>
          <w:rStyle w:val="Hyperlink"/>
          <w:noProof/>
        </w:rPr>
        <w:fldChar w:fldCharType="begin"/>
      </w:r>
      <w:r w:rsidR="00F43108" w:rsidRPr="001747B2">
        <w:rPr>
          <w:rStyle w:val="Hyperlink"/>
          <w:noProof/>
        </w:rPr>
        <w:instrText xml:space="preserve"> </w:instrText>
      </w:r>
      <w:r w:rsidR="00F43108">
        <w:rPr>
          <w:noProof/>
        </w:rPr>
        <w:instrText>HYPERLINK \l "_Toc354499459"</w:instrText>
      </w:r>
      <w:r w:rsidR="00F43108" w:rsidRPr="001747B2">
        <w:rPr>
          <w:rStyle w:val="Hyperlink"/>
          <w:noProof/>
        </w:rPr>
        <w:instrText xml:space="preserve"> </w:instrText>
      </w:r>
      <w:r w:rsidRPr="001747B2">
        <w:rPr>
          <w:rStyle w:val="Hyperlink"/>
          <w:noProof/>
        </w:rPr>
        <w:fldChar w:fldCharType="separate"/>
      </w:r>
      <w:r w:rsidR="00F43108" w:rsidRPr="001747B2">
        <w:rPr>
          <w:rStyle w:val="Hyperlink"/>
          <w:noProof/>
        </w:rPr>
        <w:t>Task #17:</w:t>
      </w:r>
      <w:r w:rsidR="00F43108" w:rsidRPr="00995ED8">
        <w:rPr>
          <w:rFonts w:ascii="Calibri" w:hAnsi="Calibri"/>
          <w:noProof/>
        </w:rPr>
        <w:tab/>
      </w:r>
      <w:r w:rsidR="00F43108" w:rsidRPr="001747B2">
        <w:rPr>
          <w:rStyle w:val="Hyperlink"/>
          <w:noProof/>
        </w:rPr>
        <w:t xml:space="preserve">Identify the Services necessary to support operation of identified </w:t>
      </w:r>
      <w:ins w:id="21" w:author="Gail Magnuson" w:date="2015-08-08T12:49:00Z">
        <w:r w:rsidR="009B53DA">
          <w:rPr>
            <w:rStyle w:val="Hyperlink"/>
            <w:noProof/>
          </w:rPr>
          <w:t>Privacy Control</w:t>
        </w:r>
      </w:ins>
      <w:r w:rsidR="00F43108" w:rsidRPr="001747B2">
        <w:rPr>
          <w:rStyle w:val="Hyperlink"/>
          <w:noProof/>
        </w:rPr>
        <w:t>s.</w:t>
      </w:r>
      <w:r w:rsidR="00F43108">
        <w:rPr>
          <w:noProof/>
          <w:webHidden/>
        </w:rPr>
        <w:tab/>
      </w:r>
      <w:r>
        <w:rPr>
          <w:noProof/>
          <w:webHidden/>
        </w:rPr>
        <w:fldChar w:fldCharType="begin"/>
      </w:r>
      <w:r w:rsidR="00F43108">
        <w:rPr>
          <w:noProof/>
          <w:webHidden/>
        </w:rPr>
        <w:instrText xml:space="preserve"> PAGEREF _Toc354499459 \h </w:instrText>
      </w:r>
      <w:r>
        <w:rPr>
          <w:noProof/>
          <w:webHidden/>
        </w:rPr>
      </w:r>
      <w:r>
        <w:rPr>
          <w:noProof/>
          <w:webHidden/>
        </w:rPr>
        <w:fldChar w:fldCharType="separate"/>
      </w:r>
      <w:r w:rsidR="0002317D">
        <w:rPr>
          <w:noProof/>
          <w:webHidden/>
        </w:rPr>
        <w:t>25</w:t>
      </w:r>
      <w:r>
        <w:rPr>
          <w:noProof/>
          <w:webHidden/>
        </w:rPr>
        <w:fldChar w:fldCharType="end"/>
      </w:r>
      <w:r w:rsidRPr="001747B2">
        <w:rPr>
          <w:rStyle w:val="Hyperlink"/>
          <w:noProof/>
        </w:rPr>
        <w:fldChar w:fldCharType="end"/>
      </w:r>
    </w:p>
    <w:p w:rsidR="00F43108" w:rsidRPr="00995ED8" w:rsidRDefault="00250C17">
      <w:pPr>
        <w:pStyle w:val="TOC1"/>
        <w:tabs>
          <w:tab w:val="left" w:pos="480"/>
          <w:tab w:val="right" w:leader="dot" w:pos="9350"/>
        </w:tabs>
        <w:rPr>
          <w:rFonts w:ascii="Calibri" w:hAnsi="Calibri"/>
          <w:noProof/>
          <w:sz w:val="22"/>
          <w:szCs w:val="22"/>
        </w:rPr>
      </w:pPr>
      <w:hyperlink w:anchor="_Toc354499460" w:history="1">
        <w:r w:rsidR="00F43108" w:rsidRPr="001747B2">
          <w:rPr>
            <w:rStyle w:val="Hyperlink"/>
            <w:noProof/>
          </w:rPr>
          <w:t>5</w:t>
        </w:r>
        <w:r w:rsidR="00F43108" w:rsidRPr="00995ED8">
          <w:rPr>
            <w:rFonts w:ascii="Calibri" w:hAnsi="Calibri"/>
            <w:noProof/>
            <w:sz w:val="22"/>
            <w:szCs w:val="22"/>
          </w:rPr>
          <w:tab/>
        </w:r>
        <w:r w:rsidR="00F43108" w:rsidRPr="001747B2">
          <w:rPr>
            <w:rStyle w:val="Hyperlink"/>
            <w:noProof/>
          </w:rPr>
          <w:t>Define the Technical Functionality and Business Processes Supporting the Selected Services</w:t>
        </w:r>
        <w:r w:rsidR="00F43108">
          <w:rPr>
            <w:noProof/>
            <w:webHidden/>
          </w:rPr>
          <w:tab/>
        </w:r>
        <w:r w:rsidR="00C42611">
          <w:rPr>
            <w:noProof/>
            <w:webHidden/>
          </w:rPr>
          <w:fldChar w:fldCharType="begin"/>
        </w:r>
        <w:r w:rsidR="00F43108">
          <w:rPr>
            <w:noProof/>
            <w:webHidden/>
          </w:rPr>
          <w:instrText xml:space="preserve"> PAGEREF _Toc354499460 \h </w:instrText>
        </w:r>
        <w:r w:rsidR="00C42611">
          <w:rPr>
            <w:noProof/>
            <w:webHidden/>
          </w:rPr>
        </w:r>
        <w:r w:rsidR="00C42611">
          <w:rPr>
            <w:noProof/>
            <w:webHidden/>
          </w:rPr>
          <w:fldChar w:fldCharType="separate"/>
        </w:r>
        <w:r w:rsidR="0002317D">
          <w:rPr>
            <w:noProof/>
            <w:webHidden/>
          </w:rPr>
          <w:t>26</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61" w:history="1">
        <w:r w:rsidR="00F43108" w:rsidRPr="001747B2">
          <w:rPr>
            <w:rStyle w:val="Hyperlink"/>
            <w:noProof/>
          </w:rPr>
          <w:t>5.1 Identify Functions Satisfying the Selected Services</w:t>
        </w:r>
        <w:r w:rsidR="00F43108">
          <w:rPr>
            <w:noProof/>
            <w:webHidden/>
          </w:rPr>
          <w:tab/>
        </w:r>
        <w:r w:rsidR="00C42611">
          <w:rPr>
            <w:noProof/>
            <w:webHidden/>
          </w:rPr>
          <w:fldChar w:fldCharType="begin"/>
        </w:r>
        <w:r w:rsidR="00F43108">
          <w:rPr>
            <w:noProof/>
            <w:webHidden/>
          </w:rPr>
          <w:instrText xml:space="preserve"> PAGEREF _Toc354499461 \h </w:instrText>
        </w:r>
        <w:r w:rsidR="00C42611">
          <w:rPr>
            <w:noProof/>
            <w:webHidden/>
          </w:rPr>
        </w:r>
        <w:r w:rsidR="00C42611">
          <w:rPr>
            <w:noProof/>
            <w:webHidden/>
          </w:rPr>
          <w:fldChar w:fldCharType="separate"/>
        </w:r>
        <w:r w:rsidR="0002317D">
          <w:rPr>
            <w:noProof/>
            <w:webHidden/>
          </w:rPr>
          <w:t>26</w:t>
        </w:r>
        <w:r w:rsidR="00C42611">
          <w:rPr>
            <w:noProof/>
            <w:webHidden/>
          </w:rPr>
          <w:fldChar w:fldCharType="end"/>
        </w:r>
      </w:hyperlink>
    </w:p>
    <w:p w:rsidR="00F43108" w:rsidRPr="00995ED8" w:rsidRDefault="00250C17">
      <w:pPr>
        <w:pStyle w:val="TOC3"/>
        <w:tabs>
          <w:tab w:val="left" w:pos="1760"/>
          <w:tab w:val="right" w:leader="dot" w:pos="9350"/>
        </w:tabs>
        <w:rPr>
          <w:rFonts w:ascii="Calibri" w:hAnsi="Calibri"/>
          <w:noProof/>
        </w:rPr>
      </w:pPr>
      <w:hyperlink w:anchor="_Toc354499462" w:history="1">
        <w:r w:rsidR="00F43108" w:rsidRPr="001747B2">
          <w:rPr>
            <w:rStyle w:val="Hyperlink"/>
            <w:noProof/>
          </w:rPr>
          <w:t>Task #18:</w:t>
        </w:r>
        <w:r w:rsidR="00F43108" w:rsidRPr="00995ED8">
          <w:rPr>
            <w:rFonts w:ascii="Calibri" w:hAnsi="Calibri"/>
            <w:noProof/>
          </w:rPr>
          <w:tab/>
        </w:r>
        <w:r w:rsidR="00F43108" w:rsidRPr="001747B2">
          <w:rPr>
            <w:rStyle w:val="Hyperlink"/>
            <w:noProof/>
          </w:rPr>
          <w:t>Identify the Functions that satisfy the selected Services</w:t>
        </w:r>
        <w:r w:rsidR="00F43108">
          <w:rPr>
            <w:noProof/>
            <w:webHidden/>
          </w:rPr>
          <w:tab/>
        </w:r>
        <w:r w:rsidR="00C42611">
          <w:rPr>
            <w:noProof/>
            <w:webHidden/>
          </w:rPr>
          <w:fldChar w:fldCharType="begin"/>
        </w:r>
        <w:r w:rsidR="00F43108">
          <w:rPr>
            <w:noProof/>
            <w:webHidden/>
          </w:rPr>
          <w:instrText xml:space="preserve"> PAGEREF _Toc354499462 \h </w:instrText>
        </w:r>
        <w:r w:rsidR="00C42611">
          <w:rPr>
            <w:noProof/>
            <w:webHidden/>
          </w:rPr>
        </w:r>
        <w:r w:rsidR="00C42611">
          <w:rPr>
            <w:noProof/>
            <w:webHidden/>
          </w:rPr>
          <w:fldChar w:fldCharType="separate"/>
        </w:r>
        <w:r w:rsidR="0002317D">
          <w:rPr>
            <w:noProof/>
            <w:webHidden/>
          </w:rPr>
          <w:t>26</w:t>
        </w:r>
        <w:r w:rsidR="00C42611">
          <w:rPr>
            <w:noProof/>
            <w:webHidden/>
          </w:rPr>
          <w:fldChar w:fldCharType="end"/>
        </w:r>
      </w:hyperlink>
    </w:p>
    <w:p w:rsidR="00F43108" w:rsidRPr="00995ED8" w:rsidRDefault="00250C17">
      <w:pPr>
        <w:pStyle w:val="TOC1"/>
        <w:tabs>
          <w:tab w:val="left" w:pos="480"/>
          <w:tab w:val="right" w:leader="dot" w:pos="9350"/>
        </w:tabs>
        <w:rPr>
          <w:rFonts w:ascii="Calibri" w:hAnsi="Calibri"/>
          <w:noProof/>
          <w:sz w:val="22"/>
          <w:szCs w:val="22"/>
        </w:rPr>
      </w:pPr>
      <w:hyperlink w:anchor="_Toc354499463" w:history="1">
        <w:r w:rsidR="00F43108" w:rsidRPr="001747B2">
          <w:rPr>
            <w:rStyle w:val="Hyperlink"/>
            <w:noProof/>
          </w:rPr>
          <w:t>6</w:t>
        </w:r>
        <w:r w:rsidR="00F43108" w:rsidRPr="00995ED8">
          <w:rPr>
            <w:rFonts w:ascii="Calibri" w:hAnsi="Calibri"/>
            <w:noProof/>
            <w:sz w:val="22"/>
            <w:szCs w:val="22"/>
          </w:rPr>
          <w:tab/>
        </w:r>
        <w:r w:rsidR="00F43108" w:rsidRPr="001747B2">
          <w:rPr>
            <w:rStyle w:val="Hyperlink"/>
            <w:noProof/>
          </w:rPr>
          <w:t>Perform Risk and/or Compliance Assessment</w:t>
        </w:r>
        <w:r w:rsidR="00F43108">
          <w:rPr>
            <w:noProof/>
            <w:webHidden/>
          </w:rPr>
          <w:tab/>
        </w:r>
        <w:r w:rsidR="00C42611">
          <w:rPr>
            <w:noProof/>
            <w:webHidden/>
          </w:rPr>
          <w:fldChar w:fldCharType="begin"/>
        </w:r>
        <w:r w:rsidR="00F43108">
          <w:rPr>
            <w:noProof/>
            <w:webHidden/>
          </w:rPr>
          <w:instrText xml:space="preserve"> PAGEREF _Toc354499463 \h </w:instrText>
        </w:r>
        <w:r w:rsidR="00C42611">
          <w:rPr>
            <w:noProof/>
            <w:webHidden/>
          </w:rPr>
        </w:r>
        <w:r w:rsidR="00C42611">
          <w:rPr>
            <w:noProof/>
            <w:webHidden/>
          </w:rPr>
          <w:fldChar w:fldCharType="separate"/>
        </w:r>
        <w:r w:rsidR="0002317D">
          <w:rPr>
            <w:noProof/>
            <w:webHidden/>
          </w:rPr>
          <w:t>27</w:t>
        </w:r>
        <w:r w:rsidR="00C42611">
          <w:rPr>
            <w:noProof/>
            <w:webHidden/>
          </w:rPr>
          <w:fldChar w:fldCharType="end"/>
        </w:r>
      </w:hyperlink>
    </w:p>
    <w:p w:rsidR="00F43108" w:rsidRPr="00995ED8" w:rsidRDefault="00250C17">
      <w:pPr>
        <w:pStyle w:val="TOC3"/>
        <w:tabs>
          <w:tab w:val="left" w:pos="1760"/>
          <w:tab w:val="right" w:leader="dot" w:pos="9350"/>
        </w:tabs>
        <w:rPr>
          <w:rFonts w:ascii="Calibri" w:hAnsi="Calibri"/>
          <w:noProof/>
        </w:rPr>
      </w:pPr>
      <w:hyperlink w:anchor="_Toc354499464" w:history="1">
        <w:r w:rsidR="00F43108" w:rsidRPr="001747B2">
          <w:rPr>
            <w:rStyle w:val="Hyperlink"/>
            <w:noProof/>
          </w:rPr>
          <w:t>Task #19:</w:t>
        </w:r>
        <w:r w:rsidR="00F43108" w:rsidRPr="00995ED8">
          <w:rPr>
            <w:rFonts w:ascii="Calibri" w:hAnsi="Calibri"/>
            <w:noProof/>
          </w:rPr>
          <w:tab/>
        </w:r>
        <w:r w:rsidR="00F43108" w:rsidRPr="001747B2">
          <w:rPr>
            <w:rStyle w:val="Hyperlink"/>
            <w:noProof/>
          </w:rPr>
          <w:t>Conduct Risk Assessment</w:t>
        </w:r>
        <w:r w:rsidR="00F43108">
          <w:rPr>
            <w:noProof/>
            <w:webHidden/>
          </w:rPr>
          <w:tab/>
        </w:r>
        <w:r w:rsidR="00C42611">
          <w:rPr>
            <w:noProof/>
            <w:webHidden/>
          </w:rPr>
          <w:fldChar w:fldCharType="begin"/>
        </w:r>
        <w:r w:rsidR="00F43108">
          <w:rPr>
            <w:noProof/>
            <w:webHidden/>
          </w:rPr>
          <w:instrText xml:space="preserve"> PAGEREF _Toc354499464 \h </w:instrText>
        </w:r>
        <w:r w:rsidR="00C42611">
          <w:rPr>
            <w:noProof/>
            <w:webHidden/>
          </w:rPr>
        </w:r>
        <w:r w:rsidR="00C42611">
          <w:rPr>
            <w:noProof/>
            <w:webHidden/>
          </w:rPr>
          <w:fldChar w:fldCharType="separate"/>
        </w:r>
        <w:r w:rsidR="0002317D">
          <w:rPr>
            <w:noProof/>
            <w:webHidden/>
          </w:rPr>
          <w:t>27</w:t>
        </w:r>
        <w:r w:rsidR="00C42611">
          <w:rPr>
            <w:noProof/>
            <w:webHidden/>
          </w:rPr>
          <w:fldChar w:fldCharType="end"/>
        </w:r>
      </w:hyperlink>
    </w:p>
    <w:p w:rsidR="00F43108" w:rsidRPr="00995ED8" w:rsidRDefault="00250C17">
      <w:pPr>
        <w:pStyle w:val="TOC1"/>
        <w:tabs>
          <w:tab w:val="left" w:pos="480"/>
          <w:tab w:val="right" w:leader="dot" w:pos="9350"/>
        </w:tabs>
        <w:rPr>
          <w:rFonts w:ascii="Calibri" w:hAnsi="Calibri"/>
          <w:noProof/>
          <w:sz w:val="22"/>
          <w:szCs w:val="22"/>
        </w:rPr>
      </w:pPr>
      <w:hyperlink w:anchor="_Toc354499465" w:history="1">
        <w:r w:rsidR="00F43108" w:rsidRPr="001747B2">
          <w:rPr>
            <w:rStyle w:val="Hyperlink"/>
            <w:noProof/>
          </w:rPr>
          <w:t>7</w:t>
        </w:r>
        <w:r w:rsidR="00F43108" w:rsidRPr="00995ED8">
          <w:rPr>
            <w:rFonts w:ascii="Calibri" w:hAnsi="Calibri"/>
            <w:noProof/>
            <w:sz w:val="22"/>
            <w:szCs w:val="22"/>
          </w:rPr>
          <w:tab/>
        </w:r>
        <w:r w:rsidR="00F43108" w:rsidRPr="001747B2">
          <w:rPr>
            <w:rStyle w:val="Hyperlink"/>
            <w:noProof/>
          </w:rPr>
          <w:t>Initiate Iterative Process</w:t>
        </w:r>
        <w:r w:rsidR="00F43108">
          <w:rPr>
            <w:noProof/>
            <w:webHidden/>
          </w:rPr>
          <w:tab/>
        </w:r>
        <w:r w:rsidR="00C42611">
          <w:rPr>
            <w:noProof/>
            <w:webHidden/>
          </w:rPr>
          <w:fldChar w:fldCharType="begin"/>
        </w:r>
        <w:r w:rsidR="00F43108">
          <w:rPr>
            <w:noProof/>
            <w:webHidden/>
          </w:rPr>
          <w:instrText xml:space="preserve"> PAGEREF _Toc354499465 \h </w:instrText>
        </w:r>
        <w:r w:rsidR="00C42611">
          <w:rPr>
            <w:noProof/>
            <w:webHidden/>
          </w:rPr>
        </w:r>
        <w:r w:rsidR="00C42611">
          <w:rPr>
            <w:noProof/>
            <w:webHidden/>
          </w:rPr>
          <w:fldChar w:fldCharType="separate"/>
        </w:r>
        <w:r w:rsidR="0002317D">
          <w:rPr>
            <w:noProof/>
            <w:webHidden/>
          </w:rPr>
          <w:t>28</w:t>
        </w:r>
        <w:r w:rsidR="00C42611">
          <w:rPr>
            <w:noProof/>
            <w:webHidden/>
          </w:rPr>
          <w:fldChar w:fldCharType="end"/>
        </w:r>
      </w:hyperlink>
    </w:p>
    <w:p w:rsidR="00F43108" w:rsidRPr="00995ED8" w:rsidRDefault="00250C17">
      <w:pPr>
        <w:pStyle w:val="TOC3"/>
        <w:tabs>
          <w:tab w:val="left" w:pos="1760"/>
          <w:tab w:val="right" w:leader="dot" w:pos="9350"/>
        </w:tabs>
        <w:rPr>
          <w:rFonts w:ascii="Calibri" w:hAnsi="Calibri"/>
          <w:noProof/>
        </w:rPr>
      </w:pPr>
      <w:hyperlink w:anchor="_Toc354499466" w:history="1">
        <w:r w:rsidR="00F43108" w:rsidRPr="001747B2">
          <w:rPr>
            <w:rStyle w:val="Hyperlink"/>
            <w:noProof/>
          </w:rPr>
          <w:t>Task #20:</w:t>
        </w:r>
        <w:r w:rsidR="00F43108" w:rsidRPr="00995ED8">
          <w:rPr>
            <w:rFonts w:ascii="Calibri" w:hAnsi="Calibri"/>
            <w:noProof/>
          </w:rPr>
          <w:tab/>
        </w:r>
        <w:r w:rsidR="00F43108" w:rsidRPr="001747B2">
          <w:rPr>
            <w:rStyle w:val="Hyperlink"/>
            <w:noProof/>
          </w:rPr>
          <w:t>Iterate the analysis and refine.</w:t>
        </w:r>
        <w:r w:rsidR="00F43108">
          <w:rPr>
            <w:noProof/>
            <w:webHidden/>
          </w:rPr>
          <w:tab/>
        </w:r>
        <w:r w:rsidR="00C42611">
          <w:rPr>
            <w:noProof/>
            <w:webHidden/>
          </w:rPr>
          <w:fldChar w:fldCharType="begin"/>
        </w:r>
        <w:r w:rsidR="00F43108">
          <w:rPr>
            <w:noProof/>
            <w:webHidden/>
          </w:rPr>
          <w:instrText xml:space="preserve"> PAGEREF _Toc354499466 \h </w:instrText>
        </w:r>
        <w:r w:rsidR="00C42611">
          <w:rPr>
            <w:noProof/>
            <w:webHidden/>
          </w:rPr>
        </w:r>
        <w:r w:rsidR="00C42611">
          <w:rPr>
            <w:noProof/>
            <w:webHidden/>
          </w:rPr>
          <w:fldChar w:fldCharType="separate"/>
        </w:r>
        <w:r w:rsidR="0002317D">
          <w:rPr>
            <w:noProof/>
            <w:webHidden/>
          </w:rPr>
          <w:t>28</w:t>
        </w:r>
        <w:r w:rsidR="00C42611">
          <w:rPr>
            <w:noProof/>
            <w:webHidden/>
          </w:rPr>
          <w:fldChar w:fldCharType="end"/>
        </w:r>
      </w:hyperlink>
    </w:p>
    <w:p w:rsidR="00F43108" w:rsidRPr="00995ED8" w:rsidRDefault="00250C17">
      <w:pPr>
        <w:pStyle w:val="TOC1"/>
        <w:tabs>
          <w:tab w:val="left" w:pos="480"/>
          <w:tab w:val="right" w:leader="dot" w:pos="9350"/>
        </w:tabs>
        <w:rPr>
          <w:rFonts w:ascii="Calibri" w:hAnsi="Calibri"/>
          <w:noProof/>
          <w:sz w:val="22"/>
          <w:szCs w:val="22"/>
        </w:rPr>
      </w:pPr>
      <w:hyperlink w:anchor="_Toc354499467" w:history="1">
        <w:r w:rsidR="00F43108" w:rsidRPr="001747B2">
          <w:rPr>
            <w:rStyle w:val="Hyperlink"/>
            <w:noProof/>
          </w:rPr>
          <w:t>8</w:t>
        </w:r>
        <w:r w:rsidR="00F43108" w:rsidRPr="00995ED8">
          <w:rPr>
            <w:rFonts w:ascii="Calibri" w:hAnsi="Calibri"/>
            <w:noProof/>
            <w:sz w:val="22"/>
            <w:szCs w:val="22"/>
          </w:rPr>
          <w:tab/>
        </w:r>
        <w:r w:rsidR="00F43108" w:rsidRPr="001747B2">
          <w:rPr>
            <w:rStyle w:val="Hyperlink"/>
            <w:noProof/>
          </w:rPr>
          <w:t>Conformance</w:t>
        </w:r>
        <w:r w:rsidR="00F43108">
          <w:rPr>
            <w:noProof/>
            <w:webHidden/>
          </w:rPr>
          <w:tab/>
        </w:r>
        <w:r w:rsidR="00C42611">
          <w:rPr>
            <w:noProof/>
            <w:webHidden/>
          </w:rPr>
          <w:fldChar w:fldCharType="begin"/>
        </w:r>
        <w:r w:rsidR="00F43108">
          <w:rPr>
            <w:noProof/>
            <w:webHidden/>
          </w:rPr>
          <w:instrText xml:space="preserve"> PAGEREF _Toc354499467 \h </w:instrText>
        </w:r>
        <w:r w:rsidR="00C42611">
          <w:rPr>
            <w:noProof/>
            <w:webHidden/>
          </w:rPr>
        </w:r>
        <w:r w:rsidR="00C42611">
          <w:rPr>
            <w:noProof/>
            <w:webHidden/>
          </w:rPr>
          <w:fldChar w:fldCharType="separate"/>
        </w:r>
        <w:r w:rsidR="0002317D">
          <w:rPr>
            <w:noProof/>
            <w:webHidden/>
          </w:rPr>
          <w:t>29</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68" w:history="1">
        <w:r w:rsidR="00F43108" w:rsidRPr="001747B2">
          <w:rPr>
            <w:rStyle w:val="Hyperlink"/>
            <w:noProof/>
          </w:rPr>
          <w:t>8.1 Introduction</w:t>
        </w:r>
        <w:r w:rsidR="00F43108">
          <w:rPr>
            <w:noProof/>
            <w:webHidden/>
          </w:rPr>
          <w:tab/>
        </w:r>
        <w:r w:rsidR="00C42611">
          <w:rPr>
            <w:noProof/>
            <w:webHidden/>
          </w:rPr>
          <w:fldChar w:fldCharType="begin"/>
        </w:r>
        <w:r w:rsidR="00F43108">
          <w:rPr>
            <w:noProof/>
            <w:webHidden/>
          </w:rPr>
          <w:instrText xml:space="preserve"> PAGEREF _Toc354499468 \h </w:instrText>
        </w:r>
        <w:r w:rsidR="00C42611">
          <w:rPr>
            <w:noProof/>
            <w:webHidden/>
          </w:rPr>
        </w:r>
        <w:r w:rsidR="00C42611">
          <w:rPr>
            <w:noProof/>
            <w:webHidden/>
          </w:rPr>
          <w:fldChar w:fldCharType="separate"/>
        </w:r>
        <w:r w:rsidR="0002317D">
          <w:rPr>
            <w:noProof/>
            <w:webHidden/>
          </w:rPr>
          <w:t>29</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69" w:history="1">
        <w:r w:rsidR="00F43108" w:rsidRPr="001747B2">
          <w:rPr>
            <w:rStyle w:val="Hyperlink"/>
            <w:noProof/>
          </w:rPr>
          <w:t>8.2 Conformance Statement</w:t>
        </w:r>
        <w:r w:rsidR="00F43108">
          <w:rPr>
            <w:noProof/>
            <w:webHidden/>
          </w:rPr>
          <w:tab/>
        </w:r>
        <w:r w:rsidR="00C42611">
          <w:rPr>
            <w:noProof/>
            <w:webHidden/>
          </w:rPr>
          <w:fldChar w:fldCharType="begin"/>
        </w:r>
        <w:r w:rsidR="00F43108">
          <w:rPr>
            <w:noProof/>
            <w:webHidden/>
          </w:rPr>
          <w:instrText xml:space="preserve"> PAGEREF _Toc354499469 \h </w:instrText>
        </w:r>
        <w:r w:rsidR="00C42611">
          <w:rPr>
            <w:noProof/>
            <w:webHidden/>
          </w:rPr>
        </w:r>
        <w:r w:rsidR="00C42611">
          <w:rPr>
            <w:noProof/>
            <w:webHidden/>
          </w:rPr>
          <w:fldChar w:fldCharType="separate"/>
        </w:r>
        <w:r w:rsidR="0002317D">
          <w:rPr>
            <w:noProof/>
            <w:webHidden/>
          </w:rPr>
          <w:t>29</w:t>
        </w:r>
        <w:r w:rsidR="00C42611">
          <w:rPr>
            <w:noProof/>
            <w:webHidden/>
          </w:rPr>
          <w:fldChar w:fldCharType="end"/>
        </w:r>
      </w:hyperlink>
    </w:p>
    <w:p w:rsidR="00F43108" w:rsidRPr="00995ED8" w:rsidRDefault="00250C17">
      <w:pPr>
        <w:pStyle w:val="TOC1"/>
        <w:tabs>
          <w:tab w:val="left" w:pos="480"/>
          <w:tab w:val="right" w:leader="dot" w:pos="9350"/>
        </w:tabs>
        <w:rPr>
          <w:rFonts w:ascii="Calibri" w:hAnsi="Calibri"/>
          <w:noProof/>
          <w:sz w:val="22"/>
          <w:szCs w:val="22"/>
        </w:rPr>
      </w:pPr>
      <w:hyperlink w:anchor="_Toc354499470" w:history="1">
        <w:r w:rsidR="00F43108" w:rsidRPr="001747B2">
          <w:rPr>
            <w:rStyle w:val="Hyperlink"/>
            <w:noProof/>
          </w:rPr>
          <w:t>9</w:t>
        </w:r>
        <w:r w:rsidR="00F43108" w:rsidRPr="00995ED8">
          <w:rPr>
            <w:rFonts w:ascii="Calibri" w:hAnsi="Calibri"/>
            <w:noProof/>
            <w:sz w:val="22"/>
            <w:szCs w:val="22"/>
          </w:rPr>
          <w:tab/>
        </w:r>
        <w:r w:rsidR="00F43108" w:rsidRPr="001747B2">
          <w:rPr>
            <w:rStyle w:val="Hyperlink"/>
            <w:noProof/>
          </w:rPr>
          <w:t>Operational Definitions for Fair Information Practices/Principles (“FIPPs”) and Glossary</w:t>
        </w:r>
        <w:r w:rsidR="00F43108">
          <w:rPr>
            <w:noProof/>
            <w:webHidden/>
          </w:rPr>
          <w:tab/>
        </w:r>
        <w:r w:rsidR="00C42611">
          <w:rPr>
            <w:noProof/>
            <w:webHidden/>
          </w:rPr>
          <w:fldChar w:fldCharType="begin"/>
        </w:r>
        <w:r w:rsidR="00F43108">
          <w:rPr>
            <w:noProof/>
            <w:webHidden/>
          </w:rPr>
          <w:instrText xml:space="preserve"> PAGEREF _Toc354499470 \h </w:instrText>
        </w:r>
        <w:r w:rsidR="00C42611">
          <w:rPr>
            <w:noProof/>
            <w:webHidden/>
          </w:rPr>
        </w:r>
        <w:r w:rsidR="00C42611">
          <w:rPr>
            <w:noProof/>
            <w:webHidden/>
          </w:rPr>
          <w:fldChar w:fldCharType="separate"/>
        </w:r>
        <w:r w:rsidR="0002317D">
          <w:rPr>
            <w:noProof/>
            <w:webHidden/>
          </w:rPr>
          <w:t>30</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71" w:history="1">
        <w:r w:rsidR="00F43108" w:rsidRPr="001747B2">
          <w:rPr>
            <w:rStyle w:val="Hyperlink"/>
            <w:noProof/>
          </w:rPr>
          <w:t>9.1 Operational FIPPs</w:t>
        </w:r>
        <w:r w:rsidR="00F43108">
          <w:rPr>
            <w:noProof/>
            <w:webHidden/>
          </w:rPr>
          <w:tab/>
        </w:r>
        <w:r w:rsidR="00C42611">
          <w:rPr>
            <w:noProof/>
            <w:webHidden/>
          </w:rPr>
          <w:fldChar w:fldCharType="begin"/>
        </w:r>
        <w:r w:rsidR="00F43108">
          <w:rPr>
            <w:noProof/>
            <w:webHidden/>
          </w:rPr>
          <w:instrText xml:space="preserve"> PAGEREF _Toc354499471 \h </w:instrText>
        </w:r>
        <w:r w:rsidR="00C42611">
          <w:rPr>
            <w:noProof/>
            <w:webHidden/>
          </w:rPr>
        </w:r>
        <w:r w:rsidR="00C42611">
          <w:rPr>
            <w:noProof/>
            <w:webHidden/>
          </w:rPr>
          <w:fldChar w:fldCharType="separate"/>
        </w:r>
        <w:r w:rsidR="0002317D">
          <w:rPr>
            <w:noProof/>
            <w:webHidden/>
          </w:rPr>
          <w:t>30</w:t>
        </w:r>
        <w:r w:rsidR="00C42611">
          <w:rPr>
            <w:noProof/>
            <w:webHidden/>
          </w:rPr>
          <w:fldChar w:fldCharType="end"/>
        </w:r>
      </w:hyperlink>
    </w:p>
    <w:p w:rsidR="00F43108" w:rsidRPr="00995ED8" w:rsidRDefault="00250C17">
      <w:pPr>
        <w:pStyle w:val="TOC2"/>
        <w:tabs>
          <w:tab w:val="right" w:leader="dot" w:pos="9350"/>
        </w:tabs>
        <w:rPr>
          <w:rFonts w:ascii="Calibri" w:hAnsi="Calibri"/>
          <w:noProof/>
        </w:rPr>
      </w:pPr>
      <w:hyperlink w:anchor="_Toc354499472" w:history="1">
        <w:r w:rsidR="00F43108" w:rsidRPr="001747B2">
          <w:rPr>
            <w:rStyle w:val="Hyperlink"/>
            <w:noProof/>
          </w:rPr>
          <w:t>9.2 Glossary</w:t>
        </w:r>
        <w:r w:rsidR="00F43108">
          <w:rPr>
            <w:noProof/>
            <w:webHidden/>
          </w:rPr>
          <w:tab/>
        </w:r>
        <w:r w:rsidR="00C42611">
          <w:rPr>
            <w:noProof/>
            <w:webHidden/>
          </w:rPr>
          <w:fldChar w:fldCharType="begin"/>
        </w:r>
        <w:r w:rsidR="00F43108">
          <w:rPr>
            <w:noProof/>
            <w:webHidden/>
          </w:rPr>
          <w:instrText xml:space="preserve"> PAGEREF _Toc354499472 \h </w:instrText>
        </w:r>
        <w:r w:rsidR="00C42611">
          <w:rPr>
            <w:noProof/>
            <w:webHidden/>
          </w:rPr>
        </w:r>
        <w:r w:rsidR="00C42611">
          <w:rPr>
            <w:noProof/>
            <w:webHidden/>
          </w:rPr>
          <w:fldChar w:fldCharType="separate"/>
        </w:r>
        <w:r w:rsidR="0002317D">
          <w:rPr>
            <w:noProof/>
            <w:webHidden/>
          </w:rPr>
          <w:t>31</w:t>
        </w:r>
        <w:r w:rsidR="00C42611">
          <w:rPr>
            <w:noProof/>
            <w:webHidden/>
          </w:rPr>
          <w:fldChar w:fldCharType="end"/>
        </w:r>
      </w:hyperlink>
    </w:p>
    <w:p w:rsidR="00F43108" w:rsidRPr="00995ED8" w:rsidRDefault="00250C17">
      <w:pPr>
        <w:pStyle w:val="TOC1"/>
        <w:tabs>
          <w:tab w:val="left" w:pos="1440"/>
          <w:tab w:val="right" w:leader="dot" w:pos="9350"/>
        </w:tabs>
        <w:rPr>
          <w:rFonts w:ascii="Calibri" w:hAnsi="Calibri"/>
          <w:noProof/>
          <w:sz w:val="22"/>
          <w:szCs w:val="22"/>
        </w:rPr>
      </w:pPr>
      <w:hyperlink w:anchor="_Toc354499473" w:history="1">
        <w:r w:rsidR="00F43108" w:rsidRPr="001747B2">
          <w:rPr>
            <w:rStyle w:val="Hyperlink"/>
            <w:noProof/>
          </w:rPr>
          <w:t>Appendix A.</w:t>
        </w:r>
        <w:r w:rsidR="00F43108" w:rsidRPr="00995ED8">
          <w:rPr>
            <w:rFonts w:ascii="Calibri" w:hAnsi="Calibri"/>
            <w:noProof/>
            <w:sz w:val="22"/>
            <w:szCs w:val="22"/>
          </w:rPr>
          <w:tab/>
        </w:r>
        <w:r w:rsidR="00F43108" w:rsidRPr="001747B2">
          <w:rPr>
            <w:rStyle w:val="Hyperlink"/>
            <w:noProof/>
          </w:rPr>
          <w:t>Acknowledgments</w:t>
        </w:r>
        <w:r w:rsidR="00F43108">
          <w:rPr>
            <w:noProof/>
            <w:webHidden/>
          </w:rPr>
          <w:tab/>
        </w:r>
        <w:r w:rsidR="00C42611">
          <w:rPr>
            <w:noProof/>
            <w:webHidden/>
          </w:rPr>
          <w:fldChar w:fldCharType="begin"/>
        </w:r>
        <w:r w:rsidR="00F43108">
          <w:rPr>
            <w:noProof/>
            <w:webHidden/>
          </w:rPr>
          <w:instrText xml:space="preserve"> PAGEREF _Toc354499473 \h </w:instrText>
        </w:r>
        <w:r w:rsidR="00C42611">
          <w:rPr>
            <w:noProof/>
            <w:webHidden/>
          </w:rPr>
        </w:r>
        <w:r w:rsidR="00C42611">
          <w:rPr>
            <w:noProof/>
            <w:webHidden/>
          </w:rPr>
          <w:fldChar w:fldCharType="separate"/>
        </w:r>
        <w:r w:rsidR="0002317D">
          <w:rPr>
            <w:noProof/>
            <w:webHidden/>
          </w:rPr>
          <w:t>34</w:t>
        </w:r>
        <w:r w:rsidR="00C42611">
          <w:rPr>
            <w:noProof/>
            <w:webHidden/>
          </w:rPr>
          <w:fldChar w:fldCharType="end"/>
        </w:r>
      </w:hyperlink>
    </w:p>
    <w:p w:rsidR="00F43108" w:rsidRPr="00995ED8" w:rsidRDefault="00250C17">
      <w:pPr>
        <w:pStyle w:val="TOC1"/>
        <w:tabs>
          <w:tab w:val="left" w:pos="1440"/>
          <w:tab w:val="right" w:leader="dot" w:pos="9350"/>
        </w:tabs>
        <w:rPr>
          <w:rFonts w:ascii="Calibri" w:hAnsi="Calibri"/>
          <w:noProof/>
          <w:sz w:val="22"/>
          <w:szCs w:val="22"/>
        </w:rPr>
      </w:pPr>
      <w:hyperlink w:anchor="_Toc354499474" w:history="1">
        <w:r w:rsidR="00F43108" w:rsidRPr="001747B2">
          <w:rPr>
            <w:rStyle w:val="Hyperlink"/>
            <w:noProof/>
          </w:rPr>
          <w:t>Appendix B.</w:t>
        </w:r>
        <w:r w:rsidR="00F43108" w:rsidRPr="00995ED8">
          <w:rPr>
            <w:rFonts w:ascii="Calibri" w:hAnsi="Calibri"/>
            <w:noProof/>
            <w:sz w:val="22"/>
            <w:szCs w:val="22"/>
          </w:rPr>
          <w:tab/>
        </w:r>
        <w:r w:rsidR="00F43108" w:rsidRPr="001747B2">
          <w:rPr>
            <w:rStyle w:val="Hyperlink"/>
            <w:noProof/>
          </w:rPr>
          <w:t>Revision History</w:t>
        </w:r>
        <w:r w:rsidR="00F43108">
          <w:rPr>
            <w:noProof/>
            <w:webHidden/>
          </w:rPr>
          <w:tab/>
        </w:r>
        <w:r w:rsidR="00C42611">
          <w:rPr>
            <w:noProof/>
            <w:webHidden/>
          </w:rPr>
          <w:fldChar w:fldCharType="begin"/>
        </w:r>
        <w:r w:rsidR="00F43108">
          <w:rPr>
            <w:noProof/>
            <w:webHidden/>
          </w:rPr>
          <w:instrText xml:space="preserve"> PAGEREF _Toc354499474 \h </w:instrText>
        </w:r>
        <w:r w:rsidR="00C42611">
          <w:rPr>
            <w:noProof/>
            <w:webHidden/>
          </w:rPr>
        </w:r>
        <w:r w:rsidR="00C42611">
          <w:rPr>
            <w:noProof/>
            <w:webHidden/>
          </w:rPr>
          <w:fldChar w:fldCharType="separate"/>
        </w:r>
        <w:r w:rsidR="0002317D">
          <w:rPr>
            <w:noProof/>
            <w:webHidden/>
          </w:rPr>
          <w:t>35</w:t>
        </w:r>
        <w:r w:rsidR="00C42611">
          <w:rPr>
            <w:noProof/>
            <w:webHidden/>
          </w:rPr>
          <w:fldChar w:fldCharType="end"/>
        </w:r>
      </w:hyperlink>
    </w:p>
    <w:p w:rsidR="00177DED" w:rsidRDefault="00C42611" w:rsidP="008C100C">
      <w:pPr>
        <w:pStyle w:val="TextBody"/>
      </w:pPr>
      <w: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32"/>
          <w:footerReference w:type="default" r:id="rId33"/>
          <w:footerReference w:type="first" r:id="rId34"/>
          <w:pgSz w:w="12240" w:h="15840" w:code="1"/>
          <w:pgMar w:top="1440" w:right="1440" w:bottom="720" w:left="1440" w:header="720" w:footer="720" w:gutter="0"/>
          <w:cols w:space="720"/>
          <w:docGrid w:linePitch="360"/>
        </w:sectPr>
      </w:pPr>
    </w:p>
    <w:p w:rsidR="007425D8" w:rsidRPr="000B663C" w:rsidRDefault="007425D8" w:rsidP="007425D8">
      <w:pPr>
        <w:pStyle w:val="Heading1"/>
        <w:numPr>
          <w:ilvl w:val="0"/>
          <w:numId w:val="18"/>
        </w:numPr>
      </w:pPr>
      <w:bookmarkStart w:id="22" w:name="_Toc338693351"/>
      <w:bookmarkStart w:id="23" w:name="_Toc352748041"/>
      <w:bookmarkStart w:id="24" w:name="_Toc354499412"/>
      <w:r w:rsidRPr="000B663C">
        <w:lastRenderedPageBreak/>
        <w:t>Introduction</w:t>
      </w:r>
      <w:bookmarkEnd w:id="22"/>
      <w:bookmarkEnd w:id="23"/>
      <w:bookmarkEnd w:id="24"/>
    </w:p>
    <w:p w:rsidR="007425D8" w:rsidRDefault="007425D8" w:rsidP="007425D8">
      <w:r w:rsidRPr="000B663C">
        <w:t xml:space="preserve">The Privacy Management Reference Model and Methodology (PMRM) addresses the reality of today’s networked, interoperable capabilities, applications and devices and the complexity of managing personal information (PI) across legal, regulatory and policy environments in interconnected </w:t>
      </w:r>
      <w:ins w:id="25" w:author="Gail Magnuson" w:date="2015-08-08T12:50:00Z">
        <w:r w:rsidR="00AC73A1">
          <w:t>Domain</w:t>
        </w:r>
      </w:ins>
      <w:r w:rsidRPr="000B663C">
        <w:t xml:space="preserve">s. </w:t>
      </w:r>
      <w:r>
        <w:t>In some jurisdictions, t</w:t>
      </w:r>
      <w:r w:rsidRPr="00677105">
        <w:t xml:space="preserve">here is a distinction between ‘personal information’ (PI) and ‘personally identifiable information’ (PII) </w:t>
      </w:r>
      <w:r>
        <w:t>and this is addressed in the</w:t>
      </w:r>
      <w:r w:rsidRPr="00677105">
        <w:t xml:space="preserve"> Glossary. </w:t>
      </w:r>
      <w:r>
        <w:t>F</w:t>
      </w:r>
      <w:r w:rsidRPr="00677105">
        <w:t>or clarity</w:t>
      </w:r>
      <w:r>
        <w:t xml:space="preserve"> in the document, however</w:t>
      </w:r>
      <w:r w:rsidRPr="00677105">
        <w:t xml:space="preserve">, the term ‘PI’ is generally used and assumed to cover both. Specific contexts </w:t>
      </w:r>
      <w:r>
        <w:t>may</w:t>
      </w:r>
      <w:r w:rsidRPr="00677105">
        <w:t>, however, require that the distinction be made explicit</w:t>
      </w:r>
      <w:r>
        <w:t>.</w:t>
      </w:r>
    </w:p>
    <w:p w:rsidR="007425D8" w:rsidRPr="000B663C" w:rsidRDefault="007425D8" w:rsidP="007425D8">
      <w:r>
        <w:t xml:space="preserve">The PMRM is </w:t>
      </w:r>
      <w:r w:rsidRPr="000B663C">
        <w:t>a valuable tool that helps improve privacy management and compliance in</w:t>
      </w:r>
      <w:ins w:id="26" w:author="Gail Magnuson" w:date="2015-07-25T11:10:00Z">
        <w:r w:rsidR="00757CEA">
          <w:t xml:space="preserve"> IoT,</w:t>
        </w:r>
      </w:ins>
      <w:r w:rsidRPr="000B663C">
        <w:t xml:space="preserve"> </w:t>
      </w:r>
      <w:ins w:id="27" w:author="Gail Magnuson" w:date="2015-07-31T12:30:00Z">
        <w:r w:rsidR="002D59F9">
          <w:t xml:space="preserve">Big Data, </w:t>
        </w:r>
      </w:ins>
      <w:r w:rsidRPr="000B663C">
        <w:t>cloud computing, health</w:t>
      </w:r>
      <w:ins w:id="28" w:author="Gail Magnuson" w:date="2015-08-08T12:43:00Z">
        <w:r w:rsidR="009B53DA">
          <w:t xml:space="preserve"> and finance</w:t>
        </w:r>
      </w:ins>
      <w:r w:rsidRPr="000B663C">
        <w:t xml:space="preserve"> IT, smart grid, social networking, federated identity and similarly complex environments where the use of personal information is governed by laws, regulations, business contracts and operational policies, but where traditional enterprise-focused models are inadequate. It can be of value to business and program managers who need to understand the implications of privacy policies for specific business systems and to help assess privacy management risks.</w:t>
      </w:r>
    </w:p>
    <w:p w:rsidR="007425D8" w:rsidRDefault="007425D8" w:rsidP="007425D8">
      <w:r w:rsidRPr="000B663C">
        <w:t xml:space="preserve">The PMRM is neither a static model nor a purely prescriptive set of rules (although it includes characteristics of both), and implementers have flexibility in determining the level and granularity of analysis required </w:t>
      </w:r>
      <w:ins w:id="29" w:author="John Sabo" w:date="2015-08-19T16:52:00Z">
        <w:r w:rsidR="00CF1E7C">
          <w:t>in</w:t>
        </w:r>
        <w:r w:rsidR="00CF1E7C" w:rsidRPr="000B663C">
          <w:t xml:space="preserve"> </w:t>
        </w:r>
      </w:ins>
      <w:r w:rsidRPr="000B663C">
        <w:t xml:space="preserve">a particular </w:t>
      </w:r>
      <w:ins w:id="30" w:author="John Sabo" w:date="2015-08-19T16:52:00Z">
        <w:r w:rsidR="00CF1E7C">
          <w:t xml:space="preserve">Domain or </w:t>
        </w:r>
      </w:ins>
      <w:ins w:id="31" w:author="Gail Magnuson" w:date="2015-08-08T12:50:00Z">
        <w:r w:rsidR="00AC73A1">
          <w:t>Use Case</w:t>
        </w:r>
      </w:ins>
      <w:r w:rsidRPr="000B663C">
        <w:t xml:space="preserve">. The PMRM can be used by </w:t>
      </w:r>
      <w:ins w:id="32" w:author="Gail Magnuson" w:date="2015-07-25T11:12:00Z">
        <w:r w:rsidR="00757CEA">
          <w:t xml:space="preserve">the privacy office and </w:t>
        </w:r>
      </w:ins>
      <w:r w:rsidRPr="000B663C">
        <w:t xml:space="preserve">systems architects to inform the development of a </w:t>
      </w:r>
      <w:commentRangeStart w:id="33"/>
      <w:commentRangeStart w:id="34"/>
      <w:ins w:id="35" w:author="Gail Magnuson" w:date="2015-08-08T12:45:00Z">
        <w:r w:rsidR="009B53DA">
          <w:t>P</w:t>
        </w:r>
      </w:ins>
      <w:r w:rsidRPr="000B663C">
        <w:t>r</w:t>
      </w:r>
      <w:r>
        <w:t xml:space="preserve">ivacy </w:t>
      </w:r>
      <w:ins w:id="36" w:author="Gail Magnuson" w:date="2015-08-08T12:45:00Z">
        <w:r w:rsidR="009B53DA">
          <w:t>M</w:t>
        </w:r>
      </w:ins>
      <w:r>
        <w:t xml:space="preserve">anagement </w:t>
      </w:r>
      <w:ins w:id="37" w:author="Gail Magnuson" w:date="2015-08-08T12:45:00Z">
        <w:r w:rsidR="009B53DA">
          <w:t>A</w:t>
        </w:r>
      </w:ins>
      <w:r>
        <w:t>rchitecture</w:t>
      </w:r>
      <w:commentRangeEnd w:id="33"/>
      <w:r w:rsidR="00250C17">
        <w:rPr>
          <w:rStyle w:val="CommentReference"/>
        </w:rPr>
        <w:commentReference w:id="33"/>
      </w:r>
      <w:commentRangeEnd w:id="34"/>
      <w:r w:rsidR="00E43504">
        <w:rPr>
          <w:rStyle w:val="CommentReference"/>
        </w:rPr>
        <w:commentReference w:id="34"/>
      </w:r>
      <w:r>
        <w:t xml:space="preserve">. Appropriate compliance and conformance criteria will be established after the specification has been exercised and has matured and stabilized. This would include, for example, verifiable criteria that the </w:t>
      </w:r>
      <w:ins w:id="38" w:author="Gail Magnuson" w:date="2015-08-08T12:52:00Z">
        <w:r w:rsidR="00AC73A1">
          <w:t>Domain</w:t>
        </w:r>
      </w:ins>
      <w:r>
        <w:t>s outlined in Section 4 would need to follow if they are to be considered trustworthy.</w:t>
      </w:r>
    </w:p>
    <w:p w:rsidR="007425D8" w:rsidRDefault="007425D8" w:rsidP="007425D8">
      <w:pPr>
        <w:rPr>
          <w:ins w:id="39" w:author="Gail Magnuson" w:date="2015-07-27T14:40:00Z"/>
        </w:rPr>
      </w:pPr>
      <w:r w:rsidRPr="000B663C">
        <w:t>The PMRM may also be useful in fostering interoperable policies and policy management standards and solutions. In many ways, the PMRM enables “privacy by design” because of its analytic structure and primarily operational focus.</w:t>
      </w:r>
    </w:p>
    <w:p w:rsidR="004E386D" w:rsidRDefault="004E386D" w:rsidP="007425D8">
      <w:pPr>
        <w:rPr>
          <w:ins w:id="40" w:author="Gail Magnuson" w:date="2015-07-27T14:40:00Z"/>
        </w:rPr>
      </w:pPr>
    </w:p>
    <w:p w:rsidR="00F16C2D" w:rsidRPr="00F16C2D" w:rsidRDefault="0087493A" w:rsidP="00F16C2D">
      <w:pPr>
        <w:rPr>
          <w:ins w:id="41" w:author="Gail Magnuson" w:date="2015-08-31T17:18:00Z"/>
          <w:rFonts w:ascii="Times" w:hAnsi="Times"/>
          <w:szCs w:val="20"/>
        </w:rPr>
      </w:pPr>
      <w:ins w:id="42" w:author="Gail Magnuson" w:date="2015-07-27T14:41:00Z">
        <w:r>
          <w:t xml:space="preserve">The PMRM may be used at both a macro and micro level. </w:t>
        </w:r>
      </w:ins>
      <w:ins w:id="43" w:author="John Sabo" w:date="2015-08-19T16:55:00Z">
        <w:r w:rsidR="001162C6">
          <w:t xml:space="preserve">At a </w:t>
        </w:r>
        <w:commentRangeStart w:id="44"/>
        <w:r w:rsidR="001162C6">
          <w:t xml:space="preserve">macro level </w:t>
        </w:r>
      </w:ins>
      <w:commentRangeEnd w:id="44"/>
      <w:r w:rsidR="00D907CB">
        <w:rPr>
          <w:rStyle w:val="CommentReference"/>
        </w:rPr>
        <w:commentReference w:id="44"/>
      </w:r>
      <w:ins w:id="45" w:author="John Sabo" w:date="2015-09-01T15:23:00Z">
        <w:r w:rsidR="00EC75AB" w:rsidRPr="00F16C2D" w:rsidDel="00EC75AB">
          <w:rPr>
            <w:rFonts w:cs="Arial"/>
            <w:szCs w:val="20"/>
          </w:rPr>
          <w:t xml:space="preserve"> </w:t>
        </w:r>
      </w:ins>
    </w:p>
    <w:p w:rsidR="0087493A" w:rsidRPr="000B663C" w:rsidRDefault="00EC75AB" w:rsidP="007425D8">
      <w:proofErr w:type="gramStart"/>
      <w:ins w:id="46" w:author="John Sabo" w:date="2015-09-01T15:23:00Z">
        <w:r>
          <w:t>i</w:t>
        </w:r>
      </w:ins>
      <w:commentRangeStart w:id="47"/>
      <w:ins w:id="48" w:author="Gail Magnuson" w:date="2015-07-27T14:41:00Z">
        <w:r w:rsidR="0087493A">
          <w:t>ts</w:t>
        </w:r>
      </w:ins>
      <w:commentRangeEnd w:id="47"/>
      <w:proofErr w:type="gramEnd"/>
      <w:ins w:id="49" w:author="Gail Magnuson" w:date="2015-08-31T17:18:00Z">
        <w:r w:rsidR="00F16C2D">
          <w:rPr>
            <w:rStyle w:val="CommentReference"/>
          </w:rPr>
          <w:commentReference w:id="47"/>
        </w:r>
      </w:ins>
      <w:ins w:id="50" w:author="Gail Magnuson" w:date="2015-07-27T14:41:00Z">
        <w:r w:rsidR="0087493A">
          <w:t xml:space="preserve"> iterative </w:t>
        </w:r>
      </w:ins>
      <w:ins w:id="51" w:author="Gail Magnuson" w:date="2015-07-27T14:42:00Z">
        <w:r w:rsidR="0087493A">
          <w:t xml:space="preserve">nature </w:t>
        </w:r>
      </w:ins>
      <w:ins w:id="52" w:author="Gail Magnuson" w:date="2015-07-31T12:30:00Z">
        <w:r w:rsidR="00791FFF">
          <w:t>assists</w:t>
        </w:r>
      </w:ins>
      <w:ins w:id="53" w:author="Gail Magnuson" w:date="2015-07-27T14:42:00Z">
        <w:r w:rsidR="0087493A">
          <w:t xml:space="preserve"> the privacy office</w:t>
        </w:r>
      </w:ins>
      <w:ins w:id="54" w:author="Gail Magnuson" w:date="2015-07-27T14:44:00Z">
        <w:r w:rsidR="0087493A">
          <w:t xml:space="preserve"> </w:t>
        </w:r>
      </w:ins>
      <w:ins w:id="55" w:author="John Sabo" w:date="2015-08-19T16:55:00Z">
        <w:r w:rsidR="001162C6">
          <w:t>in</w:t>
        </w:r>
      </w:ins>
      <w:ins w:id="56" w:author="Gail Magnuson" w:date="2015-07-27T14:42:00Z">
        <w:r w:rsidR="0087493A">
          <w:t xml:space="preserve"> develop</w:t>
        </w:r>
      </w:ins>
      <w:ins w:id="57" w:author="John Sabo" w:date="2015-08-19T16:55:00Z">
        <w:r w:rsidR="001162C6">
          <w:t>ing</w:t>
        </w:r>
      </w:ins>
      <w:ins w:id="58" w:author="Gail Magnuson" w:date="2015-07-27T14:42:00Z">
        <w:r w:rsidR="0087493A">
          <w:t xml:space="preserve"> the policies</w:t>
        </w:r>
      </w:ins>
      <w:ins w:id="59" w:author="Gail Magnuson" w:date="2015-07-27T14:43:00Z">
        <w:r w:rsidR="0087493A">
          <w:t xml:space="preserve"> and </w:t>
        </w:r>
        <w:commentRangeStart w:id="60"/>
        <w:r w:rsidR="0087493A">
          <w:t>Privacy Controls</w:t>
        </w:r>
      </w:ins>
      <w:ins w:id="61" w:author="Gail Magnuson" w:date="2015-07-27T14:42:00Z">
        <w:r w:rsidR="0087493A">
          <w:t xml:space="preserve"> </w:t>
        </w:r>
      </w:ins>
      <w:commentRangeEnd w:id="60"/>
      <w:r w:rsidR="00E43504">
        <w:rPr>
          <w:rStyle w:val="CommentReference"/>
        </w:rPr>
        <w:commentReference w:id="60"/>
      </w:r>
      <w:ins w:id="62" w:author="Gail Magnuson" w:date="2015-07-27T14:42:00Z">
        <w:r w:rsidR="0087493A">
          <w:t xml:space="preserve">for </w:t>
        </w:r>
      </w:ins>
      <w:ins w:id="63" w:author="Gail Magnuson" w:date="2015-08-08T12:56:00Z">
        <w:r w:rsidR="00AC73A1">
          <w:t xml:space="preserve">a Domain, </w:t>
        </w:r>
      </w:ins>
      <w:ins w:id="64" w:author="Gail Magnuson" w:date="2015-07-27T14:42:00Z">
        <w:r w:rsidR="0087493A">
          <w:t>the entire entity, a subsidiary or selected jurisdiction</w:t>
        </w:r>
      </w:ins>
      <w:ins w:id="65" w:author="John Sabo" w:date="2015-08-19T16:55:00Z">
        <w:r w:rsidR="00847051">
          <w:t>;</w:t>
        </w:r>
      </w:ins>
      <w:ins w:id="66" w:author="Gail Magnuson" w:date="2015-07-27T14:42:00Z">
        <w:r w:rsidR="0087493A">
          <w:t xml:space="preserve"> or to create </w:t>
        </w:r>
      </w:ins>
      <w:ins w:id="67" w:author="Gail Magnuson" w:date="2015-07-31T12:31:00Z">
        <w:r w:rsidR="00791FFF">
          <w:t>Privacy Controls, Services, Mechanism</w:t>
        </w:r>
      </w:ins>
      <w:r w:rsidR="00D907CB">
        <w:t>s</w:t>
      </w:r>
      <w:ins w:id="68" w:author="Gail Magnuson" w:date="2015-07-31T12:31:00Z">
        <w:r w:rsidR="00791FFF">
          <w:t xml:space="preserve"> and Functions for </w:t>
        </w:r>
      </w:ins>
      <w:ins w:id="69" w:author="Gail Magnuson" w:date="2015-07-27T14:42:00Z">
        <w:r w:rsidR="0087493A">
          <w:t xml:space="preserve">a </w:t>
        </w:r>
      </w:ins>
      <w:ins w:id="70" w:author="Gail Magnuson" w:date="2015-07-31T12:33:00Z">
        <w:r w:rsidR="00791FFF">
          <w:t xml:space="preserve">model </w:t>
        </w:r>
      </w:ins>
      <w:commentRangeStart w:id="71"/>
      <w:ins w:id="72" w:author="Gail Magnuson" w:date="2015-07-27T14:42:00Z">
        <w:r w:rsidR="00791FFF">
          <w:t>Privacy</w:t>
        </w:r>
      </w:ins>
      <w:ins w:id="73" w:author="Gail Magnuson" w:date="2015-07-31T12:39:00Z">
        <w:r w:rsidR="00791FFF">
          <w:t xml:space="preserve"> Management</w:t>
        </w:r>
      </w:ins>
      <w:ins w:id="74" w:author="Gail Magnuson" w:date="2015-07-27T14:42:00Z">
        <w:r w:rsidR="00791FFF">
          <w:t xml:space="preserve"> A</w:t>
        </w:r>
        <w:r w:rsidR="0087493A">
          <w:t xml:space="preserve">rchitecture </w:t>
        </w:r>
      </w:ins>
      <w:commentRangeEnd w:id="71"/>
      <w:r w:rsidR="00250C17">
        <w:rPr>
          <w:rStyle w:val="CommentReference"/>
        </w:rPr>
        <w:commentReference w:id="71"/>
      </w:r>
      <w:ins w:id="75" w:author="Gail Magnuson" w:date="2015-07-27T14:42:00Z">
        <w:r w:rsidR="0087493A">
          <w:t>for a given industry</w:t>
        </w:r>
      </w:ins>
      <w:ins w:id="76" w:author="Gail Magnuson" w:date="2015-08-08T12:56:00Z">
        <w:r w:rsidR="00AC73A1">
          <w:t>, the Domain</w:t>
        </w:r>
      </w:ins>
      <w:ins w:id="77" w:author="Gail Magnuson" w:date="2015-07-27T14:42:00Z">
        <w:r w:rsidR="0087493A">
          <w:t xml:space="preserve"> or business function. </w:t>
        </w:r>
      </w:ins>
      <w:ins w:id="78" w:author="Gail Magnuson" w:date="2015-07-27T14:45:00Z">
        <w:r w:rsidR="0087493A">
          <w:t>At a micro level the PMRM may be used to translate selected Privacy Controls into</w:t>
        </w:r>
      </w:ins>
      <w:ins w:id="79" w:author="Gail Magnuson" w:date="2015-07-27T14:46:00Z">
        <w:r w:rsidR="0087493A">
          <w:t xml:space="preserve"> Services, Mechanisms and Functions into</w:t>
        </w:r>
      </w:ins>
      <w:ins w:id="80" w:author="Gail Magnuson" w:date="2015-07-27T14:45:00Z">
        <w:r w:rsidR="0087493A">
          <w:t xml:space="preserve"> </w:t>
        </w:r>
      </w:ins>
      <w:ins w:id="81" w:author="Gail Magnuson" w:date="2015-07-27T14:46:00Z">
        <w:r w:rsidR="0087493A">
          <w:t xml:space="preserve">a specific Privacy Architecture for a defined </w:t>
        </w:r>
      </w:ins>
      <w:ins w:id="82" w:author="Gail Magnuson" w:date="2015-08-08T12:50:00Z">
        <w:r w:rsidR="00AC73A1">
          <w:t>Use Case</w:t>
        </w:r>
      </w:ins>
      <w:ins w:id="83" w:author="Gail Magnuson" w:date="2015-07-27T14:46:00Z">
        <w:r w:rsidR="0087493A">
          <w:t>.</w:t>
        </w:r>
      </w:ins>
    </w:p>
    <w:p w:rsidR="007425D8" w:rsidRPr="000B663C" w:rsidRDefault="007425D8" w:rsidP="007425D8">
      <w:pPr>
        <w:pStyle w:val="Heading2"/>
        <w:numPr>
          <w:ilvl w:val="1"/>
          <w:numId w:val="18"/>
        </w:numPr>
        <w:ind w:left="578" w:hanging="578"/>
      </w:pPr>
      <w:bookmarkStart w:id="84" w:name="_Toc338693352"/>
      <w:bookmarkStart w:id="85" w:name="_Toc352748042"/>
      <w:bookmarkStart w:id="86" w:name="_Toc354499413"/>
      <w:bookmarkStart w:id="87" w:name="_Toc85472893"/>
      <w:bookmarkStart w:id="88" w:name="_Toc287332007"/>
      <w:r w:rsidRPr="000B663C">
        <w:t>Context</w:t>
      </w:r>
      <w:bookmarkEnd w:id="84"/>
      <w:bookmarkEnd w:id="85"/>
      <w:bookmarkEnd w:id="86"/>
    </w:p>
    <w:p w:rsidR="007425D8" w:rsidRPr="000B663C" w:rsidRDefault="007425D8" w:rsidP="007425D8">
      <w:r w:rsidRPr="000B663C">
        <w:t xml:space="preserve">Predictable and trusted privacy management must function within a complex, inter-connected set of networks, </w:t>
      </w:r>
      <w:ins w:id="89" w:author="Gail Magnuson" w:date="2015-07-25T11:13:00Z">
        <w:r w:rsidR="00757CEA">
          <w:t xml:space="preserve">processes, </w:t>
        </w:r>
      </w:ins>
      <w:r w:rsidRPr="000B663C">
        <w:t xml:space="preserve">systems, applications, devices, data, and associated governing policies.  Such a privacy management capability is needed both in traditional computing and in cloud computing capability delivery environments.  A useful privacy management capability must be able to </w:t>
      </w:r>
      <w:ins w:id="90" w:author="John Sabo" w:date="2015-08-19T16:57:00Z">
        <w:r w:rsidR="001B1644">
          <w:t>instantiate</w:t>
        </w:r>
        <w:r w:rsidR="001B1644" w:rsidRPr="000B663C">
          <w:t xml:space="preserve"> </w:t>
        </w:r>
      </w:ins>
      <w:r w:rsidRPr="000B663C">
        <w:t>the relationship between personal information (“PI”) and associated privacy policies</w:t>
      </w:r>
      <w:r>
        <w:t xml:space="preserve">. </w:t>
      </w:r>
      <w:ins w:id="91" w:author="Gail Magnuson" w:date="2015-07-25T11:14:00Z">
        <w:r w:rsidR="00757CEA">
          <w:t>The PMR</w:t>
        </w:r>
        <w:r w:rsidR="0087493A">
          <w:t>M accomplishes this by mapping Policy to Privacy Controls to S</w:t>
        </w:r>
        <w:r w:rsidR="00757CEA">
          <w:t>ervices</w:t>
        </w:r>
      </w:ins>
      <w:ins w:id="92" w:author="Gail Magnuson" w:date="2015-07-25T11:18:00Z">
        <w:r w:rsidR="00205BDB">
          <w:t>,</w:t>
        </w:r>
      </w:ins>
      <w:ins w:id="93" w:author="Gail Magnuson" w:date="2015-07-25T11:14:00Z">
        <w:r w:rsidR="00757CEA">
          <w:t xml:space="preserve"> which</w:t>
        </w:r>
      </w:ins>
      <w:ins w:id="94" w:author="Gail Magnuson" w:date="2015-07-25T11:18:00Z">
        <w:r w:rsidR="00757CEA">
          <w:t xml:space="preserve"> in turn</w:t>
        </w:r>
      </w:ins>
      <w:ins w:id="95" w:author="Gail Magnuson" w:date="2015-07-25T11:14:00Z">
        <w:r w:rsidR="0087493A">
          <w:t xml:space="preserve"> are implemented via F</w:t>
        </w:r>
        <w:r w:rsidR="00757CEA">
          <w:t>un</w:t>
        </w:r>
      </w:ins>
      <w:ins w:id="96" w:author="Gail Magnuson" w:date="2015-07-25T11:15:00Z">
        <w:r w:rsidR="00757CEA">
          <w:t>c</w:t>
        </w:r>
      </w:ins>
      <w:ins w:id="97" w:author="Gail Magnuson" w:date="2015-07-25T11:14:00Z">
        <w:r w:rsidR="0087493A">
          <w:t>tions and M</w:t>
        </w:r>
        <w:r w:rsidR="00757CEA">
          <w:t>echanisms</w:t>
        </w:r>
      </w:ins>
      <w:r w:rsidR="00D907CB">
        <w:t>,</w:t>
      </w:r>
      <w:ins w:id="98" w:author="Gail Magnuson" w:date="2015-07-27T14:47:00Z">
        <w:r w:rsidR="0087493A">
          <w:t xml:space="preserve"> </w:t>
        </w:r>
        <w:r w:rsidR="00AC73A1">
          <w:t>forming</w:t>
        </w:r>
        <w:r w:rsidR="0087493A">
          <w:t xml:space="preserve"> a defined Privacy</w:t>
        </w:r>
      </w:ins>
      <w:ins w:id="99" w:author="Gail Magnuson" w:date="2015-07-31T12:38:00Z">
        <w:r w:rsidR="00791FFF">
          <w:t xml:space="preserve"> Management</w:t>
        </w:r>
      </w:ins>
      <w:ins w:id="100" w:author="Gail Magnuson" w:date="2015-07-27T14:47:00Z">
        <w:r w:rsidR="0087493A">
          <w:t xml:space="preserve"> A</w:t>
        </w:r>
      </w:ins>
      <w:ins w:id="101" w:author="Gail Magnuson" w:date="2015-07-27T14:49:00Z">
        <w:r w:rsidR="0087493A">
          <w:t>r</w:t>
        </w:r>
      </w:ins>
      <w:ins w:id="102" w:author="Gail Magnuson" w:date="2015-07-27T14:47:00Z">
        <w:r w:rsidR="0087493A">
          <w:t>chitecture</w:t>
        </w:r>
      </w:ins>
      <w:ins w:id="103" w:author="Gail Magnuson" w:date="2015-07-25T11:14:00Z">
        <w:r w:rsidR="00757CEA">
          <w:t>.</w:t>
        </w:r>
      </w:ins>
      <w:ins w:id="104" w:author="Gail Magnuson" w:date="2015-07-25T11:15:00Z">
        <w:r w:rsidR="00757CEA">
          <w:t xml:space="preserve"> </w:t>
        </w:r>
      </w:ins>
      <w:ins w:id="105" w:author="Gail Magnuson" w:date="2015-07-25T11:16:00Z">
        <w:r w:rsidR="00757CEA">
          <w:t>T</w:t>
        </w:r>
      </w:ins>
      <w:r>
        <w:t xml:space="preserve">he main types of </w:t>
      </w:r>
      <w:r w:rsidR="00D907CB">
        <w:t>P</w:t>
      </w:r>
      <w:r>
        <w:t>olicy covered in this document are expressed as classes of Privacy Control</w:t>
      </w:r>
      <w:ins w:id="106" w:author="Gail Magnuson" w:date="2015-08-08T12:58:00Z">
        <w:r w:rsidR="00AC73A1">
          <w:t>s:</w:t>
        </w:r>
      </w:ins>
      <w:r>
        <w:t xml:space="preserve"> Inherited, Internal or Exported.</w:t>
      </w:r>
      <w:r w:rsidRPr="000B663C">
        <w:t xml:space="preserve"> </w:t>
      </w:r>
      <w:r>
        <w:t xml:space="preserve">The </w:t>
      </w:r>
      <w:ins w:id="107" w:author="Gail Magnuson" w:date="2015-07-25T11:19:00Z">
        <w:r w:rsidR="00205BDB">
          <w:t>Privacy Controls</w:t>
        </w:r>
      </w:ins>
      <w:r>
        <w:t xml:space="preserve"> must be expressed </w:t>
      </w:r>
      <w:r w:rsidRPr="000B663C">
        <w:t xml:space="preserve">in sufficient granularity </w:t>
      </w:r>
      <w:r>
        <w:t xml:space="preserve">as </w:t>
      </w:r>
      <w:r w:rsidRPr="000B663C">
        <w:t xml:space="preserve">to enable the </w:t>
      </w:r>
      <w:ins w:id="108" w:author="John Sabo" w:date="2015-08-31T08:48:00Z">
        <w:r w:rsidR="003D7847">
          <w:t>implementation</w:t>
        </w:r>
      </w:ins>
      <w:ins w:id="109" w:author="Gail Magnuson" w:date="2015-07-25T11:20:00Z">
        <w:r w:rsidR="00205BDB">
          <w:t xml:space="preserve"> of Services </w:t>
        </w:r>
      </w:ins>
      <w:ins w:id="110" w:author="John Sabo" w:date="2015-08-31T08:48:00Z">
        <w:r w:rsidR="003D7847">
          <w:t>consisting of</w:t>
        </w:r>
      </w:ins>
      <w:ins w:id="111" w:author="Gail Magnuson" w:date="2015-07-25T11:20:00Z">
        <w:r w:rsidR="0087493A">
          <w:t xml:space="preserve"> Functions and </w:t>
        </w:r>
      </w:ins>
      <w:ins w:id="112" w:author="John Sabo" w:date="2015-08-31T08:49:00Z">
        <w:r w:rsidR="00B018AC">
          <w:t>ultimately</w:t>
        </w:r>
      </w:ins>
      <w:ins w:id="113" w:author="Gail Magnuson" w:date="2015-08-31T17:23:00Z">
        <w:r w:rsidR="00F16C2D">
          <w:t xml:space="preserve"> packaged into</w:t>
        </w:r>
      </w:ins>
      <w:ins w:id="114" w:author="John Sabo" w:date="2015-08-31T08:49:00Z">
        <w:r w:rsidR="00B018AC">
          <w:t xml:space="preserve"> </w:t>
        </w:r>
      </w:ins>
      <w:ins w:id="115" w:author="Gail Magnuson" w:date="2015-07-25T11:20:00Z">
        <w:r w:rsidR="0087493A">
          <w:t>M</w:t>
        </w:r>
        <w:r w:rsidR="00205BDB">
          <w:t>echanisms</w:t>
        </w:r>
      </w:ins>
      <w:r w:rsidRPr="000B663C">
        <w:t xml:space="preserve"> throughout the lifecycle of the PI </w:t>
      </w:r>
      <w:r>
        <w:t xml:space="preserve">and </w:t>
      </w:r>
      <w:ins w:id="116" w:author="John Sabo" w:date="2015-08-19T16:59:00Z">
        <w:r w:rsidR="00C6609E">
          <w:t xml:space="preserve">to </w:t>
        </w:r>
      </w:ins>
      <w:r w:rsidRPr="000B663C">
        <w:t xml:space="preserve">accommodate a changing mix of PI and policies, whether inherited or communicated to and from external </w:t>
      </w:r>
      <w:ins w:id="117" w:author="Gail Magnuson" w:date="2015-08-08T12:50:00Z">
        <w:r w:rsidR="00AC73A1">
          <w:t>Domain</w:t>
        </w:r>
      </w:ins>
      <w:r w:rsidRPr="000B663C">
        <w:t xml:space="preserve">s or imposed internally. </w:t>
      </w:r>
      <w:ins w:id="118" w:author="John Sabo" w:date="2015-08-19T16:59:00Z">
        <w:r w:rsidR="00D3077D">
          <w:t xml:space="preserve">The PMRM </w:t>
        </w:r>
      </w:ins>
      <w:r w:rsidRPr="000B663C">
        <w:t>include</w:t>
      </w:r>
      <w:ins w:id="119" w:author="Gail Magnuson" w:date="2015-07-25T11:21:00Z">
        <w:r w:rsidR="00205BDB">
          <w:t>s</w:t>
        </w:r>
      </w:ins>
      <w:r w:rsidRPr="000B663C">
        <w:t xml:space="preserve"> a methodology to carry out a detailed, structured analysis of the</w:t>
      </w:r>
      <w:ins w:id="120" w:author="Gail Magnuson" w:date="2015-07-25T11:21:00Z">
        <w:r w:rsidR="00205BDB">
          <w:t xml:space="preserve"> business or</w:t>
        </w:r>
      </w:ins>
      <w:r w:rsidRPr="000B663C">
        <w:t xml:space="preserve"> application environment and create a custom </w:t>
      </w:r>
      <w:ins w:id="121" w:author="Gail Magnuson" w:date="2015-08-08T12:48:00Z">
        <w:r w:rsidR="009B53DA">
          <w:t>Privacy Management Analysis</w:t>
        </w:r>
      </w:ins>
      <w:r w:rsidRPr="000B663C">
        <w:t xml:space="preserve"> (PMA) for the particular </w:t>
      </w:r>
      <w:ins w:id="122" w:author="Gail Magnuson" w:date="2015-08-08T12:58:00Z">
        <w:r w:rsidR="00AC73A1">
          <w:t>Domain</w:t>
        </w:r>
      </w:ins>
      <w:ins w:id="123" w:author="Gail Magnuson" w:date="2015-08-08T12:59:00Z">
        <w:r w:rsidR="00AC73A1">
          <w:t>(s)</w:t>
        </w:r>
      </w:ins>
      <w:ins w:id="124" w:author="Gail Magnuson" w:date="2015-08-08T12:58:00Z">
        <w:r w:rsidR="00AC73A1">
          <w:t xml:space="preserve"> </w:t>
        </w:r>
      </w:ins>
      <w:ins w:id="125" w:author="Gail Magnuson" w:date="2015-07-25T11:22:00Z">
        <w:r w:rsidR="00205BDB">
          <w:t xml:space="preserve">or </w:t>
        </w:r>
      </w:ins>
      <w:ins w:id="126" w:author="Gail Magnuson" w:date="2015-08-08T12:50:00Z">
        <w:r w:rsidR="00AC73A1">
          <w:t>Use Case</w:t>
        </w:r>
      </w:ins>
      <w:r w:rsidRPr="000B663C">
        <w:t>.</w:t>
      </w:r>
    </w:p>
    <w:p w:rsidR="007425D8" w:rsidRPr="000B663C" w:rsidRDefault="007425D8" w:rsidP="007425D8">
      <w:pPr>
        <w:pStyle w:val="Heading2"/>
        <w:numPr>
          <w:ilvl w:val="1"/>
          <w:numId w:val="18"/>
        </w:numPr>
        <w:ind w:left="578" w:hanging="578"/>
      </w:pPr>
      <w:bookmarkStart w:id="127" w:name="_Toc338693353"/>
      <w:bookmarkStart w:id="128" w:name="_Toc352748043"/>
      <w:bookmarkStart w:id="129" w:name="_Toc354499414"/>
      <w:r w:rsidRPr="000B663C">
        <w:lastRenderedPageBreak/>
        <w:t>Objectives</w:t>
      </w:r>
      <w:bookmarkEnd w:id="127"/>
      <w:bookmarkEnd w:id="128"/>
      <w:bookmarkEnd w:id="129"/>
    </w:p>
    <w:p w:rsidR="00714CD1" w:rsidRDefault="007425D8" w:rsidP="007425D8">
      <w:pPr>
        <w:rPr>
          <w:ins w:id="130" w:author="Gail Magnuson" w:date="2015-08-08T13:03:00Z"/>
        </w:rPr>
      </w:pPr>
      <w:r w:rsidRPr="000B663C">
        <w:t>The PMRM is used to analyze complex</w:t>
      </w:r>
      <w:ins w:id="131" w:author="Gail Magnuson" w:date="2015-07-25T11:22:00Z">
        <w:r w:rsidR="00205BDB">
          <w:t xml:space="preserve"> </w:t>
        </w:r>
        <w:r w:rsidR="00AC73A1">
          <w:t>Domains</w:t>
        </w:r>
        <w:r w:rsidR="009C17BC">
          <w:t xml:space="preserve"> and</w:t>
        </w:r>
      </w:ins>
      <w:ins w:id="132" w:author="Gail Magnuson" w:date="2015-07-31T12:37:00Z">
        <w:r w:rsidR="00791FFF">
          <w:t xml:space="preserve"> more detailed</w:t>
        </w:r>
      </w:ins>
      <w:r w:rsidRPr="000B663C">
        <w:t xml:space="preserve"> </w:t>
      </w:r>
      <w:ins w:id="133" w:author="Gail Magnuson" w:date="2015-08-08T12:50:00Z">
        <w:r w:rsidR="00AC73A1">
          <w:t>Use Case</w:t>
        </w:r>
      </w:ins>
      <w:r w:rsidRPr="000B663C">
        <w:t>s, to understand and implement appropriate operational privacy management functionality and supporting mechanisms, and to achieve compliance across policy,</w:t>
      </w:r>
      <w:ins w:id="134" w:author="Gail Magnuson" w:date="2015-07-25T11:23:00Z">
        <w:r w:rsidR="00205BDB">
          <w:t xml:space="preserve"> </w:t>
        </w:r>
      </w:ins>
      <w:ins w:id="135" w:author="Gail Magnuson" w:date="2015-08-08T12:59:00Z">
        <w:r w:rsidR="00714CD1">
          <w:t>Domains</w:t>
        </w:r>
      </w:ins>
      <w:ins w:id="136" w:author="Gail Magnuson" w:date="2015-07-25T11:23:00Z">
        <w:r w:rsidR="00205BDB">
          <w:t>,</w:t>
        </w:r>
      </w:ins>
      <w:r w:rsidRPr="000B663C">
        <w:t xml:space="preserve"> system</w:t>
      </w:r>
      <w:ins w:id="137" w:author="Gail Magnuson" w:date="2015-08-08T13:00:00Z">
        <w:r w:rsidR="00714CD1">
          <w:t>s</w:t>
        </w:r>
      </w:ins>
      <w:r w:rsidRPr="000B663C">
        <w:t xml:space="preserve">, and ownership boundaries. </w:t>
      </w:r>
      <w:ins w:id="138" w:author="John Sabo" w:date="2015-08-31T08:52:00Z">
        <w:r w:rsidR="005928D5">
          <w:t xml:space="preserve">A PMRM-derived Privacy </w:t>
        </w:r>
        <w:r w:rsidR="007C5003">
          <w:t xml:space="preserve">Management </w:t>
        </w:r>
        <w:proofErr w:type="gramStart"/>
        <w:r w:rsidR="007C5003">
          <w:t xml:space="preserve">Analysis  </w:t>
        </w:r>
      </w:ins>
      <w:r w:rsidRPr="000B663C">
        <w:t>may</w:t>
      </w:r>
      <w:proofErr w:type="gramEnd"/>
      <w:r w:rsidRPr="000B663C">
        <w:t xml:space="preserve"> also be useful as a tool to inform policy development</w:t>
      </w:r>
      <w:ins w:id="139" w:author="Gail Magnuson" w:date="2015-07-27T14:52:00Z">
        <w:r w:rsidR="009C17BC">
          <w:t xml:space="preserve"> </w:t>
        </w:r>
      </w:ins>
      <w:ins w:id="140" w:author="John Sabo" w:date="2015-08-19T17:00:00Z">
        <w:r w:rsidR="00CD2DB9">
          <w:t>applicable to multiple</w:t>
        </w:r>
      </w:ins>
      <w:ins w:id="141" w:author="Gail Magnuson" w:date="2015-08-08T13:01:00Z">
        <w:r w:rsidR="00714CD1">
          <w:t xml:space="preserve"> Domains</w:t>
        </w:r>
      </w:ins>
      <w:ins w:id="142" w:author="John Sabo" w:date="2015-08-19T17:01:00Z">
        <w:r w:rsidR="001668EB">
          <w:t>,</w:t>
        </w:r>
      </w:ins>
      <w:ins w:id="143" w:author="Gail Magnuson" w:date="2015-08-08T13:01:00Z">
        <w:r w:rsidR="00714CD1">
          <w:t xml:space="preserve"> resulting in Privacy Controls, Services</w:t>
        </w:r>
      </w:ins>
      <w:ins w:id="144" w:author="John Sabo" w:date="2015-08-31T08:53:00Z">
        <w:r w:rsidR="006E0FBA">
          <w:t>, and</w:t>
        </w:r>
      </w:ins>
      <w:ins w:id="145" w:author="Gail Magnuson" w:date="2015-08-31T17:26:00Z">
        <w:r w:rsidR="00F16C2D">
          <w:t xml:space="preserve"> </w:t>
        </w:r>
      </w:ins>
      <w:ins w:id="146" w:author="Gail Magnuson" w:date="2015-08-08T13:01:00Z">
        <w:r w:rsidR="00714CD1">
          <w:t>Functions and</w:t>
        </w:r>
      </w:ins>
      <w:ins w:id="147" w:author="John Sabo" w:date="2015-08-31T08:53:00Z">
        <w:r w:rsidR="006E0FBA">
          <w:t xml:space="preserve"> –</w:t>
        </w:r>
      </w:ins>
      <w:ins w:id="148" w:author="John Sabo" w:date="2015-08-31T08:54:00Z">
        <w:r w:rsidR="006E0FBA">
          <w:t xml:space="preserve"> </w:t>
        </w:r>
      </w:ins>
      <w:ins w:id="149" w:author="John Sabo" w:date="2015-08-31T08:53:00Z">
        <w:r w:rsidR="006E0FBA">
          <w:t>potentially -</w:t>
        </w:r>
        <w:r w:rsidR="007C5003">
          <w:t xml:space="preserve"> </w:t>
        </w:r>
      </w:ins>
      <w:ins w:id="150" w:author="Gail Magnuson" w:date="2015-08-08T13:01:00Z">
        <w:r w:rsidR="00714CD1">
          <w:t xml:space="preserve">a </w:t>
        </w:r>
      </w:ins>
      <w:ins w:id="151" w:author="John Sabo" w:date="2015-08-31T08:54:00Z">
        <w:r w:rsidR="00B57AB8">
          <w:t xml:space="preserve"> “meta” </w:t>
        </w:r>
      </w:ins>
      <w:ins w:id="152" w:author="Gail Magnuson" w:date="2015-08-08T13:01:00Z">
        <w:r w:rsidR="00714CD1">
          <w:t>Privacy Management Architecture</w:t>
        </w:r>
      </w:ins>
      <w:ins w:id="153" w:author="John Sabo" w:date="2015-08-31T08:53:00Z">
        <w:r w:rsidR="007C5003">
          <w:t>.</w:t>
        </w:r>
      </w:ins>
      <w:ins w:id="154" w:author="Gail Magnuson" w:date="2015-08-08T13:03:00Z">
        <w:r w:rsidR="00714CD1">
          <w:t>.</w:t>
        </w:r>
      </w:ins>
    </w:p>
    <w:p w:rsidR="007425D8" w:rsidRPr="000B663C" w:rsidRDefault="00714CD1" w:rsidP="007425D8">
      <w:ins w:id="155" w:author="Gail Magnuson" w:date="2015-08-08T13:03:00Z">
        <w:r>
          <w:t xml:space="preserve"> </w:t>
        </w:r>
      </w:ins>
    </w:p>
    <w:p w:rsidR="007425D8" w:rsidRPr="000B663C" w:rsidRDefault="007425D8" w:rsidP="007425D8">
      <w:pPr>
        <w:pStyle w:val="CommentText"/>
      </w:pPr>
      <w:r w:rsidRPr="000B663C">
        <w:t>Unless otherwise indicated specifically or by context, the use of the term ‘policy’ or ‘policies’ in this document may be understood as referencing laws, regulations, contractual terms and conditions, or operational policies associated with the collection, use, transmission, storage or destruction of personal information or personally identifiable information.</w:t>
      </w:r>
    </w:p>
    <w:p w:rsidR="007425D8" w:rsidRPr="000B663C" w:rsidRDefault="007425D8" w:rsidP="007425D8">
      <w:r w:rsidRPr="000B663C">
        <w:t xml:space="preserve">While serving as an analytic tool, the PMRM can also aid the design of a </w:t>
      </w:r>
      <w:ins w:id="156" w:author="Gail Magnuson" w:date="2015-07-31T12:39:00Z">
        <w:r w:rsidR="00791FFF">
          <w:t>P</w:t>
        </w:r>
      </w:ins>
      <w:r w:rsidRPr="000B663C">
        <w:t xml:space="preserve">rivacy </w:t>
      </w:r>
      <w:ins w:id="157" w:author="Gail Magnuson" w:date="2015-07-31T12:39:00Z">
        <w:r w:rsidR="00791FFF">
          <w:t>M</w:t>
        </w:r>
      </w:ins>
      <w:r w:rsidRPr="000B663C">
        <w:t xml:space="preserve">anagement </w:t>
      </w:r>
      <w:ins w:id="158" w:author="Gail Magnuson" w:date="2015-07-31T12:39:00Z">
        <w:r w:rsidR="00791FFF">
          <w:t>A</w:t>
        </w:r>
      </w:ins>
      <w:r w:rsidRPr="000B663C">
        <w:t xml:space="preserve">rchitecture in response to </w:t>
      </w:r>
      <w:ins w:id="159" w:author="Gail Magnuson" w:date="2015-08-08T12:50:00Z">
        <w:r w:rsidR="00AC73A1">
          <w:t>Use Case</w:t>
        </w:r>
      </w:ins>
      <w:r w:rsidRPr="000B663C">
        <w:t xml:space="preserve">s and as appropriate for a particular operational environment. It can also be used to help in the selection of integrated mechanisms capable of executing </w:t>
      </w:r>
      <w:ins w:id="160" w:author="Gail Magnuson" w:date="2015-07-31T12:39:00Z">
        <w:r w:rsidR="00791FFF">
          <w:t>P</w:t>
        </w:r>
      </w:ins>
      <w:r w:rsidRPr="000B663C">
        <w:t xml:space="preserve">rivacy </w:t>
      </w:r>
      <w:ins w:id="161" w:author="Gail Magnuson" w:date="2015-07-31T12:40:00Z">
        <w:r w:rsidR="00791FFF">
          <w:t>C</w:t>
        </w:r>
      </w:ins>
      <w:r w:rsidRPr="000B663C">
        <w:t xml:space="preserve">ontrols in line with </w:t>
      </w:r>
      <w:ins w:id="162" w:author="Gail Magnuson" w:date="2015-07-31T12:40:00Z">
        <w:r w:rsidR="00791FFF">
          <w:t>P</w:t>
        </w:r>
      </w:ins>
      <w:r w:rsidRPr="000B663C">
        <w:t xml:space="preserve">rivacy </w:t>
      </w:r>
      <w:ins w:id="163" w:author="Gail Magnuson" w:date="2015-07-31T12:40:00Z">
        <w:r w:rsidR="00791FFF">
          <w:t>P</w:t>
        </w:r>
      </w:ins>
      <w:r w:rsidRPr="000B663C">
        <w:t>olicies, with predictability and assurance.  Such an architectural view is important, because business and policy drivers are now both more global and more complex and must thus interact with many loosely-coupled systems.</w:t>
      </w:r>
    </w:p>
    <w:p w:rsidR="007425D8" w:rsidRPr="000B663C" w:rsidRDefault="007425D8" w:rsidP="007425D8">
      <w:r w:rsidRPr="000B663C">
        <w:t>In addition, multiple jurisdictions, inconsistent and often-conflicting laws, regulations, business practices, and consumer preferences, together create huge barriers to online privacy management and compliance. It is unlikely that these barriers will diminish in any significant way, especially in the face of rapid technological change and innovation and differing social and national values, norms and policy interests.</w:t>
      </w:r>
    </w:p>
    <w:p w:rsidR="007425D8" w:rsidRPr="00534953" w:rsidRDefault="007425D8" w:rsidP="007425D8">
      <w:pPr>
        <w:widowControl w:val="0"/>
        <w:autoSpaceDE w:val="0"/>
        <w:autoSpaceDN w:val="0"/>
        <w:adjustRightInd w:val="0"/>
        <w:spacing w:before="0" w:after="0"/>
        <w:rPr>
          <w:rFonts w:cs="Arial"/>
          <w:szCs w:val="20"/>
        </w:rPr>
      </w:pPr>
      <w:r w:rsidRPr="000B663C">
        <w:t xml:space="preserve">It is important to note that </w:t>
      </w:r>
      <w:r w:rsidRPr="000B663C">
        <w:rPr>
          <w:rFonts w:cs="Arial"/>
          <w:szCs w:val="20"/>
        </w:rPr>
        <w:t xml:space="preserve">agreements may not be enforceable in certain jurisdictions.  And a dispute over jurisdiction may have significant bearing over what rights and duties the </w:t>
      </w:r>
      <w:r>
        <w:rPr>
          <w:rFonts w:cs="Arial"/>
          <w:szCs w:val="20"/>
        </w:rPr>
        <w:t xml:space="preserve">Participants </w:t>
      </w:r>
      <w:r w:rsidRPr="000B663C">
        <w:rPr>
          <w:rFonts w:cs="Arial"/>
          <w:szCs w:val="20"/>
        </w:rPr>
        <w:t xml:space="preserve">have regarding use and protection of PI. Even the definition of PI will vary. </w:t>
      </w:r>
      <w:r w:rsidRPr="00534953">
        <w:rPr>
          <w:rFonts w:cs="Arial"/>
          <w:szCs w:val="20"/>
        </w:rPr>
        <w:t xml:space="preserve">The PMRM attempts to address these issues.  Because data can </w:t>
      </w:r>
      <w:r>
        <w:rPr>
          <w:rFonts w:cs="Arial"/>
          <w:szCs w:val="20"/>
        </w:rPr>
        <w:t xml:space="preserve">in so many cases </w:t>
      </w:r>
      <w:r w:rsidRPr="00534953">
        <w:rPr>
          <w:rFonts w:cs="Arial"/>
          <w:szCs w:val="20"/>
        </w:rPr>
        <w:t xml:space="preserve">easily migrate across jurisdictional boundaries, rights cannot </w:t>
      </w:r>
      <w:r>
        <w:rPr>
          <w:rFonts w:cs="Arial"/>
          <w:szCs w:val="20"/>
        </w:rPr>
        <w:t xml:space="preserve">necessarily </w:t>
      </w:r>
      <w:r w:rsidRPr="00534953">
        <w:rPr>
          <w:rFonts w:cs="Arial"/>
          <w:szCs w:val="20"/>
        </w:rPr>
        <w:t>be protected without explicit specification of what boundaries apply.</w:t>
      </w:r>
      <w:r>
        <w:rPr>
          <w:rFonts w:cs="Arial"/>
          <w:szCs w:val="20"/>
        </w:rPr>
        <w:t xml:space="preserve"> Proper use of the PMRM will however expose the realities of such environments together with any rules, policies and solutions in place to address them.</w:t>
      </w:r>
    </w:p>
    <w:p w:rsidR="007425D8" w:rsidRPr="000B663C" w:rsidRDefault="007425D8" w:rsidP="007425D8">
      <w:r w:rsidRPr="000B663C">
        <w:t>The Privacy Management Reference Model and Methodology therefore provides policymakers,</w:t>
      </w:r>
      <w:ins w:id="164" w:author="Gail Magnuson" w:date="2015-07-27T14:54:00Z">
        <w:r w:rsidR="009C17BC">
          <w:t xml:space="preserve"> the privacy office,</w:t>
        </w:r>
      </w:ins>
      <w:r w:rsidRPr="000B663C">
        <w:t xml:space="preserve"> program and business managers, system architects and developers with a tool to improve privacy management and compliance in multiple jurisdictional contexts while also supporting capability delivery and business objectives. In this Model, the controls associated with privacy (including security) will be flexible, configurable and scalable and make use of technical mechanisms, business process and policy components. These characteristics require a specification that is policy-configurable, since there is no uniform, internationally-adopted privacy terminology and taxonomy.</w:t>
      </w:r>
    </w:p>
    <w:p w:rsidR="007425D8" w:rsidRPr="000B663C" w:rsidRDefault="007425D8" w:rsidP="007425D8">
      <w:r w:rsidRPr="000B663C">
        <w:t xml:space="preserve">Analysis and documentation produced using the PMRM will result in a </w:t>
      </w:r>
      <w:commentRangeStart w:id="165"/>
      <w:r w:rsidRPr="000B663C">
        <w:t>Privacy Management Analysis (PMA)</w:t>
      </w:r>
      <w:commentRangeEnd w:id="165"/>
      <w:r w:rsidR="00250C17">
        <w:rPr>
          <w:rStyle w:val="CommentReference"/>
        </w:rPr>
        <w:commentReference w:id="165"/>
      </w:r>
      <w:r w:rsidRPr="000B663C">
        <w:t xml:space="preserve"> that serves multiple </w:t>
      </w:r>
      <w:r>
        <w:t>S</w:t>
      </w:r>
      <w:r w:rsidRPr="00534953">
        <w:t>takeholder</w:t>
      </w:r>
      <w:r w:rsidRPr="000B663C">
        <w:t>s, including privacy officers and managers, general compliance managers, system developers</w:t>
      </w:r>
      <w:ins w:id="166" w:author="Gail Magnuson" w:date="2015-07-27T14:57:00Z">
        <w:r w:rsidR="009C17BC">
          <w:t xml:space="preserve"> and even regulators</w:t>
        </w:r>
      </w:ins>
      <w:r w:rsidRPr="000B663C">
        <w:t xml:space="preserve">. While other privacy instruments, such as privacy impact assessments (“PIAs”), also serve multiple </w:t>
      </w:r>
      <w:r>
        <w:t>S</w:t>
      </w:r>
      <w:r w:rsidRPr="00534953">
        <w:t>takeholder</w:t>
      </w:r>
      <w:r w:rsidRPr="000B663C">
        <w:t xml:space="preserve">s, the PMRM does so in a way that is somewhat different from these others. Such instruments, while nominally of interest to multiple </w:t>
      </w:r>
      <w:r>
        <w:t>S</w:t>
      </w:r>
      <w:r w:rsidRPr="00534953">
        <w:t>takeholder</w:t>
      </w:r>
      <w:r w:rsidRPr="000B663C">
        <w:t>s, tend to serve particular groups. For example, PIAs are often of most direct concern to privacy officers and managers, even though developers are often tasked with contributing to them. Such privacy instruments also tend to change hands on a regular basis. As an example, a PIA may start out in the hands of the development or project team, move to the privacy or general compliance function for review and comment, go back to the project for revision, move back to the privacy function for review, and so on. This iterative process of successive handoffs is valuable, but can easily devolve into a challenge and response dynamic that can itself lead to miscommunication and misunderstandings.</w:t>
      </w:r>
    </w:p>
    <w:p w:rsidR="007425D8" w:rsidRPr="000B663C" w:rsidRDefault="007425D8" w:rsidP="007425D8">
      <w:r w:rsidRPr="000B663C">
        <w:t>The output</w:t>
      </w:r>
      <w:r>
        <w:t xml:space="preserve"> from using the PMRM</w:t>
      </w:r>
      <w:r w:rsidRPr="000B663C">
        <w:t>,</w:t>
      </w:r>
      <w:ins w:id="167" w:author="John Sabo" w:date="2015-08-19T17:07:00Z">
        <w:r w:rsidR="00805E8A">
          <w:t xml:space="preserve"> the PMA,</w:t>
        </w:r>
      </w:ins>
      <w:r w:rsidRPr="000B663C">
        <w:t xml:space="preserve"> in contrast, </w:t>
      </w:r>
      <w:ins w:id="168" w:author="John Sabo" w:date="2015-08-19T17:08:00Z">
        <w:r w:rsidR="008A580E">
          <w:t>will</w:t>
        </w:r>
        <w:r w:rsidR="008A580E" w:rsidRPr="000B663C">
          <w:t xml:space="preserve"> </w:t>
        </w:r>
      </w:ins>
      <w:r w:rsidRPr="000B663C">
        <w:t xml:space="preserve">have direct and ongoing relevance for all </w:t>
      </w:r>
      <w:r>
        <w:t>S</w:t>
      </w:r>
      <w:r w:rsidRPr="00534953">
        <w:t>takeholder</w:t>
      </w:r>
      <w:r w:rsidRPr="000B663C">
        <w:t xml:space="preserve">s and is less likely to suffer the above dynamic. This is because </w:t>
      </w:r>
      <w:r w:rsidRPr="00534953">
        <w:t>it should be considered as a “</w:t>
      </w:r>
      <w:commentRangeStart w:id="169"/>
      <w:commentRangeStart w:id="170"/>
      <w:ins w:id="171" w:author="Gail Magnuson" w:date="2015-07-25T11:28:00Z">
        <w:r w:rsidR="00205BDB">
          <w:t>B</w:t>
        </w:r>
      </w:ins>
      <w:r w:rsidRPr="00534953">
        <w:t xml:space="preserve">oundary </w:t>
      </w:r>
      <w:commentRangeStart w:id="172"/>
      <w:ins w:id="173" w:author="Gail Magnuson" w:date="2015-07-25T11:28:00Z">
        <w:r w:rsidR="00205BDB">
          <w:t>O</w:t>
        </w:r>
      </w:ins>
      <w:r w:rsidRPr="00534953">
        <w:t>bject</w:t>
      </w:r>
      <w:commentRangeEnd w:id="172"/>
      <w:r w:rsidR="00A81784">
        <w:rPr>
          <w:rStyle w:val="CommentReference"/>
        </w:rPr>
        <w:commentReference w:id="172"/>
      </w:r>
      <w:r w:rsidRPr="00534953">
        <w:t>,</w:t>
      </w:r>
      <w:commentRangeEnd w:id="169"/>
      <w:r w:rsidR="00DC5EF5">
        <w:rPr>
          <w:rStyle w:val="CommentReference"/>
        </w:rPr>
        <w:commentReference w:id="169"/>
      </w:r>
      <w:r w:rsidRPr="00534953">
        <w:t xml:space="preserve">” </w:t>
      </w:r>
      <w:commentRangeEnd w:id="170"/>
      <w:r w:rsidR="00D93925">
        <w:rPr>
          <w:rStyle w:val="CommentReference"/>
        </w:rPr>
        <w:commentReference w:id="170"/>
      </w:r>
      <w:commentRangeStart w:id="174"/>
      <w:commentRangeStart w:id="175"/>
      <w:r w:rsidRPr="00534953">
        <w:t xml:space="preserve">a construct that supports productive interaction </w:t>
      </w:r>
      <w:commentRangeEnd w:id="174"/>
      <w:r w:rsidR="00155908">
        <w:rPr>
          <w:rStyle w:val="CommentReference"/>
        </w:rPr>
        <w:commentReference w:id="174"/>
      </w:r>
      <w:commentRangeEnd w:id="175"/>
      <w:r w:rsidR="00250C17">
        <w:rPr>
          <w:rStyle w:val="CommentReference"/>
        </w:rPr>
        <w:commentReference w:id="175"/>
      </w:r>
      <w:r w:rsidRPr="00534953">
        <w:t>and collaboration among multiple communitie</w:t>
      </w:r>
      <w:r w:rsidRPr="000B663C">
        <w:t xml:space="preserve">s. Although a boundary object is fully and continuously a part of each relevant community, each community draws from it meanings that are grounded in the group’s own needs and perspectives. </w:t>
      </w:r>
      <w:r w:rsidRPr="000B663C">
        <w:lastRenderedPageBreak/>
        <w:t xml:space="preserve">As long as these meanings are not inconsistent across communities, a boundary object acts as a shared yet heterogeneous understanding. </w:t>
      </w:r>
      <w:ins w:id="176" w:author="John Sabo" w:date="2015-08-19T17:28:00Z">
        <w:r w:rsidR="00793E1B">
          <w:t>If</w:t>
        </w:r>
        <w:r w:rsidR="00793E1B" w:rsidRPr="000B663C">
          <w:t xml:space="preserve"> properly generated</w:t>
        </w:r>
        <w:r w:rsidR="00793E1B">
          <w:t>, t</w:t>
        </w:r>
        <w:r w:rsidR="00793E1B" w:rsidRPr="000B663C">
          <w:t xml:space="preserve">he </w:t>
        </w:r>
      </w:ins>
      <w:r w:rsidRPr="000B663C">
        <w:t xml:space="preserve">PMRM process output, </w:t>
      </w:r>
      <w:ins w:id="177" w:author="John Sabo" w:date="2015-08-19T17:27:00Z">
        <w:r w:rsidR="00AA2845">
          <w:t xml:space="preserve">a PMA, </w:t>
        </w:r>
      </w:ins>
      <w:r w:rsidRPr="000B663C">
        <w:t xml:space="preserve">constitutes just such a boundary object. It is accessible and relevant to all </w:t>
      </w:r>
      <w:r>
        <w:t>S</w:t>
      </w:r>
      <w:r w:rsidRPr="00534953">
        <w:t>takeholder</w:t>
      </w:r>
      <w:r w:rsidRPr="000B663C">
        <w:t>s, but each group takes from it and attributes to</w:t>
      </w:r>
      <w:r w:rsidRPr="00534953">
        <w:t xml:space="preserve"> </w:t>
      </w:r>
      <w:r w:rsidRPr="000B663C">
        <w:t>it what they specifically need. As such, the PMRM can facilitate collaboration across relevant communities in a way that other privacy instruments often cannot.</w:t>
      </w:r>
    </w:p>
    <w:p w:rsidR="007425D8" w:rsidRPr="000B663C" w:rsidRDefault="007425D8" w:rsidP="007425D8">
      <w:pPr>
        <w:pStyle w:val="Heading2"/>
        <w:numPr>
          <w:ilvl w:val="1"/>
          <w:numId w:val="18"/>
        </w:numPr>
        <w:ind w:left="578" w:hanging="578"/>
      </w:pPr>
      <w:bookmarkStart w:id="178" w:name="_Toc338693354"/>
      <w:bookmarkStart w:id="179" w:name="_Toc352748044"/>
      <w:bookmarkStart w:id="180" w:name="_Toc354499415"/>
      <w:r w:rsidRPr="000B663C">
        <w:t>Target Audience</w:t>
      </w:r>
      <w:r>
        <w:t>s</w:t>
      </w:r>
      <w:bookmarkEnd w:id="178"/>
      <w:bookmarkEnd w:id="179"/>
      <w:bookmarkEnd w:id="180"/>
    </w:p>
    <w:p w:rsidR="007425D8" w:rsidRPr="000B663C" w:rsidRDefault="007425D8" w:rsidP="007425D8">
      <w:pPr>
        <w:spacing w:before="0" w:after="0"/>
      </w:pPr>
      <w:r w:rsidRPr="000B663C">
        <w:t>The intended audiences of this document and expected benefits to be realized include:</w:t>
      </w:r>
    </w:p>
    <w:p w:rsidR="007425D8" w:rsidRPr="000B663C" w:rsidRDefault="007425D8" w:rsidP="007425D8">
      <w:pPr>
        <w:pStyle w:val="ColorfulList-Accent11"/>
        <w:numPr>
          <w:ilvl w:val="0"/>
          <w:numId w:val="42"/>
        </w:numPr>
        <w:spacing w:before="0"/>
        <w:ind w:left="357" w:hanging="357"/>
      </w:pPr>
      <w:r w:rsidRPr="000B663C">
        <w:rPr>
          <w:b/>
        </w:rPr>
        <w:t>Privacy and Risk Officers</w:t>
      </w:r>
      <w:ins w:id="181" w:author="Gail Magnuson" w:date="2015-07-25T11:35:00Z">
        <w:r w:rsidR="00A81784">
          <w:rPr>
            <w:b/>
          </w:rPr>
          <w:t xml:space="preserve"> </w:t>
        </w:r>
        <w:commentRangeStart w:id="182"/>
        <w:r w:rsidR="00A81784">
          <w:rPr>
            <w:b/>
          </w:rPr>
          <w:t>and Engineers</w:t>
        </w:r>
      </w:ins>
      <w:r w:rsidRPr="000B663C">
        <w:t xml:space="preserve"> </w:t>
      </w:r>
      <w:commentRangeEnd w:id="182"/>
      <w:r w:rsidR="003C1122">
        <w:rPr>
          <w:rStyle w:val="CommentReference"/>
        </w:rPr>
        <w:commentReference w:id="182"/>
      </w:r>
      <w:r w:rsidRPr="000B663C">
        <w:t>will gain a better understanding of the specific privacy management environment for which they have compliance responsibilities as well as detailed policy and operational processes and technical systems that are needed to achieve their organization’s privacy compliance</w:t>
      </w:r>
      <w:ins w:id="183" w:author="John Sabo" w:date="2015-08-19T17:29:00Z">
        <w:r w:rsidR="00AE2326">
          <w:t xml:space="preserve"> objec</w:t>
        </w:r>
      </w:ins>
      <w:ins w:id="184" w:author="John Sabo" w:date="2015-08-19T17:30:00Z">
        <w:r w:rsidR="00AE2326">
          <w:t>tive</w:t>
        </w:r>
      </w:ins>
      <w:ins w:id="185" w:author="John Sabo" w:date="2015-08-19T17:31:00Z">
        <w:r w:rsidR="003F4DE9">
          <w:t>s</w:t>
        </w:r>
      </w:ins>
      <w:r w:rsidRPr="000B663C">
        <w:t>;</w:t>
      </w:r>
    </w:p>
    <w:p w:rsidR="007425D8" w:rsidRPr="000B663C" w:rsidRDefault="007425D8" w:rsidP="007425D8">
      <w:pPr>
        <w:pStyle w:val="ColorfulList-Accent11"/>
        <w:numPr>
          <w:ilvl w:val="0"/>
          <w:numId w:val="42"/>
        </w:numPr>
      </w:pPr>
      <w:r w:rsidRPr="000B663C">
        <w:rPr>
          <w:b/>
        </w:rPr>
        <w:t>Systems/Business Architects</w:t>
      </w:r>
      <w:r w:rsidRPr="000B663C">
        <w:t xml:space="preserve"> will have a series of templates for the rapid development of core systems functionality, developed using the PMRM as a tool.</w:t>
      </w:r>
    </w:p>
    <w:p w:rsidR="007425D8" w:rsidRPr="000B663C" w:rsidRDefault="007425D8" w:rsidP="007425D8">
      <w:pPr>
        <w:pStyle w:val="ColorfulList-Accent11"/>
        <w:numPr>
          <w:ilvl w:val="0"/>
          <w:numId w:val="42"/>
        </w:numPr>
      </w:pPr>
      <w:r w:rsidRPr="000B663C">
        <w:rPr>
          <w:b/>
        </w:rPr>
        <w:t>Software and Service Developers</w:t>
      </w:r>
      <w:r w:rsidRPr="000B663C">
        <w:t xml:space="preserve"> will be able to identify what processes and methods are required to ensure that personal data is created and managed in accordance with requisite privacy provisions.</w:t>
      </w:r>
    </w:p>
    <w:p w:rsidR="007425D8" w:rsidRPr="000B663C" w:rsidRDefault="007425D8" w:rsidP="007425D8">
      <w:pPr>
        <w:pStyle w:val="ColorfulList-Accent11"/>
        <w:numPr>
          <w:ilvl w:val="0"/>
          <w:numId w:val="42"/>
        </w:numPr>
        <w:spacing w:before="0" w:after="0"/>
      </w:pPr>
      <w:r w:rsidRPr="000B663C">
        <w:rPr>
          <w:b/>
        </w:rPr>
        <w:t>Public policy makers</w:t>
      </w:r>
      <w:r w:rsidRPr="000B663C">
        <w:t xml:space="preserve"> </w:t>
      </w:r>
      <w:r w:rsidRPr="000B663C">
        <w:rPr>
          <w:b/>
        </w:rPr>
        <w:t>and business owners</w:t>
      </w:r>
      <w:r w:rsidRPr="000B663C">
        <w:t xml:space="preserve"> will be able to identify any weaknesses or shortcomings of current policies and use the PMRM to establish best practice guidelines where needed.</w:t>
      </w:r>
    </w:p>
    <w:p w:rsidR="007425D8" w:rsidRPr="000B663C" w:rsidRDefault="007425D8" w:rsidP="007425D8">
      <w:pPr>
        <w:pStyle w:val="Heading2"/>
        <w:numPr>
          <w:ilvl w:val="1"/>
          <w:numId w:val="18"/>
        </w:numPr>
        <w:ind w:left="578" w:hanging="578"/>
      </w:pPr>
      <w:bookmarkStart w:id="186" w:name="_Toc338693355"/>
      <w:bookmarkStart w:id="187" w:name="_Toc352748045"/>
      <w:bookmarkStart w:id="188" w:name="_Toc354499416"/>
      <w:r w:rsidRPr="000B663C">
        <w:t>Specification Summary</w:t>
      </w:r>
      <w:bookmarkEnd w:id="186"/>
      <w:bookmarkEnd w:id="187"/>
      <w:bookmarkEnd w:id="188"/>
    </w:p>
    <w:p w:rsidR="007425D8" w:rsidRPr="000B663C" w:rsidRDefault="007425D8" w:rsidP="007425D8">
      <w:pPr>
        <w:spacing w:after="0"/>
      </w:pPr>
      <w:r w:rsidRPr="000B663C">
        <w:t>The PMRM consists of:</w:t>
      </w:r>
    </w:p>
    <w:p w:rsidR="007425D8" w:rsidRPr="000B663C" w:rsidRDefault="007425D8" w:rsidP="007425D8">
      <w:pPr>
        <w:pStyle w:val="ColorfulList-Accent11"/>
        <w:numPr>
          <w:ilvl w:val="0"/>
          <w:numId w:val="44"/>
        </w:numPr>
        <w:spacing w:before="0"/>
        <w:ind w:left="357" w:hanging="357"/>
        <w:rPr>
          <w:noProof/>
        </w:rPr>
      </w:pPr>
      <w:r w:rsidRPr="000B663C">
        <w:t>A conceptual model of privacy management, including definitions of terms;</w:t>
      </w:r>
    </w:p>
    <w:p w:rsidR="007425D8" w:rsidRPr="000B663C" w:rsidRDefault="007425D8" w:rsidP="007425D8">
      <w:pPr>
        <w:pStyle w:val="ColorfulList-Accent11"/>
        <w:numPr>
          <w:ilvl w:val="0"/>
          <w:numId w:val="44"/>
        </w:numPr>
        <w:rPr>
          <w:noProof/>
        </w:rPr>
      </w:pPr>
      <w:r w:rsidRPr="000B663C">
        <w:t>A methodology; and</w:t>
      </w:r>
    </w:p>
    <w:p w:rsidR="007425D8" w:rsidRPr="000B663C" w:rsidRDefault="007425D8" w:rsidP="007425D8">
      <w:pPr>
        <w:pStyle w:val="ColorfulList-Accent11"/>
        <w:numPr>
          <w:ilvl w:val="0"/>
          <w:numId w:val="44"/>
        </w:numPr>
        <w:spacing w:after="0"/>
        <w:ind w:left="357" w:hanging="357"/>
        <w:rPr>
          <w:noProof/>
        </w:rPr>
      </w:pPr>
      <w:r w:rsidRPr="000B663C">
        <w:t xml:space="preserve">A set of operational </w:t>
      </w:r>
      <w:ins w:id="189" w:author="Gail Magnuson" w:date="2015-08-10T09:23:00Z">
        <w:r w:rsidR="00241F91">
          <w:t>Service</w:t>
        </w:r>
      </w:ins>
      <w:r w:rsidRPr="000B663C">
        <w:t>s,</w:t>
      </w:r>
    </w:p>
    <w:p w:rsidR="007425D8" w:rsidRPr="000B663C" w:rsidRDefault="007425D8" w:rsidP="007425D8">
      <w:pPr>
        <w:spacing w:before="0" w:after="240"/>
      </w:pPr>
      <w:proofErr w:type="gramStart"/>
      <w:r w:rsidRPr="000B663C">
        <w:t>together</w:t>
      </w:r>
      <w:proofErr w:type="gramEnd"/>
      <w:r w:rsidRPr="000B663C">
        <w:t xml:space="preserve"> with the inter-relationships among these three </w:t>
      </w:r>
      <w:commentRangeStart w:id="190"/>
      <w:commentRangeStart w:id="191"/>
      <w:commentRangeStart w:id="192"/>
      <w:commentRangeStart w:id="193"/>
      <w:r w:rsidRPr="000B663C">
        <w:t>elements</w:t>
      </w:r>
      <w:commentRangeEnd w:id="190"/>
      <w:r w:rsidR="003E4F0B">
        <w:rPr>
          <w:rStyle w:val="CommentReference"/>
        </w:rPr>
        <w:commentReference w:id="190"/>
      </w:r>
      <w:commentRangeEnd w:id="192"/>
      <w:commentRangeEnd w:id="193"/>
      <w:r w:rsidR="00522A8B">
        <w:rPr>
          <w:rStyle w:val="CommentReference"/>
        </w:rPr>
        <w:commentReference w:id="193"/>
      </w:r>
      <w:r w:rsidR="003C1122">
        <w:rPr>
          <w:rStyle w:val="CommentReference"/>
        </w:rPr>
        <w:commentReference w:id="192"/>
      </w:r>
      <w:r w:rsidRPr="000B663C">
        <w:t>.</w:t>
      </w:r>
      <w:commentRangeEnd w:id="191"/>
      <w:r w:rsidR="00DC5EF5">
        <w:rPr>
          <w:rStyle w:val="CommentReference"/>
        </w:rPr>
        <w:commentReference w:id="191"/>
      </w:r>
    </w:p>
    <w:p w:rsidR="007425D8" w:rsidRPr="000B663C" w:rsidRDefault="0008023B" w:rsidP="007425D8">
      <w:pPr>
        <w:keepNext/>
        <w:spacing w:before="120"/>
        <w:jc w:val="center"/>
      </w:pPr>
      <w:r>
        <w:rPr>
          <w:noProof/>
          <w:lang w:val="en-GB" w:eastAsia="en-GB"/>
        </w:rPr>
        <w:drawing>
          <wp:inline distT="0" distB="0" distL="0" distR="0">
            <wp:extent cx="4970145" cy="2988945"/>
            <wp:effectExtent l="0" t="0" r="8255" b="8255"/>
            <wp:docPr id="13" name="Picture 1" descr="Description: Description: \\SERVER\Organisations\OASIS\TC-PMRM\Diagrams\PMRM Model-2012-1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ERVER\Organisations\OASIS\TC-PMRM\Diagrams\PMRM Model-2012-11-0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70145" cy="2988945"/>
                    </a:xfrm>
                    <a:prstGeom prst="rect">
                      <a:avLst/>
                    </a:prstGeom>
                    <a:noFill/>
                    <a:ln>
                      <a:noFill/>
                    </a:ln>
                  </pic:spPr>
                </pic:pic>
              </a:graphicData>
            </a:graphic>
          </wp:inline>
        </w:drawing>
      </w:r>
    </w:p>
    <w:p w:rsidR="007425D8" w:rsidRPr="00534953" w:rsidRDefault="007425D8" w:rsidP="007425D8">
      <w:pPr>
        <w:pStyle w:val="Caption"/>
      </w:pPr>
      <w:r w:rsidRPr="000B663C">
        <w:t xml:space="preserve">Figure </w:t>
      </w:r>
      <w:fldSimple w:instr=" SEQ Figure \* ARABIC ">
        <w:r w:rsidR="0002317D">
          <w:rPr>
            <w:noProof/>
          </w:rPr>
          <w:t>1</w:t>
        </w:r>
      </w:fldSimple>
      <w:r w:rsidRPr="00534953">
        <w:t xml:space="preserve"> – The PMRM Conceptual Model</w:t>
      </w:r>
    </w:p>
    <w:p w:rsidR="007425D8" w:rsidRPr="000B663C" w:rsidRDefault="007425D8" w:rsidP="007425D8">
      <w:r w:rsidRPr="00534953">
        <w:t xml:space="preserve">In Figure 1, we see that the core concern of </w:t>
      </w:r>
      <w:commentRangeStart w:id="194"/>
      <w:r w:rsidRPr="00534953">
        <w:t>privacy protection</w:t>
      </w:r>
      <w:ins w:id="195" w:author="Gail Magnuson" w:date="2015-07-25T11:43:00Z">
        <w:r w:rsidR="003E4F0B">
          <w:t xml:space="preserve"> and management</w:t>
        </w:r>
      </w:ins>
      <w:commentRangeEnd w:id="194"/>
      <w:r w:rsidR="00E43504">
        <w:rPr>
          <w:rStyle w:val="CommentReference"/>
        </w:rPr>
        <w:commentReference w:id="194"/>
      </w:r>
      <w:r>
        <w:t>, is expressed by Stakeholders</w:t>
      </w:r>
      <w:r w:rsidRPr="00534953">
        <w:t xml:space="preserve"> (</w:t>
      </w:r>
      <w:r>
        <w:t>including data subjects</w:t>
      </w:r>
      <w:r w:rsidRPr="000B663C">
        <w:t xml:space="preserve">, policy makers, solution providers, etc.) </w:t>
      </w:r>
      <w:r>
        <w:t xml:space="preserve">who </w:t>
      </w:r>
      <w:r w:rsidRPr="000B663C">
        <w:t>help, on the one h</w:t>
      </w:r>
      <w:r w:rsidRPr="00534953">
        <w:t>and, drive policies (which both reflect and influence actual regulation and lawmaking)</w:t>
      </w:r>
      <w:r>
        <w:t>; and on the other hand, inform</w:t>
      </w:r>
      <w:r w:rsidRPr="00534953">
        <w:t xml:space="preserve"> the</w:t>
      </w:r>
      <w:ins w:id="196" w:author="Gail Magnuson" w:date="2015-07-25T11:44:00Z">
        <w:r w:rsidR="003E4F0B">
          <w:t xml:space="preserve"> </w:t>
        </w:r>
      </w:ins>
      <w:ins w:id="197" w:author="Gail Magnuson" w:date="2015-08-08T13:06:00Z">
        <w:r w:rsidR="00714CD1">
          <w:t>Domains</w:t>
        </w:r>
      </w:ins>
      <w:ins w:id="198" w:author="Gail Magnuson" w:date="2015-07-25T11:44:00Z">
        <w:r w:rsidR="003E4F0B">
          <w:t xml:space="preserve"> and</w:t>
        </w:r>
      </w:ins>
      <w:r w:rsidRPr="00534953">
        <w:t xml:space="preserve"> </w:t>
      </w:r>
      <w:ins w:id="199" w:author="Gail Magnuson" w:date="2015-08-08T12:50:00Z">
        <w:r w:rsidR="00AC73A1">
          <w:t>Use Case</w:t>
        </w:r>
      </w:ins>
      <w:r w:rsidRPr="00534953">
        <w:t>s that are developed to address the specific</w:t>
      </w:r>
      <w:ins w:id="200" w:author="Gail Magnuson" w:date="2015-07-25T11:44:00Z">
        <w:r w:rsidR="003E4F0B">
          <w:t xml:space="preserve"> </w:t>
        </w:r>
      </w:ins>
      <w:ins w:id="201" w:author="Gail Magnuson" w:date="2015-08-08T12:49:00Z">
        <w:r w:rsidR="009B53DA">
          <w:t>Privacy Control</w:t>
        </w:r>
      </w:ins>
      <w:ins w:id="202" w:author="Gail Magnuson" w:date="2015-07-27T15:01:00Z">
        <w:r w:rsidR="00FE25F1">
          <w:t xml:space="preserve">s via </w:t>
        </w:r>
        <w:r w:rsidR="00FE25F1">
          <w:lastRenderedPageBreak/>
          <w:t>Services and</w:t>
        </w:r>
      </w:ins>
      <w:ins w:id="203" w:author="Gail Magnuson" w:date="2015-08-10T09:24:00Z">
        <w:r w:rsidR="00241F91">
          <w:t xml:space="preserve"> Functions</w:t>
        </w:r>
      </w:ins>
      <w:ins w:id="204" w:author="Gail Magnuson" w:date="2015-07-27T15:01:00Z">
        <w:r w:rsidR="00FE25F1">
          <w:t xml:space="preserve"> impl</w:t>
        </w:r>
        <w:r w:rsidR="00241F91">
          <w:t>emented in the form of</w:t>
        </w:r>
        <w:r w:rsidR="00FE25F1">
          <w:t xml:space="preserve"> Mechanisms</w:t>
        </w:r>
      </w:ins>
      <w:ins w:id="205" w:author="Gail Magnuson" w:date="2015-08-10T09:25:00Z">
        <w:r w:rsidR="00241F91">
          <w:t xml:space="preserve"> both </w:t>
        </w:r>
        <w:commentRangeStart w:id="206"/>
        <w:r w:rsidR="00241F91">
          <w:t>manual or automated</w:t>
        </w:r>
      </w:ins>
      <w:ins w:id="207" w:author="Gail Magnuson" w:date="2015-07-27T15:01:00Z">
        <w:r w:rsidR="00FE25F1">
          <w:t xml:space="preserve"> </w:t>
        </w:r>
      </w:ins>
      <w:commentRangeEnd w:id="206"/>
      <w:r w:rsidR="003C1122">
        <w:rPr>
          <w:rStyle w:val="CommentReference"/>
        </w:rPr>
        <w:commentReference w:id="206"/>
      </w:r>
      <w:ins w:id="208" w:author="Gail Magnuson" w:date="2015-07-27T15:01:00Z">
        <w:r w:rsidR="00FE25F1">
          <w:t>to form the Privacy A</w:t>
        </w:r>
      </w:ins>
      <w:r w:rsidRPr="00534953">
        <w:t xml:space="preserve">rchitecture </w:t>
      </w:r>
      <w:ins w:id="209" w:author="Gail Magnuson" w:date="2015-07-27T15:05:00Z">
        <w:r w:rsidR="00FE25F1">
          <w:t>as</w:t>
        </w:r>
        <w:r w:rsidR="00FE25F1" w:rsidRPr="00534953">
          <w:t xml:space="preserve"> </w:t>
        </w:r>
      </w:ins>
      <w:r w:rsidRPr="00534953">
        <w:t xml:space="preserve">required by the </w:t>
      </w:r>
      <w:r>
        <w:t>S</w:t>
      </w:r>
      <w:r w:rsidRPr="00534953">
        <w:t>takeholder</w:t>
      </w:r>
      <w:r w:rsidRPr="000B663C">
        <w:t>s</w:t>
      </w:r>
    </w:p>
    <w:p w:rsidR="007425D8" w:rsidRPr="000B663C" w:rsidRDefault="007425D8" w:rsidP="007425D8">
      <w:r w:rsidRPr="000B663C">
        <w:t>Legislation in its turn is a major influence on</w:t>
      </w:r>
      <w:ins w:id="210" w:author="Gail Magnuson" w:date="2015-07-25T11:45:00Z">
        <w:r w:rsidR="003E4F0B">
          <w:t xml:space="preserve"> policies and thus</w:t>
        </w:r>
      </w:ins>
      <w:r w:rsidRPr="000B663C">
        <w:t xml:space="preserve"> </w:t>
      </w:r>
      <w:ins w:id="211" w:author="Gail Magnuson" w:date="2015-07-27T15:04:00Z">
        <w:r w:rsidR="00FE25F1">
          <w:t>P</w:t>
        </w:r>
      </w:ins>
      <w:r w:rsidRPr="000B663C">
        <w:t xml:space="preserve">rivacy </w:t>
      </w:r>
      <w:ins w:id="212" w:author="Gail Magnuson" w:date="2015-07-27T15:04:00Z">
        <w:r w:rsidR="00FE25F1">
          <w:t>C</w:t>
        </w:r>
      </w:ins>
      <w:r w:rsidRPr="000B663C">
        <w:t xml:space="preserve">ontrols – indeed, </w:t>
      </w:r>
      <w:ins w:id="213" w:author="Gail Magnuson" w:date="2015-08-08T12:49:00Z">
        <w:r w:rsidR="009B53DA">
          <w:t>Privacy Control</w:t>
        </w:r>
      </w:ins>
      <w:r w:rsidRPr="000B663C">
        <w:t xml:space="preserve">s are often expressed as policy objectives rather than as specific </w:t>
      </w:r>
      <w:commentRangeStart w:id="214"/>
      <w:commentRangeStart w:id="215"/>
      <w:ins w:id="216" w:author="Gail Magnuson" w:date="2015-07-27T15:06:00Z">
        <w:r w:rsidR="00FE25F1">
          <w:t>Privacy Controls</w:t>
        </w:r>
      </w:ins>
      <w:commentRangeEnd w:id="214"/>
      <w:r w:rsidR="008C065A">
        <w:rPr>
          <w:rStyle w:val="CommentReference"/>
        </w:rPr>
        <w:commentReference w:id="214"/>
      </w:r>
      <w:commentRangeEnd w:id="215"/>
      <w:r w:rsidR="00DC5EF5">
        <w:rPr>
          <w:rStyle w:val="CommentReference"/>
        </w:rPr>
        <w:commentReference w:id="215"/>
      </w:r>
      <w:ins w:id="217" w:author="Gail Magnuson" w:date="2015-07-27T15:06:00Z">
        <w:r w:rsidR="00FE25F1">
          <w:t xml:space="preserve">. </w:t>
        </w:r>
      </w:ins>
      <w:ins w:id="218" w:author="Gail Magnuson" w:date="2015-07-27T15:07:00Z">
        <w:r w:rsidR="00FE25F1">
          <w:t xml:space="preserve">Privacy Controls are translated into </w:t>
        </w:r>
      </w:ins>
      <w:ins w:id="219" w:author="Gail Magnuson" w:date="2015-07-25T11:46:00Z">
        <w:r w:rsidR="00241F91">
          <w:t>Services and F</w:t>
        </w:r>
        <w:r w:rsidR="003E4F0B">
          <w:t xml:space="preserve">unctions and </w:t>
        </w:r>
        <w:commentRangeStart w:id="220"/>
        <w:r w:rsidR="003E4F0B">
          <w:t>t</w:t>
        </w:r>
        <w:r w:rsidR="00FE25F1">
          <w:t>echnical M</w:t>
        </w:r>
        <w:r w:rsidR="003E4F0B">
          <w:t>echanisms</w:t>
        </w:r>
        <w:r w:rsidR="003E4F0B" w:rsidRPr="000B663C">
          <w:t xml:space="preserve"> </w:t>
        </w:r>
      </w:ins>
      <w:commentRangeEnd w:id="220"/>
      <w:r w:rsidR="003C1122">
        <w:rPr>
          <w:rStyle w:val="CommentReference"/>
        </w:rPr>
        <w:commentReference w:id="220"/>
      </w:r>
      <w:ins w:id="221" w:author="Gail Magnuson" w:date="2015-07-27T15:08:00Z">
        <w:r w:rsidR="00FE25F1">
          <w:t xml:space="preserve">which in turn form the Privacy Architecture. </w:t>
        </w:r>
        <w:commentRangeStart w:id="222"/>
        <w:r w:rsidR="00C42611" w:rsidRPr="00C42611">
          <w:rPr>
            <w:strike/>
            <w:rPrChange w:id="223" w:author="Gail Magnuson" w:date="2015-08-31T17:31:00Z">
              <w:rPr/>
            </w:rPrChange>
          </w:rPr>
          <w:t>T</w:t>
        </w:r>
      </w:ins>
      <w:r w:rsidR="00C42611" w:rsidRPr="00C42611">
        <w:rPr>
          <w:strike/>
          <w:rPrChange w:id="224" w:author="Gail Magnuson" w:date="2015-08-31T17:31:00Z">
            <w:rPr/>
          </w:rPrChange>
        </w:rPr>
        <w:t>hese form the basis of the PMRM Services that are created to conform to those controls when implemented.</w:t>
      </w:r>
      <w:commentRangeEnd w:id="222"/>
      <w:r w:rsidR="00C42611" w:rsidRPr="00C42611">
        <w:rPr>
          <w:rStyle w:val="CommentReference"/>
          <w:strike/>
          <w:rPrChange w:id="225" w:author="Gail Magnuson" w:date="2015-08-31T17:31:00Z">
            <w:rPr>
              <w:rStyle w:val="CommentReference"/>
            </w:rPr>
          </w:rPrChange>
        </w:rPr>
        <w:commentReference w:id="222"/>
      </w:r>
    </w:p>
    <w:p w:rsidR="007425D8" w:rsidRPr="000B663C" w:rsidRDefault="007425D8" w:rsidP="007425D8">
      <w:r w:rsidRPr="000B663C">
        <w:t xml:space="preserve">The PMRM conceptual model is anchored in the principles of Service-Oriented Architecture (and particularly the principle of services operating across ownership boundaries). </w:t>
      </w:r>
      <w:commentRangeStart w:id="226"/>
      <w:r w:rsidRPr="000B663C">
        <w:t>Given the general reliance by the privacy policy community on non-uniform definitions of so-called</w:t>
      </w:r>
      <w:ins w:id="227" w:author="Gail Magnuson" w:date="2015-07-27T15:09:00Z">
        <w:r w:rsidR="00FE25F1">
          <w:t xml:space="preserve"> Privacy Principles</w:t>
        </w:r>
      </w:ins>
      <w:r w:rsidRPr="000B663C">
        <w:t xml:space="preserve">, a non-normative, working set of </w:t>
      </w:r>
      <w:r w:rsidRPr="000B663C">
        <w:rPr>
          <w:i/>
        </w:rPr>
        <w:t xml:space="preserve">operational </w:t>
      </w:r>
      <w:r w:rsidRPr="000B663C">
        <w:t>privacy</w:t>
      </w:r>
      <w:ins w:id="228" w:author="Gail Magnuson" w:date="2015-07-27T15:10:00Z">
        <w:r w:rsidR="00FE25F1">
          <w:t xml:space="preserve"> policy</w:t>
        </w:r>
      </w:ins>
      <w:r w:rsidRPr="000B663C">
        <w:t xml:space="preserve"> definitions (see section </w:t>
      </w:r>
      <w:r w:rsidR="00C42611" w:rsidRPr="00F363A4">
        <w:fldChar w:fldCharType="begin"/>
      </w:r>
      <w:r w:rsidRPr="000B663C">
        <w:instrText xml:space="preserve"> REF _Ref318382266 \w </w:instrText>
      </w:r>
      <w:r w:rsidR="00C42611" w:rsidRPr="00F363A4">
        <w:fldChar w:fldCharType="separate"/>
      </w:r>
      <w:r w:rsidR="0002317D">
        <w:t>9.1</w:t>
      </w:r>
      <w:r w:rsidR="00C42611" w:rsidRPr="00F363A4">
        <w:fldChar w:fldCharType="end"/>
      </w:r>
      <w:r w:rsidRPr="000B663C">
        <w:t xml:space="preserve">) is used to provide </w:t>
      </w:r>
      <w:ins w:id="229" w:author="John Sabo" w:date="2015-08-19T17:35:00Z">
        <w:r w:rsidR="006D74C6">
          <w:t>insight int</w:t>
        </w:r>
      </w:ins>
      <w:ins w:id="230" w:author="John Sabo" w:date="2015-08-19T17:36:00Z">
        <w:r w:rsidR="00682B36">
          <w:t>o</w:t>
        </w:r>
      </w:ins>
      <w:r w:rsidRPr="000B663C">
        <w:t xml:space="preserve"> the Model.  </w:t>
      </w:r>
      <w:commentRangeEnd w:id="226"/>
      <w:r w:rsidR="002111DA">
        <w:rPr>
          <w:rStyle w:val="CommentReference"/>
        </w:rPr>
        <w:commentReference w:id="226"/>
      </w:r>
      <w:r w:rsidRPr="000B663C">
        <w:t>With their operational focus, these working definitions are not intended to supplant or to in any way suggest a bias for or against any specific policy or policy set.  However, they may prove valuable as a tool to help deal with the inherent biases built into current terminology associated with privacy and to abstract their operational features.</w:t>
      </w:r>
    </w:p>
    <w:p w:rsidR="007425D8" w:rsidRPr="000B663C" w:rsidRDefault="007425D8" w:rsidP="007425D8">
      <w:pPr>
        <w:spacing w:after="0"/>
      </w:pPr>
      <w:r w:rsidRPr="000B663C">
        <w:t>The PMRM methodology covers a series of tasks, outlined in the following sections of the document, concerned with:</w:t>
      </w:r>
    </w:p>
    <w:p w:rsidR="007425D8" w:rsidRPr="000B663C" w:rsidRDefault="007425D8" w:rsidP="007425D8">
      <w:pPr>
        <w:pStyle w:val="ColorfulList-Accent11"/>
        <w:numPr>
          <w:ilvl w:val="0"/>
          <w:numId w:val="44"/>
        </w:numPr>
        <w:spacing w:before="0"/>
        <w:ind w:left="357" w:hanging="357"/>
      </w:pPr>
      <w:r w:rsidRPr="000B663C">
        <w:t>defining and describing</w:t>
      </w:r>
      <w:ins w:id="231" w:author="Gail Magnuson" w:date="2015-07-25T11:55:00Z">
        <w:r w:rsidR="002111DA">
          <w:t xml:space="preserve"> the business environment</w:t>
        </w:r>
      </w:ins>
      <w:ins w:id="232" w:author="Gail Magnuson" w:date="2015-08-08T13:07:00Z">
        <w:r w:rsidR="00714CD1">
          <w:t>, Domains</w:t>
        </w:r>
      </w:ins>
      <w:ins w:id="233" w:author="Gail Magnuson" w:date="2015-07-25T11:55:00Z">
        <w:r w:rsidR="002111DA">
          <w:t xml:space="preserve"> or</w:t>
        </w:r>
      </w:ins>
      <w:r w:rsidRPr="000B663C">
        <w:t xml:space="preserve"> </w:t>
      </w:r>
      <w:ins w:id="234" w:author="Gail Magnuson" w:date="2015-08-08T13:07:00Z">
        <w:r w:rsidR="00714CD1">
          <w:t>U</w:t>
        </w:r>
      </w:ins>
      <w:r w:rsidRPr="000B663C">
        <w:t>se</w:t>
      </w:r>
      <w:ins w:id="235" w:author="Gail Magnuson" w:date="2015-08-08T13:07:00Z">
        <w:r w:rsidR="00714CD1">
          <w:t xml:space="preserve"> </w:t>
        </w:r>
      </w:ins>
      <w:ins w:id="236" w:author="Gail Magnuson" w:date="2015-08-08T13:08:00Z">
        <w:r w:rsidR="00714CD1">
          <w:t>C</w:t>
        </w:r>
      </w:ins>
      <w:r w:rsidRPr="000B663C">
        <w:t>ases;</w:t>
      </w:r>
    </w:p>
    <w:p w:rsidR="007425D8" w:rsidRPr="000B663C" w:rsidRDefault="007425D8" w:rsidP="007425D8">
      <w:pPr>
        <w:pStyle w:val="ColorfulList-Accent11"/>
        <w:numPr>
          <w:ilvl w:val="0"/>
          <w:numId w:val="44"/>
        </w:numPr>
      </w:pPr>
      <w:r w:rsidRPr="000B663C">
        <w:t xml:space="preserve">identifying particular </w:t>
      </w:r>
      <w:commentRangeStart w:id="237"/>
      <w:r w:rsidRPr="000B663C">
        <w:t xml:space="preserve">business </w:t>
      </w:r>
      <w:ins w:id="238" w:author="Gail Magnuson" w:date="2015-08-08T12:50:00Z">
        <w:r w:rsidR="00AC73A1">
          <w:t>Domain</w:t>
        </w:r>
      </w:ins>
      <w:r w:rsidRPr="000B663C">
        <w:t xml:space="preserve">s </w:t>
      </w:r>
      <w:commentRangeEnd w:id="237"/>
      <w:r w:rsidR="003C1122">
        <w:rPr>
          <w:rStyle w:val="CommentReference"/>
        </w:rPr>
        <w:commentReference w:id="237"/>
      </w:r>
      <w:r w:rsidRPr="000B663C">
        <w:t xml:space="preserve">and understanding the roles played by all </w:t>
      </w:r>
      <w:r>
        <w:t xml:space="preserve">Participants </w:t>
      </w:r>
      <w:r w:rsidRPr="000B663C">
        <w:t xml:space="preserve">and systems within that </w:t>
      </w:r>
      <w:ins w:id="239" w:author="Gail Magnuson" w:date="2015-08-08T12:50:00Z">
        <w:r w:rsidR="00AC73A1">
          <w:t>Domain</w:t>
        </w:r>
      </w:ins>
      <w:r w:rsidRPr="000B663C">
        <w:t xml:space="preserve"> in relation to privacy </w:t>
      </w:r>
      <w:ins w:id="240" w:author="Gail Magnuson" w:date="2015-07-25T11:56:00Z">
        <w:r w:rsidR="002111DA">
          <w:t>policies</w:t>
        </w:r>
      </w:ins>
      <w:r w:rsidRPr="000B663C">
        <w:t>;</w:t>
      </w:r>
    </w:p>
    <w:p w:rsidR="007425D8" w:rsidRPr="000B663C" w:rsidRDefault="007425D8" w:rsidP="007425D8">
      <w:pPr>
        <w:pStyle w:val="ColorfulList-Accent11"/>
        <w:numPr>
          <w:ilvl w:val="0"/>
          <w:numId w:val="44"/>
        </w:numPr>
      </w:pPr>
      <w:r w:rsidRPr="000B663C">
        <w:t xml:space="preserve">identifying the data flows and touch-points for all personal information within a </w:t>
      </w:r>
      <w:ins w:id="241" w:author="Gail Magnuson" w:date="2015-08-08T12:50:00Z">
        <w:r w:rsidR="00AC73A1">
          <w:t>Domain</w:t>
        </w:r>
      </w:ins>
      <w:ins w:id="242" w:author="Gail Magnuson" w:date="2015-08-08T13:08:00Z">
        <w:r w:rsidR="00714CD1">
          <w:t xml:space="preserve"> or Domains</w:t>
        </w:r>
      </w:ins>
      <w:r w:rsidRPr="000B663C">
        <w:t>;</w:t>
      </w:r>
    </w:p>
    <w:p w:rsidR="007425D8" w:rsidRDefault="007425D8" w:rsidP="007425D8">
      <w:pPr>
        <w:pStyle w:val="ColorfulList-Accent11"/>
        <w:numPr>
          <w:ilvl w:val="0"/>
          <w:numId w:val="44"/>
        </w:numPr>
        <w:rPr>
          <w:ins w:id="243" w:author="Gail Magnuson" w:date="2015-07-25T11:56:00Z"/>
        </w:rPr>
      </w:pPr>
      <w:r w:rsidRPr="000B663C">
        <w:t xml:space="preserve">specifying various </w:t>
      </w:r>
      <w:ins w:id="244" w:author="Gail Magnuson" w:date="2015-08-08T12:49:00Z">
        <w:r w:rsidR="009B53DA">
          <w:t>Privacy Control</w:t>
        </w:r>
      </w:ins>
      <w:r w:rsidRPr="000B663C">
        <w:t>s;</w:t>
      </w:r>
    </w:p>
    <w:p w:rsidR="002111DA" w:rsidRPr="000B663C" w:rsidRDefault="002111DA" w:rsidP="007425D8">
      <w:pPr>
        <w:pStyle w:val="ColorfulList-Accent11"/>
        <w:numPr>
          <w:ilvl w:val="0"/>
          <w:numId w:val="44"/>
        </w:numPr>
      </w:pPr>
      <w:ins w:id="245" w:author="Gail Magnuson" w:date="2015-07-25T11:56:00Z">
        <w:r>
          <w:t xml:space="preserve">identifying the </w:t>
        </w:r>
      </w:ins>
      <w:ins w:id="246" w:author="Gail Magnuson" w:date="2015-08-08T12:53:00Z">
        <w:r w:rsidR="00AC73A1">
          <w:t>Domain</w:t>
        </w:r>
      </w:ins>
      <w:ins w:id="247" w:author="Gail Magnuson" w:date="2015-07-25T11:56:00Z">
        <w:r>
          <w:t xml:space="preserve">s </w:t>
        </w:r>
      </w:ins>
      <w:ins w:id="248" w:author="John Sabo" w:date="2015-08-19T17:36:00Z">
        <w:r w:rsidR="00682B36">
          <w:t>through which PI flows and which</w:t>
        </w:r>
      </w:ins>
      <w:ins w:id="249" w:author="John Sabo" w:date="2015-08-19T17:37:00Z">
        <w:r w:rsidR="00682B36">
          <w:t xml:space="preserve"> </w:t>
        </w:r>
      </w:ins>
      <w:ins w:id="250" w:author="Gail Magnuson" w:date="2015-07-25T11:56:00Z">
        <w:r>
          <w:t xml:space="preserve">require </w:t>
        </w:r>
      </w:ins>
      <w:ins w:id="251" w:author="John Sabo" w:date="2015-08-19T17:37:00Z">
        <w:r w:rsidR="00D01CA6">
          <w:t>the</w:t>
        </w:r>
      </w:ins>
      <w:ins w:id="252" w:author="Gail Magnuson" w:date="2015-07-25T11:56:00Z">
        <w:r>
          <w:t xml:space="preserve"> </w:t>
        </w:r>
        <w:proofErr w:type="spellStart"/>
        <w:r>
          <w:t>implement</w:t>
        </w:r>
      </w:ins>
      <w:ins w:id="253" w:author="John Sabo" w:date="2015-08-21T08:30:00Z">
        <w:r w:rsidR="00965A72">
          <w:t>ion</w:t>
        </w:r>
      </w:ins>
      <w:proofErr w:type="spellEnd"/>
      <w:ins w:id="254" w:author="Gail Magnuson" w:date="2015-07-25T11:56:00Z">
        <w:r>
          <w:t xml:space="preserve"> </w:t>
        </w:r>
      </w:ins>
      <w:ins w:id="255" w:author="John Sabo" w:date="2015-08-19T17:37:00Z">
        <w:r w:rsidR="00D01CA6">
          <w:t xml:space="preserve">of </w:t>
        </w:r>
      </w:ins>
      <w:ins w:id="256" w:author="Gail Magnuson" w:date="2015-08-08T12:49:00Z">
        <w:r w:rsidR="009B53DA">
          <w:t>Privacy Control</w:t>
        </w:r>
      </w:ins>
      <w:ins w:id="257" w:author="Gail Magnuson" w:date="2015-07-25T11:56:00Z">
        <w:r>
          <w:t>s</w:t>
        </w:r>
      </w:ins>
    </w:p>
    <w:p w:rsidR="007425D8" w:rsidRPr="000B663C" w:rsidRDefault="007425D8" w:rsidP="007425D8">
      <w:pPr>
        <w:pStyle w:val="ColorfulList-Accent11"/>
        <w:numPr>
          <w:ilvl w:val="0"/>
          <w:numId w:val="44"/>
        </w:numPr>
      </w:pPr>
      <w:r w:rsidRPr="000B663C">
        <w:t>mapping</w:t>
      </w:r>
      <w:ins w:id="258" w:author="Gail Magnuson" w:date="2015-07-25T11:57:00Z">
        <w:r w:rsidR="002111DA">
          <w:t xml:space="preserve"> </w:t>
        </w:r>
      </w:ins>
      <w:ins w:id="259" w:author="Gail Magnuson" w:date="2015-08-08T12:53:00Z">
        <w:r w:rsidR="00AC73A1">
          <w:t>Domain</w:t>
        </w:r>
      </w:ins>
      <w:ins w:id="260" w:author="Gail Magnuson" w:date="2015-07-25T11:57:00Z">
        <w:r w:rsidR="00714CD1">
          <w:t xml:space="preserve">s to the </w:t>
        </w:r>
      </w:ins>
      <w:ins w:id="261" w:author="Gail Magnuson" w:date="2015-08-10T09:28:00Z">
        <w:r w:rsidR="00241F91">
          <w:t xml:space="preserve">Services and </w:t>
        </w:r>
      </w:ins>
      <w:ins w:id="262" w:author="Gail Magnuson" w:date="2015-07-25T11:57:00Z">
        <w:r w:rsidR="00714CD1">
          <w:t>F</w:t>
        </w:r>
        <w:r w:rsidR="00241F91">
          <w:t>unctions</w:t>
        </w:r>
        <w:r w:rsidR="002111DA">
          <w:t xml:space="preserve"> and</w:t>
        </w:r>
      </w:ins>
      <w:ins w:id="263" w:author="Gail Magnuson" w:date="2015-08-10T09:28:00Z">
        <w:r w:rsidR="00241F91">
          <w:t xml:space="preserve"> on to</w:t>
        </w:r>
      </w:ins>
      <w:ins w:id="264" w:author="Gail Magnuson" w:date="2015-07-25T11:57:00Z">
        <w:r w:rsidR="002111DA">
          <w:t xml:space="preserve"> </w:t>
        </w:r>
      </w:ins>
      <w:ins w:id="265" w:author="Gail Magnuson" w:date="2015-08-08T13:08:00Z">
        <w:r w:rsidR="00714CD1">
          <w:t>t</w:t>
        </w:r>
      </w:ins>
      <w:r w:rsidRPr="000B663C">
        <w:t xml:space="preserve">echnical </w:t>
      </w:r>
      <w:ins w:id="266" w:author="Gail Magnuson" w:date="2015-08-08T13:08:00Z">
        <w:r w:rsidR="00714CD1">
          <w:t>M</w:t>
        </w:r>
      </w:ins>
      <w:r w:rsidRPr="000B663C">
        <w:t>echanisms;</w:t>
      </w:r>
    </w:p>
    <w:p w:rsidR="00714CD1" w:rsidRDefault="007425D8" w:rsidP="007425D8">
      <w:pPr>
        <w:pStyle w:val="ColorfulList-Accent11"/>
        <w:numPr>
          <w:ilvl w:val="0"/>
          <w:numId w:val="44"/>
        </w:numPr>
        <w:rPr>
          <w:ins w:id="267" w:author="Gail Magnuson" w:date="2015-08-08T13:09:00Z"/>
        </w:rPr>
      </w:pPr>
      <w:r w:rsidRPr="000B663C">
        <w:t>performing risk and compliance assessments</w:t>
      </w:r>
      <w:ins w:id="268" w:author="Gail Magnuson" w:date="2015-08-08T13:09:00Z">
        <w:r w:rsidR="00714CD1">
          <w:t>;</w:t>
        </w:r>
      </w:ins>
    </w:p>
    <w:p w:rsidR="007425D8" w:rsidRPr="000B663C" w:rsidRDefault="00714CD1" w:rsidP="007425D8">
      <w:pPr>
        <w:pStyle w:val="ColorfulList-Accent11"/>
        <w:numPr>
          <w:ilvl w:val="0"/>
          <w:numId w:val="44"/>
        </w:numPr>
      </w:pPr>
      <w:ins w:id="269" w:author="Gail Magnuson" w:date="2015-08-08T13:09:00Z">
        <w:r>
          <w:t xml:space="preserve">documenting </w:t>
        </w:r>
        <w:commentRangeStart w:id="270"/>
        <w:r>
          <w:t>a Privacy Management Architecture and Privacy Management Analysis</w:t>
        </w:r>
      </w:ins>
      <w:ins w:id="271" w:author="Gail Magnuson" w:date="2015-08-10T09:29:00Z">
        <w:r w:rsidR="00B55433">
          <w:t xml:space="preserve"> </w:t>
        </w:r>
      </w:ins>
      <w:commentRangeEnd w:id="270"/>
      <w:r w:rsidR="00E43504">
        <w:rPr>
          <w:rStyle w:val="CommentReference"/>
        </w:rPr>
        <w:commentReference w:id="270"/>
      </w:r>
      <w:commentRangeStart w:id="272"/>
      <w:ins w:id="273" w:author="Gail Magnuson" w:date="2015-08-10T09:29:00Z">
        <w:r w:rsidR="00B55433">
          <w:t>for future i</w:t>
        </w:r>
        <w:r w:rsidR="00241F91">
          <w:t xml:space="preserve">terations </w:t>
        </w:r>
        <w:r w:rsidR="00B55433">
          <w:t>of the PMRM and for other applications of the PMRM</w:t>
        </w:r>
      </w:ins>
      <w:commentRangeEnd w:id="272"/>
      <w:r w:rsidR="00D01CA6">
        <w:rPr>
          <w:rStyle w:val="CommentReference"/>
        </w:rPr>
        <w:commentReference w:id="272"/>
      </w:r>
    </w:p>
    <w:p w:rsidR="007425D8" w:rsidRPr="000B663C" w:rsidRDefault="007425D8" w:rsidP="007425D8">
      <w:r w:rsidRPr="000B663C">
        <w:t xml:space="preserve">The specification defines a set of Services </w:t>
      </w:r>
      <w:ins w:id="274" w:author="Gail Magnuson" w:date="2015-08-10T09:30:00Z">
        <w:r w:rsidR="00B55433">
          <w:t xml:space="preserve">and Functions </w:t>
        </w:r>
      </w:ins>
      <w:r w:rsidRPr="000B663C">
        <w:t xml:space="preserve">deemed necessary to implement the management and compliance of detailed privacy </w:t>
      </w:r>
      <w:ins w:id="275" w:author="Gail Magnuson" w:date="2015-07-25T11:58:00Z">
        <w:r w:rsidR="003A1E56">
          <w:t>policies</w:t>
        </w:r>
        <w:r w:rsidR="003A1E56" w:rsidRPr="000B663C">
          <w:t xml:space="preserve"> </w:t>
        </w:r>
      </w:ins>
      <w:r w:rsidRPr="000B663C">
        <w:t xml:space="preserve">within </w:t>
      </w:r>
      <w:ins w:id="276" w:author="Gail Magnuson" w:date="2015-08-08T13:10:00Z">
        <w:r w:rsidR="00FA6B06">
          <w:t>Domains</w:t>
        </w:r>
      </w:ins>
      <w:ins w:id="277" w:author="Gail Magnuson" w:date="2015-07-25T11:58:00Z">
        <w:r w:rsidR="003A1E56">
          <w:t xml:space="preserve"> or </w:t>
        </w:r>
      </w:ins>
      <w:ins w:id="278" w:author="Gail Magnuson" w:date="2015-08-10T09:30:00Z">
        <w:r w:rsidR="00B55433">
          <w:t xml:space="preserve">in </w:t>
        </w:r>
      </w:ins>
      <w:ins w:id="279" w:author="Gail Magnuson" w:date="2015-07-25T11:58:00Z">
        <w:r w:rsidR="003A1E56">
          <w:t>a</w:t>
        </w:r>
      </w:ins>
      <w:ins w:id="280" w:author="Gail Magnuson" w:date="2015-07-25T12:01:00Z">
        <w:r w:rsidR="003A1E56">
          <w:t xml:space="preserve"> </w:t>
        </w:r>
      </w:ins>
      <w:r w:rsidRPr="000B663C">
        <w:t xml:space="preserve">particular </w:t>
      </w:r>
      <w:ins w:id="281" w:author="Gail Magnuson" w:date="2015-08-08T12:50:00Z">
        <w:r w:rsidR="00AC73A1">
          <w:t>Use Case</w:t>
        </w:r>
      </w:ins>
      <w:r w:rsidRPr="000B663C">
        <w:t xml:space="preserve">.  The Services are sets of </w:t>
      </w:r>
      <w:ins w:id="282" w:author="Gail Magnuson" w:date="2015-08-08T13:10:00Z">
        <w:r w:rsidR="00FA6B06">
          <w:t>F</w:t>
        </w:r>
      </w:ins>
      <w:r w:rsidRPr="000B663C">
        <w:t xml:space="preserve">unctions </w:t>
      </w:r>
      <w:commentRangeStart w:id="283"/>
      <w:commentRangeStart w:id="284"/>
      <w:commentRangeStart w:id="285"/>
      <w:r w:rsidRPr="000B663C">
        <w:t>which</w:t>
      </w:r>
      <w:commentRangeEnd w:id="283"/>
      <w:r w:rsidR="003A1E56">
        <w:rPr>
          <w:rStyle w:val="CommentReference"/>
        </w:rPr>
        <w:commentReference w:id="283"/>
      </w:r>
      <w:commentRangeEnd w:id="284"/>
      <w:commentRangeEnd w:id="285"/>
      <w:r w:rsidR="00364FCB">
        <w:rPr>
          <w:rStyle w:val="CommentReference"/>
        </w:rPr>
        <w:commentReference w:id="284"/>
      </w:r>
      <w:r w:rsidR="00DA04B3">
        <w:rPr>
          <w:rStyle w:val="CommentReference"/>
        </w:rPr>
        <w:commentReference w:id="285"/>
      </w:r>
      <w:r w:rsidRPr="000B663C">
        <w:t xml:space="preserve"> form an organizing foundation to facilitate the application of the model and to support the identification of the specific </w:t>
      </w:r>
      <w:ins w:id="286" w:author="Gail Magnuson" w:date="2015-08-08T13:10:00Z">
        <w:r w:rsidR="00FA6B06">
          <w:t>M</w:t>
        </w:r>
      </w:ins>
      <w:r w:rsidRPr="000B663C">
        <w:t xml:space="preserve">echanisms which will be incorporated in the </w:t>
      </w:r>
      <w:ins w:id="287" w:author="Gail Magnuson" w:date="2015-08-08T12:48:00Z">
        <w:r w:rsidR="009B53DA">
          <w:t>Privacy Management Architecture</w:t>
        </w:r>
      </w:ins>
      <w:r w:rsidRPr="000B663C">
        <w:t xml:space="preserve"> </w:t>
      </w:r>
      <w:ins w:id="288" w:author="Gail Magnuson" w:date="2015-08-10T09:30:00Z">
        <w:r w:rsidR="00B55433">
          <w:t xml:space="preserve">as </w:t>
        </w:r>
      </w:ins>
      <w:r w:rsidRPr="000B663C">
        <w:t>appropriate for th</w:t>
      </w:r>
      <w:ins w:id="289" w:author="Gail Magnuson" w:date="2015-08-08T13:10:00Z">
        <w:r w:rsidR="00FA6B06">
          <w:t>e</w:t>
        </w:r>
      </w:ins>
      <w:ins w:id="290" w:author="Gail Magnuson" w:date="2015-07-25T12:00:00Z">
        <w:r w:rsidR="003A1E56">
          <w:t xml:space="preserve"> </w:t>
        </w:r>
      </w:ins>
      <w:ins w:id="291" w:author="Gail Magnuson" w:date="2015-08-08T13:11:00Z">
        <w:r w:rsidR="00FA6B06">
          <w:t>Domains</w:t>
        </w:r>
      </w:ins>
      <w:ins w:id="292" w:author="Gail Magnuson" w:date="2015-07-25T12:00:00Z">
        <w:r w:rsidR="003A1E56">
          <w:t xml:space="preserve"> or</w:t>
        </w:r>
      </w:ins>
      <w:r w:rsidRPr="000B663C">
        <w:t xml:space="preserve"> </w:t>
      </w:r>
      <w:ins w:id="293" w:author="Gail Magnuson" w:date="2015-08-08T12:50:00Z">
        <w:r w:rsidR="00AC73A1">
          <w:t>Use Case</w:t>
        </w:r>
      </w:ins>
      <w:ins w:id="294" w:author="Gail Magnuson" w:date="2015-08-08T13:11:00Z">
        <w:r w:rsidR="00FA6B06">
          <w:t>s</w:t>
        </w:r>
      </w:ins>
      <w:r w:rsidRPr="000B663C">
        <w:t xml:space="preserve">. The set of operational </w:t>
      </w:r>
      <w:ins w:id="295" w:author="Gail Magnuson" w:date="2015-08-08T13:11:00Z">
        <w:r w:rsidR="00FA6B06">
          <w:t>Services</w:t>
        </w:r>
      </w:ins>
      <w:r w:rsidRPr="000B663C">
        <w:t xml:space="preserve"> (Agreement, Usage, Validation</w:t>
      </w:r>
      <w:ins w:id="296" w:author="Gail Magnuson" w:date="2015-07-27T10:24:00Z">
        <w:r w:rsidR="00923674">
          <w:t>,</w:t>
        </w:r>
      </w:ins>
      <w:r w:rsidRPr="000B663C">
        <w:t xml:space="preserve"> Certification, Enforcement, </w:t>
      </w:r>
      <w:commentRangeStart w:id="297"/>
      <w:ins w:id="298" w:author="Gail Magnuson" w:date="2015-07-25T12:00:00Z">
        <w:r w:rsidR="003A1E56">
          <w:t>Accountability</w:t>
        </w:r>
      </w:ins>
      <w:commentRangeEnd w:id="297"/>
      <w:r w:rsidR="00DA04B3">
        <w:rPr>
          <w:rStyle w:val="CommentReference"/>
        </w:rPr>
        <w:commentReference w:id="297"/>
      </w:r>
      <w:ins w:id="299" w:author="Gail Magnuson" w:date="2015-07-25T12:00:00Z">
        <w:r w:rsidR="003A1E56">
          <w:t xml:space="preserve">, </w:t>
        </w:r>
      </w:ins>
      <w:r w:rsidRPr="000B663C">
        <w:t>Security, Interaction, and Access) is described in Section 4 below.</w:t>
      </w:r>
    </w:p>
    <w:p w:rsidR="007425D8" w:rsidRPr="000B663C" w:rsidRDefault="007425D8" w:rsidP="007425D8">
      <w:r w:rsidRPr="000B663C">
        <w:t xml:space="preserve">The core of the specification is expressed in two normative sections: the High Level Privacy Analysis and the Detailed Privacy Management Reference Model Description. The Detailed PMRM Description section is informed by the general findings associated with the High Level Analysis.  However, it is much more detail-focused and requires </w:t>
      </w:r>
      <w:ins w:id="300" w:author="Gail Magnuson" w:date="2015-07-27T10:26:00Z">
        <w:r w:rsidR="00923674">
          <w:t xml:space="preserve">documentation of </w:t>
        </w:r>
      </w:ins>
      <w:ins w:id="301" w:author="Gail Magnuson" w:date="2015-08-08T13:12:00Z">
        <w:r w:rsidR="00FA6B06">
          <w:t>the Domains</w:t>
        </w:r>
      </w:ins>
      <w:ins w:id="302" w:author="Gail Magnuson" w:date="2015-07-27T10:26:00Z">
        <w:r w:rsidR="00923674">
          <w:t xml:space="preserve"> or </w:t>
        </w:r>
      </w:ins>
      <w:r w:rsidRPr="000B663C">
        <w:t xml:space="preserve">development of a </w:t>
      </w:r>
      <w:ins w:id="303" w:author="Gail Magnuson" w:date="2015-08-08T12:50:00Z">
        <w:r w:rsidR="00AC73A1">
          <w:t>Use Case</w:t>
        </w:r>
      </w:ins>
      <w:r w:rsidRPr="000B663C">
        <w:t xml:space="preserve"> which clearly expresses the complete application and/or </w:t>
      </w:r>
      <w:commentRangeStart w:id="304"/>
      <w:r w:rsidRPr="000B663C">
        <w:t xml:space="preserve">business </w:t>
      </w:r>
      <w:commentRangeEnd w:id="304"/>
      <w:r w:rsidR="00E43504">
        <w:rPr>
          <w:rStyle w:val="CommentReference"/>
        </w:rPr>
        <w:commentReference w:id="304"/>
      </w:r>
      <w:r w:rsidRPr="000B663C">
        <w:t>environment within which personal information is collected, communicated, processed, stored, and disposed.</w:t>
      </w:r>
    </w:p>
    <w:p w:rsidR="007425D8" w:rsidRPr="000B663C" w:rsidRDefault="007425D8" w:rsidP="007425D8">
      <w:r w:rsidRPr="000B663C">
        <w:t xml:space="preserve">It is also important to point out that the model is not generally prescriptive and that </w:t>
      </w:r>
      <w:r w:rsidRPr="00534953">
        <w:t>user</w:t>
      </w:r>
      <w:r w:rsidRPr="000B663C">
        <w:t xml:space="preserve">s of the </w:t>
      </w:r>
      <w:r>
        <w:t>PMRM</w:t>
      </w:r>
      <w:r w:rsidRPr="000B663C">
        <w:t xml:space="preserve"> may choose to adopt some parts of the model and not others.</w:t>
      </w:r>
      <w:r>
        <w:t xml:space="preserve"> They may also address the Tasks in a different</w:t>
      </w:r>
      <w:r w:rsidRPr="000B663C">
        <w:t xml:space="preserve"> </w:t>
      </w:r>
      <w:r>
        <w:t>order, appropriate to the context or to allow iteration and discovery of further requirements as work proceeds.</w:t>
      </w:r>
      <w:r w:rsidRPr="000B663C">
        <w:t xml:space="preserve"> However, a complete </w:t>
      </w:r>
      <w:r w:rsidRPr="00534953">
        <w:t xml:space="preserve">use of the model will contribute to a more comprehensive </w:t>
      </w:r>
      <w:ins w:id="305" w:author="Gail Magnuson" w:date="2015-08-08T12:48:00Z">
        <w:r w:rsidR="009B53DA">
          <w:t>Privacy Management Architecture</w:t>
        </w:r>
      </w:ins>
      <w:r w:rsidRPr="00534953">
        <w:t xml:space="preserve"> for a given </w:t>
      </w:r>
      <w:ins w:id="306" w:author="Gail Magnuson" w:date="2015-07-27T10:27:00Z">
        <w:r w:rsidR="00923674">
          <w:t>organization,</w:t>
        </w:r>
      </w:ins>
      <w:ins w:id="307" w:author="Gail Magnuson" w:date="2015-08-08T13:13:00Z">
        <w:r w:rsidR="00FA6B06">
          <w:t xml:space="preserve"> Domain</w:t>
        </w:r>
      </w:ins>
      <w:ins w:id="308" w:author="John Sabo" w:date="2015-08-21T08:32:00Z">
        <w:r w:rsidR="00C10C92">
          <w:t xml:space="preserve"> or</w:t>
        </w:r>
      </w:ins>
      <w:ins w:id="309" w:author="Gail Magnuson" w:date="2015-07-27T10:27:00Z">
        <w:r w:rsidR="00923674">
          <w:t xml:space="preserve"> </w:t>
        </w:r>
      </w:ins>
      <w:ins w:id="310" w:author="John Sabo" w:date="2015-08-21T08:31:00Z">
        <w:r w:rsidR="00C10C92">
          <w:t>Use Case</w:t>
        </w:r>
      </w:ins>
      <w:ins w:id="311" w:author="Gail Magnuson" w:date="2015-08-31T17:33:00Z">
        <w:r w:rsidR="004A6DB5">
          <w:t>.</w:t>
        </w:r>
      </w:ins>
      <w:r w:rsidRPr="00534953">
        <w:t xml:space="preserve">  As such, the PMRM may serve as the basis for the development of privacy-focused capability maturity models and improved compliance frameworks. The PMRM provides a model foundation on which to build </w:t>
      </w:r>
      <w:commentRangeStart w:id="312"/>
      <w:ins w:id="313" w:author="Gail Magnuson" w:date="2015-08-08T13:13:00Z">
        <w:r w:rsidR="00FA6B06">
          <w:t>P</w:t>
        </w:r>
      </w:ins>
      <w:r w:rsidRPr="000B663C">
        <w:t xml:space="preserve">rivacy </w:t>
      </w:r>
      <w:ins w:id="314" w:author="Gail Magnuson" w:date="2015-08-08T13:13:00Z">
        <w:r w:rsidR="00FA6B06">
          <w:t>A</w:t>
        </w:r>
      </w:ins>
      <w:r w:rsidRPr="000B663C">
        <w:t>rchitectures</w:t>
      </w:r>
      <w:commentRangeEnd w:id="312"/>
      <w:r w:rsidR="00E43504">
        <w:rPr>
          <w:rStyle w:val="CommentReference"/>
        </w:rPr>
        <w:commentReference w:id="312"/>
      </w:r>
      <w:r w:rsidRPr="000B663C">
        <w:t>.</w:t>
      </w:r>
    </w:p>
    <w:p w:rsidR="007425D8" w:rsidRPr="000B663C" w:rsidRDefault="007425D8" w:rsidP="007425D8">
      <w:pPr>
        <w:rPr>
          <w:rFonts w:cs="Arial"/>
          <w:szCs w:val="20"/>
        </w:rPr>
      </w:pPr>
      <w:r w:rsidRPr="000B663C">
        <w:t xml:space="preserve">Use of the PMRM by and within a particular business </w:t>
      </w:r>
      <w:ins w:id="315" w:author="Gail Magnuson" w:date="2015-08-08T12:50:00Z">
        <w:r w:rsidR="00AC73A1">
          <w:t>Domain</w:t>
        </w:r>
      </w:ins>
      <w:ins w:id="316" w:author="Gail Magnuson" w:date="2015-08-08T13:13:00Z">
        <w:r w:rsidR="00FA6B06">
          <w:t>(s)</w:t>
        </w:r>
      </w:ins>
      <w:ins w:id="317" w:author="Gail Magnuson" w:date="2015-08-10T09:32:00Z">
        <w:r w:rsidR="00B55433">
          <w:t xml:space="preserve"> or Use </w:t>
        </w:r>
        <w:proofErr w:type="gramStart"/>
        <w:r w:rsidR="00B55433">
          <w:t>Case</w:t>
        </w:r>
      </w:ins>
      <w:r w:rsidRPr="000B663C">
        <w:t xml:space="preserve"> </w:t>
      </w:r>
      <w:ins w:id="318" w:author="Gail Magnuson" w:date="2015-07-27T10:28:00Z">
        <w:r w:rsidR="00923674">
          <w:t>,</w:t>
        </w:r>
        <w:proofErr w:type="gramEnd"/>
        <w:r w:rsidR="00923674">
          <w:t xml:space="preserve"> </w:t>
        </w:r>
      </w:ins>
      <w:r w:rsidRPr="000B663C">
        <w:t xml:space="preserve">will lead to the production of a Privacy Management Analysis (PMA). An </w:t>
      </w:r>
      <w:r w:rsidRPr="000B663C">
        <w:rPr>
          <w:rFonts w:cs="Arial"/>
          <w:szCs w:val="20"/>
        </w:rPr>
        <w:t>organization may have one or more PMAs, particularly across different business units, or it may have a unified PMA. Theoretically, a PMA may apply across organizations, states, and even countries or other geo-political regions.</w:t>
      </w:r>
    </w:p>
    <w:p w:rsidR="007425D8" w:rsidRPr="000B663C" w:rsidRDefault="00C42611" w:rsidP="007425D8">
      <w:r w:rsidRPr="00F363A4">
        <w:fldChar w:fldCharType="begin"/>
      </w:r>
      <w:r w:rsidR="007425D8" w:rsidRPr="000B663C">
        <w:instrText xml:space="preserve"> REF _Ref318302588 </w:instrText>
      </w:r>
      <w:r w:rsidRPr="00F363A4">
        <w:fldChar w:fldCharType="separate"/>
      </w:r>
      <w:r w:rsidR="0002317D" w:rsidRPr="000B663C">
        <w:t xml:space="preserve">Figure </w:t>
      </w:r>
      <w:r w:rsidR="0002317D">
        <w:rPr>
          <w:noProof/>
        </w:rPr>
        <w:t>2</w:t>
      </w:r>
      <w:r w:rsidRPr="00F363A4">
        <w:rPr>
          <w:noProof/>
        </w:rPr>
        <w:fldChar w:fldCharType="end"/>
      </w:r>
      <w:r w:rsidR="007425D8" w:rsidRPr="000B663C">
        <w:t xml:space="preserve"> below shows the high-level view of the PMRM methodology that is used to create a PMA. Although the stages are numbered for clarity, no step is an absolute pre-requisite for starting work on </w:t>
      </w:r>
      <w:r w:rsidR="007425D8" w:rsidRPr="000B663C">
        <w:lastRenderedPageBreak/>
        <w:t>another step and the overall process will usually be iterative. Equally, the process of establishing an</w:t>
      </w:r>
      <w:ins w:id="319" w:author="Gail Magnuson" w:date="2015-08-08T13:14:00Z">
        <w:r w:rsidR="00FA6B06">
          <w:t xml:space="preserve"> </w:t>
        </w:r>
      </w:ins>
      <w:r w:rsidR="007425D8" w:rsidRPr="000B663C">
        <w:t xml:space="preserve">appropriate </w:t>
      </w:r>
      <w:ins w:id="320" w:author="Gail Magnuson" w:date="2015-08-08T13:14:00Z">
        <w:r w:rsidR="00FA6B06">
          <w:t>P</w:t>
        </w:r>
      </w:ins>
      <w:r w:rsidR="007425D8" w:rsidRPr="000B663C">
        <w:t xml:space="preserve">rivacy </w:t>
      </w:r>
      <w:ins w:id="321" w:author="Gail Magnuson" w:date="2015-08-08T13:14:00Z">
        <w:r w:rsidR="00FA6B06">
          <w:t>A</w:t>
        </w:r>
      </w:ins>
      <w:r w:rsidR="007425D8" w:rsidRPr="000B663C">
        <w:t>rchitecture, and determining when and how technology implementation will be carried out, can both be started at any stage during the overall process.</w:t>
      </w:r>
    </w:p>
    <w:p w:rsidR="007425D8" w:rsidRPr="000B663C" w:rsidRDefault="0008023B" w:rsidP="007425D8">
      <w:pPr>
        <w:keepNext/>
        <w:jc w:val="center"/>
      </w:pPr>
      <w:commentRangeStart w:id="322"/>
      <w:r>
        <w:rPr>
          <w:noProof/>
          <w:lang w:val="en-GB" w:eastAsia="en-GB"/>
        </w:rPr>
        <w:drawing>
          <wp:inline distT="0" distB="0" distL="0" distR="0">
            <wp:extent cx="5935345" cy="6062345"/>
            <wp:effectExtent l="0" t="0" r="8255" b="8255"/>
            <wp:docPr id="14" name="Picture 4" descr="Description: Description: \\SERVER\Organisations\OASIS\TC-PMRM\Diagrams\2012-10-31-PMRM 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ERVER\Organisations\OASIS\TC-PMRM\Diagrams\2012-10-31-PMRM Methodology.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5345" cy="6062345"/>
                    </a:xfrm>
                    <a:prstGeom prst="rect">
                      <a:avLst/>
                    </a:prstGeom>
                    <a:noFill/>
                    <a:ln>
                      <a:noFill/>
                    </a:ln>
                  </pic:spPr>
                </pic:pic>
              </a:graphicData>
            </a:graphic>
          </wp:inline>
        </w:drawing>
      </w:r>
      <w:commentRangeEnd w:id="322"/>
      <w:r w:rsidR="005B4A33">
        <w:rPr>
          <w:rStyle w:val="CommentReference"/>
        </w:rPr>
        <w:commentReference w:id="322"/>
      </w:r>
    </w:p>
    <w:p w:rsidR="007425D8" w:rsidRPr="000B663C" w:rsidRDefault="007425D8" w:rsidP="007425D8">
      <w:pPr>
        <w:pStyle w:val="Caption"/>
      </w:pPr>
      <w:bookmarkStart w:id="323" w:name="_Ref318302588"/>
      <w:r w:rsidRPr="000B663C">
        <w:t xml:space="preserve">Figure </w:t>
      </w:r>
      <w:r w:rsidR="00C42611" w:rsidRPr="00F363A4">
        <w:fldChar w:fldCharType="begin"/>
      </w:r>
      <w:r w:rsidRPr="000B663C">
        <w:instrText xml:space="preserve"> SEQ Figure \* ARABIC </w:instrText>
      </w:r>
      <w:r w:rsidR="00C42611" w:rsidRPr="00F363A4">
        <w:fldChar w:fldCharType="separate"/>
      </w:r>
      <w:r w:rsidR="0002317D">
        <w:rPr>
          <w:noProof/>
        </w:rPr>
        <w:t>2</w:t>
      </w:r>
      <w:r w:rsidR="00C42611" w:rsidRPr="00F363A4">
        <w:fldChar w:fldCharType="end"/>
      </w:r>
      <w:bookmarkEnd w:id="323"/>
      <w:r w:rsidRPr="000B663C">
        <w:t xml:space="preserve"> - </w:t>
      </w:r>
      <w:proofErr w:type="gramStart"/>
      <w:r w:rsidRPr="000B663C">
        <w:t>The  PMRM</w:t>
      </w:r>
      <w:proofErr w:type="gramEnd"/>
      <w:r w:rsidRPr="000B663C">
        <w:t xml:space="preserve"> Methodology</w:t>
      </w:r>
    </w:p>
    <w:p w:rsidR="007425D8" w:rsidRPr="000B663C" w:rsidRDefault="007425D8" w:rsidP="007425D8">
      <w:pPr>
        <w:pStyle w:val="Heading2"/>
        <w:numPr>
          <w:ilvl w:val="1"/>
          <w:numId w:val="18"/>
        </w:numPr>
        <w:ind w:left="578" w:hanging="578"/>
      </w:pPr>
      <w:bookmarkStart w:id="324" w:name="_Toc338693356"/>
      <w:bookmarkStart w:id="325" w:name="_Toc352748046"/>
      <w:bookmarkStart w:id="326" w:name="_Toc354499417"/>
      <w:r w:rsidRPr="000B663C">
        <w:t>Terminology</w:t>
      </w:r>
      <w:bookmarkEnd w:id="87"/>
      <w:bookmarkEnd w:id="88"/>
      <w:bookmarkEnd w:id="324"/>
      <w:bookmarkEnd w:id="325"/>
      <w:bookmarkEnd w:id="326"/>
    </w:p>
    <w:p w:rsidR="007425D8" w:rsidRPr="000B663C" w:rsidRDefault="007425D8" w:rsidP="007425D8">
      <w:r w:rsidRPr="000B663C">
        <w:t xml:space="preserve">References are surrounded with [square brackets] and are in </w:t>
      </w:r>
      <w:r w:rsidRPr="000B663C">
        <w:rPr>
          <w:b/>
        </w:rPr>
        <w:t>bold</w:t>
      </w:r>
      <w:r w:rsidRPr="000B663C">
        <w:t xml:space="preserve"> text.</w:t>
      </w:r>
    </w:p>
    <w:p w:rsidR="007425D8" w:rsidRPr="000B663C" w:rsidRDefault="007425D8" w:rsidP="007425D8">
      <w:r w:rsidRPr="000B663C">
        <w:t xml:space="preserve">The key words “MUST”, “MUST NOT”, “REQUIRED”, “SHALL”, “SHALL NOT”, “SHOULD”, “SHOULD NOT”, “RECOMMENDED”, “MAY”, and “OPTIONAL” in this document are to be interpreted as described in </w:t>
      </w:r>
      <w:r w:rsidR="00C42611" w:rsidRPr="00F363A4">
        <w:fldChar w:fldCharType="begin"/>
      </w:r>
      <w:r w:rsidRPr="000B663C">
        <w:instrText xml:space="preserve"> REF rfc2119 \h </w:instrText>
      </w:r>
      <w:r w:rsidR="00C42611" w:rsidRPr="00F363A4">
        <w:fldChar w:fldCharType="separate"/>
      </w:r>
      <w:r w:rsidR="0002317D" w:rsidRPr="000B663C">
        <w:rPr>
          <w:rStyle w:val="Refterm"/>
        </w:rPr>
        <w:t>[RFC2119]</w:t>
      </w:r>
      <w:r w:rsidR="00C42611" w:rsidRPr="00F363A4">
        <w:fldChar w:fldCharType="end"/>
      </w:r>
      <w:r w:rsidRPr="000B663C">
        <w:t>.</w:t>
      </w:r>
    </w:p>
    <w:p w:rsidR="007425D8" w:rsidRPr="000B663C" w:rsidRDefault="007425D8" w:rsidP="007425D8">
      <w:r w:rsidRPr="000B663C">
        <w:t xml:space="preserve">A glossary of key terms used in this specification as well as operational definitions for sample Fair Information Practices/Principles (“FIPPs”) are included in Section </w:t>
      </w:r>
      <w:r w:rsidR="00C42611" w:rsidRPr="00F363A4">
        <w:fldChar w:fldCharType="begin"/>
      </w:r>
      <w:r w:rsidRPr="000B663C">
        <w:instrText xml:space="preserve"> REF _Ref315699247 \r \h </w:instrText>
      </w:r>
      <w:r w:rsidR="00C42611" w:rsidRPr="00F363A4">
        <w:fldChar w:fldCharType="separate"/>
      </w:r>
      <w:r w:rsidR="0002317D">
        <w:t>8</w:t>
      </w:r>
      <w:r w:rsidR="00C42611" w:rsidRPr="00F363A4">
        <w:fldChar w:fldCharType="end"/>
      </w:r>
      <w:r w:rsidRPr="000B663C">
        <w:t xml:space="preserve"> of the document.  We note that words and terms used in the discipline of data privacy in many cases have meanings and inferences associated </w:t>
      </w:r>
      <w:r w:rsidRPr="000B663C">
        <w:lastRenderedPageBreak/>
        <w:t>with specific laws, regulatory language, and common usage within privacy communities.  The use of such well-established terms in this specification is unavoidable. However we urge readers to consult the definitions in the glossary and clarifications in the text to reduce confusion about the use of such terms within this specification.</w:t>
      </w:r>
      <w:r>
        <w:t xml:space="preserve"> Readers should also be aware that terms used in the different examples are sometimes more “conversational” than in the formal, normative sections of the text and may not necessarily be defined in the glossary of terms.</w:t>
      </w:r>
    </w:p>
    <w:p w:rsidR="007425D8" w:rsidRPr="000B663C" w:rsidRDefault="007425D8" w:rsidP="007425D8">
      <w:pPr>
        <w:pStyle w:val="Heading2"/>
        <w:numPr>
          <w:ilvl w:val="1"/>
          <w:numId w:val="18"/>
        </w:numPr>
        <w:ind w:left="578" w:hanging="578"/>
      </w:pPr>
      <w:bookmarkStart w:id="327" w:name="_Ref7502892"/>
      <w:bookmarkStart w:id="328" w:name="_Toc12011611"/>
      <w:bookmarkStart w:id="329" w:name="_Toc85472894"/>
      <w:bookmarkStart w:id="330" w:name="_Toc287332008"/>
      <w:bookmarkStart w:id="331" w:name="_Toc338693357"/>
      <w:bookmarkStart w:id="332" w:name="_Toc352748047"/>
      <w:bookmarkStart w:id="333" w:name="_Toc354499418"/>
      <w:r w:rsidRPr="000B663C">
        <w:t>Normative</w:t>
      </w:r>
      <w:bookmarkEnd w:id="327"/>
      <w:bookmarkEnd w:id="328"/>
      <w:r w:rsidRPr="000B663C">
        <w:t xml:space="preserve"> References</w:t>
      </w:r>
      <w:bookmarkEnd w:id="329"/>
      <w:bookmarkEnd w:id="330"/>
      <w:bookmarkEnd w:id="331"/>
      <w:bookmarkEnd w:id="332"/>
      <w:bookmarkEnd w:id="333"/>
    </w:p>
    <w:p w:rsidR="007425D8" w:rsidRPr="000B663C" w:rsidRDefault="007425D8" w:rsidP="007425D8">
      <w:pPr>
        <w:pStyle w:val="Ref"/>
      </w:pPr>
      <w:bookmarkStart w:id="334" w:name="rfc2119"/>
      <w:r w:rsidRPr="000B663C">
        <w:rPr>
          <w:rStyle w:val="Refterm"/>
        </w:rPr>
        <w:t>[RFC2119]</w:t>
      </w:r>
      <w:bookmarkEnd w:id="334"/>
      <w:r w:rsidRPr="000B663C">
        <w:tab/>
        <w:t xml:space="preserve">S. </w:t>
      </w:r>
      <w:proofErr w:type="spellStart"/>
      <w:r w:rsidRPr="000B663C">
        <w:t>Bradner</w:t>
      </w:r>
      <w:proofErr w:type="spellEnd"/>
      <w:r w:rsidRPr="000B663C">
        <w:t xml:space="preserve">, </w:t>
      </w:r>
      <w:r w:rsidRPr="000B663C">
        <w:rPr>
          <w:i/>
        </w:rPr>
        <w:t>Key words for use in RFCs to Indicate Requirement Levels</w:t>
      </w:r>
      <w:r w:rsidRPr="000B663C">
        <w:t xml:space="preserve">, </w:t>
      </w:r>
      <w:hyperlink r:id="rId37" w:history="1">
        <w:r w:rsidRPr="000B663C">
          <w:rPr>
            <w:rStyle w:val="Hyperlink"/>
          </w:rPr>
          <w:t>http://www.ietf.org/rfc/rfc2119.txt</w:t>
        </w:r>
      </w:hyperlink>
      <w:r w:rsidRPr="000B663C">
        <w:t>, IETF RFC 2119, March 1997.</w:t>
      </w:r>
    </w:p>
    <w:p w:rsidR="007425D8" w:rsidRPr="000B663C" w:rsidRDefault="007425D8" w:rsidP="007425D8">
      <w:pPr>
        <w:pStyle w:val="Heading2"/>
        <w:numPr>
          <w:ilvl w:val="1"/>
          <w:numId w:val="18"/>
        </w:numPr>
        <w:ind w:left="578" w:hanging="578"/>
      </w:pPr>
      <w:bookmarkStart w:id="335" w:name="_Toc85472895"/>
      <w:bookmarkStart w:id="336" w:name="_Toc287332009"/>
      <w:bookmarkStart w:id="337" w:name="_Toc338693358"/>
      <w:bookmarkStart w:id="338" w:name="_Toc352748048"/>
      <w:bookmarkStart w:id="339" w:name="_Toc354499419"/>
      <w:r w:rsidRPr="000B663C">
        <w:t>Non-Normative References</w:t>
      </w:r>
      <w:bookmarkEnd w:id="335"/>
      <w:bookmarkEnd w:id="336"/>
      <w:bookmarkEnd w:id="337"/>
      <w:bookmarkEnd w:id="338"/>
      <w:bookmarkEnd w:id="339"/>
    </w:p>
    <w:p w:rsidR="007425D8" w:rsidRPr="000B663C" w:rsidRDefault="007425D8" w:rsidP="007425D8">
      <w:pPr>
        <w:pStyle w:val="Ref"/>
      </w:pPr>
      <w:r w:rsidRPr="000B663C">
        <w:rPr>
          <w:rStyle w:val="Refterm"/>
        </w:rPr>
        <w:t>[SOA-RM]</w:t>
      </w:r>
      <w:r w:rsidRPr="000B663C">
        <w:rPr>
          <w:rStyle w:val="Refterm"/>
          <w:b w:val="0"/>
        </w:rPr>
        <w:tab/>
      </w:r>
      <w:r w:rsidRPr="000B663C">
        <w:t xml:space="preserve">OASIS Standard, "Reference Model for Service Oriented Architecture 1.0”, 12 October 2006. </w:t>
      </w:r>
      <w:hyperlink r:id="rId38" w:history="1">
        <w:r w:rsidRPr="000B663C">
          <w:rPr>
            <w:rStyle w:val="Hyperlink"/>
          </w:rPr>
          <w:t>http://docs.oasis-open.org/soa-rm/v1.0/soa-rm.pdf</w:t>
        </w:r>
      </w:hyperlink>
      <w:r w:rsidRPr="000B663C">
        <w:tab/>
      </w:r>
    </w:p>
    <w:p w:rsidR="007425D8" w:rsidRPr="000B663C" w:rsidRDefault="007425D8" w:rsidP="007425D8">
      <w:pPr>
        <w:pStyle w:val="Ref"/>
      </w:pPr>
      <w:r w:rsidRPr="000B663C">
        <w:rPr>
          <w:rStyle w:val="Refterm"/>
        </w:rPr>
        <w:t>[SOA-</w:t>
      </w:r>
      <w:r w:rsidRPr="000B663C">
        <w:rPr>
          <w:b/>
        </w:rPr>
        <w:t>RAF]</w:t>
      </w:r>
      <w:r w:rsidRPr="000B663C">
        <w:tab/>
      </w:r>
      <w:proofErr w:type="gramStart"/>
      <w:r w:rsidRPr="000B663C">
        <w:t xml:space="preserve">OASIS Specification, “Reference Architecture Foundation </w:t>
      </w:r>
      <w:r>
        <w:t>for SOA v</w:t>
      </w:r>
      <w:r w:rsidRPr="000B663C">
        <w:t>1.0”</w:t>
      </w:r>
      <w:r>
        <w:t>, November 2012.</w:t>
      </w:r>
      <w:proofErr w:type="gramEnd"/>
      <w:r>
        <w:t xml:space="preserve"> </w:t>
      </w:r>
      <w:hyperlink r:id="rId39" w:history="1">
        <w:r>
          <w:rPr>
            <w:rStyle w:val="Hyperlink"/>
          </w:rPr>
          <w:t>http://docs.oasis-open.org/soa-rm/soa-ra/v1.0/cs01/soa-ra-v1.0-cs01.pdf</w:t>
        </w:r>
      </w:hyperlink>
    </w:p>
    <w:p w:rsidR="007425D8" w:rsidRPr="000B663C" w:rsidRDefault="007425D8" w:rsidP="007425D8">
      <w:pPr>
        <w:pStyle w:val="Ref"/>
      </w:pPr>
      <w:r w:rsidRPr="000B663C">
        <w:rPr>
          <w:rStyle w:val="Refterm"/>
        </w:rPr>
        <w:t>[NIST 800-53]</w:t>
      </w:r>
      <w:r w:rsidRPr="000B663C">
        <w:rPr>
          <w:rStyle w:val="Refterm"/>
          <w:b w:val="0"/>
        </w:rPr>
        <w:tab/>
        <w:t>“Security and Privacy Controls for Federal Information Systems and Organizations – Appendix J: Privacy Controls Catalog”, NIST Special Publication 800-53 Draft Appendix J, July 2011.</w:t>
      </w:r>
    </w:p>
    <w:p w:rsidR="007425D8" w:rsidRPr="000B663C" w:rsidRDefault="007425D8" w:rsidP="007425D8">
      <w:pPr>
        <w:pStyle w:val="Heading1"/>
        <w:numPr>
          <w:ilvl w:val="0"/>
          <w:numId w:val="18"/>
        </w:numPr>
      </w:pPr>
      <w:bookmarkStart w:id="340" w:name="_Ref314565340"/>
      <w:bookmarkStart w:id="341" w:name="_Toc338693359"/>
      <w:bookmarkStart w:id="342" w:name="_Toc352748049"/>
      <w:bookmarkStart w:id="343" w:name="_Toc354499420"/>
      <w:r w:rsidRPr="000B663C">
        <w:lastRenderedPageBreak/>
        <w:t>Develop</w:t>
      </w:r>
      <w:ins w:id="344" w:author="Gail Magnuson" w:date="2015-07-27T10:33:00Z">
        <w:r w:rsidR="005B4A33">
          <w:t xml:space="preserve"> </w:t>
        </w:r>
      </w:ins>
      <w:ins w:id="345" w:author="Gail Magnuson" w:date="2015-08-08T13:18:00Z">
        <w:r w:rsidR="00FA6B06">
          <w:t>Domain(s)</w:t>
        </w:r>
      </w:ins>
      <w:ins w:id="346" w:author="Gail Magnuson" w:date="2015-07-27T10:33:00Z">
        <w:r w:rsidR="005B4A33">
          <w:t xml:space="preserve"> or</w:t>
        </w:r>
      </w:ins>
      <w:r w:rsidRPr="000B663C">
        <w:t xml:space="preserve"> Use Case Description and High-Level Privacy Analysis</w:t>
      </w:r>
      <w:bookmarkEnd w:id="340"/>
      <w:bookmarkEnd w:id="341"/>
      <w:bookmarkEnd w:id="342"/>
      <w:bookmarkEnd w:id="343"/>
    </w:p>
    <w:p w:rsidR="007425D8" w:rsidRPr="00937900" w:rsidRDefault="007425D8" w:rsidP="007425D8">
      <w:r w:rsidRPr="000B663C">
        <w:t xml:space="preserve">The first phase in applying the PMRM methodology requires the scoping of the </w:t>
      </w:r>
      <w:ins w:id="347" w:author="Gail Magnuson" w:date="2015-08-08T13:19:00Z">
        <w:r w:rsidR="005B78AB">
          <w:t>business environment of the</w:t>
        </w:r>
        <w:r w:rsidR="00FA6B06">
          <w:t xml:space="preserve"> Domains or Use Case</w:t>
        </w:r>
      </w:ins>
      <w:ins w:id="348" w:author="Gail Magnuson" w:date="2015-07-27T10:34:00Z">
        <w:r w:rsidR="005B4A33" w:rsidRPr="000B663C">
          <w:t xml:space="preserve"> </w:t>
        </w:r>
      </w:ins>
      <w:r w:rsidRPr="000B663C">
        <w:t xml:space="preserve">in which personal information (PI) is associated - in effect, identifying the complete </w:t>
      </w:r>
      <w:ins w:id="349" w:author="Gail Magnuson" w:date="2015-07-27T10:35:00Z">
        <w:r w:rsidR="005B4A33">
          <w:t>description</w:t>
        </w:r>
        <w:r w:rsidR="005B4A33" w:rsidRPr="000B663C">
          <w:t xml:space="preserve"> </w:t>
        </w:r>
      </w:ins>
      <w:r w:rsidRPr="000B663C">
        <w:t xml:space="preserve">in which the application or capabilities where privacy and data protection requirements are applicable. The extent of the scoping analysis and the definitions of “application” or “business </w:t>
      </w:r>
      <w:ins w:id="350" w:author="Gail Magnuson" w:date="2015-07-27T10:36:00Z">
        <w:r w:rsidR="005B4A33">
          <w:t>environment</w:t>
        </w:r>
      </w:ins>
      <w:r w:rsidRPr="000B663C">
        <w:t xml:space="preserve">” are set by the </w:t>
      </w:r>
      <w:r>
        <w:t xml:space="preserve">Stakeholders using </w:t>
      </w:r>
      <w:r w:rsidRPr="000B663C">
        <w:t>the PMRM</w:t>
      </w:r>
      <w:r>
        <w:t xml:space="preserve"> within a particular </w:t>
      </w:r>
      <w:ins w:id="351" w:author="Gail Magnuson" w:date="2015-08-08T12:50:00Z">
        <w:r w:rsidR="00AC73A1">
          <w:t>Domain</w:t>
        </w:r>
      </w:ins>
      <w:ins w:id="352" w:author="Gail Magnuson" w:date="2015-07-31T12:42:00Z">
        <w:r w:rsidR="001F15FD">
          <w:t xml:space="preserve"> </w:t>
        </w:r>
        <w:commentRangeStart w:id="353"/>
        <w:r w:rsidR="001F15FD">
          <w:t xml:space="preserve">or </w:t>
        </w:r>
      </w:ins>
      <w:commentRangeStart w:id="354"/>
      <w:commentRangeEnd w:id="353"/>
      <w:r w:rsidR="00D75C81">
        <w:rPr>
          <w:rStyle w:val="CommentReference"/>
        </w:rPr>
        <w:commentReference w:id="353"/>
      </w:r>
      <w:commentRangeEnd w:id="354"/>
      <w:r w:rsidR="004A6DB5">
        <w:rPr>
          <w:rStyle w:val="CommentReference"/>
        </w:rPr>
        <w:commentReference w:id="354"/>
      </w:r>
      <w:ins w:id="355" w:author="Gail Magnuson" w:date="2015-08-08T12:50:00Z">
        <w:r w:rsidR="00AC73A1">
          <w:t>Domain</w:t>
        </w:r>
      </w:ins>
      <w:ins w:id="356" w:author="Gail Magnuson" w:date="2015-07-31T12:42:00Z">
        <w:r w:rsidR="001F15FD">
          <w:t>s</w:t>
        </w:r>
      </w:ins>
      <w:ins w:id="357" w:author="Gail Magnuson" w:date="2015-08-08T13:21:00Z">
        <w:r w:rsidR="005B78AB">
          <w:t xml:space="preserve"> or Use Case</w:t>
        </w:r>
      </w:ins>
      <w:r w:rsidRPr="000B663C">
        <w:t>. These may be defined broadly or narrowly, and may include lifecycle (time) elements.</w:t>
      </w:r>
    </w:p>
    <w:p w:rsidR="007425D8" w:rsidRDefault="007425D8" w:rsidP="007425D8">
      <w:pPr>
        <w:rPr>
          <w:ins w:id="358" w:author="Gail Magnuson" w:date="2015-07-27T10:45:00Z"/>
        </w:rPr>
      </w:pPr>
      <w:r w:rsidRPr="000B663C">
        <w:t>The high level analysis may also make use of privacy impact assessments, previous risk assessments, privacy maturity assessments, compliance reviews, and accountability model assessments as determined by</w:t>
      </w:r>
      <w:r>
        <w:t xml:space="preserve"> </w:t>
      </w:r>
      <w:commentRangeStart w:id="359"/>
      <w:ins w:id="360" w:author="Gail Magnuson" w:date="2015-08-08T12:50:00Z">
        <w:r w:rsidR="00AC73A1">
          <w:t>Domain</w:t>
        </w:r>
      </w:ins>
      <w:commentRangeEnd w:id="359"/>
      <w:r w:rsidR="00B06FE5">
        <w:rPr>
          <w:rStyle w:val="CommentReference"/>
        </w:rPr>
        <w:commentReference w:id="359"/>
      </w:r>
      <w:r>
        <w:t xml:space="preserve"> Stakeholders</w:t>
      </w:r>
      <w:r w:rsidRPr="000B663C">
        <w:t xml:space="preserve">. However, the scope of the high level privacy analysis (including all aspects of the </w:t>
      </w:r>
      <w:ins w:id="361" w:author="Gail Magnuson" w:date="2015-07-27T10:37:00Z">
        <w:r w:rsidR="005B4A33">
          <w:t>business environment</w:t>
        </w:r>
        <w:r w:rsidR="005B4A33" w:rsidRPr="00937900">
          <w:t xml:space="preserve"> </w:t>
        </w:r>
      </w:ins>
      <w:r w:rsidRPr="00937900">
        <w:t xml:space="preserve">or application under review and all relevant privacy policies) must correspond with the scope of the second phase, covered in Section </w:t>
      </w:r>
      <w:r w:rsidR="00C42611" w:rsidRPr="00937900">
        <w:fldChar w:fldCharType="begin"/>
      </w:r>
      <w:r w:rsidRPr="00937900">
        <w:instrText xml:space="preserve"> REF _Ref315701471 \r \h </w:instrText>
      </w:r>
      <w:r w:rsidR="00C42611" w:rsidRPr="00937900">
        <w:fldChar w:fldCharType="separate"/>
      </w:r>
      <w:r w:rsidR="0002317D">
        <w:t>3</w:t>
      </w:r>
      <w:r w:rsidR="00C42611" w:rsidRPr="00937900">
        <w:fldChar w:fldCharType="end"/>
      </w:r>
      <w:r w:rsidRPr="00937900">
        <w:t xml:space="preserve">, “Detailed Privacy </w:t>
      </w:r>
      <w:commentRangeStart w:id="362"/>
      <w:r w:rsidRPr="00937900">
        <w:t xml:space="preserve">Use Case </w:t>
      </w:r>
      <w:commentRangeEnd w:id="362"/>
      <w:r w:rsidR="00806488">
        <w:rPr>
          <w:rStyle w:val="CommentReference"/>
        </w:rPr>
        <w:commentReference w:id="362"/>
      </w:r>
      <w:r w:rsidRPr="00937900">
        <w:t>Analysis”, below.</w:t>
      </w:r>
    </w:p>
    <w:p w:rsidR="00AD0F7D" w:rsidRPr="000B663C" w:rsidRDefault="00AD0F7D" w:rsidP="00502112">
      <w:pPr>
        <w:spacing w:after="120"/>
        <w:rPr>
          <w:ins w:id="363" w:author="Gail Magnuson" w:date="2015-07-27T10:45:00Z"/>
        </w:rPr>
      </w:pPr>
      <w:ins w:id="364" w:author="Gail Magnuson" w:date="2015-07-27T10:45:00Z">
        <w:r>
          <w:t>Note, that the examples</w:t>
        </w:r>
      </w:ins>
      <w:ins w:id="365" w:author="Gail Magnuson" w:date="2015-08-08T13:22:00Z">
        <w:r w:rsidR="005B78AB">
          <w:t xml:space="preserve"> below</w:t>
        </w:r>
      </w:ins>
      <w:ins w:id="366" w:author="Gail Magnuson" w:date="2015-07-27T10:45:00Z">
        <w:r>
          <w:t xml:space="preserve"> refer to a specific Use Case.</w:t>
        </w:r>
      </w:ins>
      <w:ins w:id="367" w:author="Gail Magnuson" w:date="2015-07-31T12:44:00Z">
        <w:r w:rsidR="001F15FD">
          <w:t xml:space="preserve"> The same methodology and model can be used at </w:t>
        </w:r>
      </w:ins>
      <w:ins w:id="368" w:author="John Sabo" w:date="2015-08-21T09:54:00Z">
        <w:r w:rsidR="00806488">
          <w:t xml:space="preserve">more abstract </w:t>
        </w:r>
      </w:ins>
      <w:ins w:id="369" w:author="Gail Magnuson" w:date="2015-07-31T12:44:00Z">
        <w:r w:rsidR="001F15FD">
          <w:t>level</w:t>
        </w:r>
      </w:ins>
      <w:ins w:id="370" w:author="John Sabo" w:date="2015-08-21T09:54:00Z">
        <w:r w:rsidR="000E6539">
          <w:t>s</w:t>
        </w:r>
      </w:ins>
      <w:ins w:id="371" w:author="Gail Magnuson" w:date="2015-07-31T12:44:00Z">
        <w:r w:rsidR="001F15FD">
          <w:t>.</w:t>
        </w:r>
      </w:ins>
      <w:ins w:id="372" w:author="Gail Magnuson" w:date="2015-07-27T10:45:00Z">
        <w:r>
          <w:t xml:space="preserve"> </w:t>
        </w:r>
      </w:ins>
      <w:ins w:id="373" w:author="Gail Magnuson" w:date="2015-07-27T10:46:00Z">
        <w:r>
          <w:t>Using the PMRM to study</w:t>
        </w:r>
      </w:ins>
      <w:ins w:id="374" w:author="Gail Magnuson" w:date="2015-07-31T12:44:00Z">
        <w:r w:rsidR="001F15FD">
          <w:t xml:space="preserve"> an entire business environment</w:t>
        </w:r>
      </w:ins>
      <w:ins w:id="375" w:author="Gail Magnuson" w:date="2015-07-27T10:46:00Z">
        <w:r w:rsidR="001F15FD">
          <w:t xml:space="preserve"> to</w:t>
        </w:r>
        <w:r>
          <w:t xml:space="preserve"> develop </w:t>
        </w:r>
      </w:ins>
      <w:ins w:id="376" w:author="Gail Magnuson" w:date="2015-07-27T10:49:00Z">
        <w:r w:rsidR="00502112">
          <w:t>Policies, Privacy Controls, Services</w:t>
        </w:r>
      </w:ins>
      <w:ins w:id="377" w:author="Gail Magnuson" w:date="2015-08-10T09:33:00Z">
        <w:r w:rsidR="00B55433">
          <w:t xml:space="preserve"> and Functions</w:t>
        </w:r>
      </w:ins>
      <w:ins w:id="378" w:author="Gail Magnuson" w:date="2015-07-27T10:49:00Z">
        <w:r w:rsidR="00B55433">
          <w:t>, Mechanisms</w:t>
        </w:r>
        <w:r w:rsidR="00502112">
          <w:t xml:space="preserve"> and a Privacy Architecture </w:t>
        </w:r>
      </w:ins>
      <w:ins w:id="379" w:author="Gail Magnuson" w:date="2015-07-31T12:46:00Z">
        <w:r w:rsidR="001F15FD">
          <w:t xml:space="preserve">allows an entity to establish broad guidance for use </w:t>
        </w:r>
      </w:ins>
      <w:ins w:id="380" w:author="Gail Magnuson" w:date="2015-08-10T09:33:00Z">
        <w:r w:rsidR="00B55433">
          <w:t>in future application of the PMRM in another Domain or in follow-on Use Cases</w:t>
        </w:r>
      </w:ins>
      <w:commentRangeStart w:id="381"/>
      <w:ins w:id="382" w:author="Gail Magnuson" w:date="2015-07-31T12:46:00Z">
        <w:r w:rsidR="001F15FD">
          <w:t>.</w:t>
        </w:r>
      </w:ins>
      <w:commentRangeEnd w:id="381"/>
      <w:r w:rsidR="00DA04B3">
        <w:rPr>
          <w:rStyle w:val="CommentReference"/>
        </w:rPr>
        <w:commentReference w:id="381"/>
      </w:r>
    </w:p>
    <w:p w:rsidR="00AD0F7D" w:rsidRPr="00937900" w:rsidRDefault="00AD0F7D" w:rsidP="007425D8"/>
    <w:p w:rsidR="007425D8" w:rsidRPr="000B663C" w:rsidRDefault="007425D8" w:rsidP="007425D8">
      <w:pPr>
        <w:pStyle w:val="Heading2"/>
        <w:numPr>
          <w:ilvl w:val="1"/>
          <w:numId w:val="18"/>
        </w:numPr>
        <w:ind w:left="578" w:hanging="578"/>
      </w:pPr>
      <w:bookmarkStart w:id="383" w:name="_Ref314562931"/>
      <w:bookmarkStart w:id="384" w:name="_Toc338693360"/>
      <w:bookmarkStart w:id="385" w:name="_Toc352748050"/>
      <w:bookmarkStart w:id="386" w:name="_Toc354499421"/>
      <w:r w:rsidRPr="000B663C">
        <w:t>Application and Business Process Descriptions</w:t>
      </w:r>
      <w:bookmarkEnd w:id="383"/>
      <w:bookmarkEnd w:id="384"/>
      <w:bookmarkEnd w:id="385"/>
      <w:bookmarkEnd w:id="386"/>
    </w:p>
    <w:p w:rsidR="007425D8" w:rsidRPr="000B663C" w:rsidRDefault="005B78AB" w:rsidP="007425D8">
      <w:pPr>
        <w:pStyle w:val="Heading3"/>
        <w:numPr>
          <w:ilvl w:val="0"/>
          <w:numId w:val="38"/>
        </w:numPr>
        <w:ind w:left="1418" w:hanging="1418"/>
      </w:pPr>
      <w:bookmarkStart w:id="387" w:name="_Toc338693361"/>
      <w:bookmarkStart w:id="388" w:name="_Toc352748051"/>
      <w:bookmarkStart w:id="389" w:name="_Toc354499422"/>
      <w:ins w:id="390" w:author="Gail Magnuson" w:date="2015-08-08T13:22:00Z">
        <w:r>
          <w:t>Domain(s)</w:t>
        </w:r>
      </w:ins>
      <w:ins w:id="391" w:author="Gail Magnuson" w:date="2015-07-27T10:37:00Z">
        <w:r w:rsidR="005B4A33">
          <w:t xml:space="preserve"> or </w:t>
        </w:r>
      </w:ins>
      <w:r w:rsidR="007425D8" w:rsidRPr="000B663C">
        <w:t>Use Case Description</w:t>
      </w:r>
      <w:bookmarkEnd w:id="387"/>
      <w:bookmarkEnd w:id="388"/>
      <w:bookmarkEnd w:id="389"/>
    </w:p>
    <w:p w:rsidR="007425D8" w:rsidRPr="000B663C" w:rsidRDefault="007425D8" w:rsidP="007425D8">
      <w:pPr>
        <w:spacing w:after="120"/>
        <w:ind w:left="1440" w:hanging="1440"/>
      </w:pPr>
      <w:r w:rsidRPr="000B663C">
        <w:rPr>
          <w:b/>
        </w:rPr>
        <w:t>Objective</w:t>
      </w:r>
      <w:r w:rsidRPr="000B663C">
        <w:tab/>
        <w:t>Provide a general description of the</w:t>
      </w:r>
      <w:ins w:id="392" w:author="Gail Magnuson" w:date="2015-07-27T10:38:00Z">
        <w:r w:rsidR="005B4A33">
          <w:t xml:space="preserve"> </w:t>
        </w:r>
      </w:ins>
      <w:ins w:id="393" w:author="Gail Magnuson" w:date="2015-08-08T13:22:00Z">
        <w:r w:rsidR="005923CB">
          <w:t>Domain(s)</w:t>
        </w:r>
      </w:ins>
      <w:ins w:id="394" w:author="Gail Magnuson" w:date="2015-07-27T10:38:00Z">
        <w:r w:rsidR="005B4A33">
          <w:t xml:space="preserve"> or</w:t>
        </w:r>
      </w:ins>
      <w:r w:rsidRPr="000B663C">
        <w:t xml:space="preserve"> Use Case.</w:t>
      </w:r>
      <w:ins w:id="395" w:author="Gail Magnuson" w:date="2015-07-27T10:38:00Z">
        <w:r w:rsidR="005B4A33">
          <w:t xml:space="preserve"> </w:t>
        </w:r>
      </w:ins>
    </w:p>
    <w:p w:rsidR="007425D8" w:rsidRPr="000B663C" w:rsidRDefault="007425D8" w:rsidP="007425D8">
      <w:pPr>
        <w:pBdr>
          <w:top w:val="double" w:sz="4" w:space="1" w:color="7030A0"/>
          <w:left w:val="double" w:sz="4" w:space="4" w:color="7030A0"/>
          <w:bottom w:val="double" w:sz="4" w:space="0" w:color="7030A0"/>
          <w:right w:val="double" w:sz="4" w:space="4" w:color="7030A0"/>
        </w:pBdr>
        <w:ind w:left="181"/>
        <w:rPr>
          <w:b/>
          <w:color w:val="7030A0"/>
        </w:rPr>
      </w:pPr>
      <w:r w:rsidRPr="000B663C">
        <w:rPr>
          <w:b/>
          <w:color w:val="7030A0"/>
        </w:rPr>
        <w:t>Example</w:t>
      </w:r>
      <w:r>
        <w:rPr>
          <w:rStyle w:val="FootnoteReference"/>
          <w:b/>
          <w:color w:val="7030A0"/>
        </w:rPr>
        <w:footnoteReference w:id="1"/>
      </w:r>
    </w:p>
    <w:p w:rsidR="007425D8" w:rsidRPr="000B663C" w:rsidRDefault="007425D8" w:rsidP="007425D8">
      <w:pPr>
        <w:pBdr>
          <w:top w:val="double" w:sz="4" w:space="1" w:color="7030A0"/>
          <w:left w:val="double" w:sz="4" w:space="4" w:color="7030A0"/>
          <w:bottom w:val="double" w:sz="4" w:space="0" w:color="7030A0"/>
          <w:right w:val="double" w:sz="4" w:space="4" w:color="7030A0"/>
        </w:pBdr>
        <w:ind w:left="181"/>
        <w:rPr>
          <w:color w:val="7030A0"/>
        </w:rPr>
      </w:pPr>
      <w:r w:rsidRPr="000B663C">
        <w:rPr>
          <w:color w:val="7030A0"/>
        </w:rPr>
        <w:t>A California utility, with a residential customer base with smart meters installed, wants to promote the increased use of electric vehicles in its service area by offering significantly reduced electricity rates for</w:t>
      </w:r>
      <w:r>
        <w:rPr>
          <w:color w:val="7030A0"/>
        </w:rPr>
        <w:t xml:space="preserve"> </w:t>
      </w:r>
      <w:r w:rsidRPr="000B663C">
        <w:rPr>
          <w:color w:val="7030A0"/>
        </w:rPr>
        <w:t>nighttime recharging of vehicle battery. The system also permits the customer to use the charging station at another customer’s site [such as at a friend’s house] and have the system bill the vehicle owner instead of the customer whose charging station is used.</w:t>
      </w:r>
    </w:p>
    <w:p w:rsidR="007425D8" w:rsidRPr="000B663C" w:rsidRDefault="007425D8" w:rsidP="007425D8">
      <w:pPr>
        <w:pBdr>
          <w:top w:val="double" w:sz="4" w:space="1" w:color="7030A0"/>
          <w:left w:val="double" w:sz="4" w:space="4" w:color="7030A0"/>
          <w:bottom w:val="double" w:sz="4" w:space="0" w:color="7030A0"/>
          <w:right w:val="double" w:sz="4" w:space="4" w:color="7030A0"/>
        </w:pBdr>
        <w:ind w:left="181"/>
        <w:rPr>
          <w:color w:val="7030A0"/>
        </w:rPr>
      </w:pPr>
      <w:r w:rsidRPr="000B663C">
        <w:rPr>
          <w:color w:val="7030A0"/>
        </w:rPr>
        <w:t>This Use Case involves utility customers who have registered with the utility to enable EV charging (EV customer). An EV customer plugs in the car at her residence and requests “charge at cheapest rates”. The utility is notified of the car’s presence, its ID number and the approximate charge required (provided by the car’s on board computer). The utility schedules the recharge to take place during the evening hours and at times determined by the utility (thus putting diversity into the load).</w:t>
      </w:r>
    </w:p>
    <w:p w:rsidR="007425D8" w:rsidRPr="000B663C" w:rsidRDefault="007425D8" w:rsidP="007425D8">
      <w:pPr>
        <w:pBdr>
          <w:top w:val="double" w:sz="4" w:space="1" w:color="7030A0"/>
          <w:left w:val="double" w:sz="4" w:space="4" w:color="7030A0"/>
          <w:bottom w:val="double" w:sz="4" w:space="0" w:color="7030A0"/>
          <w:right w:val="double" w:sz="4" w:space="4" w:color="7030A0"/>
        </w:pBdr>
        <w:ind w:left="181"/>
        <w:rPr>
          <w:color w:val="7030A0"/>
        </w:rPr>
      </w:pPr>
      <w:r w:rsidRPr="000B663C">
        <w:rPr>
          <w:color w:val="7030A0"/>
        </w:rPr>
        <w:lastRenderedPageBreak/>
        <w:t>The billing department calculates the amount of money to charge the EV customer based on EV rates and for the measured time period.</w:t>
      </w:r>
    </w:p>
    <w:p w:rsidR="007425D8" w:rsidRPr="000B663C" w:rsidRDefault="007425D8" w:rsidP="007425D8">
      <w:pPr>
        <w:pBdr>
          <w:top w:val="double" w:sz="4" w:space="1" w:color="7030A0"/>
          <w:left w:val="double" w:sz="4" w:space="4" w:color="7030A0"/>
          <w:bottom w:val="double" w:sz="4" w:space="0" w:color="7030A0"/>
          <w:right w:val="double" w:sz="4" w:space="4" w:color="7030A0"/>
        </w:pBdr>
        <w:ind w:left="181"/>
        <w:rPr>
          <w:color w:val="7030A0"/>
        </w:rPr>
      </w:pPr>
      <w:r w:rsidRPr="000B663C">
        <w:rPr>
          <w:color w:val="7030A0"/>
        </w:rPr>
        <w:t>The same EV customer drives to a friend’s home (also a registered EV customer) and requests a quick charge to make sure that she can get back home. When she plugs her EV into her friend’s EV charger, the utility identifies the fact that the EV is linked to a different customer account than that of the site resident, and places the charging bill on the correct</w:t>
      </w:r>
      <w:r w:rsidRPr="00937900">
        <w:rPr>
          <w:color w:val="7030A0"/>
        </w:rPr>
        <w:t xml:space="preserve"> </w:t>
      </w:r>
      <w:r>
        <w:rPr>
          <w:color w:val="7030A0"/>
        </w:rPr>
        <w:t>customer</w:t>
      </w:r>
      <w:r w:rsidRPr="000B663C">
        <w:rPr>
          <w:color w:val="7030A0"/>
        </w:rPr>
        <w:t>’s invoice.</w:t>
      </w:r>
    </w:p>
    <w:p w:rsidR="007425D8" w:rsidRPr="000B663C" w:rsidRDefault="007425D8" w:rsidP="007425D8">
      <w:pPr>
        <w:pBdr>
          <w:top w:val="double" w:sz="4" w:space="1" w:color="7030A0"/>
          <w:left w:val="double" w:sz="4" w:space="4" w:color="7030A0"/>
          <w:bottom w:val="double" w:sz="4" w:space="0" w:color="7030A0"/>
          <w:right w:val="double" w:sz="4" w:space="4" w:color="7030A0"/>
        </w:pBdr>
        <w:ind w:left="181"/>
        <w:rPr>
          <w:color w:val="7030A0"/>
        </w:rPr>
      </w:pPr>
      <w:r w:rsidRPr="000B663C">
        <w:rPr>
          <w:color w:val="7030A0"/>
        </w:rPr>
        <w:t>The billing department now calculates the amount of money to invoice the customer who owns the EV, based on EV rates and for the measured time period.</w:t>
      </w:r>
    </w:p>
    <w:p w:rsidR="007425D8" w:rsidRPr="000B663C" w:rsidRDefault="007425D8" w:rsidP="007425D8">
      <w:pPr>
        <w:pBdr>
          <w:top w:val="double" w:sz="4" w:space="1" w:color="7030A0"/>
          <w:left w:val="double" w:sz="4" w:space="4" w:color="7030A0"/>
          <w:bottom w:val="double" w:sz="4" w:space="0" w:color="7030A0"/>
          <w:right w:val="double" w:sz="4" w:space="4" w:color="7030A0"/>
        </w:pBdr>
        <w:ind w:left="181"/>
        <w:rPr>
          <w:color w:val="7030A0"/>
        </w:rPr>
      </w:pPr>
      <w:r w:rsidRPr="000B663C">
        <w:rPr>
          <w:color w:val="7030A0"/>
        </w:rPr>
        <w:t>The utility has a privacy policy that incudes selectable options for customers relating to the use of PI and PII associated with location and billing information, and has implemented systems to enforce those policies.</w:t>
      </w:r>
    </w:p>
    <w:p w:rsidR="007425D8" w:rsidRPr="000B663C" w:rsidRDefault="005923CB" w:rsidP="007425D8">
      <w:pPr>
        <w:pStyle w:val="Heading3"/>
        <w:numPr>
          <w:ilvl w:val="0"/>
          <w:numId w:val="38"/>
        </w:numPr>
        <w:ind w:left="1418" w:hanging="1418"/>
      </w:pPr>
      <w:bookmarkStart w:id="396" w:name="_Toc338693362"/>
      <w:bookmarkStart w:id="397" w:name="_Toc352748052"/>
      <w:bookmarkStart w:id="398" w:name="_Toc354499423"/>
      <w:ins w:id="399" w:author="Gail Magnuson" w:date="2015-08-08T13:23:00Z">
        <w:r>
          <w:t>Domain(s)</w:t>
        </w:r>
      </w:ins>
      <w:ins w:id="400" w:author="Gail Magnuson" w:date="2015-07-27T10:54:00Z">
        <w:r w:rsidR="00502112">
          <w:t xml:space="preserve"> or </w:t>
        </w:r>
      </w:ins>
      <w:r w:rsidR="007425D8" w:rsidRPr="000B663C">
        <w:t>Use Case Inventory</w:t>
      </w:r>
      <w:bookmarkEnd w:id="396"/>
      <w:bookmarkEnd w:id="397"/>
      <w:bookmarkEnd w:id="398"/>
    </w:p>
    <w:p w:rsidR="007425D8" w:rsidRPr="000B663C" w:rsidRDefault="007425D8" w:rsidP="007425D8">
      <w:pPr>
        <w:ind w:left="1440" w:hanging="1440"/>
      </w:pPr>
      <w:r w:rsidRPr="000B663C">
        <w:rPr>
          <w:b/>
        </w:rPr>
        <w:t>Objective</w:t>
      </w:r>
      <w:r w:rsidRPr="000B663C">
        <w:tab/>
        <w:t>Provide an inventory of the capabilities, applications and policy environment under review at the level of granularity appropriate for the analysis covered by the PMRM and define a High Level</w:t>
      </w:r>
      <w:ins w:id="401" w:author="Gail Magnuson" w:date="2015-07-27T10:55:00Z">
        <w:r w:rsidR="005923CB">
          <w:t xml:space="preserve"> </w:t>
        </w:r>
        <w:commentRangeStart w:id="402"/>
        <w:commentRangeStart w:id="403"/>
        <w:r w:rsidR="005923CB">
          <w:t>business e</w:t>
        </w:r>
        <w:r w:rsidR="00502112">
          <w:t>nvironment or</w:t>
        </w:r>
      </w:ins>
      <w:r w:rsidRPr="000B663C">
        <w:t xml:space="preserve"> </w:t>
      </w:r>
      <w:commentRangeEnd w:id="402"/>
      <w:r w:rsidR="00DA5162">
        <w:rPr>
          <w:rStyle w:val="CommentReference"/>
        </w:rPr>
        <w:commentReference w:id="402"/>
      </w:r>
      <w:commentRangeEnd w:id="403"/>
      <w:r w:rsidR="007F137B">
        <w:rPr>
          <w:rStyle w:val="CommentReference"/>
        </w:rPr>
        <w:commentReference w:id="403"/>
      </w:r>
      <w:r w:rsidRPr="000B663C">
        <w:t xml:space="preserve">Use Case which will guide subsequent analysis. In </w:t>
      </w:r>
      <w:commentRangeStart w:id="404"/>
      <w:r w:rsidRPr="000B663C">
        <w:t>order</w:t>
      </w:r>
      <w:commentRangeEnd w:id="404"/>
      <w:r w:rsidR="009F030F">
        <w:rPr>
          <w:rStyle w:val="CommentReference"/>
        </w:rPr>
        <w:commentReference w:id="404"/>
      </w:r>
      <w:r w:rsidRPr="000B663C">
        <w:t xml:space="preserve"> to facilitate the analysis described in the Detailed Privacy</w:t>
      </w:r>
      <w:ins w:id="405" w:author="Gail Magnuson" w:date="2015-07-27T10:56:00Z">
        <w:r w:rsidR="00502112">
          <w:t xml:space="preserve"> </w:t>
        </w:r>
      </w:ins>
      <w:ins w:id="406" w:author="Gail Magnuson" w:date="2015-08-08T13:24:00Z">
        <w:r w:rsidR="005923CB">
          <w:t>Domain(s) or</w:t>
        </w:r>
      </w:ins>
      <w:r w:rsidRPr="000B663C">
        <w:t xml:space="preserve"> Use Case Analysis in Section 4, the components of the </w:t>
      </w:r>
      <w:ins w:id="407" w:author="Gail Magnuson" w:date="2015-07-27T10:56:00Z">
        <w:r w:rsidR="00502112">
          <w:t>inventory</w:t>
        </w:r>
      </w:ins>
      <w:r w:rsidRPr="000B663C">
        <w:t xml:space="preserve"> should align as closely as possible with the components that will be analyzed in the corresponding detailed </w:t>
      </w:r>
      <w:ins w:id="408" w:author="Gail Magnuson" w:date="2015-08-08T13:24:00Z">
        <w:r w:rsidR="005923CB">
          <w:t xml:space="preserve">Section </w:t>
        </w:r>
        <w:proofErr w:type="gramStart"/>
        <w:r w:rsidR="005923CB">
          <w:t xml:space="preserve">4 </w:t>
        </w:r>
      </w:ins>
      <w:r w:rsidRPr="000B663C">
        <w:t xml:space="preserve"> analysis</w:t>
      </w:r>
      <w:proofErr w:type="gramEnd"/>
      <w:r w:rsidRPr="000B663C">
        <w:t xml:space="preserve">. </w:t>
      </w:r>
    </w:p>
    <w:p w:rsidR="007425D8" w:rsidRPr="00937900" w:rsidRDefault="007425D8" w:rsidP="007425D8">
      <w:pPr>
        <w:spacing w:after="120"/>
        <w:ind w:left="1440" w:hanging="1440"/>
      </w:pPr>
      <w:r w:rsidRPr="000B663C">
        <w:rPr>
          <w:b/>
        </w:rPr>
        <w:t>Context</w:t>
      </w:r>
      <w:r w:rsidRPr="000B663C">
        <w:rPr>
          <w:b/>
        </w:rPr>
        <w:tab/>
      </w:r>
      <w:r w:rsidRPr="000B663C">
        <w:t xml:space="preserve">The inventory can include applications and business processes; products; policy environment; legal and regulatory jurisdictions; systems supporting the capabilities and applications; data; time; and other factors Impacting the collection, communication, processing, storage and disposition of PI. The inventory should also include the types of </w:t>
      </w:r>
      <w:r w:rsidRPr="00937900">
        <w:t>data subjects</w:t>
      </w:r>
      <w:r w:rsidRPr="000B663C">
        <w:t xml:space="preserve"> covered by the</w:t>
      </w:r>
      <w:ins w:id="409" w:author="Gail Magnuson" w:date="2015-08-08T13:24:00Z">
        <w:r w:rsidR="005923CB">
          <w:t xml:space="preserve"> Domains or</w:t>
        </w:r>
      </w:ins>
      <w:r w:rsidRPr="000B663C">
        <w:t xml:space="preserve"> </w:t>
      </w:r>
      <w:ins w:id="410" w:author="Gail Magnuson" w:date="2015-08-08T12:50:00Z">
        <w:r w:rsidR="00AC73A1">
          <w:t>Use Case</w:t>
        </w:r>
      </w:ins>
      <w:r w:rsidRPr="000B663C">
        <w:t xml:space="preserve"> together with </w:t>
      </w:r>
      <w:r>
        <w:t xml:space="preserve">specific </w:t>
      </w:r>
      <w:r w:rsidRPr="000B663C">
        <w:t xml:space="preserve">privacy options (such as </w:t>
      </w:r>
      <w:r w:rsidRPr="00937900">
        <w:t>policy preferences, privacy settings, etc. if these are formally expressed)</w:t>
      </w:r>
      <w:r>
        <w:t xml:space="preserve"> for each type of data subject</w:t>
      </w:r>
      <w:r w:rsidRPr="00937900">
        <w:t>.</w:t>
      </w:r>
      <w:bookmarkStart w:id="411" w:name="_Ref314562939"/>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b/>
          <w:color w:val="7030A0"/>
        </w:rPr>
      </w:pPr>
      <w:r w:rsidRPr="000B663C">
        <w:rPr>
          <w:b/>
          <w:color w:val="7030A0"/>
        </w:rPr>
        <w:lastRenderedPageBreak/>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u w:val="single"/>
        </w:rPr>
        <w:t>Systems</w:t>
      </w:r>
      <w:r w:rsidRPr="000B663C">
        <w:rPr>
          <w:color w:val="7030A0"/>
        </w:rPr>
        <w:t>:</w:t>
      </w:r>
      <w:r w:rsidRPr="000B663C">
        <w:rPr>
          <w:color w:val="7030A0"/>
        </w:rPr>
        <w:tab/>
        <w:t>Utility Communications Network, Customer Billing System, EV On Board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u w:val="single"/>
        </w:rPr>
        <w:t>Legal and Regulatory Jurisdictions</w:t>
      </w:r>
      <w:r w:rsidRPr="000B663C">
        <w:rPr>
          <w:color w:val="7030A0"/>
        </w:rPr>
        <w:t>:</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rPr>
        <w:tab/>
      </w:r>
      <w:hyperlink r:id="rId40" w:history="1">
        <w:r w:rsidRPr="000B663C">
          <w:rPr>
            <w:color w:val="7030A0"/>
          </w:rPr>
          <w:t>California Constitution, Article 1, section 1</w:t>
        </w:r>
      </w:hyperlink>
      <w:r w:rsidRPr="000B663C">
        <w:rPr>
          <w:color w:val="7030A0"/>
        </w:rPr>
        <w:t xml:space="preserve"> gives each citizen an "inalienable right" to pursue and obtain "privacy."</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rPr>
        <w:tab/>
      </w:r>
      <w:hyperlink r:id="rId41" w:history="1">
        <w:r w:rsidRPr="000B663C">
          <w:rPr>
            <w:color w:val="7030A0"/>
          </w:rPr>
          <w:t>Office of Privacy Protection - California Government Code section 11549.5</w:t>
        </w:r>
      </w:hyperlink>
      <w:r w:rsidRPr="000B663C">
        <w:rPr>
          <w:color w:val="7030A0"/>
        </w:rPr>
        <w:t xml:space="preserve">.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rPr>
        <w:tab/>
      </w:r>
      <w:hyperlink r:id="rId42" w:history="1">
        <w:r w:rsidRPr="000B663C">
          <w:rPr>
            <w:color w:val="7030A0"/>
          </w:rPr>
          <w:t>Automobile "Black Boxes" - Vehicle Code section 9951</w:t>
        </w:r>
      </w:hyperlink>
      <w:r w:rsidRPr="000B663C">
        <w:rPr>
          <w:color w:val="7030A0"/>
        </w:rPr>
        <w:t>.</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rPr>
        <w:tab/>
        <w:t>…</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u w:val="single"/>
        </w:rPr>
      </w:pPr>
      <w:r w:rsidRPr="000B663C">
        <w:rPr>
          <w:color w:val="7030A0"/>
          <w:u w:val="single"/>
        </w:rPr>
        <w:t>Personal Information Collected on Internet:</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rPr>
        <w:tab/>
        <w:t xml:space="preserve">Government Code section 11015.5. This law applies to state government agencies…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rPr>
        <w:tab/>
        <w:t xml:space="preserve">The California Public Utilities Commission, which “serves the public interest by protecting consumers and ensuring the provision of safe, reliable utility service and infrastructure at reasonable rates, with a commitment to environmental enhancement and a healthy California economy”…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u w:val="single"/>
        </w:rPr>
        <w:t>Policy</w:t>
      </w:r>
      <w:r w:rsidRPr="000B663C">
        <w:rPr>
          <w:color w:val="7030A0"/>
        </w:rPr>
        <w:t>:</w:t>
      </w:r>
      <w:r w:rsidRPr="000B663C">
        <w:rPr>
          <w:color w:val="7030A0"/>
        </w:rPr>
        <w:tab/>
        <w:t xml:space="preserve">The Utility has a published Privacy Policy covering the EV recharging/billing application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p>
    <w:p w:rsidR="007425D8" w:rsidRPr="00937900"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u w:val="single"/>
        </w:rPr>
        <w:t>Customer:</w:t>
      </w:r>
      <w:r w:rsidRPr="000B663C">
        <w:rPr>
          <w:color w:val="7030A0"/>
        </w:rPr>
        <w:tab/>
        <w:t xml:space="preserve">The </w:t>
      </w:r>
      <w:r>
        <w:rPr>
          <w:color w:val="7030A0"/>
          <w:u w:val="single"/>
        </w:rPr>
        <w:t xml:space="preserve">Customer’s selected </w:t>
      </w:r>
      <w:r w:rsidRPr="000B663C">
        <w:rPr>
          <w:color w:val="7030A0"/>
        </w:rPr>
        <w:t xml:space="preserve">settings for </w:t>
      </w:r>
      <w:r>
        <w:rPr>
          <w:color w:val="7030A0"/>
        </w:rPr>
        <w:t xml:space="preserve">policy options presented via </w:t>
      </w:r>
      <w:r w:rsidRPr="000B663C">
        <w:rPr>
          <w:color w:val="7030A0"/>
        </w:rPr>
        <w:t>customer-facing interfaces</w:t>
      </w:r>
      <w:r w:rsidRPr="00937900">
        <w:rPr>
          <w:color w:val="7030A0"/>
        </w:rPr>
        <w:t>.</w:t>
      </w:r>
    </w:p>
    <w:p w:rsidR="007425D8" w:rsidRPr="000B663C" w:rsidRDefault="007425D8" w:rsidP="007425D8">
      <w:pPr>
        <w:pStyle w:val="Heading2"/>
        <w:numPr>
          <w:ilvl w:val="1"/>
          <w:numId w:val="18"/>
        </w:numPr>
        <w:ind w:left="578" w:hanging="578"/>
      </w:pPr>
      <w:bookmarkStart w:id="412" w:name="_Ref338692076"/>
      <w:bookmarkStart w:id="413" w:name="_Toc338693363"/>
      <w:bookmarkStart w:id="414" w:name="_Toc352748053"/>
      <w:bookmarkStart w:id="415" w:name="_Toc354499424"/>
      <w:r w:rsidRPr="000B663C">
        <w:t>Applicable Privacy Policies</w:t>
      </w:r>
      <w:bookmarkEnd w:id="411"/>
      <w:bookmarkEnd w:id="412"/>
      <w:bookmarkEnd w:id="413"/>
      <w:bookmarkEnd w:id="414"/>
      <w:bookmarkEnd w:id="415"/>
      <w:r w:rsidRPr="000B663C">
        <w:t xml:space="preserve">  </w:t>
      </w:r>
    </w:p>
    <w:p w:rsidR="007425D8" w:rsidRPr="000B663C" w:rsidRDefault="007425D8" w:rsidP="007425D8">
      <w:pPr>
        <w:pStyle w:val="Heading3"/>
        <w:numPr>
          <w:ilvl w:val="0"/>
          <w:numId w:val="38"/>
        </w:numPr>
        <w:ind w:left="1418" w:hanging="1418"/>
      </w:pPr>
      <w:bookmarkStart w:id="416" w:name="_Toc338693364"/>
      <w:bookmarkStart w:id="417" w:name="_Toc352748054"/>
      <w:bookmarkStart w:id="418" w:name="_Toc354499425"/>
      <w:commentRangeStart w:id="419"/>
      <w:r w:rsidRPr="000B663C">
        <w:t>Privacy Policy Conformance Criteria</w:t>
      </w:r>
      <w:bookmarkEnd w:id="416"/>
      <w:bookmarkEnd w:id="417"/>
      <w:bookmarkEnd w:id="418"/>
      <w:commentRangeEnd w:id="419"/>
      <w:r w:rsidR="00522A8B">
        <w:rPr>
          <w:rStyle w:val="CommentReference"/>
          <w:rFonts w:cs="Times New Roman"/>
          <w:b w:val="0"/>
          <w:bCs w:val="0"/>
          <w:iCs w:val="0"/>
          <w:color w:val="auto"/>
          <w:kern w:val="0"/>
        </w:rPr>
        <w:commentReference w:id="419"/>
      </w:r>
    </w:p>
    <w:p w:rsidR="007425D8" w:rsidRPr="000B663C" w:rsidRDefault="007425D8" w:rsidP="007425D8">
      <w:pPr>
        <w:ind w:left="1440" w:hanging="1440"/>
      </w:pPr>
      <w:r w:rsidRPr="000B663C">
        <w:rPr>
          <w:b/>
        </w:rPr>
        <w:t>Objective</w:t>
      </w:r>
      <w:r w:rsidRPr="000B663C">
        <w:tab/>
        <w:t xml:space="preserve">Define and describe the criteria for conformance of a system or business process (identified in the </w:t>
      </w:r>
      <w:ins w:id="420" w:author="Gail Magnuson" w:date="2015-08-08T13:17:00Z">
        <w:r w:rsidR="00FA6B06">
          <w:t>Domain(s)</w:t>
        </w:r>
      </w:ins>
      <w:ins w:id="421" w:author="Gail Magnuson" w:date="2015-07-27T10:58:00Z">
        <w:r w:rsidR="00502112">
          <w:t xml:space="preserve"> or </w:t>
        </w:r>
      </w:ins>
      <w:ins w:id="422" w:author="Gail Magnuson" w:date="2015-08-08T12:50:00Z">
        <w:r w:rsidR="00AC73A1">
          <w:t>Use Case</w:t>
        </w:r>
      </w:ins>
      <w:r w:rsidRPr="000B663C">
        <w:t xml:space="preserve"> and inventory) with an applicable privacy policy</w:t>
      </w:r>
      <w:ins w:id="423" w:author="Gail Magnuson" w:date="2015-07-27T10:58:00Z">
        <w:r w:rsidR="00502112">
          <w:t xml:space="preserve"> or policies</w:t>
        </w:r>
      </w:ins>
      <w:r w:rsidRPr="000B663C">
        <w:t xml:space="preserve">. As with the </w:t>
      </w:r>
      <w:ins w:id="424" w:author="Gail Magnuson" w:date="2015-07-27T10:58:00Z">
        <w:r w:rsidR="00502112">
          <w:t>inventory</w:t>
        </w:r>
      </w:ins>
      <w:r w:rsidRPr="000B663C">
        <w:t xml:space="preserve"> described in Task #2 above, the conformance criteria should align with the equivalent elements in the Detailed Privacy </w:t>
      </w:r>
      <w:ins w:id="425" w:author="Gail Magnuson" w:date="2015-08-08T13:25:00Z">
        <w:r w:rsidR="005923CB">
          <w:t>Domain(s)</w:t>
        </w:r>
      </w:ins>
      <w:ins w:id="426" w:author="Gail Magnuson" w:date="2015-07-27T11:00:00Z">
        <w:r w:rsidR="009B2B30">
          <w:t xml:space="preserve"> </w:t>
        </w:r>
      </w:ins>
      <w:ins w:id="427" w:author="Gail Magnuson" w:date="2015-07-31T12:49:00Z">
        <w:r w:rsidR="001F15FD">
          <w:t xml:space="preserve">or </w:t>
        </w:r>
      </w:ins>
      <w:r w:rsidRPr="000B663C">
        <w:t xml:space="preserve">Use Case Analysis described in Section 3. Wherever possible, they should be grouped by the relevant </w:t>
      </w:r>
      <w:commentRangeStart w:id="428"/>
      <w:commentRangeStart w:id="429"/>
      <w:r w:rsidRPr="000B663C">
        <w:t>FIPPs</w:t>
      </w:r>
      <w:commentRangeEnd w:id="428"/>
      <w:r w:rsidR="00A160CC">
        <w:rPr>
          <w:rStyle w:val="CommentReference"/>
        </w:rPr>
        <w:commentReference w:id="428"/>
      </w:r>
      <w:r w:rsidRPr="000B663C">
        <w:t xml:space="preserve"> </w:t>
      </w:r>
      <w:commentRangeEnd w:id="429"/>
      <w:r w:rsidR="00E43504">
        <w:rPr>
          <w:rStyle w:val="CommentReference"/>
        </w:rPr>
        <w:commentReference w:id="429"/>
      </w:r>
      <w:r w:rsidRPr="000B663C">
        <w:t>and expressed as privacy constraints.</w:t>
      </w:r>
    </w:p>
    <w:p w:rsidR="007425D8" w:rsidRPr="000B663C" w:rsidRDefault="007425D8" w:rsidP="007425D8">
      <w:r w:rsidRPr="000B663C">
        <w:t xml:space="preserve">Note that whereas Task #2 itemizes the environmental elements relevant to the </w:t>
      </w:r>
      <w:ins w:id="430" w:author="Gail Magnuson" w:date="2015-07-27T11:01:00Z">
        <w:r w:rsidR="009B2B30">
          <w:t xml:space="preserve">Business Environment or </w:t>
        </w:r>
      </w:ins>
      <w:r w:rsidRPr="000B663C">
        <w:t>Use Case, Task #3 focuses on the privacy requirements specifically.</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u w:val="single"/>
        </w:rPr>
      </w:pPr>
      <w:r w:rsidRPr="000B663C">
        <w:rPr>
          <w:color w:val="7030A0"/>
          <w:u w:val="single"/>
        </w:rPr>
        <w:t xml:space="preserve">Privacy Policy Conformance Criteria: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(1) Ensure that the utility does not share data with third parties without the consumer’s consent…etc.</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(2) Ensure that the utility supports strong levels of:</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firstLine="387"/>
        <w:rPr>
          <w:color w:val="7030A0"/>
        </w:rPr>
      </w:pPr>
      <w:r w:rsidRPr="000B663C">
        <w:rPr>
          <w:color w:val="7030A0"/>
        </w:rPr>
        <w:t>(a) Identity authentication</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firstLine="387"/>
        <w:rPr>
          <w:color w:val="7030A0"/>
        </w:rPr>
      </w:pPr>
      <w:r w:rsidRPr="000B663C">
        <w:rPr>
          <w:color w:val="7030A0"/>
        </w:rPr>
        <w:t>(b) Security of transmission between the charging stations and the utility information systems…etc.</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(3) Ensure that personal data is deleted on expiration of retention periods…</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0"/>
      </w:pPr>
      <w:r w:rsidRPr="000B663C">
        <w:t>…</w:t>
      </w:r>
    </w:p>
    <w:p w:rsidR="007425D8" w:rsidRPr="000B663C" w:rsidRDefault="007425D8" w:rsidP="007425D8">
      <w:pPr>
        <w:pStyle w:val="Heading2"/>
        <w:numPr>
          <w:ilvl w:val="1"/>
          <w:numId w:val="18"/>
        </w:numPr>
        <w:ind w:left="578" w:hanging="578"/>
      </w:pPr>
      <w:bookmarkStart w:id="431" w:name="_Toc338693365"/>
      <w:bookmarkStart w:id="432" w:name="_Toc352748055"/>
      <w:bookmarkStart w:id="433" w:name="_Toc354499426"/>
      <w:r w:rsidRPr="000B663C">
        <w:t>Initial Privacy Impact (or other) Assessment(s) [optional]</w:t>
      </w:r>
      <w:bookmarkEnd w:id="431"/>
      <w:bookmarkEnd w:id="432"/>
      <w:bookmarkEnd w:id="433"/>
    </w:p>
    <w:p w:rsidR="007425D8" w:rsidRPr="000B663C" w:rsidRDefault="007425D8" w:rsidP="007425D8">
      <w:pPr>
        <w:pStyle w:val="Heading3"/>
        <w:numPr>
          <w:ilvl w:val="0"/>
          <w:numId w:val="38"/>
        </w:numPr>
        <w:ind w:left="1418" w:hanging="1418"/>
      </w:pPr>
      <w:bookmarkStart w:id="434" w:name="_Toc338693366"/>
      <w:bookmarkStart w:id="435" w:name="_Toc352748056"/>
      <w:bookmarkStart w:id="436" w:name="_Toc354499427"/>
      <w:r w:rsidRPr="000B663C">
        <w:t>Assessment Preparation</w:t>
      </w:r>
      <w:bookmarkEnd w:id="434"/>
      <w:bookmarkEnd w:id="435"/>
      <w:bookmarkEnd w:id="436"/>
    </w:p>
    <w:p w:rsidR="007425D8" w:rsidRPr="000B663C" w:rsidRDefault="007425D8" w:rsidP="007425D8">
      <w:pPr>
        <w:ind w:left="1440" w:hanging="1440"/>
      </w:pPr>
      <w:r w:rsidRPr="000B663C">
        <w:rPr>
          <w:b/>
        </w:rPr>
        <w:t>Objective</w:t>
      </w:r>
      <w:r w:rsidRPr="000B663C">
        <w:tab/>
        <w:t>Prepare an initial privacy impact assessment, or as appropriate, a risk assessment, privacy maturity assessment, compliance review, or accountability model assessment applicable within the sco</w:t>
      </w:r>
      <w:r>
        <w:t>pe of analysis carried out in sections</w:t>
      </w:r>
      <w:r w:rsidRPr="000B663C">
        <w:t xml:space="preserve"> </w:t>
      </w:r>
      <w:r w:rsidR="00C42611" w:rsidRPr="00F363A4">
        <w:fldChar w:fldCharType="begin"/>
      </w:r>
      <w:r w:rsidRPr="000B663C">
        <w:instrText xml:space="preserve"> REF _Ref314562931 \r \h </w:instrText>
      </w:r>
      <w:r w:rsidR="00C42611" w:rsidRPr="00F363A4">
        <w:fldChar w:fldCharType="separate"/>
      </w:r>
      <w:r w:rsidR="0002317D">
        <w:t>2.1</w:t>
      </w:r>
      <w:r w:rsidR="00C42611" w:rsidRPr="00F363A4">
        <w:fldChar w:fldCharType="end"/>
      </w:r>
      <w:r w:rsidRPr="000B663C">
        <w:t xml:space="preserve"> and</w:t>
      </w:r>
      <w:r>
        <w:t xml:space="preserve"> </w:t>
      </w:r>
      <w:r w:rsidR="00C42611">
        <w:fldChar w:fldCharType="begin"/>
      </w:r>
      <w:r>
        <w:instrText xml:space="preserve"> REF _Ref338692076 \r \h </w:instrText>
      </w:r>
      <w:r w:rsidR="00C42611">
        <w:fldChar w:fldCharType="separate"/>
      </w:r>
      <w:r w:rsidR="0002317D">
        <w:t>2.2</w:t>
      </w:r>
      <w:r w:rsidR="00C42611">
        <w:fldChar w:fldCharType="end"/>
      </w:r>
      <w:r>
        <w:t xml:space="preserve"> above</w:t>
      </w:r>
      <w:r w:rsidRPr="000B663C">
        <w:t xml:space="preserve">. Such an </w:t>
      </w:r>
      <w:r w:rsidRPr="000B663C">
        <w:lastRenderedPageBreak/>
        <w:t>assessment can be deferred until a later iteration step (see Section 4.3) or inher</w:t>
      </w:r>
      <w:r>
        <w:t>ited from a previous exercise.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t>Example</w:t>
      </w:r>
    </w:p>
    <w:p w:rsidR="007425D8" w:rsidRPr="00937900"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Since the Electric Vehicle (EV) has a unique ID, it can be linked to a</w:t>
      </w:r>
      <w:r>
        <w:rPr>
          <w:color w:val="7030A0"/>
        </w:rPr>
        <w:t xml:space="preserve"> specific customer</w:t>
      </w:r>
      <w:r w:rsidRPr="000B663C">
        <w:rPr>
          <w:color w:val="7030A0"/>
        </w:rPr>
        <w:t xml:space="preserve">. </w:t>
      </w:r>
      <w:r>
        <w:rPr>
          <w:color w:val="7030A0"/>
        </w:rPr>
        <w:t>As such, customer</w:t>
      </w:r>
      <w:r w:rsidRPr="000B663C">
        <w:rPr>
          <w:color w:val="7030A0"/>
        </w:rPr>
        <w:t>’</w:t>
      </w:r>
      <w:r>
        <w:rPr>
          <w:color w:val="7030A0"/>
        </w:rPr>
        <w:t>s</w:t>
      </w:r>
      <w:r w:rsidRPr="000B663C">
        <w:rPr>
          <w:color w:val="7030A0"/>
        </w:rPr>
        <w:t xml:space="preserve"> whereabouts may be tracked through utility transaction visibility</w:t>
      </w:r>
      <w:r w:rsidRPr="00937900">
        <w:rPr>
          <w:color w:val="7030A0"/>
        </w:rPr>
        <w:t xml:space="preserve">…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The EV charging and vehicle management system may retain data, which can be used to identify patterns of charging and location information that can constitute PI.</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 xml:space="preserve">Unless safeguards are in place and (where appropriate) under the </w:t>
      </w:r>
      <w:r>
        <w:rPr>
          <w:color w:val="7030A0"/>
        </w:rPr>
        <w:t>customer</w:t>
      </w:r>
      <w:r w:rsidRPr="000B663C">
        <w:rPr>
          <w:color w:val="7030A0"/>
        </w:rPr>
        <w:t xml:space="preserve"> control, there is a danger that intentionally anonymized PI nonetheless become PII…</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937900">
        <w:rPr>
          <w:color w:val="7030A0"/>
        </w:rPr>
        <w:t>The utility wishes to capture behavioral and movement patterns and sell this information to potential advertisers or other info</w:t>
      </w:r>
      <w:r w:rsidRPr="000B663C">
        <w:rPr>
          <w:color w:val="7030A0"/>
        </w:rPr>
        <w:t xml:space="preserve">rmation brokers to generate additional revenue. This information constitutes PII.   The collection and use of this information should only be done with the explicit, informed consent of the </w:t>
      </w:r>
      <w:r>
        <w:rPr>
          <w:color w:val="7030A0"/>
        </w:rPr>
        <w:t>customer</w:t>
      </w:r>
      <w:r w:rsidRPr="000B663C">
        <w:rPr>
          <w:color w:val="7030A0"/>
        </w:rPr>
        <w:t>.</w:t>
      </w:r>
    </w:p>
    <w:p w:rsidR="007425D8" w:rsidRPr="00EB509B" w:rsidRDefault="007425D8" w:rsidP="007425D8">
      <w:pPr>
        <w:pStyle w:val="Heading1"/>
        <w:numPr>
          <w:ilvl w:val="0"/>
          <w:numId w:val="18"/>
        </w:numPr>
      </w:pPr>
      <w:bookmarkStart w:id="437" w:name="_Ref315701471"/>
      <w:bookmarkStart w:id="438" w:name="_Toc338693367"/>
      <w:bookmarkStart w:id="439" w:name="_Toc352748057"/>
      <w:bookmarkStart w:id="440" w:name="_Toc354499428"/>
      <w:r w:rsidRPr="00937900">
        <w:lastRenderedPageBreak/>
        <w:t xml:space="preserve">Develop Detailed Privacy </w:t>
      </w:r>
      <w:r w:rsidRPr="00EB509B">
        <w:t>Analysis</w:t>
      </w:r>
      <w:bookmarkEnd w:id="437"/>
      <w:bookmarkEnd w:id="438"/>
      <w:bookmarkEnd w:id="439"/>
      <w:bookmarkEnd w:id="440"/>
      <w:r w:rsidRPr="00EB509B">
        <w:t xml:space="preserve"> </w:t>
      </w:r>
    </w:p>
    <w:p w:rsidR="007425D8" w:rsidRPr="000B663C" w:rsidRDefault="007425D8" w:rsidP="007425D8">
      <w:pPr>
        <w:ind w:left="1440" w:hanging="1440"/>
        <w:rPr>
          <w:b/>
        </w:rPr>
      </w:pPr>
      <w:r w:rsidRPr="000B663C">
        <w:rPr>
          <w:b/>
        </w:rPr>
        <w:t>Goal</w:t>
      </w:r>
      <w:r w:rsidRPr="000B663C">
        <w:rPr>
          <w:b/>
        </w:rPr>
        <w:tab/>
      </w:r>
      <w:r w:rsidRPr="000B663C">
        <w:t xml:space="preserve">Prepare and document a detailed Privacy Management Analysis of the </w:t>
      </w:r>
      <w:ins w:id="441" w:author="Gail Magnuson" w:date="2015-08-08T13:27:00Z">
        <w:r w:rsidR="005923CB">
          <w:t xml:space="preserve">Domain(s) </w:t>
        </w:r>
      </w:ins>
      <w:ins w:id="442" w:author="Gail Magnuson" w:date="2015-07-27T11:03:00Z">
        <w:r w:rsidR="009B2B30">
          <w:t xml:space="preserve">or </w:t>
        </w:r>
      </w:ins>
      <w:r w:rsidRPr="000B663C">
        <w:t xml:space="preserve">Use Case which corresponds with the High Level Privacy Analysis and the High Level </w:t>
      </w:r>
      <w:commentRangeStart w:id="443"/>
      <w:ins w:id="444" w:author="Gail Magnuson" w:date="2015-07-31T12:50:00Z">
        <w:r w:rsidR="00EE3B8B">
          <w:t xml:space="preserve">Business Environment or </w:t>
        </w:r>
      </w:ins>
      <w:commentRangeEnd w:id="443"/>
      <w:r w:rsidR="003A63ED">
        <w:rPr>
          <w:rStyle w:val="CommentReference"/>
        </w:rPr>
        <w:commentReference w:id="443"/>
      </w:r>
      <w:r w:rsidRPr="000B663C">
        <w:t>Use Case Description.</w:t>
      </w:r>
    </w:p>
    <w:p w:rsidR="007425D8" w:rsidRPr="000B663C" w:rsidRDefault="007425D8" w:rsidP="007425D8">
      <w:pPr>
        <w:ind w:left="1440" w:hanging="1440"/>
      </w:pPr>
      <w:r w:rsidRPr="000B663C">
        <w:rPr>
          <w:b/>
        </w:rPr>
        <w:t>Constraint</w:t>
      </w:r>
      <w:r w:rsidRPr="000B663C">
        <w:rPr>
          <w:b/>
        </w:rPr>
        <w:tab/>
      </w:r>
      <w:r w:rsidRPr="000B663C">
        <w:t>The Detailed</w:t>
      </w:r>
      <w:ins w:id="445" w:author="Gail Magnuson" w:date="2015-07-27T11:03:00Z">
        <w:r w:rsidR="009B2B30">
          <w:t xml:space="preserve"> </w:t>
        </w:r>
      </w:ins>
      <w:ins w:id="446" w:author="Gail Magnuson" w:date="2015-08-08T13:27:00Z">
        <w:r w:rsidR="005923CB">
          <w:t>Domain(s)</w:t>
        </w:r>
      </w:ins>
      <w:ins w:id="447" w:author="Gail Magnuson" w:date="2015-07-27T11:04:00Z">
        <w:r w:rsidR="009B2B30">
          <w:t xml:space="preserve"> or</w:t>
        </w:r>
      </w:ins>
      <w:r w:rsidRPr="000B663C">
        <w:t xml:space="preserve"> Use Case must be clearly bounded and must include the following components.</w:t>
      </w:r>
    </w:p>
    <w:p w:rsidR="007425D8" w:rsidRPr="00EB509B" w:rsidRDefault="007425D8" w:rsidP="007425D8">
      <w:pPr>
        <w:pStyle w:val="Heading2"/>
        <w:numPr>
          <w:ilvl w:val="1"/>
          <w:numId w:val="18"/>
        </w:numPr>
        <w:ind w:left="567" w:hanging="567"/>
      </w:pPr>
      <w:bookmarkStart w:id="448" w:name="_Toc338693368"/>
      <w:bookmarkStart w:id="449" w:name="_Toc352748058"/>
      <w:bookmarkStart w:id="450" w:name="_Toc354499429"/>
      <w:r w:rsidRPr="000B663C">
        <w:t xml:space="preserve">Identify </w:t>
      </w:r>
      <w:r>
        <w:t>Participants</w:t>
      </w:r>
      <w:r w:rsidRPr="000B663C">
        <w:t xml:space="preserve"> and Systems, Domains and</w:t>
      </w:r>
      <w:r w:rsidRPr="00534953">
        <w:t xml:space="preserve"> Domain Owners</w:t>
      </w:r>
      <w:r w:rsidRPr="00937900">
        <w:t>, Roles and Responsibilities, Touch Points</w:t>
      </w:r>
      <w:r w:rsidRPr="00EB509B">
        <w:t xml:space="preserve"> and Data Flows</w:t>
      </w:r>
      <w:bookmarkEnd w:id="448"/>
      <w:bookmarkEnd w:id="449"/>
      <w:bookmarkEnd w:id="450"/>
    </w:p>
    <w:p w:rsidR="007425D8" w:rsidRPr="000B663C" w:rsidRDefault="007425D8" w:rsidP="007425D8">
      <w:pPr>
        <w:pStyle w:val="Heading3"/>
        <w:numPr>
          <w:ilvl w:val="0"/>
          <w:numId w:val="38"/>
        </w:numPr>
        <w:ind w:left="1418" w:hanging="1418"/>
      </w:pPr>
      <w:bookmarkStart w:id="451" w:name="_Toc338693369"/>
      <w:bookmarkStart w:id="452" w:name="_Toc352748059"/>
      <w:bookmarkStart w:id="453" w:name="_Toc354499430"/>
      <w:r w:rsidRPr="00EB509B">
        <w:t xml:space="preserve">Identify </w:t>
      </w:r>
      <w:r>
        <w:t>Participants</w:t>
      </w:r>
      <w:bookmarkEnd w:id="451"/>
      <w:bookmarkEnd w:id="452"/>
      <w:bookmarkEnd w:id="453"/>
    </w:p>
    <w:p w:rsidR="007425D8" w:rsidRPr="000B663C" w:rsidRDefault="007425D8" w:rsidP="007425D8">
      <w:pPr>
        <w:ind w:left="1440" w:hanging="1440"/>
        <w:rPr>
          <w:szCs w:val="20"/>
        </w:rPr>
      </w:pPr>
      <w:r w:rsidRPr="000B663C">
        <w:rPr>
          <w:b/>
        </w:rPr>
        <w:t>Objective</w:t>
      </w:r>
      <w:r w:rsidRPr="00534953">
        <w:tab/>
      </w:r>
      <w:r w:rsidRPr="00937900">
        <w:rPr>
          <w:szCs w:val="20"/>
        </w:rPr>
        <w:t xml:space="preserve">Identify </w:t>
      </w:r>
      <w:r>
        <w:rPr>
          <w:szCs w:val="20"/>
        </w:rPr>
        <w:t xml:space="preserve">Participants </w:t>
      </w:r>
      <w:r w:rsidRPr="000B663C">
        <w:rPr>
          <w:szCs w:val="20"/>
        </w:rPr>
        <w:t>having operational privacy responsibilities.</w:t>
      </w:r>
    </w:p>
    <w:p w:rsidR="007425D8" w:rsidRPr="00937900" w:rsidRDefault="007425D8" w:rsidP="007425D8">
      <w:pPr>
        <w:ind w:left="1440" w:hanging="1440"/>
        <w:rPr>
          <w:szCs w:val="20"/>
        </w:rPr>
      </w:pPr>
      <w:r w:rsidRPr="000B663C">
        <w:rPr>
          <w:b/>
        </w:rPr>
        <w:t>Definition</w:t>
      </w:r>
      <w:r w:rsidRPr="000B663C">
        <w:tab/>
      </w:r>
      <w:r>
        <w:rPr>
          <w:szCs w:val="20"/>
        </w:rPr>
        <w:t xml:space="preserve">A “Participant” is any Stakeholder creating, managing, </w:t>
      </w:r>
      <w:r w:rsidRPr="000B663C">
        <w:rPr>
          <w:szCs w:val="20"/>
        </w:rPr>
        <w:t>interacting</w:t>
      </w:r>
      <w:r>
        <w:rPr>
          <w:szCs w:val="20"/>
        </w:rPr>
        <w:t xml:space="preserve"> </w:t>
      </w:r>
      <w:r w:rsidRPr="000B663C">
        <w:rPr>
          <w:szCs w:val="20"/>
        </w:rPr>
        <w:t>with</w:t>
      </w:r>
      <w:r>
        <w:rPr>
          <w:szCs w:val="20"/>
        </w:rPr>
        <w:t>,</w:t>
      </w:r>
      <w:r w:rsidRPr="000B663C">
        <w:rPr>
          <w:szCs w:val="20"/>
        </w:rPr>
        <w:t xml:space="preserve"> </w:t>
      </w:r>
      <w:r>
        <w:rPr>
          <w:szCs w:val="20"/>
        </w:rPr>
        <w:t>or otherwise</w:t>
      </w:r>
      <w:r w:rsidRPr="00B151FE">
        <w:rPr>
          <w:szCs w:val="20"/>
        </w:rPr>
        <w:t xml:space="preserve"> </w:t>
      </w:r>
      <w:r>
        <w:rPr>
          <w:szCs w:val="20"/>
        </w:rPr>
        <w:t>subject to,</w:t>
      </w:r>
      <w:r w:rsidRPr="000B663C">
        <w:rPr>
          <w:szCs w:val="20"/>
        </w:rPr>
        <w:t xml:space="preserve"> PI managed by a </w:t>
      </w:r>
      <w:ins w:id="454" w:author="Gail Magnuson" w:date="2015-08-08T13:27:00Z">
        <w:r w:rsidR="005923CB">
          <w:rPr>
            <w:szCs w:val="20"/>
          </w:rPr>
          <w:t>Domain(s)</w:t>
        </w:r>
      </w:ins>
      <w:ins w:id="455" w:author="Gail Magnuson" w:date="2015-07-27T11:04:00Z">
        <w:r w:rsidR="009B2B30">
          <w:rPr>
            <w:szCs w:val="20"/>
          </w:rPr>
          <w:t xml:space="preserve"> or </w:t>
        </w:r>
      </w:ins>
      <w:r w:rsidRPr="000B663C">
        <w:rPr>
          <w:szCs w:val="20"/>
        </w:rPr>
        <w:t xml:space="preserve">System </w:t>
      </w:r>
      <w:r w:rsidRPr="00937900">
        <w:rPr>
          <w:szCs w:val="20"/>
        </w:rPr>
        <w:t>within a Domain.</w:t>
      </w:r>
    </w:p>
    <w:p w:rsidR="007425D8" w:rsidRPr="000B663C" w:rsidRDefault="007425D8" w:rsidP="007425D8">
      <w:pPr>
        <w:ind w:left="1440" w:hanging="1440"/>
        <w:rPr>
          <w:szCs w:val="20"/>
        </w:rPr>
      </w:pPr>
      <w:r w:rsidRPr="000B663C">
        <w:rPr>
          <w:b/>
        </w:rPr>
        <w:tab/>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Participants</w:t>
      </w:r>
      <w:r w:rsidRPr="000B663C">
        <w:rPr>
          <w:i/>
          <w:color w:val="7030A0"/>
        </w:rPr>
        <w:t xml:space="preserve"> Located at the Customer Site:</w:t>
      </w:r>
    </w:p>
    <w:p w:rsidR="007425D8" w:rsidRPr="00EB509B" w:rsidRDefault="007425D8" w:rsidP="007425D8">
      <w:pPr>
        <w:keepNext/>
        <w:pBdr>
          <w:top w:val="double" w:sz="4" w:space="1" w:color="7030A0"/>
          <w:left w:val="double" w:sz="4" w:space="4" w:color="7030A0"/>
          <w:bottom w:val="double" w:sz="4" w:space="1" w:color="7030A0"/>
          <w:right w:val="double" w:sz="4" w:space="4" w:color="7030A0"/>
        </w:pBdr>
        <w:ind w:left="540" w:hanging="360"/>
        <w:rPr>
          <w:color w:val="7030A0"/>
        </w:rPr>
      </w:pPr>
      <w:r w:rsidRPr="00937900">
        <w:rPr>
          <w:color w:val="7030A0"/>
        </w:rPr>
        <w:tab/>
        <w:t xml:space="preserve">Registered </w:t>
      </w:r>
      <w:r w:rsidRPr="00EB509B">
        <w:rPr>
          <w:color w:val="7030A0"/>
        </w:rPr>
        <w:t xml:space="preserve">Customer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Participants</w:t>
      </w:r>
      <w:r w:rsidRPr="000B663C">
        <w:rPr>
          <w:i/>
          <w:color w:val="7030A0"/>
        </w:rPr>
        <w:t xml:space="preserve"> Located at the EV’s Location:</w:t>
      </w:r>
    </w:p>
    <w:p w:rsidR="007425D8" w:rsidRPr="00EB509B" w:rsidRDefault="007425D8" w:rsidP="007425D8">
      <w:pPr>
        <w:keepNext/>
        <w:pBdr>
          <w:top w:val="double" w:sz="4" w:space="1" w:color="7030A0"/>
          <w:left w:val="double" w:sz="4" w:space="4" w:color="7030A0"/>
          <w:bottom w:val="double" w:sz="4" w:space="1" w:color="7030A0"/>
          <w:right w:val="double" w:sz="4" w:space="4" w:color="7030A0"/>
        </w:pBdr>
        <w:ind w:left="540" w:hanging="360"/>
        <w:rPr>
          <w:color w:val="7030A0"/>
        </w:rPr>
      </w:pPr>
      <w:r w:rsidRPr="00937900">
        <w:rPr>
          <w:color w:val="7030A0"/>
        </w:rPr>
        <w:tab/>
        <w:t xml:space="preserve">Registered </w:t>
      </w:r>
      <w:r w:rsidRPr="00EB509B">
        <w:rPr>
          <w:color w:val="7030A0"/>
        </w:rPr>
        <w:t>Customer Host (Temporary host for EV charging), Registered Customer Guest</w:t>
      </w:r>
    </w:p>
    <w:p w:rsidR="007425D8" w:rsidRPr="00534953"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Participants</w:t>
      </w:r>
      <w:r w:rsidRPr="000B663C">
        <w:rPr>
          <w:i/>
          <w:color w:val="7030A0"/>
        </w:rPr>
        <w:t xml:space="preserve"> Located within the Utility’s </w:t>
      </w:r>
      <w:ins w:id="456" w:author="Gail Magnuson" w:date="2015-08-08T12:50:00Z">
        <w:r w:rsidR="00AC73A1">
          <w:rPr>
            <w:i/>
            <w:color w:val="7030A0"/>
          </w:rPr>
          <w:t>Domain</w:t>
        </w:r>
      </w:ins>
      <w:r w:rsidRPr="00534953">
        <w:rPr>
          <w:i/>
          <w:color w:val="7030A0"/>
        </w:rPr>
        <w:t>:</w:t>
      </w:r>
    </w:p>
    <w:p w:rsidR="007425D8" w:rsidRPr="00937900" w:rsidRDefault="007425D8" w:rsidP="007425D8">
      <w:pPr>
        <w:keepNext/>
        <w:pBdr>
          <w:top w:val="double" w:sz="4" w:space="1" w:color="7030A0"/>
          <w:left w:val="double" w:sz="4" w:space="4" w:color="7030A0"/>
          <w:bottom w:val="double" w:sz="4" w:space="1" w:color="7030A0"/>
          <w:right w:val="double" w:sz="4" w:space="4" w:color="7030A0"/>
        </w:pBdr>
        <w:ind w:left="540" w:hanging="360"/>
        <w:rPr>
          <w:color w:val="7030A0"/>
        </w:rPr>
      </w:pPr>
      <w:r w:rsidRPr="00937900">
        <w:rPr>
          <w:color w:val="7030A0"/>
        </w:rPr>
        <w:tab/>
        <w:t>Service Provider (Utility)</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540" w:hanging="360"/>
        <w:rPr>
          <w:color w:val="7030A0"/>
        </w:rPr>
      </w:pPr>
      <w:r w:rsidRPr="00937900">
        <w:rPr>
          <w:color w:val="7030A0"/>
        </w:rPr>
        <w:tab/>
        <w:t>Contr</w:t>
      </w:r>
      <w:r w:rsidRPr="00EB509B">
        <w:rPr>
          <w:color w:val="7030A0"/>
        </w:rPr>
        <w:t>actor</w:t>
      </w:r>
      <w:r w:rsidRPr="000B663C">
        <w:rPr>
          <w:color w:val="7030A0"/>
        </w:rPr>
        <w:t>s and Suppliers to the Utility</w:t>
      </w:r>
    </w:p>
    <w:p w:rsidR="007425D8" w:rsidRPr="00937900" w:rsidRDefault="007425D8" w:rsidP="007425D8">
      <w:pPr>
        <w:pStyle w:val="Heading3"/>
        <w:numPr>
          <w:ilvl w:val="0"/>
          <w:numId w:val="38"/>
        </w:numPr>
        <w:ind w:left="1418" w:hanging="1418"/>
      </w:pPr>
      <w:bookmarkStart w:id="457" w:name="_Toc338693370"/>
      <w:bookmarkStart w:id="458" w:name="_Toc352748060"/>
      <w:bookmarkStart w:id="459" w:name="_Toc354499431"/>
      <w:r w:rsidRPr="00937900">
        <w:t>Identify Systems</w:t>
      </w:r>
      <w:bookmarkEnd w:id="457"/>
      <w:bookmarkEnd w:id="458"/>
      <w:bookmarkEnd w:id="459"/>
      <w:ins w:id="460" w:author="Gail Magnuson" w:date="2015-07-27T11:05:00Z">
        <w:r w:rsidR="009B2B30">
          <w:t xml:space="preserve"> </w:t>
        </w:r>
        <w:commentRangeStart w:id="461"/>
        <w:r w:rsidR="009B2B30">
          <w:t>and Business Processes</w:t>
        </w:r>
      </w:ins>
      <w:commentRangeEnd w:id="461"/>
      <w:r w:rsidR="00522A8B">
        <w:rPr>
          <w:rStyle w:val="CommentReference"/>
          <w:rFonts w:cs="Times New Roman"/>
          <w:b w:val="0"/>
          <w:bCs w:val="0"/>
          <w:iCs w:val="0"/>
          <w:color w:val="auto"/>
          <w:kern w:val="0"/>
        </w:rPr>
        <w:commentReference w:id="461"/>
      </w:r>
    </w:p>
    <w:p w:rsidR="007425D8" w:rsidRPr="000B663C" w:rsidRDefault="007425D8" w:rsidP="007425D8">
      <w:pPr>
        <w:ind w:left="1440" w:hanging="1440"/>
      </w:pPr>
      <w:r w:rsidRPr="000B663C">
        <w:rPr>
          <w:b/>
        </w:rPr>
        <w:t>Objective</w:t>
      </w:r>
      <w:r w:rsidRPr="000B663C">
        <w:tab/>
        <w:t>Identify the Systems</w:t>
      </w:r>
      <w:ins w:id="462" w:author="Gail Magnuson" w:date="2015-07-31T12:51:00Z">
        <w:r w:rsidR="00EE3B8B">
          <w:t xml:space="preserve"> and Business Processes</w:t>
        </w:r>
      </w:ins>
      <w:r w:rsidRPr="000B663C">
        <w:t xml:space="preserve"> where PI is collected, communicated, processed, stored or disposed within a Privacy.</w:t>
      </w:r>
    </w:p>
    <w:p w:rsidR="007425D8" w:rsidRPr="000B663C" w:rsidRDefault="007425D8" w:rsidP="007425D8">
      <w:pPr>
        <w:ind w:left="1440" w:hanging="1440"/>
        <w:rPr>
          <w:szCs w:val="20"/>
        </w:rPr>
      </w:pPr>
      <w:r w:rsidRPr="000B663C">
        <w:rPr>
          <w:b/>
        </w:rPr>
        <w:t>Definition</w:t>
      </w:r>
      <w:r w:rsidRPr="000B663C">
        <w:tab/>
      </w:r>
      <w:r w:rsidRPr="000B663C">
        <w:rPr>
          <w:szCs w:val="20"/>
        </w:rPr>
        <w:t>For purposes of this specification, a System</w:t>
      </w:r>
      <w:ins w:id="463" w:author="Gail Magnuson" w:date="2015-07-31T12:51:00Z">
        <w:r w:rsidR="00EE3B8B">
          <w:rPr>
            <w:szCs w:val="20"/>
          </w:rPr>
          <w:t xml:space="preserve"> or Business Process</w:t>
        </w:r>
      </w:ins>
      <w:r w:rsidRPr="000B663C">
        <w:rPr>
          <w:szCs w:val="20"/>
        </w:rPr>
        <w:t xml:space="preserve"> is a collection of components organized to accomplish a specific function or set of functions having a relationship to operational privacy management.</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lastRenderedPageBreak/>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 xml:space="preserve">System </w:t>
      </w:r>
      <w:r w:rsidRPr="000B663C">
        <w:rPr>
          <w:i/>
          <w:color w:val="7030A0"/>
        </w:rPr>
        <w:t>Located at the Customer Site(s):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ab/>
        <w:t>Customer Communication Portal</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ab/>
        <w:t>EV Physical Re-Charging and Metering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 xml:space="preserve">System </w:t>
      </w:r>
      <w:r w:rsidRPr="000B663C">
        <w:rPr>
          <w:i/>
          <w:color w:val="7030A0"/>
        </w:rPr>
        <w:t>Located in the EV(s):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ab/>
        <w:t>EV: Device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ab/>
        <w:t>EV On-Board System: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 xml:space="preserve">System </w:t>
      </w:r>
      <w:r w:rsidRPr="000B663C">
        <w:rPr>
          <w:i/>
          <w:color w:val="7030A0"/>
        </w:rPr>
        <w:t xml:space="preserve">Located within the EV manufacturer’s </w:t>
      </w:r>
      <w:ins w:id="464" w:author="Gail Magnuson" w:date="2015-08-08T12:50:00Z">
        <w:r w:rsidR="00AC73A1">
          <w:rPr>
            <w:i/>
            <w:color w:val="7030A0"/>
          </w:rPr>
          <w:t>Domain</w:t>
        </w:r>
      </w:ins>
      <w:r w:rsidRPr="000B663C">
        <w:rPr>
          <w:i/>
          <w:color w:val="7030A0"/>
        </w:rPr>
        <w:t>:</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ab/>
        <w:t>EV Charging Data Storage and Analysis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 xml:space="preserve">System </w:t>
      </w:r>
      <w:r w:rsidRPr="000B663C">
        <w:rPr>
          <w:i/>
          <w:color w:val="7030A0"/>
        </w:rPr>
        <w:t xml:space="preserve">Located within the Utility’s </w:t>
      </w:r>
      <w:ins w:id="465" w:author="Gail Magnuson" w:date="2015-08-08T12:50:00Z">
        <w:r w:rsidR="00AC73A1">
          <w:rPr>
            <w:i/>
            <w:color w:val="7030A0"/>
          </w:rPr>
          <w:t>Domain</w:t>
        </w:r>
      </w:ins>
      <w:r w:rsidRPr="000B663C">
        <w:rPr>
          <w:i/>
          <w:color w:val="7030A0"/>
        </w:rPr>
        <w:t>:</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EV Program Information System (includes Rates, Customer Charge Orders, Customers enrolled in the program, Usage Info etc.)</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EV Load Scheduler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Utility Billing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Remote Charge Monitoring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Partner marketing system for transferring usage pattern and location information</w:t>
      </w:r>
    </w:p>
    <w:p w:rsidR="007425D8" w:rsidRPr="000B663C" w:rsidRDefault="007425D8" w:rsidP="007425D8">
      <w:pPr>
        <w:pStyle w:val="Heading3"/>
        <w:numPr>
          <w:ilvl w:val="0"/>
          <w:numId w:val="38"/>
        </w:numPr>
        <w:ind w:left="1418" w:hanging="1418"/>
      </w:pPr>
      <w:bookmarkStart w:id="466" w:name="_Toc338693371"/>
      <w:bookmarkStart w:id="467" w:name="_Toc352748061"/>
      <w:bookmarkStart w:id="468" w:name="_Toc354499432"/>
      <w:r w:rsidRPr="000B663C">
        <w:t>Identify Domains and Owners</w:t>
      </w:r>
      <w:bookmarkEnd w:id="466"/>
      <w:bookmarkEnd w:id="467"/>
      <w:bookmarkEnd w:id="468"/>
    </w:p>
    <w:p w:rsidR="007425D8" w:rsidRPr="000B663C" w:rsidRDefault="007425D8" w:rsidP="007425D8">
      <w:pPr>
        <w:ind w:left="1440" w:hanging="1440"/>
      </w:pPr>
      <w:r w:rsidRPr="000B663C">
        <w:rPr>
          <w:b/>
        </w:rPr>
        <w:t>Objective</w:t>
      </w:r>
      <w:r w:rsidRPr="000B663C">
        <w:tab/>
        <w:t xml:space="preserve">Identify the Domains included in the </w:t>
      </w:r>
      <w:ins w:id="469" w:author="Gail Magnuson" w:date="2015-08-08T13:18:00Z">
        <w:r w:rsidR="00FA6B06">
          <w:t>Domain(s)</w:t>
        </w:r>
      </w:ins>
      <w:ins w:id="470" w:author="Gail Magnuson" w:date="2015-07-30T12:32:00Z">
        <w:r w:rsidR="00FD5C7E">
          <w:t xml:space="preserve"> or </w:t>
        </w:r>
      </w:ins>
      <w:ins w:id="471" w:author="Gail Magnuson" w:date="2015-08-08T12:50:00Z">
        <w:r w:rsidR="00AC73A1">
          <w:t>Use Case</w:t>
        </w:r>
      </w:ins>
      <w:ins w:id="472" w:author="Gail Magnuson" w:date="2015-08-08T13:28:00Z">
        <w:r w:rsidR="005923CB">
          <w:t xml:space="preserve"> definition</w:t>
        </w:r>
      </w:ins>
      <w:r w:rsidRPr="000B663C">
        <w:t xml:space="preserve"> together with the respective Domain Owners.</w:t>
      </w:r>
    </w:p>
    <w:p w:rsidR="007425D8" w:rsidRPr="00B02279" w:rsidRDefault="007425D8" w:rsidP="007425D8">
      <w:pPr>
        <w:ind w:left="1440" w:hanging="1440"/>
        <w:rPr>
          <w:szCs w:val="20"/>
        </w:rPr>
      </w:pPr>
      <w:r w:rsidRPr="000B663C">
        <w:rPr>
          <w:b/>
        </w:rPr>
        <w:t>Definition</w:t>
      </w:r>
      <w:r w:rsidRPr="000B663C">
        <w:tab/>
      </w:r>
      <w:commentRangeStart w:id="473"/>
      <w:r w:rsidRPr="000B663C">
        <w:t>A “</w:t>
      </w:r>
      <w:r>
        <w:t>D</w:t>
      </w:r>
      <w:r w:rsidRPr="000B663C">
        <w:t xml:space="preserve">omain” covers both physical areas (such as a customer site or home) and logical areas (such as a wide-area network or cloud computing environment) that are subject to the control of a particular </w:t>
      </w:r>
      <w:ins w:id="474" w:author="Gail Magnuson" w:date="2015-08-08T12:50:00Z">
        <w:r w:rsidR="00AC73A1">
          <w:t>Domain</w:t>
        </w:r>
      </w:ins>
      <w:r w:rsidRPr="000B663C">
        <w:t xml:space="preserve"> owner.</w:t>
      </w:r>
      <w:commentRangeEnd w:id="473"/>
      <w:r w:rsidR="00A64561">
        <w:rPr>
          <w:rStyle w:val="CommentReference"/>
        </w:rPr>
        <w:commentReference w:id="473"/>
      </w:r>
    </w:p>
    <w:p w:rsidR="007425D8" w:rsidRPr="00F363A4" w:rsidRDefault="007425D8" w:rsidP="007425D8">
      <w:pPr>
        <w:ind w:left="1440" w:hanging="1440"/>
      </w:pPr>
      <w:r>
        <w:tab/>
      </w:r>
      <w:commentRangeStart w:id="475"/>
      <w:r>
        <w:t>A “</w:t>
      </w:r>
      <w:r w:rsidRPr="00F363A4">
        <w:t>Domain Owner</w:t>
      </w:r>
      <w:r>
        <w:t>”</w:t>
      </w:r>
      <w:r w:rsidRPr="00F363A4">
        <w:t xml:space="preserve"> </w:t>
      </w:r>
      <w:r>
        <w:t xml:space="preserve">is the Participant </w:t>
      </w:r>
      <w:r w:rsidRPr="00F363A4">
        <w:t xml:space="preserve">responsible for ensuring that </w:t>
      </w:r>
      <w:ins w:id="476" w:author="Gail Magnuson" w:date="2015-08-08T12:49:00Z">
        <w:r w:rsidR="009B53DA">
          <w:t>Privacy Control</w:t>
        </w:r>
      </w:ins>
      <w:r w:rsidRPr="00F363A4">
        <w:t xml:space="preserve">s and </w:t>
      </w:r>
      <w:commentRangeEnd w:id="475"/>
      <w:r w:rsidR="00522A8B">
        <w:rPr>
          <w:rStyle w:val="CommentReference"/>
        </w:rPr>
        <w:commentReference w:id="475"/>
      </w:r>
      <w:proofErr w:type="gramStart"/>
      <w:r w:rsidRPr="00F363A4">
        <w:t>PMRM</w:t>
      </w:r>
      <w:commentRangeStart w:id="477"/>
      <w:ins w:id="478" w:author="Gail Magnuson" w:date="2015-09-01T09:19:00Z">
        <w:r w:rsidR="00E32D1C">
          <w:rPr>
            <w:rStyle w:val="CommentReference"/>
          </w:rPr>
          <w:t xml:space="preserve"> </w:t>
        </w:r>
        <w:r w:rsidR="00C42611" w:rsidRPr="003936D3">
          <w:rPr>
            <w:rStyle w:val="CommentReference"/>
            <w:sz w:val="20"/>
            <w:szCs w:val="20"/>
          </w:rPr>
          <w:t xml:space="preserve"> Services</w:t>
        </w:r>
        <w:proofErr w:type="gramEnd"/>
        <w:r w:rsidR="00E32D1C">
          <w:rPr>
            <w:rStyle w:val="CommentReference"/>
          </w:rPr>
          <w:t xml:space="preserve"> </w:t>
        </w:r>
      </w:ins>
      <w:r w:rsidRPr="00F363A4">
        <w:t xml:space="preserve">are managed in business processes and technical systems within a given </w:t>
      </w:r>
      <w:commentRangeStart w:id="479"/>
      <w:r w:rsidRPr="00F363A4">
        <w:t>Domain</w:t>
      </w:r>
      <w:commentRangeEnd w:id="479"/>
      <w:r w:rsidR="00422764">
        <w:rPr>
          <w:rStyle w:val="CommentReference"/>
        </w:rPr>
        <w:commentReference w:id="479"/>
      </w:r>
      <w:r w:rsidRPr="00F363A4">
        <w:t>.</w:t>
      </w:r>
      <w:commentRangeEnd w:id="477"/>
      <w:r w:rsidR="005766F7">
        <w:rPr>
          <w:rStyle w:val="CommentReference"/>
        </w:rPr>
        <w:commentReference w:id="477"/>
      </w:r>
    </w:p>
    <w:p w:rsidR="007425D8" w:rsidRPr="00937900" w:rsidRDefault="007425D8" w:rsidP="007425D8">
      <w:pPr>
        <w:ind w:left="1440" w:hanging="1440"/>
      </w:pPr>
      <w:r w:rsidRPr="000B663C">
        <w:rPr>
          <w:b/>
        </w:rPr>
        <w:t>Context</w:t>
      </w:r>
      <w:r w:rsidRPr="000B663C">
        <w:tab/>
        <w:t xml:space="preserve">Domains may be under the control of </w:t>
      </w:r>
      <w:r w:rsidRPr="00EB509B">
        <w:t>data subject</w:t>
      </w:r>
      <w:r w:rsidRPr="000B663C">
        <w:t>s</w:t>
      </w:r>
      <w:r>
        <w:t xml:space="preserve"> or Participants with a specific responsibility</w:t>
      </w:r>
      <w:ins w:id="480" w:author="Gail Magnuson" w:date="2015-07-30T12:34:00Z">
        <w:r w:rsidR="00FD5C7E">
          <w:t xml:space="preserve"> for privacy</w:t>
        </w:r>
      </w:ins>
      <w:ins w:id="481" w:author="Gail Magnuson" w:date="2015-07-31T12:52:00Z">
        <w:r w:rsidR="00EE3B8B">
          <w:t xml:space="preserve"> management</w:t>
        </w:r>
      </w:ins>
      <w:r>
        <w:t xml:space="preserve"> within a Domain, such as</w:t>
      </w:r>
      <w:r w:rsidRPr="000B663C">
        <w:t xml:space="preserve"> data controllers; capability prov</w:t>
      </w:r>
      <w:r w:rsidRPr="00937900">
        <w:t>iders; data processors; and other distinct entities having defined operational privacy management responsibilities.</w:t>
      </w:r>
      <w:r>
        <w:t xml:space="preserve"> Domains can be “nested” within wider, hierarchically structured, </w:t>
      </w:r>
      <w:ins w:id="482" w:author="Gail Magnuson" w:date="2015-08-08T12:50:00Z">
        <w:r w:rsidR="00AC73A1">
          <w:t>Domain</w:t>
        </w:r>
      </w:ins>
      <w:r>
        <w:t>s which may have their own defined ownership, roles and responsibilities.</w:t>
      </w:r>
    </w:p>
    <w:p w:rsidR="007425D8" w:rsidRPr="00EB509B" w:rsidRDefault="007425D8" w:rsidP="007425D8">
      <w:pPr>
        <w:ind w:left="1440" w:hanging="1440"/>
      </w:pPr>
      <w:r w:rsidRPr="00EB509B">
        <w:rPr>
          <w:b/>
        </w:rPr>
        <w:t>Rationale</w:t>
      </w:r>
      <w:r w:rsidRPr="00EB509B">
        <w:tab/>
        <w:t>Domain Owner identification is important for purposes of establishing accountability.</w:t>
      </w:r>
    </w:p>
    <w:p w:rsidR="007425D8" w:rsidRPr="00EB509B"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EB509B">
        <w:rPr>
          <w:b/>
          <w:color w:val="7030A0"/>
        </w:rPr>
        <w:lastRenderedPageBreak/>
        <w:t>Example</w:t>
      </w:r>
    </w:p>
    <w:p w:rsidR="007425D8" w:rsidRPr="00EB509B"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sidRPr="00EB509B">
        <w:rPr>
          <w:i/>
          <w:color w:val="7030A0"/>
        </w:rPr>
        <w:t>Utility Domain:</w:t>
      </w:r>
    </w:p>
    <w:p w:rsidR="007425D8" w:rsidRPr="00EB509B"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EB509B">
        <w:rPr>
          <w:color w:val="7030A0"/>
        </w:rPr>
        <w:tab/>
        <w:t xml:space="preserve">The physical premises located at…. which includes the Utility’s program information system, load scheduling system, billing system, and remote monitoring system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EB509B">
        <w:rPr>
          <w:color w:val="7030A0"/>
        </w:rPr>
        <w:tab/>
        <w:t xml:space="preserve">This physical location is part of a larger logical privacy </w:t>
      </w:r>
      <w:ins w:id="483" w:author="Gail Magnuson" w:date="2015-08-08T12:50:00Z">
        <w:r w:rsidR="00AC73A1">
          <w:rPr>
            <w:color w:val="7030A0"/>
          </w:rPr>
          <w:t>Domain</w:t>
        </w:r>
      </w:ins>
      <w:r w:rsidRPr="00EB509B">
        <w:rPr>
          <w:color w:val="7030A0"/>
        </w:rPr>
        <w:t>, owned by the Utility and extends to the Customer Portal Communication system at the Customer’s site, and the EV On-Board software application System installed in the EV by the Utility, together with cloud-based services hosted by….</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i/>
          <w:color w:val="7030A0"/>
        </w:rPr>
        <w:t>Customer Domain:</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The physical extent of the customer’s home and adjacent land as well as the EV, wherever located, together with the logical area covered by devices under the ownership and control of the customer (such as mobile devices).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The EV On-Board System belongs to the utility Privacy Domain Owner.</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 xml:space="preserve">The EV (with its ID Number) belongs to the Customer Domain Owner and the Vehicle Manufacturer Domain Owners, but the EV ID may be accessed by the Utility. </w:t>
      </w:r>
    </w:p>
    <w:p w:rsidR="007425D8" w:rsidRPr="000B663C" w:rsidRDefault="007425D8" w:rsidP="007425D8">
      <w:pPr>
        <w:pStyle w:val="Heading3"/>
        <w:numPr>
          <w:ilvl w:val="0"/>
          <w:numId w:val="38"/>
        </w:numPr>
        <w:ind w:left="1418" w:hanging="1418"/>
      </w:pPr>
      <w:bookmarkStart w:id="484" w:name="_Toc338693372"/>
      <w:bookmarkStart w:id="485" w:name="_Toc352748062"/>
      <w:bookmarkStart w:id="486" w:name="_Toc354499433"/>
      <w:commentRangeStart w:id="487"/>
      <w:r w:rsidRPr="000B663C">
        <w:t>Identify Roles and Responsibilities within a Domain</w:t>
      </w:r>
      <w:bookmarkEnd w:id="484"/>
      <w:bookmarkEnd w:id="485"/>
      <w:bookmarkEnd w:id="486"/>
      <w:commentRangeEnd w:id="487"/>
      <w:r w:rsidR="00281CA4">
        <w:rPr>
          <w:rStyle w:val="CommentReference"/>
          <w:rFonts w:cs="Times New Roman"/>
          <w:b w:val="0"/>
          <w:bCs w:val="0"/>
          <w:iCs w:val="0"/>
          <w:color w:val="auto"/>
          <w:kern w:val="0"/>
        </w:rPr>
        <w:commentReference w:id="487"/>
      </w:r>
    </w:p>
    <w:p w:rsidR="007425D8" w:rsidRPr="000B663C" w:rsidRDefault="007425D8" w:rsidP="007425D8">
      <w:pPr>
        <w:ind w:left="1440" w:hanging="1440"/>
      </w:pPr>
      <w:r w:rsidRPr="000B663C">
        <w:rPr>
          <w:b/>
        </w:rPr>
        <w:t>Objective</w:t>
      </w:r>
      <w:r w:rsidRPr="000B663C">
        <w:rPr>
          <w:b/>
        </w:rPr>
        <w:tab/>
      </w:r>
      <w:commentRangeStart w:id="488"/>
      <w:r w:rsidRPr="000B663C">
        <w:t>For any given</w:t>
      </w:r>
      <w:ins w:id="489" w:author="Gail Magnuson" w:date="2015-07-30T12:37:00Z">
        <w:r w:rsidR="00FD5C7E">
          <w:t xml:space="preserve"> </w:t>
        </w:r>
      </w:ins>
      <w:commentRangeStart w:id="490"/>
      <w:ins w:id="491" w:author="Gail Magnuson" w:date="2015-08-08T13:18:00Z">
        <w:r w:rsidR="00FA6B06">
          <w:t>Domain(s)</w:t>
        </w:r>
      </w:ins>
      <w:ins w:id="492" w:author="Gail Magnuson" w:date="2015-07-30T12:37:00Z">
        <w:r w:rsidR="00FD5C7E">
          <w:t xml:space="preserve"> or</w:t>
        </w:r>
      </w:ins>
      <w:r w:rsidRPr="000B663C">
        <w:t xml:space="preserve"> </w:t>
      </w:r>
      <w:ins w:id="493" w:author="Gail Magnuson" w:date="2015-08-08T12:50:00Z">
        <w:r w:rsidR="00AC73A1">
          <w:t>Use Case</w:t>
        </w:r>
      </w:ins>
      <w:commentRangeEnd w:id="490"/>
      <w:r w:rsidR="00450FF5">
        <w:rPr>
          <w:rStyle w:val="CommentReference"/>
        </w:rPr>
        <w:commentReference w:id="490"/>
      </w:r>
      <w:r w:rsidRPr="000B663C">
        <w:t xml:space="preserve">, identify the roles and responsibilities assigned to specific </w:t>
      </w:r>
      <w:r>
        <w:t>Participants</w:t>
      </w:r>
      <w:ins w:id="494" w:author="Gail Magnuson" w:date="2015-07-31T12:55:00Z">
        <w:r w:rsidR="00EE3B8B">
          <w:t>, Processes</w:t>
        </w:r>
      </w:ins>
      <w:r>
        <w:t xml:space="preserve"> and Systems</w:t>
      </w:r>
      <w:r w:rsidRPr="000B663C">
        <w:t xml:space="preserve"> within a specific </w:t>
      </w:r>
      <w:commentRangeStart w:id="495"/>
      <w:ins w:id="496" w:author="Gail Magnuson" w:date="2015-08-08T12:50:00Z">
        <w:r w:rsidR="00AC73A1">
          <w:t>Domain</w:t>
        </w:r>
      </w:ins>
      <w:commentRangeEnd w:id="488"/>
      <w:r w:rsidR="00281CA4">
        <w:rPr>
          <w:rStyle w:val="CommentReference"/>
        </w:rPr>
        <w:commentReference w:id="488"/>
      </w:r>
      <w:commentRangeEnd w:id="495"/>
      <w:r w:rsidR="00E32D1C">
        <w:rPr>
          <w:rStyle w:val="CommentReference"/>
        </w:rPr>
        <w:commentReference w:id="495"/>
      </w:r>
    </w:p>
    <w:p w:rsidR="007425D8" w:rsidRPr="000B663C" w:rsidRDefault="007425D8" w:rsidP="007425D8">
      <w:pPr>
        <w:ind w:left="1440" w:hanging="1440"/>
      </w:pPr>
      <w:r w:rsidRPr="000B663C">
        <w:rPr>
          <w:b/>
        </w:rPr>
        <w:t>Rationale</w:t>
      </w:r>
      <w:r w:rsidRPr="000B663C">
        <w:tab/>
        <w:t xml:space="preserve">Any </w:t>
      </w:r>
      <w:r>
        <w:t>Participant</w:t>
      </w:r>
      <w:r w:rsidRPr="000B663C">
        <w:t xml:space="preserve"> may carry multiple roles and responsibilities and these need to be distinguishable, particularly as many functions involved in processing </w:t>
      </w:r>
      <w:r w:rsidRPr="00937900">
        <w:t xml:space="preserve">of PI are assigned to </w:t>
      </w:r>
      <w:r>
        <w:t>functional roles</w:t>
      </w:r>
      <w:r w:rsidRPr="000B663C">
        <w:t xml:space="preserve">, </w:t>
      </w:r>
      <w:r>
        <w:t xml:space="preserve">with </w:t>
      </w:r>
      <w:r w:rsidRPr="000B663C">
        <w:t xml:space="preserve">explicit authority to act, rather to </w:t>
      </w:r>
      <w:r>
        <w:t>specific participant</w:t>
      </w:r>
      <w:r w:rsidRPr="000B663C">
        <w:t>.</w:t>
      </w:r>
    </w:p>
    <w:p w:rsidR="007425D8" w:rsidRPr="00937900"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937900">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43" w:hanging="1663"/>
        <w:rPr>
          <w:color w:val="7030A0"/>
        </w:rPr>
      </w:pPr>
      <w:r w:rsidRPr="000B663C">
        <w:rPr>
          <w:color w:val="7030A0"/>
        </w:rPr>
        <w:t>Role:</w:t>
      </w:r>
      <w:r w:rsidRPr="000B663C">
        <w:rPr>
          <w:color w:val="7030A0"/>
        </w:rPr>
        <w:tab/>
        <w:t>EV Manufacturer Privacy Officer</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43" w:hanging="1663"/>
        <w:rPr>
          <w:color w:val="7030A0"/>
        </w:rPr>
      </w:pPr>
      <w:r w:rsidRPr="000B663C">
        <w:rPr>
          <w:color w:val="7030A0"/>
        </w:rPr>
        <w:t>Responsibilities:</w:t>
      </w:r>
      <w:r w:rsidRPr="000B663C">
        <w:rPr>
          <w:color w:val="7030A0"/>
        </w:rPr>
        <w:tab/>
        <w:t xml:space="preserve">Ensure that all PI data flows from EV On-Board System conform </w:t>
      </w:r>
      <w:proofErr w:type="gramStart"/>
      <w:r w:rsidRPr="000B663C">
        <w:rPr>
          <w:color w:val="7030A0"/>
        </w:rPr>
        <w:t>with</w:t>
      </w:r>
      <w:proofErr w:type="gramEnd"/>
      <w:r w:rsidRPr="000B663C">
        <w:rPr>
          <w:color w:val="7030A0"/>
        </w:rPr>
        <w:t xml:space="preserve"> contractual obligations associated with the Utility and vehicle owner as well as the Collection Limitation and Information Minimization FIPP. </w:t>
      </w:r>
      <w:proofErr w:type="gramStart"/>
      <w:r w:rsidRPr="000B663C">
        <w:rPr>
          <w:color w:val="7030A0"/>
        </w:rPr>
        <w:t>in</w:t>
      </w:r>
      <w:proofErr w:type="gramEnd"/>
      <w:r w:rsidRPr="000B663C">
        <w:rPr>
          <w:color w:val="7030A0"/>
        </w:rPr>
        <w:t xml:space="preserve"> its privacy policies.</w:t>
      </w:r>
    </w:p>
    <w:p w:rsidR="007425D8" w:rsidRPr="000B663C" w:rsidRDefault="007425D8" w:rsidP="007425D8">
      <w:pPr>
        <w:pStyle w:val="Heading3"/>
        <w:numPr>
          <w:ilvl w:val="0"/>
          <w:numId w:val="38"/>
        </w:numPr>
        <w:ind w:left="1418" w:hanging="1418"/>
      </w:pPr>
      <w:bookmarkStart w:id="497" w:name="_Toc338693373"/>
      <w:bookmarkStart w:id="498" w:name="_Toc352748063"/>
      <w:bookmarkStart w:id="499" w:name="_Toc354499434"/>
      <w:r w:rsidRPr="000B663C">
        <w:t>Identify Touch Points</w:t>
      </w:r>
      <w:bookmarkEnd w:id="497"/>
      <w:bookmarkEnd w:id="498"/>
      <w:bookmarkEnd w:id="499"/>
    </w:p>
    <w:p w:rsidR="007425D8" w:rsidRPr="000B663C" w:rsidRDefault="007425D8" w:rsidP="007425D8">
      <w:pPr>
        <w:ind w:left="1440" w:hanging="1440"/>
      </w:pPr>
      <w:r w:rsidRPr="000B663C">
        <w:rPr>
          <w:b/>
        </w:rPr>
        <w:t>Objective</w:t>
      </w:r>
      <w:r w:rsidRPr="000B663C">
        <w:tab/>
        <w:t xml:space="preserve">Identify the touch points at which the data flows intersect with Domains or Systems </w:t>
      </w:r>
      <w:ins w:id="500" w:author="Gail Magnuson" w:date="2015-07-31T12:55:00Z">
        <w:r w:rsidR="00EE3B8B">
          <w:t xml:space="preserve">or Processes </w:t>
        </w:r>
      </w:ins>
      <w:r w:rsidRPr="000B663C">
        <w:t>within Domains.</w:t>
      </w:r>
    </w:p>
    <w:p w:rsidR="007425D8" w:rsidRPr="000B663C" w:rsidRDefault="007425D8" w:rsidP="007425D8">
      <w:pPr>
        <w:ind w:left="1440" w:hanging="1440"/>
      </w:pPr>
      <w:r w:rsidRPr="000B663C">
        <w:rPr>
          <w:b/>
        </w:rPr>
        <w:t>Definition</w:t>
      </w:r>
      <w:r w:rsidRPr="000B663C">
        <w:tab/>
        <w:t>Touch Points are the intersections of data flows with Domains or Systems</w:t>
      </w:r>
      <w:ins w:id="501" w:author="Gail Magnuson" w:date="2015-07-31T12:55:00Z">
        <w:r w:rsidR="00EE3B8B">
          <w:t xml:space="preserve"> or Processes</w:t>
        </w:r>
      </w:ins>
      <w:r w:rsidRPr="000B663C">
        <w:t xml:space="preserve"> within Domains.</w:t>
      </w:r>
    </w:p>
    <w:p w:rsidR="007425D8" w:rsidRPr="000B663C" w:rsidRDefault="007425D8" w:rsidP="007425D8">
      <w:pPr>
        <w:ind w:left="1440" w:hanging="1440"/>
      </w:pPr>
      <w:r w:rsidRPr="000B663C">
        <w:rPr>
          <w:b/>
        </w:rPr>
        <w:t>Rationale</w:t>
      </w:r>
      <w:r w:rsidRPr="000B663C">
        <w:tab/>
        <w:t xml:space="preserve">The main purpose for identifying touch points in </w:t>
      </w:r>
      <w:proofErr w:type="gramStart"/>
      <w:r w:rsidRPr="000B663C">
        <w:t xml:space="preserve">the </w:t>
      </w:r>
      <w:ins w:id="502" w:author="Gail Magnuson" w:date="2015-08-08T13:29:00Z">
        <w:r w:rsidR="005923CB">
          <w:t xml:space="preserve"> Domains</w:t>
        </w:r>
        <w:proofErr w:type="gramEnd"/>
        <w:r w:rsidR="005923CB">
          <w:t xml:space="preserve"> or </w:t>
        </w:r>
      </w:ins>
      <w:ins w:id="503" w:author="Gail Magnuson" w:date="2015-08-08T12:50:00Z">
        <w:r w:rsidR="00AC73A1">
          <w:t>Use Case</w:t>
        </w:r>
      </w:ins>
      <w:r w:rsidRPr="000B663C">
        <w:t xml:space="preserve"> is to clarify the data flows and ensure a complete picture of all Domains and Systems</w:t>
      </w:r>
      <w:ins w:id="504" w:author="Gail Magnuson" w:date="2015-07-31T12:56:00Z">
        <w:r w:rsidR="00EE3B8B">
          <w:t xml:space="preserve"> and Processes</w:t>
        </w:r>
      </w:ins>
      <w:r w:rsidRPr="000B663C">
        <w:t xml:space="preserve"> in which PI is used.</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t>Example</w:t>
      </w:r>
    </w:p>
    <w:p w:rsidR="007425D8" w:rsidRPr="00937900"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w:t>
      </w:r>
      <w:r w:rsidRPr="000B663C">
        <w:rPr>
          <w:color w:val="7030A0"/>
        </w:rPr>
        <w:t>Customer Communica</w:t>
      </w:r>
      <w:r w:rsidRPr="00937900">
        <w:rPr>
          <w:color w:val="7030A0"/>
        </w:rPr>
        <w:t xml:space="preserve">tion Portal provides an interface </w:t>
      </w:r>
      <w:r>
        <w:rPr>
          <w:color w:val="7030A0"/>
        </w:rPr>
        <w:t>through</w:t>
      </w:r>
      <w:r w:rsidRPr="00937900">
        <w:rPr>
          <w:color w:val="7030A0"/>
        </w:rPr>
        <w:t xml:space="preserve"> which the Customer communicates</w:t>
      </w:r>
      <w:r>
        <w:rPr>
          <w:color w:val="7030A0"/>
        </w:rPr>
        <w:t xml:space="preserve"> a charge order to the Utility. This interface is a touch point.</w:t>
      </w:r>
    </w:p>
    <w:p w:rsidR="007425D8" w:rsidRPr="00D65E33"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D65E33">
        <w:rPr>
          <w:color w:val="7030A0"/>
        </w:rPr>
        <w:t xml:space="preserve">When the customer plugs into the charging station, the EV On-Board System embeds communication functionality </w:t>
      </w:r>
      <w:r w:rsidRPr="000B663C">
        <w:rPr>
          <w:color w:val="7030A0"/>
        </w:rPr>
        <w:t>to send EV ID and EV Charge Requirements to the Customer Communication Portal</w:t>
      </w:r>
      <w:r>
        <w:rPr>
          <w:color w:val="7030A0"/>
        </w:rPr>
        <w:t>. This functionality provides a further touch point.</w:t>
      </w:r>
      <w:r w:rsidRPr="00D65E33">
        <w:rPr>
          <w:color w:val="7030A0"/>
        </w:rPr>
        <w:t xml:space="preserve"> </w:t>
      </w:r>
    </w:p>
    <w:p w:rsidR="007425D8" w:rsidRPr="000B663C" w:rsidRDefault="007425D8" w:rsidP="007425D8">
      <w:pPr>
        <w:pStyle w:val="Heading3"/>
        <w:numPr>
          <w:ilvl w:val="0"/>
          <w:numId w:val="38"/>
        </w:numPr>
        <w:ind w:left="1418" w:hanging="1418"/>
      </w:pPr>
      <w:bookmarkStart w:id="505" w:name="_Toc338693374"/>
      <w:bookmarkStart w:id="506" w:name="_Toc352748064"/>
      <w:bookmarkStart w:id="507" w:name="_Toc354499435"/>
      <w:r w:rsidRPr="000B663C">
        <w:t>Identify Data Flows</w:t>
      </w:r>
      <w:bookmarkEnd w:id="505"/>
      <w:bookmarkEnd w:id="506"/>
      <w:bookmarkEnd w:id="507"/>
    </w:p>
    <w:p w:rsidR="007425D8" w:rsidRPr="000B663C" w:rsidRDefault="007425D8" w:rsidP="007425D8">
      <w:pPr>
        <w:ind w:left="1440" w:hanging="1440"/>
      </w:pPr>
      <w:r w:rsidRPr="000B663C">
        <w:rPr>
          <w:b/>
        </w:rPr>
        <w:t>Objective</w:t>
      </w:r>
      <w:r w:rsidRPr="000B663C">
        <w:tab/>
        <w:t xml:space="preserve">Identify the data flows carrying PI and privacy constraints among Domains </w:t>
      </w:r>
      <w:ins w:id="508" w:author="Gail Magnuson" w:date="2015-07-31T12:56:00Z">
        <w:r w:rsidR="00EE3B8B">
          <w:t xml:space="preserve">or </w:t>
        </w:r>
      </w:ins>
      <w:r w:rsidRPr="000B663C">
        <w:t>Use Case.</w:t>
      </w:r>
    </w:p>
    <w:p w:rsidR="007425D8" w:rsidRPr="000B663C" w:rsidRDefault="007425D8" w:rsidP="007425D8">
      <w:pPr>
        <w:ind w:left="1440" w:hanging="1440"/>
      </w:pPr>
      <w:r w:rsidRPr="000B663C">
        <w:rPr>
          <w:b/>
        </w:rPr>
        <w:t>Constraint</w:t>
      </w:r>
      <w:r w:rsidRPr="000B663C">
        <w:tab/>
        <w:t>Data flows may be multidirectional or unidirectional.</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lastRenderedPageBreak/>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When a charging request event occurs, the Customer Communication Portal sends Customer information, EV identification, and Customer Communication Portal location information to the EV Program Information System managed by the Utility.</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This application uses metadata tags to indicate whether or not customer’ identification and location data may be shared with authorized third parties, and to prohibit the sharing of data that provides customers’ movement history, if derived from an aggregation of transactions.</w:t>
      </w:r>
    </w:p>
    <w:p w:rsidR="007425D8" w:rsidRPr="000B663C" w:rsidRDefault="007425D8" w:rsidP="007425D8">
      <w:pPr>
        <w:pStyle w:val="Heading2"/>
        <w:numPr>
          <w:ilvl w:val="1"/>
          <w:numId w:val="18"/>
        </w:numPr>
        <w:ind w:left="578" w:hanging="578"/>
      </w:pPr>
      <w:bookmarkStart w:id="509" w:name="_Toc338693375"/>
      <w:bookmarkStart w:id="510" w:name="_Toc352748065"/>
      <w:bookmarkStart w:id="511" w:name="_Toc354499436"/>
      <w:r w:rsidRPr="000B663C">
        <w:t>Identify PI in Use Case Domains and Systems</w:t>
      </w:r>
      <w:bookmarkEnd w:id="509"/>
      <w:bookmarkEnd w:id="510"/>
      <w:bookmarkEnd w:id="511"/>
    </w:p>
    <w:p w:rsidR="007425D8" w:rsidRPr="000B663C" w:rsidRDefault="007425D8" w:rsidP="007425D8">
      <w:pPr>
        <w:ind w:left="1440" w:hanging="1440"/>
      </w:pPr>
      <w:r w:rsidRPr="000B663C">
        <w:rPr>
          <w:b/>
        </w:rPr>
        <w:t>Objective</w:t>
      </w:r>
      <w:r w:rsidRPr="000B663C">
        <w:rPr>
          <w:b/>
        </w:rPr>
        <w:tab/>
      </w:r>
      <w:r w:rsidRPr="000B663C">
        <w:t>Specify the PI collected, created, communicated, processed or stored within Domains or Systems</w:t>
      </w:r>
      <w:ins w:id="512" w:author="Gail Magnuson" w:date="2015-07-31T12:56:00Z">
        <w:r w:rsidR="00EE3B8B">
          <w:t xml:space="preserve"> or Processes</w:t>
        </w:r>
      </w:ins>
      <w:r w:rsidRPr="000B663C">
        <w:t xml:space="preserve"> in three categories.</w:t>
      </w:r>
    </w:p>
    <w:p w:rsidR="007425D8" w:rsidRPr="000B663C" w:rsidRDefault="007425D8" w:rsidP="007425D8">
      <w:pPr>
        <w:pStyle w:val="Heading3"/>
        <w:numPr>
          <w:ilvl w:val="0"/>
          <w:numId w:val="38"/>
        </w:numPr>
        <w:ind w:left="1418" w:hanging="1418"/>
      </w:pPr>
      <w:bookmarkStart w:id="513" w:name="_Toc338693376"/>
      <w:bookmarkStart w:id="514" w:name="_Toc352748066"/>
      <w:bookmarkStart w:id="515" w:name="_Toc354499437"/>
      <w:r w:rsidRPr="000B663C">
        <w:t>Identify Incoming PI</w:t>
      </w:r>
      <w:bookmarkEnd w:id="513"/>
      <w:bookmarkEnd w:id="514"/>
      <w:bookmarkEnd w:id="515"/>
    </w:p>
    <w:p w:rsidR="007425D8" w:rsidRPr="000B663C" w:rsidRDefault="007425D8" w:rsidP="007425D8">
      <w:pPr>
        <w:ind w:left="1440" w:hanging="1440"/>
      </w:pPr>
      <w:r w:rsidRPr="000B663C">
        <w:rPr>
          <w:b/>
        </w:rPr>
        <w:t>Definition</w:t>
      </w:r>
      <w:r w:rsidRPr="000B663C">
        <w:rPr>
          <w:b/>
        </w:rPr>
        <w:tab/>
      </w:r>
      <w:r w:rsidRPr="000B663C">
        <w:t>Incoming PI is PI flowing into a Domain, or a system</w:t>
      </w:r>
      <w:ins w:id="516" w:author="Gail Magnuson" w:date="2015-07-31T12:54:00Z">
        <w:r w:rsidR="00EE3B8B">
          <w:t xml:space="preserve"> or process</w:t>
        </w:r>
      </w:ins>
      <w:r w:rsidRPr="000B663C">
        <w:t xml:space="preserve"> within a Domain.</w:t>
      </w:r>
    </w:p>
    <w:p w:rsidR="007425D8" w:rsidRPr="000B663C" w:rsidRDefault="007425D8" w:rsidP="007425D8">
      <w:pPr>
        <w:ind w:left="1440" w:hanging="1440"/>
      </w:pPr>
      <w:r w:rsidRPr="000B663C">
        <w:rPr>
          <w:b/>
        </w:rPr>
        <w:t>Constraint</w:t>
      </w:r>
      <w:r w:rsidRPr="000B663C">
        <w:rPr>
          <w:b/>
        </w:rPr>
        <w:tab/>
      </w:r>
      <w:r w:rsidRPr="000B663C">
        <w:t>Incoming PI may be defined at whatever level of granularity appropriate for the scope of analysis of the</w:t>
      </w:r>
      <w:ins w:id="517" w:author="Gail Magnuson" w:date="2015-07-31T12:57:00Z">
        <w:r w:rsidR="00EE3B8B">
          <w:t xml:space="preserve"> </w:t>
        </w:r>
      </w:ins>
      <w:ins w:id="518" w:author="Gail Magnuson" w:date="2015-08-08T13:30:00Z">
        <w:r w:rsidR="000C7410">
          <w:t>Domain(s)</w:t>
        </w:r>
      </w:ins>
      <w:ins w:id="519" w:author="Gail Magnuson" w:date="2015-07-31T12:57:00Z">
        <w:r w:rsidR="00EE3B8B">
          <w:t xml:space="preserve"> or</w:t>
        </w:r>
      </w:ins>
      <w:r w:rsidRPr="000B663C">
        <w:t xml:space="preserve"> Use Case and the Privacy Policies established in Section </w:t>
      </w:r>
      <w:r w:rsidR="00C42611" w:rsidRPr="00F363A4">
        <w:fldChar w:fldCharType="begin"/>
      </w:r>
      <w:r w:rsidRPr="000B663C">
        <w:instrText xml:space="preserve"> REF _Ref314565340 \r \h </w:instrText>
      </w:r>
      <w:r w:rsidR="00C42611" w:rsidRPr="00F363A4">
        <w:fldChar w:fldCharType="separate"/>
      </w:r>
      <w:r w:rsidR="0002317D">
        <w:t>2</w:t>
      </w:r>
      <w:r w:rsidR="00C42611" w:rsidRPr="00F363A4">
        <w:fldChar w:fldCharType="end"/>
      </w:r>
      <w:r w:rsidRPr="000B663C">
        <w:t>.</w:t>
      </w:r>
    </w:p>
    <w:p w:rsidR="007425D8" w:rsidRPr="000B663C" w:rsidRDefault="007425D8" w:rsidP="007425D8">
      <w:pPr>
        <w:pStyle w:val="Heading3"/>
        <w:numPr>
          <w:ilvl w:val="0"/>
          <w:numId w:val="38"/>
        </w:numPr>
        <w:ind w:left="1418" w:hanging="1418"/>
      </w:pPr>
      <w:bookmarkStart w:id="520" w:name="_Toc338693377"/>
      <w:bookmarkStart w:id="521" w:name="_Toc352748067"/>
      <w:bookmarkStart w:id="522" w:name="_Toc354499438"/>
      <w:r w:rsidRPr="000B663C">
        <w:t>Identify Internally Generated PI</w:t>
      </w:r>
      <w:bookmarkEnd w:id="520"/>
      <w:bookmarkEnd w:id="521"/>
      <w:bookmarkEnd w:id="522"/>
    </w:p>
    <w:p w:rsidR="007425D8" w:rsidRPr="000B663C" w:rsidRDefault="007425D8" w:rsidP="007425D8">
      <w:pPr>
        <w:ind w:left="1440" w:hanging="1440"/>
      </w:pPr>
      <w:r w:rsidRPr="000B663C">
        <w:rPr>
          <w:b/>
        </w:rPr>
        <w:t>Definition</w:t>
      </w:r>
      <w:r w:rsidRPr="000B663C">
        <w:rPr>
          <w:b/>
        </w:rPr>
        <w:tab/>
      </w:r>
      <w:r w:rsidRPr="000B663C">
        <w:t>Internally Generated PI is PI created within the Domain or System</w:t>
      </w:r>
      <w:ins w:id="523" w:author="Gail Magnuson" w:date="2015-07-31T12:57:00Z">
        <w:r w:rsidR="00EE3B8B">
          <w:t xml:space="preserve"> or Process</w:t>
        </w:r>
      </w:ins>
      <w:r w:rsidRPr="000B663C">
        <w:t xml:space="preserve"> itself.</w:t>
      </w:r>
    </w:p>
    <w:p w:rsidR="007425D8" w:rsidRPr="000B663C" w:rsidRDefault="007425D8" w:rsidP="007425D8">
      <w:pPr>
        <w:ind w:left="1440" w:hanging="1440"/>
      </w:pPr>
      <w:r w:rsidRPr="000B663C">
        <w:rPr>
          <w:b/>
        </w:rPr>
        <w:t>Constraint</w:t>
      </w:r>
      <w:r w:rsidRPr="000B663C">
        <w:rPr>
          <w:b/>
        </w:rPr>
        <w:tab/>
      </w:r>
      <w:r w:rsidRPr="000B663C">
        <w:t>Internally Generated PI may be defined at whatever level of granularity appropriate for the scope of analysis of the</w:t>
      </w:r>
      <w:ins w:id="524" w:author="Gail Magnuson" w:date="2015-07-30T12:38:00Z">
        <w:r w:rsidR="00FD5C7E">
          <w:t xml:space="preserve"> </w:t>
        </w:r>
      </w:ins>
      <w:ins w:id="525" w:author="Gail Magnuson" w:date="2015-08-08T13:30:00Z">
        <w:r w:rsidR="000C7410">
          <w:t>Domain(s)</w:t>
        </w:r>
      </w:ins>
      <w:ins w:id="526" w:author="Gail Magnuson" w:date="2015-07-30T12:38:00Z">
        <w:r w:rsidR="00FD5C7E">
          <w:t xml:space="preserve"> or</w:t>
        </w:r>
      </w:ins>
      <w:r w:rsidRPr="000B663C">
        <w:t xml:space="preserve"> Use Case and the Privacy Policies established in Section </w:t>
      </w:r>
      <w:r w:rsidR="00C42611" w:rsidRPr="00F363A4">
        <w:fldChar w:fldCharType="begin"/>
      </w:r>
      <w:r w:rsidRPr="000B663C">
        <w:instrText xml:space="preserve"> REF _Ref314565340 \r \h </w:instrText>
      </w:r>
      <w:r w:rsidR="00C42611" w:rsidRPr="00F363A4">
        <w:fldChar w:fldCharType="separate"/>
      </w:r>
      <w:r w:rsidR="0002317D">
        <w:t>2</w:t>
      </w:r>
      <w:r w:rsidR="00C42611" w:rsidRPr="00F363A4">
        <w:fldChar w:fldCharType="end"/>
      </w:r>
      <w:r w:rsidRPr="000B663C">
        <w:t>.</w:t>
      </w:r>
    </w:p>
    <w:p w:rsidR="007425D8" w:rsidRPr="000B663C" w:rsidRDefault="007425D8" w:rsidP="007425D8">
      <w:pPr>
        <w:ind w:left="1440" w:hanging="1440"/>
      </w:pPr>
      <w:r w:rsidRPr="000B663C">
        <w:rPr>
          <w:b/>
        </w:rPr>
        <w:t>Example</w:t>
      </w:r>
      <w:r w:rsidRPr="000B663C">
        <w:rPr>
          <w:b/>
        </w:rPr>
        <w:tab/>
      </w:r>
      <w:r w:rsidRPr="000B663C">
        <w:t>Examples include device information, time-stamps, location information, and other system-generated data that may be linked to an identity.</w:t>
      </w:r>
    </w:p>
    <w:p w:rsidR="007425D8" w:rsidRPr="000B663C" w:rsidRDefault="007425D8" w:rsidP="007425D8">
      <w:pPr>
        <w:pStyle w:val="Heading3"/>
        <w:numPr>
          <w:ilvl w:val="0"/>
          <w:numId w:val="38"/>
        </w:numPr>
        <w:ind w:left="1418" w:hanging="1418"/>
      </w:pPr>
      <w:bookmarkStart w:id="527" w:name="_Toc338693378"/>
      <w:bookmarkStart w:id="528" w:name="_Toc352748068"/>
      <w:bookmarkStart w:id="529" w:name="_Toc354499439"/>
      <w:r w:rsidRPr="000B663C">
        <w:t>Identify Outgoing PI</w:t>
      </w:r>
      <w:bookmarkEnd w:id="527"/>
      <w:bookmarkEnd w:id="528"/>
      <w:bookmarkEnd w:id="529"/>
    </w:p>
    <w:p w:rsidR="007425D8" w:rsidRPr="000B663C" w:rsidRDefault="007425D8" w:rsidP="007425D8">
      <w:pPr>
        <w:ind w:left="1440" w:hanging="1440"/>
      </w:pPr>
      <w:r w:rsidRPr="000B663C">
        <w:rPr>
          <w:b/>
        </w:rPr>
        <w:t>Definition</w:t>
      </w:r>
      <w:r w:rsidRPr="000B663C">
        <w:tab/>
        <w:t>Outgoing PI is PI flowing out of one system to another system</w:t>
      </w:r>
      <w:ins w:id="530" w:author="Gail Magnuson" w:date="2015-07-31T12:57:00Z">
        <w:r w:rsidR="00EE3B8B">
          <w:t xml:space="preserve"> or one process to another</w:t>
        </w:r>
      </w:ins>
      <w:r w:rsidRPr="000B663C">
        <w:t xml:space="preserve"> within a Doma</w:t>
      </w:r>
      <w:r>
        <w:t>i</w:t>
      </w:r>
      <w:r w:rsidRPr="000B663C">
        <w:t>n or to another Domain.</w:t>
      </w:r>
    </w:p>
    <w:p w:rsidR="007425D8" w:rsidRPr="000B663C" w:rsidRDefault="007425D8" w:rsidP="007425D8">
      <w:pPr>
        <w:ind w:left="1440" w:hanging="1440"/>
      </w:pPr>
      <w:r w:rsidRPr="000B663C">
        <w:rPr>
          <w:b/>
        </w:rPr>
        <w:t>Constraint</w:t>
      </w:r>
      <w:r w:rsidRPr="000B663C">
        <w:tab/>
        <w:t>Outgoing PI may be defined at whatever level of granularity appropriate for the scope of analysis of the</w:t>
      </w:r>
      <w:ins w:id="531" w:author="Gail Magnuson" w:date="2015-07-30T12:38:00Z">
        <w:r w:rsidR="00FD5C7E">
          <w:t xml:space="preserve"> </w:t>
        </w:r>
      </w:ins>
      <w:ins w:id="532" w:author="Gail Magnuson" w:date="2015-08-08T13:30:00Z">
        <w:r w:rsidR="000C7410">
          <w:t>Domain(s)</w:t>
        </w:r>
      </w:ins>
      <w:ins w:id="533" w:author="Gail Magnuson" w:date="2015-07-30T12:38:00Z">
        <w:r w:rsidR="00FD5C7E">
          <w:t xml:space="preserve"> or</w:t>
        </w:r>
      </w:ins>
      <w:r w:rsidRPr="000B663C">
        <w:t xml:space="preserve"> Use Case and the Privacy Policies established in Section </w:t>
      </w:r>
      <w:r w:rsidR="00C42611" w:rsidRPr="00F363A4">
        <w:fldChar w:fldCharType="begin"/>
      </w:r>
      <w:r w:rsidRPr="000B663C">
        <w:instrText xml:space="preserve"> REF _Ref314565340 \r \h </w:instrText>
      </w:r>
      <w:r w:rsidR="00C42611" w:rsidRPr="00F363A4">
        <w:fldChar w:fldCharType="separate"/>
      </w:r>
      <w:r w:rsidR="0002317D">
        <w:t>2</w:t>
      </w:r>
      <w:r w:rsidR="00C42611" w:rsidRPr="00F363A4">
        <w:fldChar w:fldCharType="end"/>
      </w:r>
      <w:r w:rsidRPr="000B663C">
        <w:t>.</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i/>
          <w:color w:val="7030A0"/>
        </w:rPr>
        <w:t>Incoming PI:</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Customer ID received by Customer Communications Portal</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sidRPr="000B663C">
        <w:rPr>
          <w:i/>
          <w:color w:val="7030A0"/>
        </w:rPr>
        <w:t>Internally Generated PI:</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Current EV location associated with customer information, and time/location information logged by EV On-Board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sidRPr="000B663C">
        <w:rPr>
          <w:i/>
          <w:color w:val="7030A0"/>
        </w:rPr>
        <w:t>Outgoing PI:</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Current EV ID and location information transmitted to Utility Load Scheduler System</w:t>
      </w:r>
    </w:p>
    <w:p w:rsidR="007425D8" w:rsidRPr="000B663C" w:rsidRDefault="007425D8" w:rsidP="007425D8">
      <w:pPr>
        <w:pStyle w:val="Heading2"/>
        <w:numPr>
          <w:ilvl w:val="1"/>
          <w:numId w:val="18"/>
        </w:numPr>
        <w:ind w:left="578" w:hanging="578"/>
      </w:pPr>
      <w:bookmarkStart w:id="534" w:name="_Toc338693379"/>
      <w:bookmarkStart w:id="535" w:name="_Toc352748069"/>
      <w:bookmarkStart w:id="536" w:name="_Toc354499440"/>
      <w:r w:rsidRPr="000B663C">
        <w:t>Specify Required Privacy Controls Associated with PI</w:t>
      </w:r>
      <w:bookmarkEnd w:id="534"/>
      <w:bookmarkEnd w:id="535"/>
      <w:bookmarkEnd w:id="536"/>
    </w:p>
    <w:p w:rsidR="007425D8" w:rsidRPr="000B663C" w:rsidRDefault="007425D8" w:rsidP="007425D8">
      <w:pPr>
        <w:ind w:left="1440" w:hanging="1440"/>
      </w:pPr>
      <w:r w:rsidRPr="000B663C">
        <w:rPr>
          <w:b/>
        </w:rPr>
        <w:t>Goal</w:t>
      </w:r>
      <w:r w:rsidRPr="000B663C">
        <w:tab/>
      </w:r>
      <w:commentRangeStart w:id="537"/>
      <w:r w:rsidRPr="000B663C">
        <w:t xml:space="preserve">For Incoming, Internally Generated and Outgoing PI, specify the </w:t>
      </w:r>
      <w:ins w:id="538" w:author="Gail Magnuson" w:date="2015-08-08T12:49:00Z">
        <w:r w:rsidR="009B53DA">
          <w:t>Privacy Control</w:t>
        </w:r>
      </w:ins>
      <w:r w:rsidRPr="000B663C">
        <w:t xml:space="preserve">s required </w:t>
      </w:r>
      <w:proofErr w:type="gramStart"/>
      <w:r w:rsidRPr="000B663C">
        <w:t>to enforce</w:t>
      </w:r>
      <w:proofErr w:type="gramEnd"/>
      <w:r w:rsidRPr="000B663C">
        <w:t xml:space="preserve"> the privacy policy associated with the PI. Privacy controls may be pre-defined or may be derived. In either case, </w:t>
      </w:r>
      <w:ins w:id="539" w:author="Gail Magnuson" w:date="2015-08-08T12:49:00Z">
        <w:r w:rsidR="009B53DA">
          <w:t>Privacy Control</w:t>
        </w:r>
      </w:ins>
      <w:r w:rsidRPr="000B663C">
        <w:t xml:space="preserve">s are typically associated with specific </w:t>
      </w:r>
      <w:ins w:id="540" w:author="Gail Magnuson" w:date="2015-07-30T12:39:00Z">
        <w:r w:rsidR="00FD5C7E">
          <w:t>Privacy Principle</w:t>
        </w:r>
      </w:ins>
      <w:ins w:id="541" w:author="Gail Magnuson" w:date="2015-07-31T12:58:00Z">
        <w:r w:rsidR="00EE3B8B">
          <w:t>s</w:t>
        </w:r>
      </w:ins>
      <w:r w:rsidRPr="000B663C">
        <w:t xml:space="preserve"> that apply to the PI. </w:t>
      </w:r>
      <w:commentRangeEnd w:id="537"/>
      <w:r w:rsidR="0078013A">
        <w:rPr>
          <w:rStyle w:val="CommentReference"/>
        </w:rPr>
        <w:commentReference w:id="537"/>
      </w:r>
    </w:p>
    <w:p w:rsidR="007425D8" w:rsidRPr="000B663C" w:rsidRDefault="007425D8" w:rsidP="007425D8">
      <w:pPr>
        <w:ind w:left="1440" w:hanging="1440"/>
        <w:rPr>
          <w:szCs w:val="20"/>
        </w:rPr>
      </w:pPr>
      <w:r w:rsidRPr="000B663C">
        <w:rPr>
          <w:b/>
        </w:rPr>
        <w:t>Definition</w:t>
      </w:r>
      <w:r w:rsidRPr="000B663C">
        <w:tab/>
      </w:r>
      <w:r w:rsidRPr="000B663C">
        <w:rPr>
          <w:szCs w:val="20"/>
        </w:rPr>
        <w:t xml:space="preserve">Control is a process designed to provide reasonable assurance regarding the achievement of stated objectives. </w:t>
      </w:r>
    </w:p>
    <w:p w:rsidR="007425D8" w:rsidRPr="000B663C" w:rsidRDefault="007425D8" w:rsidP="007425D8">
      <w:pPr>
        <w:ind w:left="1440" w:hanging="1440"/>
      </w:pPr>
      <w:r w:rsidRPr="000B663C">
        <w:rPr>
          <w:b/>
        </w:rPr>
        <w:lastRenderedPageBreak/>
        <w:t>Definition</w:t>
      </w:r>
      <w:r w:rsidRPr="000B663C">
        <w:tab/>
      </w:r>
      <w:commentRangeStart w:id="542"/>
      <w:r w:rsidRPr="000B663C">
        <w:t xml:space="preserve">Privacy Controls are administrative, technical and physical </w:t>
      </w:r>
      <w:commentRangeStart w:id="543"/>
      <w:commentRangeStart w:id="544"/>
      <w:r w:rsidRPr="000B663C">
        <w:t xml:space="preserve">safeguards </w:t>
      </w:r>
      <w:commentRangeEnd w:id="543"/>
      <w:r w:rsidR="003F12A2">
        <w:rPr>
          <w:rStyle w:val="CommentReference"/>
        </w:rPr>
        <w:commentReference w:id="543"/>
      </w:r>
      <w:commentRangeEnd w:id="544"/>
      <w:r w:rsidR="007F137B">
        <w:rPr>
          <w:rStyle w:val="CommentReference"/>
        </w:rPr>
        <w:commentReference w:id="544"/>
      </w:r>
      <w:r w:rsidRPr="000B663C">
        <w:t>employed within an organization</w:t>
      </w:r>
      <w:r>
        <w:t xml:space="preserve"> or Domain</w:t>
      </w:r>
      <w:r w:rsidRPr="000B663C">
        <w:t xml:space="preserve"> in order to protect </w:t>
      </w:r>
      <w:ins w:id="545" w:author="Gail Magnuson" w:date="2015-07-30T12:39:00Z">
        <w:r w:rsidR="00FD5C7E">
          <w:t xml:space="preserve">and manage </w:t>
        </w:r>
      </w:ins>
      <w:r w:rsidRPr="000B663C">
        <w:t>PI. They are the means by which privacy policies are satisfied in an operational setting.</w:t>
      </w:r>
      <w:commentRangeEnd w:id="542"/>
      <w:r w:rsidR="00522A8B">
        <w:rPr>
          <w:rStyle w:val="CommentReference"/>
        </w:rPr>
        <w:commentReference w:id="542"/>
      </w:r>
    </w:p>
    <w:p w:rsidR="007425D8" w:rsidRPr="000B663C" w:rsidRDefault="007425D8" w:rsidP="007425D8">
      <w:pPr>
        <w:pStyle w:val="Heading3"/>
        <w:numPr>
          <w:ilvl w:val="0"/>
          <w:numId w:val="38"/>
        </w:numPr>
        <w:ind w:left="1418" w:hanging="1418"/>
      </w:pPr>
      <w:bookmarkStart w:id="546" w:name="_Toc338693380"/>
      <w:bookmarkStart w:id="547" w:name="_Toc352748070"/>
      <w:bookmarkStart w:id="548" w:name="_Toc354499441"/>
      <w:r w:rsidRPr="000B663C">
        <w:t>Specify Inherited Privacy Controls</w:t>
      </w:r>
      <w:bookmarkEnd w:id="546"/>
      <w:bookmarkEnd w:id="547"/>
      <w:bookmarkEnd w:id="548"/>
    </w:p>
    <w:p w:rsidR="007425D8" w:rsidRPr="000B663C" w:rsidRDefault="007425D8" w:rsidP="007425D8">
      <w:pPr>
        <w:ind w:left="1440" w:hanging="1440"/>
      </w:pPr>
      <w:r w:rsidRPr="000B663C">
        <w:rPr>
          <w:b/>
        </w:rPr>
        <w:t>Objective</w:t>
      </w:r>
      <w:r w:rsidRPr="000B663C">
        <w:tab/>
        <w:t>Specify the required Privacy Controls which are inherited from Domains or Systems</w:t>
      </w:r>
      <w:ins w:id="549" w:author="Gail Magnuson" w:date="2015-07-31T12:59:00Z">
        <w:r w:rsidR="00EE3B8B">
          <w:t xml:space="preserve"> or Processes</w:t>
        </w:r>
      </w:ins>
      <w:r w:rsidRPr="000B663C">
        <w:t xml:space="preserve"> </w:t>
      </w:r>
      <w:commentRangeStart w:id="550"/>
      <w:r w:rsidRPr="000B663C">
        <w:t>within</w:t>
      </w:r>
      <w:commentRangeEnd w:id="550"/>
      <w:r w:rsidR="00627DB6">
        <w:rPr>
          <w:rStyle w:val="CommentReference"/>
        </w:rPr>
        <w:commentReference w:id="550"/>
      </w:r>
      <w:r w:rsidRPr="000B663C">
        <w:t xml:space="preserve"> Domains.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t xml:space="preserve">Example: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The utility inherits a Privacy Control associated with the Electric Vehicle’s ID (EVID) from the vehicle manufacturer’s privacy policies.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The utility inherits the consumer’s Operational Privacy Control Requirements, expressed as privacy preferences, via a link with the customer communications portal when she plugs her EV into friend Rick’s charging station.</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 xml:space="preserve">The utility must apply Jane’s privacy preferences to the current transaction. The Utility accesses Jane’s privacy preferences and learns that Jane does not want her association with Rick exported to the Utility’s third party partners. Even though Rick’s privacy settings differ around his PI, Jane’s non-consent to the association being transmitted out of the Utility’s privacy </w:t>
      </w:r>
      <w:ins w:id="551" w:author="Gail Magnuson" w:date="2015-08-08T12:50:00Z">
        <w:r w:rsidR="00AC73A1">
          <w:rPr>
            <w:color w:val="7030A0"/>
          </w:rPr>
          <w:t>Domain</w:t>
        </w:r>
      </w:ins>
      <w:r w:rsidRPr="000B663C">
        <w:rPr>
          <w:color w:val="7030A0"/>
        </w:rPr>
        <w:t xml:space="preserve"> is sufficient to prevent commutative association. Thus if Rick were to charge his car’s batteries at Jane’s, the association between them would also not be shared with third parties.</w:t>
      </w:r>
    </w:p>
    <w:p w:rsidR="007425D8" w:rsidRPr="000B663C" w:rsidRDefault="007425D8" w:rsidP="007425D8">
      <w:pPr>
        <w:pStyle w:val="Heading3"/>
        <w:numPr>
          <w:ilvl w:val="0"/>
          <w:numId w:val="38"/>
        </w:numPr>
        <w:spacing w:before="480"/>
        <w:ind w:left="1418" w:hanging="1418"/>
      </w:pPr>
      <w:bookmarkStart w:id="552" w:name="_Toc338693381"/>
      <w:bookmarkStart w:id="553" w:name="_Toc352748071"/>
      <w:bookmarkStart w:id="554" w:name="_Toc354499442"/>
      <w:r w:rsidRPr="000B663C">
        <w:t>Specify Internal Privacy Controls</w:t>
      </w:r>
      <w:bookmarkEnd w:id="552"/>
      <w:bookmarkEnd w:id="553"/>
      <w:bookmarkEnd w:id="554"/>
    </w:p>
    <w:p w:rsidR="007425D8" w:rsidRPr="000B663C" w:rsidRDefault="007425D8" w:rsidP="007425D8">
      <w:pPr>
        <w:ind w:left="1440" w:hanging="1440"/>
      </w:pPr>
      <w:r w:rsidRPr="000B663C">
        <w:rPr>
          <w:b/>
        </w:rPr>
        <w:t>Objective</w:t>
      </w:r>
      <w:r w:rsidRPr="000B663C">
        <w:tab/>
        <w:t xml:space="preserve">Specify the Privacy Controls which are mandated by internal Domain </w:t>
      </w:r>
      <w:ins w:id="555" w:author="Gail Magnuson" w:date="2015-07-30T12:40:00Z">
        <w:r w:rsidR="00FD5C7E">
          <w:t>P</w:t>
        </w:r>
      </w:ins>
      <w:r w:rsidRPr="000B663C">
        <w:t>olicies.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t>Use Limitation Internal Privacy Controls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The Utility complies with California Code SB 1476 of 2010 (Public Utilities Code §§ 8380-8381 Use Limitation).</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It implements the 2011 California Public Utility Commission (CPUC) privacy rules, recognizing the CPUC’s regulatory privacy jurisdiction over it and third parties with which it shares customer data.</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Further, it adopts NIST 800-53 Appendix J’s “Control Family” on Use Limitation – e.g. it evaluates any proposed new instances of sharing PII with third parties to assess whether they are authorized and whether additional or new public notice is required.</w:t>
      </w:r>
    </w:p>
    <w:p w:rsidR="007425D8" w:rsidRPr="000B663C" w:rsidRDefault="007425D8" w:rsidP="007425D8">
      <w:pPr>
        <w:pStyle w:val="Heading3"/>
        <w:numPr>
          <w:ilvl w:val="0"/>
          <w:numId w:val="38"/>
        </w:numPr>
        <w:ind w:left="1418" w:hanging="1418"/>
      </w:pPr>
      <w:bookmarkStart w:id="556" w:name="_Toc338693382"/>
      <w:bookmarkStart w:id="557" w:name="_Toc352748072"/>
      <w:bookmarkStart w:id="558" w:name="_Toc354499443"/>
      <w:r w:rsidRPr="000B663C">
        <w:t>Specify Exported Privacy Controls</w:t>
      </w:r>
      <w:bookmarkEnd w:id="556"/>
      <w:bookmarkEnd w:id="557"/>
      <w:bookmarkEnd w:id="558"/>
    </w:p>
    <w:p w:rsidR="007425D8" w:rsidRPr="000B663C" w:rsidRDefault="007425D8" w:rsidP="007425D8">
      <w:pPr>
        <w:ind w:left="1440" w:hanging="1440"/>
      </w:pPr>
      <w:r w:rsidRPr="000B663C">
        <w:rPr>
          <w:b/>
        </w:rPr>
        <w:t>Objective</w:t>
      </w:r>
      <w:r w:rsidRPr="000B663C">
        <w:tab/>
        <w:t xml:space="preserve">Specify the Privacy Controls which must be exported to other Domains or to Systems </w:t>
      </w:r>
      <w:ins w:id="559" w:author="Gail Magnuson" w:date="2015-07-31T13:00:00Z">
        <w:r w:rsidR="00EE3B8B">
          <w:t xml:space="preserve">or Processes </w:t>
        </w:r>
      </w:ins>
      <w:r w:rsidRPr="000B663C">
        <w:t>within Domains.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color w:val="7030A0"/>
        </w:rPr>
        <w:t xml:space="preserve">The Utility exports Jane’s privacy preferences associated with her PI to its third party partner, whose systems are capable of understanding and enforcing these preferences. One of her </w:t>
      </w:r>
      <w:ins w:id="560" w:author="Gail Magnuson" w:date="2015-08-08T12:49:00Z">
        <w:r w:rsidR="009B53DA">
          <w:rPr>
            <w:color w:val="7030A0"/>
          </w:rPr>
          <w:t>Privacy Control</w:t>
        </w:r>
      </w:ins>
      <w:r w:rsidRPr="000B663C">
        <w:rPr>
          <w:color w:val="7030A0"/>
        </w:rPr>
        <w:t xml:space="preserve"> requirements is to no</w:t>
      </w:r>
      <w:ins w:id="561" w:author="Gail Magnuson" w:date="2015-07-30T12:40:00Z">
        <w:r w:rsidR="00D41FBE">
          <w:rPr>
            <w:color w:val="7030A0"/>
          </w:rPr>
          <w:t xml:space="preserve"> </w:t>
        </w:r>
      </w:ins>
      <w:r w:rsidRPr="000B663C">
        <w:rPr>
          <w:color w:val="7030A0"/>
        </w:rPr>
        <w:t>t share her EVID with marketing aggregators or advertisers.</w:t>
      </w:r>
    </w:p>
    <w:p w:rsidR="007425D8" w:rsidRPr="000B663C" w:rsidRDefault="007425D8" w:rsidP="007425D8">
      <w:pPr>
        <w:pStyle w:val="Heading1"/>
        <w:numPr>
          <w:ilvl w:val="0"/>
          <w:numId w:val="18"/>
        </w:numPr>
      </w:pPr>
      <w:bookmarkStart w:id="562" w:name="_Toc338693383"/>
      <w:bookmarkStart w:id="563" w:name="_Toc352748073"/>
      <w:bookmarkStart w:id="564" w:name="_Toc354499444"/>
      <w:r w:rsidRPr="000B663C">
        <w:lastRenderedPageBreak/>
        <w:t>Identify Services Necessary to Support Privacy Controls</w:t>
      </w:r>
      <w:bookmarkEnd w:id="562"/>
      <w:bookmarkEnd w:id="563"/>
      <w:bookmarkEnd w:id="564"/>
    </w:p>
    <w:p w:rsidR="007425D8" w:rsidRPr="000B663C" w:rsidRDefault="007425D8" w:rsidP="007425D8">
      <w:r w:rsidRPr="000B663C">
        <w:t xml:space="preserve">Privacy controls are usually stated in the form of a policy declaration or requirement and not in a way that is immediately actionable or implementable. </w:t>
      </w:r>
      <w:r>
        <w:t>Until now, we have been concerned with the real-world, human side of privacy but we need now to turn attention to the</w:t>
      </w:r>
      <w:ins w:id="565" w:author="Gail Magnuson" w:date="2015-07-30T12:41:00Z">
        <w:r w:rsidR="00D41FBE">
          <w:t xml:space="preserve"> operational procedures and</w:t>
        </w:r>
      </w:ins>
      <w:r>
        <w:t xml:space="preserve"> digital world and “system-level” concerns. </w:t>
      </w:r>
      <w:r w:rsidRPr="000B663C">
        <w:t>“Services</w:t>
      </w:r>
      <w:commentRangeStart w:id="566"/>
      <w:r w:rsidRPr="000B663C">
        <w:t xml:space="preserve">” provide the bridge between those </w:t>
      </w:r>
      <w:ins w:id="567" w:author="Gail Magnuson" w:date="2015-07-30T12:41:00Z">
        <w:r w:rsidR="00D41FBE">
          <w:t>Privacy Controls</w:t>
        </w:r>
        <w:r w:rsidR="00D41FBE" w:rsidRPr="000B663C">
          <w:t xml:space="preserve"> </w:t>
        </w:r>
      </w:ins>
      <w:r w:rsidRPr="000B663C">
        <w:t>and a privacy management implementation</w:t>
      </w:r>
      <w:commentRangeEnd w:id="566"/>
      <w:r w:rsidR="0078013A">
        <w:rPr>
          <w:rStyle w:val="CommentReference"/>
        </w:rPr>
        <w:commentReference w:id="566"/>
      </w:r>
      <w:r w:rsidRPr="000B663C">
        <w:t xml:space="preserve"> by providing </w:t>
      </w:r>
      <w:commentRangeStart w:id="568"/>
      <w:r w:rsidRPr="000B663C">
        <w:t xml:space="preserve">privacy </w:t>
      </w:r>
      <w:commentRangeStart w:id="569"/>
      <w:commentRangeStart w:id="570"/>
      <w:r w:rsidRPr="000B663C">
        <w:t>constraints</w:t>
      </w:r>
      <w:commentRangeEnd w:id="569"/>
      <w:r w:rsidR="00D41FBE">
        <w:rPr>
          <w:rStyle w:val="CommentReference"/>
        </w:rPr>
        <w:commentReference w:id="569"/>
      </w:r>
      <w:r w:rsidRPr="000B663C">
        <w:t xml:space="preserve"> </w:t>
      </w:r>
      <w:commentRangeEnd w:id="568"/>
      <w:r w:rsidR="000A0C11">
        <w:rPr>
          <w:rStyle w:val="CommentReference"/>
        </w:rPr>
        <w:commentReference w:id="568"/>
      </w:r>
      <w:commentRangeEnd w:id="570"/>
      <w:r w:rsidR="0049733C">
        <w:rPr>
          <w:rStyle w:val="CommentReference"/>
        </w:rPr>
        <w:commentReference w:id="570"/>
      </w:r>
      <w:r w:rsidRPr="000B663C">
        <w:t>on system-level actions governing the flow of PI between touch points.</w:t>
      </w:r>
    </w:p>
    <w:p w:rsidR="007425D8" w:rsidRPr="000B663C" w:rsidRDefault="007425D8" w:rsidP="007425D8">
      <w:pPr>
        <w:pStyle w:val="Heading2"/>
        <w:numPr>
          <w:ilvl w:val="1"/>
          <w:numId w:val="18"/>
        </w:numPr>
        <w:ind w:left="578" w:hanging="578"/>
      </w:pPr>
      <w:bookmarkStart w:id="571" w:name="_Toc338693384"/>
      <w:bookmarkStart w:id="572" w:name="_Toc352748074"/>
      <w:bookmarkStart w:id="573" w:name="_Toc354499445"/>
      <w:commentRangeStart w:id="574"/>
      <w:commentRangeStart w:id="575"/>
      <w:r w:rsidRPr="000B663C">
        <w:t xml:space="preserve">Services Needed to Implement the </w:t>
      </w:r>
      <w:ins w:id="576" w:author="Gail Magnuson" w:date="2015-07-31T13:00:00Z">
        <w:r w:rsidR="00EE3B8B">
          <w:t xml:space="preserve">Privacy </w:t>
        </w:r>
      </w:ins>
      <w:r w:rsidRPr="000B663C">
        <w:t>Controls</w:t>
      </w:r>
      <w:bookmarkEnd w:id="571"/>
      <w:bookmarkEnd w:id="572"/>
      <w:bookmarkEnd w:id="573"/>
      <w:commentRangeEnd w:id="574"/>
      <w:r w:rsidR="0078013A">
        <w:rPr>
          <w:rStyle w:val="CommentReference"/>
          <w:rFonts w:cs="Times New Roman"/>
          <w:b w:val="0"/>
          <w:iCs w:val="0"/>
          <w:color w:val="auto"/>
          <w:kern w:val="0"/>
        </w:rPr>
        <w:commentReference w:id="574"/>
      </w:r>
      <w:commentRangeEnd w:id="575"/>
      <w:r w:rsidR="0078013A">
        <w:rPr>
          <w:rStyle w:val="CommentReference"/>
          <w:rFonts w:cs="Times New Roman"/>
          <w:b w:val="0"/>
          <w:iCs w:val="0"/>
          <w:color w:val="auto"/>
          <w:kern w:val="0"/>
        </w:rPr>
        <w:commentReference w:id="575"/>
      </w:r>
    </w:p>
    <w:p w:rsidR="007425D8" w:rsidRPr="000B663C" w:rsidRDefault="007425D8" w:rsidP="007425D8">
      <w:r w:rsidRPr="000B663C">
        <w:t>A set of operational Services</w:t>
      </w:r>
      <w:ins w:id="577" w:author="Gail Magnuson" w:date="2015-08-10T09:37:00Z">
        <w:r w:rsidR="00B55433">
          <w:t xml:space="preserve"> and their associated Functions</w:t>
        </w:r>
      </w:ins>
      <w:r w:rsidRPr="000B663C">
        <w:t xml:space="preserve"> is the organizing structure which will be used to link the required Privacy Controls specified in Section 4.3 to </w:t>
      </w:r>
      <w:commentRangeStart w:id="578"/>
      <w:r w:rsidRPr="000B663C">
        <w:t>operational mechanisms</w:t>
      </w:r>
      <w:commentRangeEnd w:id="578"/>
      <w:r w:rsidR="001A2493">
        <w:rPr>
          <w:rStyle w:val="CommentReference"/>
        </w:rPr>
        <w:commentReference w:id="578"/>
      </w:r>
      <w:ins w:id="579" w:author="Gail Magnuson" w:date="2015-08-09T14:53:00Z">
        <w:r w:rsidR="00566CA6">
          <w:t>, both manual and automated</w:t>
        </w:r>
      </w:ins>
      <w:r w:rsidRPr="000B663C">
        <w:t xml:space="preserve"> necessary to implement those requirements.</w:t>
      </w:r>
    </w:p>
    <w:p w:rsidR="007425D8" w:rsidRPr="000B663C" w:rsidRDefault="007343CB" w:rsidP="007425D8">
      <w:pPr>
        <w:spacing w:after="0"/>
      </w:pPr>
      <w:ins w:id="580" w:author="Gail Magnuson" w:date="2015-07-31T13:00:00Z">
        <w:r>
          <w:t>Nine</w:t>
        </w:r>
        <w:r w:rsidRPr="000B663C">
          <w:t xml:space="preserve"> </w:t>
        </w:r>
      </w:ins>
      <w:r w:rsidR="007425D8" w:rsidRPr="000B663C">
        <w:t xml:space="preserve">Privacy Services have been identified, based on the mandate to support </w:t>
      </w:r>
      <w:ins w:id="581" w:author="Gail Magnuson" w:date="2015-07-30T12:43:00Z">
        <w:r w:rsidR="00D41FBE">
          <w:t xml:space="preserve">a </w:t>
        </w:r>
      </w:ins>
      <w:r w:rsidR="007425D8" w:rsidRPr="000B663C">
        <w:t xml:space="preserve">set of privacy policies, but at a </w:t>
      </w:r>
      <w:r w:rsidR="007425D8" w:rsidRPr="000B663C">
        <w:rPr>
          <w:i/>
        </w:rPr>
        <w:t>functional level</w:t>
      </w:r>
      <w:r w:rsidR="007425D8" w:rsidRPr="000B663C">
        <w:t xml:space="preserve">. The </w:t>
      </w:r>
      <w:ins w:id="582" w:author="Gail Magnuson" w:date="2015-07-30T12:43:00Z">
        <w:r w:rsidR="00D41FBE">
          <w:t>nine</w:t>
        </w:r>
        <w:r w:rsidR="00D41FBE" w:rsidRPr="000B663C">
          <w:t xml:space="preserve"> </w:t>
        </w:r>
      </w:ins>
      <w:r w:rsidR="007425D8" w:rsidRPr="000B663C">
        <w:t>Services can be logically grouped into three categories:</w:t>
      </w:r>
    </w:p>
    <w:p w:rsidR="007425D8" w:rsidRPr="000B663C" w:rsidRDefault="007425D8" w:rsidP="007425D8">
      <w:pPr>
        <w:numPr>
          <w:ilvl w:val="0"/>
          <w:numId w:val="40"/>
        </w:numPr>
        <w:spacing w:before="0" w:after="0"/>
        <w:ind w:left="357" w:hanging="357"/>
      </w:pPr>
      <w:r w:rsidRPr="000B663C">
        <w:rPr>
          <w:b/>
        </w:rPr>
        <w:t>Core Policy</w:t>
      </w:r>
      <w:r w:rsidRPr="000B663C">
        <w:t>: Agreement, Usage</w:t>
      </w:r>
    </w:p>
    <w:p w:rsidR="007425D8" w:rsidRPr="000B663C" w:rsidRDefault="007425D8" w:rsidP="007425D8">
      <w:pPr>
        <w:numPr>
          <w:ilvl w:val="0"/>
          <w:numId w:val="40"/>
        </w:numPr>
        <w:spacing w:before="0" w:after="0"/>
        <w:ind w:left="357" w:hanging="357"/>
      </w:pPr>
      <w:r w:rsidRPr="000B663C">
        <w:rPr>
          <w:b/>
        </w:rPr>
        <w:t>Privacy Assurance</w:t>
      </w:r>
      <w:r w:rsidRPr="000B663C">
        <w:t>: Security, Validation, Certification, Enforcement</w:t>
      </w:r>
      <w:ins w:id="583" w:author="Gail Magnuson" w:date="2015-07-30T12:43:00Z">
        <w:r w:rsidR="00D41FBE">
          <w:t>, Accountability</w:t>
        </w:r>
      </w:ins>
    </w:p>
    <w:p w:rsidR="007425D8" w:rsidRPr="000B663C" w:rsidRDefault="007425D8" w:rsidP="007425D8">
      <w:pPr>
        <w:numPr>
          <w:ilvl w:val="0"/>
          <w:numId w:val="40"/>
        </w:numPr>
        <w:spacing w:before="0"/>
        <w:ind w:left="357" w:hanging="357"/>
      </w:pPr>
      <w:r w:rsidRPr="000B663C">
        <w:rPr>
          <w:b/>
        </w:rPr>
        <w:t>Presentation and Lifecycle</w:t>
      </w:r>
      <w:r w:rsidRPr="000B663C">
        <w:t>: Interaction, Access</w:t>
      </w:r>
    </w:p>
    <w:p w:rsidR="007425D8" w:rsidRDefault="007425D8" w:rsidP="007425D8">
      <w:pPr>
        <w:rPr>
          <w:ins w:id="584" w:author="Gail Magnuson" w:date="2015-08-09T14:55:00Z"/>
        </w:rPr>
      </w:pPr>
      <w:r w:rsidRPr="000B663C">
        <w:t xml:space="preserve">These groupings, illustrated </w:t>
      </w:r>
      <w:r>
        <w:t xml:space="preserve">in Table 1 </w:t>
      </w:r>
      <w:r w:rsidRPr="000B663C">
        <w:t>below, are meant to clarify the “architectural” relationship of the Services in an operational design. However, the functions provided by all Services are available for mutual interaction without restriction.</w:t>
      </w:r>
    </w:p>
    <w:p w:rsidR="00E0442F" w:rsidRPr="000B663C" w:rsidRDefault="00E0442F" w:rsidP="007425D8"/>
    <w:p w:rsidR="007425D8" w:rsidRPr="00EB509B" w:rsidRDefault="00250C17" w:rsidP="007425D8">
      <w:r>
        <w:rPr>
          <w:noProof/>
        </w:rPr>
      </w:r>
      <w:r>
        <w:rPr>
          <w:noProof/>
        </w:rPr>
        <w:pict>
          <v:rect id="Rounded Rectangle 4" o:spid="_x0000_s1036" style="width:118.5pt;height:52.55pt;visibility:visible;mso-left-percent:-10001;mso-top-percent:-10001;mso-position-horizontal:absolute;mso-position-horizontal-relative:char;mso-position-vertical:absolute;mso-position-vertical-relative:line;mso-left-percent:-10001;mso-top-percent:-10001;v-text-anchor:middle" fillcolor="#dce6f2" stroked="f">
            <v:textbox inset="3.6pt,,3.6pt">
              <w:txbxContent>
                <w:p w:rsidR="00250C17" w:rsidRDefault="00250C17" w:rsidP="007425D8">
                  <w:pPr>
                    <w:autoSpaceDE w:val="0"/>
                    <w:autoSpaceDN w:val="0"/>
                    <w:adjustRightInd w:val="0"/>
                    <w:jc w:val="center"/>
                    <w:rPr>
                      <w:b/>
                      <w:bCs/>
                      <w:i/>
                      <w:iCs/>
                      <w:color w:val="000000"/>
                      <w:sz w:val="28"/>
                      <w:szCs w:val="28"/>
                    </w:rPr>
                  </w:pPr>
                  <w:r>
                    <w:rPr>
                      <w:b/>
                      <w:bCs/>
                      <w:i/>
                      <w:iCs/>
                      <w:color w:val="000000"/>
                      <w:sz w:val="28"/>
                      <w:szCs w:val="28"/>
                    </w:rPr>
                    <w:t>Core Policy Services</w:t>
                  </w:r>
                </w:p>
                <w:p w:rsidR="00250C17" w:rsidRDefault="00250C17" w:rsidP="007425D8">
                  <w:pPr>
                    <w:autoSpaceDE w:val="0"/>
                    <w:autoSpaceDN w:val="0"/>
                    <w:adjustRightInd w:val="0"/>
                    <w:jc w:val="center"/>
                    <w:rPr>
                      <w:b/>
                      <w:bCs/>
                      <w:i/>
                      <w:iCs/>
                      <w:color w:val="000000"/>
                      <w:sz w:val="24"/>
                    </w:rPr>
                  </w:pPr>
                </w:p>
              </w:txbxContent>
            </v:textbox>
            <w10:wrap type="none"/>
            <w10:anchorlock/>
          </v:rect>
        </w:pict>
      </w:r>
      <w:r w:rsidR="007425D8" w:rsidRPr="00EB509B">
        <w:rPr>
          <w:noProof/>
          <w:lang w:val="en-GB" w:eastAsia="en-GB"/>
        </w:rPr>
        <w:t xml:space="preserve"> </w:t>
      </w:r>
      <w:r>
        <w:rPr>
          <w:noProof/>
        </w:rPr>
      </w:r>
      <w:r>
        <w:rPr>
          <w:noProof/>
        </w:rPr>
        <w:pict>
          <v:rect id="_x0000_s1035" style="width:186.75pt;height:52.75pt;visibility:visible;mso-left-percent:-10001;mso-top-percent:-10001;mso-position-horizontal:absolute;mso-position-horizontal-relative:char;mso-position-vertical:absolute;mso-position-vertical-relative:line;mso-left-percent:-10001;mso-top-percent:-10001;v-text-anchor:middle" fillcolor="#b9cde5" stroked="f">
            <v:textbox inset="3.6pt,,3.6pt">
              <w:txbxContent>
                <w:p w:rsidR="00250C17" w:rsidRDefault="00250C17" w:rsidP="007425D8">
                  <w:pPr>
                    <w:autoSpaceDE w:val="0"/>
                    <w:autoSpaceDN w:val="0"/>
                    <w:adjustRightInd w:val="0"/>
                    <w:jc w:val="center"/>
                    <w:rPr>
                      <w:b/>
                      <w:bCs/>
                      <w:i/>
                      <w:iCs/>
                      <w:color w:val="000000"/>
                      <w:sz w:val="28"/>
                      <w:szCs w:val="28"/>
                    </w:rPr>
                  </w:pPr>
                  <w:r>
                    <w:rPr>
                      <w:b/>
                      <w:bCs/>
                      <w:i/>
                      <w:iCs/>
                      <w:color w:val="000000"/>
                      <w:sz w:val="28"/>
                      <w:szCs w:val="28"/>
                    </w:rPr>
                    <w:t>Privacy Assurance Services</w:t>
                  </w:r>
                </w:p>
              </w:txbxContent>
            </v:textbox>
            <w10:wrap type="none"/>
            <w10:anchorlock/>
          </v:rect>
        </w:pict>
      </w:r>
      <w:r w:rsidR="007425D8" w:rsidRPr="00EB509B">
        <w:rPr>
          <w:noProof/>
          <w:lang w:val="en-GB" w:eastAsia="en-GB"/>
        </w:rPr>
        <w:t xml:space="preserve"> </w:t>
      </w:r>
      <w:r>
        <w:rPr>
          <w:noProof/>
        </w:rPr>
      </w:r>
      <w:r>
        <w:rPr>
          <w:noProof/>
        </w:rPr>
        <w:pict>
          <v:rect id="_x0000_s1034" style="width:153.75pt;height:52.75pt;visibility:visible;mso-left-percent:-10001;mso-top-percent:-10001;mso-position-horizontal:absolute;mso-position-horizontal-relative:char;mso-position-vertical:absolute;mso-position-vertical-relative:line;mso-left-percent:-10001;mso-top-percent:-10001;v-text-anchor:middle" fillcolor="#95b3d7" stroked="f">
            <v:textbox inset="3.6pt,,3.6pt">
              <w:txbxContent>
                <w:p w:rsidR="00250C17" w:rsidRDefault="00250C17" w:rsidP="007425D8">
                  <w:pPr>
                    <w:autoSpaceDE w:val="0"/>
                    <w:autoSpaceDN w:val="0"/>
                    <w:adjustRightInd w:val="0"/>
                    <w:jc w:val="center"/>
                    <w:rPr>
                      <w:b/>
                      <w:bCs/>
                      <w:i/>
                      <w:iCs/>
                      <w:color w:val="000000"/>
                      <w:sz w:val="28"/>
                      <w:szCs w:val="28"/>
                    </w:rPr>
                  </w:pPr>
                  <w:r>
                    <w:rPr>
                      <w:b/>
                      <w:bCs/>
                      <w:i/>
                      <w:iCs/>
                      <w:color w:val="000000"/>
                      <w:sz w:val="28"/>
                      <w:szCs w:val="28"/>
                    </w:rPr>
                    <w:t>Presentation</w:t>
                  </w:r>
                </w:p>
                <w:p w:rsidR="00250C17" w:rsidRDefault="00250C17" w:rsidP="007425D8">
                  <w:pPr>
                    <w:autoSpaceDE w:val="0"/>
                    <w:autoSpaceDN w:val="0"/>
                    <w:adjustRightInd w:val="0"/>
                    <w:jc w:val="center"/>
                    <w:rPr>
                      <w:b/>
                      <w:bCs/>
                      <w:i/>
                      <w:iCs/>
                      <w:color w:val="000000"/>
                      <w:sz w:val="28"/>
                      <w:szCs w:val="28"/>
                    </w:rPr>
                  </w:pPr>
                  <w:r>
                    <w:rPr>
                      <w:b/>
                      <w:bCs/>
                      <w:i/>
                      <w:iCs/>
                      <w:color w:val="000000"/>
                      <w:sz w:val="28"/>
                      <w:szCs w:val="28"/>
                    </w:rPr>
                    <w:t>&amp; Lifecycle Services</w:t>
                  </w:r>
                </w:p>
              </w:txbxContent>
            </v:textbox>
            <w10:wrap type="none"/>
            <w10:anchorlock/>
          </v:rect>
        </w:pict>
      </w:r>
    </w:p>
    <w:p w:rsidR="007425D8" w:rsidRPr="00D65E33" w:rsidRDefault="00250C17" w:rsidP="007425D8">
      <w:r>
        <w:rPr>
          <w:noProof/>
        </w:rPr>
      </w:r>
      <w:r>
        <w:rPr>
          <w:noProof/>
        </w:rPr>
        <w:pict>
          <v:rect id="_x0000_s1033" style="width:118.5pt;height:50.4pt;visibility:visible;mso-left-percent:-10001;mso-top-percent:-10001;mso-position-horizontal:absolute;mso-position-horizontal-relative:char;mso-position-vertical:absolute;mso-position-vertical-relative:line;mso-left-percent:-10001;mso-top-percent:-10001;v-text-anchor:middle" fillcolor="#dce6f2" stroked="f">
            <v:stroke joinstyle="round"/>
            <v:textbox inset="3.6pt,,3.6pt">
              <w:txbxContent>
                <w:p w:rsidR="00250C17" w:rsidRDefault="00250C17" w:rsidP="007425D8">
                  <w:pPr>
                    <w:autoSpaceDE w:val="0"/>
                    <w:autoSpaceDN w:val="0"/>
                    <w:adjustRightInd w:val="0"/>
                    <w:jc w:val="center"/>
                    <w:rPr>
                      <w:color w:val="000000"/>
                      <w:sz w:val="24"/>
                    </w:rPr>
                  </w:pPr>
                  <w:r>
                    <w:rPr>
                      <w:color w:val="000000"/>
                      <w:sz w:val="24"/>
                    </w:rPr>
                    <w:t>Agreement</w:t>
                  </w:r>
                </w:p>
              </w:txbxContent>
            </v:textbox>
            <w10:wrap type="none"/>
            <w10:anchorlock/>
          </v:rect>
        </w:pict>
      </w:r>
      <w:r w:rsidR="007425D8" w:rsidRPr="00EB509B">
        <w:rPr>
          <w:noProof/>
          <w:lang w:val="en-GB" w:eastAsia="en-GB"/>
        </w:rPr>
        <w:t xml:space="preserve"> </w:t>
      </w:r>
      <w:r>
        <w:rPr>
          <w:noProof/>
        </w:rPr>
      </w:r>
      <w:r>
        <w:rPr>
          <w:noProof/>
        </w:rPr>
        <w:pict>
          <v:rect id="_x0000_s1032" style="width:87.75pt;height:50.4pt;visibility:visible;mso-left-percent:-10001;mso-top-percent:-10001;mso-position-horizontal:absolute;mso-position-horizontal-relative:char;mso-position-vertical:absolute;mso-position-vertical-relative:line;mso-left-percent:-10001;mso-top-percent:-10001;v-text-anchor:middle" fillcolor="#b9cde5" stroked="f">
            <v:textbox inset="3.6pt,,3.6pt">
              <w:txbxContent>
                <w:p w:rsidR="00250C17" w:rsidRDefault="00250C17" w:rsidP="007425D8">
                  <w:pPr>
                    <w:autoSpaceDE w:val="0"/>
                    <w:autoSpaceDN w:val="0"/>
                    <w:adjustRightInd w:val="0"/>
                    <w:jc w:val="center"/>
                    <w:rPr>
                      <w:color w:val="000000"/>
                      <w:sz w:val="24"/>
                    </w:rPr>
                  </w:pPr>
                  <w:r>
                    <w:rPr>
                      <w:color w:val="000000"/>
                      <w:sz w:val="24"/>
                    </w:rPr>
                    <w:t>Validation</w:t>
                  </w:r>
                </w:p>
              </w:txbxContent>
            </v:textbox>
            <w10:wrap type="none"/>
            <w10:anchorlock/>
          </v:rect>
        </w:pict>
      </w:r>
      <w:r w:rsidR="007425D8" w:rsidRPr="00EB509B">
        <w:rPr>
          <w:noProof/>
          <w:lang w:val="en-GB" w:eastAsia="en-GB"/>
        </w:rPr>
        <w:t xml:space="preserve"> </w:t>
      </w:r>
      <w:r>
        <w:rPr>
          <w:noProof/>
        </w:rPr>
      </w:r>
      <w:r>
        <w:rPr>
          <w:noProof/>
        </w:rPr>
        <w:pict>
          <v:rect id="_x0000_s1031" style="width:96pt;height:50.4pt;visibility:visible;mso-left-percent:-10001;mso-top-percent:-10001;mso-position-horizontal:absolute;mso-position-horizontal-relative:char;mso-position-vertical:absolute;mso-position-vertical-relative:line;mso-left-percent:-10001;mso-top-percent:-10001;v-text-anchor:middle" fillcolor="#b9cde5" stroked="f">
            <v:textbox inset="3.6pt,,3.6pt">
              <w:txbxContent>
                <w:p w:rsidR="00250C17" w:rsidRDefault="00250C17" w:rsidP="007425D8">
                  <w:pPr>
                    <w:autoSpaceDE w:val="0"/>
                    <w:autoSpaceDN w:val="0"/>
                    <w:adjustRightInd w:val="0"/>
                    <w:jc w:val="center"/>
                    <w:rPr>
                      <w:color w:val="000000"/>
                      <w:sz w:val="24"/>
                    </w:rPr>
                  </w:pPr>
                  <w:r>
                    <w:rPr>
                      <w:color w:val="000000"/>
                      <w:sz w:val="24"/>
                    </w:rPr>
                    <w:t>Certification</w:t>
                  </w:r>
                </w:p>
              </w:txbxContent>
            </v:textbox>
            <w10:wrap type="none"/>
            <w10:anchorlock/>
          </v:rect>
        </w:pict>
      </w:r>
      <w:r w:rsidR="007425D8" w:rsidRPr="00EB509B">
        <w:rPr>
          <w:noProof/>
          <w:lang w:val="en-GB" w:eastAsia="en-GB"/>
        </w:rPr>
        <w:t xml:space="preserve"> </w:t>
      </w:r>
      <w:r>
        <w:rPr>
          <w:noProof/>
        </w:rPr>
      </w:r>
      <w:r>
        <w:rPr>
          <w:noProof/>
        </w:rPr>
        <w:pict>
          <v:rect id="_x0000_s1030" style="width:153.75pt;height:50.4pt;visibility:visible;mso-left-percent:-10001;mso-top-percent:-10001;mso-position-horizontal:absolute;mso-position-horizontal-relative:char;mso-position-vertical:absolute;mso-position-vertical-relative:line;mso-left-percent:-10001;mso-top-percent:-10001;v-text-anchor:middle" fillcolor="#95b3d7" stroked="f">
            <v:textbox inset="3.6pt,,3.6pt">
              <w:txbxContent>
                <w:p w:rsidR="00250C17" w:rsidRDefault="00250C17" w:rsidP="007425D8">
                  <w:pPr>
                    <w:autoSpaceDE w:val="0"/>
                    <w:autoSpaceDN w:val="0"/>
                    <w:adjustRightInd w:val="0"/>
                    <w:jc w:val="center"/>
                    <w:rPr>
                      <w:color w:val="000000"/>
                      <w:sz w:val="24"/>
                    </w:rPr>
                  </w:pPr>
                  <w:r>
                    <w:rPr>
                      <w:color w:val="000000"/>
                      <w:sz w:val="24"/>
                    </w:rPr>
                    <w:t>Interaction</w:t>
                  </w:r>
                </w:p>
              </w:txbxContent>
            </v:textbox>
            <w10:wrap type="none"/>
            <w10:anchorlock/>
          </v:rect>
        </w:pict>
      </w:r>
      <w:r w:rsidR="007425D8" w:rsidRPr="00EB509B">
        <w:rPr>
          <w:noProof/>
          <w:lang w:val="en-GB" w:eastAsia="en-GB"/>
        </w:rPr>
        <w:t xml:space="preserve"> </w:t>
      </w:r>
    </w:p>
    <w:p w:rsidR="007425D8" w:rsidRPr="00EB509B" w:rsidRDefault="00250C17" w:rsidP="007425D8">
      <w:pPr>
        <w:spacing w:after="0"/>
      </w:pPr>
      <w:r>
        <w:rPr>
          <w:noProof/>
        </w:rPr>
      </w:r>
      <w:r>
        <w:rPr>
          <w:noProof/>
        </w:rPr>
        <w:pict>
          <v:rect id="Rounded Rectangle 6" o:spid="_x0000_s1029" style="width:118.5pt;height:50.4pt;visibility:visible;mso-left-percent:-10001;mso-top-percent:-10001;mso-position-horizontal:absolute;mso-position-horizontal-relative:char;mso-position-vertical:absolute;mso-position-vertical-relative:line;mso-left-percent:-10001;mso-top-percent:-10001;v-text-anchor:middle" fillcolor="#dce6f2" stroked="f">
            <v:textbox inset="3.6pt,,3.6pt">
              <w:txbxContent>
                <w:p w:rsidR="00250C17" w:rsidRDefault="00250C17" w:rsidP="007425D8">
                  <w:pPr>
                    <w:autoSpaceDE w:val="0"/>
                    <w:autoSpaceDN w:val="0"/>
                    <w:adjustRightInd w:val="0"/>
                    <w:jc w:val="center"/>
                    <w:rPr>
                      <w:color w:val="000000"/>
                      <w:sz w:val="24"/>
                    </w:rPr>
                  </w:pPr>
                  <w:r>
                    <w:rPr>
                      <w:color w:val="000000"/>
                      <w:sz w:val="24"/>
                    </w:rPr>
                    <w:t>Usage</w:t>
                  </w:r>
                </w:p>
              </w:txbxContent>
            </v:textbox>
            <w10:wrap type="none"/>
            <w10:anchorlock/>
          </v:rect>
        </w:pict>
      </w:r>
      <w:r w:rsidR="007425D8" w:rsidRPr="00EB509B">
        <w:rPr>
          <w:noProof/>
          <w:lang w:val="en-GB" w:eastAsia="en-GB"/>
        </w:rPr>
        <w:t xml:space="preserve"> </w:t>
      </w:r>
      <w:r>
        <w:rPr>
          <w:noProof/>
        </w:rPr>
      </w:r>
      <w:r>
        <w:rPr>
          <w:noProof/>
        </w:rPr>
        <w:pict>
          <v:rect id="_x0000_s1028" style="width:87.75pt;height:50.4pt;visibility:visible;mso-left-percent:-10001;mso-top-percent:-10001;mso-position-horizontal:absolute;mso-position-horizontal-relative:char;mso-position-vertical:absolute;mso-position-vertical-relative:line;mso-left-percent:-10001;mso-top-percent:-10001;v-text-anchor:middle" fillcolor="#b9cde5" stroked="f">
            <v:textbox inset="3.6pt,,3.6pt">
              <w:txbxContent>
                <w:p w:rsidR="00250C17" w:rsidRDefault="00250C17" w:rsidP="007425D8">
                  <w:pPr>
                    <w:autoSpaceDE w:val="0"/>
                    <w:autoSpaceDN w:val="0"/>
                    <w:adjustRightInd w:val="0"/>
                    <w:jc w:val="center"/>
                    <w:rPr>
                      <w:color w:val="000000"/>
                      <w:sz w:val="24"/>
                    </w:rPr>
                  </w:pPr>
                  <w:r>
                    <w:rPr>
                      <w:color w:val="000000"/>
                      <w:sz w:val="24"/>
                    </w:rPr>
                    <w:t>Security</w:t>
                  </w:r>
                </w:p>
              </w:txbxContent>
            </v:textbox>
            <w10:wrap type="none"/>
            <w10:anchorlock/>
          </v:rect>
        </w:pict>
      </w:r>
      <w:r w:rsidR="007425D8" w:rsidRPr="00EB509B">
        <w:rPr>
          <w:noProof/>
          <w:lang w:val="en-GB" w:eastAsia="en-GB"/>
        </w:rPr>
        <w:t xml:space="preserve"> </w:t>
      </w:r>
      <w:r>
        <w:rPr>
          <w:noProof/>
        </w:rPr>
      </w:r>
      <w:r>
        <w:rPr>
          <w:noProof/>
        </w:rPr>
        <w:pict>
          <v:rect id="_x0000_s1027" style="width:96pt;height:50.4pt;visibility:visible;mso-left-percent:-10001;mso-top-percent:-10001;mso-position-horizontal:absolute;mso-position-horizontal-relative:char;mso-position-vertical:absolute;mso-position-vertical-relative:line;mso-left-percent:-10001;mso-top-percent:-10001;v-text-anchor:middle" fillcolor="#b9cde5" stroked="f">
            <v:textbox inset="3.6pt,,3.6pt">
              <w:txbxContent>
                <w:p w:rsidR="00250C17" w:rsidRDefault="00250C17" w:rsidP="007425D8">
                  <w:pPr>
                    <w:autoSpaceDE w:val="0"/>
                    <w:autoSpaceDN w:val="0"/>
                    <w:adjustRightInd w:val="0"/>
                    <w:jc w:val="center"/>
                    <w:rPr>
                      <w:color w:val="000000"/>
                      <w:sz w:val="24"/>
                    </w:rPr>
                  </w:pPr>
                  <w:r>
                    <w:rPr>
                      <w:color w:val="000000"/>
                      <w:sz w:val="24"/>
                    </w:rPr>
                    <w:t>Enforcement</w:t>
                  </w:r>
                </w:p>
              </w:txbxContent>
            </v:textbox>
            <w10:wrap type="none"/>
            <w10:anchorlock/>
          </v:rect>
        </w:pict>
      </w:r>
      <w:r w:rsidR="007425D8" w:rsidRPr="00EB509B">
        <w:rPr>
          <w:noProof/>
          <w:lang w:val="en-GB" w:eastAsia="en-GB"/>
        </w:rPr>
        <w:t xml:space="preserve"> </w:t>
      </w:r>
      <w:commentRangeStart w:id="585"/>
      <w:r>
        <w:rPr>
          <w:noProof/>
        </w:rPr>
      </w:r>
      <w:r>
        <w:rPr>
          <w:noProof/>
        </w:rPr>
        <w:pict>
          <v:rect id="_x0000_s1026" style="width:153.75pt;height:50.4pt;visibility:visible;mso-left-percent:-10001;mso-top-percent:-10001;mso-position-horizontal:absolute;mso-position-horizontal-relative:char;mso-position-vertical:absolute;mso-position-vertical-relative:line;mso-left-percent:-10001;mso-top-percent:-10001;v-text-anchor:middle" fillcolor="#95b3d7" stroked="f">
            <v:textbox inset="3.6pt,,3.6pt">
              <w:txbxContent>
                <w:p w:rsidR="00250C17" w:rsidRDefault="00250C17" w:rsidP="007425D8">
                  <w:pPr>
                    <w:autoSpaceDE w:val="0"/>
                    <w:autoSpaceDN w:val="0"/>
                    <w:adjustRightInd w:val="0"/>
                    <w:jc w:val="center"/>
                    <w:rPr>
                      <w:color w:val="000000"/>
                      <w:sz w:val="24"/>
                    </w:rPr>
                  </w:pPr>
                  <w:r>
                    <w:rPr>
                      <w:color w:val="000000"/>
                      <w:sz w:val="24"/>
                    </w:rPr>
                    <w:t>Access</w:t>
                  </w:r>
                </w:p>
              </w:txbxContent>
            </v:textbox>
            <w10:wrap type="none"/>
            <w10:anchorlock/>
          </v:rect>
        </w:pict>
      </w:r>
      <w:commentRangeEnd w:id="585"/>
      <w:r w:rsidR="00D41FBE">
        <w:rPr>
          <w:rStyle w:val="CommentReference"/>
        </w:rPr>
        <w:commentReference w:id="585"/>
      </w:r>
    </w:p>
    <w:p w:rsidR="007425D8" w:rsidRPr="00C158A9" w:rsidRDefault="007425D8" w:rsidP="007425D8">
      <w:pPr>
        <w:spacing w:before="0"/>
        <w:rPr>
          <w:i/>
        </w:rPr>
      </w:pPr>
      <w:r>
        <w:rPr>
          <w:i/>
        </w:rPr>
        <w:t>Table 1</w:t>
      </w:r>
    </w:p>
    <w:p w:rsidR="007425D8" w:rsidRDefault="007425D8" w:rsidP="007425D8">
      <w:pPr>
        <w:rPr>
          <w:ins w:id="586" w:author="Gail Magnuson" w:date="2015-08-09T14:56:00Z"/>
        </w:rPr>
      </w:pPr>
      <w:r w:rsidRPr="000B663C">
        <w:t xml:space="preserve">A </w:t>
      </w:r>
      <w:ins w:id="587" w:author="Gail Magnuson" w:date="2015-07-31T13:01:00Z">
        <w:r w:rsidR="007343CB">
          <w:t xml:space="preserve">privacy engineer, </w:t>
        </w:r>
      </w:ins>
      <w:r w:rsidRPr="000B663C">
        <w:t xml:space="preserve">system architect or technical manager should be able to integrate these privacy Services into a functional architecture, with </w:t>
      </w:r>
      <w:commentRangeStart w:id="588"/>
      <w:r w:rsidRPr="000B663C">
        <w:t xml:space="preserve">specific mechanisms </w:t>
      </w:r>
      <w:commentRangeEnd w:id="588"/>
      <w:r w:rsidR="00BC09FD">
        <w:rPr>
          <w:rStyle w:val="CommentReference"/>
        </w:rPr>
        <w:commentReference w:id="588"/>
      </w:r>
      <w:r w:rsidRPr="000B663C">
        <w:t xml:space="preserve">selected to implement these functions. In fact, a key purpose of the PMRM is to stimulate design and analysis of the </w:t>
      </w:r>
      <w:commentRangeStart w:id="589"/>
      <w:r w:rsidRPr="000B663C">
        <w:t xml:space="preserve">specific functions </w:t>
      </w:r>
      <w:commentRangeEnd w:id="589"/>
      <w:r w:rsidR="007827E0">
        <w:rPr>
          <w:rStyle w:val="CommentReference"/>
        </w:rPr>
        <w:commentReference w:id="589"/>
      </w:r>
      <w:r w:rsidRPr="000B663C">
        <w:t>- both manual and automated - that are needed to implement any set of privacy policies. In that sense, the PMRM is an analytic tool.</w:t>
      </w:r>
    </w:p>
    <w:p w:rsidR="00E0442F" w:rsidRPr="000B663C" w:rsidRDefault="00E0442F" w:rsidP="007425D8">
      <w:ins w:id="590" w:author="Gail Magnuson" w:date="2015-08-09T14:56:00Z">
        <w:r>
          <w:t xml:space="preserve">The privacy engineer, systems architect or technical manager does so </w:t>
        </w:r>
      </w:ins>
      <w:ins w:id="591" w:author="Gail Magnuson" w:date="2015-08-09T14:57:00Z">
        <w:r>
          <w:t>by selecting the various Services</w:t>
        </w:r>
      </w:ins>
      <w:ins w:id="592" w:author="Gail Magnuson" w:date="2015-08-10T09:38:00Z">
        <w:r w:rsidR="00B55433">
          <w:t xml:space="preserve"> and Functions</w:t>
        </w:r>
      </w:ins>
      <w:ins w:id="593" w:author="Gail Magnuson" w:date="2015-08-09T14:57:00Z">
        <w:r>
          <w:t xml:space="preserve"> needed to implement the Privacy Controls</w:t>
        </w:r>
        <w:r w:rsidR="00B55433">
          <w:t>.</w:t>
        </w:r>
      </w:ins>
    </w:p>
    <w:p w:rsidR="007425D8" w:rsidRPr="000B663C" w:rsidRDefault="007425D8" w:rsidP="007425D8">
      <w:r w:rsidRPr="000B663C">
        <w:t>The PMRM</w:t>
      </w:r>
      <w:ins w:id="594" w:author="Gail Magnuson" w:date="2015-08-09T15:00:00Z">
        <w:r w:rsidR="00E0442F">
          <w:t xml:space="preserve"> Services</w:t>
        </w:r>
      </w:ins>
      <w:r w:rsidRPr="000B663C">
        <w:t xml:space="preserve"> identif</w:t>
      </w:r>
      <w:ins w:id="595" w:author="Gail Magnuson" w:date="2015-08-09T15:00:00Z">
        <w:r w:rsidR="00E0442F">
          <w:t>y</w:t>
        </w:r>
      </w:ins>
      <w:r w:rsidRPr="000B663C">
        <w:t xml:space="preserve"> various system</w:t>
      </w:r>
      <w:ins w:id="596" w:author="Gail Magnuson" w:date="2015-07-31T13:02:00Z">
        <w:r w:rsidR="007343CB">
          <w:t xml:space="preserve"> and process</w:t>
        </w:r>
      </w:ins>
      <w:r w:rsidRPr="000B663C">
        <w:t xml:space="preserve"> capabilities that are not typically described in privacy practices and principles. For example, a policy management (or “usage and control”) function is essential to manage the PI usage constraints established by </w:t>
      </w:r>
      <w:r>
        <w:t>a data subject</w:t>
      </w:r>
      <w:r w:rsidRPr="000B663C">
        <w:t xml:space="preserve"> information </w:t>
      </w:r>
      <w:r>
        <w:t>processor</w:t>
      </w:r>
      <w:r w:rsidRPr="000B663C">
        <w:t xml:space="preserve"> or </w:t>
      </w:r>
      <w:r>
        <w:t xml:space="preserve">by </w:t>
      </w:r>
      <w:r w:rsidRPr="000B663C">
        <w:t xml:space="preserve">regulation, but such a function is not explicitly named in privacy principles/practices. Likewise, interfaces </w:t>
      </w:r>
      <w:r w:rsidRPr="000B663C">
        <w:lastRenderedPageBreak/>
        <w:t>(and agents) are not explicit in the privacy principles/practices, but are nec</w:t>
      </w:r>
      <w:r w:rsidRPr="00937900">
        <w:t xml:space="preserve">essary to represent other essential operational </w:t>
      </w:r>
      <w:r w:rsidRPr="000B663C">
        <w:t>capabilities.</w:t>
      </w:r>
    </w:p>
    <w:p w:rsidR="007425D8" w:rsidRPr="000B663C" w:rsidRDefault="007425D8" w:rsidP="007425D8">
      <w:r w:rsidRPr="000B663C">
        <w:t>Such inferred capabilities are necessary if information systems</w:t>
      </w:r>
      <w:ins w:id="597" w:author="Gail Magnuson" w:date="2015-07-31T13:03:00Z">
        <w:r w:rsidR="007343CB">
          <w:t xml:space="preserve"> and process design</w:t>
        </w:r>
      </w:ins>
      <w:r w:rsidRPr="000B663C">
        <w:t xml:space="preserve"> are to be made “privacy configurable and compliant.”  Without them, enforcing privacy policies in a distributed, fully automated environment will not be possible, and businesses, </w:t>
      </w:r>
      <w:r>
        <w:t>data subjects</w:t>
      </w:r>
      <w:r w:rsidRPr="000B663C">
        <w:t>, and regulators will be burdened with inefficient and error-prone manual processing, inadequate privacy governance and compliance controls, and inadequate compliance reporting.</w:t>
      </w:r>
    </w:p>
    <w:p w:rsidR="007425D8" w:rsidRDefault="007425D8" w:rsidP="007425D8">
      <w:pPr>
        <w:keepNext/>
        <w:spacing w:after="0"/>
      </w:pPr>
      <w:r>
        <w:t>A</w:t>
      </w:r>
      <w:r w:rsidRPr="00534953">
        <w:t>s use</w:t>
      </w:r>
      <w:r>
        <w:t>d here,</w:t>
      </w:r>
    </w:p>
    <w:p w:rsidR="007425D8" w:rsidRDefault="007425D8" w:rsidP="007425D8">
      <w:pPr>
        <w:pStyle w:val="ColorfulList-Accent11"/>
        <w:numPr>
          <w:ilvl w:val="0"/>
          <w:numId w:val="46"/>
        </w:numPr>
        <w:spacing w:before="0"/>
        <w:ind w:left="357" w:hanging="357"/>
      </w:pPr>
      <w:r>
        <w:t xml:space="preserve">A “Service” </w:t>
      </w:r>
      <w:r w:rsidRPr="00937900">
        <w:t>is defined as a collection of related functions that o</w:t>
      </w:r>
      <w:r>
        <w:t>perate for a specified purpose;</w:t>
      </w:r>
    </w:p>
    <w:p w:rsidR="007425D8" w:rsidRDefault="007425D8" w:rsidP="007425D8">
      <w:pPr>
        <w:pStyle w:val="ColorfulList-Accent11"/>
        <w:numPr>
          <w:ilvl w:val="0"/>
          <w:numId w:val="46"/>
        </w:numPr>
      </w:pPr>
      <w:r>
        <w:t>An “Actor” is defined as a</w:t>
      </w:r>
      <w:ins w:id="598" w:author="Gail Magnuson" w:date="2015-07-30T13:01:00Z">
        <w:r w:rsidR="00456DB2">
          <w:t xml:space="preserve"> human or a</w:t>
        </w:r>
      </w:ins>
      <w:r>
        <w:t xml:space="preserve"> system-level, digital ‘proxy’ for either a (human) Participant or </w:t>
      </w:r>
      <w:commentRangeStart w:id="599"/>
      <w:r>
        <w:t>an</w:t>
      </w:r>
      <w:commentRangeEnd w:id="599"/>
      <w:r w:rsidR="007343CB">
        <w:rPr>
          <w:rStyle w:val="CommentReference"/>
        </w:rPr>
        <w:commentReference w:id="599"/>
      </w:r>
      <w:r>
        <w:t xml:space="preserve"> (non-human) system-level process or other agent.</w:t>
      </w:r>
    </w:p>
    <w:p w:rsidR="007425D8" w:rsidRPr="000B663C" w:rsidRDefault="007425D8" w:rsidP="007425D8">
      <w:r w:rsidRPr="00937900">
        <w:t xml:space="preserve">The </w:t>
      </w:r>
      <w:ins w:id="600" w:author="Gail Magnuson" w:date="2015-07-30T13:01:00Z">
        <w:r w:rsidR="00456DB2">
          <w:t>nine</w:t>
        </w:r>
      </w:ins>
      <w:r w:rsidRPr="00937900">
        <w:t xml:space="preserve"> privacy Services defined are </w:t>
      </w:r>
      <w:r w:rsidRPr="009F0BF6">
        <w:rPr>
          <w:b/>
        </w:rPr>
        <w:t xml:space="preserve">Agreement, Usage, Security, Validation, Certification, Enforcement, </w:t>
      </w:r>
      <w:ins w:id="601" w:author="Gail Magnuson" w:date="2015-07-30T13:01:00Z">
        <w:r w:rsidR="00456DB2">
          <w:rPr>
            <w:b/>
          </w:rPr>
          <w:t xml:space="preserve">Accountability, </w:t>
        </w:r>
      </w:ins>
      <w:r w:rsidRPr="009F0BF6">
        <w:rPr>
          <w:b/>
        </w:rPr>
        <w:t xml:space="preserve">Interaction, </w:t>
      </w:r>
      <w:r w:rsidRPr="000B663C">
        <w:t xml:space="preserve">and </w:t>
      </w:r>
      <w:r w:rsidRPr="009F0BF6">
        <w:rPr>
          <w:b/>
        </w:rPr>
        <w:t xml:space="preserve">Access. </w:t>
      </w:r>
      <w:r w:rsidRPr="000B663C">
        <w:t xml:space="preserve">Specific operational behavior of these Services is governed by the </w:t>
      </w:r>
      <w:commentRangeStart w:id="602"/>
      <w:r w:rsidRPr="000B663C">
        <w:t xml:space="preserve">privacy policy </w:t>
      </w:r>
      <w:ins w:id="603" w:author="Gail Magnuson" w:date="2015-08-09T15:03:00Z">
        <w:r w:rsidR="00E0442F">
          <w:t xml:space="preserve">and constraints and Privacy Controls </w:t>
        </w:r>
      </w:ins>
      <w:commentRangeEnd w:id="602"/>
      <w:r w:rsidR="00C84AB0">
        <w:rPr>
          <w:rStyle w:val="CommentReference"/>
        </w:rPr>
        <w:commentReference w:id="602"/>
      </w:r>
      <w:commentRangeStart w:id="604"/>
      <w:commentRangeStart w:id="605"/>
      <w:r w:rsidRPr="000B663C">
        <w:t>that</w:t>
      </w:r>
      <w:commentRangeEnd w:id="604"/>
      <w:r w:rsidR="005D71EF">
        <w:rPr>
          <w:rStyle w:val="CommentReference"/>
        </w:rPr>
        <w:commentReference w:id="604"/>
      </w:r>
      <w:commentRangeEnd w:id="605"/>
      <w:r w:rsidR="0078013A">
        <w:rPr>
          <w:rStyle w:val="CommentReference"/>
        </w:rPr>
        <w:commentReference w:id="605"/>
      </w:r>
      <w:r w:rsidRPr="000B663C">
        <w:t xml:space="preserve"> are configured in a particular implementation and jurisdictional context.  These will be identified as part of the</w:t>
      </w:r>
      <w:ins w:id="606" w:author="Gail Magnuson" w:date="2015-07-30T13:02:00Z">
        <w:r w:rsidR="00456DB2">
          <w:t xml:space="preserve"> </w:t>
        </w:r>
      </w:ins>
      <w:ins w:id="607" w:author="Gail Magnuson" w:date="2015-08-09T15:04:00Z">
        <w:r w:rsidR="00E0442F">
          <w:t>Domain(s)</w:t>
        </w:r>
      </w:ins>
      <w:ins w:id="608" w:author="Gail Magnuson" w:date="2015-07-30T13:02:00Z">
        <w:r w:rsidR="00456DB2">
          <w:t xml:space="preserve"> or</w:t>
        </w:r>
      </w:ins>
      <w:r w:rsidRPr="000B663C">
        <w:t xml:space="preserve"> Use Case analysis.  Practice with </w:t>
      </w:r>
      <w:ins w:id="609" w:author="Gail Magnuson" w:date="2015-08-08T13:18:00Z">
        <w:r w:rsidR="00FA6B06">
          <w:t>Domain(s)</w:t>
        </w:r>
      </w:ins>
      <w:ins w:id="610" w:author="Gail Magnuson" w:date="2015-07-30T13:03:00Z">
        <w:r w:rsidR="00E0442F">
          <w:t xml:space="preserve"> analysis</w:t>
        </w:r>
        <w:r w:rsidR="00456DB2">
          <w:t xml:space="preserve"> or </w:t>
        </w:r>
      </w:ins>
      <w:ins w:id="611" w:author="Gail Magnuson" w:date="2015-08-08T12:50:00Z">
        <w:r w:rsidR="00AC73A1">
          <w:t>Use Case</w:t>
        </w:r>
      </w:ins>
      <w:r w:rsidRPr="000B663C">
        <w:t>s has shown that the Services listed above can, together, operationally encompass any arbitrary set of privacy</w:t>
      </w:r>
      <w:ins w:id="612" w:author="Gail Magnuson" w:date="2015-07-30T13:03:00Z">
        <w:r w:rsidR="00456DB2">
          <w:t xml:space="preserve"> policy</w:t>
        </w:r>
      </w:ins>
      <w:r w:rsidRPr="000B663C">
        <w:t xml:space="preserve"> </w:t>
      </w:r>
      <w:ins w:id="613" w:author="Gail Magnuson" w:date="2015-07-31T13:05:00Z">
        <w:r w:rsidR="007343CB">
          <w:t xml:space="preserve">and control </w:t>
        </w:r>
      </w:ins>
      <w:r w:rsidRPr="000B663C">
        <w:t>requirements.</w:t>
      </w:r>
    </w:p>
    <w:p w:rsidR="007425D8" w:rsidRPr="000B663C" w:rsidRDefault="007425D8" w:rsidP="007425D8">
      <w:r w:rsidRPr="000B663C">
        <w:t>The functions of one Service may invoke another Service</w:t>
      </w:r>
      <w:ins w:id="614" w:author="Gail Magnuson" w:date="2015-08-10T09:40:00Z">
        <w:r w:rsidR="00795556">
          <w:t xml:space="preserve"> and its functions</w:t>
        </w:r>
      </w:ins>
      <w:r w:rsidRPr="000B663C">
        <w:t>. In other words, functions under one Service may “call” those under another Service (for example, pass information to a new function for subsequent action). In line with principles of Service-Oriented Architecture (SOA)</w:t>
      </w:r>
      <w:r w:rsidRPr="000B663C">
        <w:rPr>
          <w:rStyle w:val="FootnoteReference"/>
        </w:rPr>
        <w:footnoteReference w:id="2"/>
      </w:r>
      <w:r w:rsidRPr="000B663C">
        <w:t xml:space="preserve">, the Services can thus interact in an arbitrary interconnected sequence to accomplish a privacy management task or set of privacy lifecycle </w:t>
      </w:r>
      <w:ins w:id="615" w:author="Gail Magnuson" w:date="2015-07-30T13:04:00Z">
        <w:r w:rsidR="00456DB2">
          <w:t xml:space="preserve">policy </w:t>
        </w:r>
      </w:ins>
      <w:r w:rsidRPr="000B663C">
        <w:t xml:space="preserve">requirements. </w:t>
      </w:r>
      <w:ins w:id="616" w:author="Gail Magnuson" w:date="2015-07-30T13:04:00Z">
        <w:r w:rsidR="00456DB2">
          <w:t xml:space="preserve">Business Environments or </w:t>
        </w:r>
      </w:ins>
      <w:r w:rsidRPr="000B663C">
        <w:t xml:space="preserve">Use cases will illustrate such interactions and their sequencing as the PMRM is used to solve a particular </w:t>
      </w:r>
      <w:ins w:id="617" w:author="Gail Magnuson" w:date="2015-08-08T12:49:00Z">
        <w:r w:rsidR="009B53DA">
          <w:t>Privacy Control</w:t>
        </w:r>
      </w:ins>
      <w:r w:rsidRPr="000B663C">
        <w:t>. By examining and by solving multiple</w:t>
      </w:r>
      <w:ins w:id="618" w:author="Gail Magnuson" w:date="2015-07-30T13:05:00Z">
        <w:r w:rsidR="00456DB2">
          <w:t xml:space="preserve"> </w:t>
        </w:r>
      </w:ins>
      <w:ins w:id="619" w:author="Gail Magnuson" w:date="2015-08-08T13:18:00Z">
        <w:r w:rsidR="00FA6B06">
          <w:t>Domain(s)</w:t>
        </w:r>
      </w:ins>
      <w:ins w:id="620" w:author="Gail Magnuson" w:date="2015-07-30T13:05:00Z">
        <w:r w:rsidR="00456DB2">
          <w:t>s or</w:t>
        </w:r>
      </w:ins>
      <w:r w:rsidRPr="000B663C">
        <w:t xml:space="preserve"> </w:t>
      </w:r>
      <w:ins w:id="621" w:author="Gail Magnuson" w:date="2015-08-08T12:50:00Z">
        <w:r w:rsidR="00AC73A1">
          <w:t>Use Case</w:t>
        </w:r>
      </w:ins>
      <w:r w:rsidRPr="000B663C">
        <w:t>s, the PMRM can be tested for applicability and robustness.</w:t>
      </w:r>
    </w:p>
    <w:p w:rsidR="007425D8" w:rsidRPr="000B663C" w:rsidRDefault="007425D8" w:rsidP="007425D8">
      <w:r>
        <w:t>T</w:t>
      </w:r>
      <w:r w:rsidRPr="000B663C">
        <w:t xml:space="preserve">able </w:t>
      </w:r>
      <w:r>
        <w:t xml:space="preserve">2 </w:t>
      </w:r>
      <w:r w:rsidRPr="000B663C">
        <w:t xml:space="preserve">below provides a description of each Service’s functionality and an informal definition of each </w:t>
      </w:r>
      <w:commentRangeStart w:id="622"/>
      <w:r w:rsidRPr="000B663C">
        <w:t>Service</w:t>
      </w:r>
      <w:commentRangeEnd w:id="622"/>
      <w:r w:rsidR="00456DB2">
        <w:rPr>
          <w:rStyle w:val="CommentReference"/>
        </w:rPr>
        <w:commentReference w:id="622"/>
      </w:r>
      <w:r w:rsidRPr="000B663C">
        <w:t>:</w:t>
      </w:r>
    </w:p>
    <w:p w:rsidR="007425D8" w:rsidRDefault="007425D8" w:rsidP="007425D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850"/>
        <w:gridCol w:w="1814"/>
      </w:tblGrid>
      <w:tr w:rsidR="007425D8" w:rsidRPr="000B663C" w:rsidTr="00B22268">
        <w:trPr>
          <w:trHeight w:val="20"/>
        </w:trPr>
        <w:tc>
          <w:tcPr>
            <w:tcW w:w="1908" w:type="dxa"/>
            <w:shd w:val="clear" w:color="auto" w:fill="B8CCE4"/>
          </w:tcPr>
          <w:p w:rsidR="007425D8" w:rsidRPr="00816E9D" w:rsidRDefault="007425D8" w:rsidP="00005681">
            <w:pPr>
              <w:spacing w:after="120"/>
              <w:jc w:val="center"/>
              <w:rPr>
                <w:b/>
              </w:rPr>
            </w:pPr>
            <w:r w:rsidRPr="00816E9D">
              <w:rPr>
                <w:b/>
              </w:rPr>
              <w:lastRenderedPageBreak/>
              <w:t>SERVICE</w:t>
            </w:r>
          </w:p>
        </w:tc>
        <w:tc>
          <w:tcPr>
            <w:tcW w:w="5850" w:type="dxa"/>
            <w:shd w:val="clear" w:color="auto" w:fill="B8CCE4"/>
          </w:tcPr>
          <w:p w:rsidR="007425D8" w:rsidRPr="00816E9D" w:rsidRDefault="007425D8" w:rsidP="00005681">
            <w:pPr>
              <w:spacing w:after="120"/>
              <w:jc w:val="center"/>
              <w:rPr>
                <w:b/>
              </w:rPr>
            </w:pPr>
            <w:commentRangeStart w:id="623"/>
            <w:r w:rsidRPr="00816E9D">
              <w:rPr>
                <w:b/>
              </w:rPr>
              <w:t>FUNCTIONALITY</w:t>
            </w:r>
            <w:commentRangeEnd w:id="623"/>
            <w:r w:rsidR="00324C3B">
              <w:rPr>
                <w:rStyle w:val="CommentReference"/>
              </w:rPr>
              <w:commentReference w:id="623"/>
            </w:r>
          </w:p>
        </w:tc>
        <w:tc>
          <w:tcPr>
            <w:tcW w:w="1814" w:type="dxa"/>
            <w:shd w:val="clear" w:color="auto" w:fill="B8CCE4"/>
          </w:tcPr>
          <w:p w:rsidR="007425D8" w:rsidRPr="00816E9D" w:rsidRDefault="007425D8" w:rsidP="00005681">
            <w:pPr>
              <w:spacing w:after="120"/>
              <w:rPr>
                <w:b/>
              </w:rPr>
            </w:pPr>
            <w:r w:rsidRPr="00816E9D">
              <w:rPr>
                <w:b/>
              </w:rPr>
              <w:t>PURPOSE</w:t>
            </w:r>
          </w:p>
        </w:tc>
      </w:tr>
      <w:tr w:rsidR="007425D8" w:rsidRPr="000B663C" w:rsidTr="00B22268">
        <w:trPr>
          <w:trHeight w:val="20"/>
        </w:trPr>
        <w:tc>
          <w:tcPr>
            <w:tcW w:w="1908" w:type="dxa"/>
            <w:shd w:val="clear" w:color="auto" w:fill="DBE5F1"/>
          </w:tcPr>
          <w:p w:rsidR="007425D8" w:rsidRPr="00816E9D" w:rsidRDefault="007425D8" w:rsidP="00005681">
            <w:pPr>
              <w:spacing w:after="0"/>
              <w:jc w:val="both"/>
              <w:rPr>
                <w:sz w:val="18"/>
              </w:rPr>
            </w:pPr>
            <w:r w:rsidRPr="00816E9D">
              <w:rPr>
                <w:b/>
                <w:sz w:val="18"/>
                <w:szCs w:val="16"/>
              </w:rPr>
              <w:t>AGREEMENT</w:t>
            </w:r>
          </w:p>
        </w:tc>
        <w:tc>
          <w:tcPr>
            <w:tcW w:w="5850" w:type="dxa"/>
            <w:shd w:val="clear" w:color="auto" w:fill="DBE5F1"/>
          </w:tcPr>
          <w:p w:rsidR="007425D8" w:rsidRPr="00816E9D" w:rsidRDefault="007425D8" w:rsidP="00005681">
            <w:pPr>
              <w:rPr>
                <w:rFonts w:ascii="Arial Narrow" w:hAnsi="Arial Narrow"/>
                <w:sz w:val="18"/>
                <w:szCs w:val="16"/>
              </w:rPr>
            </w:pPr>
            <w:r w:rsidRPr="00816E9D">
              <w:rPr>
                <w:rFonts w:ascii="Arial Narrow" w:hAnsi="Arial Narrow"/>
                <w:sz w:val="18"/>
                <w:szCs w:val="16"/>
              </w:rPr>
              <w:t>Define and document permissions and rules for the handling of PI based on applicable policies, data subject preferences, and other relevant factors; provide relevant Actors with a mechanism to negotiate or establish new permissions and rules; express the agreements for use by other Services</w:t>
            </w:r>
          </w:p>
        </w:tc>
        <w:tc>
          <w:tcPr>
            <w:tcW w:w="1814" w:type="dxa"/>
            <w:shd w:val="clear" w:color="auto" w:fill="DBE5F1"/>
          </w:tcPr>
          <w:p w:rsidR="007425D8" w:rsidRPr="00816E9D" w:rsidRDefault="007425D8" w:rsidP="00005681">
            <w:pPr>
              <w:autoSpaceDE w:val="0"/>
              <w:autoSpaceDN w:val="0"/>
              <w:adjustRightInd w:val="0"/>
              <w:spacing w:after="0"/>
              <w:rPr>
                <w:rFonts w:ascii="Arial Narrow" w:hAnsi="Arial Narrow" w:cs="Arial"/>
                <w:color w:val="000000"/>
                <w:sz w:val="18"/>
                <w:szCs w:val="16"/>
              </w:rPr>
            </w:pPr>
            <w:r w:rsidRPr="00816E9D">
              <w:rPr>
                <w:rFonts w:ascii="Arial Narrow" w:hAnsi="Arial Narrow" w:cs="Arial"/>
                <w:color w:val="000000"/>
                <w:sz w:val="18"/>
                <w:szCs w:val="16"/>
              </w:rPr>
              <w:t xml:space="preserve">Manage and negotiate permissions and rules  </w:t>
            </w:r>
          </w:p>
        </w:tc>
      </w:tr>
      <w:tr w:rsidR="007425D8" w:rsidRPr="000B663C" w:rsidTr="00B22268">
        <w:trPr>
          <w:trHeight w:val="20"/>
        </w:trPr>
        <w:tc>
          <w:tcPr>
            <w:tcW w:w="1908" w:type="dxa"/>
            <w:shd w:val="clear" w:color="auto" w:fill="DBE5F1"/>
          </w:tcPr>
          <w:p w:rsidR="007425D8" w:rsidRPr="00816E9D" w:rsidRDefault="007425D8" w:rsidP="00005681">
            <w:pPr>
              <w:spacing w:after="0"/>
              <w:jc w:val="both"/>
              <w:rPr>
                <w:b/>
                <w:sz w:val="18"/>
                <w:szCs w:val="16"/>
              </w:rPr>
            </w:pPr>
            <w:r w:rsidRPr="00816E9D">
              <w:rPr>
                <w:b/>
                <w:sz w:val="18"/>
                <w:szCs w:val="16"/>
              </w:rPr>
              <w:t>USAGE</w:t>
            </w:r>
          </w:p>
        </w:tc>
        <w:tc>
          <w:tcPr>
            <w:tcW w:w="5850" w:type="dxa"/>
            <w:shd w:val="clear" w:color="auto" w:fill="DBE5F1"/>
          </w:tcPr>
          <w:p w:rsidR="007425D8" w:rsidRPr="00816E9D" w:rsidRDefault="007425D8" w:rsidP="00005681">
            <w:pPr>
              <w:rPr>
                <w:rFonts w:ascii="Arial Narrow" w:hAnsi="Arial Narrow"/>
                <w:sz w:val="18"/>
                <w:szCs w:val="16"/>
              </w:rPr>
            </w:pPr>
            <w:r w:rsidRPr="00816E9D">
              <w:rPr>
                <w:rFonts w:ascii="Arial Narrow" w:hAnsi="Arial Narrow"/>
                <w:sz w:val="18"/>
                <w:szCs w:val="16"/>
              </w:rPr>
              <w:t>Ensure that the use of PI complies with the terms of any applicable permission, policy, law  or regulation,</w:t>
            </w:r>
          </w:p>
          <w:p w:rsidR="007425D8" w:rsidRPr="00816E9D" w:rsidRDefault="007425D8" w:rsidP="00005681">
            <w:pPr>
              <w:rPr>
                <w:rFonts w:ascii="Arial Narrow" w:hAnsi="Arial Narrow" w:cs="Arial"/>
                <w:color w:val="000000"/>
                <w:sz w:val="18"/>
                <w:szCs w:val="16"/>
              </w:rPr>
            </w:pPr>
            <w:r w:rsidRPr="00816E9D">
              <w:rPr>
                <w:rFonts w:ascii="Arial Narrow" w:hAnsi="Arial Narrow"/>
                <w:sz w:val="18"/>
                <w:szCs w:val="16"/>
              </w:rPr>
              <w:t xml:space="preserve">including PI subjected to information minimization, linking, integration, inference, transfer, derivation, aggregation, and anonymization over the lifecycle of the </w:t>
            </w:r>
            <w:ins w:id="624" w:author="Gail Magnuson" w:date="2015-08-08T12:50:00Z">
              <w:r w:rsidR="00AC73A1">
                <w:rPr>
                  <w:rFonts w:ascii="Arial Narrow" w:hAnsi="Arial Narrow"/>
                  <w:sz w:val="18"/>
                  <w:szCs w:val="16"/>
                </w:rPr>
                <w:t>Use Case</w:t>
              </w:r>
            </w:ins>
          </w:p>
        </w:tc>
        <w:tc>
          <w:tcPr>
            <w:tcW w:w="1814" w:type="dxa"/>
            <w:shd w:val="clear" w:color="auto" w:fill="DBE5F1"/>
          </w:tcPr>
          <w:p w:rsidR="007425D8" w:rsidRPr="00816E9D" w:rsidRDefault="007425D8" w:rsidP="00005681">
            <w:pPr>
              <w:autoSpaceDE w:val="0"/>
              <w:autoSpaceDN w:val="0"/>
              <w:adjustRightInd w:val="0"/>
              <w:spacing w:after="0"/>
              <w:rPr>
                <w:rFonts w:ascii="Arial Narrow" w:hAnsi="Arial Narrow"/>
                <w:color w:val="000000"/>
                <w:sz w:val="18"/>
                <w:szCs w:val="16"/>
              </w:rPr>
            </w:pPr>
            <w:r w:rsidRPr="00816E9D">
              <w:rPr>
                <w:rFonts w:ascii="Arial Narrow" w:hAnsi="Arial Narrow"/>
                <w:color w:val="000000"/>
                <w:sz w:val="18"/>
                <w:szCs w:val="16"/>
              </w:rPr>
              <w:t>Control PI use</w:t>
            </w:r>
          </w:p>
        </w:tc>
      </w:tr>
      <w:tr w:rsidR="007425D8" w:rsidRPr="000B663C" w:rsidTr="00B22268">
        <w:trPr>
          <w:trHeight w:val="20"/>
        </w:trPr>
        <w:tc>
          <w:tcPr>
            <w:tcW w:w="1908" w:type="dxa"/>
            <w:shd w:val="clear" w:color="auto" w:fill="DBE5F1"/>
          </w:tcPr>
          <w:p w:rsidR="007425D8" w:rsidRPr="00816E9D" w:rsidRDefault="007425D8" w:rsidP="00005681">
            <w:pPr>
              <w:spacing w:after="0"/>
              <w:jc w:val="both"/>
              <w:rPr>
                <w:b/>
                <w:sz w:val="18"/>
                <w:szCs w:val="16"/>
              </w:rPr>
            </w:pPr>
            <w:r w:rsidRPr="00816E9D">
              <w:rPr>
                <w:b/>
                <w:sz w:val="18"/>
                <w:szCs w:val="16"/>
              </w:rPr>
              <w:t>VALIDATION</w:t>
            </w:r>
          </w:p>
        </w:tc>
        <w:tc>
          <w:tcPr>
            <w:tcW w:w="5850" w:type="dxa"/>
            <w:shd w:val="clear" w:color="auto" w:fill="DBE5F1"/>
          </w:tcPr>
          <w:p w:rsidR="007425D8" w:rsidRPr="00816E9D" w:rsidRDefault="007425D8" w:rsidP="00005681">
            <w:pPr>
              <w:rPr>
                <w:sz w:val="18"/>
              </w:rPr>
            </w:pPr>
            <w:r w:rsidRPr="00816E9D">
              <w:rPr>
                <w:rFonts w:ascii="Arial Narrow" w:hAnsi="Arial Narrow"/>
                <w:sz w:val="18"/>
                <w:szCs w:val="16"/>
              </w:rPr>
              <w:t>Evaluate and ensure the information quality of PI in terms of Accuracy, Completeness, Relevance, Timeliness and other relevant qualitative factors</w:t>
            </w:r>
          </w:p>
        </w:tc>
        <w:tc>
          <w:tcPr>
            <w:tcW w:w="1814" w:type="dxa"/>
            <w:shd w:val="clear" w:color="auto" w:fill="DBE5F1"/>
          </w:tcPr>
          <w:p w:rsidR="007425D8" w:rsidRPr="00816E9D" w:rsidRDefault="007425D8" w:rsidP="00005681">
            <w:pPr>
              <w:autoSpaceDE w:val="0"/>
              <w:autoSpaceDN w:val="0"/>
              <w:adjustRightInd w:val="0"/>
              <w:spacing w:after="0"/>
              <w:rPr>
                <w:rFonts w:ascii="Arial Narrow" w:hAnsi="Arial Narrow"/>
                <w:color w:val="000000"/>
                <w:sz w:val="18"/>
                <w:szCs w:val="16"/>
              </w:rPr>
            </w:pPr>
            <w:r w:rsidRPr="00816E9D">
              <w:rPr>
                <w:rFonts w:ascii="Arial Narrow" w:hAnsi="Arial Narrow"/>
                <w:color w:val="000000"/>
                <w:sz w:val="18"/>
                <w:szCs w:val="16"/>
              </w:rPr>
              <w:t>Check PI</w:t>
            </w:r>
          </w:p>
        </w:tc>
      </w:tr>
      <w:tr w:rsidR="007425D8" w:rsidRPr="000B663C" w:rsidTr="00B22268">
        <w:trPr>
          <w:trHeight w:val="20"/>
        </w:trPr>
        <w:tc>
          <w:tcPr>
            <w:tcW w:w="1908" w:type="dxa"/>
            <w:shd w:val="clear" w:color="auto" w:fill="DBE5F1"/>
          </w:tcPr>
          <w:p w:rsidR="007425D8" w:rsidRPr="00816E9D" w:rsidRDefault="007425D8" w:rsidP="00005681">
            <w:pPr>
              <w:spacing w:after="0"/>
              <w:jc w:val="both"/>
              <w:rPr>
                <w:b/>
                <w:sz w:val="18"/>
                <w:szCs w:val="16"/>
              </w:rPr>
            </w:pPr>
            <w:r w:rsidRPr="00816E9D">
              <w:rPr>
                <w:b/>
                <w:sz w:val="18"/>
                <w:szCs w:val="16"/>
              </w:rPr>
              <w:t>CERTIFICATION</w:t>
            </w:r>
          </w:p>
        </w:tc>
        <w:tc>
          <w:tcPr>
            <w:tcW w:w="5850" w:type="dxa"/>
            <w:shd w:val="clear" w:color="auto" w:fill="DBE5F1"/>
          </w:tcPr>
          <w:p w:rsidR="007425D8" w:rsidRPr="00816E9D" w:rsidRDefault="007425D8" w:rsidP="00005681">
            <w:pPr>
              <w:rPr>
                <w:sz w:val="18"/>
              </w:rPr>
            </w:pPr>
            <w:r w:rsidRPr="00816E9D">
              <w:rPr>
                <w:rFonts w:ascii="Arial Narrow" w:hAnsi="Arial Narrow"/>
                <w:sz w:val="18"/>
                <w:szCs w:val="16"/>
              </w:rPr>
              <w:t xml:space="preserve">Ensure that the credentials of any Actor, Domain, </w:t>
            </w:r>
            <w:proofErr w:type="gramStart"/>
            <w:r w:rsidRPr="00816E9D">
              <w:rPr>
                <w:rFonts w:ascii="Arial Narrow" w:hAnsi="Arial Narrow"/>
                <w:sz w:val="18"/>
                <w:szCs w:val="16"/>
              </w:rPr>
              <w:t>System ,</w:t>
            </w:r>
            <w:proofErr w:type="gramEnd"/>
            <w:r w:rsidRPr="00816E9D">
              <w:rPr>
                <w:rFonts w:ascii="Arial Narrow" w:hAnsi="Arial Narrow"/>
                <w:sz w:val="18"/>
                <w:szCs w:val="16"/>
              </w:rPr>
              <w:t xml:space="preserve"> or system component are compatible with their assigned roles in processing PI; and verify their compliance and trustworthiness against defined policies and assigned roles.</w:t>
            </w:r>
          </w:p>
        </w:tc>
        <w:tc>
          <w:tcPr>
            <w:tcW w:w="1814" w:type="dxa"/>
            <w:shd w:val="clear" w:color="auto" w:fill="DBE5F1"/>
          </w:tcPr>
          <w:p w:rsidR="007425D8" w:rsidRPr="00816E9D" w:rsidRDefault="007425D8" w:rsidP="00005681">
            <w:pPr>
              <w:spacing w:after="0"/>
              <w:rPr>
                <w:rFonts w:ascii="Arial Narrow" w:hAnsi="Arial Narrow"/>
                <w:sz w:val="18"/>
                <w:szCs w:val="16"/>
              </w:rPr>
            </w:pPr>
            <w:r w:rsidRPr="00816E9D">
              <w:rPr>
                <w:rFonts w:ascii="Arial Narrow" w:hAnsi="Arial Narrow"/>
                <w:sz w:val="18"/>
                <w:szCs w:val="16"/>
              </w:rPr>
              <w:t>Check credentials</w:t>
            </w:r>
          </w:p>
        </w:tc>
      </w:tr>
      <w:tr w:rsidR="007425D8" w:rsidRPr="000B663C" w:rsidTr="00B22268">
        <w:trPr>
          <w:trHeight w:val="20"/>
        </w:trPr>
        <w:tc>
          <w:tcPr>
            <w:tcW w:w="1908" w:type="dxa"/>
            <w:shd w:val="clear" w:color="auto" w:fill="DBE5F1"/>
          </w:tcPr>
          <w:p w:rsidR="007425D8" w:rsidRPr="00816E9D" w:rsidRDefault="007425D8" w:rsidP="00005681">
            <w:pPr>
              <w:spacing w:after="0"/>
              <w:jc w:val="both"/>
              <w:rPr>
                <w:b/>
                <w:sz w:val="18"/>
                <w:szCs w:val="16"/>
              </w:rPr>
            </w:pPr>
            <w:r w:rsidRPr="00816E9D">
              <w:rPr>
                <w:b/>
                <w:sz w:val="18"/>
                <w:szCs w:val="16"/>
              </w:rPr>
              <w:t>ENFORCEMENT</w:t>
            </w:r>
          </w:p>
        </w:tc>
        <w:tc>
          <w:tcPr>
            <w:tcW w:w="5850" w:type="dxa"/>
            <w:shd w:val="clear" w:color="auto" w:fill="DBE5F1"/>
          </w:tcPr>
          <w:p w:rsidR="007425D8" w:rsidRPr="00816E9D" w:rsidRDefault="007425D8" w:rsidP="00005681">
            <w:pPr>
              <w:rPr>
                <w:rFonts w:ascii="Arial Narrow" w:hAnsi="Arial Narrow"/>
                <w:sz w:val="18"/>
                <w:szCs w:val="16"/>
              </w:rPr>
            </w:pPr>
            <w:r w:rsidRPr="00816E9D">
              <w:rPr>
                <w:rFonts w:ascii="Arial Narrow" w:hAnsi="Arial Narrow"/>
                <w:sz w:val="18"/>
                <w:szCs w:val="16"/>
              </w:rPr>
              <w:t>Initiate response actions, policy execution, and recourse when audit controls and monitoring indicate that an Actor or System does not conform to defined policies or the terms of a permission (agreement)</w:t>
            </w:r>
          </w:p>
        </w:tc>
        <w:tc>
          <w:tcPr>
            <w:tcW w:w="1814" w:type="dxa"/>
            <w:shd w:val="clear" w:color="auto" w:fill="DBE5F1"/>
          </w:tcPr>
          <w:p w:rsidR="007425D8" w:rsidRPr="00816E9D" w:rsidRDefault="007425D8" w:rsidP="00005681">
            <w:pPr>
              <w:spacing w:after="0"/>
              <w:rPr>
                <w:rFonts w:ascii="Arial Narrow" w:hAnsi="Arial Narrow"/>
                <w:sz w:val="18"/>
                <w:szCs w:val="16"/>
              </w:rPr>
            </w:pPr>
            <w:r w:rsidRPr="00816E9D">
              <w:rPr>
                <w:rFonts w:ascii="Arial Narrow" w:hAnsi="Arial Narrow"/>
                <w:sz w:val="18"/>
                <w:szCs w:val="16"/>
              </w:rPr>
              <w:t>Monitor and respond to audited exception conditions</w:t>
            </w:r>
          </w:p>
        </w:tc>
      </w:tr>
      <w:tr w:rsidR="008372D8" w:rsidRPr="000B663C" w:rsidTr="00B22268">
        <w:trPr>
          <w:trHeight w:val="20"/>
          <w:ins w:id="625" w:author="Gail Magnuson" w:date="2015-07-23T15:34:00Z"/>
        </w:trPr>
        <w:tc>
          <w:tcPr>
            <w:tcW w:w="1908" w:type="dxa"/>
            <w:shd w:val="clear" w:color="auto" w:fill="DBE5F1"/>
          </w:tcPr>
          <w:p w:rsidR="008372D8" w:rsidRPr="00816E9D" w:rsidRDefault="008372D8" w:rsidP="00005681">
            <w:pPr>
              <w:spacing w:after="0"/>
              <w:jc w:val="both"/>
              <w:rPr>
                <w:ins w:id="626" w:author="Gail Magnuson" w:date="2015-07-23T15:34:00Z"/>
                <w:b/>
                <w:sz w:val="18"/>
                <w:szCs w:val="16"/>
              </w:rPr>
            </w:pPr>
            <w:commentRangeStart w:id="627"/>
            <w:commentRangeStart w:id="628"/>
            <w:ins w:id="629" w:author="Gail Magnuson" w:date="2015-07-23T15:34:00Z">
              <w:r>
                <w:rPr>
                  <w:b/>
                  <w:sz w:val="18"/>
                  <w:szCs w:val="16"/>
                </w:rPr>
                <w:t>ACCOUNTABILITY</w:t>
              </w:r>
            </w:ins>
            <w:commentRangeEnd w:id="627"/>
            <w:r w:rsidR="007F137B">
              <w:rPr>
                <w:rStyle w:val="CommentReference"/>
              </w:rPr>
              <w:commentReference w:id="627"/>
            </w:r>
            <w:commentRangeEnd w:id="628"/>
            <w:r w:rsidR="0049733C">
              <w:rPr>
                <w:rStyle w:val="CommentReference"/>
              </w:rPr>
              <w:commentReference w:id="628"/>
            </w:r>
          </w:p>
        </w:tc>
        <w:tc>
          <w:tcPr>
            <w:tcW w:w="5850" w:type="dxa"/>
            <w:shd w:val="clear" w:color="auto" w:fill="DBE5F1"/>
          </w:tcPr>
          <w:p w:rsidR="008372D8" w:rsidRPr="00324C3B" w:rsidRDefault="00324C3B" w:rsidP="00005681">
            <w:pPr>
              <w:rPr>
                <w:ins w:id="630" w:author="Gail Magnuson" w:date="2015-07-23T15:34:00Z"/>
                <w:rFonts w:ascii="Arial Narrow" w:hAnsi="Arial Narrow"/>
                <w:sz w:val="18"/>
                <w:szCs w:val="18"/>
              </w:rPr>
            </w:pPr>
            <w:ins w:id="631" w:author="Gail Magnuson" w:date="2015-08-09T14:41:00Z">
              <w:r>
                <w:rPr>
                  <w:rFonts w:ascii="Arial Narrow" w:hAnsi="Arial Narrow" w:cs="Arial"/>
                  <w:sz w:val="18"/>
                  <w:szCs w:val="18"/>
                </w:rPr>
                <w:t>Demonstrate</w:t>
              </w:r>
            </w:ins>
            <w:ins w:id="632" w:author="Gail Magnuson" w:date="2015-08-09T14:40:00Z">
              <w:r w:rsidR="00042942" w:rsidRPr="00B22268">
                <w:rPr>
                  <w:rFonts w:ascii="Arial Narrow" w:hAnsi="Arial Narrow" w:cs="Arial"/>
                  <w:sz w:val="18"/>
                  <w:szCs w:val="18"/>
                </w:rPr>
                <w:t xml:space="preserve"> that the organization has an established privacy program in </w:t>
              </w:r>
              <w:commentRangeStart w:id="633"/>
              <w:r w:rsidR="00042942" w:rsidRPr="00B22268">
                <w:rPr>
                  <w:rFonts w:ascii="Arial Narrow" w:hAnsi="Arial Narrow" w:cs="Arial"/>
                  <w:sz w:val="18"/>
                  <w:szCs w:val="18"/>
                </w:rPr>
                <w:t>place</w:t>
              </w:r>
            </w:ins>
            <w:commentRangeEnd w:id="633"/>
            <w:r w:rsidR="00B167E0">
              <w:rPr>
                <w:rStyle w:val="CommentReference"/>
              </w:rPr>
              <w:commentReference w:id="633"/>
            </w:r>
          </w:p>
        </w:tc>
        <w:tc>
          <w:tcPr>
            <w:tcW w:w="1814" w:type="dxa"/>
            <w:shd w:val="clear" w:color="auto" w:fill="DBE5F1"/>
          </w:tcPr>
          <w:p w:rsidR="008372D8" w:rsidRPr="00816E9D" w:rsidRDefault="00324C3B" w:rsidP="00005681">
            <w:pPr>
              <w:spacing w:after="0"/>
              <w:rPr>
                <w:ins w:id="634" w:author="Gail Magnuson" w:date="2015-07-23T15:34:00Z"/>
                <w:rFonts w:ascii="Arial Narrow" w:hAnsi="Arial Narrow"/>
                <w:sz w:val="18"/>
                <w:szCs w:val="16"/>
              </w:rPr>
            </w:pPr>
            <w:commentRangeStart w:id="635"/>
            <w:commentRangeStart w:id="636"/>
            <w:ins w:id="637" w:author="Gail Magnuson" w:date="2015-08-09T14:41:00Z">
              <w:r>
                <w:rPr>
                  <w:rFonts w:ascii="Arial Narrow" w:hAnsi="Arial Narrow"/>
                  <w:sz w:val="18"/>
                  <w:szCs w:val="16"/>
                </w:rPr>
                <w:t>Report to Stakeholders</w:t>
              </w:r>
            </w:ins>
            <w:commentRangeEnd w:id="635"/>
            <w:r w:rsidR="00504071">
              <w:rPr>
                <w:rStyle w:val="CommentReference"/>
              </w:rPr>
              <w:commentReference w:id="635"/>
            </w:r>
            <w:commentRangeEnd w:id="636"/>
            <w:r w:rsidR="007E5B44">
              <w:rPr>
                <w:rStyle w:val="CommentReference"/>
              </w:rPr>
              <w:commentReference w:id="636"/>
            </w:r>
          </w:p>
        </w:tc>
      </w:tr>
      <w:tr w:rsidR="007425D8" w:rsidRPr="000B663C" w:rsidTr="00B22268">
        <w:trPr>
          <w:trHeight w:val="20"/>
        </w:trPr>
        <w:tc>
          <w:tcPr>
            <w:tcW w:w="1908" w:type="dxa"/>
            <w:shd w:val="clear" w:color="auto" w:fill="DBE5F1"/>
          </w:tcPr>
          <w:p w:rsidR="007425D8" w:rsidRPr="00816E9D" w:rsidRDefault="007425D8" w:rsidP="00005681">
            <w:pPr>
              <w:spacing w:after="0"/>
              <w:jc w:val="both"/>
              <w:rPr>
                <w:b/>
                <w:sz w:val="18"/>
                <w:szCs w:val="16"/>
              </w:rPr>
            </w:pPr>
            <w:r w:rsidRPr="00816E9D">
              <w:rPr>
                <w:b/>
                <w:sz w:val="18"/>
                <w:szCs w:val="16"/>
              </w:rPr>
              <w:t>SECURITY</w:t>
            </w:r>
          </w:p>
        </w:tc>
        <w:tc>
          <w:tcPr>
            <w:tcW w:w="5850" w:type="dxa"/>
            <w:shd w:val="clear" w:color="auto" w:fill="DBE5F1"/>
          </w:tcPr>
          <w:p w:rsidR="007425D8" w:rsidRPr="00816E9D" w:rsidRDefault="007425D8" w:rsidP="00005681">
            <w:pPr>
              <w:rPr>
                <w:sz w:val="18"/>
              </w:rPr>
            </w:pPr>
            <w:r w:rsidRPr="00816E9D">
              <w:rPr>
                <w:rFonts w:ascii="Arial Narrow" w:hAnsi="Arial Narrow"/>
                <w:sz w:val="18"/>
                <w:szCs w:val="16"/>
              </w:rPr>
              <w:t>Provide the procedural and technical mechanisms necessary to ensure the confidentiality, integrity, and availability of personal information; make possible the trustworthy processing, communication, storage and disposition of privacy operations</w:t>
            </w:r>
          </w:p>
        </w:tc>
        <w:tc>
          <w:tcPr>
            <w:tcW w:w="1814" w:type="dxa"/>
            <w:shd w:val="clear" w:color="auto" w:fill="DBE5F1"/>
          </w:tcPr>
          <w:p w:rsidR="007425D8" w:rsidRPr="00816E9D" w:rsidRDefault="007425D8" w:rsidP="00005681">
            <w:pPr>
              <w:pStyle w:val="Style3"/>
              <w:numPr>
                <w:ilvl w:val="0"/>
                <w:numId w:val="0"/>
              </w:numPr>
              <w:tabs>
                <w:tab w:val="clear" w:pos="360"/>
              </w:tabs>
              <w:jc w:val="left"/>
              <w:rPr>
                <w:rFonts w:ascii="Arial Narrow" w:hAnsi="Arial Narrow"/>
                <w:sz w:val="18"/>
                <w:szCs w:val="16"/>
              </w:rPr>
            </w:pPr>
            <w:r w:rsidRPr="00816E9D">
              <w:rPr>
                <w:rFonts w:ascii="Arial Narrow" w:hAnsi="Arial Narrow"/>
                <w:sz w:val="18"/>
                <w:szCs w:val="16"/>
              </w:rPr>
              <w:t>Safeguard privacy information and operations</w:t>
            </w:r>
          </w:p>
        </w:tc>
      </w:tr>
      <w:tr w:rsidR="007425D8" w:rsidRPr="000B663C" w:rsidTr="00B22268">
        <w:trPr>
          <w:trHeight w:val="20"/>
        </w:trPr>
        <w:tc>
          <w:tcPr>
            <w:tcW w:w="1908" w:type="dxa"/>
            <w:shd w:val="clear" w:color="auto" w:fill="DBE5F1"/>
          </w:tcPr>
          <w:p w:rsidR="007425D8" w:rsidRPr="00816E9D" w:rsidRDefault="007425D8" w:rsidP="00005681">
            <w:pPr>
              <w:spacing w:after="0"/>
              <w:jc w:val="both"/>
              <w:rPr>
                <w:b/>
                <w:sz w:val="18"/>
                <w:szCs w:val="16"/>
              </w:rPr>
            </w:pPr>
            <w:r w:rsidRPr="00816E9D">
              <w:rPr>
                <w:b/>
                <w:sz w:val="18"/>
                <w:szCs w:val="16"/>
              </w:rPr>
              <w:t>INTERACTION</w:t>
            </w:r>
          </w:p>
        </w:tc>
        <w:tc>
          <w:tcPr>
            <w:tcW w:w="5850" w:type="dxa"/>
            <w:shd w:val="clear" w:color="auto" w:fill="DBE5F1"/>
          </w:tcPr>
          <w:p w:rsidR="007425D8" w:rsidRPr="00816E9D" w:rsidRDefault="007425D8" w:rsidP="00005681">
            <w:pPr>
              <w:rPr>
                <w:sz w:val="18"/>
              </w:rPr>
            </w:pPr>
            <w:r w:rsidRPr="00816E9D">
              <w:rPr>
                <w:rFonts w:ascii="Arial Narrow" w:hAnsi="Arial Narrow"/>
                <w:sz w:val="18"/>
                <w:szCs w:val="16"/>
              </w:rPr>
              <w:t>Provide generalized interfaces necessary for presentation, communication, and interaction of PI and relevant information associated with PI; encompasses functionality such as user interfaces, system-to-system information exchanges, and agents</w:t>
            </w:r>
          </w:p>
        </w:tc>
        <w:tc>
          <w:tcPr>
            <w:tcW w:w="1814" w:type="dxa"/>
            <w:shd w:val="clear" w:color="auto" w:fill="DBE5F1"/>
          </w:tcPr>
          <w:p w:rsidR="007425D8" w:rsidRPr="00816E9D" w:rsidRDefault="007425D8" w:rsidP="00005681">
            <w:pPr>
              <w:spacing w:after="0"/>
              <w:rPr>
                <w:rFonts w:ascii="Arial Narrow" w:hAnsi="Arial Narrow"/>
                <w:sz w:val="18"/>
                <w:szCs w:val="16"/>
              </w:rPr>
            </w:pPr>
            <w:r w:rsidRPr="00816E9D">
              <w:rPr>
                <w:rFonts w:ascii="Arial Narrow" w:hAnsi="Arial Narrow"/>
                <w:sz w:val="18"/>
                <w:szCs w:val="16"/>
              </w:rPr>
              <w:t>Information presentation and communication</w:t>
            </w:r>
          </w:p>
        </w:tc>
      </w:tr>
      <w:tr w:rsidR="007425D8" w:rsidRPr="000B663C" w:rsidTr="00B22268">
        <w:trPr>
          <w:trHeight w:val="20"/>
        </w:trPr>
        <w:tc>
          <w:tcPr>
            <w:tcW w:w="1908" w:type="dxa"/>
            <w:shd w:val="clear" w:color="auto" w:fill="DBE5F1"/>
          </w:tcPr>
          <w:p w:rsidR="007425D8" w:rsidRPr="00816E9D" w:rsidRDefault="007425D8" w:rsidP="00005681">
            <w:pPr>
              <w:spacing w:after="0"/>
              <w:jc w:val="both"/>
              <w:rPr>
                <w:b/>
                <w:sz w:val="18"/>
                <w:szCs w:val="16"/>
              </w:rPr>
            </w:pPr>
            <w:r w:rsidRPr="00816E9D">
              <w:rPr>
                <w:b/>
                <w:sz w:val="18"/>
                <w:szCs w:val="16"/>
              </w:rPr>
              <w:t>ACCESS</w:t>
            </w:r>
          </w:p>
        </w:tc>
        <w:tc>
          <w:tcPr>
            <w:tcW w:w="5850" w:type="dxa"/>
            <w:shd w:val="clear" w:color="auto" w:fill="DBE5F1"/>
          </w:tcPr>
          <w:p w:rsidR="007425D8" w:rsidRPr="00816E9D" w:rsidRDefault="007425D8" w:rsidP="00005681">
            <w:pPr>
              <w:pStyle w:val="ColorfulList-Accent11"/>
              <w:ind w:left="0"/>
              <w:rPr>
                <w:rFonts w:ascii="Arial Narrow" w:hAnsi="Arial Narrow"/>
                <w:sz w:val="18"/>
                <w:szCs w:val="16"/>
              </w:rPr>
            </w:pPr>
            <w:r w:rsidRPr="00816E9D">
              <w:rPr>
                <w:rFonts w:ascii="Arial Narrow" w:hAnsi="Arial Narrow"/>
                <w:sz w:val="18"/>
                <w:szCs w:val="16"/>
              </w:rPr>
              <w:t>Enable data-subjects, as required and/or allowed by permission, policy, or regulation, to review their PI that is held within a Domain and propose changes</w:t>
            </w:r>
            <w:ins w:id="638" w:author="Gail Magnuson" w:date="2015-08-10T09:41:00Z">
              <w:r w:rsidR="00795556">
                <w:rPr>
                  <w:rFonts w:ascii="Arial Narrow" w:hAnsi="Arial Narrow"/>
                  <w:sz w:val="18"/>
                  <w:szCs w:val="16"/>
                </w:rPr>
                <w:t>,</w:t>
              </w:r>
            </w:ins>
            <w:r w:rsidRPr="00816E9D">
              <w:rPr>
                <w:rFonts w:ascii="Arial Narrow" w:hAnsi="Arial Narrow"/>
                <w:sz w:val="18"/>
                <w:szCs w:val="16"/>
              </w:rPr>
              <w:t xml:space="preserve"> corrections </w:t>
            </w:r>
            <w:ins w:id="639" w:author="Gail Magnuson" w:date="2015-08-10T09:41:00Z">
              <w:r w:rsidR="00795556">
                <w:rPr>
                  <w:rFonts w:ascii="Arial Narrow" w:hAnsi="Arial Narrow"/>
                  <w:sz w:val="18"/>
                  <w:szCs w:val="16"/>
                </w:rPr>
                <w:t xml:space="preserve">or deletion </w:t>
              </w:r>
            </w:ins>
            <w:ins w:id="640" w:author="Gail Magnuson" w:date="2015-08-10T09:42:00Z">
              <w:r w:rsidR="00795556">
                <w:rPr>
                  <w:rFonts w:ascii="Arial Narrow" w:hAnsi="Arial Narrow"/>
                  <w:sz w:val="18"/>
                  <w:szCs w:val="16"/>
                </w:rPr>
                <w:t>for</w:t>
              </w:r>
            </w:ins>
            <w:r w:rsidRPr="00816E9D">
              <w:rPr>
                <w:rFonts w:ascii="Arial Narrow" w:hAnsi="Arial Narrow"/>
                <w:sz w:val="18"/>
                <w:szCs w:val="16"/>
              </w:rPr>
              <w:t xml:space="preserve"> their PI</w:t>
            </w:r>
          </w:p>
          <w:p w:rsidR="007425D8" w:rsidRPr="00816E9D" w:rsidRDefault="007425D8" w:rsidP="00005681">
            <w:pPr>
              <w:ind w:left="2160"/>
              <w:rPr>
                <w:rFonts w:ascii="Arial Narrow" w:hAnsi="Arial Narrow" w:cs="Arial"/>
                <w:color w:val="000000"/>
                <w:sz w:val="18"/>
                <w:szCs w:val="16"/>
              </w:rPr>
            </w:pPr>
          </w:p>
        </w:tc>
        <w:tc>
          <w:tcPr>
            <w:tcW w:w="1814" w:type="dxa"/>
            <w:shd w:val="clear" w:color="auto" w:fill="DBE5F1"/>
          </w:tcPr>
          <w:p w:rsidR="007425D8" w:rsidRPr="00816E9D" w:rsidRDefault="007425D8" w:rsidP="00005681">
            <w:pPr>
              <w:autoSpaceDE w:val="0"/>
              <w:autoSpaceDN w:val="0"/>
              <w:adjustRightInd w:val="0"/>
              <w:spacing w:after="0"/>
              <w:rPr>
                <w:rFonts w:ascii="Arial Narrow" w:hAnsi="Arial Narrow" w:cs="Arial"/>
                <w:color w:val="000000"/>
                <w:sz w:val="18"/>
                <w:szCs w:val="16"/>
              </w:rPr>
            </w:pPr>
            <w:r w:rsidRPr="00816E9D">
              <w:rPr>
                <w:rFonts w:ascii="Arial Narrow" w:hAnsi="Arial Narrow" w:cs="Arial"/>
                <w:color w:val="000000"/>
                <w:sz w:val="18"/>
                <w:szCs w:val="16"/>
              </w:rPr>
              <w:t xml:space="preserve">View and propose changes to stored PI </w:t>
            </w:r>
          </w:p>
        </w:tc>
      </w:tr>
    </w:tbl>
    <w:p w:rsidR="007425D8" w:rsidRPr="00C158A9" w:rsidRDefault="007425D8" w:rsidP="007425D8">
      <w:pPr>
        <w:spacing w:before="0"/>
        <w:rPr>
          <w:i/>
        </w:rPr>
      </w:pPr>
      <w:r>
        <w:rPr>
          <w:i/>
        </w:rPr>
        <w:t>Table 2</w:t>
      </w:r>
    </w:p>
    <w:p w:rsidR="007425D8" w:rsidRPr="000B663C" w:rsidRDefault="007425D8" w:rsidP="00B22268">
      <w:pPr>
        <w:pStyle w:val="Heading2"/>
        <w:numPr>
          <w:ilvl w:val="0"/>
          <w:numId w:val="0"/>
        </w:numPr>
        <w:ind w:left="576"/>
      </w:pPr>
      <w:bookmarkStart w:id="641" w:name="_Toc338693385"/>
      <w:r w:rsidRPr="007425D8">
        <w:rPr>
          <w:highlight w:val="lightGray"/>
        </w:rPr>
        <w:br w:type="page"/>
      </w:r>
      <w:bookmarkStart w:id="642" w:name="_Toc352748075"/>
      <w:bookmarkStart w:id="643" w:name="_Toc354499446"/>
      <w:r w:rsidRPr="000B663C">
        <w:lastRenderedPageBreak/>
        <w:t>Service Details and Function Descriptions</w:t>
      </w:r>
      <w:bookmarkEnd w:id="641"/>
      <w:bookmarkEnd w:id="642"/>
      <w:bookmarkEnd w:id="643"/>
    </w:p>
    <w:p w:rsidR="007425D8" w:rsidRPr="00937900" w:rsidRDefault="007425D8" w:rsidP="007425D8">
      <w:pPr>
        <w:pStyle w:val="Heading3"/>
        <w:numPr>
          <w:ilvl w:val="2"/>
          <w:numId w:val="18"/>
        </w:numPr>
      </w:pPr>
      <w:bookmarkStart w:id="644" w:name="_Toc338693386"/>
      <w:bookmarkStart w:id="645" w:name="_Toc352748076"/>
      <w:bookmarkStart w:id="646" w:name="_Toc354499447"/>
      <w:r w:rsidRPr="00937900">
        <w:t>Core Policy Services</w:t>
      </w:r>
      <w:bookmarkEnd w:id="644"/>
      <w:bookmarkEnd w:id="645"/>
      <w:bookmarkEnd w:id="646"/>
    </w:p>
    <w:p w:rsidR="007425D8" w:rsidRPr="000B663C" w:rsidRDefault="007425D8" w:rsidP="007425D8">
      <w:pPr>
        <w:pStyle w:val="Service"/>
      </w:pPr>
      <w:bookmarkStart w:id="647" w:name="_Toc338693387"/>
      <w:bookmarkStart w:id="648" w:name="_Toc352748077"/>
      <w:bookmarkStart w:id="649" w:name="_Toc354499448"/>
      <w:r w:rsidRPr="000B663C">
        <w:t>Agreement Service</w:t>
      </w:r>
      <w:bookmarkEnd w:id="647"/>
      <w:bookmarkEnd w:id="648"/>
      <w:bookmarkEnd w:id="649"/>
    </w:p>
    <w:p w:rsidR="007425D8" w:rsidRPr="000B663C" w:rsidRDefault="007425D8" w:rsidP="007425D8">
      <w:pPr>
        <w:numPr>
          <w:ilvl w:val="0"/>
          <w:numId w:val="43"/>
        </w:numPr>
        <w:tabs>
          <w:tab w:val="left" w:pos="709"/>
        </w:tabs>
        <w:ind w:left="709" w:hanging="283"/>
      </w:pPr>
      <w:r w:rsidRPr="000B663C">
        <w:t>Define and document permissions and rules for the handling of PI based on applicable policies, individual preferences, and other relevant factors.</w:t>
      </w:r>
    </w:p>
    <w:p w:rsidR="007425D8" w:rsidRPr="00534953" w:rsidRDefault="007425D8" w:rsidP="007425D8">
      <w:pPr>
        <w:numPr>
          <w:ilvl w:val="0"/>
          <w:numId w:val="43"/>
        </w:numPr>
        <w:tabs>
          <w:tab w:val="left" w:pos="709"/>
        </w:tabs>
        <w:ind w:left="709" w:hanging="283"/>
      </w:pPr>
      <w:r w:rsidRPr="000B663C">
        <w:t xml:space="preserve">Provide relevant </w:t>
      </w:r>
      <w:r w:rsidRPr="009F0BF6">
        <w:t>Actor</w:t>
      </w:r>
      <w:r w:rsidRPr="000B663C">
        <w:t>s with a mechanism to negotiate or establish new permissions and rules</w:t>
      </w:r>
      <w:r w:rsidRPr="00534953">
        <w:t>.</w:t>
      </w:r>
    </w:p>
    <w:p w:rsidR="007425D8" w:rsidRPr="00EB509B" w:rsidRDefault="007425D8" w:rsidP="007425D8">
      <w:pPr>
        <w:numPr>
          <w:ilvl w:val="0"/>
          <w:numId w:val="43"/>
        </w:numPr>
        <w:tabs>
          <w:tab w:val="left" w:pos="709"/>
        </w:tabs>
        <w:ind w:left="709" w:hanging="283"/>
      </w:pPr>
      <w:r w:rsidRPr="00937900">
        <w:t>Express the agreements for use by other Services.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commentRangeStart w:id="650"/>
      <w:r w:rsidRPr="000B663C">
        <w:rPr>
          <w:b/>
          <w:color w:val="7030A0"/>
        </w:rPr>
        <w:t>Example</w:t>
      </w:r>
      <w:commentRangeEnd w:id="650"/>
      <w:r w:rsidR="00456DB2">
        <w:rPr>
          <w:rStyle w:val="CommentReference"/>
        </w:rPr>
        <w:commentReference w:id="650"/>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As part of its standard customer service agreement, a bank requests selected customer PI, with associated permissions for use. Customer negotiates with the bank (whether via an electronic interface, by telephone or in person) to modify the permissions. Customer provides the PI to the bank, with the modified and agreed to permissions. This agreement is signed by both parties, stored in an appropriate representation and the customer is provided a copy.</w:t>
      </w:r>
    </w:p>
    <w:p w:rsidR="007425D8" w:rsidRPr="000B663C" w:rsidRDefault="007425D8" w:rsidP="007425D8">
      <w:pPr>
        <w:pStyle w:val="Service"/>
      </w:pPr>
      <w:bookmarkStart w:id="651" w:name="_Toc338693388"/>
      <w:bookmarkStart w:id="652" w:name="_Toc352748078"/>
      <w:bookmarkStart w:id="653" w:name="_Toc354499449"/>
      <w:r w:rsidRPr="000B663C">
        <w:t>Usage Service</w:t>
      </w:r>
      <w:bookmarkEnd w:id="651"/>
      <w:bookmarkEnd w:id="652"/>
      <w:bookmarkEnd w:id="653"/>
    </w:p>
    <w:p w:rsidR="007425D8" w:rsidRPr="000B663C" w:rsidRDefault="007425D8" w:rsidP="007425D8">
      <w:pPr>
        <w:numPr>
          <w:ilvl w:val="0"/>
          <w:numId w:val="43"/>
        </w:numPr>
        <w:tabs>
          <w:tab w:val="left" w:pos="709"/>
        </w:tabs>
        <w:ind w:left="709" w:hanging="283"/>
      </w:pPr>
      <w:r w:rsidRPr="000B663C">
        <w:t>Ensure that the use of PI complies with the terms of any applicable permission, policy, law or regulation,</w:t>
      </w:r>
    </w:p>
    <w:p w:rsidR="007425D8" w:rsidRPr="000B663C" w:rsidRDefault="007425D8" w:rsidP="007425D8">
      <w:pPr>
        <w:numPr>
          <w:ilvl w:val="0"/>
          <w:numId w:val="43"/>
        </w:numPr>
        <w:tabs>
          <w:tab w:val="left" w:pos="709"/>
        </w:tabs>
        <w:ind w:left="709" w:hanging="283"/>
      </w:pPr>
      <w:r w:rsidRPr="000B663C">
        <w:t>Including PI subjected to information minimization, linking, integration, inference, transfer, derivation, aggregation, and anonymization,</w:t>
      </w:r>
    </w:p>
    <w:p w:rsidR="007425D8" w:rsidRPr="000B663C" w:rsidRDefault="007425D8" w:rsidP="007425D8">
      <w:pPr>
        <w:numPr>
          <w:ilvl w:val="0"/>
          <w:numId w:val="43"/>
        </w:numPr>
        <w:tabs>
          <w:tab w:val="left" w:pos="709"/>
        </w:tabs>
        <w:ind w:left="709" w:hanging="283"/>
      </w:pPr>
      <w:r w:rsidRPr="000B663C">
        <w:t xml:space="preserve">Over the lifecycle of the </w:t>
      </w:r>
      <w:ins w:id="654" w:author="Gail Magnuson" w:date="2015-08-10T09:43:00Z">
        <w:r w:rsidR="00795556">
          <w:t>PI</w:t>
        </w:r>
      </w:ins>
      <w:r w:rsidRPr="000B663C">
        <w:t>.</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 xml:space="preserve">A third party has acquired </w:t>
      </w:r>
      <w:r>
        <w:rPr>
          <w:color w:val="7030A0"/>
        </w:rPr>
        <w:t xml:space="preserve">specific </w:t>
      </w:r>
      <w:r w:rsidRPr="000B663C">
        <w:rPr>
          <w:color w:val="7030A0"/>
        </w:rPr>
        <w:t>PI, consistent with ag</w:t>
      </w:r>
      <w:r w:rsidRPr="00534953">
        <w:rPr>
          <w:color w:val="7030A0"/>
        </w:rPr>
        <w:t>r</w:t>
      </w:r>
      <w:r w:rsidRPr="00937900">
        <w:rPr>
          <w:color w:val="7030A0"/>
        </w:rPr>
        <w:t>eed permissions for use. Before using the PI, the third party has implemented functionality e</w:t>
      </w:r>
      <w:r w:rsidRPr="00EB509B">
        <w:rPr>
          <w:color w:val="7030A0"/>
        </w:rPr>
        <w:t>nsuring that the</w:t>
      </w:r>
      <w:r w:rsidRPr="00D65E33">
        <w:rPr>
          <w:color w:val="7030A0"/>
        </w:rPr>
        <w:t xml:space="preserve"> </w:t>
      </w:r>
      <w:r w:rsidRPr="000B663C">
        <w:rPr>
          <w:color w:val="7030A0"/>
        </w:rPr>
        <w:t>usage of the PI is consistent with the</w:t>
      </w:r>
      <w:r>
        <w:rPr>
          <w:color w:val="7030A0"/>
        </w:rPr>
        <w:t>se</w:t>
      </w:r>
      <w:r w:rsidRPr="000B663C">
        <w:rPr>
          <w:color w:val="7030A0"/>
        </w:rPr>
        <w:t xml:space="preserve"> permissions.</w:t>
      </w:r>
    </w:p>
    <w:p w:rsidR="007425D8" w:rsidRPr="000B663C" w:rsidRDefault="007425D8" w:rsidP="007425D8">
      <w:pPr>
        <w:pStyle w:val="Heading3"/>
        <w:numPr>
          <w:ilvl w:val="2"/>
          <w:numId w:val="18"/>
        </w:numPr>
      </w:pPr>
      <w:bookmarkStart w:id="655" w:name="_Toc338693389"/>
      <w:bookmarkStart w:id="656" w:name="_Toc352748079"/>
      <w:bookmarkStart w:id="657" w:name="_Toc354499450"/>
      <w:r w:rsidRPr="000B663C">
        <w:t>Privacy Assurance Services</w:t>
      </w:r>
      <w:bookmarkEnd w:id="655"/>
      <w:bookmarkEnd w:id="656"/>
      <w:bookmarkEnd w:id="657"/>
    </w:p>
    <w:p w:rsidR="007425D8" w:rsidRPr="000B663C" w:rsidRDefault="007425D8" w:rsidP="007425D8">
      <w:pPr>
        <w:pStyle w:val="Service"/>
      </w:pPr>
      <w:bookmarkStart w:id="658" w:name="_Toc338693390"/>
      <w:bookmarkStart w:id="659" w:name="_Toc352748080"/>
      <w:bookmarkStart w:id="660" w:name="_Toc354499451"/>
      <w:r w:rsidRPr="000B663C">
        <w:t>Validation Service</w:t>
      </w:r>
      <w:bookmarkEnd w:id="658"/>
      <w:bookmarkEnd w:id="659"/>
      <w:bookmarkEnd w:id="660"/>
    </w:p>
    <w:p w:rsidR="007425D8" w:rsidRPr="000B663C" w:rsidRDefault="007425D8" w:rsidP="007425D8">
      <w:pPr>
        <w:numPr>
          <w:ilvl w:val="0"/>
          <w:numId w:val="43"/>
        </w:numPr>
        <w:tabs>
          <w:tab w:val="left" w:pos="709"/>
        </w:tabs>
        <w:ind w:left="709" w:hanging="283"/>
      </w:pPr>
      <w:r w:rsidRPr="000B663C">
        <w:t>Evaluate and ensure the information quality of PI in terms of Accuracy, Completeness, Relevance, Timeliness and other relevant qualitative factors.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PI is received from an authorized third party for a particular purpose. Specific characteristics of the PI, such as date the information was originally provided, are checked to ensure the PI meets specified use requirements.</w:t>
      </w:r>
    </w:p>
    <w:p w:rsidR="007425D8" w:rsidRPr="000B663C" w:rsidRDefault="007425D8" w:rsidP="007425D8">
      <w:pPr>
        <w:pStyle w:val="Service"/>
      </w:pPr>
      <w:bookmarkStart w:id="661" w:name="_Toc338693391"/>
      <w:bookmarkStart w:id="662" w:name="_Toc352748081"/>
      <w:bookmarkStart w:id="663" w:name="_Toc354499452"/>
      <w:r w:rsidRPr="000B663C">
        <w:t>Certification Service</w:t>
      </w:r>
      <w:bookmarkEnd w:id="661"/>
      <w:bookmarkEnd w:id="662"/>
      <w:bookmarkEnd w:id="663"/>
    </w:p>
    <w:p w:rsidR="007425D8" w:rsidRPr="000B663C" w:rsidRDefault="007425D8" w:rsidP="007425D8">
      <w:pPr>
        <w:numPr>
          <w:ilvl w:val="0"/>
          <w:numId w:val="43"/>
        </w:numPr>
        <w:tabs>
          <w:tab w:val="left" w:pos="709"/>
        </w:tabs>
        <w:ind w:left="709" w:hanging="283"/>
      </w:pPr>
      <w:r w:rsidRPr="000B663C">
        <w:t>Ensure that the credentials of any Actor, Domain, S</w:t>
      </w:r>
      <w:r w:rsidRPr="00534953">
        <w:t>ystem</w:t>
      </w:r>
      <w:r w:rsidRPr="00937900">
        <w:t xml:space="preserve">, or system component are compatible with their assigned roles </w:t>
      </w:r>
      <w:r w:rsidRPr="000B663C">
        <w:t>in processing PI;</w:t>
      </w:r>
    </w:p>
    <w:p w:rsidR="007425D8" w:rsidRPr="00937900" w:rsidRDefault="007425D8" w:rsidP="007425D8">
      <w:pPr>
        <w:numPr>
          <w:ilvl w:val="0"/>
          <w:numId w:val="43"/>
        </w:numPr>
        <w:tabs>
          <w:tab w:val="left" w:pos="709"/>
        </w:tabs>
        <w:ind w:left="709" w:hanging="283"/>
      </w:pPr>
      <w:r w:rsidRPr="000B663C">
        <w:t xml:space="preserve">Verify that an </w:t>
      </w:r>
      <w:r w:rsidRPr="00036ECC">
        <w:t>Actor</w:t>
      </w:r>
      <w:r w:rsidRPr="000B663C">
        <w:t xml:space="preserve">, Domain, System, or system component </w:t>
      </w:r>
      <w:r w:rsidRPr="00534953">
        <w:t xml:space="preserve">supports </w:t>
      </w:r>
      <w:r w:rsidRPr="00937900">
        <w:t xml:space="preserve">defined policies and conforms </w:t>
      </w:r>
      <w:proofErr w:type="gramStart"/>
      <w:r w:rsidRPr="00937900">
        <w:t>with</w:t>
      </w:r>
      <w:proofErr w:type="gramEnd"/>
      <w:r w:rsidRPr="00937900">
        <w:t xml:space="preserve"> assigned roles.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br w:type="page"/>
      </w:r>
      <w:r w:rsidRPr="000B663C">
        <w:rPr>
          <w:b/>
          <w:color w:val="7030A0"/>
        </w:rPr>
        <w:lastRenderedPageBreak/>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 xml:space="preserve">A patient enters an emergency room, presenting identifying credentials. Functionality has been implemented which enables hospital personnel to check those credentials against </w:t>
      </w:r>
      <w:proofErr w:type="gramStart"/>
      <w:r w:rsidRPr="000B663C">
        <w:rPr>
          <w:color w:val="7030A0"/>
        </w:rPr>
        <w:t>a patient</w:t>
      </w:r>
      <w:proofErr w:type="gramEnd"/>
      <w:r w:rsidRPr="000B663C">
        <w:rPr>
          <w:color w:val="7030A0"/>
        </w:rPr>
        <w:t xml:space="preserve"> database information exchange. Additionally, the certification service’s authentication processes ensures that the information exchange is authorized to receive the request.</w:t>
      </w:r>
    </w:p>
    <w:p w:rsidR="007425D8" w:rsidRPr="000B663C" w:rsidRDefault="007425D8" w:rsidP="007425D8">
      <w:pPr>
        <w:pStyle w:val="Service"/>
      </w:pPr>
      <w:bookmarkStart w:id="664" w:name="_Toc338693392"/>
      <w:bookmarkStart w:id="665" w:name="_Toc352748082"/>
      <w:bookmarkStart w:id="666" w:name="_Toc354499453"/>
      <w:r w:rsidRPr="000B663C">
        <w:t>Enforcement Service</w:t>
      </w:r>
      <w:bookmarkEnd w:id="664"/>
      <w:bookmarkEnd w:id="665"/>
      <w:bookmarkEnd w:id="666"/>
    </w:p>
    <w:p w:rsidR="007425D8" w:rsidRPr="00534953" w:rsidRDefault="007425D8" w:rsidP="007425D8">
      <w:pPr>
        <w:numPr>
          <w:ilvl w:val="0"/>
          <w:numId w:val="43"/>
        </w:numPr>
        <w:tabs>
          <w:tab w:val="left" w:pos="709"/>
        </w:tabs>
        <w:ind w:left="709" w:hanging="283"/>
      </w:pPr>
      <w:r w:rsidRPr="000B663C">
        <w:t xml:space="preserve">Initiate response actions, policy execution, and recourse when audit controls and monitoring indicate that an Actor or System does not conform to </w:t>
      </w:r>
      <w:r w:rsidRPr="00534953">
        <w:t xml:space="preserve">defined laws, regulations, policies or the terms of </w:t>
      </w:r>
      <w:proofErr w:type="gramStart"/>
      <w:r w:rsidRPr="00534953">
        <w:t>a permission</w:t>
      </w:r>
      <w:proofErr w:type="gramEnd"/>
      <w:r w:rsidRPr="00534953">
        <w:t xml:space="preserve"> (agreement).</w:t>
      </w:r>
    </w:p>
    <w:p w:rsidR="007425D8" w:rsidRPr="00937900" w:rsidRDefault="007425D8" w:rsidP="007425D8">
      <w:pPr>
        <w:keepNext/>
        <w:pBdr>
          <w:top w:val="double" w:sz="4" w:space="1" w:color="7030A0"/>
          <w:left w:val="double" w:sz="4" w:space="4" w:color="7030A0"/>
          <w:bottom w:val="double" w:sz="4" w:space="1" w:color="7030A0"/>
          <w:right w:val="double" w:sz="4" w:space="4" w:color="7030A0"/>
        </w:pBdr>
        <w:ind w:left="187"/>
        <w:rPr>
          <w:b/>
          <w:color w:val="7030A0"/>
        </w:rPr>
      </w:pPr>
      <w:r w:rsidRPr="00937900">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7"/>
        <w:rPr>
          <w:b/>
          <w:color w:val="7030A0"/>
        </w:rPr>
      </w:pPr>
      <w:r w:rsidRPr="000B663C">
        <w:rPr>
          <w:color w:val="7030A0"/>
        </w:rPr>
        <w:t>A magazine’s subscription service provider forwards customer PI to a third party not authorized to receive the information. A routine audit of the service provider’s system reveals this unauthorized disclosure practice, alerting the appropriate responsible official (the organization’s privacy officer), who takes appropriate action.</w:t>
      </w:r>
      <w:r>
        <w:rPr>
          <w:color w:val="7030A0"/>
        </w:rPr>
        <w:t xml:space="preserve"> This action includes preparation of a Privacy Violation report submitted to the subscription service provider together with a series of recommendations for remedial action as well as an assessment of the privacy risk fo</w:t>
      </w:r>
      <w:commentRangeStart w:id="667"/>
      <w:r>
        <w:rPr>
          <w:color w:val="7030A0"/>
        </w:rPr>
        <w:t>llowing the unauthorized disclosure.</w:t>
      </w:r>
    </w:p>
    <w:p w:rsidR="00795556" w:rsidRPr="000B663C" w:rsidRDefault="00795556" w:rsidP="00795556">
      <w:pPr>
        <w:pStyle w:val="Service"/>
        <w:rPr>
          <w:ins w:id="668" w:author="Gail Magnuson" w:date="2015-08-10T09:46:00Z"/>
        </w:rPr>
      </w:pPr>
      <w:bookmarkStart w:id="669" w:name="_Toc338693393"/>
      <w:bookmarkStart w:id="670" w:name="_Toc352748083"/>
      <w:bookmarkStart w:id="671" w:name="_Toc354499454"/>
      <w:commentRangeStart w:id="672"/>
      <w:ins w:id="673" w:author="Gail Magnuson" w:date="2015-08-10T09:46:00Z">
        <w:r>
          <w:t>Accountability</w:t>
        </w:r>
        <w:r w:rsidRPr="000B663C">
          <w:t xml:space="preserve"> Service</w:t>
        </w:r>
      </w:ins>
      <w:commentRangeEnd w:id="672"/>
      <w:r w:rsidR="00A75D48">
        <w:rPr>
          <w:rStyle w:val="CommentReference"/>
          <w:b w:val="0"/>
          <w:bCs w:val="0"/>
          <w:iCs w:val="0"/>
          <w:color w:val="auto"/>
          <w:kern w:val="0"/>
        </w:rPr>
        <w:commentReference w:id="672"/>
      </w:r>
    </w:p>
    <w:commentRangeEnd w:id="667"/>
    <w:p w:rsidR="00795556" w:rsidRPr="00534953" w:rsidRDefault="00AB2282" w:rsidP="00795556">
      <w:pPr>
        <w:numPr>
          <w:ilvl w:val="0"/>
          <w:numId w:val="43"/>
        </w:numPr>
        <w:tabs>
          <w:tab w:val="left" w:pos="709"/>
        </w:tabs>
        <w:ind w:left="709" w:hanging="283"/>
        <w:rPr>
          <w:ins w:id="674" w:author="Gail Magnuson" w:date="2015-08-10T09:46:00Z"/>
        </w:rPr>
      </w:pPr>
      <w:ins w:id="675" w:author="Gail Magnuson" w:date="2015-09-01T09:45:00Z">
        <w:r>
          <w:rPr>
            <w:rStyle w:val="CommentReference"/>
          </w:rPr>
          <w:commentReference w:id="667"/>
        </w:r>
      </w:ins>
      <w:commentRangeStart w:id="676"/>
      <w:commentRangeStart w:id="677"/>
      <w:ins w:id="678" w:author="Gail Magnuson" w:date="2015-08-10T09:48:00Z">
        <w:r w:rsidR="00042942" w:rsidRPr="00B22268">
          <w:rPr>
            <w:rFonts w:cs="Arial"/>
            <w:szCs w:val="18"/>
          </w:rPr>
          <w:t>Demonstrate that the organization has an established privacy program in place</w:t>
        </w:r>
        <w:r w:rsidR="00795556" w:rsidRPr="000B663C">
          <w:t xml:space="preserve"> </w:t>
        </w:r>
      </w:ins>
      <w:ins w:id="679" w:author="Gail Magnuson" w:date="2015-08-10T09:46:00Z">
        <w:r w:rsidR="00795556" w:rsidRPr="000B663C">
          <w:t xml:space="preserve">Initiate </w:t>
        </w:r>
        <w:commentRangeStart w:id="680"/>
        <w:r w:rsidR="00795556" w:rsidRPr="000B663C">
          <w:t>response</w:t>
        </w:r>
      </w:ins>
      <w:commentRangeEnd w:id="676"/>
      <w:r w:rsidR="002B7557">
        <w:rPr>
          <w:rStyle w:val="CommentReference"/>
        </w:rPr>
        <w:commentReference w:id="676"/>
      </w:r>
      <w:commentRangeEnd w:id="680"/>
      <w:r w:rsidR="00544911">
        <w:rPr>
          <w:rStyle w:val="CommentReference"/>
        </w:rPr>
        <w:commentReference w:id="680"/>
      </w:r>
      <w:ins w:id="681" w:author="Gail Magnuson" w:date="2015-08-10T09:46:00Z">
        <w:r w:rsidR="00795556" w:rsidRPr="00534953">
          <w:t>.</w:t>
        </w:r>
      </w:ins>
      <w:commentRangeEnd w:id="677"/>
      <w:r w:rsidR="00D60D9A">
        <w:rPr>
          <w:rStyle w:val="CommentReference"/>
        </w:rPr>
        <w:commentReference w:id="677"/>
      </w:r>
    </w:p>
    <w:p w:rsidR="00795556" w:rsidRDefault="00795556" w:rsidP="00795556">
      <w:pPr>
        <w:keepNext/>
        <w:pBdr>
          <w:top w:val="double" w:sz="4" w:space="1" w:color="7030A0"/>
          <w:left w:val="double" w:sz="4" w:space="4" w:color="7030A0"/>
          <w:bottom w:val="double" w:sz="4" w:space="1" w:color="7030A0"/>
          <w:right w:val="double" w:sz="4" w:space="4" w:color="7030A0"/>
        </w:pBdr>
        <w:ind w:left="187"/>
        <w:rPr>
          <w:ins w:id="682" w:author="Gail Magnuson" w:date="2015-08-10T09:50:00Z"/>
          <w:b/>
          <w:color w:val="7030A0"/>
        </w:rPr>
      </w:pPr>
      <w:ins w:id="683" w:author="Gail Magnuson" w:date="2015-08-10T09:46:00Z">
        <w:r w:rsidRPr="00937900">
          <w:rPr>
            <w:b/>
            <w:color w:val="7030A0"/>
          </w:rPr>
          <w:t>Example</w:t>
        </w:r>
      </w:ins>
    </w:p>
    <w:p w:rsidR="007C041F" w:rsidRPr="000B663C" w:rsidRDefault="007C041F" w:rsidP="007C041F">
      <w:pPr>
        <w:keepNext/>
        <w:pBdr>
          <w:top w:val="double" w:sz="4" w:space="1" w:color="7030A0"/>
          <w:left w:val="double" w:sz="4" w:space="4" w:color="7030A0"/>
          <w:bottom w:val="double" w:sz="4" w:space="1" w:color="7030A0"/>
          <w:right w:val="double" w:sz="4" w:space="4" w:color="7030A0"/>
        </w:pBdr>
        <w:ind w:left="180"/>
        <w:rPr>
          <w:ins w:id="684" w:author="Gail Magnuson" w:date="2015-08-10T09:50:00Z"/>
          <w:color w:val="7030A0"/>
        </w:rPr>
      </w:pPr>
      <w:commentRangeStart w:id="685"/>
      <w:ins w:id="686" w:author="Gail Magnuson" w:date="2015-08-10T09:50:00Z">
        <w:r w:rsidRPr="000B663C">
          <w:rPr>
            <w:color w:val="7030A0"/>
          </w:rPr>
          <w:t xml:space="preserve">A </w:t>
        </w:r>
      </w:ins>
      <w:ins w:id="687" w:author="Gail Magnuson" w:date="2015-08-10T09:51:00Z">
        <w:r>
          <w:rPr>
            <w:color w:val="7030A0"/>
          </w:rPr>
          <w:t xml:space="preserve">hospital has established a policy and privacy controls that commits to check the credential of all patients at all </w:t>
        </w:r>
      </w:ins>
      <w:ins w:id="688" w:author="Gail Magnuson" w:date="2015-08-10T09:54:00Z">
        <w:r>
          <w:rPr>
            <w:color w:val="7030A0"/>
          </w:rPr>
          <w:t xml:space="preserve">places the patient interacts with the hospital and its staff. Functionality has been implemented to </w:t>
        </w:r>
      </w:ins>
      <w:ins w:id="689" w:author="Gail Magnuson" w:date="2015-08-10T09:55:00Z">
        <w:r>
          <w:rPr>
            <w:color w:val="7030A0"/>
          </w:rPr>
          <w:t>demonstrate</w:t>
        </w:r>
      </w:ins>
      <w:ins w:id="690" w:author="Gail Magnuson" w:date="2015-08-10T09:56:00Z">
        <w:r>
          <w:rPr>
            <w:color w:val="7030A0"/>
          </w:rPr>
          <w:t xml:space="preserve"> to various Stakeholders</w:t>
        </w:r>
      </w:ins>
      <w:ins w:id="691" w:author="Gail Magnuson" w:date="2015-08-10T09:54:00Z">
        <w:r>
          <w:rPr>
            <w:color w:val="7030A0"/>
          </w:rPr>
          <w:t xml:space="preserve"> </w:t>
        </w:r>
      </w:ins>
      <w:ins w:id="692" w:author="Gail Magnuson" w:date="2015-08-10T09:55:00Z">
        <w:r>
          <w:rPr>
            <w:color w:val="7030A0"/>
          </w:rPr>
          <w:t xml:space="preserve">that this </w:t>
        </w:r>
      </w:ins>
      <w:ins w:id="693" w:author="Gail Magnuson" w:date="2015-08-10T09:56:00Z">
        <w:r>
          <w:rPr>
            <w:color w:val="7030A0"/>
          </w:rPr>
          <w:t>commitment</w:t>
        </w:r>
      </w:ins>
      <w:ins w:id="694" w:author="Gail Magnuson" w:date="2015-08-10T09:55:00Z">
        <w:r>
          <w:rPr>
            <w:color w:val="7030A0"/>
          </w:rPr>
          <w:t xml:space="preserve"> </w:t>
        </w:r>
      </w:ins>
      <w:ins w:id="695" w:author="Gail Magnuson" w:date="2015-08-10T09:56:00Z">
        <w:r>
          <w:rPr>
            <w:color w:val="7030A0"/>
          </w:rPr>
          <w:t xml:space="preserve">has been </w:t>
        </w:r>
        <w:commentRangeStart w:id="696"/>
        <w:r>
          <w:rPr>
            <w:color w:val="7030A0"/>
          </w:rPr>
          <w:t>implemented</w:t>
        </w:r>
      </w:ins>
      <w:commentRangeEnd w:id="696"/>
      <w:r w:rsidR="00056F71">
        <w:rPr>
          <w:rStyle w:val="CommentReference"/>
        </w:rPr>
        <w:commentReference w:id="696"/>
      </w:r>
      <w:ins w:id="697" w:author="Gail Magnuson" w:date="2015-08-10T09:56:00Z">
        <w:r>
          <w:rPr>
            <w:color w:val="7030A0"/>
          </w:rPr>
          <w:t>.</w:t>
        </w:r>
      </w:ins>
      <w:commentRangeEnd w:id="685"/>
      <w:r w:rsidR="00892336">
        <w:rPr>
          <w:rStyle w:val="CommentReference"/>
        </w:rPr>
        <w:commentReference w:id="685"/>
      </w:r>
    </w:p>
    <w:p w:rsidR="007425D8" w:rsidRPr="000B663C" w:rsidRDefault="007425D8" w:rsidP="007425D8">
      <w:pPr>
        <w:pStyle w:val="Service"/>
      </w:pPr>
      <w:r w:rsidRPr="000B663C">
        <w:t>Security Service</w:t>
      </w:r>
      <w:bookmarkEnd w:id="669"/>
      <w:bookmarkEnd w:id="670"/>
      <w:bookmarkEnd w:id="671"/>
    </w:p>
    <w:p w:rsidR="007425D8" w:rsidRPr="000B663C" w:rsidRDefault="007425D8" w:rsidP="007425D8">
      <w:pPr>
        <w:numPr>
          <w:ilvl w:val="0"/>
          <w:numId w:val="43"/>
        </w:numPr>
        <w:tabs>
          <w:tab w:val="left" w:pos="709"/>
        </w:tabs>
        <w:ind w:left="709" w:hanging="283"/>
      </w:pPr>
      <w:r w:rsidRPr="000B663C">
        <w:t>Make possible the trustworthy processing, communication, storage and disposition of privacy operations;</w:t>
      </w:r>
    </w:p>
    <w:p w:rsidR="007425D8" w:rsidRPr="000B663C" w:rsidRDefault="007425D8" w:rsidP="007425D8">
      <w:pPr>
        <w:numPr>
          <w:ilvl w:val="0"/>
          <w:numId w:val="43"/>
        </w:numPr>
        <w:tabs>
          <w:tab w:val="left" w:pos="709"/>
        </w:tabs>
        <w:ind w:left="709" w:hanging="283"/>
      </w:pPr>
      <w:r w:rsidRPr="000B663C">
        <w:t>Provide the procedural and technical mechanisms necessary to ensure the confidentiality, integrity, and availability of personal information.</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b/>
          <w:color w:val="7030A0"/>
        </w:rPr>
      </w:pPr>
      <w:r w:rsidRPr="000B663C">
        <w:rPr>
          <w:b/>
          <w:color w:val="7030A0"/>
        </w:rPr>
        <w:t>Example</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color w:val="7030A0"/>
        </w:rPr>
      </w:pPr>
      <w:r w:rsidRPr="000B663C">
        <w:rPr>
          <w:color w:val="7030A0"/>
        </w:rPr>
        <w:t>PI is transferred between authorized recipients, using transmission encryption, to ensure confidentiality.</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color w:val="7030A0"/>
        </w:rPr>
      </w:pPr>
      <w:r w:rsidRPr="000B663C">
        <w:rPr>
          <w:color w:val="7030A0"/>
        </w:rPr>
        <w:t>Strong standards-based, identity, authentication and authorization management systems are implemented to conform to data security policies.</w:t>
      </w:r>
    </w:p>
    <w:p w:rsidR="007425D8" w:rsidRPr="000B663C" w:rsidRDefault="007425D8" w:rsidP="007425D8">
      <w:pPr>
        <w:pStyle w:val="Heading3"/>
        <w:numPr>
          <w:ilvl w:val="2"/>
          <w:numId w:val="18"/>
        </w:numPr>
      </w:pPr>
      <w:bookmarkStart w:id="698" w:name="_Toc338693394"/>
      <w:bookmarkStart w:id="699" w:name="_Toc352748084"/>
      <w:bookmarkStart w:id="700" w:name="_Toc354499455"/>
      <w:r w:rsidRPr="000B663C">
        <w:t>Presentation and Lifecycle Services</w:t>
      </w:r>
      <w:bookmarkEnd w:id="698"/>
      <w:bookmarkEnd w:id="699"/>
      <w:bookmarkEnd w:id="700"/>
    </w:p>
    <w:p w:rsidR="007425D8" w:rsidRPr="000B663C" w:rsidRDefault="007425D8" w:rsidP="007425D8">
      <w:pPr>
        <w:pStyle w:val="Service"/>
      </w:pPr>
      <w:bookmarkStart w:id="701" w:name="_Toc338693395"/>
      <w:bookmarkStart w:id="702" w:name="_Toc352748085"/>
      <w:bookmarkStart w:id="703" w:name="_Toc354499456"/>
      <w:r w:rsidRPr="000B663C">
        <w:t>Interaction Service</w:t>
      </w:r>
      <w:bookmarkEnd w:id="701"/>
      <w:bookmarkEnd w:id="702"/>
      <w:bookmarkEnd w:id="703"/>
    </w:p>
    <w:p w:rsidR="007425D8" w:rsidRPr="000B663C" w:rsidRDefault="007425D8" w:rsidP="007425D8">
      <w:pPr>
        <w:numPr>
          <w:ilvl w:val="0"/>
          <w:numId w:val="43"/>
        </w:numPr>
        <w:tabs>
          <w:tab w:val="left" w:pos="709"/>
        </w:tabs>
        <w:ind w:left="709" w:hanging="283"/>
      </w:pPr>
      <w:r w:rsidRPr="000B663C">
        <w:t>Provide generalized interfaces necessary for presentation, communication, and interaction of PI and relevant information associated with PI;</w:t>
      </w:r>
    </w:p>
    <w:p w:rsidR="007425D8" w:rsidRPr="00937900" w:rsidRDefault="007425D8" w:rsidP="007425D8">
      <w:pPr>
        <w:numPr>
          <w:ilvl w:val="0"/>
          <w:numId w:val="43"/>
        </w:numPr>
        <w:tabs>
          <w:tab w:val="left" w:pos="709"/>
        </w:tabs>
        <w:ind w:left="709" w:hanging="283"/>
      </w:pPr>
      <w:r w:rsidRPr="000B663C">
        <w:t>Encompasses functionality such as user interfaces, system-to-system information exchanges, and agents</w:t>
      </w:r>
      <w:r w:rsidRPr="00937900">
        <w:t>.</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b/>
          <w:color w:val="7030A0"/>
        </w:rPr>
      </w:pPr>
      <w:r w:rsidRPr="000B663C">
        <w:rPr>
          <w:b/>
          <w:color w:val="7030A0"/>
        </w:rPr>
        <w:t>Example:</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color w:val="7030A0"/>
        </w:rPr>
      </w:pPr>
      <w:r w:rsidRPr="000B663C">
        <w:rPr>
          <w:color w:val="7030A0"/>
        </w:rPr>
        <w:t xml:space="preserve">Your home banking application uses a graphical user interface (GUI) to communicate with you, including presenting any relevant privacy </w:t>
      </w:r>
      <w:r w:rsidRPr="00937900">
        <w:rPr>
          <w:color w:val="7030A0"/>
        </w:rPr>
        <w:t xml:space="preserve">notices, enabling access to PI disclosures, and providing </w:t>
      </w:r>
      <w:r w:rsidRPr="000B663C">
        <w:rPr>
          <w:color w:val="7030A0"/>
        </w:rPr>
        <w:t>customer with options to modify privacy preferences.</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color w:val="7030A0"/>
        </w:rPr>
      </w:pPr>
      <w:r w:rsidRPr="000B663C">
        <w:rPr>
          <w:color w:val="7030A0"/>
        </w:rPr>
        <w:lastRenderedPageBreak/>
        <w:t>The banking application utilizes email alerts to notify customers when policies have changed and uses postal mail to confirm customer-requested changes.</w:t>
      </w:r>
    </w:p>
    <w:p w:rsidR="007425D8" w:rsidRPr="000B663C" w:rsidRDefault="007425D8" w:rsidP="007425D8">
      <w:pPr>
        <w:pStyle w:val="Service"/>
      </w:pPr>
      <w:bookmarkStart w:id="704" w:name="_Toc338693396"/>
      <w:bookmarkStart w:id="705" w:name="_Toc352748086"/>
      <w:bookmarkStart w:id="706" w:name="_Toc354499457"/>
      <w:r w:rsidRPr="000B663C">
        <w:t>Access Service</w:t>
      </w:r>
      <w:bookmarkEnd w:id="704"/>
      <w:bookmarkEnd w:id="705"/>
      <w:bookmarkEnd w:id="706"/>
    </w:p>
    <w:p w:rsidR="007425D8" w:rsidRPr="000B663C" w:rsidRDefault="007425D8" w:rsidP="007425D8">
      <w:pPr>
        <w:numPr>
          <w:ilvl w:val="0"/>
          <w:numId w:val="43"/>
        </w:numPr>
        <w:tabs>
          <w:tab w:val="left" w:pos="709"/>
        </w:tabs>
        <w:ind w:left="709" w:hanging="283"/>
      </w:pPr>
      <w:r w:rsidRPr="000B663C">
        <w:t>Enable data-subjects, as required and/or allowed by permission, policy, or regulation, to review their PI held within a Domain and propose changes corrections</w:t>
      </w:r>
      <w:ins w:id="707" w:author="Gail Magnuson" w:date="2015-07-27T14:23:00Z">
        <w:r w:rsidR="0061318B">
          <w:t xml:space="preserve"> and/or deletions</w:t>
        </w:r>
      </w:ins>
      <w:r w:rsidRPr="000B663C">
        <w:t xml:space="preserve"> to it.</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7"/>
        <w:rPr>
          <w:b/>
          <w:color w:val="7030A0"/>
        </w:rPr>
      </w:pPr>
      <w:r w:rsidRPr="000B663C">
        <w:rPr>
          <w:b/>
          <w:color w:val="7030A0"/>
        </w:rPr>
        <w:t>Example:</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color w:val="7030A0"/>
        </w:rPr>
      </w:pPr>
      <w:r w:rsidRPr="000B663C">
        <w:rPr>
          <w:color w:val="7030A0"/>
        </w:rPr>
        <w:t xml:space="preserve">A national credit bureau has implemented an online service enabling </w:t>
      </w:r>
      <w:r>
        <w:rPr>
          <w:color w:val="7030A0"/>
        </w:rPr>
        <w:t xml:space="preserve">customers </w:t>
      </w:r>
      <w:r w:rsidRPr="000B663C">
        <w:rPr>
          <w:color w:val="7030A0"/>
        </w:rPr>
        <w:t xml:space="preserve">to request their </w:t>
      </w:r>
      <w:r w:rsidRPr="00534953">
        <w:rPr>
          <w:color w:val="7030A0"/>
        </w:rPr>
        <w:t>credit score details</w:t>
      </w:r>
      <w:r w:rsidRPr="00937900">
        <w:rPr>
          <w:color w:val="7030A0"/>
        </w:rPr>
        <w:t xml:space="preserve"> and to report discrepancies in </w:t>
      </w:r>
      <w:r w:rsidRPr="00EB509B">
        <w:rPr>
          <w:color w:val="7030A0"/>
        </w:rPr>
        <w:t>their credit histor</w:t>
      </w:r>
      <w:r w:rsidRPr="00D65E33">
        <w:rPr>
          <w:color w:val="7030A0"/>
        </w:rPr>
        <w:t>ies.</w:t>
      </w:r>
    </w:p>
    <w:p w:rsidR="007425D8" w:rsidRPr="000B663C" w:rsidRDefault="007425D8" w:rsidP="007425D8">
      <w:pPr>
        <w:pStyle w:val="Heading2"/>
        <w:numPr>
          <w:ilvl w:val="1"/>
          <w:numId w:val="18"/>
        </w:numPr>
        <w:ind w:left="578" w:hanging="578"/>
      </w:pPr>
      <w:bookmarkStart w:id="708" w:name="_Toc338693397"/>
      <w:bookmarkStart w:id="709" w:name="_Toc352748087"/>
      <w:bookmarkStart w:id="710" w:name="_Toc354499458"/>
      <w:r w:rsidRPr="000B663C">
        <w:t xml:space="preserve">Identify Services satisfying the </w:t>
      </w:r>
      <w:ins w:id="711" w:author="Gail Magnuson" w:date="2015-08-08T12:49:00Z">
        <w:r w:rsidR="009B53DA">
          <w:t>Privacy Control</w:t>
        </w:r>
      </w:ins>
      <w:r w:rsidRPr="000B663C">
        <w:t>s</w:t>
      </w:r>
      <w:bookmarkEnd w:id="708"/>
      <w:bookmarkEnd w:id="709"/>
      <w:bookmarkEnd w:id="710"/>
      <w:r w:rsidRPr="000B663C">
        <w:t xml:space="preserve"> </w:t>
      </w:r>
    </w:p>
    <w:p w:rsidR="007425D8" w:rsidRPr="000B663C" w:rsidRDefault="007425D8" w:rsidP="007425D8">
      <w:pPr>
        <w:rPr>
          <w:rFonts w:cs="Arial"/>
        </w:rPr>
      </w:pPr>
      <w:r w:rsidRPr="000B663C">
        <w:rPr>
          <w:rFonts w:cs="Arial"/>
        </w:rPr>
        <w:t>The Services defined in Section 4.1 encompass detailed Functions</w:t>
      </w:r>
      <w:ins w:id="712" w:author="Gail Magnuson" w:date="2015-08-10T10:13:00Z">
        <w:r w:rsidR="00A453F5">
          <w:rPr>
            <w:rFonts w:cs="Arial"/>
          </w:rPr>
          <w:t xml:space="preserve"> that are packaged into</w:t>
        </w:r>
      </w:ins>
      <w:r w:rsidRPr="000B663C">
        <w:rPr>
          <w:rFonts w:cs="Arial"/>
        </w:rPr>
        <w:t xml:space="preserve"> Mechanisms needed to transform the </w:t>
      </w:r>
      <w:ins w:id="713" w:author="Gail Magnuson" w:date="2015-08-08T12:49:00Z">
        <w:r w:rsidR="009B53DA">
          <w:rPr>
            <w:rFonts w:cs="Arial"/>
          </w:rPr>
          <w:t>Privacy Control</w:t>
        </w:r>
      </w:ins>
      <w:r w:rsidRPr="000B663C">
        <w:rPr>
          <w:rFonts w:cs="Arial"/>
        </w:rPr>
        <w:t>s of section 3.3 into an operational system design for the</w:t>
      </w:r>
      <w:ins w:id="714" w:author="Gail Magnuson" w:date="2015-08-10T10:13:00Z">
        <w:r w:rsidR="00A453F5">
          <w:rPr>
            <w:rFonts w:cs="Arial"/>
          </w:rPr>
          <w:t xml:space="preserve"> Domains or</w:t>
        </w:r>
      </w:ins>
      <w:r w:rsidRPr="000B663C">
        <w:rPr>
          <w:rFonts w:cs="Arial"/>
        </w:rPr>
        <w:t xml:space="preserve"> </w:t>
      </w:r>
      <w:ins w:id="715" w:author="Gail Magnuson" w:date="2015-08-08T12:50:00Z">
        <w:r w:rsidR="00AC73A1">
          <w:rPr>
            <w:rFonts w:cs="Arial"/>
          </w:rPr>
          <w:t>Use Case</w:t>
        </w:r>
      </w:ins>
      <w:r w:rsidRPr="000B663C">
        <w:rPr>
          <w:rFonts w:cs="Arial"/>
        </w:rPr>
        <w:t xml:space="preserve">. </w:t>
      </w:r>
      <w:commentRangeStart w:id="716"/>
      <w:r w:rsidRPr="000B663C">
        <w:rPr>
          <w:rFonts w:cs="Arial"/>
        </w:rPr>
        <w:t xml:space="preserve">Since the detailed </w:t>
      </w:r>
      <w:ins w:id="717" w:author="Gail Magnuson" w:date="2015-08-08T12:50:00Z">
        <w:r w:rsidR="00AC73A1">
          <w:rPr>
            <w:rFonts w:cs="Arial"/>
          </w:rPr>
          <w:t>Use Case</w:t>
        </w:r>
      </w:ins>
      <w:r w:rsidRPr="000B663C">
        <w:rPr>
          <w:rFonts w:cs="Arial"/>
        </w:rPr>
        <w:t xml:space="preserve"> analysis focused on the data flows – incoming, internally generated, outgoing – between Systems (and Actors), the Service selections should be on the same granular basis. </w:t>
      </w:r>
      <w:commentRangeEnd w:id="716"/>
      <w:r w:rsidR="000B22C1">
        <w:rPr>
          <w:rStyle w:val="CommentReference"/>
        </w:rPr>
        <w:commentReference w:id="716"/>
      </w:r>
    </w:p>
    <w:p w:rsidR="007425D8" w:rsidRPr="000B663C" w:rsidRDefault="007425D8" w:rsidP="007425D8">
      <w:pPr>
        <w:pStyle w:val="Heading3"/>
        <w:numPr>
          <w:ilvl w:val="0"/>
          <w:numId w:val="38"/>
        </w:numPr>
        <w:ind w:left="1418" w:hanging="1418"/>
      </w:pPr>
      <w:bookmarkStart w:id="718" w:name="_Toc338693398"/>
      <w:bookmarkStart w:id="719" w:name="_Toc352748088"/>
      <w:bookmarkStart w:id="720" w:name="_Toc354499459"/>
      <w:r w:rsidRPr="00937900">
        <w:t>Identify the Services</w:t>
      </w:r>
      <w:ins w:id="721" w:author="Gail Magnuson" w:date="2015-08-10T10:37:00Z">
        <w:r w:rsidR="00502E94">
          <w:t xml:space="preserve"> and Functions</w:t>
        </w:r>
      </w:ins>
      <w:r w:rsidRPr="00937900">
        <w:t xml:space="preserve"> </w:t>
      </w:r>
      <w:r w:rsidRPr="00EB509B">
        <w:t>necessary to s</w:t>
      </w:r>
      <w:r w:rsidRPr="00D65E33">
        <w:t xml:space="preserve">upport </w:t>
      </w:r>
      <w:r w:rsidRPr="000B663C">
        <w:t xml:space="preserve">operation of identified </w:t>
      </w:r>
      <w:ins w:id="722" w:author="Gail Magnuson" w:date="2015-08-08T12:49:00Z">
        <w:r w:rsidR="009B53DA">
          <w:t>Privacy Control</w:t>
        </w:r>
      </w:ins>
      <w:r w:rsidRPr="000B663C">
        <w:t>s.</w:t>
      </w:r>
      <w:bookmarkEnd w:id="718"/>
      <w:bookmarkEnd w:id="719"/>
      <w:bookmarkEnd w:id="720"/>
    </w:p>
    <w:p w:rsidR="007425D8" w:rsidRPr="000B663C" w:rsidRDefault="007425D8" w:rsidP="007425D8">
      <w:r w:rsidRPr="000B663C">
        <w:rPr>
          <w:rFonts w:cs="Arial"/>
        </w:rPr>
        <w:t xml:space="preserve">Perform this task </w:t>
      </w:r>
      <w:r w:rsidRPr="000B663C">
        <w:t>for each data flow exchange of PI between systems</w:t>
      </w:r>
      <w:ins w:id="723" w:author="Gail Magnuson" w:date="2015-08-10T10:27:00Z">
        <w:r w:rsidR="007918C5">
          <w:t>, actors and Domains</w:t>
        </w:r>
      </w:ins>
      <w:r w:rsidRPr="000B663C">
        <w:t>.</w:t>
      </w:r>
    </w:p>
    <w:p w:rsidR="007425D8" w:rsidRPr="000B663C" w:rsidRDefault="007425D8" w:rsidP="007425D8">
      <w:pPr>
        <w:rPr>
          <w:rFonts w:cs="Arial"/>
        </w:rPr>
      </w:pPr>
      <w:r w:rsidRPr="000B663C">
        <w:rPr>
          <w:rFonts w:cs="Arial"/>
        </w:rPr>
        <w:t xml:space="preserve">This detailed conversion into Service operations can then be synthesized into consolidated sets of Service </w:t>
      </w:r>
      <w:ins w:id="724" w:author="Gail Magnuson" w:date="2015-08-10T10:28:00Z">
        <w:r w:rsidR="007918C5">
          <w:rPr>
            <w:rFonts w:cs="Arial"/>
          </w:rPr>
          <w:t>Functions</w:t>
        </w:r>
      </w:ins>
      <w:r w:rsidRPr="000B663C">
        <w:rPr>
          <w:rFonts w:cs="Arial"/>
        </w:rPr>
        <w:t xml:space="preserve"> per </w:t>
      </w:r>
      <w:commentRangeStart w:id="725"/>
      <w:r w:rsidRPr="000B663C">
        <w:rPr>
          <w:rFonts w:cs="Arial"/>
        </w:rPr>
        <w:t>System</w:t>
      </w:r>
      <w:ins w:id="726" w:author="Gail Magnuson" w:date="2015-08-10T10:28:00Z">
        <w:r w:rsidR="007918C5">
          <w:rPr>
            <w:rFonts w:cs="Arial"/>
          </w:rPr>
          <w:t xml:space="preserve"> or business environment</w:t>
        </w:r>
      </w:ins>
      <w:r w:rsidRPr="000B663C">
        <w:rPr>
          <w:rFonts w:cs="Arial"/>
        </w:rPr>
        <w:t xml:space="preserve"> </w:t>
      </w:r>
      <w:commentRangeEnd w:id="725"/>
      <w:r w:rsidR="00587F4D">
        <w:rPr>
          <w:rStyle w:val="CommentReference"/>
        </w:rPr>
        <w:commentReference w:id="725"/>
      </w:r>
      <w:r w:rsidRPr="000B663C">
        <w:rPr>
          <w:rFonts w:cs="Arial"/>
        </w:rPr>
        <w:t>involved in the</w:t>
      </w:r>
      <w:ins w:id="727" w:author="Gail Magnuson" w:date="2015-08-10T10:28:00Z">
        <w:r w:rsidR="007918C5">
          <w:rPr>
            <w:rFonts w:cs="Arial"/>
          </w:rPr>
          <w:t xml:space="preserve"> Domain(s) or</w:t>
        </w:r>
      </w:ins>
      <w:r w:rsidRPr="000B663C">
        <w:rPr>
          <w:rFonts w:cs="Arial"/>
        </w:rPr>
        <w:t xml:space="preserve"> Use Case.</w:t>
      </w:r>
    </w:p>
    <w:p w:rsidR="007425D8" w:rsidRPr="000B663C" w:rsidRDefault="007425D8" w:rsidP="007425D8">
      <w:pPr>
        <w:rPr>
          <w:rFonts w:cs="Arial"/>
        </w:rPr>
      </w:pPr>
      <w:r w:rsidRPr="000B663C">
        <w:rPr>
          <w:rFonts w:cs="Arial"/>
        </w:rPr>
        <w:t>On further iteration and refinement, the engaged Services can be further delineated by the appropriate Functions and</w:t>
      </w:r>
      <w:ins w:id="728" w:author="Gail Magnuson" w:date="2015-08-10T10:28:00Z">
        <w:r w:rsidR="007918C5">
          <w:rPr>
            <w:rFonts w:cs="Arial"/>
          </w:rPr>
          <w:t xml:space="preserve"> packaged into</w:t>
        </w:r>
      </w:ins>
      <w:r w:rsidRPr="000B663C">
        <w:rPr>
          <w:rFonts w:cs="Arial"/>
        </w:rPr>
        <w:t xml:space="preserve"> Mechanisms for the relevant </w:t>
      </w:r>
      <w:ins w:id="729" w:author="Gail Magnuson" w:date="2015-08-08T12:49:00Z">
        <w:r w:rsidR="009B53DA">
          <w:rPr>
            <w:rFonts w:cs="Arial"/>
          </w:rPr>
          <w:t>Privacy Control</w:t>
        </w:r>
      </w:ins>
      <w:r w:rsidRPr="000B663C">
        <w:rPr>
          <w:rFonts w:cs="Arial"/>
        </w:rPr>
        <w:t>s.</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b/>
          <w:color w:val="7030A0"/>
        </w:rPr>
      </w:pPr>
      <w:commentRangeStart w:id="730"/>
      <w:commentRangeStart w:id="731"/>
      <w:r w:rsidRPr="000B663C">
        <w:rPr>
          <w:b/>
          <w:color w:val="7030A0"/>
        </w:rPr>
        <w:t>Examples</w:t>
      </w:r>
      <w:commentRangeEnd w:id="730"/>
      <w:r w:rsidR="007918C5">
        <w:rPr>
          <w:rStyle w:val="CommentReference"/>
        </w:rPr>
        <w:commentReference w:id="730"/>
      </w:r>
      <w:r w:rsidRPr="000B663C">
        <w:rPr>
          <w:b/>
          <w:color w:val="7030A0"/>
        </w:rPr>
        <w:t>:</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color w:val="7030A0"/>
        </w:rPr>
      </w:pPr>
      <w:r w:rsidRPr="000B663C">
        <w:rPr>
          <w:color w:val="7030A0"/>
        </w:rPr>
        <w:t>Based upon</w:t>
      </w:r>
    </w:p>
    <w:p w:rsidR="007425D8" w:rsidRPr="000B663C" w:rsidRDefault="007425D8" w:rsidP="007425D8">
      <w:pPr>
        <w:pStyle w:val="ColorfulList-Accent11"/>
        <w:numPr>
          <w:ilvl w:val="0"/>
          <w:numId w:val="45"/>
        </w:numPr>
        <w:pBdr>
          <w:top w:val="double" w:sz="4" w:space="1" w:color="7030A0"/>
          <w:left w:val="double" w:sz="4" w:space="4" w:color="7030A0"/>
          <w:bottom w:val="double" w:sz="4" w:space="1" w:color="7030A0"/>
          <w:right w:val="double" w:sz="4" w:space="4" w:color="7030A0"/>
        </w:pBdr>
        <w:rPr>
          <w:b/>
          <w:color w:val="7030A0"/>
        </w:rPr>
      </w:pPr>
      <w:r w:rsidRPr="000B663C">
        <w:rPr>
          <w:b/>
          <w:color w:val="7030A0"/>
        </w:rPr>
        <w:t>Internally Generated PI</w:t>
      </w:r>
      <w:r w:rsidRPr="000B663C">
        <w:rPr>
          <w:color w:val="7030A0"/>
        </w:rPr>
        <w:t xml:space="preserve"> (Current EV location logged by EV On-Board system), and</w:t>
      </w:r>
    </w:p>
    <w:p w:rsidR="007425D8" w:rsidRPr="000B663C" w:rsidRDefault="007425D8" w:rsidP="007425D8">
      <w:pPr>
        <w:pStyle w:val="ColorfulList-Accent11"/>
        <w:numPr>
          <w:ilvl w:val="0"/>
          <w:numId w:val="45"/>
        </w:numPr>
        <w:pBdr>
          <w:top w:val="double" w:sz="4" w:space="1" w:color="7030A0"/>
          <w:left w:val="double" w:sz="4" w:space="4" w:color="7030A0"/>
          <w:bottom w:val="double" w:sz="4" w:space="1" w:color="7030A0"/>
          <w:right w:val="double" w:sz="4" w:space="4" w:color="7030A0"/>
        </w:pBdr>
        <w:spacing w:after="0"/>
        <w:ind w:left="544" w:hanging="357"/>
        <w:rPr>
          <w:b/>
          <w:color w:val="7030A0"/>
        </w:rPr>
      </w:pPr>
      <w:r w:rsidRPr="000B663C">
        <w:rPr>
          <w:b/>
          <w:color w:val="7030A0"/>
        </w:rPr>
        <w:t>Outgoing PI</w:t>
      </w:r>
      <w:r w:rsidRPr="000B663C">
        <w:rPr>
          <w:color w:val="7030A0"/>
        </w:rPr>
        <w:t xml:space="preserve"> (Current EV location transmitted to Utility Load Scheduler System),</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120"/>
        <w:ind w:left="187"/>
        <w:rPr>
          <w:color w:val="7030A0"/>
        </w:rPr>
      </w:pPr>
      <w:proofErr w:type="gramStart"/>
      <w:r w:rsidRPr="000B663C">
        <w:rPr>
          <w:color w:val="7030A0"/>
        </w:rPr>
        <w:t>convert</w:t>
      </w:r>
      <w:proofErr w:type="gramEnd"/>
      <w:r w:rsidRPr="000B663C">
        <w:rPr>
          <w:color w:val="7030A0"/>
        </w:rPr>
        <w:t xml:space="preserve"> to operational Services as follows:</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b/>
          <w:color w:val="7030A0"/>
        </w:rPr>
      </w:pPr>
      <w:r w:rsidRPr="000B663C">
        <w:rPr>
          <w:b/>
          <w:color w:val="7030A0"/>
        </w:rPr>
        <w:t>“Log EV location”:</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Validation</w:t>
      </w:r>
      <w:r w:rsidRPr="000B663C">
        <w:rPr>
          <w:b/>
          <w:color w:val="7030A0"/>
        </w:rPr>
        <w:tab/>
      </w:r>
      <w:r w:rsidRPr="000B663C">
        <w:rPr>
          <w:color w:val="7030A0"/>
        </w:rPr>
        <w:t>EV On-Board System checks that the reporting of a particular charging location has been opted-in by EV owner</w:t>
      </w:r>
    </w:p>
    <w:p w:rsidR="007425D8"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ins w:id="732" w:author="Gail Magnuson" w:date="2015-08-10T10:29:00Z"/>
          <w:color w:val="7030A0"/>
        </w:rPr>
      </w:pPr>
      <w:r w:rsidRPr="000B663C">
        <w:rPr>
          <w:b/>
          <w:color w:val="7030A0"/>
        </w:rPr>
        <w:t>Enforcement</w:t>
      </w:r>
      <w:r w:rsidRPr="000B663C">
        <w:rPr>
          <w:color w:val="7030A0"/>
        </w:rPr>
        <w:tab/>
        <w:t>If location has not been authorized by EV Owner for reporting and the location data has been transmitted, then notify the Owner and/or the Utility</w:t>
      </w:r>
    </w:p>
    <w:p w:rsidR="007918C5" w:rsidRPr="00502E94" w:rsidRDefault="007918C5"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proofErr w:type="spellStart"/>
      <w:ins w:id="733" w:author="Gail Magnuson" w:date="2015-08-10T10:29:00Z">
        <w:r>
          <w:rPr>
            <w:b/>
            <w:color w:val="7030A0"/>
          </w:rPr>
          <w:t>Accountabiity</w:t>
        </w:r>
        <w:proofErr w:type="spellEnd"/>
        <w:r>
          <w:rPr>
            <w:b/>
            <w:color w:val="7030A0"/>
          </w:rPr>
          <w:t xml:space="preserve"> </w:t>
        </w:r>
        <w:r w:rsidR="00502E94">
          <w:rPr>
            <w:color w:val="7030A0"/>
          </w:rPr>
          <w:t>Log the Validation step for future reporting</w:t>
        </w:r>
      </w:ins>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Interaction</w:t>
      </w:r>
      <w:r w:rsidRPr="000B663C">
        <w:rPr>
          <w:color w:val="7030A0"/>
        </w:rPr>
        <w:tab/>
        <w:t>Communicate EV Location to EV On-Board System</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240"/>
        <w:ind w:left="1559" w:hanging="1372"/>
        <w:rPr>
          <w:color w:val="7030A0"/>
        </w:rPr>
      </w:pPr>
      <w:r w:rsidRPr="000B663C">
        <w:rPr>
          <w:b/>
          <w:color w:val="7030A0"/>
        </w:rPr>
        <w:t>Usage</w:t>
      </w:r>
      <w:r w:rsidRPr="000B663C">
        <w:rPr>
          <w:color w:val="7030A0"/>
        </w:rPr>
        <w:tab/>
        <w:t>EV On-Board System records EV Location in secure storage; EV location data is linked to agreements</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560" w:hanging="1373"/>
        <w:rPr>
          <w:b/>
          <w:color w:val="7030A0"/>
        </w:rPr>
      </w:pPr>
      <w:r w:rsidRPr="000B663C">
        <w:rPr>
          <w:b/>
          <w:color w:val="7030A0"/>
        </w:rPr>
        <w:t>“Transmit EV Location to Utility Load Scheduler System (ULSS)”:</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560" w:hanging="1373"/>
        <w:rPr>
          <w:color w:val="7030A0"/>
        </w:rPr>
      </w:pPr>
      <w:r w:rsidRPr="000B663C">
        <w:rPr>
          <w:b/>
          <w:color w:val="7030A0"/>
        </w:rPr>
        <w:t>Interaction</w:t>
      </w:r>
      <w:r w:rsidRPr="000B663C">
        <w:rPr>
          <w:color w:val="7030A0"/>
        </w:rPr>
        <w:tab/>
        <w:t xml:space="preserve">Communication established between EV Location and ULSS        </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560" w:hanging="1373"/>
        <w:rPr>
          <w:color w:val="7030A0"/>
        </w:rPr>
      </w:pPr>
      <w:r w:rsidRPr="000B663C">
        <w:rPr>
          <w:b/>
          <w:color w:val="7030A0"/>
        </w:rPr>
        <w:t>Security</w:t>
      </w:r>
      <w:r w:rsidRPr="000B663C">
        <w:rPr>
          <w:color w:val="7030A0"/>
        </w:rPr>
        <w:tab/>
        <w:t>Authenticate the ULSS site; secure the transmission</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560" w:hanging="1373"/>
        <w:rPr>
          <w:color w:val="7030A0"/>
        </w:rPr>
      </w:pPr>
      <w:r w:rsidRPr="000B663C">
        <w:rPr>
          <w:b/>
          <w:color w:val="7030A0"/>
        </w:rPr>
        <w:t>Certification</w:t>
      </w:r>
      <w:r w:rsidRPr="000B663C">
        <w:rPr>
          <w:color w:val="7030A0"/>
        </w:rPr>
        <w:tab/>
        <w:t>ULSS checks the credentials of the EV On-Board System</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560" w:hanging="1373"/>
        <w:rPr>
          <w:color w:val="7030A0"/>
        </w:rPr>
      </w:pPr>
      <w:r w:rsidRPr="000B663C">
        <w:rPr>
          <w:b/>
          <w:color w:val="7030A0"/>
        </w:rPr>
        <w:t>Validation</w:t>
      </w:r>
      <w:r w:rsidRPr="000B663C">
        <w:rPr>
          <w:color w:val="7030A0"/>
        </w:rPr>
        <w:tab/>
        <w:t>Validate the EV Location against accepted locations</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560" w:hanging="1373"/>
        <w:rPr>
          <w:color w:val="7030A0"/>
        </w:rPr>
      </w:pPr>
      <w:r w:rsidRPr="000B663C">
        <w:rPr>
          <w:b/>
          <w:color w:val="7030A0"/>
        </w:rPr>
        <w:t>Usage</w:t>
      </w:r>
      <w:r w:rsidRPr="000B663C">
        <w:rPr>
          <w:color w:val="7030A0"/>
        </w:rPr>
        <w:tab/>
        <w:t>ULSS records the EV Location, together with agreements</w:t>
      </w:r>
      <w:commentRangeEnd w:id="731"/>
      <w:r w:rsidR="009E4713">
        <w:rPr>
          <w:rStyle w:val="CommentReference"/>
        </w:rPr>
        <w:commentReference w:id="731"/>
      </w:r>
    </w:p>
    <w:p w:rsidR="007425D8" w:rsidRPr="000B663C" w:rsidRDefault="007425D8" w:rsidP="007425D8">
      <w:pPr>
        <w:pStyle w:val="Heading1"/>
        <w:numPr>
          <w:ilvl w:val="0"/>
          <w:numId w:val="18"/>
        </w:numPr>
      </w:pPr>
      <w:bookmarkStart w:id="734" w:name="_Toc338693399"/>
      <w:bookmarkStart w:id="735" w:name="_Toc352748089"/>
      <w:bookmarkStart w:id="736" w:name="_Toc354499460"/>
      <w:r w:rsidRPr="000B663C">
        <w:lastRenderedPageBreak/>
        <w:t xml:space="preserve">Define the </w:t>
      </w:r>
      <w:ins w:id="737" w:author="Gail Magnuson" w:date="2015-08-10T10:37:00Z">
        <w:r w:rsidR="00502E94">
          <w:t>Mechanisms</w:t>
        </w:r>
      </w:ins>
      <w:r w:rsidRPr="000B663C">
        <w:t xml:space="preserve"> Supporting the Selected Services</w:t>
      </w:r>
      <w:bookmarkEnd w:id="734"/>
      <w:bookmarkEnd w:id="735"/>
      <w:bookmarkEnd w:id="736"/>
      <w:ins w:id="738" w:author="Gail Magnuson" w:date="2015-08-10T10:38:00Z">
        <w:r w:rsidR="00502E94">
          <w:t xml:space="preserve"> and Functions</w:t>
        </w:r>
      </w:ins>
      <w:r w:rsidRPr="000B663C">
        <w:t xml:space="preserve"> </w:t>
      </w:r>
    </w:p>
    <w:p w:rsidR="00502E94" w:rsidRDefault="007425D8" w:rsidP="007425D8">
      <w:pPr>
        <w:rPr>
          <w:ins w:id="739" w:author="Gail Magnuson" w:date="2015-08-10T10:32:00Z"/>
          <w:rFonts w:cs="Arial"/>
        </w:rPr>
      </w:pPr>
      <w:r w:rsidRPr="000B663C">
        <w:rPr>
          <w:rFonts w:cs="Arial"/>
        </w:rPr>
        <w:t>Each Service is composed of a set of operational Functions</w:t>
      </w:r>
      <w:ins w:id="740" w:author="Gail Magnuson" w:date="2015-08-10T10:38:00Z">
        <w:r w:rsidR="00502E94">
          <w:rPr>
            <w:rFonts w:cs="Arial"/>
          </w:rPr>
          <w:t>, which in turn are to be packaged into manual and technical Mechanisms</w:t>
        </w:r>
      </w:ins>
      <w:r w:rsidRPr="000B663C">
        <w:rPr>
          <w:rFonts w:cs="Arial"/>
        </w:rPr>
        <w:t xml:space="preserve"> </w:t>
      </w:r>
    </w:p>
    <w:p w:rsidR="007425D8" w:rsidRPr="000B663C" w:rsidRDefault="007425D8" w:rsidP="007425D8">
      <w:pPr>
        <w:rPr>
          <w:rFonts w:cs="Arial"/>
        </w:rPr>
      </w:pPr>
      <w:r w:rsidRPr="000B663C">
        <w:rPr>
          <w:rFonts w:cs="Arial"/>
        </w:rPr>
        <w:t xml:space="preserve">The </w:t>
      </w:r>
      <w:ins w:id="741" w:author="Gail Magnuson" w:date="2015-08-10T10:39:00Z">
        <w:r w:rsidR="00502E94">
          <w:rPr>
            <w:rFonts w:cs="Arial"/>
            <w:b/>
          </w:rPr>
          <w:t>Mechanism</w:t>
        </w:r>
      </w:ins>
      <w:r w:rsidRPr="000B663C">
        <w:rPr>
          <w:rFonts w:cs="Arial"/>
        </w:rPr>
        <w:t xml:space="preserve"> step is critical because it necessitates </w:t>
      </w:r>
      <w:ins w:id="742" w:author="Gail Magnuson" w:date="2015-08-10T10:33:00Z">
        <w:r w:rsidR="00502E94">
          <w:rPr>
            <w:rFonts w:cs="Arial"/>
          </w:rPr>
          <w:t xml:space="preserve">selecting the specific </w:t>
        </w:r>
      </w:ins>
      <w:ins w:id="743" w:author="Gail Magnuson" w:date="2015-08-10T10:39:00Z">
        <w:r w:rsidR="00502E94">
          <w:rPr>
            <w:rFonts w:cs="Arial"/>
          </w:rPr>
          <w:t xml:space="preserve">Services and </w:t>
        </w:r>
      </w:ins>
      <w:ins w:id="744" w:author="Gail Magnuson" w:date="2015-08-10T10:33:00Z">
        <w:r w:rsidR="000930AF">
          <w:rPr>
            <w:rFonts w:cs="Arial"/>
          </w:rPr>
          <w:t>Functions to be</w:t>
        </w:r>
        <w:r w:rsidR="00502E94">
          <w:rPr>
            <w:rFonts w:cs="Arial"/>
          </w:rPr>
          <w:t xml:space="preserve"> packaged into manual or technical Mechanisms</w:t>
        </w:r>
      </w:ins>
      <w:r w:rsidRPr="000B663C">
        <w:rPr>
          <w:rFonts w:cs="Arial"/>
        </w:rPr>
        <w:t>.</w:t>
      </w:r>
    </w:p>
    <w:p w:rsidR="007425D8" w:rsidRPr="000B663C" w:rsidRDefault="007425D8" w:rsidP="007425D8">
      <w:pPr>
        <w:pStyle w:val="Heading2"/>
        <w:numPr>
          <w:ilvl w:val="1"/>
          <w:numId w:val="18"/>
        </w:numPr>
        <w:ind w:left="578" w:hanging="578"/>
      </w:pPr>
      <w:bookmarkStart w:id="745" w:name="_Toc338693400"/>
      <w:bookmarkStart w:id="746" w:name="_Toc352748090"/>
      <w:bookmarkStart w:id="747" w:name="_Toc354499461"/>
      <w:r w:rsidRPr="000B663C">
        <w:t xml:space="preserve">Identify </w:t>
      </w:r>
      <w:ins w:id="748" w:author="Gail Magnuson" w:date="2015-08-10T10:40:00Z">
        <w:r w:rsidR="000930AF">
          <w:t>Mechanisms</w:t>
        </w:r>
        <w:r w:rsidR="000930AF" w:rsidRPr="000B663C">
          <w:t xml:space="preserve"> </w:t>
        </w:r>
      </w:ins>
      <w:r w:rsidRPr="000B663C">
        <w:t>Satisfying the Selected Services</w:t>
      </w:r>
      <w:bookmarkEnd w:id="745"/>
      <w:bookmarkEnd w:id="746"/>
      <w:bookmarkEnd w:id="747"/>
      <w:ins w:id="749" w:author="Gail Magnuson" w:date="2015-08-10T10:40:00Z">
        <w:r w:rsidR="000930AF">
          <w:t xml:space="preserve"> and </w:t>
        </w:r>
        <w:commentRangeStart w:id="750"/>
        <w:r w:rsidR="000930AF">
          <w:t>Functions</w:t>
        </w:r>
      </w:ins>
      <w:commentRangeEnd w:id="750"/>
      <w:ins w:id="751" w:author="Gail Magnuson" w:date="2015-09-01T09:47:00Z">
        <w:r w:rsidR="00AB2282">
          <w:rPr>
            <w:rStyle w:val="CommentReference"/>
            <w:rFonts w:cs="Times New Roman"/>
            <w:b w:val="0"/>
            <w:iCs w:val="0"/>
            <w:color w:val="auto"/>
            <w:kern w:val="0"/>
          </w:rPr>
          <w:commentReference w:id="750"/>
        </w:r>
      </w:ins>
    </w:p>
    <w:p w:rsidR="007425D8" w:rsidRPr="000B663C" w:rsidRDefault="007425D8" w:rsidP="007425D8">
      <w:pPr>
        <w:rPr>
          <w:rFonts w:cs="Arial"/>
        </w:rPr>
      </w:pPr>
      <w:r w:rsidRPr="000B663C">
        <w:rPr>
          <w:rFonts w:cs="Arial"/>
        </w:rPr>
        <w:t xml:space="preserve">Up to this point in the PMRM methodology, the primary focus of the </w:t>
      </w:r>
      <w:ins w:id="752" w:author="Gail Magnuson" w:date="2015-08-10T10:34:00Z">
        <w:r w:rsidR="00502E94">
          <w:rPr>
            <w:rFonts w:cs="Arial"/>
          </w:rPr>
          <w:t>Domain(s</w:t>
        </w:r>
      </w:ins>
      <w:ins w:id="753" w:author="Gail Magnuson" w:date="2015-08-10T10:35:00Z">
        <w:r w:rsidR="00502E94">
          <w:rPr>
            <w:rFonts w:cs="Arial"/>
          </w:rPr>
          <w:t>)</w:t>
        </w:r>
      </w:ins>
      <w:ins w:id="754" w:author="Gail Magnuson" w:date="2015-08-10T10:34:00Z">
        <w:r w:rsidR="00502E94">
          <w:rPr>
            <w:rFonts w:cs="Arial"/>
          </w:rPr>
          <w:t xml:space="preserve"> or </w:t>
        </w:r>
      </w:ins>
      <w:ins w:id="755" w:author="Gail Magnuson" w:date="2015-08-08T12:50:00Z">
        <w:r w:rsidR="00AC73A1">
          <w:rPr>
            <w:rFonts w:cs="Arial"/>
          </w:rPr>
          <w:t>Use Case</w:t>
        </w:r>
      </w:ins>
      <w:r w:rsidRPr="000B663C">
        <w:rPr>
          <w:rFonts w:cs="Arial"/>
        </w:rPr>
        <w:t xml:space="preserve"> analysis has been on the “what” - PI, policies, control requirements, the Services needed to manage privacy.  Here the PMRM requires a statement of the “how” – what </w:t>
      </w:r>
      <w:ins w:id="756" w:author="Gail Magnuson" w:date="2015-08-10T10:35:00Z">
        <w:r w:rsidR="000930AF">
          <w:rPr>
            <w:rFonts w:cs="Arial"/>
          </w:rPr>
          <w:t xml:space="preserve">Mechanisms </w:t>
        </w:r>
        <w:r w:rsidR="00502E94">
          <w:rPr>
            <w:rFonts w:cs="Arial"/>
          </w:rPr>
          <w:t>are needed to be implemented.</w:t>
        </w:r>
      </w:ins>
    </w:p>
    <w:p w:rsidR="007425D8" w:rsidRPr="000B663C" w:rsidRDefault="007425D8" w:rsidP="007425D8">
      <w:pPr>
        <w:pStyle w:val="Heading3"/>
        <w:numPr>
          <w:ilvl w:val="0"/>
          <w:numId w:val="38"/>
        </w:numPr>
        <w:ind w:left="1418" w:hanging="1418"/>
      </w:pPr>
      <w:r w:rsidRPr="000B663C">
        <w:t xml:space="preserve"> </w:t>
      </w:r>
      <w:bookmarkStart w:id="757" w:name="_Toc338693401"/>
      <w:bookmarkStart w:id="758" w:name="_Toc352748091"/>
      <w:bookmarkStart w:id="759" w:name="_Toc354499462"/>
      <w:r w:rsidRPr="000B663C">
        <w:t>Identify the Functions that satisfy the selected Services</w:t>
      </w:r>
      <w:bookmarkEnd w:id="757"/>
      <w:bookmarkEnd w:id="758"/>
      <w:bookmarkEnd w:id="759"/>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b/>
          <w:color w:val="7030A0"/>
        </w:rPr>
      </w:pPr>
      <w:r w:rsidRPr="000B663C">
        <w:rPr>
          <w:b/>
          <w:color w:val="7030A0"/>
        </w:rPr>
        <w:t>Examples</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b/>
          <w:color w:val="7030A0"/>
        </w:rPr>
      </w:pPr>
      <w:r w:rsidRPr="000B663C">
        <w:rPr>
          <w:b/>
          <w:color w:val="7030A0"/>
        </w:rPr>
        <w:t>“Log EV Location”</w:t>
      </w:r>
      <w:r w:rsidRPr="000B663C">
        <w:rPr>
          <w:color w:val="7030A0"/>
        </w:rPr>
        <w:t xml:space="preserve"> (</w:t>
      </w:r>
      <w:proofErr w:type="gramStart"/>
      <w:r w:rsidRPr="000B663C">
        <w:rPr>
          <w:color w:val="7030A0"/>
        </w:rPr>
        <w:t xml:space="preserve">uses  </w:t>
      </w:r>
      <w:r w:rsidRPr="000B663C">
        <w:rPr>
          <w:b/>
          <w:color w:val="7030A0"/>
        </w:rPr>
        <w:t>Validation</w:t>
      </w:r>
      <w:proofErr w:type="gramEnd"/>
      <w:r w:rsidRPr="000B663C">
        <w:rPr>
          <w:color w:val="7030A0"/>
        </w:rPr>
        <w:t>,</w:t>
      </w:r>
      <w:r w:rsidRPr="000B663C">
        <w:rPr>
          <w:b/>
          <w:color w:val="7030A0"/>
        </w:rPr>
        <w:t xml:space="preserve"> Enforcement</w:t>
      </w:r>
      <w:r w:rsidRPr="000B663C">
        <w:rPr>
          <w:color w:val="7030A0"/>
        </w:rPr>
        <w:t>,</w:t>
      </w:r>
      <w:r w:rsidRPr="000B663C">
        <w:rPr>
          <w:b/>
          <w:color w:val="7030A0"/>
        </w:rPr>
        <w:t xml:space="preserve"> </w:t>
      </w:r>
      <w:proofErr w:type="spellStart"/>
      <w:ins w:id="760" w:author="Gail Magnuson" w:date="2015-08-10T10:35:00Z">
        <w:r w:rsidR="00502E94">
          <w:rPr>
            <w:b/>
            <w:color w:val="7030A0"/>
          </w:rPr>
          <w:t>Accountabilty</w:t>
        </w:r>
        <w:proofErr w:type="spellEnd"/>
        <w:r w:rsidR="00502E94">
          <w:rPr>
            <w:b/>
            <w:color w:val="7030A0"/>
          </w:rPr>
          <w:t xml:space="preserve">, </w:t>
        </w:r>
      </w:ins>
      <w:r w:rsidRPr="000B663C">
        <w:rPr>
          <w:b/>
          <w:color w:val="7030A0"/>
        </w:rPr>
        <w:t>Interaction</w:t>
      </w:r>
      <w:r w:rsidRPr="000B663C">
        <w:rPr>
          <w:color w:val="7030A0"/>
        </w:rPr>
        <w:t xml:space="preserve">, and </w:t>
      </w:r>
      <w:r w:rsidRPr="000B663C">
        <w:rPr>
          <w:b/>
          <w:color w:val="7030A0"/>
        </w:rPr>
        <w:t>Usage</w:t>
      </w:r>
      <w:r w:rsidRPr="000B663C">
        <w:rPr>
          <w:color w:val="7030A0"/>
        </w:rPr>
        <w:t xml:space="preserve"> Services</w:t>
      </w:r>
      <w:r w:rsidRPr="000B663C">
        <w:rPr>
          <w:b/>
          <w:color w:val="7030A0"/>
        </w:rPr>
        <w:t>):</w:t>
      </w:r>
    </w:p>
    <w:p w:rsidR="007425D8" w:rsidRPr="000B663C" w:rsidRDefault="00AB2282" w:rsidP="007425D8">
      <w:pPr>
        <w:pBdr>
          <w:top w:val="double" w:sz="4" w:space="1" w:color="7030A0"/>
          <w:left w:val="double" w:sz="4" w:space="4" w:color="7030A0"/>
          <w:bottom w:val="double" w:sz="4" w:space="1" w:color="7030A0"/>
          <w:right w:val="double" w:sz="4" w:space="4" w:color="7030A0"/>
        </w:pBdr>
        <w:spacing w:after="240"/>
        <w:ind w:left="1276" w:hanging="1089"/>
        <w:rPr>
          <w:b/>
          <w:color w:val="7030A0"/>
        </w:rPr>
      </w:pPr>
      <w:ins w:id="761" w:author="Gail Magnuson" w:date="2015-09-01T09:48:00Z">
        <w:r>
          <w:rPr>
            <w:b/>
            <w:color w:val="7030A0"/>
          </w:rPr>
          <w:t>Function</w:t>
        </w:r>
      </w:ins>
      <w:r w:rsidR="007425D8" w:rsidRPr="000B663C">
        <w:rPr>
          <w:b/>
          <w:color w:val="7030A0"/>
        </w:rPr>
        <w:t>:</w:t>
      </w:r>
      <w:r w:rsidR="007425D8" w:rsidRPr="000B663C">
        <w:rPr>
          <w:b/>
          <w:color w:val="7030A0"/>
        </w:rPr>
        <w:tab/>
      </w:r>
      <w:r w:rsidR="007425D8" w:rsidRPr="000B663C">
        <w:rPr>
          <w:color w:val="7030A0"/>
        </w:rPr>
        <w:t>Encrypt the EV Location and Agreements and store in on-board solid-state drive</w:t>
      </w:r>
    </w:p>
    <w:p w:rsidR="00D907CB" w:rsidRDefault="007425D8" w:rsidP="00B22268">
      <w:pPr>
        <w:pBdr>
          <w:top w:val="double" w:sz="4" w:space="1" w:color="7030A0"/>
          <w:left w:val="double" w:sz="4" w:space="4" w:color="7030A0"/>
          <w:bottom w:val="double" w:sz="4" w:space="1" w:color="7030A0"/>
          <w:right w:val="double" w:sz="4" w:space="4" w:color="7030A0"/>
        </w:pBdr>
        <w:ind w:left="284" w:hanging="97"/>
        <w:rPr>
          <w:b/>
          <w:color w:val="7030A0"/>
        </w:rPr>
      </w:pPr>
      <w:r w:rsidRPr="000B663C">
        <w:rPr>
          <w:b/>
          <w:color w:val="7030A0"/>
        </w:rPr>
        <w:t>“Transmit EV Location to Utility Load Scheduler System (ULSS)”</w:t>
      </w:r>
      <w:r w:rsidRPr="000B663C">
        <w:rPr>
          <w:color w:val="7030A0"/>
        </w:rPr>
        <w:t xml:space="preserve"> (uses</w:t>
      </w:r>
      <w:r w:rsidRPr="000B663C">
        <w:rPr>
          <w:b/>
          <w:color w:val="7030A0"/>
        </w:rPr>
        <w:t xml:space="preserve"> Interaction</w:t>
      </w:r>
      <w:r w:rsidRPr="000B663C">
        <w:rPr>
          <w:color w:val="7030A0"/>
        </w:rPr>
        <w:t>,</w:t>
      </w:r>
      <w:r w:rsidRPr="000B663C">
        <w:rPr>
          <w:b/>
          <w:color w:val="7030A0"/>
        </w:rPr>
        <w:t xml:space="preserve"> Security</w:t>
      </w:r>
      <w:r w:rsidRPr="000B663C">
        <w:rPr>
          <w:color w:val="7030A0"/>
        </w:rPr>
        <w:t>,</w:t>
      </w:r>
      <w:r w:rsidRPr="000B663C">
        <w:rPr>
          <w:b/>
          <w:color w:val="7030A0"/>
        </w:rPr>
        <w:t xml:space="preserve"> </w:t>
      </w:r>
      <w:ins w:id="762" w:author="Gail Magnuson" w:date="2015-09-01T09:48:00Z">
        <w:r w:rsidR="00AB2282">
          <w:rPr>
            <w:b/>
            <w:color w:val="7030A0"/>
          </w:rPr>
          <w:t>Function</w:t>
        </w:r>
      </w:ins>
      <w:r w:rsidRPr="000B663C">
        <w:rPr>
          <w:b/>
          <w:color w:val="7030A0"/>
        </w:rPr>
        <w:t>:</w:t>
      </w:r>
      <w:r w:rsidRPr="000B663C">
        <w:rPr>
          <w:b/>
          <w:color w:val="7030A0"/>
        </w:rPr>
        <w:tab/>
      </w:r>
      <w:r w:rsidRPr="000B663C">
        <w:rPr>
          <w:color w:val="7030A0"/>
        </w:rPr>
        <w:t>Establish a TLS/SSL communication between EV Location and ULSS, which includes mechanisms for authentication of the source/destination</w:t>
      </w:r>
    </w:p>
    <w:p w:rsidR="007425D8" w:rsidRPr="000B663C" w:rsidRDefault="007425D8" w:rsidP="007425D8">
      <w:pPr>
        <w:pStyle w:val="Heading1"/>
        <w:numPr>
          <w:ilvl w:val="0"/>
          <w:numId w:val="18"/>
        </w:numPr>
      </w:pPr>
      <w:bookmarkStart w:id="763" w:name="_Toc338693402"/>
      <w:bookmarkStart w:id="764" w:name="_Toc352748092"/>
      <w:bookmarkStart w:id="765" w:name="_Toc354499463"/>
      <w:r w:rsidRPr="000B663C">
        <w:lastRenderedPageBreak/>
        <w:t>Perform Risk and/or Compliance Assessment</w:t>
      </w:r>
      <w:bookmarkEnd w:id="763"/>
      <w:bookmarkEnd w:id="764"/>
      <w:bookmarkEnd w:id="765"/>
    </w:p>
    <w:p w:rsidR="007425D8" w:rsidRPr="000B663C" w:rsidRDefault="007425D8" w:rsidP="007425D8">
      <w:pPr>
        <w:pStyle w:val="Heading3"/>
        <w:numPr>
          <w:ilvl w:val="0"/>
          <w:numId w:val="38"/>
        </w:numPr>
        <w:ind w:left="1418" w:hanging="1418"/>
      </w:pPr>
      <w:bookmarkStart w:id="766" w:name="_Toc338693403"/>
      <w:bookmarkStart w:id="767" w:name="_Toc352748093"/>
      <w:bookmarkStart w:id="768" w:name="_Toc354499464"/>
      <w:r w:rsidRPr="000B663C">
        <w:t>Conduct Risk Assessment</w:t>
      </w:r>
      <w:bookmarkEnd w:id="766"/>
      <w:bookmarkEnd w:id="767"/>
      <w:bookmarkEnd w:id="768"/>
    </w:p>
    <w:p w:rsidR="007425D8" w:rsidRPr="000B663C" w:rsidRDefault="007425D8" w:rsidP="007425D8">
      <w:pPr>
        <w:ind w:left="1440" w:hanging="1440"/>
      </w:pPr>
      <w:r w:rsidRPr="000B663C">
        <w:rPr>
          <w:b/>
        </w:rPr>
        <w:t>Objective</w:t>
      </w:r>
      <w:r w:rsidRPr="000B663C">
        <w:rPr>
          <w:b/>
        </w:rPr>
        <w:tab/>
      </w:r>
      <w:r w:rsidRPr="000B663C">
        <w:t>Once the requirements in the</w:t>
      </w:r>
      <w:ins w:id="769" w:author="Gail Magnuson" w:date="2015-08-09T14:19:00Z">
        <w:r w:rsidR="007D1740">
          <w:t xml:space="preserve"> Domain(s) or</w:t>
        </w:r>
      </w:ins>
      <w:r w:rsidRPr="000B663C">
        <w:t xml:space="preserve"> Use Case have been converted into operational Services, an overall risk assessment should be performed from that operational perspective</w:t>
      </w:r>
    </w:p>
    <w:p w:rsidR="007425D8" w:rsidRPr="000B663C" w:rsidRDefault="007425D8" w:rsidP="007425D8">
      <w:pPr>
        <w:ind w:left="1440" w:hanging="1440"/>
      </w:pPr>
      <w:r w:rsidRPr="000B663C">
        <w:rPr>
          <w:b/>
        </w:rPr>
        <w:t>Constraint</w:t>
      </w:r>
      <w:r w:rsidRPr="000B663C">
        <w:rPr>
          <w:b/>
        </w:rPr>
        <w:tab/>
      </w:r>
      <w:r w:rsidRPr="000B663C">
        <w:t>Additional controls may be necessary to mitigate risks within Services.  The level of granularity is determined by the</w:t>
      </w:r>
      <w:ins w:id="770" w:author="Gail Magnuson" w:date="2015-08-09T14:20:00Z">
        <w:r w:rsidR="007D1740">
          <w:t xml:space="preserve"> Domain(s) or</w:t>
        </w:r>
      </w:ins>
      <w:r w:rsidRPr="000B663C">
        <w:t xml:space="preserve"> Use Case scope. Provide operational risk assessments for the selected Services within the</w:t>
      </w:r>
      <w:ins w:id="771" w:author="Gail Magnuson" w:date="2015-08-09T14:20:00Z">
        <w:r w:rsidR="007D1740">
          <w:t xml:space="preserve"> Domain(s) or</w:t>
        </w:r>
      </w:ins>
      <w:r w:rsidRPr="000B663C">
        <w:t xml:space="preserve"> </w:t>
      </w:r>
      <w:ins w:id="772" w:author="Gail Magnuson" w:date="2015-08-08T12:50:00Z">
        <w:r w:rsidR="00AC73A1">
          <w:t>Use Case</w:t>
        </w:r>
      </w:ins>
      <w:r w:rsidRPr="000B663C">
        <w:t>.</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b/>
          <w:color w:val="7030A0"/>
        </w:rPr>
      </w:pPr>
      <w:r w:rsidRPr="000B663C">
        <w:rPr>
          <w:b/>
          <w:color w:val="7030A0"/>
        </w:rPr>
        <w:t>Examples</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b/>
          <w:color w:val="7030A0"/>
        </w:rPr>
      </w:pPr>
      <w:r w:rsidRPr="000B663C">
        <w:rPr>
          <w:b/>
          <w:color w:val="7030A0"/>
        </w:rPr>
        <w:t>“Log EV location”:</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Validation</w:t>
      </w:r>
      <w:r w:rsidRPr="000B663C">
        <w:rPr>
          <w:b/>
          <w:color w:val="7030A0"/>
        </w:rPr>
        <w:tab/>
      </w:r>
      <w:r w:rsidRPr="000B663C">
        <w:rPr>
          <w:color w:val="7030A0"/>
        </w:rPr>
        <w:t>EV On-Board System checks that location is not previously rejected by EV owner</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On-board System has been corrupted</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b/>
          <w:color w:val="7030A0"/>
        </w:rPr>
      </w:pPr>
      <w:r w:rsidRPr="000B663C">
        <w:rPr>
          <w:b/>
          <w:color w:val="7030A0"/>
        </w:rPr>
        <w:t>Enforcement</w:t>
      </w:r>
      <w:r w:rsidRPr="000B663C">
        <w:rPr>
          <w:b/>
          <w:color w:val="7030A0"/>
        </w:rPr>
        <w:tab/>
      </w:r>
      <w:r w:rsidRPr="000B663C">
        <w:rPr>
          <w:color w:val="7030A0"/>
        </w:rPr>
        <w:t>If location is previously rejected, then notify the Owner and/or the Utility</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On-board System not current</w:t>
      </w:r>
    </w:p>
    <w:p w:rsidR="007918C5" w:rsidRDefault="007D1740" w:rsidP="007425D8">
      <w:pPr>
        <w:pBdr>
          <w:top w:val="double" w:sz="4" w:space="1" w:color="7030A0"/>
          <w:left w:val="double" w:sz="4" w:space="4" w:color="7030A0"/>
          <w:bottom w:val="double" w:sz="4" w:space="1" w:color="7030A0"/>
          <w:right w:val="double" w:sz="4" w:space="4" w:color="7030A0"/>
        </w:pBdr>
        <w:spacing w:after="0"/>
        <w:ind w:left="1559" w:hanging="1372"/>
        <w:rPr>
          <w:ins w:id="773" w:author="Gail Magnuson" w:date="2015-08-10T10:21:00Z"/>
          <w:color w:val="7030A0"/>
        </w:rPr>
      </w:pPr>
      <w:commentRangeStart w:id="774"/>
      <w:ins w:id="775" w:author="Gail Magnuson" w:date="2015-08-09T14:21:00Z">
        <w:r>
          <w:rPr>
            <w:b/>
            <w:color w:val="7030A0"/>
          </w:rPr>
          <w:t xml:space="preserve">Accountability </w:t>
        </w:r>
      </w:ins>
      <w:ins w:id="776" w:author="Gail Magnuson" w:date="2015-08-10T09:57:00Z">
        <w:r w:rsidR="007C041F">
          <w:rPr>
            <w:color w:val="7030A0"/>
          </w:rPr>
          <w:t xml:space="preserve">EV On-Board System logs the </w:t>
        </w:r>
      </w:ins>
      <w:ins w:id="777" w:author="Gail Magnuson" w:date="2015-08-10T10:00:00Z">
        <w:r w:rsidR="008B2DB6">
          <w:rPr>
            <w:color w:val="7030A0"/>
          </w:rPr>
          <w:t>occurrence of the Validation</w:t>
        </w:r>
        <w:r w:rsidR="007918C5">
          <w:rPr>
            <w:color w:val="7030A0"/>
          </w:rPr>
          <w:t xml:space="preserve"> for later reporting on request. Risk: On-board System is not complete if all touch points are not able to be </w:t>
        </w:r>
        <w:commentRangeStart w:id="778"/>
        <w:r w:rsidR="007918C5">
          <w:rPr>
            <w:color w:val="7030A0"/>
          </w:rPr>
          <w:t>demonstrated</w:t>
        </w:r>
      </w:ins>
      <w:commentRangeEnd w:id="774"/>
      <w:r w:rsidR="00892336">
        <w:rPr>
          <w:rStyle w:val="CommentReference"/>
        </w:rPr>
        <w:commentReference w:id="774"/>
      </w:r>
      <w:commentRangeEnd w:id="778"/>
      <w:r w:rsidR="00C05C38">
        <w:rPr>
          <w:rStyle w:val="CommentReference"/>
        </w:rPr>
        <w:commentReference w:id="778"/>
      </w:r>
    </w:p>
    <w:p w:rsidR="007D1740" w:rsidRPr="00A83844" w:rsidRDefault="007C041F" w:rsidP="007425D8">
      <w:pPr>
        <w:pBdr>
          <w:top w:val="double" w:sz="4" w:space="1" w:color="7030A0"/>
          <w:left w:val="double" w:sz="4" w:space="4" w:color="7030A0"/>
          <w:bottom w:val="double" w:sz="4" w:space="1" w:color="7030A0"/>
          <w:right w:val="double" w:sz="4" w:space="4" w:color="7030A0"/>
        </w:pBdr>
        <w:spacing w:after="0"/>
        <w:ind w:left="1559" w:hanging="1372"/>
        <w:rPr>
          <w:ins w:id="779" w:author="Gail Magnuson" w:date="2015-08-09T14:21:00Z"/>
          <w:color w:val="7030A0"/>
        </w:rPr>
      </w:pPr>
      <w:ins w:id="780" w:author="Gail Magnuson" w:date="2015-08-10T09:57:00Z">
        <w:r>
          <w:rPr>
            <w:color w:val="7030A0"/>
          </w:rPr>
          <w:t xml:space="preserve"> </w:t>
        </w:r>
      </w:ins>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Interaction</w:t>
      </w:r>
      <w:r w:rsidRPr="000B663C">
        <w:rPr>
          <w:b/>
          <w:color w:val="7030A0"/>
        </w:rPr>
        <w:tab/>
      </w:r>
      <w:r w:rsidRPr="000B663C">
        <w:rPr>
          <w:color w:val="7030A0"/>
        </w:rPr>
        <w:t>Communicate EV Location to EV On-Board System</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Communication link not available</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b/>
          <w:color w:val="7030A0"/>
        </w:rPr>
      </w:pPr>
      <w:r w:rsidRPr="000B663C">
        <w:rPr>
          <w:b/>
          <w:color w:val="7030A0"/>
        </w:rPr>
        <w:t>Usage</w:t>
      </w:r>
      <w:r w:rsidRPr="000B663C">
        <w:rPr>
          <w:b/>
          <w:color w:val="7030A0"/>
        </w:rPr>
        <w:tab/>
      </w:r>
      <w:r w:rsidRPr="000B663C">
        <w:rPr>
          <w:color w:val="7030A0"/>
        </w:rPr>
        <w:t>EV On-Board System records EV Location in secure storage, together with agreements</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Security controls for On-Board System are compromised</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b/>
          <w:color w:val="7030A0"/>
        </w:rPr>
      </w:pPr>
      <w:r w:rsidRPr="000B663C">
        <w:rPr>
          <w:b/>
          <w:color w:val="7030A0"/>
        </w:rPr>
        <w:t>“Transmit EV Location to Utility Load Scheduler System (ULSS)”:</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Interaction</w:t>
      </w:r>
      <w:r w:rsidRPr="000B663C">
        <w:rPr>
          <w:b/>
          <w:color w:val="7030A0"/>
        </w:rPr>
        <w:tab/>
      </w:r>
      <w:r w:rsidRPr="000B663C">
        <w:rPr>
          <w:color w:val="7030A0"/>
        </w:rPr>
        <w:t>Communication established between EV Location and ULSS</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Communication link down</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Security</w:t>
      </w:r>
      <w:r w:rsidRPr="000B663C">
        <w:rPr>
          <w:b/>
          <w:color w:val="7030A0"/>
        </w:rPr>
        <w:tab/>
      </w:r>
      <w:r w:rsidRPr="000B663C">
        <w:rPr>
          <w:color w:val="7030A0"/>
        </w:rPr>
        <w:t>Authenticate the ULSS site; secure the transmission</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ULSS site credentials are not current</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Certification</w:t>
      </w:r>
      <w:r w:rsidRPr="000B663C">
        <w:rPr>
          <w:b/>
          <w:color w:val="7030A0"/>
        </w:rPr>
        <w:tab/>
      </w:r>
      <w:r w:rsidRPr="000B663C">
        <w:rPr>
          <w:color w:val="7030A0"/>
        </w:rPr>
        <w:t>ULSS checks the credentials of the EV On-Board System</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EV On-Board System credentials do not check</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Validation</w:t>
      </w:r>
      <w:r w:rsidRPr="000B663C">
        <w:rPr>
          <w:b/>
          <w:color w:val="7030A0"/>
        </w:rPr>
        <w:tab/>
      </w:r>
      <w:r w:rsidRPr="000B663C">
        <w:rPr>
          <w:color w:val="7030A0"/>
        </w:rPr>
        <w:t>Validate the EV Location against accepted locations</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Accepted locations are back-level</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Usage</w:t>
      </w:r>
      <w:r w:rsidRPr="000B663C">
        <w:rPr>
          <w:b/>
          <w:color w:val="7030A0"/>
        </w:rPr>
        <w:tab/>
      </w:r>
      <w:r w:rsidRPr="000B663C">
        <w:rPr>
          <w:color w:val="7030A0"/>
        </w:rPr>
        <w:t>ULSS records the EV Location, together with agreements</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xml:space="preserve">: Security controls for the ULSS are </w:t>
      </w:r>
      <w:commentRangeStart w:id="781"/>
      <w:commentRangeStart w:id="782"/>
      <w:r w:rsidRPr="000B663C">
        <w:rPr>
          <w:color w:val="7030A0"/>
        </w:rPr>
        <w:t>compromised</w:t>
      </w:r>
      <w:commentRangeEnd w:id="781"/>
      <w:r w:rsidR="00C259B2">
        <w:rPr>
          <w:rStyle w:val="CommentReference"/>
        </w:rPr>
        <w:commentReference w:id="781"/>
      </w:r>
      <w:commentRangeEnd w:id="782"/>
      <w:r w:rsidR="009E4713">
        <w:rPr>
          <w:rStyle w:val="CommentReference"/>
        </w:rPr>
        <w:commentReference w:id="782"/>
      </w:r>
    </w:p>
    <w:p w:rsidR="007425D8" w:rsidRDefault="007425D8" w:rsidP="007425D8">
      <w:pPr>
        <w:spacing w:before="0" w:after="0"/>
        <w:rPr>
          <w:ins w:id="783" w:author="Gail Magnuson" w:date="2015-08-08T15:01:00Z"/>
          <w:iCs/>
          <w:kern w:val="32"/>
          <w:szCs w:val="20"/>
        </w:rPr>
      </w:pPr>
    </w:p>
    <w:p w:rsidR="00335314" w:rsidRDefault="00335314" w:rsidP="007425D8">
      <w:pPr>
        <w:spacing w:before="0" w:after="0"/>
        <w:rPr>
          <w:ins w:id="784" w:author="Gail Magnuson" w:date="2015-08-08T15:01:00Z"/>
          <w:iCs/>
          <w:kern w:val="32"/>
          <w:szCs w:val="20"/>
        </w:rPr>
      </w:pPr>
    </w:p>
    <w:p w:rsidR="0035342D" w:rsidRPr="000B663C" w:rsidRDefault="00335314" w:rsidP="0035342D">
      <w:pPr>
        <w:pStyle w:val="Heading1"/>
        <w:numPr>
          <w:ilvl w:val="0"/>
          <w:numId w:val="18"/>
        </w:numPr>
        <w:rPr>
          <w:ins w:id="785" w:author="Gail Magnuson" w:date="2015-08-09T14:27:00Z"/>
        </w:rPr>
      </w:pPr>
      <w:ins w:id="786" w:author="Gail Magnuson" w:date="2015-08-08T15:01:00Z">
        <w:r>
          <w:rPr>
            <w:rStyle w:val="CommentReference"/>
          </w:rPr>
          <w:lastRenderedPageBreak/>
          <w:commentReference w:id="787"/>
        </w:r>
      </w:ins>
      <w:commentRangeStart w:id="788"/>
      <w:ins w:id="789" w:author="Gail Magnuson" w:date="2015-08-09T14:27:00Z">
        <w:r w:rsidR="0035342D" w:rsidRPr="0035342D">
          <w:t xml:space="preserve"> </w:t>
        </w:r>
        <w:commentRangeStart w:id="790"/>
        <w:r w:rsidR="0035342D">
          <w:t>Document Privacy Management Architecture</w:t>
        </w:r>
      </w:ins>
      <w:commentRangeEnd w:id="788"/>
      <w:r w:rsidR="009706CF">
        <w:rPr>
          <w:rStyle w:val="CommentReference"/>
          <w:rFonts w:cs="Times New Roman"/>
          <w:b w:val="0"/>
          <w:bCs w:val="0"/>
          <w:color w:val="auto"/>
          <w:kern w:val="0"/>
        </w:rPr>
        <w:commentReference w:id="788"/>
      </w:r>
      <w:commentRangeEnd w:id="790"/>
      <w:r w:rsidR="00892336">
        <w:rPr>
          <w:rStyle w:val="CommentReference"/>
          <w:rFonts w:cs="Times New Roman"/>
          <w:b w:val="0"/>
          <w:bCs w:val="0"/>
          <w:color w:val="auto"/>
          <w:kern w:val="0"/>
        </w:rPr>
        <w:commentReference w:id="790"/>
      </w:r>
    </w:p>
    <w:p w:rsidR="0035342D" w:rsidRPr="000B663C" w:rsidRDefault="0035342D" w:rsidP="0035342D">
      <w:pPr>
        <w:pStyle w:val="Heading3"/>
        <w:numPr>
          <w:ilvl w:val="0"/>
          <w:numId w:val="38"/>
        </w:numPr>
        <w:ind w:left="1418" w:hanging="1418"/>
        <w:rPr>
          <w:ins w:id="791" w:author="Gail Magnuson" w:date="2015-08-09T14:27:00Z"/>
        </w:rPr>
      </w:pPr>
      <w:ins w:id="792" w:author="Gail Magnuson" w:date="2015-08-09T14:28:00Z">
        <w:r>
          <w:t>Document Privacy Management Architecture</w:t>
        </w:r>
      </w:ins>
    </w:p>
    <w:p w:rsidR="0035342D" w:rsidRPr="000B663C" w:rsidRDefault="0035342D" w:rsidP="0035342D">
      <w:pPr>
        <w:ind w:left="1440" w:hanging="1440"/>
        <w:rPr>
          <w:ins w:id="793" w:author="Gail Magnuson" w:date="2015-08-09T14:27:00Z"/>
        </w:rPr>
      </w:pPr>
      <w:ins w:id="794" w:author="Gail Magnuson" w:date="2015-08-09T14:27:00Z">
        <w:r w:rsidRPr="000B663C">
          <w:rPr>
            <w:b/>
          </w:rPr>
          <w:t>Objective</w:t>
        </w:r>
        <w:r w:rsidRPr="000B663C">
          <w:rPr>
            <w:b/>
          </w:rPr>
          <w:tab/>
        </w:r>
      </w:ins>
      <w:ins w:id="795" w:author="Gail Magnuson" w:date="2015-08-09T14:29:00Z">
        <w:r>
          <w:rPr>
            <w:rStyle w:val="CommentReference"/>
          </w:rPr>
          <w:t>A</w:t>
        </w:r>
      </w:ins>
      <w:ins w:id="796" w:author="Gail Magnuson" w:date="2015-08-09T14:30:00Z">
        <w:r>
          <w:rPr>
            <w:rStyle w:val="CommentReference"/>
          </w:rPr>
          <w:t xml:space="preserve"> PMA is a</w:t>
        </w:r>
      </w:ins>
      <w:ins w:id="797" w:author="Gail Magnuson" w:date="2015-08-09T14:29:00Z">
        <w:r>
          <w:t xml:space="preserve"> collection of</w:t>
        </w:r>
        <w:r w:rsidR="00A453F5">
          <w:t xml:space="preserve"> proposed policies, Controls,</w:t>
        </w:r>
        <w:r>
          <w:t xml:space="preserve"> Services</w:t>
        </w:r>
      </w:ins>
      <w:ins w:id="798" w:author="Gail Magnuson" w:date="2015-08-10T10:10:00Z">
        <w:r w:rsidR="00A453F5">
          <w:t xml:space="preserve"> and Functions</w:t>
        </w:r>
      </w:ins>
      <w:ins w:id="799" w:author="Gail Magnuson" w:date="2015-08-09T14:29:00Z">
        <w:r>
          <w:t xml:space="preserve"> implemented in Mechanisms appropriate for a given Domain or Use Case resulting from use of the PMRM</w:t>
        </w:r>
      </w:ins>
      <w:ins w:id="800" w:author="Gail Magnuson" w:date="2015-08-09T14:30:00Z">
        <w:r>
          <w:t xml:space="preserve">. This PMA will be used to inform Stakeholders and others of not only the Mechanism for the current use of the PMRM, but </w:t>
        </w:r>
        <w:r w:rsidR="00A453F5">
          <w:t>it may also serve as guidance to</w:t>
        </w:r>
        <w:r>
          <w:t xml:space="preserve"> other development activities. </w:t>
        </w:r>
        <w:r w:rsidR="00324C3B">
          <w:t xml:space="preserve">Being able to reuse architectural components for future </w:t>
        </w:r>
      </w:ins>
      <w:ins w:id="801" w:author="Gail Magnuson" w:date="2015-08-10T10:11:00Z">
        <w:r w:rsidR="00A453F5">
          <w:t>uses</w:t>
        </w:r>
      </w:ins>
      <w:ins w:id="802" w:author="Gail Magnuson" w:date="2015-08-09T14:30:00Z">
        <w:r w:rsidR="00324C3B">
          <w:t xml:space="preserve"> of the PMRM will lower the cost of implementing privacy and increase the likely hood of a consistent implementation of Policies</w:t>
        </w:r>
      </w:ins>
      <w:ins w:id="803" w:author="Gail Magnuson" w:date="2015-08-09T14:36:00Z">
        <w:r w:rsidR="00324C3B">
          <w:t>.</w:t>
        </w:r>
      </w:ins>
    </w:p>
    <w:p w:rsidR="00335314" w:rsidRDefault="00335314" w:rsidP="007425D8">
      <w:pPr>
        <w:spacing w:before="0" w:after="0"/>
        <w:rPr>
          <w:ins w:id="804" w:author="Gail Magnuson" w:date="2015-08-09T14:36:00Z"/>
          <w:iCs/>
          <w:kern w:val="32"/>
          <w:szCs w:val="20"/>
        </w:rPr>
      </w:pPr>
    </w:p>
    <w:p w:rsidR="00324C3B" w:rsidRPr="000B663C" w:rsidRDefault="00324C3B" w:rsidP="00324C3B">
      <w:pPr>
        <w:pStyle w:val="Heading1"/>
        <w:numPr>
          <w:ilvl w:val="0"/>
          <w:numId w:val="18"/>
        </w:numPr>
        <w:rPr>
          <w:ins w:id="805" w:author="Gail Magnuson" w:date="2015-08-09T14:36:00Z"/>
        </w:rPr>
      </w:pPr>
      <w:ins w:id="806" w:author="Gail Magnuson" w:date="2015-08-09T14:36:00Z">
        <w:r>
          <w:lastRenderedPageBreak/>
          <w:t xml:space="preserve">Document Privacy Management </w:t>
        </w:r>
      </w:ins>
      <w:ins w:id="807" w:author="Gail Magnuson" w:date="2015-08-09T14:37:00Z">
        <w:r>
          <w:t>Analysis</w:t>
        </w:r>
      </w:ins>
    </w:p>
    <w:p w:rsidR="00324C3B" w:rsidRPr="000B663C" w:rsidRDefault="00324C3B" w:rsidP="00324C3B">
      <w:pPr>
        <w:pStyle w:val="Heading3"/>
        <w:numPr>
          <w:ilvl w:val="0"/>
          <w:numId w:val="38"/>
        </w:numPr>
        <w:ind w:left="1418" w:hanging="1418"/>
        <w:rPr>
          <w:ins w:id="808" w:author="Gail Magnuson" w:date="2015-08-09T14:36:00Z"/>
        </w:rPr>
      </w:pPr>
      <w:ins w:id="809" w:author="Gail Magnuson" w:date="2015-08-09T14:36:00Z">
        <w:r>
          <w:t xml:space="preserve">Document Privacy Management </w:t>
        </w:r>
      </w:ins>
      <w:ins w:id="810" w:author="Gail Magnuson" w:date="2015-08-09T14:37:00Z">
        <w:r>
          <w:t>Analysis</w:t>
        </w:r>
      </w:ins>
    </w:p>
    <w:p w:rsidR="00324C3B" w:rsidRPr="000B663C" w:rsidRDefault="00324C3B" w:rsidP="00324C3B">
      <w:pPr>
        <w:ind w:left="1440" w:hanging="1440"/>
        <w:rPr>
          <w:ins w:id="811" w:author="Gail Magnuson" w:date="2015-08-09T14:36:00Z"/>
        </w:rPr>
      </w:pPr>
      <w:ins w:id="812" w:author="Gail Magnuson" w:date="2015-08-09T14:36:00Z">
        <w:r w:rsidRPr="000B663C">
          <w:rPr>
            <w:b/>
          </w:rPr>
          <w:t>Objective</w:t>
        </w:r>
        <w:r w:rsidRPr="000B663C">
          <w:rPr>
            <w:b/>
          </w:rPr>
          <w:tab/>
        </w:r>
        <w:commentRangeStart w:id="813"/>
        <w:r>
          <w:t>This Privacy Management Analysis will be used to inform Stakeholders and others of not only the Functions and Mechanism for the current use of the PMRM, but it may also serve as guidance of other development activities. Being able to reuse components</w:t>
        </w:r>
      </w:ins>
      <w:ins w:id="814" w:author="Gail Magnuson" w:date="2015-08-09T14:38:00Z">
        <w:r>
          <w:t xml:space="preserve"> of all phases</w:t>
        </w:r>
      </w:ins>
      <w:ins w:id="815" w:author="Gail Magnuson" w:date="2015-08-09T14:36:00Z">
        <w:r>
          <w:t xml:space="preserve"> for future application of the PMRM will lower the cost of implementing privacy and increase the likely hood of a consistent implementation of Policies.</w:t>
        </w:r>
      </w:ins>
      <w:commentRangeEnd w:id="813"/>
      <w:r w:rsidR="009E4713">
        <w:rPr>
          <w:rStyle w:val="CommentReference"/>
        </w:rPr>
        <w:commentReference w:id="813"/>
      </w:r>
    </w:p>
    <w:p w:rsidR="00324C3B" w:rsidRPr="002B74AA" w:rsidRDefault="00324C3B" w:rsidP="007425D8">
      <w:pPr>
        <w:spacing w:before="0" w:after="0"/>
        <w:rPr>
          <w:iCs/>
          <w:kern w:val="32"/>
          <w:szCs w:val="20"/>
        </w:rPr>
      </w:pPr>
      <w:bookmarkStart w:id="816" w:name="_GoBack"/>
      <w:bookmarkEnd w:id="816"/>
    </w:p>
    <w:p w:rsidR="007425D8" w:rsidRPr="000B663C" w:rsidRDefault="007425D8" w:rsidP="007425D8">
      <w:pPr>
        <w:pStyle w:val="Heading1"/>
        <w:numPr>
          <w:ilvl w:val="0"/>
          <w:numId w:val="18"/>
        </w:numPr>
      </w:pPr>
      <w:bookmarkStart w:id="817" w:name="_Toc338693404"/>
      <w:bookmarkStart w:id="818" w:name="_Toc352748094"/>
      <w:bookmarkStart w:id="819" w:name="_Toc354499465"/>
      <w:r w:rsidRPr="000B663C">
        <w:lastRenderedPageBreak/>
        <w:t xml:space="preserve">Initiate </w:t>
      </w:r>
      <w:commentRangeStart w:id="820"/>
      <w:r w:rsidRPr="000B663C">
        <w:t>Iterative Process</w:t>
      </w:r>
      <w:bookmarkEnd w:id="817"/>
      <w:bookmarkEnd w:id="818"/>
      <w:bookmarkEnd w:id="819"/>
      <w:commentRangeEnd w:id="820"/>
      <w:r w:rsidR="00892336">
        <w:rPr>
          <w:rStyle w:val="CommentReference"/>
          <w:rFonts w:cs="Times New Roman"/>
          <w:b w:val="0"/>
          <w:bCs w:val="0"/>
          <w:color w:val="auto"/>
          <w:kern w:val="0"/>
        </w:rPr>
        <w:commentReference w:id="820"/>
      </w:r>
    </w:p>
    <w:p w:rsidR="007425D8" w:rsidRPr="000B663C" w:rsidRDefault="007425D8" w:rsidP="007425D8">
      <w:pPr>
        <w:ind w:left="1440" w:hanging="1440"/>
        <w:rPr>
          <w:b/>
        </w:rPr>
      </w:pPr>
      <w:r w:rsidRPr="000B663C">
        <w:rPr>
          <w:b/>
        </w:rPr>
        <w:t>Goal</w:t>
      </w:r>
      <w:r w:rsidRPr="000B663C">
        <w:rPr>
          <w:b/>
        </w:rPr>
        <w:tab/>
      </w:r>
      <w:r w:rsidRPr="000B663C">
        <w:t>A ‘first pass’ through the Tasks above can be used to identify the scope of the</w:t>
      </w:r>
      <w:ins w:id="821" w:author="Gail Magnuson" w:date="2015-07-30T13:10:00Z">
        <w:r w:rsidR="00456DB2">
          <w:t xml:space="preserve"> Business Environment </w:t>
        </w:r>
        <w:r w:rsidR="00C259B2">
          <w:t xml:space="preserve">or </w:t>
        </w:r>
      </w:ins>
      <w:r w:rsidRPr="000B663C">
        <w:t>Use Case and the underlying privacy policies. Additional iterative passes would serve to refine the</w:t>
      </w:r>
      <w:ins w:id="822" w:author="Gail Magnuson" w:date="2015-07-30T13:11:00Z">
        <w:r w:rsidR="0008023B">
          <w:t xml:space="preserve"> Privacy Controls, Services &amp;</w:t>
        </w:r>
      </w:ins>
      <w:ins w:id="823" w:author="Gail Magnuson" w:date="2015-08-09T15:24:00Z">
        <w:r w:rsidR="0008023B">
          <w:t xml:space="preserve"> </w:t>
        </w:r>
      </w:ins>
      <w:ins w:id="824" w:author="Gail Magnuson" w:date="2015-07-30T13:11:00Z">
        <w:r w:rsidR="00C259B2">
          <w:t>Functions</w:t>
        </w:r>
      </w:ins>
      <w:ins w:id="825" w:author="Gail Magnuson" w:date="2015-08-09T15:24:00Z">
        <w:r w:rsidR="0008023B">
          <w:t>, Mechanisms</w:t>
        </w:r>
      </w:ins>
      <w:ins w:id="826" w:author="Gail Magnuson" w:date="2015-07-30T13:11:00Z">
        <w:r w:rsidR="00C259B2">
          <w:t xml:space="preserve"> and </w:t>
        </w:r>
      </w:ins>
      <w:ins w:id="827" w:author="Gail Magnuson" w:date="2015-08-09T15:24:00Z">
        <w:r w:rsidR="0008023B">
          <w:t xml:space="preserve">the </w:t>
        </w:r>
      </w:ins>
      <w:ins w:id="828" w:author="Gail Magnuson" w:date="2015-07-30T13:11:00Z">
        <w:r w:rsidR="00C259B2">
          <w:t>Privacy Arch</w:t>
        </w:r>
      </w:ins>
      <w:ins w:id="829" w:author="Gail Magnuson" w:date="2015-07-30T13:12:00Z">
        <w:r w:rsidR="00C259B2">
          <w:t>i</w:t>
        </w:r>
      </w:ins>
      <w:ins w:id="830" w:author="Gail Magnuson" w:date="2015-07-30T13:11:00Z">
        <w:r w:rsidR="00C259B2">
          <w:t>tecture</w:t>
        </w:r>
      </w:ins>
      <w:ins w:id="831" w:author="Gail Magnuson" w:date="2015-07-30T13:12:00Z">
        <w:r w:rsidR="00C259B2">
          <w:t xml:space="preserve">. </w:t>
        </w:r>
      </w:ins>
      <w:r w:rsidRPr="000B663C">
        <w:t>Later passes could serve to resolve “TBD” sections that are important, but were not previously developed.</w:t>
      </w:r>
      <w:r w:rsidRPr="000B663C">
        <w:rPr>
          <w:b/>
        </w:rPr>
        <w:t xml:space="preserve">  </w:t>
      </w:r>
    </w:p>
    <w:p w:rsidR="007425D8" w:rsidRPr="000B663C" w:rsidRDefault="007425D8" w:rsidP="007425D8">
      <w:r w:rsidRPr="000B663C">
        <w:t>Note that a ‘</w:t>
      </w:r>
      <w:r w:rsidRPr="000B663C">
        <w:rPr>
          <w:bCs/>
        </w:rPr>
        <w:t xml:space="preserve">single </w:t>
      </w:r>
      <w:r w:rsidRPr="000B663C">
        <w:t xml:space="preserve">pass’ analysis might mislead the </w:t>
      </w:r>
      <w:r w:rsidRPr="000B663C">
        <w:rPr>
          <w:bCs/>
        </w:rPr>
        <w:t>PMRM</w:t>
      </w:r>
      <w:r w:rsidRPr="000B663C">
        <w:t xml:space="preserve"> user into thinking the </w:t>
      </w:r>
      <w:ins w:id="832" w:author="Gail Magnuson" w:date="2015-08-10T10:01:00Z">
        <w:r w:rsidR="008B2DB6">
          <w:t xml:space="preserve">Domain(s) </w:t>
        </w:r>
      </w:ins>
      <w:ins w:id="833" w:author="Gail Magnuson" w:date="2015-07-30T13:13:00Z">
        <w:r w:rsidR="00C259B2">
          <w:t xml:space="preserve">or </w:t>
        </w:r>
      </w:ins>
      <w:r w:rsidRPr="000B663C">
        <w:t xml:space="preserve">Use Case was fully </w:t>
      </w:r>
      <w:r w:rsidRPr="00937900">
        <w:t xml:space="preserve">developed and understood. Iterative passes through the analysis will almost certainly reveal further details. Keep in mind that the ultimate </w:t>
      </w:r>
      <w:r w:rsidRPr="000B663C">
        <w:t>objective is to develop insight into the</w:t>
      </w:r>
      <w:ins w:id="834" w:author="Gail Magnuson" w:date="2015-07-30T13:13:00Z">
        <w:r w:rsidR="00C259B2">
          <w:t xml:space="preserve"> </w:t>
        </w:r>
      </w:ins>
      <w:ins w:id="835" w:author="Gail Magnuson" w:date="2015-08-10T10:02:00Z">
        <w:r w:rsidR="008B2DB6">
          <w:t xml:space="preserve">Domains </w:t>
        </w:r>
      </w:ins>
      <w:ins w:id="836" w:author="Gail Magnuson" w:date="2015-07-30T13:13:00Z">
        <w:r w:rsidR="00C259B2">
          <w:t>or</w:t>
        </w:r>
      </w:ins>
      <w:r w:rsidRPr="000B663C">
        <w:t xml:space="preserve"> Use Case sufficient to provide a </w:t>
      </w:r>
      <w:ins w:id="837" w:author="Gail Magnuson" w:date="2015-07-30T13:13:00Z">
        <w:r w:rsidR="00C259B2">
          <w:t>Privacy Architecture</w:t>
        </w:r>
      </w:ins>
      <w:r w:rsidRPr="000B663C">
        <w:t xml:space="preserve"> for an operational, Service-based, solution.</w:t>
      </w:r>
    </w:p>
    <w:p w:rsidR="007425D8" w:rsidRPr="000B663C" w:rsidRDefault="007425D8" w:rsidP="007425D8">
      <w:pPr>
        <w:pStyle w:val="Heading3"/>
        <w:numPr>
          <w:ilvl w:val="0"/>
          <w:numId w:val="38"/>
        </w:numPr>
        <w:ind w:left="1418" w:hanging="1418"/>
      </w:pPr>
      <w:bookmarkStart w:id="838" w:name="_Toc338693405"/>
      <w:bookmarkStart w:id="839" w:name="_Toc352748095"/>
      <w:bookmarkStart w:id="840" w:name="_Toc354499466"/>
      <w:r w:rsidRPr="000B663C">
        <w:t>Iterate the analysis and refine.</w:t>
      </w:r>
      <w:bookmarkEnd w:id="838"/>
      <w:bookmarkEnd w:id="839"/>
      <w:bookmarkEnd w:id="840"/>
    </w:p>
    <w:p w:rsidR="007425D8" w:rsidRPr="000B663C" w:rsidRDefault="007425D8" w:rsidP="007425D8">
      <w:r w:rsidRPr="000B663C">
        <w:t>Iterate the analysis in the previous sections, seeking further refinement and detail.</w:t>
      </w:r>
    </w:p>
    <w:p w:rsidR="007425D8" w:rsidRPr="00ED31B8" w:rsidRDefault="007425D8" w:rsidP="007425D8">
      <w:pPr>
        <w:pStyle w:val="Heading1"/>
        <w:numPr>
          <w:ilvl w:val="0"/>
          <w:numId w:val="18"/>
        </w:numPr>
      </w:pPr>
      <w:bookmarkStart w:id="841" w:name="_Toc352748096"/>
      <w:bookmarkStart w:id="842" w:name="_Toc354499467"/>
      <w:bookmarkStart w:id="843" w:name="_Ref315699247"/>
      <w:bookmarkStart w:id="844" w:name="_Toc338693406"/>
      <w:r w:rsidRPr="00ED31B8">
        <w:lastRenderedPageBreak/>
        <w:t>Conformance</w:t>
      </w:r>
      <w:bookmarkEnd w:id="841"/>
      <w:bookmarkEnd w:id="842"/>
    </w:p>
    <w:p w:rsidR="007425D8" w:rsidRDefault="007425D8" w:rsidP="007425D8">
      <w:pPr>
        <w:pStyle w:val="Heading2"/>
        <w:numPr>
          <w:ilvl w:val="1"/>
          <w:numId w:val="18"/>
        </w:numPr>
      </w:pPr>
      <w:bookmarkStart w:id="845" w:name="_Toc354499468"/>
      <w:r>
        <w:t>Introduction</w:t>
      </w:r>
      <w:bookmarkEnd w:id="845"/>
    </w:p>
    <w:p w:rsidR="007425D8" w:rsidRDefault="007425D8" w:rsidP="007425D8">
      <w:r w:rsidRPr="00AB64F1">
        <w:t>Th</w:t>
      </w:r>
      <w:r>
        <w:t>e PMRM as a “model” is abstract</w:t>
      </w:r>
      <w:r w:rsidRPr="00AB64F1">
        <w:t xml:space="preserve"> and appropriately so because </w:t>
      </w:r>
      <w:ins w:id="846" w:author="Gail Magnuson" w:date="2015-08-08T12:50:00Z">
        <w:r w:rsidR="00AC73A1">
          <w:t>Use Case</w:t>
        </w:r>
      </w:ins>
      <w:r w:rsidRPr="00AB64F1">
        <w:t>s will open</w:t>
      </w:r>
      <w:r>
        <w:t xml:space="preserve"> up the needed levels of detail.</w:t>
      </w:r>
      <w:r w:rsidRPr="00AB64F1">
        <w:t xml:space="preserve"> </w:t>
      </w:r>
      <w:r>
        <w:t>It</w:t>
      </w:r>
      <w:r w:rsidRPr="00AB64F1">
        <w:t xml:space="preserve"> is </w:t>
      </w:r>
      <w:r>
        <w:t xml:space="preserve">also a </w:t>
      </w:r>
      <w:r w:rsidRPr="00AB64F1">
        <w:t>very richly detailed</w:t>
      </w:r>
      <w:r>
        <w:t>,</w:t>
      </w:r>
      <w:r w:rsidRPr="00AB64F1">
        <w:t xml:space="preserve"> multi-s</w:t>
      </w:r>
      <w:r>
        <w:t>tep but intentionally open-ended methodology.</w:t>
      </w:r>
    </w:p>
    <w:p w:rsidR="007425D8" w:rsidRDefault="007425D8" w:rsidP="007425D8">
      <w:r>
        <w:t>The</w:t>
      </w:r>
      <w:r w:rsidRPr="00AB64F1">
        <w:t xml:space="preserve"> </w:t>
      </w:r>
      <w:r>
        <w:t xml:space="preserve">emergence over time of </w:t>
      </w:r>
      <w:r w:rsidRPr="00AB64F1">
        <w:t xml:space="preserve">profiles, </w:t>
      </w:r>
      <w:r>
        <w:t>sector-specific implementation</w:t>
      </w:r>
      <w:r w:rsidRPr="00AB64F1">
        <w:t xml:space="preserve"> criteria, </w:t>
      </w:r>
      <w:r>
        <w:t xml:space="preserve">and </w:t>
      </w:r>
      <w:r w:rsidRPr="00AB64F1">
        <w:t xml:space="preserve">interoperability testing, </w:t>
      </w:r>
      <w:r w:rsidRPr="003F6C4C">
        <w:t>implemented through explicit, executable, and verifiable methods</w:t>
      </w:r>
      <w:r>
        <w:t>, will lead to the development of detailed</w:t>
      </w:r>
      <w:r w:rsidRPr="00AB64F1">
        <w:t xml:space="preserve"> </w:t>
      </w:r>
      <w:r>
        <w:t>c</w:t>
      </w:r>
      <w:r w:rsidRPr="00AB64F1">
        <w:t>ompliance</w:t>
      </w:r>
      <w:r>
        <w:t xml:space="preserve"> and </w:t>
      </w:r>
      <w:r w:rsidRPr="00AB64F1">
        <w:t xml:space="preserve">conformance criteria </w:t>
      </w:r>
      <w:r>
        <w:t>and may be included as</w:t>
      </w:r>
      <w:r w:rsidRPr="00AB64F1">
        <w:t xml:space="preserve"> part of a sepa</w:t>
      </w:r>
      <w:r>
        <w:t>rate implementation guide</w:t>
      </w:r>
      <w:r w:rsidRPr="00AB64F1">
        <w:t>.</w:t>
      </w:r>
    </w:p>
    <w:p w:rsidR="007425D8" w:rsidRDefault="007425D8" w:rsidP="007425D8">
      <w:r>
        <w:t>In the meantime, the following statements indicate whether, and if so to what extent, each of the Tasks outlined in Sections 3 to 7 above are to be used in a target work product (such as a privacy analysis, privacy impact assessment, privacy management framework, etc.) that can claim conformance with the PMRM as currently documented.</w:t>
      </w:r>
    </w:p>
    <w:p w:rsidR="007425D8" w:rsidRDefault="007425D8" w:rsidP="007425D8">
      <w:pPr>
        <w:pStyle w:val="Heading2"/>
        <w:numPr>
          <w:ilvl w:val="1"/>
          <w:numId w:val="18"/>
        </w:numPr>
      </w:pPr>
      <w:bookmarkStart w:id="847" w:name="_Toc354499469"/>
      <w:r>
        <w:t>Conformance Statement</w:t>
      </w:r>
      <w:bookmarkEnd w:id="847"/>
    </w:p>
    <w:p w:rsidR="007425D8" w:rsidRPr="00ED31B8" w:rsidRDefault="007425D8" w:rsidP="007425D8">
      <w:pPr>
        <w:spacing w:after="240"/>
      </w:pPr>
      <w:r>
        <w:t>The terms “</w:t>
      </w:r>
      <w:r>
        <w:rPr>
          <w:b/>
        </w:rPr>
        <w:t>MUST</w:t>
      </w:r>
      <w:r>
        <w:t>”, “</w:t>
      </w:r>
      <w:r>
        <w:rPr>
          <w:b/>
        </w:rPr>
        <w:t>REQUIRED</w:t>
      </w:r>
      <w:r>
        <w:t>’, “</w:t>
      </w:r>
      <w:r>
        <w:rPr>
          <w:b/>
        </w:rPr>
        <w:t>RECOMMENDED</w:t>
      </w:r>
      <w:r>
        <w:t>’, and “</w:t>
      </w:r>
      <w:r>
        <w:rPr>
          <w:b/>
        </w:rPr>
        <w:t>OPTIONAL</w:t>
      </w:r>
      <w:r>
        <w:t xml:space="preserve">” are used below in conformance with </w:t>
      </w:r>
      <w:r>
        <w:rPr>
          <w:b/>
        </w:rPr>
        <w:t>[RFC 2119]</w:t>
      </w:r>
      <w:r>
        <w:rPr>
          <w:sz w:val="22"/>
        </w:rPr>
        <w:t>.</w:t>
      </w:r>
    </w:p>
    <w:p w:rsidR="007425D8" w:rsidRDefault="007425D8" w:rsidP="007425D8">
      <w:r>
        <w:t>Any work product claiming conformance with PMRM v1.0</w:t>
      </w:r>
    </w:p>
    <w:p w:rsidR="007425D8" w:rsidRDefault="007425D8" w:rsidP="007425D8">
      <w:pPr>
        <w:pStyle w:val="ColorfulList-Accent12"/>
        <w:numPr>
          <w:ilvl w:val="0"/>
          <w:numId w:val="47"/>
        </w:numPr>
        <w:spacing w:before="0" w:after="120"/>
        <w:ind w:left="357" w:hanging="357"/>
        <w:contextualSpacing w:val="0"/>
      </w:pPr>
      <w:r>
        <w:rPr>
          <w:b/>
        </w:rPr>
        <w:t>MUST</w:t>
      </w:r>
      <w:r>
        <w:t xml:space="preserve"> result from the documented performance of the Tasks outlined in Sections 2 to 7 above;</w:t>
      </w:r>
    </w:p>
    <w:p w:rsidR="007425D8" w:rsidRDefault="007425D8" w:rsidP="007425D8">
      <w:proofErr w:type="gramStart"/>
      <w:r>
        <w:t>and</w:t>
      </w:r>
      <w:proofErr w:type="gramEnd"/>
      <w:r>
        <w:t xml:space="preserve"> where,</w:t>
      </w:r>
    </w:p>
    <w:p w:rsidR="007425D8" w:rsidRDefault="007425D8" w:rsidP="007425D8">
      <w:pPr>
        <w:pStyle w:val="ColorfulList-Accent12"/>
        <w:numPr>
          <w:ilvl w:val="0"/>
          <w:numId w:val="47"/>
        </w:numPr>
        <w:spacing w:before="0" w:after="120"/>
        <w:ind w:left="357" w:hanging="357"/>
        <w:contextualSpacing w:val="0"/>
      </w:pPr>
      <w:r>
        <w:t xml:space="preserve">Tasks #1-3, 5-18 are </w:t>
      </w:r>
      <w:r w:rsidRPr="00ED31B8">
        <w:rPr>
          <w:b/>
        </w:rPr>
        <w:t>REQUIRED</w:t>
      </w:r>
      <w:r>
        <w:t>;</w:t>
      </w:r>
    </w:p>
    <w:p w:rsidR="007425D8" w:rsidRPr="00B70939" w:rsidRDefault="007425D8" w:rsidP="007425D8">
      <w:pPr>
        <w:pStyle w:val="ColorfulList-Accent12"/>
        <w:numPr>
          <w:ilvl w:val="0"/>
          <w:numId w:val="47"/>
        </w:numPr>
        <w:spacing w:before="0" w:after="120"/>
        <w:ind w:left="357" w:hanging="357"/>
        <w:contextualSpacing w:val="0"/>
      </w:pPr>
      <w:r>
        <w:t xml:space="preserve">Tasks # 19 and 20 are </w:t>
      </w:r>
      <w:r w:rsidRPr="00ED31B8">
        <w:rPr>
          <w:b/>
        </w:rPr>
        <w:t>RECOMMENDED</w:t>
      </w:r>
      <w:r>
        <w:t>;</w:t>
      </w:r>
    </w:p>
    <w:p w:rsidR="007425D8" w:rsidRPr="00B70939" w:rsidRDefault="007425D8" w:rsidP="007425D8">
      <w:pPr>
        <w:pStyle w:val="ColorfulList-Accent12"/>
        <w:numPr>
          <w:ilvl w:val="0"/>
          <w:numId w:val="47"/>
        </w:numPr>
        <w:spacing w:before="0" w:after="120"/>
        <w:ind w:left="357" w:hanging="357"/>
        <w:contextualSpacing w:val="0"/>
      </w:pPr>
      <w:r>
        <w:t xml:space="preserve">Task #4 is </w:t>
      </w:r>
      <w:r w:rsidRPr="00ED31B8">
        <w:rPr>
          <w:b/>
        </w:rPr>
        <w:t>OPTIONAL</w:t>
      </w:r>
      <w:r>
        <w:t>.</w:t>
      </w:r>
    </w:p>
    <w:p w:rsidR="007425D8" w:rsidRPr="000B663C" w:rsidRDefault="007425D8" w:rsidP="007425D8">
      <w:pPr>
        <w:pStyle w:val="Heading1"/>
        <w:numPr>
          <w:ilvl w:val="0"/>
          <w:numId w:val="18"/>
        </w:numPr>
      </w:pPr>
      <w:bookmarkStart w:id="848" w:name="_Toc352748097"/>
      <w:bookmarkStart w:id="849" w:name="_Toc354499470"/>
      <w:r w:rsidRPr="000B663C">
        <w:lastRenderedPageBreak/>
        <w:t xml:space="preserve">Operational Definitions for </w:t>
      </w:r>
      <w:commentRangeStart w:id="850"/>
      <w:ins w:id="851" w:author="Gail Magnuson" w:date="2015-07-30T13:15:00Z">
        <w:r w:rsidR="00C259B2">
          <w:t>Privacy Principles</w:t>
        </w:r>
      </w:ins>
      <w:r>
        <w:t xml:space="preserve"> </w:t>
      </w:r>
      <w:commentRangeEnd w:id="850"/>
      <w:r w:rsidR="00A332CF">
        <w:rPr>
          <w:rStyle w:val="CommentReference"/>
          <w:rFonts w:cs="Times New Roman"/>
          <w:b w:val="0"/>
          <w:bCs w:val="0"/>
          <w:color w:val="auto"/>
          <w:kern w:val="0"/>
        </w:rPr>
        <w:commentReference w:id="850"/>
      </w:r>
      <w:r>
        <w:t xml:space="preserve">and </w:t>
      </w:r>
      <w:commentRangeStart w:id="852"/>
      <w:r w:rsidRPr="000B663C">
        <w:t>Glossary</w:t>
      </w:r>
      <w:bookmarkEnd w:id="843"/>
      <w:bookmarkEnd w:id="844"/>
      <w:bookmarkEnd w:id="848"/>
      <w:bookmarkEnd w:id="849"/>
      <w:commentRangeEnd w:id="852"/>
      <w:r w:rsidR="00D7456C">
        <w:rPr>
          <w:rStyle w:val="CommentReference"/>
          <w:rFonts w:cs="Times New Roman"/>
          <w:b w:val="0"/>
          <w:bCs w:val="0"/>
          <w:color w:val="auto"/>
          <w:kern w:val="0"/>
        </w:rPr>
        <w:commentReference w:id="852"/>
      </w:r>
    </w:p>
    <w:p w:rsidR="007425D8" w:rsidRPr="00516271" w:rsidRDefault="007425D8" w:rsidP="007425D8">
      <w:pPr>
        <w:rPr>
          <w:b/>
        </w:rPr>
      </w:pPr>
      <w:r>
        <w:rPr>
          <w:b/>
        </w:rPr>
        <w:t xml:space="preserve">Note: This section </w:t>
      </w:r>
      <w:ins w:id="853" w:author="Gail Magnuson" w:date="2015-07-27T14:24:00Z">
        <w:r w:rsidR="0061318B">
          <w:rPr>
            <w:b/>
          </w:rPr>
          <w:t>9</w:t>
        </w:r>
      </w:ins>
      <w:r>
        <w:rPr>
          <w:b/>
        </w:rPr>
        <w:t xml:space="preserve"> is for information and reference only. It is not part of the normative text of the document</w:t>
      </w:r>
    </w:p>
    <w:p w:rsidR="007425D8" w:rsidRPr="000B663C" w:rsidRDefault="007425D8" w:rsidP="007425D8">
      <w:r w:rsidRPr="000B663C">
        <w:t xml:space="preserve">As explained in the introduction, every specialized </w:t>
      </w:r>
      <w:ins w:id="854" w:author="Gail Magnuson" w:date="2015-08-08T12:50:00Z">
        <w:r w:rsidR="00AC73A1">
          <w:t>Domain</w:t>
        </w:r>
      </w:ins>
      <w:r w:rsidRPr="000B663C">
        <w:t xml:space="preserve"> is likely to create and use a </w:t>
      </w:r>
      <w:ins w:id="855" w:author="Gail Magnuson" w:date="2015-08-08T12:50:00Z">
        <w:r w:rsidR="00AC73A1">
          <w:t>Domain</w:t>
        </w:r>
      </w:ins>
      <w:r w:rsidRPr="000B663C">
        <w:t xml:space="preserve">-specific vocabulary of concepts and terms that should be used and understood in the specific context of that </w:t>
      </w:r>
      <w:ins w:id="856" w:author="Gail Magnuson" w:date="2015-08-08T12:50:00Z">
        <w:r w:rsidR="00AC73A1">
          <w:t>Domain</w:t>
        </w:r>
      </w:ins>
      <w:r w:rsidRPr="000B663C">
        <w:t>. PMRM is no different and this section contains such terms.</w:t>
      </w:r>
    </w:p>
    <w:p w:rsidR="00250F5D" w:rsidRDefault="007425D8" w:rsidP="007425D8">
      <w:pPr>
        <w:rPr>
          <w:ins w:id="857" w:author="Gail Magnuson" w:date="2015-08-08T14:24:00Z"/>
        </w:rPr>
      </w:pPr>
      <w:r w:rsidRPr="000B663C">
        <w:t>In addition, a number of “operational definitions” are intended to be used in the PMRM to support development of the “Detailed Privacy</w:t>
      </w:r>
      <w:ins w:id="858" w:author="Gail Magnuson" w:date="2015-08-08T14:24:00Z">
        <w:r w:rsidR="00250F5D">
          <w:t xml:space="preserve"> Domain(s) or</w:t>
        </w:r>
      </w:ins>
      <w:r w:rsidRPr="000B663C">
        <w:t xml:space="preserve"> Use Case Analysis” described in Section 4.  Their use is completely optional, but may be helpful in organizing privacy policies and controls where there are inconsistencies in definitions across policy boundaries or where existing definitions do not adequately express the operational characteristics associated with </w:t>
      </w:r>
      <w:ins w:id="859" w:author="Gail Magnuson" w:date="2015-08-08T14:22:00Z">
        <w:r w:rsidR="00250F5D">
          <w:t>the Privacy Principles below</w:t>
        </w:r>
      </w:ins>
      <w:ins w:id="860" w:author="Gail Magnuson" w:date="2015-08-08T14:24:00Z">
        <w:r w:rsidR="00250F5D">
          <w:t>.</w:t>
        </w:r>
      </w:ins>
    </w:p>
    <w:p w:rsidR="00250F5D" w:rsidRDefault="00250F5D" w:rsidP="007425D8">
      <w:pPr>
        <w:rPr>
          <w:ins w:id="861" w:author="Gail Magnuson" w:date="2015-08-08T14:24:00Z"/>
        </w:rPr>
      </w:pPr>
    </w:p>
    <w:p w:rsidR="007425D8" w:rsidRPr="000B663C" w:rsidRDefault="00250F5D" w:rsidP="007425D8">
      <w:ins w:id="862" w:author="Gail Magnuson" w:date="2015-08-08T14:24:00Z">
        <w:r>
          <w:t>These Operational Privacy Principles are intended support the</w:t>
        </w:r>
      </w:ins>
      <w:ins w:id="863" w:author="Gail Magnuson" w:date="2015-08-08T14:26:00Z">
        <w:r>
          <w:t xml:space="preserve"> Principles in the Oasis PbD-</w:t>
        </w:r>
        <w:commentRangeStart w:id="864"/>
        <w:r>
          <w:t>SE</w:t>
        </w:r>
      </w:ins>
      <w:commentRangeEnd w:id="864"/>
      <w:ins w:id="865" w:author="Gail Magnuson" w:date="2015-08-08T14:27:00Z">
        <w:r>
          <w:rPr>
            <w:rStyle w:val="CommentReference"/>
          </w:rPr>
          <w:commentReference w:id="864"/>
        </w:r>
      </w:ins>
      <w:proofErr w:type="gramStart"/>
      <w:ins w:id="866" w:author="Gail Magnuson" w:date="2015-08-08T14:26:00Z">
        <w:r>
          <w:t>.</w:t>
        </w:r>
      </w:ins>
      <w:ins w:id="867" w:author="Gail Magnuson" w:date="2015-08-08T14:24:00Z">
        <w:r>
          <w:t>.</w:t>
        </w:r>
      </w:ins>
      <w:proofErr w:type="gramEnd"/>
    </w:p>
    <w:p w:rsidR="007425D8" w:rsidRPr="000B663C" w:rsidRDefault="007425D8" w:rsidP="007425D8">
      <w:pPr>
        <w:pStyle w:val="Heading2"/>
        <w:numPr>
          <w:ilvl w:val="1"/>
          <w:numId w:val="18"/>
        </w:numPr>
        <w:ind w:left="578" w:hanging="578"/>
      </w:pPr>
      <w:bookmarkStart w:id="868" w:name="_Ref318382266"/>
      <w:bookmarkStart w:id="869" w:name="_Toc338693407"/>
      <w:bookmarkStart w:id="870" w:name="_Toc352748098"/>
      <w:bookmarkStart w:id="871" w:name="_Toc354499471"/>
      <w:r w:rsidRPr="000B663C">
        <w:t xml:space="preserve">Operational </w:t>
      </w:r>
      <w:bookmarkEnd w:id="868"/>
      <w:bookmarkEnd w:id="869"/>
      <w:bookmarkEnd w:id="870"/>
      <w:bookmarkEnd w:id="871"/>
      <w:ins w:id="872" w:author="Gail Magnuson" w:date="2015-07-27T14:32:00Z">
        <w:r w:rsidR="004E386D">
          <w:t>Privacy Principles</w:t>
        </w:r>
      </w:ins>
    </w:p>
    <w:p w:rsidR="007425D8" w:rsidRPr="000B663C" w:rsidRDefault="007425D8" w:rsidP="007425D8">
      <w:r w:rsidRPr="000B663C">
        <w:t xml:space="preserve">The following 14 </w:t>
      </w:r>
      <w:ins w:id="873" w:author="Gail Magnuson" w:date="2015-07-27T14:32:00Z">
        <w:r w:rsidR="004E386D">
          <w:t>Privacy Principles</w:t>
        </w:r>
      </w:ins>
      <w:r w:rsidRPr="000B663C">
        <w:t xml:space="preserve"> are composite definitions derived from a</w:t>
      </w:r>
      <w:r>
        <w:t xml:space="preserve"> review </w:t>
      </w:r>
      <w:r w:rsidRPr="000B663C">
        <w:t xml:space="preserve">of </w:t>
      </w:r>
      <w:r>
        <w:t xml:space="preserve">a number of relevant </w:t>
      </w:r>
      <w:r w:rsidRPr="000B663C">
        <w:t xml:space="preserve">international legislative instruments. These operational </w:t>
      </w:r>
      <w:ins w:id="874" w:author="Gail Magnuson" w:date="2015-07-27T14:32:00Z">
        <w:r w:rsidR="004E386D">
          <w:t>Privacy Principles</w:t>
        </w:r>
        <w:r w:rsidR="004E386D" w:rsidRPr="000B663C">
          <w:t xml:space="preserve"> </w:t>
        </w:r>
      </w:ins>
      <w:r w:rsidRPr="000B663C">
        <w:t xml:space="preserve">can serve </w:t>
      </w:r>
      <w:r>
        <w:t xml:space="preserve">as a sample set, as needed. Note however that there is no single and globally accepted set of </w:t>
      </w:r>
      <w:ins w:id="875" w:author="Gail Magnuson" w:date="2015-07-27T14:32:00Z">
        <w:r w:rsidR="004E386D">
          <w:t xml:space="preserve">Privacy Principles </w:t>
        </w:r>
      </w:ins>
      <w:r>
        <w:t xml:space="preserve">and the PMRM does not require use of these composite </w:t>
      </w:r>
      <w:commentRangeStart w:id="876"/>
      <w:r>
        <w:t>definitions</w:t>
      </w:r>
      <w:commentRangeEnd w:id="876"/>
      <w:r w:rsidR="00250F5D">
        <w:rPr>
          <w:rStyle w:val="CommentReference"/>
        </w:rPr>
        <w:commentReference w:id="876"/>
      </w:r>
      <w:r>
        <w:t>.</w:t>
      </w:r>
    </w:p>
    <w:p w:rsidR="007425D8" w:rsidRPr="000B663C" w:rsidRDefault="007425D8" w:rsidP="007425D8">
      <w:pPr>
        <w:pStyle w:val="Term"/>
      </w:pPr>
      <w:r w:rsidRPr="000B663C">
        <w:t>Accountability</w:t>
      </w:r>
    </w:p>
    <w:p w:rsidR="007425D8" w:rsidRPr="000B663C" w:rsidRDefault="007425D8" w:rsidP="007425D8">
      <w:pPr>
        <w:pStyle w:val="Concept"/>
      </w:pPr>
      <w:r w:rsidRPr="000B663C">
        <w:t xml:space="preserve">Functionality enabling </w:t>
      </w:r>
      <w:ins w:id="877" w:author="Gail Magnuson" w:date="2015-08-08T14:36:00Z">
        <w:r w:rsidR="00515822">
          <w:t>the ability to demonstrate compliance</w:t>
        </w:r>
      </w:ins>
      <w:ins w:id="878" w:author="Gail Magnuson" w:date="2015-08-08T14:37:00Z">
        <w:r w:rsidR="00515822">
          <w:t xml:space="preserve"> with privacy policies to the various</w:t>
        </w:r>
      </w:ins>
      <w:ins w:id="879" w:author="Gail Magnuson" w:date="2015-08-08T14:39:00Z">
        <w:r w:rsidR="00515822">
          <w:t xml:space="preserve"> Domain Owners,</w:t>
        </w:r>
      </w:ins>
      <w:ins w:id="880" w:author="Gail Magnuson" w:date="2015-08-08T14:37:00Z">
        <w:r w:rsidR="00515822">
          <w:t xml:space="preserve"> Stakeholders, regulators and data subjects</w:t>
        </w:r>
      </w:ins>
      <w:r w:rsidRPr="000B663C">
        <w:t xml:space="preserve"> by the</w:t>
      </w:r>
      <w:ins w:id="881" w:author="Gail Magnuson" w:date="2015-08-08T14:50:00Z">
        <w:r w:rsidR="00E94B9C">
          <w:t xml:space="preserve"> privacy program,</w:t>
        </w:r>
      </w:ins>
      <w:r w:rsidRPr="000B663C">
        <w:t xml:space="preserve"> business process</w:t>
      </w:r>
      <w:ins w:id="882" w:author="Gail Magnuson" w:date="2015-08-08T14:39:00Z">
        <w:r w:rsidR="00515822">
          <w:t>es</w:t>
        </w:r>
      </w:ins>
      <w:r w:rsidRPr="000B663C">
        <w:t xml:space="preserve"> and technical systems </w:t>
      </w:r>
    </w:p>
    <w:p w:rsidR="007425D8" w:rsidRPr="00937900" w:rsidRDefault="007425D8" w:rsidP="007425D8">
      <w:pPr>
        <w:pStyle w:val="Term"/>
      </w:pPr>
      <w:r w:rsidRPr="00937900">
        <w:t>Notice</w:t>
      </w:r>
    </w:p>
    <w:p w:rsidR="007425D8" w:rsidRPr="000B663C" w:rsidRDefault="007425D8" w:rsidP="007425D8">
      <w:pPr>
        <w:pStyle w:val="Concept"/>
      </w:pPr>
      <w:r w:rsidRPr="00EB509B">
        <w:t xml:space="preserve">Functionality providing Information, </w:t>
      </w:r>
      <w:r w:rsidRPr="00D65E33">
        <w:t xml:space="preserve">in the context of a specified use, </w:t>
      </w:r>
      <w:r w:rsidRPr="000B663C">
        <w:t xml:space="preserve">regarding policies and practices </w:t>
      </w:r>
      <w:r>
        <w:t xml:space="preserve">exercised within a Domain </w:t>
      </w:r>
      <w:r w:rsidRPr="000B663C">
        <w:t xml:space="preserve">including: definition of the Personal Information collected; its use (purpose specification); its disclosure to parties within or external to the </w:t>
      </w:r>
      <w:ins w:id="883" w:author="Gail Magnuson" w:date="2015-08-08T12:50:00Z">
        <w:r w:rsidR="00AC73A1">
          <w:t>Domain</w:t>
        </w:r>
      </w:ins>
      <w:r w:rsidRPr="000B663C">
        <w:t xml:space="preserve">; practices associated with the maintenance and protection of the information; options available to the </w:t>
      </w:r>
      <w:r>
        <w:t xml:space="preserve">data subject </w:t>
      </w:r>
      <w:r w:rsidRPr="000B663C">
        <w:t>regarding the</w:t>
      </w:r>
      <w:r>
        <w:t xml:space="preserve"> processor</w:t>
      </w:r>
      <w:r w:rsidRPr="000B663C">
        <w:t xml:space="preserve">’s privacy practices; retention and deletion; changes made to policies or practices; and other information provided to the </w:t>
      </w:r>
      <w:r>
        <w:t>data subject</w:t>
      </w:r>
      <w:r w:rsidRPr="000B663C">
        <w:t xml:space="preserve"> at designated times and under designated circumstances.</w:t>
      </w:r>
      <w:ins w:id="884" w:author="Gail Magnuson" w:date="2015-08-08T14:40:00Z">
        <w:r w:rsidR="00E94B9C">
          <w:t xml:space="preserve"> Such information is provided in an open and transparent manner</w:t>
        </w:r>
      </w:ins>
    </w:p>
    <w:p w:rsidR="007425D8" w:rsidRPr="00937900" w:rsidRDefault="007425D8" w:rsidP="007425D8">
      <w:pPr>
        <w:pStyle w:val="Term"/>
      </w:pPr>
      <w:r w:rsidRPr="00937900">
        <w:t>Consent</w:t>
      </w:r>
      <w:ins w:id="885" w:author="Gail Magnuson" w:date="2015-08-08T14:42:00Z">
        <w:r w:rsidR="00E94B9C">
          <w:t xml:space="preserve"> and Choice</w:t>
        </w:r>
      </w:ins>
    </w:p>
    <w:p w:rsidR="007425D8" w:rsidRPr="00937900" w:rsidRDefault="007425D8" w:rsidP="007425D8">
      <w:pPr>
        <w:pStyle w:val="Concept"/>
      </w:pPr>
      <w:r w:rsidRPr="000B663C">
        <w:t>Functionality, including support for Sensitive Information, Informed Consent,</w:t>
      </w:r>
      <w:ins w:id="886" w:author="Gail Magnuson" w:date="2015-08-08T14:42:00Z">
        <w:r w:rsidR="00E94B9C">
          <w:t xml:space="preserve"> Choices and Options</w:t>
        </w:r>
      </w:ins>
      <w:r w:rsidRPr="000B663C">
        <w:t xml:space="preserve"> Change of Use Consent, and Consequences of Consent Denial, enabling </w:t>
      </w:r>
      <w:r>
        <w:t xml:space="preserve">data subjects </w:t>
      </w:r>
      <w:r w:rsidRPr="000B663C">
        <w:t>to agree to the collection and/or specific uses of some or all of their Personal Information either through an affirmative process (opt-in) or implied (not choosing to opt-out when this option is provided).</w:t>
      </w:r>
    </w:p>
    <w:p w:rsidR="007425D8" w:rsidRPr="000B663C" w:rsidRDefault="007425D8" w:rsidP="007425D8">
      <w:pPr>
        <w:pStyle w:val="Term"/>
      </w:pPr>
      <w:r w:rsidRPr="000B663C">
        <w:t>Collection Limitation and Information Minimization</w:t>
      </w:r>
    </w:p>
    <w:p w:rsidR="007425D8" w:rsidRPr="00937900" w:rsidRDefault="007425D8" w:rsidP="007425D8">
      <w:pPr>
        <w:pStyle w:val="Concept"/>
      </w:pPr>
      <w:r w:rsidRPr="000B663C">
        <w:t>Functionality</w:t>
      </w:r>
      <w:r>
        <w:t>,</w:t>
      </w:r>
      <w:r w:rsidRPr="000B663C">
        <w:t xml:space="preserve"> exercised by the information </w:t>
      </w:r>
      <w:r>
        <w:t xml:space="preserve">processor, that </w:t>
      </w:r>
      <w:r w:rsidRPr="000B663C">
        <w:t>limit</w:t>
      </w:r>
      <w:r>
        <w:t>s</w:t>
      </w:r>
      <w:r w:rsidRPr="000B663C">
        <w:t xml:space="preserve"> the </w:t>
      </w:r>
      <w:ins w:id="887" w:author="Gail Magnuson" w:date="2015-08-08T14:44:00Z">
        <w:r w:rsidR="00E94B9C">
          <w:t xml:space="preserve">personal </w:t>
        </w:r>
      </w:ins>
      <w:r w:rsidRPr="000B663C">
        <w:t>information collected, processed, communicated and stored to the minimum necessary to achieve a stated purpose and, when required, demonstrably collected by fair and lawful means.</w:t>
      </w:r>
    </w:p>
    <w:p w:rsidR="007425D8" w:rsidRPr="000B663C" w:rsidRDefault="007425D8" w:rsidP="007425D8">
      <w:pPr>
        <w:pStyle w:val="Term"/>
      </w:pPr>
      <w:r w:rsidRPr="000B663C">
        <w:t>Use Limitation</w:t>
      </w:r>
    </w:p>
    <w:p w:rsidR="007425D8" w:rsidRPr="00937900" w:rsidRDefault="007425D8" w:rsidP="007425D8">
      <w:pPr>
        <w:pStyle w:val="Concept"/>
      </w:pPr>
      <w:r w:rsidRPr="000B663C">
        <w:t>Functionality</w:t>
      </w:r>
      <w:r>
        <w:t>,</w:t>
      </w:r>
      <w:r w:rsidRPr="000B663C">
        <w:t xml:space="preserve"> exercised by the information </w:t>
      </w:r>
      <w:r>
        <w:t>processor, that</w:t>
      </w:r>
      <w:r w:rsidRPr="000B663C">
        <w:t xml:space="preserve"> ensure</w:t>
      </w:r>
      <w:r>
        <w:t>s</w:t>
      </w:r>
      <w:r w:rsidRPr="000B663C">
        <w:t xml:space="preserve"> that Personal Information will not be used for purposes other than those specified and accepted by the </w:t>
      </w:r>
      <w:r>
        <w:t>data subject</w:t>
      </w:r>
      <w:r w:rsidRPr="000B663C">
        <w:t xml:space="preserve"> or provided by law, and not maintained longer than necessary for th</w:t>
      </w:r>
      <w:r>
        <w:t xml:space="preserve">e stated </w:t>
      </w:r>
      <w:commentRangeStart w:id="888"/>
      <w:r>
        <w:t>purposes</w:t>
      </w:r>
      <w:commentRangeEnd w:id="888"/>
      <w:r w:rsidR="00E94B9C">
        <w:rPr>
          <w:rStyle w:val="CommentReference"/>
        </w:rPr>
        <w:commentReference w:id="888"/>
      </w:r>
      <w:r>
        <w:t>.</w:t>
      </w:r>
      <w:ins w:id="889" w:author="Gail Magnuson" w:date="2015-08-08T14:45:00Z">
        <w:r w:rsidR="00E94B9C">
          <w:t xml:space="preserve"> </w:t>
        </w:r>
      </w:ins>
    </w:p>
    <w:p w:rsidR="007425D8" w:rsidRPr="000B663C" w:rsidRDefault="007425D8" w:rsidP="007425D8">
      <w:pPr>
        <w:pStyle w:val="Term"/>
      </w:pPr>
      <w:r w:rsidRPr="000B663C">
        <w:lastRenderedPageBreak/>
        <w:t>Disclosure</w:t>
      </w:r>
    </w:p>
    <w:p w:rsidR="007425D8" w:rsidRPr="000B663C" w:rsidRDefault="007425D8" w:rsidP="007425D8">
      <w:pPr>
        <w:pStyle w:val="Concept"/>
      </w:pPr>
      <w:r w:rsidRPr="000B663C">
        <w:t xml:space="preserve">Functionality </w:t>
      </w:r>
      <w:r>
        <w:t xml:space="preserve">that </w:t>
      </w:r>
      <w:r w:rsidRPr="000B663C">
        <w:t>enabl</w:t>
      </w:r>
      <w:r>
        <w:t>es</w:t>
      </w:r>
      <w:r w:rsidRPr="000B663C">
        <w:t xml:space="preserve"> the transfer, provision of access to, use for new purposes, or </w:t>
      </w:r>
      <w:r>
        <w:t>release</w:t>
      </w:r>
      <w:r w:rsidRPr="000B663C">
        <w:t xml:space="preserve"> in any manner</w:t>
      </w:r>
      <w:r>
        <w:t>, of</w:t>
      </w:r>
      <w:r w:rsidRPr="000B663C">
        <w:t xml:space="preserve"> Personal Information </w:t>
      </w:r>
      <w:r>
        <w:t xml:space="preserve">managed within a Domain </w:t>
      </w:r>
      <w:r w:rsidRPr="000B663C">
        <w:t>in accordance with notice and consent permissions and/or app</w:t>
      </w:r>
      <w:r w:rsidRPr="00937900">
        <w:t>licable laws and functionality making known the information</w:t>
      </w:r>
      <w:r>
        <w:t xml:space="preserve"> processor’</w:t>
      </w:r>
      <w:r w:rsidRPr="00937900">
        <w:t>s policies to external parties receiving the information.</w:t>
      </w:r>
    </w:p>
    <w:p w:rsidR="007425D8" w:rsidRPr="000B663C" w:rsidRDefault="007425D8" w:rsidP="007425D8">
      <w:pPr>
        <w:pStyle w:val="Term"/>
      </w:pPr>
      <w:r w:rsidRPr="000B663C">
        <w:t>Access</w:t>
      </w:r>
      <w:ins w:id="890" w:author="Gail Magnuson" w:date="2015-07-27T14:27:00Z">
        <w:r w:rsidR="0061318B">
          <w:t>,</w:t>
        </w:r>
      </w:ins>
      <w:r w:rsidRPr="000B663C">
        <w:t xml:space="preserve"> Correction</w:t>
      </w:r>
      <w:ins w:id="891" w:author="Gail Magnuson" w:date="2015-07-27T14:27:00Z">
        <w:r w:rsidR="0061318B">
          <w:t xml:space="preserve"> and Deletion</w:t>
        </w:r>
      </w:ins>
    </w:p>
    <w:p w:rsidR="007425D8" w:rsidRPr="00EB509B" w:rsidRDefault="007425D8" w:rsidP="007425D8">
      <w:pPr>
        <w:pStyle w:val="Concept"/>
      </w:pPr>
      <w:r w:rsidRPr="000B663C">
        <w:t xml:space="preserve">Functionality </w:t>
      </w:r>
      <w:r>
        <w:t xml:space="preserve">that </w:t>
      </w:r>
      <w:r w:rsidRPr="000B663C">
        <w:t>allow</w:t>
      </w:r>
      <w:r>
        <w:t>s</w:t>
      </w:r>
      <w:r w:rsidRPr="000B663C">
        <w:t xml:space="preserve"> </w:t>
      </w:r>
      <w:r>
        <w:t>an adequately identified data subject</w:t>
      </w:r>
      <w:r w:rsidRPr="000B663C">
        <w:t xml:space="preserve"> to discover</w:t>
      </w:r>
      <w:r>
        <w:t>,</w:t>
      </w:r>
      <w:r w:rsidRPr="000B663C">
        <w:t xml:space="preserve"> </w:t>
      </w:r>
      <w:r w:rsidRPr="00937900">
        <w:t>correct or delete, Personal Information</w:t>
      </w:r>
      <w:r>
        <w:t xml:space="preserve"> managed within a Privacy Domain</w:t>
      </w:r>
      <w:r w:rsidRPr="00937900">
        <w:t>; functionality providing notice of denial of access</w:t>
      </w:r>
      <w:r>
        <w:t>;</w:t>
      </w:r>
      <w:r w:rsidRPr="00937900">
        <w:t xml:space="preserve"> and options for</w:t>
      </w:r>
      <w:r w:rsidRPr="00EB509B">
        <w:t xml:space="preserve"> challenging denial when specified.</w:t>
      </w:r>
    </w:p>
    <w:p w:rsidR="007425D8" w:rsidRPr="000B663C" w:rsidRDefault="007425D8" w:rsidP="007425D8">
      <w:pPr>
        <w:pStyle w:val="Term"/>
      </w:pPr>
      <w:r w:rsidRPr="000B663C">
        <w:t>Security/Safeguards</w:t>
      </w:r>
    </w:p>
    <w:p w:rsidR="007425D8" w:rsidRPr="000B663C" w:rsidRDefault="007425D8" w:rsidP="007425D8">
      <w:pPr>
        <w:pStyle w:val="Concept"/>
      </w:pPr>
      <w:r w:rsidRPr="000B663C">
        <w:t>Functionality that ensures the confidentiality, availability and integrity of Personal Information collected, used, communicated, maintained, and stored; and that ensures specified Personal Information will be de-identified and/or destroyed as required.</w:t>
      </w:r>
    </w:p>
    <w:p w:rsidR="007425D8" w:rsidRPr="000B663C" w:rsidRDefault="007425D8" w:rsidP="007425D8">
      <w:pPr>
        <w:pStyle w:val="Term"/>
      </w:pPr>
      <w:r w:rsidRPr="000B663C">
        <w:t>Information Quality</w:t>
      </w:r>
    </w:p>
    <w:p w:rsidR="007425D8" w:rsidRPr="000B663C" w:rsidRDefault="007425D8" w:rsidP="007425D8">
      <w:pPr>
        <w:pStyle w:val="Concept"/>
      </w:pPr>
      <w:r w:rsidRPr="000B663C">
        <w:t>Functionality that ensures that information collected and used is adequate for purpose, relevant for purpose, accurate at time of use, and, where specified, kept up to date, corrected or destroyed.</w:t>
      </w:r>
    </w:p>
    <w:p w:rsidR="007425D8" w:rsidRPr="000B663C" w:rsidRDefault="007425D8" w:rsidP="007425D8">
      <w:pPr>
        <w:pStyle w:val="Term"/>
      </w:pPr>
      <w:r w:rsidRPr="000B663C">
        <w:t>Enforcement</w:t>
      </w:r>
    </w:p>
    <w:p w:rsidR="007425D8" w:rsidRPr="00937900" w:rsidRDefault="007425D8" w:rsidP="007425D8">
      <w:pPr>
        <w:pStyle w:val="Concept"/>
      </w:pPr>
      <w:r w:rsidRPr="000B663C">
        <w:t xml:space="preserve">Functionality </w:t>
      </w:r>
      <w:r>
        <w:t xml:space="preserve">that </w:t>
      </w:r>
      <w:r w:rsidRPr="000B663C">
        <w:t>ensur</w:t>
      </w:r>
      <w:r>
        <w:t>es</w:t>
      </w:r>
      <w:r w:rsidRPr="000B663C">
        <w:t xml:space="preserve"> compliance with privacy policies, agreements and legal requirements and to give </w:t>
      </w:r>
      <w:r>
        <w:t>data subjects</w:t>
      </w:r>
      <w:r w:rsidRPr="000B663C">
        <w:t xml:space="preserve"> a means of filing complaints of compliance violations and having them addressed, including recourse for violations of law, agreements and policies</w:t>
      </w:r>
      <w:ins w:id="892" w:author="Gail Magnuson" w:date="2015-07-27T14:35:00Z">
        <w:r w:rsidR="004E386D">
          <w:t xml:space="preserve">, </w:t>
        </w:r>
        <w:r w:rsidR="004E386D" w:rsidRPr="000B663C">
          <w:t>with optional linkages to redress and sanctions.</w:t>
        </w:r>
      </w:ins>
      <w:ins w:id="893" w:author="Gail Magnuson" w:date="2015-08-08T14:33:00Z">
        <w:r w:rsidR="00515822">
          <w:t xml:space="preserve"> Such Functionality includes alerts, audits and security breach management.</w:t>
        </w:r>
      </w:ins>
    </w:p>
    <w:p w:rsidR="007425D8" w:rsidRPr="000B663C" w:rsidRDefault="007425D8" w:rsidP="007425D8">
      <w:pPr>
        <w:pStyle w:val="Term"/>
      </w:pPr>
      <w:r w:rsidRPr="000B663C">
        <w:t>Openness</w:t>
      </w:r>
    </w:p>
    <w:p w:rsidR="007425D8" w:rsidRPr="000B663C" w:rsidRDefault="007425D8" w:rsidP="007425D8">
      <w:pPr>
        <w:pStyle w:val="Concept"/>
      </w:pPr>
      <w:r w:rsidRPr="000B663C">
        <w:t>Functionality</w:t>
      </w:r>
      <w:r>
        <w:t>,</w:t>
      </w:r>
      <w:r w:rsidRPr="000B663C">
        <w:t xml:space="preserve"> </w:t>
      </w:r>
      <w:r>
        <w:t>available to data subjects, that allows access to</w:t>
      </w:r>
      <w:r w:rsidRPr="000B663C">
        <w:t xml:space="preserve"> </w:t>
      </w:r>
      <w:r>
        <w:t xml:space="preserve">an </w:t>
      </w:r>
      <w:r w:rsidRPr="000B663C">
        <w:t xml:space="preserve">information </w:t>
      </w:r>
      <w:r>
        <w:t>processor</w:t>
      </w:r>
      <w:ins w:id="894" w:author="Gail Magnuson" w:date="2015-07-27T14:28:00Z">
        <w:r w:rsidR="0061318B">
          <w:t>’</w:t>
        </w:r>
      </w:ins>
      <w:r w:rsidRPr="000B663C">
        <w:t xml:space="preserve">s </w:t>
      </w:r>
      <w:ins w:id="895" w:author="Gail Magnuson" w:date="2015-07-27T14:28:00Z">
        <w:r w:rsidR="0061318B">
          <w:t>notice</w:t>
        </w:r>
        <w:r w:rsidR="0061318B" w:rsidRPr="000B663C">
          <w:t xml:space="preserve"> </w:t>
        </w:r>
      </w:ins>
      <w:r w:rsidRPr="000B663C">
        <w:t xml:space="preserve">and practices relating to the management of </w:t>
      </w:r>
      <w:r>
        <w:t xml:space="preserve">their </w:t>
      </w:r>
      <w:r w:rsidRPr="000B663C">
        <w:t xml:space="preserve">Personal Information and </w:t>
      </w:r>
      <w:r>
        <w:t xml:space="preserve">that </w:t>
      </w:r>
      <w:r w:rsidRPr="000B663C">
        <w:t>establish</w:t>
      </w:r>
      <w:r>
        <w:t>es</w:t>
      </w:r>
      <w:r w:rsidRPr="000B663C">
        <w:t xml:space="preserve"> the existence, nature</w:t>
      </w:r>
      <w:r>
        <w:t>,</w:t>
      </w:r>
      <w:r w:rsidRPr="000B663C">
        <w:t xml:space="preserve"> and purpose of use of Personal Information held about the</w:t>
      </w:r>
      <w:r>
        <w:t xml:space="preserve"> data subject</w:t>
      </w:r>
      <w:r w:rsidRPr="000B663C">
        <w:t>.</w:t>
      </w:r>
    </w:p>
    <w:p w:rsidR="007425D8" w:rsidRPr="00937900" w:rsidRDefault="007425D8" w:rsidP="007425D8">
      <w:pPr>
        <w:pStyle w:val="Term"/>
      </w:pPr>
      <w:r w:rsidRPr="00937900">
        <w:t>Anonymity</w:t>
      </w:r>
    </w:p>
    <w:p w:rsidR="007425D8" w:rsidRPr="00937900" w:rsidRDefault="007425D8" w:rsidP="007425D8">
      <w:pPr>
        <w:pStyle w:val="Concept"/>
      </w:pPr>
      <w:proofErr w:type="gramStart"/>
      <w:r w:rsidRPr="00937900">
        <w:t xml:space="preserve">Functionality </w:t>
      </w:r>
      <w:r>
        <w:t>that prevents data being collected or used in a manner that can identify a specific natural person</w:t>
      </w:r>
      <w:r w:rsidRPr="000B663C">
        <w:t>.</w:t>
      </w:r>
      <w:proofErr w:type="gramEnd"/>
    </w:p>
    <w:p w:rsidR="007425D8" w:rsidRPr="000B663C" w:rsidRDefault="007425D8" w:rsidP="007425D8">
      <w:pPr>
        <w:pStyle w:val="Term"/>
      </w:pPr>
      <w:r w:rsidRPr="000B663C">
        <w:t>Information Flow</w:t>
      </w:r>
    </w:p>
    <w:p w:rsidR="007425D8" w:rsidRPr="000B663C" w:rsidRDefault="007425D8" w:rsidP="007425D8">
      <w:pPr>
        <w:pStyle w:val="Concept"/>
      </w:pPr>
      <w:r w:rsidRPr="000B663C">
        <w:t xml:space="preserve">Functionality </w:t>
      </w:r>
      <w:r>
        <w:t xml:space="preserve">that </w:t>
      </w:r>
      <w:r w:rsidRPr="000B663C">
        <w:t>enabl</w:t>
      </w:r>
      <w:r>
        <w:t>es</w:t>
      </w:r>
      <w:r w:rsidRPr="000B663C">
        <w:t xml:space="preserve"> the communication of personal information across geo-political jurisdictions by private or public entities involved in governmental, economic, social or other activities</w:t>
      </w:r>
      <w:ins w:id="896" w:author="Gail Magnuson" w:date="2015-08-08T14:47:00Z">
        <w:r w:rsidR="00E94B9C">
          <w:t xml:space="preserve"> in accordance with privacy policies, agreements and legal requirements.</w:t>
        </w:r>
      </w:ins>
    </w:p>
    <w:p w:rsidR="007425D8" w:rsidRPr="000B663C" w:rsidRDefault="007425D8" w:rsidP="007425D8">
      <w:pPr>
        <w:pStyle w:val="Term"/>
      </w:pPr>
      <w:r w:rsidRPr="000B663C">
        <w:t>Sensitivity</w:t>
      </w:r>
    </w:p>
    <w:p w:rsidR="007425D8" w:rsidRPr="000B663C" w:rsidRDefault="007425D8" w:rsidP="007425D8">
      <w:pPr>
        <w:pStyle w:val="Concept"/>
      </w:pPr>
      <w:r w:rsidRPr="000B663C">
        <w:t xml:space="preserve">Functionality that provides special handling, processing, security treatment or other treatment of specified information, as defined by law, regulation or policy. </w:t>
      </w:r>
    </w:p>
    <w:p w:rsidR="007425D8" w:rsidRPr="000B663C" w:rsidRDefault="007425D8" w:rsidP="007425D8">
      <w:pPr>
        <w:pStyle w:val="Heading2"/>
        <w:numPr>
          <w:ilvl w:val="1"/>
          <w:numId w:val="18"/>
        </w:numPr>
        <w:ind w:left="578" w:hanging="578"/>
      </w:pPr>
      <w:bookmarkStart w:id="897" w:name="_Toc338693408"/>
      <w:bookmarkStart w:id="898" w:name="_Toc352748099"/>
      <w:bookmarkStart w:id="899" w:name="_Toc354499472"/>
      <w:commentRangeStart w:id="900"/>
      <w:r w:rsidRPr="000B663C">
        <w:t>Glossary</w:t>
      </w:r>
      <w:bookmarkEnd w:id="897"/>
      <w:bookmarkEnd w:id="898"/>
      <w:bookmarkEnd w:id="899"/>
      <w:commentRangeEnd w:id="900"/>
      <w:r w:rsidR="003B6BE3">
        <w:rPr>
          <w:rStyle w:val="CommentReference"/>
          <w:rFonts w:cs="Times New Roman"/>
          <w:b w:val="0"/>
          <w:iCs w:val="0"/>
          <w:color w:val="auto"/>
          <w:kern w:val="0"/>
        </w:rPr>
        <w:commentReference w:id="900"/>
      </w:r>
    </w:p>
    <w:p w:rsidR="007425D8" w:rsidRPr="000B663C" w:rsidRDefault="007425D8" w:rsidP="007425D8">
      <w:pPr>
        <w:pStyle w:val="Term"/>
      </w:pPr>
      <w:r w:rsidRPr="001771DC">
        <w:t>Actor</w:t>
      </w:r>
    </w:p>
    <w:p w:rsidR="007425D8" w:rsidRPr="00EB509B" w:rsidRDefault="007425D8" w:rsidP="007425D8">
      <w:pPr>
        <w:pStyle w:val="Concept"/>
      </w:pPr>
      <w:r>
        <w:t>A</w:t>
      </w:r>
      <w:ins w:id="901" w:author="Gail Magnuson" w:date="2015-07-23T13:14:00Z">
        <w:r w:rsidR="007D0C9C">
          <w:t xml:space="preserve"> </w:t>
        </w:r>
        <w:commentRangeStart w:id="902"/>
        <w:r w:rsidR="007D0C9C">
          <w:t xml:space="preserve">human </w:t>
        </w:r>
      </w:ins>
      <w:commentRangeEnd w:id="902"/>
      <w:r w:rsidR="00A332CF">
        <w:rPr>
          <w:rStyle w:val="CommentReference"/>
        </w:rPr>
        <w:commentReference w:id="902"/>
      </w:r>
      <w:ins w:id="903" w:author="Gail Magnuson" w:date="2015-07-23T13:14:00Z">
        <w:r w:rsidR="007D0C9C">
          <w:t>or a</w:t>
        </w:r>
      </w:ins>
      <w:r>
        <w:t xml:space="preserve"> system-level, digital ‘proxy’ for either a (human) Participant (or their delegate) </w:t>
      </w:r>
      <w:commentRangeStart w:id="904"/>
      <w:r>
        <w:t>interacting</w:t>
      </w:r>
      <w:commentRangeEnd w:id="904"/>
      <w:r w:rsidR="007D0C9C">
        <w:rPr>
          <w:rStyle w:val="CommentReference"/>
        </w:rPr>
        <w:commentReference w:id="904"/>
      </w:r>
      <w:r>
        <w:t xml:space="preserve"> with a system or a (non-human) in-system process or other agent. </w:t>
      </w:r>
    </w:p>
    <w:p w:rsidR="007425D8" w:rsidRPr="000B663C" w:rsidRDefault="007425D8" w:rsidP="007425D8">
      <w:pPr>
        <w:pStyle w:val="Concept"/>
        <w:ind w:left="0"/>
        <w:rPr>
          <w:b/>
        </w:rPr>
      </w:pPr>
      <w:r w:rsidRPr="000B663C">
        <w:rPr>
          <w:b/>
        </w:rPr>
        <w:t>Audit Controls</w:t>
      </w:r>
    </w:p>
    <w:p w:rsidR="007425D8" w:rsidRPr="000B663C" w:rsidRDefault="007425D8" w:rsidP="007425D8">
      <w:pPr>
        <w:widowControl w:val="0"/>
        <w:autoSpaceDE w:val="0"/>
        <w:autoSpaceDN w:val="0"/>
        <w:adjustRightInd w:val="0"/>
        <w:spacing w:before="0" w:after="0"/>
        <w:ind w:left="360"/>
        <w:rPr>
          <w:rFonts w:cs="Arial"/>
        </w:rPr>
      </w:pPr>
      <w:r w:rsidRPr="000B663C">
        <w:rPr>
          <w:rFonts w:cs="Arial"/>
          <w:szCs w:val="20"/>
        </w:rPr>
        <w:t>Processes designed to provide reasonable assurance regarding the effectiveness and efficiency of operations and compliance with applicable policies, laws, and regulations.</w:t>
      </w:r>
    </w:p>
    <w:p w:rsidR="007D0C9C" w:rsidRDefault="007D0C9C" w:rsidP="007425D8">
      <w:pPr>
        <w:pStyle w:val="Term"/>
        <w:rPr>
          <w:ins w:id="905" w:author="Gail Magnuson" w:date="2015-07-23T13:19:00Z"/>
        </w:rPr>
      </w:pPr>
      <w:ins w:id="906" w:author="Gail Magnuson" w:date="2015-07-23T13:18:00Z">
        <w:r>
          <w:t>Accountability</w:t>
        </w:r>
      </w:ins>
    </w:p>
    <w:p w:rsidR="00D907CB" w:rsidRDefault="00720A29" w:rsidP="007514F4">
      <w:pPr>
        <w:spacing w:before="0" w:after="0"/>
        <w:ind w:left="360"/>
        <w:rPr>
          <w:ins w:id="907" w:author="Gail Magnuson" w:date="2015-07-23T13:18:00Z"/>
          <w:rFonts w:cs="Arial"/>
        </w:rPr>
      </w:pPr>
      <w:ins w:id="908" w:author="Gail Magnuson" w:date="2015-07-23T13:40:00Z">
        <w:r w:rsidRPr="00720A29">
          <w:rPr>
            <w:rFonts w:cs="Arial"/>
            <w:szCs w:val="20"/>
          </w:rPr>
          <w:t>B</w:t>
        </w:r>
        <w:r w:rsidR="00042942" w:rsidRPr="007514F4">
          <w:rPr>
            <w:rFonts w:cs="Arial"/>
            <w:szCs w:val="20"/>
          </w:rPr>
          <w:t>eing able to show that the organization has an established privacy program in place</w:t>
        </w:r>
      </w:ins>
      <w:ins w:id="909" w:author="Gail Magnuson" w:date="2015-07-23T13:42:00Z">
        <w:r>
          <w:rPr>
            <w:rFonts w:cs="Arial"/>
            <w:szCs w:val="20"/>
          </w:rPr>
          <w:t>.</w:t>
        </w:r>
      </w:ins>
    </w:p>
    <w:p w:rsidR="007425D8" w:rsidRPr="000B663C" w:rsidRDefault="007425D8" w:rsidP="007425D8">
      <w:pPr>
        <w:pStyle w:val="Term"/>
      </w:pPr>
      <w:r w:rsidRPr="000B663C">
        <w:t>Boundary Object</w:t>
      </w:r>
    </w:p>
    <w:p w:rsidR="007425D8" w:rsidRPr="000B663C" w:rsidRDefault="007425D8" w:rsidP="007425D8">
      <w:pPr>
        <w:pStyle w:val="Concept"/>
      </w:pPr>
      <w:proofErr w:type="gramStart"/>
      <w:r w:rsidRPr="000B663C">
        <w:t xml:space="preserve">A sociological construct that supports productive interaction and collaboration among multiple </w:t>
      </w:r>
      <w:ins w:id="910" w:author="Gail Magnuson" w:date="2015-08-08T12:50:00Z">
        <w:r w:rsidR="00AC73A1">
          <w:t>Domain</w:t>
        </w:r>
      </w:ins>
      <w:ins w:id="911" w:author="Gail Magnuson" w:date="2015-07-23T13:18:00Z">
        <w:r w:rsidR="007D0C9C">
          <w:t>s</w:t>
        </w:r>
      </w:ins>
      <w:r w:rsidRPr="000B663C">
        <w:t>.</w:t>
      </w:r>
      <w:proofErr w:type="gramEnd"/>
    </w:p>
    <w:p w:rsidR="007425D8" w:rsidRPr="000B663C" w:rsidRDefault="007425D8" w:rsidP="007425D8">
      <w:pPr>
        <w:pStyle w:val="Term"/>
      </w:pPr>
      <w:r w:rsidRPr="000B663C">
        <w:lastRenderedPageBreak/>
        <w:t>Control</w:t>
      </w:r>
    </w:p>
    <w:p w:rsidR="007425D8" w:rsidRPr="000B663C" w:rsidRDefault="007425D8" w:rsidP="007425D8">
      <w:pPr>
        <w:pStyle w:val="Concept"/>
      </w:pPr>
      <w:r w:rsidRPr="000B663C">
        <w:t xml:space="preserve">A process designed to provide reasonable assurance regarding the achievement of stated </w:t>
      </w:r>
      <w:ins w:id="912" w:author="Gail Magnuson" w:date="2015-07-27T14:22:00Z">
        <w:r w:rsidR="0061318B">
          <w:t xml:space="preserve">policies or </w:t>
        </w:r>
      </w:ins>
      <w:r w:rsidRPr="000B663C">
        <w:t xml:space="preserve">objectives. </w:t>
      </w:r>
    </w:p>
    <w:p w:rsidR="00B64238" w:rsidRDefault="00B64238" w:rsidP="007425D8">
      <w:pPr>
        <w:pStyle w:val="Term"/>
        <w:rPr>
          <w:ins w:id="913" w:author="Gail Magnuson" w:date="2015-07-27T14:19:00Z"/>
        </w:rPr>
      </w:pPr>
      <w:ins w:id="914" w:author="Gail Magnuson" w:date="2015-07-27T14:19:00Z">
        <w:r>
          <w:t xml:space="preserve">Data </w:t>
        </w:r>
        <w:commentRangeStart w:id="915"/>
        <w:r>
          <w:t>Subject</w:t>
        </w:r>
      </w:ins>
      <w:commentRangeEnd w:id="915"/>
      <w:ins w:id="916" w:author="Gail Magnuson" w:date="2015-08-08T14:50:00Z">
        <w:r w:rsidR="002C3FE6">
          <w:rPr>
            <w:rStyle w:val="CommentReference"/>
            <w:b w:val="0"/>
          </w:rPr>
          <w:commentReference w:id="915"/>
        </w:r>
      </w:ins>
    </w:p>
    <w:p w:rsidR="007425D8" w:rsidRPr="000B663C" w:rsidRDefault="007425D8" w:rsidP="007425D8">
      <w:pPr>
        <w:pStyle w:val="Term"/>
      </w:pPr>
      <w:r w:rsidRPr="000B663C">
        <w:t>Domain Owner</w:t>
      </w:r>
    </w:p>
    <w:p w:rsidR="007425D8" w:rsidRPr="000B663C" w:rsidRDefault="007425D8" w:rsidP="007425D8">
      <w:pPr>
        <w:pStyle w:val="Concept"/>
      </w:pPr>
      <w:r w:rsidRPr="000B663C">
        <w:t>A</w:t>
      </w:r>
      <w:r>
        <w:t xml:space="preserve"> Participant</w:t>
      </w:r>
      <w:r w:rsidRPr="000B663C">
        <w:t xml:space="preserve"> having responsibility for ensuring that </w:t>
      </w:r>
      <w:ins w:id="917" w:author="Gail Magnuson" w:date="2015-08-08T12:49:00Z">
        <w:r w:rsidR="009B53DA">
          <w:t>Privacy Control</w:t>
        </w:r>
      </w:ins>
      <w:r w:rsidRPr="000B663C">
        <w:t xml:space="preserve">s and privacy constraints are </w:t>
      </w:r>
      <w:r w:rsidRPr="00937900">
        <w:t>implemented and managed in business pr</w:t>
      </w:r>
      <w:r w:rsidRPr="00EB509B">
        <w:t>ocesses and technical systems</w:t>
      </w:r>
      <w:r w:rsidRPr="00D65E33">
        <w:t xml:space="preserve"> in accordance with policy and requirements</w:t>
      </w:r>
      <w:r w:rsidRPr="000B663C">
        <w:t>.</w:t>
      </w:r>
    </w:p>
    <w:p w:rsidR="004C6CCF" w:rsidRDefault="004C6CCF" w:rsidP="007425D8">
      <w:pPr>
        <w:pStyle w:val="Term"/>
        <w:rPr>
          <w:ins w:id="918" w:author="Gail Magnuson" w:date="2015-07-23T15:32:00Z"/>
        </w:rPr>
      </w:pPr>
      <w:commentRangeStart w:id="919"/>
      <w:ins w:id="920" w:author="Gail Magnuson" w:date="2015-07-23T15:32:00Z">
        <w:r>
          <w:t>Function</w:t>
        </w:r>
      </w:ins>
      <w:commentRangeEnd w:id="919"/>
      <w:ins w:id="921" w:author="Gail Magnuson" w:date="2015-08-08T14:50:00Z">
        <w:r w:rsidR="002C3FE6">
          <w:rPr>
            <w:rStyle w:val="CommentReference"/>
            <w:b w:val="0"/>
          </w:rPr>
          <w:commentReference w:id="919"/>
        </w:r>
      </w:ins>
    </w:p>
    <w:p w:rsidR="004C6CCF" w:rsidRDefault="004C6CCF" w:rsidP="007425D8">
      <w:pPr>
        <w:pStyle w:val="Term"/>
        <w:rPr>
          <w:ins w:id="922" w:author="Gail Magnuson" w:date="2015-07-23T15:32:00Z"/>
        </w:rPr>
      </w:pPr>
    </w:p>
    <w:p w:rsidR="007425D8" w:rsidRPr="000B663C" w:rsidRDefault="007425D8" w:rsidP="007425D8">
      <w:pPr>
        <w:pStyle w:val="Term"/>
      </w:pPr>
      <w:r w:rsidRPr="000B663C">
        <w:t>Incoming PI</w:t>
      </w:r>
    </w:p>
    <w:p w:rsidR="007425D8" w:rsidRPr="000B663C" w:rsidRDefault="007425D8" w:rsidP="007425D8">
      <w:pPr>
        <w:pStyle w:val="Concept"/>
      </w:pPr>
      <w:r w:rsidRPr="000B663C">
        <w:t>PI flowing into a Domain, or a system</w:t>
      </w:r>
      <w:ins w:id="923" w:author="Gail Magnuson" w:date="2015-08-08T14:52:00Z">
        <w:r w:rsidR="002C3FE6">
          <w:t xml:space="preserve"> or business process</w:t>
        </w:r>
      </w:ins>
      <w:r w:rsidRPr="000B663C">
        <w:t xml:space="preserve"> within a Domain.</w:t>
      </w:r>
    </w:p>
    <w:p w:rsidR="007425D8" w:rsidRPr="000B663C" w:rsidRDefault="007425D8" w:rsidP="007425D8">
      <w:pPr>
        <w:pStyle w:val="Term"/>
      </w:pPr>
      <w:r w:rsidRPr="000B663C">
        <w:t>Internally Generated PI</w:t>
      </w:r>
    </w:p>
    <w:p w:rsidR="007425D8" w:rsidRPr="000B663C" w:rsidRDefault="007425D8" w:rsidP="007425D8">
      <w:pPr>
        <w:pStyle w:val="Concept"/>
      </w:pPr>
      <w:r w:rsidRPr="000B663C">
        <w:t>PI created within the Domain</w:t>
      </w:r>
      <w:ins w:id="924" w:author="Gail Magnuson" w:date="2015-08-08T14:52:00Z">
        <w:r w:rsidR="002C3FE6">
          <w:t>, business process</w:t>
        </w:r>
      </w:ins>
      <w:r w:rsidRPr="000B663C">
        <w:t xml:space="preserve"> or System itself.</w:t>
      </w:r>
    </w:p>
    <w:p w:rsidR="004C6CCF" w:rsidRDefault="004C6CCF" w:rsidP="007425D8">
      <w:pPr>
        <w:pStyle w:val="Term"/>
        <w:rPr>
          <w:ins w:id="925" w:author="Gail Magnuson" w:date="2015-07-23T15:32:00Z"/>
        </w:rPr>
      </w:pPr>
      <w:commentRangeStart w:id="926"/>
      <w:commentRangeStart w:id="927"/>
      <w:ins w:id="928" w:author="Gail Magnuson" w:date="2015-07-23T15:32:00Z">
        <w:r>
          <w:t>Mechanism</w:t>
        </w:r>
      </w:ins>
      <w:commentRangeEnd w:id="926"/>
      <w:ins w:id="929" w:author="Gail Magnuson" w:date="2015-08-08T14:51:00Z">
        <w:r w:rsidR="002C3FE6">
          <w:rPr>
            <w:rStyle w:val="CommentReference"/>
            <w:b w:val="0"/>
          </w:rPr>
          <w:commentReference w:id="926"/>
        </w:r>
      </w:ins>
      <w:commentRangeEnd w:id="927"/>
      <w:r w:rsidR="00A332CF">
        <w:rPr>
          <w:rStyle w:val="CommentReference"/>
          <w:b w:val="0"/>
        </w:rPr>
        <w:commentReference w:id="927"/>
      </w:r>
    </w:p>
    <w:p w:rsidR="004C6CCF" w:rsidRDefault="008B2DB6" w:rsidP="008B2DB6">
      <w:pPr>
        <w:pStyle w:val="Term"/>
        <w:ind w:left="360" w:firstLine="0"/>
        <w:rPr>
          <w:ins w:id="930" w:author="Gail Magnuson" w:date="2015-07-23T15:32:00Z"/>
        </w:rPr>
      </w:pPr>
      <w:ins w:id="931" w:author="Gail Magnuson" w:date="2015-08-10T10:03:00Z">
        <w:r>
          <w:t>The packaging and implementation of Services and Functions into manual or automated solutions</w:t>
        </w:r>
      </w:ins>
    </w:p>
    <w:p w:rsidR="007425D8" w:rsidRPr="000B663C" w:rsidRDefault="007425D8" w:rsidP="007425D8">
      <w:pPr>
        <w:pStyle w:val="Term"/>
      </w:pPr>
      <w:r w:rsidRPr="000B663C">
        <w:t>Monitor</w:t>
      </w:r>
    </w:p>
    <w:p w:rsidR="007425D8" w:rsidRPr="000B663C" w:rsidRDefault="007425D8" w:rsidP="007425D8">
      <w:pPr>
        <w:pStyle w:val="Concept"/>
      </w:pPr>
      <w:r w:rsidRPr="000B663C">
        <w:t>To observe the operation of processes and to indicate when exception conditions occur.</w:t>
      </w:r>
    </w:p>
    <w:p w:rsidR="007425D8" w:rsidRPr="000B663C" w:rsidRDefault="007425D8" w:rsidP="007425D8">
      <w:pPr>
        <w:pStyle w:val="Term"/>
      </w:pPr>
      <w:r w:rsidRPr="000B663C">
        <w:t>Outgoing PI</w:t>
      </w:r>
    </w:p>
    <w:p w:rsidR="007425D8" w:rsidRPr="000B663C" w:rsidRDefault="007425D8" w:rsidP="007425D8">
      <w:pPr>
        <w:pStyle w:val="Concept"/>
      </w:pPr>
      <w:r w:rsidRPr="000B663C">
        <w:t>PI flowing out of one system</w:t>
      </w:r>
      <w:ins w:id="932" w:author="Gail Magnuson" w:date="2015-08-08T14:53:00Z">
        <w:r w:rsidR="002C3FE6">
          <w:t xml:space="preserve"> or business process</w:t>
        </w:r>
      </w:ins>
      <w:r w:rsidRPr="000B663C">
        <w:t xml:space="preserve"> to another system </w:t>
      </w:r>
      <w:ins w:id="933" w:author="Gail Magnuson" w:date="2015-08-08T14:53:00Z">
        <w:r w:rsidR="002C3FE6">
          <w:t xml:space="preserve">or business process </w:t>
        </w:r>
      </w:ins>
      <w:r w:rsidRPr="000B663C">
        <w:t>within a Doman or to another Domain.</w:t>
      </w:r>
    </w:p>
    <w:p w:rsidR="007425D8" w:rsidRDefault="007425D8" w:rsidP="007425D8">
      <w:pPr>
        <w:pStyle w:val="Term"/>
      </w:pPr>
      <w:r>
        <w:t>Participant</w:t>
      </w:r>
    </w:p>
    <w:p w:rsidR="007425D8" w:rsidRDefault="007425D8" w:rsidP="007425D8">
      <w:pPr>
        <w:pStyle w:val="Concept"/>
      </w:pPr>
      <w:r>
        <w:t>A Stakeholder creating, managing, interacting with, or otherwise subject to, PI managed by a System</w:t>
      </w:r>
      <w:ins w:id="934" w:author="Gail Magnuson" w:date="2015-08-08T14:53:00Z">
        <w:r w:rsidR="002C3FE6">
          <w:t xml:space="preserve"> or Business Process</w:t>
        </w:r>
      </w:ins>
      <w:r>
        <w:t xml:space="preserve"> within a Domain.</w:t>
      </w:r>
    </w:p>
    <w:p w:rsidR="007425D8" w:rsidRPr="000B663C" w:rsidRDefault="007425D8" w:rsidP="007425D8">
      <w:pPr>
        <w:pStyle w:val="Term"/>
      </w:pPr>
      <w:r w:rsidRPr="000B663C">
        <w:t>PI</w:t>
      </w:r>
    </w:p>
    <w:p w:rsidR="007425D8" w:rsidRPr="000B663C" w:rsidRDefault="007425D8" w:rsidP="007425D8">
      <w:pPr>
        <w:pStyle w:val="Concept"/>
      </w:pPr>
      <w:r w:rsidRPr="000B663C">
        <w:t>Personal Information – any data</w:t>
      </w:r>
      <w:ins w:id="935" w:author="Gail Magnuson" w:date="2015-08-08T14:54:00Z">
        <w:r w:rsidR="002C3FE6">
          <w:t xml:space="preserve"> </w:t>
        </w:r>
      </w:ins>
      <w:r w:rsidRPr="000B663C">
        <w:t>which describes some attribute of, or that is uniquely associated with, a</w:t>
      </w:r>
      <w:r>
        <w:t xml:space="preserve"> natural person</w:t>
      </w:r>
      <w:r w:rsidRPr="000B663C">
        <w:t>.</w:t>
      </w:r>
    </w:p>
    <w:p w:rsidR="007425D8" w:rsidRPr="00937900" w:rsidRDefault="007425D8" w:rsidP="007425D8">
      <w:pPr>
        <w:pStyle w:val="Term"/>
      </w:pPr>
      <w:r w:rsidRPr="00937900">
        <w:t>PII</w:t>
      </w:r>
    </w:p>
    <w:p w:rsidR="007425D8" w:rsidRPr="000B663C" w:rsidRDefault="007425D8" w:rsidP="007425D8">
      <w:pPr>
        <w:pStyle w:val="Concept"/>
      </w:pPr>
      <w:r w:rsidRPr="00937900">
        <w:t>Personally identifiable information – any (set of) data that can be used to</w:t>
      </w:r>
      <w:r>
        <w:t xml:space="preserve"> uniquely identify a natural person</w:t>
      </w:r>
      <w:r w:rsidRPr="000B663C">
        <w:t>.</w:t>
      </w:r>
    </w:p>
    <w:p w:rsidR="007425D8" w:rsidRPr="00937900" w:rsidRDefault="007425D8" w:rsidP="007425D8">
      <w:pPr>
        <w:pStyle w:val="Term"/>
      </w:pPr>
      <w:r w:rsidRPr="00937900">
        <w:t>Policy</w:t>
      </w:r>
    </w:p>
    <w:p w:rsidR="007425D8" w:rsidRPr="000B663C" w:rsidRDefault="007425D8" w:rsidP="007425D8">
      <w:pPr>
        <w:pStyle w:val="Concept"/>
      </w:pPr>
      <w:r w:rsidRPr="000B663C">
        <w:t>Laws, regulations, contractual terms and conditions, or operational rules or guidance associated with the collection, use, transmission, storage or destruction of personal information or personally identifiable information</w:t>
      </w:r>
    </w:p>
    <w:p w:rsidR="007425D8" w:rsidRDefault="007425D8" w:rsidP="007425D8">
      <w:pPr>
        <w:pStyle w:val="Term"/>
      </w:pPr>
      <w:r>
        <w:t>Privacy Architecture</w:t>
      </w:r>
    </w:p>
    <w:p w:rsidR="007425D8" w:rsidRDefault="007425D8" w:rsidP="002C3FE6">
      <w:pPr>
        <w:pStyle w:val="Concept"/>
      </w:pPr>
      <w:r>
        <w:rPr>
          <w:rStyle w:val="CommentReference"/>
        </w:rPr>
        <w:t>A</w:t>
      </w:r>
      <w:r>
        <w:t xml:space="preserve"> collection of proposed policies</w:t>
      </w:r>
      <w:ins w:id="936" w:author="Gail Magnuson" w:date="2015-07-23T13:52:00Z">
        <w:r w:rsidR="002C3FE6">
          <w:t xml:space="preserve">, Controls and </w:t>
        </w:r>
        <w:r w:rsidR="00B64238">
          <w:t>S</w:t>
        </w:r>
        <w:r w:rsidR="004703A6">
          <w:t xml:space="preserve">ervices </w:t>
        </w:r>
        <w:r w:rsidR="002C3FE6">
          <w:t>implemented in F</w:t>
        </w:r>
        <w:r w:rsidR="00B64238">
          <w:t xml:space="preserve">unctions or </w:t>
        </w:r>
        <w:r w:rsidR="002C3FE6">
          <w:t>M</w:t>
        </w:r>
        <w:r w:rsidR="004703A6">
          <w:t>echanism</w:t>
        </w:r>
      </w:ins>
      <w:ins w:id="937" w:author="Gail Magnuson" w:date="2015-07-25T11:04:00Z">
        <w:r w:rsidR="00B5628A">
          <w:t>s</w:t>
        </w:r>
      </w:ins>
      <w:ins w:id="938" w:author="Gail Magnuson" w:date="2015-07-23T13:52:00Z">
        <w:r w:rsidR="004703A6">
          <w:t xml:space="preserve"> </w:t>
        </w:r>
      </w:ins>
      <w:r>
        <w:t xml:space="preserve">appropriate for a given </w:t>
      </w:r>
      <w:ins w:id="939" w:author="Gail Magnuson" w:date="2015-08-08T12:50:00Z">
        <w:r w:rsidR="00AC73A1">
          <w:t>Domain</w:t>
        </w:r>
      </w:ins>
      <w:ins w:id="940" w:author="Gail Magnuson" w:date="2015-08-08T14:55:00Z">
        <w:r w:rsidR="002C3FE6">
          <w:t xml:space="preserve"> or Use Case</w:t>
        </w:r>
      </w:ins>
      <w:r>
        <w:t xml:space="preserve"> resulting from use of the PMRM </w:t>
      </w:r>
    </w:p>
    <w:p w:rsidR="007425D8" w:rsidRPr="000B663C" w:rsidRDefault="007425D8" w:rsidP="007425D8">
      <w:pPr>
        <w:pStyle w:val="Term"/>
      </w:pPr>
      <w:r w:rsidRPr="000B663C">
        <w:t>Privacy Constraint</w:t>
      </w:r>
    </w:p>
    <w:p w:rsidR="007425D8" w:rsidRPr="000B663C" w:rsidRDefault="007425D8" w:rsidP="007425D8">
      <w:pPr>
        <w:pStyle w:val="Concept"/>
      </w:pPr>
      <w:proofErr w:type="gramStart"/>
      <w:r w:rsidRPr="000B663C">
        <w:t xml:space="preserve">An operational mechanism that controls the extent to which PII may flow between touch </w:t>
      </w:r>
      <w:commentRangeStart w:id="941"/>
      <w:r w:rsidRPr="000B663C">
        <w:t>points</w:t>
      </w:r>
      <w:commentRangeEnd w:id="941"/>
      <w:r w:rsidR="00C259B2">
        <w:rPr>
          <w:rStyle w:val="CommentReference"/>
        </w:rPr>
        <w:commentReference w:id="941"/>
      </w:r>
      <w:r w:rsidRPr="000B663C">
        <w:t>.</w:t>
      </w:r>
      <w:proofErr w:type="gramEnd"/>
    </w:p>
    <w:p w:rsidR="007425D8" w:rsidRPr="000B663C" w:rsidRDefault="007425D8" w:rsidP="007425D8">
      <w:pPr>
        <w:pStyle w:val="Term"/>
      </w:pPr>
      <w:r w:rsidRPr="000B663C">
        <w:t>Privacy Control</w:t>
      </w:r>
    </w:p>
    <w:p w:rsidR="007425D8" w:rsidRPr="000B663C" w:rsidRDefault="007425D8" w:rsidP="007425D8">
      <w:pPr>
        <w:pStyle w:val="Concept"/>
      </w:pPr>
      <w:r w:rsidRPr="000B663C">
        <w:t>An administrative, technical or physical safeguard employed within an organization</w:t>
      </w:r>
      <w:r>
        <w:t xml:space="preserve"> or Domain</w:t>
      </w:r>
      <w:r w:rsidRPr="000B663C">
        <w:t xml:space="preserve"> in order to protect</w:t>
      </w:r>
      <w:ins w:id="942" w:author="Gail Magnuson" w:date="2015-07-23T13:54:00Z">
        <w:r w:rsidR="004703A6">
          <w:t xml:space="preserve"> and manage</w:t>
        </w:r>
      </w:ins>
      <w:r w:rsidRPr="000B663C">
        <w:t xml:space="preserve"> PII.</w:t>
      </w:r>
    </w:p>
    <w:p w:rsidR="007425D8" w:rsidRPr="000B663C" w:rsidRDefault="007425D8" w:rsidP="007425D8">
      <w:pPr>
        <w:pStyle w:val="Term"/>
      </w:pPr>
      <w:r w:rsidRPr="000B663C">
        <w:t>Domain</w:t>
      </w:r>
    </w:p>
    <w:p w:rsidR="007425D8" w:rsidRPr="000B663C" w:rsidRDefault="007425D8" w:rsidP="007425D8">
      <w:pPr>
        <w:pStyle w:val="Concept"/>
      </w:pPr>
      <w:r w:rsidRPr="000B663C">
        <w:t>A physical or logical area within</w:t>
      </w:r>
      <w:ins w:id="943" w:author="Gail Magnuson" w:date="2015-07-27T14:20:00Z">
        <w:r w:rsidR="002C3FE6">
          <w:t xml:space="preserve"> the business e</w:t>
        </w:r>
        <w:r w:rsidR="00B64238">
          <w:t>nvironment or</w:t>
        </w:r>
      </w:ins>
      <w:r w:rsidRPr="000B663C">
        <w:t xml:space="preserve"> the </w:t>
      </w:r>
      <w:ins w:id="944" w:author="Gail Magnuson" w:date="2015-08-08T12:50:00Z">
        <w:r w:rsidR="00AC73A1">
          <w:t>Use Case</w:t>
        </w:r>
      </w:ins>
      <w:r>
        <w:t xml:space="preserve"> that is</w:t>
      </w:r>
      <w:r w:rsidRPr="000B663C">
        <w:t xml:space="preserve"> subject to </w:t>
      </w:r>
      <w:r>
        <w:t xml:space="preserve">the </w:t>
      </w:r>
      <w:r w:rsidRPr="000B663C">
        <w:t xml:space="preserve">control </w:t>
      </w:r>
      <w:r>
        <w:t xml:space="preserve">of a </w:t>
      </w:r>
      <w:r w:rsidRPr="000B663C">
        <w:t>Domain Owner(s)</w:t>
      </w:r>
    </w:p>
    <w:p w:rsidR="007425D8" w:rsidRPr="000B663C" w:rsidRDefault="007425D8" w:rsidP="007425D8">
      <w:pPr>
        <w:pStyle w:val="Term"/>
      </w:pPr>
      <w:r w:rsidRPr="000B663C">
        <w:lastRenderedPageBreak/>
        <w:t>Privacy Management</w:t>
      </w:r>
    </w:p>
    <w:p w:rsidR="007425D8" w:rsidRPr="000B663C" w:rsidRDefault="007425D8" w:rsidP="007425D8">
      <w:pPr>
        <w:pStyle w:val="Concept"/>
      </w:pPr>
      <w:r w:rsidRPr="000B663C">
        <w:t>The collection of policies, processes and methods used to protect and manage PI.</w:t>
      </w:r>
    </w:p>
    <w:p w:rsidR="007425D8" w:rsidRDefault="007425D8" w:rsidP="007425D8">
      <w:pPr>
        <w:pStyle w:val="Term"/>
      </w:pPr>
      <w:r>
        <w:t>Privacy Management Analysis</w:t>
      </w:r>
    </w:p>
    <w:p w:rsidR="007425D8" w:rsidRDefault="007425D8" w:rsidP="007425D8">
      <w:pPr>
        <w:pStyle w:val="Concept"/>
      </w:pPr>
      <w:r>
        <w:t>D</w:t>
      </w:r>
      <w:r w:rsidRPr="000B663C">
        <w:t xml:space="preserve">ocumentation </w:t>
      </w:r>
      <w:r>
        <w:t xml:space="preserve">resulting from use of the PMRM and </w:t>
      </w:r>
      <w:r w:rsidRPr="000B663C">
        <w:t xml:space="preserve">that serves multiple </w:t>
      </w:r>
      <w:r>
        <w:t>S</w:t>
      </w:r>
      <w:r w:rsidRPr="00534953">
        <w:t>takeholder</w:t>
      </w:r>
      <w:r w:rsidRPr="000B663C">
        <w:t>s, including privacy officers</w:t>
      </w:r>
      <w:ins w:id="945" w:author="Gail Magnuson" w:date="2015-07-23T13:54:00Z">
        <w:r w:rsidR="004703A6">
          <w:t>, engineers</w:t>
        </w:r>
      </w:ins>
      <w:r w:rsidRPr="000B663C">
        <w:t xml:space="preserve"> and managers, general compliance managers, and system developers</w:t>
      </w:r>
    </w:p>
    <w:p w:rsidR="007425D8" w:rsidRPr="000B663C" w:rsidRDefault="007425D8" w:rsidP="007425D8">
      <w:pPr>
        <w:pStyle w:val="Term"/>
      </w:pPr>
      <w:r w:rsidRPr="000B663C">
        <w:t>Privacy Management Reference Model and Methodology (PMRM)</w:t>
      </w:r>
    </w:p>
    <w:p w:rsidR="007425D8" w:rsidRPr="000B663C" w:rsidRDefault="007425D8" w:rsidP="007425D8">
      <w:pPr>
        <w:pStyle w:val="Concept"/>
      </w:pPr>
      <w:r w:rsidRPr="000B663C">
        <w:t xml:space="preserve">A model and methodology for understanding and analyzing privacy policies and their management requirements in defined </w:t>
      </w:r>
      <w:ins w:id="946" w:author="Gail Magnuson" w:date="2015-08-08T14:57:00Z">
        <w:r w:rsidR="002C3FE6">
          <w:t xml:space="preserve">Domains or </w:t>
        </w:r>
      </w:ins>
      <w:ins w:id="947" w:author="Gail Magnuson" w:date="2015-08-08T12:50:00Z">
        <w:r w:rsidR="00AC73A1">
          <w:t>Use Case</w:t>
        </w:r>
      </w:ins>
      <w:r w:rsidRPr="000B663C">
        <w:t xml:space="preserve">s; and for selecting the technical </w:t>
      </w:r>
      <w:ins w:id="948" w:author="Gail Magnuson" w:date="2015-08-08T14:57:00Z">
        <w:r w:rsidR="008B2DB6">
          <w:t>Services and</w:t>
        </w:r>
        <w:r w:rsidR="002C3FE6">
          <w:t xml:space="preserve"> Functions and </w:t>
        </w:r>
      </w:ins>
      <w:ins w:id="949" w:author="Gail Magnuson" w:date="2015-08-10T10:05:00Z">
        <w:r w:rsidR="008B2DB6">
          <w:t xml:space="preserve">packaging them into </w:t>
        </w:r>
      </w:ins>
      <w:ins w:id="950" w:author="Gail Magnuson" w:date="2015-08-08T14:57:00Z">
        <w:r w:rsidR="002C3FE6">
          <w:t>Mechanism</w:t>
        </w:r>
      </w:ins>
      <w:r w:rsidRPr="000B663C">
        <w:t xml:space="preserve">s which must be implemented to support </w:t>
      </w:r>
      <w:ins w:id="951" w:author="Gail Magnuson" w:date="2015-08-08T12:49:00Z">
        <w:r w:rsidR="009B53DA">
          <w:t>Privacy Control</w:t>
        </w:r>
      </w:ins>
      <w:r w:rsidRPr="000B663C">
        <w:t>s.</w:t>
      </w:r>
    </w:p>
    <w:p w:rsidR="007425D8" w:rsidRPr="000B663C" w:rsidRDefault="007425D8" w:rsidP="007425D8">
      <w:pPr>
        <w:pStyle w:val="Term"/>
      </w:pPr>
      <w:r w:rsidRPr="000B663C">
        <w:t>(PMRM) Service</w:t>
      </w:r>
    </w:p>
    <w:p w:rsidR="007425D8" w:rsidRPr="000B663C" w:rsidRDefault="00A453F5" w:rsidP="007425D8">
      <w:pPr>
        <w:pStyle w:val="Concept"/>
      </w:pPr>
      <w:proofErr w:type="gramStart"/>
      <w:ins w:id="952" w:author="Gail Magnuson" w:date="2015-08-10T10:15:00Z">
        <w:r>
          <w:t>A defined</w:t>
        </w:r>
        <w:r w:rsidRPr="00937900">
          <w:t xml:space="preserve"> collection of related functions that o</w:t>
        </w:r>
        <w:r>
          <w:t>perate for a specified purpose</w:t>
        </w:r>
      </w:ins>
      <w:ins w:id="953" w:author="Gail Magnuson" w:date="2015-08-10T10:16:00Z">
        <w:r>
          <w:t>.</w:t>
        </w:r>
        <w:proofErr w:type="gramEnd"/>
        <w:r>
          <w:t xml:space="preserve"> The nine Services</w:t>
        </w:r>
      </w:ins>
      <w:ins w:id="954" w:author="Gail Magnuson" w:date="2015-08-10T10:18:00Z">
        <w:r>
          <w:t xml:space="preserve"> and their Fun</w:t>
        </w:r>
      </w:ins>
      <w:ins w:id="955" w:author="Gail Magnuson" w:date="2015-08-10T10:19:00Z">
        <w:r>
          <w:t>c</w:t>
        </w:r>
      </w:ins>
      <w:ins w:id="956" w:author="Gail Magnuson" w:date="2015-08-10T10:18:00Z">
        <w:r>
          <w:t>tions</w:t>
        </w:r>
      </w:ins>
      <w:ins w:id="957" w:author="Gail Magnuson" w:date="2015-08-10T10:16:00Z">
        <w:r>
          <w:t xml:space="preserve"> when selected to satisfy a Privacy Control </w:t>
        </w:r>
      </w:ins>
      <w:ins w:id="958" w:author="Gail Magnuson" w:date="2015-08-10T10:06:00Z">
        <w:r w:rsidR="008B2DB6">
          <w:t>and</w:t>
        </w:r>
      </w:ins>
      <w:ins w:id="959" w:author="Gail Magnuson" w:date="2015-07-27T14:17:00Z">
        <w:r w:rsidR="00B64238">
          <w:t xml:space="preserve"> </w:t>
        </w:r>
      </w:ins>
      <w:ins w:id="960" w:author="Gail Magnuson" w:date="2015-08-10T10:18:00Z">
        <w:r>
          <w:t xml:space="preserve">packaged and implemented via Mechanisms </w:t>
        </w:r>
      </w:ins>
      <w:ins w:id="961" w:author="Gail Magnuson" w:date="2015-08-10T10:19:00Z">
        <w:r>
          <w:t xml:space="preserve">will ensure a comprehensive </w:t>
        </w:r>
        <w:r w:rsidR="007918C5">
          <w:t>privacy implementation</w:t>
        </w:r>
      </w:ins>
      <w:ins w:id="962" w:author="Gail Magnuson" w:date="2015-08-10T10:20:00Z">
        <w:r w:rsidR="007918C5">
          <w:t>.</w:t>
        </w:r>
      </w:ins>
    </w:p>
    <w:p w:rsidR="007425D8" w:rsidRPr="000B663C" w:rsidRDefault="007425D8" w:rsidP="007425D8">
      <w:pPr>
        <w:pStyle w:val="Term"/>
      </w:pPr>
      <w:r w:rsidRPr="000B663C">
        <w:t>System</w:t>
      </w:r>
    </w:p>
    <w:p w:rsidR="007425D8" w:rsidRPr="000B663C" w:rsidRDefault="007425D8" w:rsidP="007425D8">
      <w:pPr>
        <w:pStyle w:val="Concept"/>
      </w:pPr>
      <w:r w:rsidRPr="000B663C">
        <w:t>A collection of components organized to accomplish a specific function or set of functions having a relationship to operational privacy management.</w:t>
      </w:r>
    </w:p>
    <w:p w:rsidR="007425D8" w:rsidRPr="000B663C" w:rsidRDefault="007425D8" w:rsidP="007425D8">
      <w:pPr>
        <w:pStyle w:val="Term"/>
      </w:pPr>
      <w:r w:rsidRPr="000B663C">
        <w:t>Touch Point</w:t>
      </w:r>
    </w:p>
    <w:p w:rsidR="007425D8" w:rsidRPr="000B663C" w:rsidRDefault="007425D8" w:rsidP="007425D8">
      <w:pPr>
        <w:pStyle w:val="Concept"/>
      </w:pPr>
      <w:proofErr w:type="gramStart"/>
      <w:r w:rsidRPr="000B663C">
        <w:t xml:space="preserve">The intersection of data flows with </w:t>
      </w:r>
      <w:ins w:id="963" w:author="Gail Magnuson" w:date="2015-08-10T10:08:00Z">
        <w:r w:rsidR="008B2DB6">
          <w:t>Actors,</w:t>
        </w:r>
      </w:ins>
      <w:r w:rsidRPr="000B663C">
        <w:t xml:space="preserve"> Systems</w:t>
      </w:r>
      <w:ins w:id="964" w:author="Gail Magnuson" w:date="2015-08-08T14:58:00Z">
        <w:r w:rsidR="002C3FE6">
          <w:t xml:space="preserve"> or Processes</w:t>
        </w:r>
      </w:ins>
      <w:r w:rsidRPr="000B663C">
        <w:t xml:space="preserve"> within</w:t>
      </w:r>
      <w:ins w:id="965" w:author="Gail Magnuson" w:date="2015-08-08T14:58:00Z">
        <w:r w:rsidR="002C3FE6">
          <w:t xml:space="preserve"> </w:t>
        </w:r>
      </w:ins>
      <w:r w:rsidRPr="000B663C">
        <w:t>Domains.</w:t>
      </w:r>
      <w:proofErr w:type="gramEnd"/>
    </w:p>
    <w:p w:rsidR="007425D8" w:rsidRPr="000B663C" w:rsidRDefault="007425D8" w:rsidP="007425D8">
      <w:pPr>
        <w:pStyle w:val="AppendixHeading1"/>
      </w:pPr>
      <w:bookmarkStart w:id="966" w:name="_Toc85472897"/>
      <w:bookmarkStart w:id="967" w:name="_Toc287332012"/>
      <w:bookmarkStart w:id="968" w:name="_Toc338693409"/>
      <w:bookmarkStart w:id="969" w:name="_Toc352748100"/>
      <w:bookmarkStart w:id="970" w:name="_Toc354499473"/>
      <w:r w:rsidRPr="000B663C">
        <w:lastRenderedPageBreak/>
        <w:t>Acknowledgments</w:t>
      </w:r>
      <w:bookmarkEnd w:id="966"/>
      <w:bookmarkEnd w:id="967"/>
      <w:bookmarkEnd w:id="968"/>
      <w:bookmarkEnd w:id="969"/>
      <w:bookmarkEnd w:id="970"/>
    </w:p>
    <w:p w:rsidR="007425D8" w:rsidRPr="000B663C" w:rsidRDefault="007425D8" w:rsidP="007425D8">
      <w:r w:rsidRPr="000B663C">
        <w:t>The following individuals have participated in the creation of this specification and are gratefully acknowledged:</w:t>
      </w:r>
    </w:p>
    <w:p w:rsidR="007425D8" w:rsidRPr="000B663C" w:rsidRDefault="007425D8" w:rsidP="007425D8">
      <w:pPr>
        <w:pStyle w:val="Titlepageinfo"/>
      </w:pPr>
      <w:r w:rsidRPr="000B663C">
        <w:t>Participants:</w:t>
      </w:r>
      <w:r w:rsidR="00C42611" w:rsidRPr="00F363A4">
        <w:fldChar w:fldCharType="begin"/>
      </w:r>
      <w:r w:rsidRPr="000B663C">
        <w:instrText xml:space="preserve"> MACROBUTTON  </w:instrText>
      </w:r>
      <w:r w:rsidR="00C42611" w:rsidRPr="00F363A4">
        <w:fldChar w:fldCharType="end"/>
      </w:r>
    </w:p>
    <w:p w:rsidR="007425D8" w:rsidRPr="000B663C" w:rsidRDefault="007425D8" w:rsidP="007425D8">
      <w:pPr>
        <w:pStyle w:val="Contributor"/>
      </w:pPr>
      <w:r w:rsidRPr="000B663C">
        <w:t>Peter F Brown, Individual Member</w:t>
      </w:r>
    </w:p>
    <w:p w:rsidR="007425D8" w:rsidRPr="000B663C" w:rsidRDefault="007425D8" w:rsidP="007425D8">
      <w:pPr>
        <w:pStyle w:val="Contributor"/>
      </w:pPr>
      <w:r w:rsidRPr="000B663C">
        <w:t>Gershon Janssen, Individual Member</w:t>
      </w:r>
    </w:p>
    <w:p w:rsidR="007425D8" w:rsidRPr="000B663C" w:rsidRDefault="007425D8" w:rsidP="007425D8">
      <w:pPr>
        <w:pStyle w:val="Contributor"/>
      </w:pPr>
      <w:r w:rsidRPr="000B663C">
        <w:t>Dawn Jutla, Saint Mary’s University</w:t>
      </w:r>
    </w:p>
    <w:p w:rsidR="007425D8" w:rsidRPr="000B663C" w:rsidRDefault="007425D8" w:rsidP="007425D8">
      <w:pPr>
        <w:pStyle w:val="Contributor"/>
      </w:pPr>
      <w:r w:rsidRPr="000B663C">
        <w:t>Gail Magnuson, Individual Member</w:t>
      </w:r>
    </w:p>
    <w:p w:rsidR="007425D8" w:rsidRPr="000B663C" w:rsidRDefault="007425D8" w:rsidP="007425D8">
      <w:pPr>
        <w:pStyle w:val="Contributor"/>
      </w:pPr>
      <w:r w:rsidRPr="000B663C">
        <w:t>Joanne McNabb, California Office of Privacy Protection</w:t>
      </w:r>
    </w:p>
    <w:p w:rsidR="007425D8" w:rsidRPr="000B663C" w:rsidRDefault="007425D8" w:rsidP="007425D8">
      <w:pPr>
        <w:pStyle w:val="Contributor"/>
      </w:pPr>
      <w:r w:rsidRPr="000B663C">
        <w:t xml:space="preserve">John Sabo, </w:t>
      </w:r>
      <w:r>
        <w:t>Individual Member</w:t>
      </w:r>
    </w:p>
    <w:p w:rsidR="007425D8" w:rsidRPr="000B663C" w:rsidRDefault="007425D8" w:rsidP="007425D8">
      <w:pPr>
        <w:pStyle w:val="Contributor"/>
      </w:pPr>
      <w:r w:rsidRPr="000B663C">
        <w:t>Stuart Shapiro, MITRE Corporation</w:t>
      </w:r>
    </w:p>
    <w:p w:rsidR="007425D8" w:rsidRPr="000B663C" w:rsidRDefault="007425D8" w:rsidP="007425D8">
      <w:pPr>
        <w:pStyle w:val="Contributor"/>
      </w:pPr>
      <w:r w:rsidRPr="000B663C">
        <w:t>Michael Willett, Individual Member</w:t>
      </w:r>
    </w:p>
    <w:p w:rsidR="007425D8" w:rsidRPr="000B663C" w:rsidRDefault="007425D8" w:rsidP="007425D8">
      <w:pPr>
        <w:pStyle w:val="AppendixHeading1"/>
      </w:pPr>
      <w:bookmarkStart w:id="971" w:name="_Toc85472898"/>
      <w:bookmarkStart w:id="972" w:name="_Toc287332014"/>
      <w:bookmarkStart w:id="973" w:name="_Toc338693410"/>
      <w:bookmarkStart w:id="974" w:name="_Toc352748101"/>
      <w:bookmarkStart w:id="975" w:name="_Toc354499474"/>
      <w:r w:rsidRPr="000B663C">
        <w:lastRenderedPageBreak/>
        <w:t>Revision History</w:t>
      </w:r>
      <w:bookmarkEnd w:id="971"/>
      <w:bookmarkEnd w:id="972"/>
      <w:bookmarkEnd w:id="973"/>
      <w:bookmarkEnd w:id="974"/>
      <w:bookmarkEnd w:id="9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7425D8" w:rsidRPr="000B663C" w:rsidTr="00005681">
        <w:tc>
          <w:tcPr>
            <w:tcW w:w="1548" w:type="dxa"/>
          </w:tcPr>
          <w:p w:rsidR="007425D8" w:rsidRPr="00937900" w:rsidRDefault="007425D8" w:rsidP="00005681">
            <w:pPr>
              <w:jc w:val="center"/>
              <w:rPr>
                <w:b/>
              </w:rPr>
            </w:pPr>
            <w:r w:rsidRPr="00937900">
              <w:rPr>
                <w:b/>
              </w:rPr>
              <w:t>Revision</w:t>
            </w:r>
          </w:p>
        </w:tc>
        <w:tc>
          <w:tcPr>
            <w:tcW w:w="1440" w:type="dxa"/>
          </w:tcPr>
          <w:p w:rsidR="007425D8" w:rsidRPr="000B663C" w:rsidRDefault="007425D8" w:rsidP="00005681">
            <w:pPr>
              <w:jc w:val="center"/>
              <w:rPr>
                <w:b/>
              </w:rPr>
            </w:pPr>
            <w:r w:rsidRPr="000B663C">
              <w:rPr>
                <w:b/>
              </w:rPr>
              <w:t>Date</w:t>
            </w:r>
          </w:p>
        </w:tc>
        <w:tc>
          <w:tcPr>
            <w:tcW w:w="2160" w:type="dxa"/>
          </w:tcPr>
          <w:p w:rsidR="007425D8" w:rsidRPr="000B663C" w:rsidRDefault="007425D8" w:rsidP="00005681">
            <w:pPr>
              <w:jc w:val="center"/>
              <w:rPr>
                <w:b/>
              </w:rPr>
            </w:pPr>
            <w:r w:rsidRPr="000B663C">
              <w:rPr>
                <w:b/>
              </w:rPr>
              <w:t>Editor</w:t>
            </w:r>
          </w:p>
        </w:tc>
        <w:tc>
          <w:tcPr>
            <w:tcW w:w="4428" w:type="dxa"/>
          </w:tcPr>
          <w:p w:rsidR="007425D8" w:rsidRPr="000B663C" w:rsidRDefault="007425D8" w:rsidP="00005681">
            <w:pPr>
              <w:rPr>
                <w:b/>
              </w:rPr>
            </w:pPr>
            <w:r w:rsidRPr="000B663C">
              <w:rPr>
                <w:b/>
              </w:rPr>
              <w:t>Changes Made</w:t>
            </w:r>
          </w:p>
        </w:tc>
      </w:tr>
      <w:tr w:rsidR="007425D8" w:rsidRPr="000B663C" w:rsidTr="00005681">
        <w:tc>
          <w:tcPr>
            <w:tcW w:w="1548" w:type="dxa"/>
          </w:tcPr>
          <w:p w:rsidR="007425D8" w:rsidRPr="000B663C" w:rsidRDefault="007425D8" w:rsidP="00005681">
            <w:r>
              <w:t>CSPRD02</w:t>
            </w:r>
          </w:p>
        </w:tc>
        <w:tc>
          <w:tcPr>
            <w:tcW w:w="1440" w:type="dxa"/>
          </w:tcPr>
          <w:p w:rsidR="007425D8" w:rsidRPr="000B663C" w:rsidRDefault="007425D8" w:rsidP="00005681">
            <w:r>
              <w:t>2012-12-13</w:t>
            </w:r>
          </w:p>
        </w:tc>
        <w:tc>
          <w:tcPr>
            <w:tcW w:w="2160" w:type="dxa"/>
          </w:tcPr>
          <w:p w:rsidR="007425D8" w:rsidRPr="000B663C" w:rsidRDefault="007425D8" w:rsidP="00005681">
            <w:r w:rsidRPr="000B663C">
              <w:t>John Sabo</w:t>
            </w:r>
          </w:p>
        </w:tc>
        <w:tc>
          <w:tcPr>
            <w:tcW w:w="4428" w:type="dxa"/>
          </w:tcPr>
          <w:p w:rsidR="007425D8" w:rsidRPr="000B663C" w:rsidRDefault="007425D8" w:rsidP="00005681">
            <w:r w:rsidRPr="000B663C">
              <w:t xml:space="preserve">Incorporate agreed dispositions to issues raised during </w:t>
            </w:r>
            <w:r>
              <w:t>Second</w:t>
            </w:r>
            <w:r w:rsidRPr="000B663C">
              <w:t xml:space="preserve"> Public Review</w:t>
            </w:r>
          </w:p>
        </w:tc>
      </w:tr>
      <w:tr w:rsidR="007425D8" w:rsidTr="00005681">
        <w:tc>
          <w:tcPr>
            <w:tcW w:w="1548" w:type="dxa"/>
          </w:tcPr>
          <w:p w:rsidR="007425D8" w:rsidRPr="000B663C" w:rsidRDefault="007425D8" w:rsidP="00005681">
            <w:r>
              <w:t>WD06</w:t>
            </w:r>
          </w:p>
        </w:tc>
        <w:tc>
          <w:tcPr>
            <w:tcW w:w="1440" w:type="dxa"/>
          </w:tcPr>
          <w:p w:rsidR="007425D8" w:rsidRPr="000B663C" w:rsidRDefault="007425D8" w:rsidP="00005681">
            <w:r>
              <w:t>2013-03-12</w:t>
            </w:r>
          </w:p>
        </w:tc>
        <w:tc>
          <w:tcPr>
            <w:tcW w:w="2160" w:type="dxa"/>
          </w:tcPr>
          <w:p w:rsidR="007425D8" w:rsidRPr="000B663C" w:rsidRDefault="007425D8" w:rsidP="00005681">
            <w:r>
              <w:t>Peter F Brown</w:t>
            </w:r>
          </w:p>
        </w:tc>
        <w:tc>
          <w:tcPr>
            <w:tcW w:w="4428" w:type="dxa"/>
          </w:tcPr>
          <w:p w:rsidR="007425D8" w:rsidRPr="000B663C" w:rsidRDefault="007425D8" w:rsidP="00005681">
            <w:r>
              <w:t>Non-Material changes</w:t>
            </w:r>
          </w:p>
        </w:tc>
      </w:tr>
      <w:tr w:rsidR="007425D8" w:rsidTr="00005681">
        <w:tc>
          <w:tcPr>
            <w:tcW w:w="1548" w:type="dxa"/>
          </w:tcPr>
          <w:p w:rsidR="007425D8" w:rsidRDefault="007425D8" w:rsidP="00005681">
            <w:r>
              <w:t>WD07</w:t>
            </w:r>
          </w:p>
        </w:tc>
        <w:tc>
          <w:tcPr>
            <w:tcW w:w="1440" w:type="dxa"/>
          </w:tcPr>
          <w:p w:rsidR="007425D8" w:rsidRDefault="007425D8" w:rsidP="00005681">
            <w:r>
              <w:t>2013-04-03</w:t>
            </w:r>
          </w:p>
        </w:tc>
        <w:tc>
          <w:tcPr>
            <w:tcW w:w="2160" w:type="dxa"/>
          </w:tcPr>
          <w:p w:rsidR="007425D8" w:rsidRDefault="007425D8" w:rsidP="00005681">
            <w:r>
              <w:t>Peter F Brown</w:t>
            </w:r>
          </w:p>
        </w:tc>
        <w:tc>
          <w:tcPr>
            <w:tcW w:w="4428" w:type="dxa"/>
          </w:tcPr>
          <w:p w:rsidR="007425D8" w:rsidRDefault="007425D8" w:rsidP="00005681">
            <w:r>
              <w:t>Addition of conformance section</w:t>
            </w:r>
          </w:p>
        </w:tc>
      </w:tr>
    </w:tbl>
    <w:p w:rsidR="004E374A" w:rsidRPr="004E374A" w:rsidRDefault="004E374A" w:rsidP="004E374A"/>
    <w:sectPr w:rsidR="004E374A" w:rsidRPr="004E374A" w:rsidSect="005D4FA4">
      <w:headerReference w:type="even" r:id="rId43"/>
      <w:pgSz w:w="12240" w:h="15840" w:code="1"/>
      <w:pgMar w:top="1440" w:right="1440" w:bottom="72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hn Sabo" w:date="2015-09-01T12:40:00Z" w:initials="JS">
    <w:p w:rsidR="00250C17" w:rsidRDefault="00250C17">
      <w:pPr>
        <w:pStyle w:val="CommentText"/>
      </w:pPr>
      <w:r>
        <w:rPr>
          <w:rStyle w:val="CommentReference"/>
        </w:rPr>
        <w:annotationRef/>
      </w:r>
      <w:r>
        <w:t xml:space="preserve">Will need to be updated </w:t>
      </w:r>
      <w:proofErr w:type="gramStart"/>
      <w:r>
        <w:t>by  Chet</w:t>
      </w:r>
      <w:proofErr w:type="gramEnd"/>
    </w:p>
  </w:comment>
  <w:comment w:id="2" w:author="John Sabo" w:date="2015-09-01T12:40:00Z" w:initials="JS">
    <w:p w:rsidR="00250C17" w:rsidRDefault="00250C17">
      <w:pPr>
        <w:pStyle w:val="CommentText"/>
      </w:pPr>
      <w:r>
        <w:rPr>
          <w:rStyle w:val="CommentReference"/>
        </w:rPr>
        <w:annotationRef/>
      </w:r>
      <w:r>
        <w:t>Will be edited to reflect editors for v2</w:t>
      </w:r>
    </w:p>
    <w:p w:rsidR="00250C17" w:rsidRDefault="00250C17">
      <w:pPr>
        <w:pStyle w:val="CommentText"/>
      </w:pPr>
    </w:p>
  </w:comment>
  <w:comment w:id="12" w:author="John Sabo" w:date="2015-09-01T12:40:00Z" w:initials="JS">
    <w:p w:rsidR="00250C17" w:rsidRDefault="00250C17">
      <w:pPr>
        <w:pStyle w:val="CommentText"/>
      </w:pPr>
      <w:r>
        <w:rPr>
          <w:rStyle w:val="CommentReference"/>
        </w:rPr>
        <w:annotationRef/>
      </w:r>
      <w:r>
        <w:t>Let’s discuss options for “domain” in this context and the original domain definition</w:t>
      </w:r>
    </w:p>
  </w:comment>
  <w:comment w:id="19" w:author="Gail Magnuson" w:date="2015-09-01T12:40:00Z" w:initials="GM">
    <w:p w:rsidR="00250C17" w:rsidRDefault="00250C17">
      <w:pPr>
        <w:pStyle w:val="CommentText"/>
      </w:pPr>
      <w:r>
        <w:rPr>
          <w:rStyle w:val="CommentReference"/>
        </w:rPr>
        <w:annotationRef/>
      </w:r>
      <w:r>
        <w:t>Needs to be updated to reflect changes below</w:t>
      </w:r>
    </w:p>
  </w:comment>
  <w:comment w:id="33" w:author="Notario McDonnell, Nicolás" w:date="2015-09-11T08:57:00Z" w:initials="NMN">
    <w:p w:rsidR="00250C17" w:rsidRDefault="00250C17">
      <w:pPr>
        <w:pStyle w:val="CommentText"/>
      </w:pPr>
      <w:r>
        <w:rPr>
          <w:rStyle w:val="CommentReference"/>
        </w:rPr>
        <w:annotationRef/>
      </w:r>
      <w:r>
        <w:t>When we are referring to Privacy Management Architecture are we talking about organizational or system architecture? Maybe both? If we are talking about system architecture, does the system has its own architecture and a privacy management specific one?</w:t>
      </w:r>
    </w:p>
  </w:comment>
  <w:comment w:id="34" w:author="Notario McDonnell, Nicolás" w:date="2015-09-11T10:01:00Z" w:initials="NMN">
    <w:p w:rsidR="00E43504" w:rsidRDefault="00E43504">
      <w:pPr>
        <w:pStyle w:val="CommentText"/>
      </w:pPr>
      <w:r>
        <w:rPr>
          <w:rStyle w:val="CommentReference"/>
        </w:rPr>
        <w:annotationRef/>
      </w:r>
      <w:r>
        <w:t>Is the architecture an output of the methodology (part or separately from the privacy management analysis) or would PMRM support the development of such architecture in a separate process?</w:t>
      </w:r>
    </w:p>
  </w:comment>
  <w:comment w:id="44" w:author="mwillett" w:date="2015-09-01T12:40:00Z" w:initials="m">
    <w:p w:rsidR="00250C17" w:rsidRDefault="00250C17">
      <w:pPr>
        <w:pStyle w:val="CommentText"/>
      </w:pPr>
      <w:r>
        <w:rPr>
          <w:rStyle w:val="CommentReference"/>
        </w:rPr>
        <w:annotationRef/>
      </w:r>
      <w:r>
        <w:t xml:space="preserve">Do these map to a “bottoms up type synthesis and a tops down analysis? We had that distinction at one time. </w:t>
      </w:r>
    </w:p>
  </w:comment>
  <w:comment w:id="47" w:author="Gail Magnuson" w:date="2015-09-01T12:40:00Z" w:initials="GM">
    <w:p w:rsidR="00250C17" w:rsidRDefault="00250C17">
      <w:pPr>
        <w:pStyle w:val="CommentText"/>
      </w:pPr>
      <w:r>
        <w:rPr>
          <w:rStyle w:val="CommentReference"/>
        </w:rPr>
        <w:annotationRef/>
      </w:r>
      <w:r>
        <w:t>I see the use of the PMRM as a top down analysis at all levels. It would only be a bottom up effort if the mechanisms or the proposed privacy architecture would be created without the benefit of following the PMRM</w:t>
      </w:r>
    </w:p>
  </w:comment>
  <w:comment w:id="60" w:author="Notario McDonnell, Nicolás" w:date="2015-09-11T10:11:00Z" w:initials="NMN">
    <w:p w:rsidR="00E43504" w:rsidRDefault="00E43504" w:rsidP="00522A8B">
      <w:pPr>
        <w:pStyle w:val="CommentText"/>
      </w:pPr>
      <w:r>
        <w:rPr>
          <w:rStyle w:val="CommentReference"/>
        </w:rPr>
        <w:annotationRef/>
      </w:r>
      <w:r>
        <w:t xml:space="preserve">I believe I raised this discussion before… Privacy controls vs requirements…. If we look at security domain parallelisms, NIST FIPS 200 says: </w:t>
      </w:r>
      <w:r w:rsidR="00522A8B">
        <w:t>“</w:t>
      </w:r>
      <w:r w:rsidR="00522A8B">
        <w:t>Federal agencies must meet the minimum security requirements as defined herein through the use of the security controls in accordance with NIST Special Publication 800-53</w:t>
      </w:r>
      <w:r w:rsidR="00522A8B">
        <w:t>”</w:t>
      </w:r>
    </w:p>
    <w:p w:rsidR="00E43504" w:rsidRDefault="00E43504" w:rsidP="00E43504">
      <w:pPr>
        <w:pStyle w:val="CommentText"/>
      </w:pPr>
    </w:p>
    <w:p w:rsidR="00E43504" w:rsidRDefault="00E43504" w:rsidP="00E43504">
      <w:pPr>
        <w:pStyle w:val="CommentText"/>
      </w:pPr>
    </w:p>
    <w:p w:rsidR="00E43504" w:rsidRDefault="00E43504" w:rsidP="00E43504">
      <w:pPr>
        <w:pStyle w:val="CommentText"/>
      </w:pPr>
      <w:r>
        <w:t>IMHO, privacy requirements, which can come directly from legislation, internal policies. Stakeholders, privacy threats have to be addressed with privacy controls (which are technical or organizational mechanisms)</w:t>
      </w:r>
    </w:p>
    <w:p w:rsidR="00522A8B" w:rsidRDefault="00522A8B" w:rsidP="00E43504">
      <w:pPr>
        <w:pStyle w:val="CommentText"/>
      </w:pPr>
    </w:p>
    <w:p w:rsidR="00522A8B" w:rsidRDefault="00522A8B" w:rsidP="00E43504">
      <w:pPr>
        <w:pStyle w:val="CommentText"/>
      </w:pPr>
      <w:r>
        <w:t>Throughout the document sometimes I can understand privacy controls as requirements and in other cases as the actual mechanisms</w:t>
      </w:r>
    </w:p>
  </w:comment>
  <w:comment w:id="71" w:author="Notario McDonnell, Nicolás" w:date="2015-09-11T08:53:00Z" w:initials="NMN">
    <w:p w:rsidR="00250C17" w:rsidRDefault="00250C17">
      <w:pPr>
        <w:pStyle w:val="CommentText"/>
      </w:pPr>
      <w:r>
        <w:rPr>
          <w:rStyle w:val="CommentReference"/>
        </w:rPr>
        <w:annotationRef/>
      </w:r>
      <w:r>
        <w:t xml:space="preserve">Does a </w:t>
      </w:r>
    </w:p>
  </w:comment>
  <w:comment w:id="165" w:author="Notario McDonnell, Nicolás" w:date="2015-09-11T09:04:00Z" w:initials="NMN">
    <w:p w:rsidR="00250C17" w:rsidRDefault="00250C17">
      <w:pPr>
        <w:pStyle w:val="CommentText"/>
      </w:pPr>
      <w:r>
        <w:rPr>
          <w:rStyle w:val="CommentReference"/>
        </w:rPr>
        <w:annotationRef/>
      </w:r>
      <w:r>
        <w:t>When I started looking at PMRM I couldn’t picture a PMA… A PIA</w:t>
      </w:r>
      <w:r w:rsidR="003C1122">
        <w:t xml:space="preserve"> Report</w:t>
      </w:r>
      <w:r>
        <w:t xml:space="preserve"> is easily</w:t>
      </w:r>
      <w:r w:rsidR="003C1122">
        <w:t xml:space="preserve"> seen as an individual </w:t>
      </w:r>
      <w:r>
        <w:t xml:space="preserve">document </w:t>
      </w:r>
      <w:r w:rsidR="003C1122">
        <w:t xml:space="preserve">that may follow a template, </w:t>
      </w:r>
      <w:r>
        <w:t>but the PMA is a collection of separate elements (e.g.</w:t>
      </w:r>
      <w:r w:rsidR="003C1122">
        <w:t xml:space="preserve"> documents, databases of items and its relations…) Maybe we could give some hints on this.</w:t>
      </w:r>
    </w:p>
  </w:comment>
  <w:comment w:id="172" w:author="Gail Magnuson" w:date="2015-09-01T12:40:00Z" w:initials="GM">
    <w:p w:rsidR="00250C17" w:rsidRDefault="00250C17">
      <w:pPr>
        <w:pStyle w:val="CommentText"/>
      </w:pPr>
      <w:r>
        <w:rPr>
          <w:rStyle w:val="CommentReference"/>
        </w:rPr>
        <w:annotationRef/>
      </w:r>
      <w:r>
        <w:t>It would be good to more clearly connect what a boundary object is to the output of the model. I am not quite certain what it is. It is only referenced here and in the glossary</w:t>
      </w:r>
    </w:p>
  </w:comment>
  <w:comment w:id="169" w:author="mwillett" w:date="2015-09-01T12:40:00Z" w:initials="m">
    <w:p w:rsidR="00250C17" w:rsidRDefault="00250C17">
      <w:pPr>
        <w:pStyle w:val="CommentText"/>
      </w:pPr>
      <w:r>
        <w:rPr>
          <w:rStyle w:val="CommentReference"/>
        </w:rPr>
        <w:annotationRef/>
      </w:r>
      <w:r>
        <w:t xml:space="preserve">I was reading “Boundary Object” as simply dictating the actions at the boundary between two Domains: what PI is transferred, how are policies merged or morphed, etc. The PMA provides those actions. No?      </w:t>
      </w:r>
    </w:p>
  </w:comment>
  <w:comment w:id="170" w:author="mwillett" w:date="2015-09-01T12:40:00Z" w:initials="m">
    <w:p w:rsidR="00250C17" w:rsidRDefault="00250C17">
      <w:pPr>
        <w:pStyle w:val="CommentText"/>
      </w:pPr>
      <w:r>
        <w:rPr>
          <w:rStyle w:val="CommentReference"/>
        </w:rPr>
        <w:annotationRef/>
      </w:r>
      <w:r>
        <w:t>“</w:t>
      </w:r>
      <w:proofErr w:type="gramStart"/>
      <w:r>
        <w:t>boundary</w:t>
      </w:r>
      <w:proofErr w:type="gramEnd"/>
      <w:r>
        <w:t>” Is  not a good word here, since the connotation is ‘border’. By reading the context, just another word for PMA, thus redundant. The PMA is “shared” among multiple entities. I suggest deleting boundary object all together. No new phrase needed; just use ‘shared’ or ‘common’ etc as descriptors.</w:t>
      </w:r>
    </w:p>
  </w:comment>
  <w:comment w:id="174" w:author="John Sabo" w:date="2015-09-01T12:40:00Z" w:initials="JS">
    <w:p w:rsidR="00250C17" w:rsidRDefault="00250C17">
      <w:pPr>
        <w:pStyle w:val="CommentText"/>
      </w:pPr>
      <w:r>
        <w:rPr>
          <w:rStyle w:val="CommentReference"/>
        </w:rPr>
        <w:annotationRef/>
      </w:r>
      <w:r>
        <w:t>In effect, the PMA is the boundary object – maybe that is the hook.</w:t>
      </w:r>
    </w:p>
  </w:comment>
  <w:comment w:id="175" w:author="Notario McDonnell, Nicolás" w:date="2015-09-11T09:02:00Z" w:initials="NMN">
    <w:p w:rsidR="00250C17" w:rsidRDefault="00250C17">
      <w:pPr>
        <w:pStyle w:val="CommentText"/>
      </w:pPr>
      <w:r>
        <w:rPr>
          <w:rStyle w:val="CommentReference"/>
        </w:rPr>
        <w:annotationRef/>
      </w:r>
      <w:r>
        <w:t>I would suggest removing the boundary object concept altogether. Directly describe PMA as a construct that supports productive interaction accessible and relevant to all stakeholders</w:t>
      </w:r>
    </w:p>
  </w:comment>
  <w:comment w:id="182" w:author="Notario McDonnell, Nicolás" w:date="2015-09-11T09:05:00Z" w:initials="NMN">
    <w:p w:rsidR="003C1122" w:rsidRDefault="003C1122">
      <w:pPr>
        <w:pStyle w:val="CommentText"/>
      </w:pPr>
      <w:r>
        <w:rPr>
          <w:rStyle w:val="CommentReference"/>
        </w:rPr>
        <w:annotationRef/>
      </w:r>
      <w:r>
        <w:t>I like it</w:t>
      </w:r>
    </w:p>
  </w:comment>
  <w:comment w:id="190" w:author="Gail Magnuson" w:date="2015-09-01T12:40:00Z" w:initials="GM">
    <w:p w:rsidR="00250C17" w:rsidRDefault="00250C17">
      <w:pPr>
        <w:pStyle w:val="CommentText"/>
      </w:pPr>
      <w:r>
        <w:rPr>
          <w:rStyle w:val="CommentReference"/>
        </w:rPr>
        <w:annotationRef/>
      </w:r>
      <w:r>
        <w:t xml:space="preserve">In the chart below, I would make the following changes: </w:t>
      </w:r>
    </w:p>
    <w:p w:rsidR="00250C17" w:rsidRDefault="00250C17" w:rsidP="003E4F0B">
      <w:pPr>
        <w:pStyle w:val="CommentText"/>
        <w:numPr>
          <w:ilvl w:val="0"/>
          <w:numId w:val="48"/>
        </w:numPr>
      </w:pPr>
      <w:r>
        <w:t>Change Technology to Mechanisms</w:t>
      </w:r>
    </w:p>
    <w:p w:rsidR="00250C17" w:rsidRDefault="00250C17" w:rsidP="003E4F0B">
      <w:pPr>
        <w:pStyle w:val="CommentText"/>
        <w:numPr>
          <w:ilvl w:val="0"/>
          <w:numId w:val="48"/>
        </w:numPr>
      </w:pPr>
      <w:r>
        <w:t xml:space="preserve">Change Use Cases to Domains or Use Cases </w:t>
      </w:r>
    </w:p>
    <w:p w:rsidR="00250C17" w:rsidRDefault="00250C17" w:rsidP="003E4F0B">
      <w:pPr>
        <w:pStyle w:val="CommentText"/>
        <w:numPr>
          <w:ilvl w:val="0"/>
          <w:numId w:val="48"/>
        </w:numPr>
      </w:pPr>
      <w:r>
        <w:t>Change Privacy Domain to Domain</w:t>
      </w:r>
    </w:p>
    <w:p w:rsidR="00250C17" w:rsidRDefault="00250C17" w:rsidP="003E4F0B">
      <w:pPr>
        <w:pStyle w:val="CommentText"/>
        <w:numPr>
          <w:ilvl w:val="0"/>
          <w:numId w:val="48"/>
        </w:numPr>
      </w:pPr>
      <w:r>
        <w:t>Change protection to protection and management of PI/PII (when I read protection I think security only)</w:t>
      </w:r>
    </w:p>
  </w:comment>
  <w:comment w:id="193" w:author="Notario McDonnell, Nicolás" w:date="2015-09-11T10:13:00Z" w:initials="NMN">
    <w:p w:rsidR="00522A8B" w:rsidRDefault="00522A8B">
      <w:pPr>
        <w:pStyle w:val="CommentText"/>
      </w:pPr>
      <w:r>
        <w:rPr>
          <w:rStyle w:val="CommentReference"/>
        </w:rPr>
        <w:annotationRef/>
      </w:r>
      <w:r>
        <w:t>Related to previous comment, my changes would Change privacy controls to requirements and technology to privacy controls</w:t>
      </w:r>
    </w:p>
  </w:comment>
  <w:comment w:id="192" w:author="Notario McDonnell, Nicolás" w:date="2015-09-11T09:07:00Z" w:initials="NMN">
    <w:p w:rsidR="003C1122" w:rsidRDefault="003C1122">
      <w:pPr>
        <w:pStyle w:val="CommentText"/>
      </w:pPr>
      <w:r>
        <w:rPr>
          <w:rStyle w:val="CommentReference"/>
        </w:rPr>
        <w:annotationRef/>
      </w:r>
      <w:r>
        <w:t xml:space="preserve">Section 1 talks about </w:t>
      </w:r>
      <w:r>
        <w:t xml:space="preserve">Privacy Management </w:t>
      </w:r>
      <w:proofErr w:type="gramStart"/>
      <w:r>
        <w:t xml:space="preserve">Architecture </w:t>
      </w:r>
      <w:proofErr w:type="gramEnd"/>
      <w:r>
        <w:rPr>
          <w:rStyle w:val="CommentReference"/>
        </w:rPr>
        <w:annotationRef/>
      </w:r>
      <w:r>
        <w:t xml:space="preserve">, shouldn’t be the same here? </w:t>
      </w:r>
    </w:p>
  </w:comment>
  <w:comment w:id="191" w:author="mwillett" w:date="2015-09-01T12:40:00Z" w:initials="m">
    <w:p w:rsidR="00250C17" w:rsidRDefault="00250C17">
      <w:pPr>
        <w:pStyle w:val="CommentText"/>
      </w:pPr>
      <w:r>
        <w:rPr>
          <w:rStyle w:val="CommentReference"/>
        </w:rPr>
        <w:annotationRef/>
      </w:r>
      <w:r>
        <w:t>Gail: Sounds good.</w:t>
      </w:r>
    </w:p>
  </w:comment>
  <w:comment w:id="194" w:author="Notario McDonnell, Nicolás" w:date="2015-09-11T09:58:00Z" w:initials="NMN">
    <w:p w:rsidR="00E43504" w:rsidRDefault="00E43504">
      <w:pPr>
        <w:pStyle w:val="CommentText"/>
      </w:pPr>
      <w:r>
        <w:rPr>
          <w:rStyle w:val="CommentReference"/>
        </w:rPr>
        <w:annotationRef/>
      </w:r>
      <w:r>
        <w:t>This raises the question: what is PMRM main objective a privacy-preserving (enhancing) architecture or one to manage privacy (not necessarily protecting privacy)</w:t>
      </w:r>
    </w:p>
  </w:comment>
  <w:comment w:id="206" w:author="Notario McDonnell, Nicolás" w:date="2015-09-11T09:09:00Z" w:initials="NMN">
    <w:p w:rsidR="003C1122" w:rsidRDefault="003C1122">
      <w:pPr>
        <w:pStyle w:val="CommentText"/>
      </w:pPr>
      <w:r>
        <w:rPr>
          <w:rStyle w:val="CommentReference"/>
        </w:rPr>
        <w:annotationRef/>
      </w:r>
      <w:r>
        <w:t>In PRIPARE we refer to organizational or technical mechanisms</w:t>
      </w:r>
    </w:p>
  </w:comment>
  <w:comment w:id="214" w:author="John Sabo" w:date="2015-09-01T12:40:00Z" w:initials="JS">
    <w:p w:rsidR="00250C17" w:rsidRDefault="00250C17">
      <w:pPr>
        <w:pStyle w:val="CommentText"/>
      </w:pPr>
      <w:r>
        <w:rPr>
          <w:rStyle w:val="CommentReference"/>
        </w:rPr>
        <w:annotationRef/>
      </w:r>
      <w:r>
        <w:t xml:space="preserve">Two uses of “Functional </w:t>
      </w:r>
      <w:proofErr w:type="spellStart"/>
      <w:r>
        <w:t>capablities</w:t>
      </w:r>
      <w:proofErr w:type="spellEnd"/>
      <w:r>
        <w:t>?</w:t>
      </w:r>
    </w:p>
  </w:comment>
  <w:comment w:id="215" w:author="mwillett" w:date="2015-09-01T12:40:00Z" w:initials="m">
    <w:p w:rsidR="00250C17" w:rsidRDefault="00250C17">
      <w:pPr>
        <w:pStyle w:val="CommentText"/>
      </w:pPr>
      <w:r>
        <w:rPr>
          <w:rStyle w:val="CommentReference"/>
        </w:rPr>
        <w:annotationRef/>
      </w:r>
      <w:r>
        <w:t>Why not keep it as ‘privacy controls’? Matches below.</w:t>
      </w:r>
    </w:p>
  </w:comment>
  <w:comment w:id="220" w:author="Notario McDonnell, Nicolás" w:date="2015-09-11T09:09:00Z" w:initials="NMN">
    <w:p w:rsidR="003C1122" w:rsidRDefault="003C1122">
      <w:pPr>
        <w:pStyle w:val="CommentText"/>
      </w:pPr>
      <w:r>
        <w:rPr>
          <w:rStyle w:val="CommentReference"/>
        </w:rPr>
        <w:annotationRef/>
      </w:r>
      <w:r>
        <w:rPr>
          <w:rStyle w:val="CommentReference"/>
        </w:rPr>
        <w:t>Shouldn’t we be talking also about organizational mechanisms?</w:t>
      </w:r>
    </w:p>
  </w:comment>
  <w:comment w:id="222" w:author="John Sabo" w:date="2015-09-01T12:40:00Z" w:initials="JS">
    <w:p w:rsidR="00250C17" w:rsidRDefault="00250C17">
      <w:pPr>
        <w:pStyle w:val="CommentText"/>
      </w:pPr>
      <w:r>
        <w:rPr>
          <w:rStyle w:val="CommentReference"/>
        </w:rPr>
        <w:annotationRef/>
      </w:r>
      <w:r>
        <w:t>Re-reading this, the sentence seems somewhat circular/superfluous as written.</w:t>
      </w:r>
    </w:p>
  </w:comment>
  <w:comment w:id="226" w:author="Gail Magnuson" w:date="2015-09-01T12:40:00Z" w:initials="GM">
    <w:p w:rsidR="00250C17" w:rsidRDefault="00250C17">
      <w:pPr>
        <w:pStyle w:val="CommentText"/>
      </w:pPr>
      <w:r>
        <w:rPr>
          <w:rStyle w:val="CommentReference"/>
        </w:rPr>
        <w:annotationRef/>
      </w:r>
      <w:r>
        <w:t>I recommend the removal of the term FIPPS as it is a US term.</w:t>
      </w:r>
    </w:p>
  </w:comment>
  <w:comment w:id="237" w:author="Notario McDonnell, Nicolás" w:date="2015-09-11T09:11:00Z" w:initials="NMN">
    <w:p w:rsidR="003C1122" w:rsidRDefault="003C1122">
      <w:pPr>
        <w:pStyle w:val="CommentText"/>
      </w:pPr>
      <w:r>
        <w:rPr>
          <w:rStyle w:val="CommentReference"/>
        </w:rPr>
        <w:annotationRef/>
      </w:r>
      <w:r>
        <w:t>Sometimes we talk about business domains, others about privacy domains, and we also talk about domains in general. We should always be more concrete</w:t>
      </w:r>
    </w:p>
  </w:comment>
  <w:comment w:id="270" w:author="Notario McDonnell, Nicolás" w:date="2015-09-11T09:59:00Z" w:initials="NMN">
    <w:p w:rsidR="00E43504" w:rsidRDefault="00E43504">
      <w:pPr>
        <w:pStyle w:val="CommentText"/>
      </w:pPr>
      <w:r>
        <w:rPr>
          <w:rStyle w:val="CommentReference"/>
        </w:rPr>
        <w:annotationRef/>
      </w:r>
      <w:r>
        <w:t>Two outputs?</w:t>
      </w:r>
    </w:p>
  </w:comment>
  <w:comment w:id="272" w:author="John Sabo" w:date="2015-09-01T12:40:00Z" w:initials="JS">
    <w:p w:rsidR="00250C17" w:rsidRDefault="00250C17">
      <w:pPr>
        <w:pStyle w:val="CommentText"/>
      </w:pPr>
      <w:r>
        <w:rPr>
          <w:rStyle w:val="CommentReference"/>
        </w:rPr>
        <w:annotationRef/>
      </w:r>
      <w:r>
        <w:t xml:space="preserve">Need to clarify </w:t>
      </w:r>
    </w:p>
  </w:comment>
  <w:comment w:id="283" w:author="Gail Magnuson" w:date="2015-09-01T12:40:00Z" w:initials="GM">
    <w:p w:rsidR="00250C17" w:rsidRDefault="00250C17">
      <w:pPr>
        <w:pStyle w:val="CommentText"/>
      </w:pPr>
      <w:r>
        <w:rPr>
          <w:rStyle w:val="CommentReference"/>
        </w:rPr>
        <w:annotationRef/>
      </w:r>
      <w:r>
        <w:t>OOPS! Now I have an important question: If Services are a set of Functions, how can I talk about going from Policies to Privacy Controls to Services to Functions/Mechanisms to Privacy Architecture? Since I have used the PMRM to implement business functions AND mechanisms what is the path?</w:t>
      </w:r>
    </w:p>
  </w:comment>
  <w:comment w:id="284" w:author="mwillett" w:date="2015-09-01T12:40:00Z" w:initials="m">
    <w:p w:rsidR="00250C17" w:rsidRDefault="00250C17">
      <w:pPr>
        <w:pStyle w:val="CommentText"/>
      </w:pPr>
      <w:r>
        <w:rPr>
          <w:rStyle w:val="CommentReference"/>
        </w:rPr>
        <w:annotationRef/>
      </w:r>
      <w:r>
        <w:t>To GM20 comment: Just don’t use the term “business function”, which is a little-f word and NOT the same as our cap-F Function. Call them business ‘practices</w:t>
      </w:r>
      <w:proofErr w:type="gramStart"/>
      <w:r>
        <w:t>;.</w:t>
      </w:r>
      <w:proofErr w:type="gramEnd"/>
    </w:p>
  </w:comment>
  <w:comment w:id="285" w:author="mwillett" w:date="2015-09-01T12:40:00Z" w:initials="m">
    <w:p w:rsidR="00250C17" w:rsidRDefault="00250C17">
      <w:pPr>
        <w:pStyle w:val="CommentText"/>
      </w:pPr>
      <w:r>
        <w:rPr>
          <w:rStyle w:val="CommentReference"/>
        </w:rPr>
        <w:annotationRef/>
      </w:r>
      <w:r>
        <w:t xml:space="preserve">What is wrong with the path you just described? May require iteration to get a complete Architecture. </w:t>
      </w:r>
    </w:p>
  </w:comment>
  <w:comment w:id="297" w:author="mwillett" w:date="2015-09-01T12:40:00Z" w:initials="m">
    <w:p w:rsidR="00250C17" w:rsidRDefault="00250C17">
      <w:pPr>
        <w:pStyle w:val="CommentText"/>
      </w:pPr>
      <w:r>
        <w:rPr>
          <w:rStyle w:val="CommentReference"/>
        </w:rPr>
        <w:annotationRef/>
      </w:r>
      <w:r>
        <w:t>Re-introducing Accountability?</w:t>
      </w:r>
    </w:p>
  </w:comment>
  <w:comment w:id="304" w:author="Notario McDonnell, Nicolás" w:date="2015-09-11T10:01:00Z" w:initials="NMN">
    <w:p w:rsidR="00E43504" w:rsidRDefault="00E43504">
      <w:pPr>
        <w:pStyle w:val="CommentText"/>
      </w:pPr>
      <w:r>
        <w:rPr>
          <w:rStyle w:val="CommentReference"/>
        </w:rPr>
        <w:annotationRef/>
      </w:r>
      <w:r>
        <w:t>Operational?</w:t>
      </w:r>
    </w:p>
  </w:comment>
  <w:comment w:id="312" w:author="Notario McDonnell, Nicolás" w:date="2015-09-11T10:02:00Z" w:initials="NMN">
    <w:p w:rsidR="00E43504" w:rsidRDefault="00E43504">
      <w:pPr>
        <w:pStyle w:val="CommentText"/>
      </w:pPr>
      <w:r>
        <w:rPr>
          <w:rStyle w:val="CommentReference"/>
        </w:rPr>
        <w:annotationRef/>
      </w:r>
      <w:r>
        <w:t>Privacy architecture or Privacy Management Architecture?</w:t>
      </w:r>
    </w:p>
  </w:comment>
  <w:comment w:id="322" w:author="Gail Magnuson" w:date="2015-09-01T12:40:00Z" w:initials="GM">
    <w:p w:rsidR="00250C17" w:rsidRDefault="00250C17">
      <w:pPr>
        <w:pStyle w:val="CommentText"/>
      </w:pPr>
      <w:r>
        <w:rPr>
          <w:rStyle w:val="CommentReference"/>
        </w:rPr>
        <w:annotationRef/>
      </w:r>
      <w:r>
        <w:t>I would make the following changes</w:t>
      </w:r>
    </w:p>
    <w:p w:rsidR="00250C17" w:rsidRDefault="00250C17" w:rsidP="005B4A33">
      <w:pPr>
        <w:pStyle w:val="CommentText"/>
        <w:numPr>
          <w:ilvl w:val="0"/>
          <w:numId w:val="49"/>
        </w:numPr>
      </w:pPr>
      <w:r>
        <w:t>Change phase 1 to Business Environment, Domains or Use Case Description &amp; High-Level Privacy Analysis</w:t>
      </w:r>
    </w:p>
    <w:p w:rsidR="00250C17" w:rsidRDefault="00250C17" w:rsidP="005B4A33">
      <w:pPr>
        <w:pStyle w:val="CommentText"/>
        <w:numPr>
          <w:ilvl w:val="0"/>
          <w:numId w:val="49"/>
        </w:numPr>
      </w:pPr>
      <w:r>
        <w:t>Add Accountability as a Service</w:t>
      </w:r>
    </w:p>
  </w:comment>
  <w:comment w:id="353" w:author="John Sabo" w:date="2015-09-01T12:40:00Z" w:initials="JS">
    <w:p w:rsidR="00250C17" w:rsidRDefault="00250C17">
      <w:pPr>
        <w:pStyle w:val="CommentText"/>
      </w:pPr>
      <w:r>
        <w:rPr>
          <w:rStyle w:val="CommentReference"/>
        </w:rPr>
        <w:annotationRef/>
      </w:r>
      <w:r>
        <w:t>Perhaps multiple domains = a Use Case – need more discussion</w:t>
      </w:r>
    </w:p>
    <w:p w:rsidR="00250C17" w:rsidRDefault="00250C17">
      <w:pPr>
        <w:pStyle w:val="CommentText"/>
      </w:pPr>
    </w:p>
  </w:comment>
  <w:comment w:id="354" w:author="Gail Magnuson" w:date="2015-09-01T12:40:00Z" w:initials="GM">
    <w:p w:rsidR="00250C17" w:rsidRDefault="00250C17">
      <w:pPr>
        <w:pStyle w:val="CommentText"/>
      </w:pPr>
      <w:r>
        <w:rPr>
          <w:rStyle w:val="CommentReference"/>
        </w:rPr>
        <w:annotationRef/>
      </w:r>
      <w:r>
        <w:t xml:space="preserve">Originally instead of the term Domains, I used the term ‘Business Environment’. This is the term that best described how I employed the PMRM. Typically the ‘Business environment’ was scoped to include multiple Domains that supported an organization, a subsidiary, a product, et al. I changed it to better comply with the PMRM terminology. This is indeed a discussion to have. </w:t>
      </w:r>
    </w:p>
  </w:comment>
  <w:comment w:id="359" w:author="John Sabo" w:date="2015-09-01T12:40:00Z" w:initials="JS">
    <w:p w:rsidR="00250C17" w:rsidRDefault="00250C17">
      <w:pPr>
        <w:pStyle w:val="CommentText"/>
      </w:pPr>
      <w:r>
        <w:rPr>
          <w:rStyle w:val="CommentReference"/>
        </w:rPr>
        <w:annotationRef/>
      </w:r>
      <w:r>
        <w:t>Again, use of “term “domain” in PMRM needs detailed discussion</w:t>
      </w:r>
    </w:p>
  </w:comment>
  <w:comment w:id="362" w:author="John Sabo" w:date="2015-09-01T12:40:00Z" w:initials="JS">
    <w:p w:rsidR="00250C17" w:rsidRDefault="00250C17">
      <w:pPr>
        <w:pStyle w:val="CommentText"/>
      </w:pPr>
      <w:r>
        <w:rPr>
          <w:rStyle w:val="CommentReference"/>
        </w:rPr>
        <w:annotationRef/>
      </w:r>
      <w:r>
        <w:t>…or ‘domain” analysis? – see above comment</w:t>
      </w:r>
    </w:p>
  </w:comment>
  <w:comment w:id="381" w:author="mwillett" w:date="2015-09-01T12:40:00Z" w:initials="m">
    <w:p w:rsidR="00250C17" w:rsidRDefault="00250C17">
      <w:pPr>
        <w:pStyle w:val="CommentText"/>
      </w:pPr>
      <w:r>
        <w:rPr>
          <w:rStyle w:val="CommentReference"/>
        </w:rPr>
        <w:annotationRef/>
      </w:r>
      <w:r>
        <w:t>Good!</w:t>
      </w:r>
    </w:p>
  </w:comment>
  <w:comment w:id="402" w:author="John Sabo" w:date="2015-09-01T12:40:00Z" w:initials="JS">
    <w:p w:rsidR="00250C17" w:rsidRDefault="00250C17">
      <w:pPr>
        <w:pStyle w:val="CommentText"/>
      </w:pPr>
      <w:r>
        <w:rPr>
          <w:rStyle w:val="CommentReference"/>
        </w:rPr>
        <w:annotationRef/>
      </w:r>
      <w:proofErr w:type="gramStart"/>
      <w:r>
        <w:t>is</w:t>
      </w:r>
      <w:proofErr w:type="gramEnd"/>
      <w:r>
        <w:t xml:space="preserve"> this equivalent to “domain?” – needs further discussion</w:t>
      </w:r>
    </w:p>
    <w:p w:rsidR="00250C17" w:rsidRDefault="00250C17">
      <w:pPr>
        <w:pStyle w:val="CommentText"/>
      </w:pPr>
    </w:p>
  </w:comment>
  <w:comment w:id="403" w:author="mwillett" w:date="2015-09-01T12:40:00Z" w:initials="m">
    <w:p w:rsidR="00250C17" w:rsidRDefault="00250C17">
      <w:pPr>
        <w:pStyle w:val="CommentText"/>
      </w:pPr>
      <w:r>
        <w:rPr>
          <w:rStyle w:val="CommentReference"/>
        </w:rPr>
        <w:annotationRef/>
      </w:r>
      <w:r>
        <w:t xml:space="preserve">The business environment could consist of multiple Domains; not </w:t>
      </w:r>
      <w:proofErr w:type="spellStart"/>
      <w:r>
        <w:t>eqivalent</w:t>
      </w:r>
      <w:proofErr w:type="spellEnd"/>
    </w:p>
  </w:comment>
  <w:comment w:id="404" w:author="Gail Magnuson" w:date="2015-09-01T12:40:00Z" w:initials="GM">
    <w:p w:rsidR="00250C17" w:rsidRDefault="00250C17">
      <w:pPr>
        <w:pStyle w:val="CommentText"/>
      </w:pPr>
      <w:r>
        <w:rPr>
          <w:rStyle w:val="CommentReference"/>
        </w:rPr>
        <w:annotationRef/>
      </w:r>
      <w:r>
        <w:t>The business environment does include multiple domains. I was looking for a term (Business Environment or a group of Domains) that would encourage the use of the PMRM at a higher level</w:t>
      </w:r>
    </w:p>
  </w:comment>
  <w:comment w:id="419" w:author="Notario McDonnell, Nicolás" w:date="2015-09-11T10:15:00Z" w:initials="NMN">
    <w:p w:rsidR="00522A8B" w:rsidRDefault="00522A8B">
      <w:pPr>
        <w:pStyle w:val="CommentText"/>
      </w:pPr>
      <w:r>
        <w:rPr>
          <w:rStyle w:val="CommentReference"/>
        </w:rPr>
        <w:annotationRef/>
      </w:r>
      <w:r>
        <w:t>Following my argument these would be Privacy Policy requirements</w:t>
      </w:r>
    </w:p>
  </w:comment>
  <w:comment w:id="428" w:author="John Sabo" w:date="2015-09-01T12:40:00Z" w:initials="JS">
    <w:p w:rsidR="00250C17" w:rsidRDefault="00250C17">
      <w:pPr>
        <w:pStyle w:val="CommentText"/>
      </w:pPr>
      <w:r>
        <w:rPr>
          <w:rStyle w:val="CommentReference"/>
        </w:rPr>
        <w:annotationRef/>
      </w:r>
      <w:proofErr w:type="gramStart"/>
      <w:r>
        <w:t>need</w:t>
      </w:r>
      <w:proofErr w:type="gramEnd"/>
      <w:r>
        <w:t xml:space="preserve"> to reconsider use of FIPPs throughout document as suggested by Gail</w:t>
      </w:r>
    </w:p>
  </w:comment>
  <w:comment w:id="429" w:author="Notario McDonnell, Nicolás" w:date="2015-09-11T10:14:00Z" w:initials="NMN">
    <w:p w:rsidR="00E43504" w:rsidRDefault="00E43504">
      <w:pPr>
        <w:pStyle w:val="CommentText"/>
      </w:pPr>
      <w:r>
        <w:rPr>
          <w:rStyle w:val="CommentReference"/>
        </w:rPr>
        <w:annotationRef/>
      </w:r>
      <w:r w:rsidR="00522A8B">
        <w:t>We can j</w:t>
      </w:r>
      <w:r>
        <w:t>ust</w:t>
      </w:r>
      <w:r w:rsidR="00522A8B">
        <w:t xml:space="preserve"> refer to privacy principles </w:t>
      </w:r>
    </w:p>
  </w:comment>
  <w:comment w:id="443" w:author="John Sabo" w:date="2015-09-01T12:40:00Z" w:initials="JS">
    <w:p w:rsidR="00250C17" w:rsidRDefault="00250C17">
      <w:pPr>
        <w:pStyle w:val="CommentText"/>
      </w:pPr>
      <w:r>
        <w:rPr>
          <w:rStyle w:val="CommentReference"/>
        </w:rPr>
        <w:annotationRef/>
      </w:r>
      <w:proofErr w:type="gramStart"/>
      <w:r>
        <w:t>see</w:t>
      </w:r>
      <w:proofErr w:type="gramEnd"/>
      <w:r>
        <w:t xml:space="preserve"> comment above re “domain” vis-a vis “business environment”</w:t>
      </w:r>
    </w:p>
  </w:comment>
  <w:comment w:id="461" w:author="Notario McDonnell, Nicolás" w:date="2015-09-11T10:16:00Z" w:initials="NMN">
    <w:p w:rsidR="00522A8B" w:rsidRDefault="00522A8B">
      <w:pPr>
        <w:pStyle w:val="CommentText"/>
      </w:pPr>
      <w:r>
        <w:rPr>
          <w:rStyle w:val="CommentReference"/>
        </w:rPr>
        <w:annotationRef/>
      </w:r>
      <w:r>
        <w:t>I like this change</w:t>
      </w:r>
    </w:p>
  </w:comment>
  <w:comment w:id="473" w:author="John Sabo" w:date="2015-09-01T12:40:00Z" w:initials="JS">
    <w:p w:rsidR="00250C17" w:rsidRDefault="00250C17">
      <w:pPr>
        <w:pStyle w:val="CommentText"/>
      </w:pPr>
      <w:r>
        <w:rPr>
          <w:rStyle w:val="CommentReference"/>
        </w:rPr>
        <w:annotationRef/>
      </w:r>
      <w:r>
        <w:t>Perhaps need more granular “sub-definitions” – see OASIS Reference Architecture Foundation for SOA v1.0</w:t>
      </w:r>
    </w:p>
  </w:comment>
  <w:comment w:id="475" w:author="Notario McDonnell, Nicolás" w:date="2015-09-11T10:18:00Z" w:initials="NMN">
    <w:p w:rsidR="00522A8B" w:rsidRDefault="00522A8B">
      <w:pPr>
        <w:pStyle w:val="CommentText"/>
      </w:pPr>
      <w:r>
        <w:rPr>
          <w:rStyle w:val="CommentReference"/>
        </w:rPr>
        <w:annotationRef/>
      </w:r>
      <w:r>
        <w:t>A end-user (e.g. the EV owner) is responsible</w:t>
      </w:r>
      <w:r w:rsidRPr="00522A8B">
        <w:t xml:space="preserve"> for ensuring that Privacy Controls </w:t>
      </w:r>
      <w:proofErr w:type="gramStart"/>
      <w:r w:rsidRPr="00522A8B">
        <w:t>and  PMRM</w:t>
      </w:r>
      <w:proofErr w:type="gramEnd"/>
      <w:r w:rsidRPr="00522A8B">
        <w:t xml:space="preserve">  Services are managed in business processes and technical systems within </w:t>
      </w:r>
      <w:r>
        <w:t>its own</w:t>
      </w:r>
      <w:r w:rsidRPr="00522A8B">
        <w:t xml:space="preserve"> Domain</w:t>
      </w:r>
      <w:r>
        <w:t>?</w:t>
      </w:r>
    </w:p>
  </w:comment>
  <w:comment w:id="479" w:author="John Sabo" w:date="2015-09-01T12:40:00Z" w:initials="JS">
    <w:p w:rsidR="00250C17" w:rsidRDefault="00250C17">
      <w:pPr>
        <w:pStyle w:val="CommentText"/>
      </w:pPr>
      <w:r>
        <w:rPr>
          <w:rStyle w:val="CommentReference"/>
        </w:rPr>
        <w:annotationRef/>
      </w:r>
      <w:r>
        <w:t>Agree with Michael that “Services” is correct term here</w:t>
      </w:r>
    </w:p>
  </w:comment>
  <w:comment w:id="477" w:author="John Sabo" w:date="2015-09-01T12:40:00Z" w:initials="JS">
    <w:p w:rsidR="00250C17" w:rsidRDefault="00250C17">
      <w:pPr>
        <w:pStyle w:val="CommentText"/>
      </w:pPr>
      <w:r>
        <w:rPr>
          <w:rStyle w:val="CommentReference"/>
        </w:rPr>
        <w:annotationRef/>
      </w:r>
      <w:r>
        <w:t>Confusing linkage of “domains” references within the same definition</w:t>
      </w:r>
    </w:p>
  </w:comment>
  <w:comment w:id="487" w:author="John Sabo" w:date="2015-09-01T12:40:00Z" w:initials="JS">
    <w:p w:rsidR="00250C17" w:rsidRDefault="00250C17">
      <w:pPr>
        <w:pStyle w:val="CommentText"/>
      </w:pPr>
      <w:r>
        <w:rPr>
          <w:rStyle w:val="CommentReference"/>
        </w:rPr>
        <w:annotationRef/>
      </w:r>
      <w:r>
        <w:t xml:space="preserve"> </w:t>
      </w:r>
      <w:proofErr w:type="gramStart"/>
      <w:r>
        <w:t>linkage</w:t>
      </w:r>
      <w:proofErr w:type="gramEnd"/>
      <w:r>
        <w:t xml:space="preserve"> to PbD-SE spec?</w:t>
      </w:r>
    </w:p>
  </w:comment>
  <w:comment w:id="490" w:author="John Sabo" w:date="2015-09-01T15:31:00Z" w:initials="JS">
    <w:p w:rsidR="00250C17" w:rsidRDefault="00250C17">
      <w:pPr>
        <w:pStyle w:val="CommentText"/>
      </w:pPr>
      <w:r>
        <w:rPr>
          <w:rStyle w:val="CommentReference"/>
        </w:rPr>
        <w:annotationRef/>
      </w:r>
      <w:r>
        <w:t xml:space="preserve">Another option: define Use Case to embrace a PMA Domain, an actual ‘use case,” a “user story “ (per PbD-SE definition for software development), or a defined business environment.  Thus, the “Use Case” would be defined by the stakeholder(s) initiating the PMA.  This approach would simplify the PMRM and make it much less confusing.  We could then add narrative explaining this. That would also allow us to continue using “Domain” </w:t>
      </w:r>
      <w:proofErr w:type="gramStart"/>
      <w:r>
        <w:t>as  currently</w:t>
      </w:r>
      <w:proofErr w:type="gramEnd"/>
      <w:r>
        <w:t xml:space="preserve"> defined in the PMRM.</w:t>
      </w:r>
    </w:p>
  </w:comment>
  <w:comment w:id="488" w:author="John Sabo" w:date="2015-09-01T12:40:00Z" w:initials="JS">
    <w:p w:rsidR="00250C17" w:rsidRDefault="00250C17">
      <w:pPr>
        <w:pStyle w:val="CommentText"/>
      </w:pPr>
      <w:r>
        <w:rPr>
          <w:rStyle w:val="CommentReference"/>
        </w:rPr>
        <w:annotationRef/>
      </w:r>
      <w:r>
        <w:t>Again, confusing use of domains within same definition</w:t>
      </w:r>
    </w:p>
  </w:comment>
  <w:comment w:id="495" w:author="Gail Magnuson" w:date="2015-09-01T12:40:00Z" w:initials="GM">
    <w:p w:rsidR="00250C17" w:rsidRDefault="00250C17">
      <w:pPr>
        <w:pStyle w:val="CommentText"/>
      </w:pPr>
      <w:r>
        <w:rPr>
          <w:rStyle w:val="CommentReference"/>
        </w:rPr>
        <w:annotationRef/>
      </w:r>
      <w:r>
        <w:t>Agree. Perhaps throughout this document we might use the term Business Environment where the text refers to ‘Domains’</w:t>
      </w:r>
    </w:p>
  </w:comment>
  <w:comment w:id="537" w:author="Notario McDonnell, Nicolás" w:date="2015-09-11T10:24:00Z" w:initials="NMN">
    <w:p w:rsidR="0078013A" w:rsidRDefault="0078013A">
      <w:pPr>
        <w:pStyle w:val="CommentText"/>
      </w:pPr>
      <w:r>
        <w:rPr>
          <w:rStyle w:val="CommentReference"/>
        </w:rPr>
        <w:annotationRef/>
      </w:r>
      <w:r>
        <w:t>I see too much overlapping with Task#3. How privacy policy conformance criteria differ from privacy controls specified in this process?</w:t>
      </w:r>
    </w:p>
    <w:p w:rsidR="0078013A" w:rsidRDefault="0078013A">
      <w:pPr>
        <w:pStyle w:val="CommentText"/>
      </w:pPr>
      <w:r>
        <w:t xml:space="preserve">Wouldn’t </w:t>
      </w:r>
      <w:r w:rsidRPr="000B663C">
        <w:rPr>
          <w:color w:val="7030A0"/>
        </w:rPr>
        <w:t>3) Ensure that personal data is deleted on expiration of retention periods…</w:t>
      </w:r>
      <w:r>
        <w:rPr>
          <w:color w:val="7030A0"/>
        </w:rPr>
        <w:t xml:space="preserve"> </w:t>
      </w:r>
      <w:r w:rsidRPr="0078013A">
        <w:t>be a privacy control?</w:t>
      </w:r>
    </w:p>
  </w:comment>
  <w:comment w:id="543" w:author="John Sabo" w:date="2015-09-01T12:40:00Z" w:initials="JS">
    <w:p w:rsidR="00250C17" w:rsidRDefault="00250C17">
      <w:pPr>
        <w:pStyle w:val="CommentText"/>
      </w:pPr>
      <w:r>
        <w:rPr>
          <w:rStyle w:val="CommentReference"/>
        </w:rPr>
        <w:annotationRef/>
      </w:r>
      <w:r>
        <w:t xml:space="preserve">Since Safeguards has a security connotation, perhaps we need to say “mechanisms” and later deal with use of “mechanisms” elsewhere in the PMRM or find another term </w:t>
      </w:r>
    </w:p>
  </w:comment>
  <w:comment w:id="544" w:author="mwillett" w:date="2015-09-01T12:40:00Z" w:initials="m">
    <w:p w:rsidR="00250C17" w:rsidRDefault="00250C17">
      <w:pPr>
        <w:pStyle w:val="CommentText"/>
      </w:pPr>
      <w:r>
        <w:rPr>
          <w:rStyle w:val="CommentReference"/>
        </w:rPr>
        <w:annotationRef/>
      </w:r>
      <w:r>
        <w:t>Maybe “Actions”??</w:t>
      </w:r>
    </w:p>
  </w:comment>
  <w:comment w:id="542" w:author="Notario McDonnell, Nicolás" w:date="2015-09-11T10:21:00Z" w:initials="NMN">
    <w:p w:rsidR="00522A8B" w:rsidRDefault="00522A8B">
      <w:pPr>
        <w:pStyle w:val="CommentText"/>
      </w:pPr>
      <w:r>
        <w:rPr>
          <w:rStyle w:val="CommentReference"/>
        </w:rPr>
        <w:annotationRef/>
      </w:r>
      <w:r>
        <w:t xml:space="preserve">Can’t they also be organizational? So, if privacy controls are already the mechanisms </w:t>
      </w:r>
      <w:r w:rsidR="0078013A">
        <w:t>to protect privacy, why is necessary Task #18?</w:t>
      </w:r>
    </w:p>
  </w:comment>
  <w:comment w:id="550" w:author="John Sabo" w:date="2015-09-01T12:40:00Z" w:initials="JS">
    <w:p w:rsidR="00250C17" w:rsidRDefault="00250C17">
      <w:pPr>
        <w:pStyle w:val="CommentText"/>
      </w:pPr>
      <w:r>
        <w:rPr>
          <w:rStyle w:val="CommentReference"/>
        </w:rPr>
        <w:annotationRef/>
      </w:r>
      <w:r>
        <w:t>Not sure we need this level of granularity in this instance – otherwise would need it everywhere else</w:t>
      </w:r>
    </w:p>
  </w:comment>
  <w:comment w:id="566" w:author="Notario McDonnell, Nicolás" w:date="2015-09-11T10:26:00Z" w:initials="NMN">
    <w:p w:rsidR="0078013A" w:rsidRDefault="0078013A">
      <w:pPr>
        <w:pStyle w:val="CommentText"/>
      </w:pPr>
      <w:r>
        <w:rPr>
          <w:rStyle w:val="CommentReference"/>
        </w:rPr>
        <w:annotationRef/>
      </w:r>
      <w:r>
        <w:t xml:space="preserve">According to privacy control definition, these are “safeguards” (it was also proposed to use mechanism). </w:t>
      </w:r>
    </w:p>
  </w:comment>
  <w:comment w:id="569" w:author="Gail Magnuson" w:date="2015-09-01T12:40:00Z" w:initials="GM">
    <w:p w:rsidR="00250C17" w:rsidRDefault="00250C17">
      <w:pPr>
        <w:pStyle w:val="CommentText"/>
      </w:pPr>
      <w:r>
        <w:rPr>
          <w:rStyle w:val="CommentReference"/>
        </w:rPr>
        <w:annotationRef/>
      </w:r>
      <w:r>
        <w:t xml:space="preserve">Do we need Privacy </w:t>
      </w:r>
      <w:proofErr w:type="spellStart"/>
      <w:r>
        <w:t>Constaints</w:t>
      </w:r>
      <w:proofErr w:type="spellEnd"/>
      <w:r>
        <w:t>?</w:t>
      </w:r>
    </w:p>
  </w:comment>
  <w:comment w:id="568" w:author="John Sabo" w:date="2015-09-01T12:40:00Z" w:initials="JS">
    <w:p w:rsidR="00250C17" w:rsidRDefault="00250C17">
      <w:pPr>
        <w:pStyle w:val="CommentText"/>
      </w:pPr>
      <w:r>
        <w:rPr>
          <w:rStyle w:val="CommentReference"/>
        </w:rPr>
        <w:annotationRef/>
      </w:r>
      <w:r>
        <w:t>Need discussion – again we are limited to some degree by existing, popular terminology</w:t>
      </w:r>
    </w:p>
  </w:comment>
  <w:comment w:id="570" w:author="mwillett" w:date="2015-09-01T12:40:00Z" w:initials="m">
    <w:p w:rsidR="00250C17" w:rsidRDefault="00250C17">
      <w:pPr>
        <w:pStyle w:val="CommentText"/>
      </w:pPr>
      <w:r>
        <w:rPr>
          <w:rStyle w:val="CommentReference"/>
        </w:rPr>
        <w:annotationRef/>
      </w:r>
      <w:r>
        <w:t xml:space="preserve">Instead of “constraint”, use “considerations”… which points to the second half of the sentence. Ned to use simple English, since more formal phrasing sounds like a word that requires yet one more definition… and distinction from other words.     </w:t>
      </w:r>
    </w:p>
  </w:comment>
  <w:comment w:id="574" w:author="Notario McDonnell, Nicolás" w:date="2015-09-11T10:28:00Z" w:initials="NMN">
    <w:p w:rsidR="0078013A" w:rsidRDefault="0078013A">
      <w:pPr>
        <w:pStyle w:val="CommentText"/>
      </w:pPr>
      <w:r>
        <w:rPr>
          <w:rStyle w:val="CommentReference"/>
        </w:rPr>
        <w:annotationRef/>
      </w:r>
      <w:r>
        <w:t xml:space="preserve"> </w:t>
      </w:r>
    </w:p>
  </w:comment>
  <w:comment w:id="575" w:author="Notario McDonnell, Nicolás" w:date="2015-09-11T10:30:00Z" w:initials="NMN">
    <w:p w:rsidR="0078013A" w:rsidRDefault="0078013A">
      <w:pPr>
        <w:pStyle w:val="CommentText"/>
      </w:pPr>
      <w:r>
        <w:rPr>
          <w:rStyle w:val="CommentReference"/>
        </w:rPr>
        <w:annotationRef/>
      </w:r>
      <w:r>
        <w:t>I think is necessary to clarify here if we are providing an architectural view of the system, or just an organizational aggrupation of privacy controls or functions</w:t>
      </w:r>
    </w:p>
  </w:comment>
  <w:comment w:id="578" w:author="John Sabo" w:date="2015-09-01T12:40:00Z" w:initials="JS">
    <w:p w:rsidR="00250C17" w:rsidRDefault="00250C17">
      <w:pPr>
        <w:pStyle w:val="CommentText"/>
      </w:pPr>
      <w:r>
        <w:rPr>
          <w:rStyle w:val="CommentReference"/>
        </w:rPr>
        <w:annotationRef/>
      </w:r>
      <w:r>
        <w:t>Maybe we avoid “mechanisms” and focus on “functionality</w:t>
      </w:r>
      <w:proofErr w:type="gramStart"/>
      <w:r>
        <w:t>”  –</w:t>
      </w:r>
      <w:proofErr w:type="gramEnd"/>
      <w:r>
        <w:t xml:space="preserve"> needs discussion</w:t>
      </w:r>
    </w:p>
  </w:comment>
  <w:comment w:id="585" w:author="Gail Magnuson" w:date="2015-09-01T12:40:00Z" w:initials="GM">
    <w:p w:rsidR="00250C17" w:rsidRDefault="00250C17">
      <w:pPr>
        <w:pStyle w:val="CommentText"/>
      </w:pPr>
      <w:r>
        <w:rPr>
          <w:rStyle w:val="CommentReference"/>
        </w:rPr>
        <w:annotationRef/>
      </w:r>
      <w:r>
        <w:t>Add Accountability</w:t>
      </w:r>
    </w:p>
  </w:comment>
  <w:comment w:id="588" w:author="John Sabo" w:date="2015-09-01T12:40:00Z" w:initials="JS">
    <w:p w:rsidR="00250C17" w:rsidRDefault="00250C17">
      <w:pPr>
        <w:pStyle w:val="CommentText"/>
      </w:pPr>
      <w:r>
        <w:rPr>
          <w:rStyle w:val="CommentReference"/>
        </w:rPr>
        <w:annotationRef/>
      </w:r>
      <w:r>
        <w:t xml:space="preserve">Again, perhaps “mechanisms” is too limiting, especially with respect to business processes s opposed to technical systems </w:t>
      </w:r>
    </w:p>
  </w:comment>
  <w:comment w:id="589" w:author="John Sabo" w:date="2015-09-01T12:40:00Z" w:initials="JS">
    <w:p w:rsidR="00250C17" w:rsidRDefault="00250C17">
      <w:pPr>
        <w:pStyle w:val="CommentText"/>
      </w:pPr>
      <w:r>
        <w:rPr>
          <w:rStyle w:val="CommentReference"/>
        </w:rPr>
        <w:annotationRef/>
      </w:r>
      <w:r>
        <w:t>Does the term “specific functions” capture what we intend to mean when we use “mechanisms”?</w:t>
      </w:r>
    </w:p>
  </w:comment>
  <w:comment w:id="599" w:author="Gail Magnuson" w:date="2015-09-01T12:40:00Z" w:initials="GM">
    <w:p w:rsidR="00250C17" w:rsidRDefault="00250C17">
      <w:pPr>
        <w:pStyle w:val="CommentText"/>
      </w:pPr>
      <w:r>
        <w:rPr>
          <w:rStyle w:val="CommentReference"/>
        </w:rPr>
        <w:annotationRef/>
      </w:r>
      <w:r>
        <w:t>Revise</w:t>
      </w:r>
    </w:p>
  </w:comment>
  <w:comment w:id="602" w:author="John Sabo" w:date="2015-09-01T12:40:00Z" w:initials="JS">
    <w:p w:rsidR="00250C17" w:rsidRDefault="00250C17">
      <w:pPr>
        <w:pStyle w:val="CommentText"/>
      </w:pPr>
      <w:r>
        <w:rPr>
          <w:rStyle w:val="CommentReference"/>
        </w:rPr>
        <w:annotationRef/>
      </w:r>
      <w:r>
        <w:t>Needs discussion – since controls flow from policies, do we need to repeat the “hierarchy” here?</w:t>
      </w:r>
    </w:p>
  </w:comment>
  <w:comment w:id="604" w:author="Gail Magnuson" w:date="2015-09-01T12:40:00Z" w:initials="GM">
    <w:p w:rsidR="00250C17" w:rsidRDefault="00250C17">
      <w:pPr>
        <w:pStyle w:val="CommentText"/>
      </w:pPr>
      <w:r>
        <w:rPr>
          <w:rStyle w:val="CommentReference"/>
        </w:rPr>
        <w:annotationRef/>
      </w:r>
      <w:r>
        <w:t xml:space="preserve">We would benefit from agreeing on the hierarchy and eliminating the repetition. I see the hierarchy as beginning with policies, then privacy controls, then Services and specific Functions within Services that are packaged into Mechanisms (both manual/automated) which inform a Privacy Architecture that guide further initiatives. This is an important discussion </w:t>
      </w:r>
      <w:proofErr w:type="spellStart"/>
      <w:r>
        <w:t>poiint</w:t>
      </w:r>
      <w:proofErr w:type="spellEnd"/>
    </w:p>
  </w:comment>
  <w:comment w:id="605" w:author="Notario McDonnell, Nicolás" w:date="2015-09-11T10:31:00Z" w:initials="NMN">
    <w:p w:rsidR="0078013A" w:rsidRDefault="0078013A">
      <w:pPr>
        <w:pStyle w:val="CommentText"/>
      </w:pPr>
      <w:r>
        <w:rPr>
          <w:rStyle w:val="CommentReference"/>
        </w:rPr>
        <w:annotationRef/>
      </w:r>
      <w:r>
        <w:t>I agree that this is a key point for PMRM and this should be clear from the beginning</w:t>
      </w:r>
    </w:p>
  </w:comment>
  <w:comment w:id="622" w:author="Gail Magnuson" w:date="2015-09-01T12:40:00Z" w:initials="GM">
    <w:p w:rsidR="00250C17" w:rsidRDefault="00250C17">
      <w:pPr>
        <w:pStyle w:val="CommentText"/>
      </w:pPr>
      <w:r>
        <w:rPr>
          <w:rStyle w:val="CommentReference"/>
        </w:rPr>
        <w:annotationRef/>
      </w:r>
      <w:r>
        <w:t>Update the Services definition.</w:t>
      </w:r>
    </w:p>
    <w:p w:rsidR="00250C17" w:rsidRDefault="00250C17">
      <w:pPr>
        <w:pStyle w:val="CommentText"/>
      </w:pPr>
    </w:p>
  </w:comment>
  <w:comment w:id="623" w:author="Gail Magnuson" w:date="2015-09-01T12:40:00Z" w:initials="GM">
    <w:p w:rsidR="00250C17" w:rsidRDefault="00250C17">
      <w:pPr>
        <w:pStyle w:val="CommentText"/>
      </w:pPr>
      <w:r>
        <w:rPr>
          <w:rStyle w:val="CommentReference"/>
        </w:rPr>
        <w:annotationRef/>
      </w:r>
      <w:r>
        <w:rPr>
          <w:vanish/>
        </w:rPr>
        <w:t xml:space="preserve">NOTE I did not update this table with the definitions n of Policies of the PMRM will lower the cost of implementing privacy and </w:t>
      </w:r>
    </w:p>
  </w:comment>
  <w:comment w:id="627" w:author="mwillett" w:date="2015-09-01T12:40:00Z" w:initials="m">
    <w:p w:rsidR="00250C17" w:rsidRDefault="00250C17">
      <w:pPr>
        <w:pStyle w:val="CommentText"/>
      </w:pPr>
      <w:r>
        <w:rPr>
          <w:rStyle w:val="CommentReference"/>
        </w:rPr>
        <w:annotationRef/>
      </w:r>
      <w:r>
        <w:t>My general comment: Recall the LONG arc of multi-year discussion that led us to go from Accountability (built around an audit capability) to absorbing the audit function into Enforcement (after Kevin left).</w:t>
      </w:r>
    </w:p>
    <w:p w:rsidR="00250C17" w:rsidRDefault="00250C17">
      <w:pPr>
        <w:pStyle w:val="CommentText"/>
      </w:pPr>
      <w:r>
        <w:t>The definition of Accountability given here is at a MUCH higher logical level than a Service. Services are involved in the implementation. The PIA reveals the existence of a privacy program, early on. At the Services level, ALL the other Services are obligated to report activity (good or bad, as programmed) to the Enforcement Service, which maintains the audit log, and where subsequent reporting out is governed by controls.</w:t>
      </w:r>
    </w:p>
    <w:p w:rsidR="00250C17" w:rsidRDefault="00250C17">
      <w:pPr>
        <w:pStyle w:val="CommentText"/>
      </w:pPr>
      <w:r>
        <w:t>To the world, Accountability is a word with a much more global connotation; not down in the implementation. Again, at the Services level, all Services are ‘accountable’ to the Enforcement Service.</w:t>
      </w:r>
    </w:p>
    <w:p w:rsidR="00250C17" w:rsidRDefault="00250C17">
      <w:pPr>
        <w:pStyle w:val="CommentText"/>
      </w:pPr>
      <w:r>
        <w:t xml:space="preserve">Net (for me): I do not see the need for Accountability, especially as defined.  </w:t>
      </w:r>
    </w:p>
  </w:comment>
  <w:comment w:id="628" w:author="mwillett" w:date="2015-09-01T12:40:00Z" w:initials="m">
    <w:p w:rsidR="00250C17" w:rsidRDefault="00250C17">
      <w:pPr>
        <w:pStyle w:val="CommentText"/>
      </w:pPr>
      <w:r>
        <w:rPr>
          <w:rStyle w:val="CommentReference"/>
        </w:rPr>
        <w:annotationRef/>
      </w:r>
      <w:r>
        <w:t xml:space="preserve">Still support absorption of ‘accountability’ into Enforcement, but not the definition of Accountability provided. THAT definition is at the PIA initial high level. Could change the Enforcement Service to read: </w:t>
      </w:r>
    </w:p>
    <w:p w:rsidR="00250C17" w:rsidRDefault="00250C17">
      <w:pPr>
        <w:pStyle w:val="CommentText"/>
      </w:pPr>
    </w:p>
    <w:p w:rsidR="00250C17" w:rsidRDefault="00250C17">
      <w:pPr>
        <w:pStyle w:val="CommentText"/>
      </w:pPr>
      <w:r>
        <w:rPr>
          <w:rFonts w:ascii="Arial Narrow" w:hAnsi="Arial Narrow"/>
          <w:sz w:val="18"/>
          <w:szCs w:val="16"/>
        </w:rPr>
        <w:t>Be accountable, by i</w:t>
      </w:r>
      <w:r w:rsidRPr="00816E9D">
        <w:rPr>
          <w:rFonts w:ascii="Arial Narrow" w:hAnsi="Arial Narrow"/>
          <w:sz w:val="18"/>
          <w:szCs w:val="16"/>
        </w:rPr>
        <w:t>nitiat</w:t>
      </w:r>
      <w:r>
        <w:rPr>
          <w:rFonts w:ascii="Arial Narrow" w:hAnsi="Arial Narrow"/>
          <w:sz w:val="18"/>
          <w:szCs w:val="16"/>
        </w:rPr>
        <w:t>ing</w:t>
      </w:r>
      <w:r w:rsidRPr="00816E9D">
        <w:rPr>
          <w:rFonts w:ascii="Arial Narrow" w:hAnsi="Arial Narrow"/>
          <w:sz w:val="18"/>
          <w:szCs w:val="16"/>
        </w:rPr>
        <w:t xml:space="preserve"> response actions, policy execution, and recourse when audit controls and monitoring indicate that an Actor or System does not conform to defined policies or the terms of a permission (agreement)</w:t>
      </w:r>
    </w:p>
    <w:p w:rsidR="00250C17" w:rsidRDefault="00250C17">
      <w:pPr>
        <w:pStyle w:val="CommentText"/>
      </w:pPr>
      <w:r>
        <w:t xml:space="preserve">   </w:t>
      </w:r>
    </w:p>
    <w:p w:rsidR="00250C17" w:rsidRDefault="00250C17">
      <w:pPr>
        <w:pStyle w:val="CommentText"/>
      </w:pPr>
      <w:r>
        <w:t>Notice the Purpose says:</w:t>
      </w:r>
    </w:p>
    <w:p w:rsidR="00250C17" w:rsidRDefault="00250C17">
      <w:pPr>
        <w:pStyle w:val="CommentText"/>
      </w:pPr>
    </w:p>
    <w:p w:rsidR="00250C17" w:rsidRDefault="00250C17">
      <w:pPr>
        <w:pStyle w:val="CommentText"/>
        <w:rPr>
          <w:rFonts w:ascii="Arial Narrow" w:hAnsi="Arial Narrow"/>
          <w:sz w:val="18"/>
          <w:szCs w:val="16"/>
        </w:rPr>
      </w:pPr>
      <w:r w:rsidRPr="00816E9D">
        <w:rPr>
          <w:rFonts w:ascii="Arial Narrow" w:hAnsi="Arial Narrow"/>
          <w:sz w:val="18"/>
          <w:szCs w:val="16"/>
        </w:rPr>
        <w:t>Monitor and respond to audited exception conditions</w:t>
      </w:r>
    </w:p>
    <w:p w:rsidR="00250C17" w:rsidRDefault="00250C17">
      <w:pPr>
        <w:pStyle w:val="CommentText"/>
        <w:rPr>
          <w:rFonts w:ascii="Arial Narrow" w:hAnsi="Arial Narrow"/>
          <w:sz w:val="18"/>
          <w:szCs w:val="16"/>
        </w:rPr>
      </w:pPr>
    </w:p>
    <w:p w:rsidR="00250C17" w:rsidRDefault="00250C17">
      <w:pPr>
        <w:pStyle w:val="CommentText"/>
        <w:rPr>
          <w:rFonts w:ascii="Arial Narrow" w:hAnsi="Arial Narrow"/>
          <w:sz w:val="18"/>
          <w:szCs w:val="16"/>
        </w:rPr>
      </w:pPr>
      <w:r>
        <w:rPr>
          <w:rFonts w:ascii="Arial Narrow" w:hAnsi="Arial Narrow"/>
          <w:sz w:val="18"/>
          <w:szCs w:val="16"/>
        </w:rPr>
        <w:t>Which is the Service level meaning of accountability. Leave it small-letter-a.</w:t>
      </w:r>
    </w:p>
    <w:p w:rsidR="00250C17" w:rsidRDefault="00250C17">
      <w:pPr>
        <w:pStyle w:val="CommentText"/>
        <w:rPr>
          <w:rFonts w:ascii="Arial Narrow" w:hAnsi="Arial Narrow"/>
          <w:sz w:val="18"/>
          <w:szCs w:val="16"/>
        </w:rPr>
      </w:pPr>
    </w:p>
    <w:p w:rsidR="00250C17" w:rsidRDefault="00250C17">
      <w:pPr>
        <w:pStyle w:val="CommentText"/>
      </w:pPr>
      <w:r>
        <w:rPr>
          <w:rFonts w:ascii="Arial Narrow" w:hAnsi="Arial Narrow"/>
          <w:sz w:val="18"/>
          <w:szCs w:val="16"/>
        </w:rPr>
        <w:t xml:space="preserve">Plus, I suggest leaving the name at Enforcement; not add Accountability.  </w:t>
      </w:r>
    </w:p>
  </w:comment>
  <w:comment w:id="633" w:author="John Sabo" w:date="2015-09-01T12:40:00Z" w:initials="JS">
    <w:p w:rsidR="00250C17" w:rsidRDefault="00250C17">
      <w:pPr>
        <w:pStyle w:val="CommentText"/>
      </w:pPr>
      <w:r>
        <w:rPr>
          <w:rStyle w:val="CommentReference"/>
        </w:rPr>
        <w:annotationRef/>
      </w:r>
      <w:r>
        <w:t>I think that Enforcement and Accountability may actually be integral to one another – perhaps we specifically reference “Accountability” services in Enforcement and rename Enforcement as “</w:t>
      </w:r>
      <w:proofErr w:type="spellStart"/>
      <w:r>
        <w:t>Accountablity</w:t>
      </w:r>
      <w:proofErr w:type="spellEnd"/>
      <w:r>
        <w:t>-Enforcement”</w:t>
      </w:r>
    </w:p>
  </w:comment>
  <w:comment w:id="635" w:author="John Sabo" w:date="2015-09-01T12:40:00Z" w:initials="JS">
    <w:p w:rsidR="00250C17" w:rsidRDefault="00250C17">
      <w:pPr>
        <w:pStyle w:val="CommentText"/>
      </w:pPr>
      <w:r>
        <w:rPr>
          <w:rStyle w:val="CommentReference"/>
        </w:rPr>
        <w:annotationRef/>
      </w:r>
      <w:r>
        <w:t>Maybe needs strengthening – “report” seems a bit weak – perhaps documentation of efficacy of privacy management functionality?</w:t>
      </w:r>
    </w:p>
  </w:comment>
  <w:comment w:id="636" w:author="Notario McDonnell, Nicolás" w:date="2015-09-11T10:35:00Z" w:initials="NMN">
    <w:p w:rsidR="007E5B44" w:rsidRDefault="007E5B44">
      <w:pPr>
        <w:pStyle w:val="CommentText"/>
      </w:pPr>
      <w:r>
        <w:rPr>
          <w:rStyle w:val="CommentReference"/>
        </w:rPr>
        <w:annotationRef/>
      </w:r>
      <w:r>
        <w:t xml:space="preserve">As enforcement is currently described, it seems to be a “reactive” service, responding to a malfunctioning of the system… </w:t>
      </w:r>
    </w:p>
    <w:p w:rsidR="007E5B44" w:rsidRDefault="007E5B44">
      <w:pPr>
        <w:pStyle w:val="CommentText"/>
      </w:pPr>
      <w:r>
        <w:t>IMHO, accountability is proactively demonstrating not that privacy program is in place but that all other privacy management mechanisms are correctly operating. My suggestion was:</w:t>
      </w:r>
    </w:p>
    <w:p w:rsidR="007E5B44" w:rsidRDefault="009E4713">
      <w:pPr>
        <w:pStyle w:val="CommentText"/>
      </w:pPr>
      <w:r>
        <w:t>"P</w:t>
      </w:r>
      <w:r w:rsidR="007E5B44">
        <w:t>rovide the procedural and technical mechanisms necessary to demonstrate the compliance with policies and regulations and the correct operation of privacy controls</w:t>
      </w:r>
      <w:r>
        <w:t>"</w:t>
      </w:r>
    </w:p>
    <w:p w:rsidR="007E5B44" w:rsidRDefault="007E5B44">
      <w:pPr>
        <w:pStyle w:val="CommentText"/>
      </w:pPr>
    </w:p>
  </w:comment>
  <w:comment w:id="650" w:author="Gail Magnuson" w:date="2015-09-01T12:40:00Z" w:initials="GM">
    <w:p w:rsidR="00250C17" w:rsidRDefault="00250C17" w:rsidP="00D7456C">
      <w:pPr>
        <w:pStyle w:val="CommentText"/>
      </w:pPr>
      <w:r>
        <w:rPr>
          <w:rStyle w:val="CommentReference"/>
        </w:rPr>
        <w:annotationRef/>
      </w:r>
      <w:r>
        <w:t>Continue to provide examples that correlate to Chapter 3</w:t>
      </w:r>
    </w:p>
    <w:p w:rsidR="00250C17" w:rsidRDefault="00250C17">
      <w:pPr>
        <w:pStyle w:val="CommentText"/>
      </w:pPr>
    </w:p>
  </w:comment>
  <w:comment w:id="672" w:author="John Sabo" w:date="2015-09-01T12:40:00Z" w:initials="JS">
    <w:p w:rsidR="00250C17" w:rsidRDefault="00250C17">
      <w:pPr>
        <w:pStyle w:val="CommentText"/>
      </w:pPr>
      <w:r>
        <w:rPr>
          <w:rStyle w:val="CommentReference"/>
        </w:rPr>
        <w:annotationRef/>
      </w:r>
      <w:r>
        <w:t>Check against draft “accountability” definition from PRIPARE</w:t>
      </w:r>
    </w:p>
  </w:comment>
  <w:comment w:id="667" w:author="Gail Magnuson" w:date="2015-09-01T12:40:00Z" w:initials="GM">
    <w:p w:rsidR="00250C17" w:rsidRDefault="00250C17">
      <w:pPr>
        <w:pStyle w:val="CommentText"/>
      </w:pPr>
      <w:r>
        <w:rPr>
          <w:rStyle w:val="CommentReference"/>
        </w:rPr>
        <w:annotationRef/>
      </w:r>
      <w:r>
        <w:t>Check against the definition in the GDPR</w:t>
      </w:r>
    </w:p>
  </w:comment>
  <w:comment w:id="676" w:author="mwillett" w:date="2015-09-01T12:40:00Z" w:initials="m">
    <w:p w:rsidR="00250C17" w:rsidRDefault="00250C17">
      <w:pPr>
        <w:pStyle w:val="CommentText"/>
      </w:pPr>
      <w:r>
        <w:rPr>
          <w:rStyle w:val="CommentReference"/>
        </w:rPr>
        <w:annotationRef/>
      </w:r>
      <w:r>
        <w:t>This ‘action’ demonstrates my point above: TOO high a level. The initial PIA determines whether a privacy program is in place. That is not “operational”. That is at the static policy level. Then we dive into the design of an operational privacy architecture, which has all operational services reporting to Enforcement. All, very operational.</w:t>
      </w:r>
    </w:p>
  </w:comment>
  <w:comment w:id="680" w:author="John Sabo" w:date="2015-09-01T12:40:00Z" w:initials="JS">
    <w:p w:rsidR="00250C17" w:rsidRDefault="00250C17">
      <w:pPr>
        <w:pStyle w:val="CommentText"/>
      </w:pPr>
      <w:r>
        <w:rPr>
          <w:rStyle w:val="CommentReference"/>
        </w:rPr>
        <w:annotationRef/>
      </w:r>
      <w:r>
        <w:t>I agree with Michael’s concern about need to keep services at operational level.  But that does not preclude importance of specifying Accountability as an operational construct – if the regulators and CPO’s want meaningful demonstrations of the efficacy of privacy “promises” then some kind of technical reporting mechanism which integrates the various audit logs and other system checks provided by the Enforcement Service</w:t>
      </w:r>
    </w:p>
  </w:comment>
  <w:comment w:id="677" w:author="mwillett" w:date="2015-09-01T12:40:00Z" w:initials="m">
    <w:p w:rsidR="00250C17" w:rsidRDefault="00250C17">
      <w:pPr>
        <w:pStyle w:val="CommentText"/>
      </w:pPr>
      <w:r>
        <w:rPr>
          <w:rStyle w:val="CommentReference"/>
        </w:rPr>
        <w:annotationRef/>
      </w:r>
      <w:r>
        <w:t>Re: Comment JS65: as to “technical reporting mechanism”, see the Purpose of Enforcement:</w:t>
      </w:r>
    </w:p>
    <w:p w:rsidR="00250C17" w:rsidRDefault="00250C17">
      <w:pPr>
        <w:pStyle w:val="CommentText"/>
      </w:pPr>
    </w:p>
    <w:p w:rsidR="00250C17" w:rsidRDefault="00250C17">
      <w:pPr>
        <w:pStyle w:val="CommentText"/>
        <w:rPr>
          <w:rFonts w:ascii="Arial Narrow" w:hAnsi="Arial Narrow"/>
          <w:sz w:val="18"/>
          <w:szCs w:val="16"/>
        </w:rPr>
      </w:pPr>
      <w:r>
        <w:rPr>
          <w:rFonts w:ascii="Arial Narrow" w:hAnsi="Arial Narrow"/>
          <w:sz w:val="18"/>
          <w:szCs w:val="16"/>
        </w:rPr>
        <w:t>“</w:t>
      </w:r>
      <w:r w:rsidRPr="00816E9D">
        <w:rPr>
          <w:rFonts w:ascii="Arial Narrow" w:hAnsi="Arial Narrow"/>
          <w:sz w:val="18"/>
          <w:szCs w:val="16"/>
        </w:rPr>
        <w:t>Monitor and respond to audited exception conditions</w:t>
      </w:r>
      <w:r>
        <w:rPr>
          <w:rFonts w:ascii="Arial Narrow" w:hAnsi="Arial Narrow"/>
          <w:sz w:val="18"/>
          <w:szCs w:val="16"/>
        </w:rPr>
        <w:t>”</w:t>
      </w:r>
    </w:p>
    <w:p w:rsidR="00250C17" w:rsidRDefault="00250C17">
      <w:pPr>
        <w:pStyle w:val="CommentText"/>
        <w:rPr>
          <w:rFonts w:ascii="Arial Narrow" w:hAnsi="Arial Narrow"/>
          <w:sz w:val="18"/>
          <w:szCs w:val="16"/>
        </w:rPr>
      </w:pPr>
    </w:p>
    <w:p w:rsidR="00250C17" w:rsidRPr="00D60D9A" w:rsidRDefault="00250C17">
      <w:pPr>
        <w:pStyle w:val="CommentText"/>
        <w:rPr>
          <w:sz w:val="24"/>
          <w:szCs w:val="24"/>
        </w:rPr>
      </w:pPr>
      <w:r w:rsidRPr="00D60D9A">
        <w:rPr>
          <w:rFonts w:ascii="Arial Narrow" w:hAnsi="Arial Narrow"/>
          <w:sz w:val="24"/>
          <w:szCs w:val="24"/>
        </w:rPr>
        <w:t>That is the meaning of “respond” when this Service is reduced to Mechanisms.</w:t>
      </w:r>
    </w:p>
    <w:p w:rsidR="00250C17" w:rsidRDefault="00250C17">
      <w:pPr>
        <w:pStyle w:val="CommentText"/>
      </w:pPr>
    </w:p>
  </w:comment>
  <w:comment w:id="696" w:author="John Sabo" w:date="2015-09-01T12:40:00Z" w:initials="JS">
    <w:p w:rsidR="00250C17" w:rsidRDefault="00250C17">
      <w:pPr>
        <w:pStyle w:val="CommentText"/>
      </w:pPr>
      <w:r>
        <w:rPr>
          <w:rStyle w:val="CommentReference"/>
        </w:rPr>
        <w:annotationRef/>
      </w:r>
      <w:r>
        <w:t>Need operational example to clarify operational aspect of Accountability</w:t>
      </w:r>
    </w:p>
  </w:comment>
  <w:comment w:id="685" w:author="mwillett" w:date="2015-09-01T12:40:00Z" w:initials="m">
    <w:p w:rsidR="00250C17" w:rsidRDefault="00250C17">
      <w:pPr>
        <w:pStyle w:val="CommentText"/>
      </w:pPr>
      <w:r>
        <w:rPr>
          <w:rStyle w:val="CommentReference"/>
        </w:rPr>
        <w:annotationRef/>
      </w:r>
      <w:r>
        <w:t>This is already a responsibility of other Services.</w:t>
      </w:r>
    </w:p>
  </w:comment>
  <w:comment w:id="716" w:author="John Sabo" w:date="2015-09-01T12:40:00Z" w:initials="JS">
    <w:p w:rsidR="00250C17" w:rsidRDefault="00250C17">
      <w:pPr>
        <w:pStyle w:val="CommentText"/>
      </w:pPr>
      <w:r>
        <w:rPr>
          <w:rStyle w:val="CommentReference"/>
        </w:rPr>
        <w:annotationRef/>
      </w:r>
      <w:r>
        <w:t>Should discuss this sentence</w:t>
      </w:r>
    </w:p>
  </w:comment>
  <w:comment w:id="725" w:author="John Sabo" w:date="2015-09-01T12:40:00Z" w:initials="JS">
    <w:p w:rsidR="00250C17" w:rsidRDefault="00250C17">
      <w:pPr>
        <w:pStyle w:val="CommentText"/>
      </w:pPr>
      <w:r>
        <w:rPr>
          <w:rStyle w:val="CommentReference"/>
        </w:rPr>
        <w:annotationRef/>
      </w:r>
      <w:r>
        <w:t>Needs further discussion since this section is focused on Services per se</w:t>
      </w:r>
    </w:p>
    <w:p w:rsidR="00250C17" w:rsidRDefault="00250C17">
      <w:pPr>
        <w:pStyle w:val="CommentText"/>
      </w:pPr>
    </w:p>
  </w:comment>
  <w:comment w:id="730" w:author="Gail Magnuson" w:date="2015-09-01T12:40:00Z" w:initials="GM">
    <w:p w:rsidR="00250C17" w:rsidRDefault="00250C17">
      <w:pPr>
        <w:pStyle w:val="CommentText"/>
      </w:pPr>
      <w:r>
        <w:rPr>
          <w:rStyle w:val="CommentReference"/>
        </w:rPr>
        <w:annotationRef/>
      </w:r>
      <w:r>
        <w:t>Add the Privacy Control at the beginning of the example to demonstrate the tie between the Control and the Service</w:t>
      </w:r>
    </w:p>
  </w:comment>
  <w:comment w:id="731" w:author="Notario McDonnell, Nicolás" w:date="2015-09-11T10:42:00Z" w:initials="NMN">
    <w:p w:rsidR="009E4713" w:rsidRDefault="009E4713">
      <w:pPr>
        <w:pStyle w:val="CommentText"/>
      </w:pPr>
      <w:r>
        <w:rPr>
          <w:rStyle w:val="CommentReference"/>
        </w:rPr>
        <w:annotationRef/>
      </w:r>
      <w:r>
        <w:t xml:space="preserve">For me, this looks like a list of categorized privacy requirements </w:t>
      </w:r>
    </w:p>
  </w:comment>
  <w:comment w:id="750" w:author="Gail Magnuson" w:date="2015-09-01T12:40:00Z" w:initials="GM">
    <w:p w:rsidR="00250C17" w:rsidRDefault="00250C17">
      <w:pPr>
        <w:pStyle w:val="CommentText"/>
      </w:pPr>
      <w:r>
        <w:rPr>
          <w:rStyle w:val="CommentReference"/>
        </w:rPr>
        <w:annotationRef/>
      </w:r>
      <w:r>
        <w:t xml:space="preserve">Discussion point. The services provide a comprehensive list for an engineer to identify the specific functionality required to implement the privacy controls. That said, given the functions, the next step is to package them into various mechanisms. Some of these mechanisms inform a privacy architecture for future design initiatives. </w:t>
      </w:r>
    </w:p>
  </w:comment>
  <w:comment w:id="774" w:author="mwillett" w:date="2015-09-01T12:40:00Z" w:initials="m">
    <w:p w:rsidR="00250C17" w:rsidRDefault="00250C17">
      <w:pPr>
        <w:pStyle w:val="CommentText"/>
      </w:pPr>
      <w:r>
        <w:rPr>
          <w:rStyle w:val="CommentReference"/>
        </w:rPr>
        <w:annotationRef/>
      </w:r>
      <w:r>
        <w:t>Enforcement exactly!</w:t>
      </w:r>
    </w:p>
  </w:comment>
  <w:comment w:id="778" w:author="John Sabo" w:date="2015-09-01T12:40:00Z" w:initials="JS">
    <w:p w:rsidR="00250C17" w:rsidRDefault="00250C17">
      <w:pPr>
        <w:pStyle w:val="CommentText"/>
      </w:pPr>
      <w:r>
        <w:rPr>
          <w:rStyle w:val="CommentReference"/>
        </w:rPr>
        <w:annotationRef/>
      </w:r>
      <w:r>
        <w:t xml:space="preserve">Again, I agree with Michael.  Accountability aspect of </w:t>
      </w:r>
      <w:proofErr w:type="gramStart"/>
      <w:r>
        <w:t>enforcement  would</w:t>
      </w:r>
      <w:proofErr w:type="gramEnd"/>
      <w:r>
        <w:t xml:space="preserve"> take the log data, and abstract from it the operational efficacy of the privacy service , feeding it to an “accountability aggregator” for demonstration purposes</w:t>
      </w:r>
    </w:p>
  </w:comment>
  <w:comment w:id="781" w:author="Gail Magnuson" w:date="2015-09-01T12:40:00Z" w:initials="GM">
    <w:p w:rsidR="00250C17" w:rsidRDefault="00250C17">
      <w:pPr>
        <w:pStyle w:val="CommentText"/>
      </w:pPr>
      <w:r>
        <w:rPr>
          <w:rStyle w:val="CommentReference"/>
        </w:rPr>
        <w:annotationRef/>
      </w:r>
      <w:r>
        <w:t>There is a missing task translate Services, et al into a privacy architecture</w:t>
      </w:r>
    </w:p>
    <w:p w:rsidR="00250C17" w:rsidRDefault="00250C17">
      <w:pPr>
        <w:pStyle w:val="CommentText"/>
      </w:pPr>
    </w:p>
  </w:comment>
  <w:comment w:id="782" w:author="Notario McDonnell, Nicolás" w:date="2015-09-11T10:46:00Z" w:initials="NMN">
    <w:p w:rsidR="009E4713" w:rsidRDefault="009E4713">
      <w:pPr>
        <w:pStyle w:val="CommentText"/>
        <w:rPr>
          <w:rFonts w:cs="Arial"/>
          <w:color w:val="000000"/>
        </w:rPr>
      </w:pPr>
      <w:r>
        <w:rPr>
          <w:rStyle w:val="CommentReference"/>
        </w:rPr>
        <w:annotationRef/>
      </w:r>
      <w:r>
        <w:t>PMRM states “</w:t>
      </w:r>
      <w:r>
        <w:rPr>
          <w:rFonts w:cs="Arial"/>
          <w:color w:val="000000"/>
        </w:rPr>
        <w:t>PMRM can also aid the design of a privacy management architecture</w:t>
      </w:r>
      <w:r>
        <w:rPr>
          <w:rFonts w:cs="Arial"/>
          <w:color w:val="000000"/>
        </w:rPr>
        <w:t>” While I do not doubt this affirmation, it is not clear, how it aids… Which such affirmation I would expect some specific step or at least an indication on how it helps.</w:t>
      </w:r>
    </w:p>
    <w:p w:rsidR="009E4713" w:rsidRDefault="009E4713">
      <w:pPr>
        <w:pStyle w:val="CommentText"/>
        <w:rPr>
          <w:rFonts w:cs="Arial"/>
          <w:color w:val="000000"/>
        </w:rPr>
      </w:pPr>
    </w:p>
    <w:p w:rsidR="009E4713" w:rsidRDefault="009E4713">
      <w:pPr>
        <w:pStyle w:val="CommentText"/>
      </w:pPr>
      <w:r>
        <w:rPr>
          <w:rFonts w:cs="Arial"/>
          <w:color w:val="000000"/>
        </w:rPr>
        <w:t>However, addressing privacy at an architectural level is so broad that it could take its own methodology.</w:t>
      </w:r>
    </w:p>
  </w:comment>
  <w:comment w:id="787" w:author="Gail Magnuson" w:date="2015-09-01T12:40:00Z" w:initials="GM">
    <w:p w:rsidR="00250C17" w:rsidRDefault="00250C17">
      <w:pPr>
        <w:pStyle w:val="CommentText"/>
      </w:pPr>
      <w:r>
        <w:rPr>
          <w:rStyle w:val="CommentReference"/>
        </w:rPr>
        <w:annotationRef/>
      </w:r>
      <w:r>
        <w:t>IMPORTANT: I recommend two Chapters before the Iteration chapter. The production of the Privacy Management Architecture and the Production of the Privacy Management Analysis…</w:t>
      </w:r>
    </w:p>
  </w:comment>
  <w:comment w:id="788" w:author="John Sabo" w:date="2015-09-01T12:40:00Z" w:initials="JS">
    <w:p w:rsidR="00250C17" w:rsidRDefault="00250C17">
      <w:pPr>
        <w:pStyle w:val="CommentText"/>
      </w:pPr>
      <w:r>
        <w:rPr>
          <w:rStyle w:val="CommentReference"/>
        </w:rPr>
        <w:annotationRef/>
      </w:r>
      <w:r>
        <w:t>I recall the development of an architecture as discussed in our narrative is optional, depending for example o whether the use case has sufficient scope.</w:t>
      </w:r>
    </w:p>
  </w:comment>
  <w:comment w:id="790" w:author="mwillett" w:date="2015-09-01T12:40:00Z" w:initials="m">
    <w:p w:rsidR="00250C17" w:rsidRDefault="00250C17">
      <w:pPr>
        <w:pStyle w:val="CommentText"/>
      </w:pPr>
      <w:r>
        <w:rPr>
          <w:rStyle w:val="CommentReference"/>
        </w:rPr>
        <w:annotationRef/>
      </w:r>
      <w:r>
        <w:t xml:space="preserve">Given Gail’s and John’s comments: This ‘optional’ detail could be the subject of a separate User’s Guide to the PMRM. It will take a long time to flesh out…. and is not the core of the PMRM = introduction to the Services and Mechanisms. </w:t>
      </w:r>
    </w:p>
  </w:comment>
  <w:comment w:id="813" w:author="Notario McDonnell, Nicolás" w:date="2015-09-11T10:48:00Z" w:initials="NMN">
    <w:p w:rsidR="009E4713" w:rsidRDefault="009E4713">
      <w:pPr>
        <w:pStyle w:val="CommentText"/>
      </w:pPr>
      <w:r>
        <w:rPr>
          <w:rStyle w:val="CommentReference"/>
        </w:rPr>
        <w:annotationRef/>
      </w:r>
      <w:r>
        <w:t>This is similar to a PIA Report task. In PRIPARE we suggest a similar process</w:t>
      </w:r>
    </w:p>
  </w:comment>
  <w:comment w:id="820" w:author="mwillett" w:date="2015-09-01T12:40:00Z" w:initials="m">
    <w:p w:rsidR="00250C17" w:rsidRDefault="00250C17">
      <w:pPr>
        <w:pStyle w:val="CommentText"/>
      </w:pPr>
      <w:r>
        <w:rPr>
          <w:rStyle w:val="CommentReference"/>
        </w:rPr>
        <w:annotationRef/>
      </w:r>
      <w:r>
        <w:t xml:space="preserve">Iteration is the point being made; not the actual details of multiple iterations to produce an PMA. That is a separate User’s Guide.   </w:t>
      </w:r>
    </w:p>
  </w:comment>
  <w:comment w:id="850" w:author="mwillett" w:date="2015-09-01T12:40:00Z" w:initials="m">
    <w:p w:rsidR="00250C17" w:rsidRDefault="00250C17">
      <w:pPr>
        <w:pStyle w:val="CommentText"/>
      </w:pPr>
      <w:r>
        <w:rPr>
          <w:rStyle w:val="CommentReference"/>
        </w:rPr>
        <w:annotationRef/>
      </w:r>
      <w:r>
        <w:t>Good point throughout.</w:t>
      </w:r>
    </w:p>
  </w:comment>
  <w:comment w:id="852" w:author="Gail Magnuson" w:date="2015-09-01T12:40:00Z" w:initials="GM">
    <w:p w:rsidR="00250C17" w:rsidRDefault="00250C17">
      <w:pPr>
        <w:pStyle w:val="CommentText"/>
      </w:pPr>
      <w:r>
        <w:rPr>
          <w:rStyle w:val="CommentReference"/>
        </w:rPr>
        <w:annotationRef/>
      </w:r>
      <w:r>
        <w:t>The term FIPPs is typically a US term. I recommend a more generic term</w:t>
      </w:r>
    </w:p>
  </w:comment>
  <w:comment w:id="864" w:author="Gail Magnuson" w:date="2015-09-01T12:40:00Z" w:initials="GM">
    <w:p w:rsidR="00250C17" w:rsidRDefault="00250C17">
      <w:pPr>
        <w:pStyle w:val="CommentText"/>
      </w:pPr>
      <w:r>
        <w:rPr>
          <w:rStyle w:val="CommentReference"/>
        </w:rPr>
        <w:annotationRef/>
      </w:r>
      <w:r>
        <w:t xml:space="preserve">This sentence needs to be changed to better describe the linkage </w:t>
      </w:r>
      <w:proofErr w:type="gramStart"/>
      <w:r>
        <w:t>between  PbD</w:t>
      </w:r>
      <w:proofErr w:type="gramEnd"/>
      <w:r>
        <w:t xml:space="preserve"> and PMRM.</w:t>
      </w:r>
    </w:p>
  </w:comment>
  <w:comment w:id="876" w:author="Gail Magnuson" w:date="2015-09-01T12:40:00Z" w:initials="GM">
    <w:p w:rsidR="00250C17" w:rsidRDefault="00250C17">
      <w:pPr>
        <w:pStyle w:val="CommentText"/>
      </w:pPr>
      <w:r>
        <w:rPr>
          <w:rStyle w:val="CommentReference"/>
        </w:rPr>
        <w:annotationRef/>
      </w:r>
      <w:r>
        <w:t xml:space="preserve">NOTE. These definitions are amazingly complete for the time that they were written. Naturally there have been a few major issues, </w:t>
      </w:r>
      <w:proofErr w:type="gramStart"/>
      <w:r>
        <w:t>like  Security</w:t>
      </w:r>
      <w:proofErr w:type="gramEnd"/>
      <w:r>
        <w:t xml:space="preserve"> Breach Management, Do Not </w:t>
      </w:r>
      <w:proofErr w:type="spellStart"/>
      <w:r>
        <w:t>Track,Accountability</w:t>
      </w:r>
      <w:proofErr w:type="spellEnd"/>
      <w:r>
        <w:t>, Right to be Forgotten, and PbD that have been developed since. If you can recall other major privacy topics, see if they are represented</w:t>
      </w:r>
    </w:p>
  </w:comment>
  <w:comment w:id="888" w:author="Gail Magnuson" w:date="2015-09-01T12:40:00Z" w:initials="GM">
    <w:p w:rsidR="00250C17" w:rsidRDefault="00250C17">
      <w:pPr>
        <w:pStyle w:val="CommentText"/>
      </w:pPr>
      <w:r>
        <w:rPr>
          <w:rStyle w:val="CommentReference"/>
        </w:rPr>
        <w:annotationRef/>
      </w:r>
      <w:r>
        <w:t>Add something about preventing harm here or elsewhere</w:t>
      </w:r>
    </w:p>
  </w:comment>
  <w:comment w:id="900" w:author="John Sabo" w:date="2015-09-01T12:40:00Z" w:initials="JS">
    <w:p w:rsidR="00250C17" w:rsidRDefault="00250C17">
      <w:pPr>
        <w:pStyle w:val="CommentText"/>
      </w:pPr>
      <w:r>
        <w:rPr>
          <w:rStyle w:val="CommentReference"/>
        </w:rPr>
        <w:annotationRef/>
      </w:r>
      <w:r>
        <w:t>Need to include all substantive PMRM definitions (such as Inherited Controls) to ensure completeness. Where we have terms that are also applicable more generically (such as Accountability Service vs. Accountability) ensure they are distinguishable</w:t>
      </w:r>
    </w:p>
  </w:comment>
  <w:comment w:id="902" w:author="mwillett" w:date="2015-09-01T12:40:00Z" w:initials="m">
    <w:p w:rsidR="00250C17" w:rsidRDefault="00250C17">
      <w:pPr>
        <w:pStyle w:val="CommentText"/>
      </w:pPr>
      <w:r>
        <w:rPr>
          <w:rStyle w:val="CommentReference"/>
        </w:rPr>
        <w:annotationRef/>
      </w:r>
      <w:r>
        <w:t>Good point. Recall we envisioned rudimentary systems (</w:t>
      </w:r>
      <w:proofErr w:type="spellStart"/>
      <w:r>
        <w:t>ie</w:t>
      </w:r>
      <w:proofErr w:type="spellEnd"/>
      <w:r>
        <w:t>, today’s state of the art!!) with lots of MANUAL controls.</w:t>
      </w:r>
    </w:p>
  </w:comment>
  <w:comment w:id="904" w:author="Gail Magnuson" w:date="2015-09-01T12:40:00Z" w:initials="GM">
    <w:p w:rsidR="00250C17" w:rsidRDefault="00250C17">
      <w:pPr>
        <w:pStyle w:val="CommentText"/>
      </w:pPr>
      <w:r>
        <w:rPr>
          <w:rStyle w:val="CommentReference"/>
        </w:rPr>
        <w:annotationRef/>
      </w:r>
      <w:r>
        <w:t>Note, that the implementation of privacy policies and requirements cannot avoid controls that are to be implemented by individuals that via some form of a manual service and mechanism</w:t>
      </w:r>
    </w:p>
  </w:comment>
  <w:comment w:id="915" w:author="Gail Magnuson" w:date="2015-09-01T12:40:00Z" w:initials="GM">
    <w:p w:rsidR="00250C17" w:rsidRDefault="00250C17">
      <w:pPr>
        <w:pStyle w:val="CommentText"/>
      </w:pPr>
      <w:r>
        <w:rPr>
          <w:rStyle w:val="CommentReference"/>
        </w:rPr>
        <w:annotationRef/>
      </w:r>
      <w:r>
        <w:t>Please define</w:t>
      </w:r>
    </w:p>
  </w:comment>
  <w:comment w:id="919" w:author="Gail Magnuson" w:date="2015-09-01T12:40:00Z" w:initials="GM">
    <w:p w:rsidR="00250C17" w:rsidRDefault="00250C17">
      <w:pPr>
        <w:pStyle w:val="CommentText"/>
      </w:pPr>
      <w:r>
        <w:rPr>
          <w:rStyle w:val="CommentReference"/>
        </w:rPr>
        <w:annotationRef/>
      </w:r>
      <w:r>
        <w:t>Please define</w:t>
      </w:r>
    </w:p>
  </w:comment>
  <w:comment w:id="926" w:author="Gail Magnuson" w:date="2015-09-01T12:40:00Z" w:initials="GM">
    <w:p w:rsidR="00250C17" w:rsidRDefault="00250C17">
      <w:pPr>
        <w:pStyle w:val="CommentText"/>
      </w:pPr>
      <w:r>
        <w:rPr>
          <w:rStyle w:val="CommentReference"/>
        </w:rPr>
        <w:annotationRef/>
      </w:r>
      <w:r>
        <w:t>Please define</w:t>
      </w:r>
    </w:p>
  </w:comment>
  <w:comment w:id="927" w:author="mwillett" w:date="2015-09-01T12:40:00Z" w:initials="m">
    <w:p w:rsidR="00250C17" w:rsidRDefault="00250C17">
      <w:pPr>
        <w:pStyle w:val="CommentText"/>
      </w:pPr>
      <w:r>
        <w:rPr>
          <w:rStyle w:val="CommentReference"/>
        </w:rPr>
        <w:annotationRef/>
      </w:r>
      <w:r>
        <w:t xml:space="preserve">These last several words highlighted (without definition) will lead to the dictionary game where each successive definition lookup will eventually lead back to one of the original words; </w:t>
      </w:r>
      <w:proofErr w:type="spellStart"/>
      <w:r>
        <w:t>ie</w:t>
      </w:r>
      <w:proofErr w:type="spellEnd"/>
      <w:r>
        <w:t>, circular.</w:t>
      </w:r>
    </w:p>
    <w:p w:rsidR="00250C17" w:rsidRDefault="00250C17">
      <w:pPr>
        <w:pStyle w:val="CommentText"/>
      </w:pPr>
      <w:r>
        <w:t>The essence to capture in our ‘definitions’ is the hierarchy: Controls composed of Services composed of Functions composed of Mechanisms. See PMRM Service below. Even Webster realized there is not an infinite supply of words.</w:t>
      </w:r>
    </w:p>
  </w:comment>
  <w:comment w:id="941" w:author="Gail Magnuson" w:date="2015-09-01T12:40:00Z" w:initials="GM">
    <w:p w:rsidR="00250C17" w:rsidRDefault="00250C17">
      <w:pPr>
        <w:pStyle w:val="CommentText"/>
      </w:pPr>
      <w:r>
        <w:rPr>
          <w:rStyle w:val="CommentReference"/>
        </w:rPr>
        <w:annotationRef/>
      </w:r>
      <w:r>
        <w:t>Is this not part of the Privacy Policies?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17" w:rsidRDefault="00250C17" w:rsidP="008C100C">
      <w:r>
        <w:separator/>
      </w:r>
    </w:p>
    <w:p w:rsidR="00250C17" w:rsidRDefault="00250C17" w:rsidP="008C100C"/>
    <w:p w:rsidR="00250C17" w:rsidRDefault="00250C17" w:rsidP="008C100C"/>
    <w:p w:rsidR="00250C17" w:rsidRDefault="00250C17" w:rsidP="008C100C"/>
    <w:p w:rsidR="00250C17" w:rsidRDefault="00250C17" w:rsidP="008C100C"/>
    <w:p w:rsidR="00250C17" w:rsidRDefault="00250C17" w:rsidP="008C100C"/>
    <w:p w:rsidR="00250C17" w:rsidRDefault="00250C17" w:rsidP="008C100C"/>
  </w:endnote>
  <w:endnote w:type="continuationSeparator" w:id="0">
    <w:p w:rsidR="00250C17" w:rsidRDefault="00250C17" w:rsidP="008C100C">
      <w:r>
        <w:continuationSeparator/>
      </w:r>
    </w:p>
    <w:p w:rsidR="00250C17" w:rsidRDefault="00250C17" w:rsidP="008C100C"/>
    <w:p w:rsidR="00250C17" w:rsidRDefault="00250C17" w:rsidP="008C100C"/>
    <w:p w:rsidR="00250C17" w:rsidRDefault="00250C17" w:rsidP="008C100C"/>
    <w:p w:rsidR="00250C17" w:rsidRDefault="00250C17" w:rsidP="008C100C"/>
    <w:p w:rsidR="00250C17" w:rsidRDefault="00250C17" w:rsidP="008C100C"/>
    <w:p w:rsidR="00250C17" w:rsidRDefault="00250C1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17" w:rsidRDefault="00250C17" w:rsidP="00560795">
    <w:pPr>
      <w:pStyle w:val="Footer"/>
      <w:tabs>
        <w:tab w:val="clear" w:pos="4320"/>
        <w:tab w:val="clear" w:pos="8640"/>
        <w:tab w:val="center" w:pos="4680"/>
        <w:tab w:val="right" w:pos="9360"/>
      </w:tabs>
      <w:spacing w:after="0"/>
      <w:rPr>
        <w:sz w:val="16"/>
        <w:szCs w:val="16"/>
      </w:rPr>
    </w:pPr>
    <w:r>
      <w:rPr>
        <w:sz w:val="16"/>
        <w:szCs w:val="16"/>
      </w:rPr>
      <w:t>PMRM-v1.0-cs01</w:t>
    </w:r>
    <w:r>
      <w:rPr>
        <w:sz w:val="16"/>
        <w:szCs w:val="16"/>
      </w:rPr>
      <w:tab/>
    </w:r>
    <w:r>
      <w:rPr>
        <w:sz w:val="16"/>
        <w:szCs w:val="16"/>
      </w:rPr>
      <w:tab/>
      <w:t>03 July 2013</w:t>
    </w:r>
  </w:p>
  <w:p w:rsidR="00250C17" w:rsidRPr="00F50E2C" w:rsidRDefault="00250C17"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2013</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E4713">
      <w:rPr>
        <w:rStyle w:val="PageNumber"/>
        <w:noProof/>
        <w:sz w:val="16"/>
        <w:szCs w:val="16"/>
      </w:rPr>
      <w:t>32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E4713">
      <w:rPr>
        <w:rStyle w:val="PageNumber"/>
        <w:noProof/>
        <w:sz w:val="16"/>
        <w:szCs w:val="16"/>
      </w:rPr>
      <w:t>38</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17" w:rsidRPr="007611CD" w:rsidRDefault="00250C17"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250C17" w:rsidRPr="007611CD" w:rsidRDefault="00250C17"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35</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17" w:rsidRDefault="00250C17" w:rsidP="008C100C">
      <w:r>
        <w:separator/>
      </w:r>
    </w:p>
    <w:p w:rsidR="00250C17" w:rsidRDefault="00250C17" w:rsidP="008C100C"/>
    <w:p w:rsidR="00250C17" w:rsidRDefault="00250C17" w:rsidP="008C100C"/>
    <w:p w:rsidR="00250C17" w:rsidRDefault="00250C17" w:rsidP="008C100C"/>
    <w:p w:rsidR="00250C17" w:rsidRDefault="00250C17" w:rsidP="008C100C"/>
    <w:p w:rsidR="00250C17" w:rsidRDefault="00250C17" w:rsidP="008C100C"/>
    <w:p w:rsidR="00250C17" w:rsidRDefault="00250C17" w:rsidP="008C100C"/>
  </w:footnote>
  <w:footnote w:type="continuationSeparator" w:id="0">
    <w:p w:rsidR="00250C17" w:rsidRDefault="00250C17" w:rsidP="008C100C">
      <w:r>
        <w:continuationSeparator/>
      </w:r>
    </w:p>
    <w:p w:rsidR="00250C17" w:rsidRDefault="00250C17" w:rsidP="008C100C"/>
    <w:p w:rsidR="00250C17" w:rsidRDefault="00250C17" w:rsidP="008C100C"/>
    <w:p w:rsidR="00250C17" w:rsidRDefault="00250C17" w:rsidP="008C100C"/>
    <w:p w:rsidR="00250C17" w:rsidRDefault="00250C17" w:rsidP="008C100C"/>
    <w:p w:rsidR="00250C17" w:rsidRDefault="00250C17" w:rsidP="008C100C"/>
    <w:p w:rsidR="00250C17" w:rsidRDefault="00250C17" w:rsidP="008C100C"/>
  </w:footnote>
  <w:footnote w:id="1">
    <w:p w:rsidR="00250C17" w:rsidRDefault="00250C17" w:rsidP="007425D8">
      <w:pPr>
        <w:pStyle w:val="FootnoteText"/>
      </w:pPr>
      <w:r>
        <w:rPr>
          <w:rStyle w:val="FootnoteReference"/>
        </w:rPr>
        <w:footnoteRef/>
      </w:r>
      <w:r>
        <w:t xml:space="preserve"> </w:t>
      </w:r>
      <w:r w:rsidRPr="003D7A54">
        <w:rPr>
          <w:b/>
        </w:rPr>
        <w:t>Note</w:t>
      </w:r>
      <w:r>
        <w:t>: The boxed examples are not to be considered as part of the normative text of this document.</w:t>
      </w:r>
    </w:p>
  </w:footnote>
  <w:footnote w:id="2">
    <w:p w:rsidR="00250C17" w:rsidRPr="006E2DF1" w:rsidRDefault="00250C17" w:rsidP="007425D8">
      <w:pPr>
        <w:pStyle w:val="FootnoteText"/>
        <w:rPr>
          <w:b/>
          <w:lang w:val="en-GB"/>
        </w:rPr>
      </w:pPr>
      <w:r>
        <w:rPr>
          <w:rStyle w:val="FootnoteReference"/>
        </w:rPr>
        <w:footnoteRef/>
      </w:r>
      <w:r>
        <w:t xml:space="preserve"> </w:t>
      </w:r>
      <w:r w:rsidRPr="00CC546D">
        <w:rPr>
          <w:sz w:val="16"/>
          <w:lang w:val="en-GB"/>
        </w:rPr>
        <w:t xml:space="preserve">See for example the </w:t>
      </w:r>
      <w:r w:rsidRPr="00CC546D">
        <w:rPr>
          <w:b/>
          <w:sz w:val="16"/>
          <w:lang w:val="en-GB"/>
        </w:rPr>
        <w:t>[SOA-RM]</w:t>
      </w:r>
      <w:r>
        <w:rPr>
          <w:sz w:val="16"/>
          <w:lang w:val="en-GB"/>
        </w:rPr>
        <w:t xml:space="preserve"> and the </w:t>
      </w:r>
      <w:r>
        <w:rPr>
          <w:b/>
          <w:sz w:val="16"/>
          <w:lang w:val="en-GB"/>
        </w:rPr>
        <w:t>[SOA-RAF]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17" w:rsidRDefault="00250C17" w:rsidP="008C100C"/>
  <w:p w:rsidR="00250C17" w:rsidRDefault="00250C17"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17" w:rsidRDefault="00250C17"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82D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240251"/>
    <w:multiLevelType w:val="hybridMultilevel"/>
    <w:tmpl w:val="212C0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0779E8"/>
    <w:multiLevelType w:val="hybridMultilevel"/>
    <w:tmpl w:val="EDA4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344DE"/>
    <w:multiLevelType w:val="hybridMultilevel"/>
    <w:tmpl w:val="5DD66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2E3FE2"/>
    <w:multiLevelType w:val="hybridMultilevel"/>
    <w:tmpl w:val="3B741E60"/>
    <w:lvl w:ilvl="0" w:tplc="C6CE7BC0">
      <w:start w:val="1"/>
      <w:numFmt w:val="decimal"/>
      <w:pStyle w:val="Servi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383289"/>
    <w:multiLevelType w:val="hybridMultilevel"/>
    <w:tmpl w:val="3830F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70105"/>
    <w:multiLevelType w:val="hybridMultilevel"/>
    <w:tmpl w:val="75EA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10363B8"/>
    <w:multiLevelType w:val="hybridMultilevel"/>
    <w:tmpl w:val="BD4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6E25E6"/>
    <w:multiLevelType w:val="hybridMultilevel"/>
    <w:tmpl w:val="61A0CB70"/>
    <w:lvl w:ilvl="0" w:tplc="2C901A4C">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2C51D68"/>
    <w:multiLevelType w:val="hybridMultilevel"/>
    <w:tmpl w:val="0686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67725BC"/>
    <w:multiLevelType w:val="hybridMultilevel"/>
    <w:tmpl w:val="B28C321C"/>
    <w:lvl w:ilvl="0" w:tplc="D7DA6B22">
      <w:start w:val="1"/>
      <w:numFmt w:val="decimal"/>
      <w:lvlText w:val="Task #%1: "/>
      <w:lvlJc w:val="left"/>
      <w:pPr>
        <w:ind w:left="24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9367852"/>
    <w:multiLevelType w:val="hybridMultilevel"/>
    <w:tmpl w:val="9DECF0F8"/>
    <w:lvl w:ilvl="0" w:tplc="3B12907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ED4B1D"/>
    <w:multiLevelType w:val="hybridMultilevel"/>
    <w:tmpl w:val="B518F870"/>
    <w:lvl w:ilvl="0" w:tplc="B26433E2">
      <w:start w:val="1"/>
      <w:numFmt w:val="lowerLetter"/>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31">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5D00969"/>
    <w:multiLevelType w:val="hybridMultilevel"/>
    <w:tmpl w:val="DD406C70"/>
    <w:lvl w:ilvl="0" w:tplc="5ECAF2DC">
      <w:start w:val="1"/>
      <w:numFmt w:val="bullet"/>
      <w:pStyle w:val="Style3"/>
      <w:lvlText w:val=""/>
      <w:lvlJc w:val="left"/>
      <w:pPr>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8"/>
  </w:num>
  <w:num w:numId="3">
    <w:abstractNumId w:val="28"/>
  </w:num>
  <w:num w:numId="4">
    <w:abstractNumId w:val="28"/>
  </w:num>
  <w:num w:numId="5">
    <w:abstractNumId w:val="12"/>
  </w:num>
  <w:num w:numId="6">
    <w:abstractNumId w:val="15"/>
  </w:num>
  <w:num w:numId="7">
    <w:abstractNumId w:val="3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8"/>
  </w:num>
  <w:num w:numId="31">
    <w:abstractNumId w:val="31"/>
  </w:num>
  <w:num w:numId="32">
    <w:abstractNumId w:val="25"/>
  </w:num>
  <w:num w:numId="33">
    <w:abstractNumId w:val="26"/>
  </w:num>
  <w:num w:numId="34">
    <w:abstractNumId w:val="23"/>
  </w:num>
  <w:num w:numId="35">
    <w:abstractNumId w:val="21"/>
  </w:num>
  <w:num w:numId="36">
    <w:abstractNumId w:val="0"/>
  </w:num>
  <w:num w:numId="37">
    <w:abstractNumId w:val="18"/>
  </w:num>
  <w:num w:numId="38">
    <w:abstractNumId w:val="27"/>
  </w:num>
  <w:num w:numId="39">
    <w:abstractNumId w:val="32"/>
  </w:num>
  <w:num w:numId="40">
    <w:abstractNumId w:val="14"/>
  </w:num>
  <w:num w:numId="41">
    <w:abstractNumId w:val="16"/>
  </w:num>
  <w:num w:numId="42">
    <w:abstractNumId w:val="19"/>
  </w:num>
  <w:num w:numId="43">
    <w:abstractNumId w:val="22"/>
  </w:num>
  <w:num w:numId="44">
    <w:abstractNumId w:val="11"/>
  </w:num>
  <w:num w:numId="45">
    <w:abstractNumId w:val="30"/>
  </w:num>
  <w:num w:numId="46">
    <w:abstractNumId w:val="29"/>
  </w:num>
  <w:num w:numId="47">
    <w:abstractNumId w:val="20"/>
  </w:num>
  <w:num w:numId="48">
    <w:abstractNumId w:val="1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E59AF"/>
    <w:rsid w:val="00005681"/>
    <w:rsid w:val="00005F1F"/>
    <w:rsid w:val="00006B3A"/>
    <w:rsid w:val="00014021"/>
    <w:rsid w:val="0002317D"/>
    <w:rsid w:val="00023528"/>
    <w:rsid w:val="00024C43"/>
    <w:rsid w:val="00030624"/>
    <w:rsid w:val="00033041"/>
    <w:rsid w:val="00042942"/>
    <w:rsid w:val="00043925"/>
    <w:rsid w:val="00044836"/>
    <w:rsid w:val="000449B0"/>
    <w:rsid w:val="00056F71"/>
    <w:rsid w:val="00060BBB"/>
    <w:rsid w:val="0006408F"/>
    <w:rsid w:val="00076EFC"/>
    <w:rsid w:val="0008023B"/>
    <w:rsid w:val="00082C02"/>
    <w:rsid w:val="0008724A"/>
    <w:rsid w:val="000930AF"/>
    <w:rsid w:val="000934BD"/>
    <w:rsid w:val="00096E2D"/>
    <w:rsid w:val="000A02CD"/>
    <w:rsid w:val="000A0C11"/>
    <w:rsid w:val="000A43A9"/>
    <w:rsid w:val="000A6E00"/>
    <w:rsid w:val="000B22C1"/>
    <w:rsid w:val="000C11FC"/>
    <w:rsid w:val="000C7410"/>
    <w:rsid w:val="000E28CA"/>
    <w:rsid w:val="000E5705"/>
    <w:rsid w:val="000E6539"/>
    <w:rsid w:val="001000D6"/>
    <w:rsid w:val="00101D6D"/>
    <w:rsid w:val="001162C6"/>
    <w:rsid w:val="00123F2F"/>
    <w:rsid w:val="00147F63"/>
    <w:rsid w:val="00155908"/>
    <w:rsid w:val="001668EB"/>
    <w:rsid w:val="00177DED"/>
    <w:rsid w:val="00195D66"/>
    <w:rsid w:val="001A2493"/>
    <w:rsid w:val="001B1644"/>
    <w:rsid w:val="001C782B"/>
    <w:rsid w:val="001D1D6C"/>
    <w:rsid w:val="001E34B8"/>
    <w:rsid w:val="001E46CF"/>
    <w:rsid w:val="001E4B99"/>
    <w:rsid w:val="001E6945"/>
    <w:rsid w:val="001F05E0"/>
    <w:rsid w:val="001F15FD"/>
    <w:rsid w:val="001F51AB"/>
    <w:rsid w:val="002044CA"/>
    <w:rsid w:val="00205BDB"/>
    <w:rsid w:val="002111DA"/>
    <w:rsid w:val="00213EC2"/>
    <w:rsid w:val="00223C24"/>
    <w:rsid w:val="002276A3"/>
    <w:rsid w:val="00232273"/>
    <w:rsid w:val="00241F91"/>
    <w:rsid w:val="00250C17"/>
    <w:rsid w:val="00250F5D"/>
    <w:rsid w:val="00255718"/>
    <w:rsid w:val="00256C7F"/>
    <w:rsid w:val="002659E9"/>
    <w:rsid w:val="002714A2"/>
    <w:rsid w:val="00277205"/>
    <w:rsid w:val="00281CA4"/>
    <w:rsid w:val="00286EC7"/>
    <w:rsid w:val="002B197B"/>
    <w:rsid w:val="002B267E"/>
    <w:rsid w:val="002B7557"/>
    <w:rsid w:val="002B7E99"/>
    <w:rsid w:val="002C0868"/>
    <w:rsid w:val="002C3FE6"/>
    <w:rsid w:val="002D59F9"/>
    <w:rsid w:val="002E00EE"/>
    <w:rsid w:val="0030202A"/>
    <w:rsid w:val="003045DC"/>
    <w:rsid w:val="003129C6"/>
    <w:rsid w:val="0031788B"/>
    <w:rsid w:val="00324C3B"/>
    <w:rsid w:val="00335314"/>
    <w:rsid w:val="00343109"/>
    <w:rsid w:val="0035342D"/>
    <w:rsid w:val="00362160"/>
    <w:rsid w:val="00363BFA"/>
    <w:rsid w:val="003642B8"/>
    <w:rsid w:val="00364FCB"/>
    <w:rsid w:val="00366C20"/>
    <w:rsid w:val="003707E2"/>
    <w:rsid w:val="00373F41"/>
    <w:rsid w:val="00392E4B"/>
    <w:rsid w:val="003936D3"/>
    <w:rsid w:val="003A1E56"/>
    <w:rsid w:val="003A63ED"/>
    <w:rsid w:val="003B0E37"/>
    <w:rsid w:val="003B1F5B"/>
    <w:rsid w:val="003B41A2"/>
    <w:rsid w:val="003B6BE3"/>
    <w:rsid w:val="003C1122"/>
    <w:rsid w:val="003C18EF"/>
    <w:rsid w:val="003C20A1"/>
    <w:rsid w:val="003C61EA"/>
    <w:rsid w:val="003D15AE"/>
    <w:rsid w:val="003D1945"/>
    <w:rsid w:val="003D7847"/>
    <w:rsid w:val="003E4F0B"/>
    <w:rsid w:val="003E5C1C"/>
    <w:rsid w:val="003E6731"/>
    <w:rsid w:val="003E7EE8"/>
    <w:rsid w:val="003F12A2"/>
    <w:rsid w:val="003F4DE9"/>
    <w:rsid w:val="00402E3A"/>
    <w:rsid w:val="00412A4B"/>
    <w:rsid w:val="00421D61"/>
    <w:rsid w:val="004226B7"/>
    <w:rsid w:val="0042272F"/>
    <w:rsid w:val="00422764"/>
    <w:rsid w:val="0042778D"/>
    <w:rsid w:val="0043023F"/>
    <w:rsid w:val="00430C66"/>
    <w:rsid w:val="004434C6"/>
    <w:rsid w:val="00450FF5"/>
    <w:rsid w:val="004566B3"/>
    <w:rsid w:val="00456DB2"/>
    <w:rsid w:val="00462FBF"/>
    <w:rsid w:val="004703A6"/>
    <w:rsid w:val="004904F9"/>
    <w:rsid w:val="004925B5"/>
    <w:rsid w:val="00494EE0"/>
    <w:rsid w:val="0049733C"/>
    <w:rsid w:val="004A14EA"/>
    <w:rsid w:val="004A4186"/>
    <w:rsid w:val="004A6DB5"/>
    <w:rsid w:val="004B203E"/>
    <w:rsid w:val="004B2AA0"/>
    <w:rsid w:val="004B4F40"/>
    <w:rsid w:val="004C4D7C"/>
    <w:rsid w:val="004C5827"/>
    <w:rsid w:val="004C6CCF"/>
    <w:rsid w:val="004D0E5E"/>
    <w:rsid w:val="004D7998"/>
    <w:rsid w:val="004E374A"/>
    <w:rsid w:val="004E386D"/>
    <w:rsid w:val="004F390D"/>
    <w:rsid w:val="004F5BEF"/>
    <w:rsid w:val="00502112"/>
    <w:rsid w:val="00502E94"/>
    <w:rsid w:val="00504071"/>
    <w:rsid w:val="00506808"/>
    <w:rsid w:val="005126F2"/>
    <w:rsid w:val="00514964"/>
    <w:rsid w:val="00515822"/>
    <w:rsid w:val="0051640A"/>
    <w:rsid w:val="0052099F"/>
    <w:rsid w:val="00522A8B"/>
    <w:rsid w:val="00524712"/>
    <w:rsid w:val="00524F6C"/>
    <w:rsid w:val="00527ED7"/>
    <w:rsid w:val="00536316"/>
    <w:rsid w:val="00542191"/>
    <w:rsid w:val="00544911"/>
    <w:rsid w:val="00547D8B"/>
    <w:rsid w:val="00547E3B"/>
    <w:rsid w:val="00554D3F"/>
    <w:rsid w:val="00560795"/>
    <w:rsid w:val="00566CA6"/>
    <w:rsid w:val="00567A72"/>
    <w:rsid w:val="00570A8C"/>
    <w:rsid w:val="00572BC4"/>
    <w:rsid w:val="005766F7"/>
    <w:rsid w:val="00583E87"/>
    <w:rsid w:val="00587F4D"/>
    <w:rsid w:val="00590FE3"/>
    <w:rsid w:val="00591B31"/>
    <w:rsid w:val="005923CB"/>
    <w:rsid w:val="005928D5"/>
    <w:rsid w:val="00592E1A"/>
    <w:rsid w:val="005A293B"/>
    <w:rsid w:val="005A5E41"/>
    <w:rsid w:val="005B085B"/>
    <w:rsid w:val="005B4A33"/>
    <w:rsid w:val="005B640A"/>
    <w:rsid w:val="005B78AB"/>
    <w:rsid w:val="005C2B11"/>
    <w:rsid w:val="005C4A13"/>
    <w:rsid w:val="005D2EE1"/>
    <w:rsid w:val="005D4FA4"/>
    <w:rsid w:val="005D71EF"/>
    <w:rsid w:val="005F333D"/>
    <w:rsid w:val="00603455"/>
    <w:rsid w:val="006047D8"/>
    <w:rsid w:val="006107FC"/>
    <w:rsid w:val="0061318B"/>
    <w:rsid w:val="00626419"/>
    <w:rsid w:val="00627DB6"/>
    <w:rsid w:val="00635370"/>
    <w:rsid w:val="006502F9"/>
    <w:rsid w:val="00671453"/>
    <w:rsid w:val="00682B36"/>
    <w:rsid w:val="006852B0"/>
    <w:rsid w:val="006A0100"/>
    <w:rsid w:val="006A3443"/>
    <w:rsid w:val="006B2C49"/>
    <w:rsid w:val="006C11C1"/>
    <w:rsid w:val="006D31DB"/>
    <w:rsid w:val="006D74C6"/>
    <w:rsid w:val="006E0FBA"/>
    <w:rsid w:val="006F11AC"/>
    <w:rsid w:val="006F2371"/>
    <w:rsid w:val="007001D7"/>
    <w:rsid w:val="00704663"/>
    <w:rsid w:val="00705025"/>
    <w:rsid w:val="007057F1"/>
    <w:rsid w:val="0071217C"/>
    <w:rsid w:val="007132C1"/>
    <w:rsid w:val="007139E9"/>
    <w:rsid w:val="00714CD1"/>
    <w:rsid w:val="007165BD"/>
    <w:rsid w:val="007167BB"/>
    <w:rsid w:val="00720A29"/>
    <w:rsid w:val="00727F08"/>
    <w:rsid w:val="007343CB"/>
    <w:rsid w:val="007425D8"/>
    <w:rsid w:val="0074463C"/>
    <w:rsid w:val="00745446"/>
    <w:rsid w:val="007501B3"/>
    <w:rsid w:val="007514F4"/>
    <w:rsid w:val="00754545"/>
    <w:rsid w:val="00757CEA"/>
    <w:rsid w:val="007611CD"/>
    <w:rsid w:val="00763A94"/>
    <w:rsid w:val="0077006B"/>
    <w:rsid w:val="0077347A"/>
    <w:rsid w:val="00777D44"/>
    <w:rsid w:val="0078013A"/>
    <w:rsid w:val="007816D7"/>
    <w:rsid w:val="007824D4"/>
    <w:rsid w:val="007827E0"/>
    <w:rsid w:val="00790B4C"/>
    <w:rsid w:val="007918C5"/>
    <w:rsid w:val="00791FFF"/>
    <w:rsid w:val="00793E1B"/>
    <w:rsid w:val="00795556"/>
    <w:rsid w:val="007A1064"/>
    <w:rsid w:val="007A5948"/>
    <w:rsid w:val="007A5DD9"/>
    <w:rsid w:val="007A63CE"/>
    <w:rsid w:val="007C041F"/>
    <w:rsid w:val="007C248D"/>
    <w:rsid w:val="007C5003"/>
    <w:rsid w:val="007C625D"/>
    <w:rsid w:val="007D0C9C"/>
    <w:rsid w:val="007D1740"/>
    <w:rsid w:val="007E3373"/>
    <w:rsid w:val="007E5B44"/>
    <w:rsid w:val="007F0AC8"/>
    <w:rsid w:val="007F137B"/>
    <w:rsid w:val="008012F5"/>
    <w:rsid w:val="008020C7"/>
    <w:rsid w:val="00805E8A"/>
    <w:rsid w:val="00806488"/>
    <w:rsid w:val="00806704"/>
    <w:rsid w:val="008268DA"/>
    <w:rsid w:val="008339F0"/>
    <w:rsid w:val="008372D8"/>
    <w:rsid w:val="00843068"/>
    <w:rsid w:val="00847051"/>
    <w:rsid w:val="00851329"/>
    <w:rsid w:val="00852E10"/>
    <w:rsid w:val="008546B3"/>
    <w:rsid w:val="00860008"/>
    <w:rsid w:val="008617FB"/>
    <w:rsid w:val="008677C6"/>
    <w:rsid w:val="0087493A"/>
    <w:rsid w:val="00875F61"/>
    <w:rsid w:val="00876B32"/>
    <w:rsid w:val="00882FC4"/>
    <w:rsid w:val="0088339A"/>
    <w:rsid w:val="00883FE9"/>
    <w:rsid w:val="00885BC6"/>
    <w:rsid w:val="00890065"/>
    <w:rsid w:val="00892336"/>
    <w:rsid w:val="008A31C5"/>
    <w:rsid w:val="008A580E"/>
    <w:rsid w:val="008A68CC"/>
    <w:rsid w:val="008B2DB6"/>
    <w:rsid w:val="008B35FC"/>
    <w:rsid w:val="008C065A"/>
    <w:rsid w:val="008C100C"/>
    <w:rsid w:val="008C7396"/>
    <w:rsid w:val="008D23C9"/>
    <w:rsid w:val="008D464F"/>
    <w:rsid w:val="008D603F"/>
    <w:rsid w:val="008F1A20"/>
    <w:rsid w:val="008F4458"/>
    <w:rsid w:val="00923674"/>
    <w:rsid w:val="00930E31"/>
    <w:rsid w:val="00950197"/>
    <w:rsid w:val="00951C02"/>
    <w:rsid w:val="009523EF"/>
    <w:rsid w:val="00962F1F"/>
    <w:rsid w:val="00965A72"/>
    <w:rsid w:val="009706CF"/>
    <w:rsid w:val="0099403E"/>
    <w:rsid w:val="00995224"/>
    <w:rsid w:val="00995E1B"/>
    <w:rsid w:val="00995ED8"/>
    <w:rsid w:val="009A44D0"/>
    <w:rsid w:val="009B2B30"/>
    <w:rsid w:val="009B53DA"/>
    <w:rsid w:val="009B7FF4"/>
    <w:rsid w:val="009C17BC"/>
    <w:rsid w:val="009C3825"/>
    <w:rsid w:val="009C7DCE"/>
    <w:rsid w:val="009D6EBB"/>
    <w:rsid w:val="009E140B"/>
    <w:rsid w:val="009E4713"/>
    <w:rsid w:val="009F030F"/>
    <w:rsid w:val="009F04EF"/>
    <w:rsid w:val="00A05FDF"/>
    <w:rsid w:val="00A160CC"/>
    <w:rsid w:val="00A2015A"/>
    <w:rsid w:val="00A31FB9"/>
    <w:rsid w:val="00A332CF"/>
    <w:rsid w:val="00A44E81"/>
    <w:rsid w:val="00A453F5"/>
    <w:rsid w:val="00A471E7"/>
    <w:rsid w:val="00A50716"/>
    <w:rsid w:val="00A546CF"/>
    <w:rsid w:val="00A55556"/>
    <w:rsid w:val="00A64561"/>
    <w:rsid w:val="00A710C8"/>
    <w:rsid w:val="00A74011"/>
    <w:rsid w:val="00A75D48"/>
    <w:rsid w:val="00A81784"/>
    <w:rsid w:val="00A83844"/>
    <w:rsid w:val="00A83CAA"/>
    <w:rsid w:val="00A85C8B"/>
    <w:rsid w:val="00A9135E"/>
    <w:rsid w:val="00A93A73"/>
    <w:rsid w:val="00AA0D5A"/>
    <w:rsid w:val="00AA2845"/>
    <w:rsid w:val="00AA2F0A"/>
    <w:rsid w:val="00AB2282"/>
    <w:rsid w:val="00AC0AAD"/>
    <w:rsid w:val="00AC5012"/>
    <w:rsid w:val="00AC73A1"/>
    <w:rsid w:val="00AD0665"/>
    <w:rsid w:val="00AD0F45"/>
    <w:rsid w:val="00AD0F7D"/>
    <w:rsid w:val="00AD4630"/>
    <w:rsid w:val="00AE0702"/>
    <w:rsid w:val="00AE2326"/>
    <w:rsid w:val="00AF11B3"/>
    <w:rsid w:val="00AF5EEC"/>
    <w:rsid w:val="00B018AC"/>
    <w:rsid w:val="00B03FBA"/>
    <w:rsid w:val="00B06FE5"/>
    <w:rsid w:val="00B07128"/>
    <w:rsid w:val="00B103B8"/>
    <w:rsid w:val="00B12A5A"/>
    <w:rsid w:val="00B16092"/>
    <w:rsid w:val="00B167E0"/>
    <w:rsid w:val="00B22268"/>
    <w:rsid w:val="00B2415D"/>
    <w:rsid w:val="00B311CC"/>
    <w:rsid w:val="00B47785"/>
    <w:rsid w:val="00B521BC"/>
    <w:rsid w:val="00B55433"/>
    <w:rsid w:val="00B5628A"/>
    <w:rsid w:val="00B569DB"/>
    <w:rsid w:val="00B573DB"/>
    <w:rsid w:val="00B57AB8"/>
    <w:rsid w:val="00B638C0"/>
    <w:rsid w:val="00B64238"/>
    <w:rsid w:val="00B809FD"/>
    <w:rsid w:val="00B80CDB"/>
    <w:rsid w:val="00BA2083"/>
    <w:rsid w:val="00BA50DF"/>
    <w:rsid w:val="00BC09FD"/>
    <w:rsid w:val="00BE15C0"/>
    <w:rsid w:val="00BE1CE0"/>
    <w:rsid w:val="00C02DEC"/>
    <w:rsid w:val="00C04BCD"/>
    <w:rsid w:val="00C05C38"/>
    <w:rsid w:val="00C10C92"/>
    <w:rsid w:val="00C217E0"/>
    <w:rsid w:val="00C2244D"/>
    <w:rsid w:val="00C23558"/>
    <w:rsid w:val="00C259B2"/>
    <w:rsid w:val="00C304DB"/>
    <w:rsid w:val="00C32606"/>
    <w:rsid w:val="00C42611"/>
    <w:rsid w:val="00C44407"/>
    <w:rsid w:val="00C451D7"/>
    <w:rsid w:val="00C52EFC"/>
    <w:rsid w:val="00C5515D"/>
    <w:rsid w:val="00C6609E"/>
    <w:rsid w:val="00C71349"/>
    <w:rsid w:val="00C7321D"/>
    <w:rsid w:val="00C76CAA"/>
    <w:rsid w:val="00C76CCB"/>
    <w:rsid w:val="00C77916"/>
    <w:rsid w:val="00C836B6"/>
    <w:rsid w:val="00C84AB0"/>
    <w:rsid w:val="00C86459"/>
    <w:rsid w:val="00C9139F"/>
    <w:rsid w:val="00C926F1"/>
    <w:rsid w:val="00C964B1"/>
    <w:rsid w:val="00C969DD"/>
    <w:rsid w:val="00CA1215"/>
    <w:rsid w:val="00CA2698"/>
    <w:rsid w:val="00CC28F5"/>
    <w:rsid w:val="00CC480A"/>
    <w:rsid w:val="00CC5EC1"/>
    <w:rsid w:val="00CC6472"/>
    <w:rsid w:val="00CD2DB9"/>
    <w:rsid w:val="00CE1C81"/>
    <w:rsid w:val="00CE2CD5"/>
    <w:rsid w:val="00CE59AF"/>
    <w:rsid w:val="00CF1E7C"/>
    <w:rsid w:val="00CF5335"/>
    <w:rsid w:val="00CF629C"/>
    <w:rsid w:val="00D00DF9"/>
    <w:rsid w:val="00D01CA6"/>
    <w:rsid w:val="00D04A7F"/>
    <w:rsid w:val="00D05DE9"/>
    <w:rsid w:val="00D06C3A"/>
    <w:rsid w:val="00D14266"/>
    <w:rsid w:val="00D15FC3"/>
    <w:rsid w:val="00D27CAB"/>
    <w:rsid w:val="00D303F1"/>
    <w:rsid w:val="00D3077D"/>
    <w:rsid w:val="00D32360"/>
    <w:rsid w:val="00D332E5"/>
    <w:rsid w:val="00D41FBE"/>
    <w:rsid w:val="00D43CB9"/>
    <w:rsid w:val="00D4698F"/>
    <w:rsid w:val="00D5207A"/>
    <w:rsid w:val="00D54431"/>
    <w:rsid w:val="00D54A1C"/>
    <w:rsid w:val="00D56E36"/>
    <w:rsid w:val="00D57FAD"/>
    <w:rsid w:val="00D60D9A"/>
    <w:rsid w:val="00D61DB1"/>
    <w:rsid w:val="00D61FFC"/>
    <w:rsid w:val="00D62629"/>
    <w:rsid w:val="00D65C25"/>
    <w:rsid w:val="00D7456C"/>
    <w:rsid w:val="00D75C81"/>
    <w:rsid w:val="00D8216B"/>
    <w:rsid w:val="00D844BE"/>
    <w:rsid w:val="00D852A1"/>
    <w:rsid w:val="00D861BB"/>
    <w:rsid w:val="00D907CB"/>
    <w:rsid w:val="00D93925"/>
    <w:rsid w:val="00D97E8D"/>
    <w:rsid w:val="00DA04B3"/>
    <w:rsid w:val="00DA338A"/>
    <w:rsid w:val="00DA5162"/>
    <w:rsid w:val="00DA5475"/>
    <w:rsid w:val="00DA65BF"/>
    <w:rsid w:val="00DA7CD6"/>
    <w:rsid w:val="00DB27A1"/>
    <w:rsid w:val="00DB7C3C"/>
    <w:rsid w:val="00DC2EB1"/>
    <w:rsid w:val="00DC5EF5"/>
    <w:rsid w:val="00DD0D58"/>
    <w:rsid w:val="00DE105D"/>
    <w:rsid w:val="00DE6F0E"/>
    <w:rsid w:val="00DF1F29"/>
    <w:rsid w:val="00DF5EAF"/>
    <w:rsid w:val="00E0442F"/>
    <w:rsid w:val="00E06267"/>
    <w:rsid w:val="00E12074"/>
    <w:rsid w:val="00E15041"/>
    <w:rsid w:val="00E17505"/>
    <w:rsid w:val="00E21636"/>
    <w:rsid w:val="00E230BA"/>
    <w:rsid w:val="00E31A55"/>
    <w:rsid w:val="00E32D1C"/>
    <w:rsid w:val="00E33995"/>
    <w:rsid w:val="00E36FE1"/>
    <w:rsid w:val="00E4299F"/>
    <w:rsid w:val="00E43504"/>
    <w:rsid w:val="00E537C8"/>
    <w:rsid w:val="00E5513E"/>
    <w:rsid w:val="00E56182"/>
    <w:rsid w:val="00E60B66"/>
    <w:rsid w:val="00E7674F"/>
    <w:rsid w:val="00E94B9C"/>
    <w:rsid w:val="00EA5FB6"/>
    <w:rsid w:val="00EB7A3C"/>
    <w:rsid w:val="00EC5759"/>
    <w:rsid w:val="00EC75AB"/>
    <w:rsid w:val="00EE0FF4"/>
    <w:rsid w:val="00EE32B1"/>
    <w:rsid w:val="00EE3786"/>
    <w:rsid w:val="00EE3B8B"/>
    <w:rsid w:val="00EE3BEF"/>
    <w:rsid w:val="00EF4464"/>
    <w:rsid w:val="00EF5389"/>
    <w:rsid w:val="00EF63FB"/>
    <w:rsid w:val="00F01A0F"/>
    <w:rsid w:val="00F1108A"/>
    <w:rsid w:val="00F16C2D"/>
    <w:rsid w:val="00F275C1"/>
    <w:rsid w:val="00F275CE"/>
    <w:rsid w:val="00F31CF1"/>
    <w:rsid w:val="00F3464C"/>
    <w:rsid w:val="00F43108"/>
    <w:rsid w:val="00F50E2C"/>
    <w:rsid w:val="00F909AB"/>
    <w:rsid w:val="00F9240B"/>
    <w:rsid w:val="00F97301"/>
    <w:rsid w:val="00FA1B89"/>
    <w:rsid w:val="00FA361D"/>
    <w:rsid w:val="00FA6B06"/>
    <w:rsid w:val="00FB0657"/>
    <w:rsid w:val="00FB384A"/>
    <w:rsid w:val="00FB3A75"/>
    <w:rsid w:val="00FC3563"/>
    <w:rsid w:val="00FC526A"/>
    <w:rsid w:val="00FD5C7E"/>
    <w:rsid w:val="00FE25F1"/>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64"/>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rsid w:val="00C42611"/>
    <w:pPr>
      <w:numPr>
        <w:ilvl w:val="2"/>
      </w:numPr>
      <w:outlineLvl w:val="2"/>
    </w:pPr>
    <w:rPr>
      <w:bCs/>
      <w:sz w:val="26"/>
      <w:szCs w:val="26"/>
    </w:rPr>
  </w:style>
  <w:style w:type="paragraph" w:styleId="Heading4">
    <w:name w:val="heading 4"/>
    <w:aliases w:val="H4"/>
    <w:basedOn w:val="Heading3"/>
    <w:next w:val="Normal"/>
    <w:qFormat/>
    <w:rsid w:val="00C42611"/>
    <w:pPr>
      <w:numPr>
        <w:ilvl w:val="3"/>
      </w:numPr>
      <w:outlineLvl w:val="3"/>
    </w:pPr>
    <w:rPr>
      <w:bCs w:val="0"/>
      <w:sz w:val="24"/>
      <w:szCs w:val="28"/>
    </w:rPr>
  </w:style>
  <w:style w:type="paragraph" w:styleId="Heading5">
    <w:name w:val="heading 5"/>
    <w:basedOn w:val="Heading4"/>
    <w:next w:val="Normal"/>
    <w:qFormat/>
    <w:rsid w:val="00C42611"/>
    <w:pPr>
      <w:numPr>
        <w:ilvl w:val="4"/>
      </w:numPr>
      <w:outlineLvl w:val="4"/>
    </w:pPr>
    <w:rPr>
      <w:bCs/>
      <w:iCs w:val="0"/>
      <w:szCs w:val="26"/>
    </w:rPr>
  </w:style>
  <w:style w:type="paragraph" w:styleId="Heading6">
    <w:name w:val="heading 6"/>
    <w:basedOn w:val="Heading5"/>
    <w:next w:val="Normal"/>
    <w:qFormat/>
    <w:rsid w:val="00C42611"/>
    <w:pPr>
      <w:numPr>
        <w:ilvl w:val="5"/>
      </w:numPr>
      <w:outlineLvl w:val="5"/>
    </w:pPr>
    <w:rPr>
      <w:bCs w:val="0"/>
      <w:sz w:val="22"/>
      <w:szCs w:val="22"/>
    </w:rPr>
  </w:style>
  <w:style w:type="paragraph" w:styleId="Heading7">
    <w:name w:val="heading 7"/>
    <w:basedOn w:val="Heading6"/>
    <w:next w:val="Normal"/>
    <w:qFormat/>
    <w:rsid w:val="00C42611"/>
    <w:pPr>
      <w:numPr>
        <w:ilvl w:val="6"/>
      </w:numPr>
      <w:outlineLvl w:val="6"/>
    </w:pPr>
  </w:style>
  <w:style w:type="paragraph" w:styleId="Heading8">
    <w:name w:val="heading 8"/>
    <w:basedOn w:val="Heading7"/>
    <w:next w:val="Normal"/>
    <w:qFormat/>
    <w:rsid w:val="00C42611"/>
    <w:pPr>
      <w:numPr>
        <w:ilvl w:val="7"/>
      </w:numPr>
      <w:outlineLvl w:val="7"/>
    </w:pPr>
    <w:rPr>
      <w:i/>
      <w:iCs/>
    </w:rPr>
  </w:style>
  <w:style w:type="paragraph" w:styleId="Heading9">
    <w:name w:val="heading 9"/>
    <w:basedOn w:val="Heading8"/>
    <w:next w:val="Normal"/>
    <w:qFormat/>
    <w:rsid w:val="00C426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C42611"/>
    <w:pPr>
      <w:spacing w:before="240"/>
      <w:ind w:left="0"/>
    </w:pPr>
  </w:style>
  <w:style w:type="character" w:customStyle="1" w:styleId="Datatype">
    <w:name w:val="Datatype"/>
    <w:rsid w:val="00C42611"/>
    <w:rPr>
      <w:rFonts w:ascii="Courier New" w:hAnsi="Courier New"/>
    </w:rPr>
  </w:style>
  <w:style w:type="character" w:styleId="Hyperlink">
    <w:name w:val="Hyperlink"/>
    <w:uiPriority w:val="99"/>
    <w:rsid w:val="00C42611"/>
    <w:rPr>
      <w:color w:val="0000EE"/>
      <w:u w:val="none"/>
    </w:rPr>
  </w:style>
  <w:style w:type="paragraph" w:styleId="TOC1">
    <w:name w:val="toc 1"/>
    <w:basedOn w:val="Normal"/>
    <w:next w:val="Normal"/>
    <w:autoRedefine/>
    <w:uiPriority w:val="39"/>
    <w:rsid w:val="00C42611"/>
    <w:pPr>
      <w:spacing w:before="120" w:after="0"/>
    </w:pPr>
    <w:rPr>
      <w:rFonts w:asciiTheme="minorHAnsi" w:hAnsiTheme="minorHAnsi"/>
      <w:b/>
      <w:sz w:val="24"/>
    </w:rPr>
  </w:style>
  <w:style w:type="paragraph" w:styleId="TOC2">
    <w:name w:val="toc 2"/>
    <w:basedOn w:val="Normal"/>
    <w:next w:val="Normal"/>
    <w:autoRedefine/>
    <w:uiPriority w:val="39"/>
    <w:rsid w:val="00C42611"/>
    <w:pPr>
      <w:spacing w:before="0" w:after="0"/>
      <w:ind w:left="200"/>
    </w:pPr>
    <w:rPr>
      <w:rFonts w:asciiTheme="minorHAnsi" w:hAnsiTheme="minorHAnsi"/>
      <w:b/>
      <w:sz w:val="22"/>
      <w:szCs w:val="22"/>
    </w:rPr>
  </w:style>
  <w:style w:type="paragraph" w:styleId="TOC3">
    <w:name w:val="toc 3"/>
    <w:basedOn w:val="Normal"/>
    <w:next w:val="Normal"/>
    <w:autoRedefine/>
    <w:uiPriority w:val="39"/>
    <w:rsid w:val="00C42611"/>
    <w:pPr>
      <w:spacing w:before="0" w:after="0"/>
      <w:ind w:left="400"/>
    </w:pPr>
    <w:rPr>
      <w:rFonts w:asciiTheme="minorHAnsi" w:hAnsiTheme="minorHAnsi"/>
      <w:sz w:val="22"/>
      <w:szCs w:val="22"/>
    </w:rPr>
  </w:style>
  <w:style w:type="paragraph" w:customStyle="1" w:styleId="Code">
    <w:name w:val="Code"/>
    <w:basedOn w:val="Normal"/>
    <w:rsid w:val="00C42611"/>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sid w:val="00C42611"/>
    <w:rPr>
      <w:color w:val="800080"/>
      <w:u w:val="single"/>
    </w:rPr>
  </w:style>
  <w:style w:type="character" w:customStyle="1" w:styleId="Element">
    <w:name w:val="Element"/>
    <w:rsid w:val="00C42611"/>
    <w:rPr>
      <w:rFonts w:ascii="Courier New" w:hAnsi="Courier New"/>
      <w:sz w:val="20"/>
    </w:rPr>
  </w:style>
  <w:style w:type="character" w:customStyle="1" w:styleId="Attribute">
    <w:name w:val="Attribute"/>
    <w:rsid w:val="00C42611"/>
    <w:rPr>
      <w:rFonts w:ascii="Courier New" w:hAnsi="Courier New"/>
      <w:sz w:val="20"/>
    </w:rPr>
  </w:style>
  <w:style w:type="character" w:customStyle="1" w:styleId="Keyword">
    <w:name w:val="Keyword"/>
    <w:basedOn w:val="Element"/>
    <w:rsid w:val="00C42611"/>
    <w:rPr>
      <w:rFonts w:ascii="Courier New" w:hAnsi="Courier New"/>
      <w:sz w:val="20"/>
    </w:rPr>
  </w:style>
  <w:style w:type="paragraph" w:styleId="NormalWeb">
    <w:name w:val="Normal (Web)"/>
    <w:basedOn w:val="Normal"/>
    <w:rsid w:val="00C42611"/>
    <w:pPr>
      <w:spacing w:before="100" w:beforeAutospacing="1" w:after="100" w:afterAutospacing="1"/>
    </w:pPr>
    <w:rPr>
      <w:rFonts w:ascii="Arial Unicode MS" w:eastAsia="Arial Unicode MS" w:hAnsi="Arial Unicode MS" w:cs="Arial Unicode MS"/>
    </w:rPr>
  </w:style>
  <w:style w:type="character" w:styleId="Emphasis">
    <w:name w:val="Emphasis"/>
    <w:qFormat/>
    <w:rsid w:val="00C42611"/>
    <w:rPr>
      <w:i/>
      <w:iCs/>
    </w:rPr>
  </w:style>
  <w:style w:type="character" w:styleId="HTMLTypewriter">
    <w:name w:val="HTML Typewriter"/>
    <w:rsid w:val="00C42611"/>
    <w:rPr>
      <w:rFonts w:ascii="Arial Unicode MS" w:eastAsia="Arial Unicode MS" w:hAnsi="Arial Unicode MS" w:cs="Arial Unicode MS"/>
      <w:sz w:val="20"/>
      <w:szCs w:val="20"/>
    </w:rPr>
  </w:style>
  <w:style w:type="paragraph" w:styleId="HTMLPreformatted">
    <w:name w:val="HTML Preformatted"/>
    <w:basedOn w:val="Normal"/>
    <w:rsid w:val="00C4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C42611"/>
  </w:style>
  <w:style w:type="paragraph" w:customStyle="1" w:styleId="Note">
    <w:name w:val="Note"/>
    <w:basedOn w:val="Normal"/>
    <w:next w:val="Normal"/>
    <w:rsid w:val="00C42611"/>
    <w:pPr>
      <w:spacing w:before="120" w:after="120"/>
      <w:ind w:left="720" w:right="720"/>
    </w:pPr>
  </w:style>
  <w:style w:type="paragraph" w:customStyle="1" w:styleId="Definitionterm">
    <w:name w:val="Definition term"/>
    <w:basedOn w:val="Normal"/>
    <w:next w:val="Definition"/>
    <w:rsid w:val="00C42611"/>
    <w:pPr>
      <w:ind w:right="2880"/>
    </w:pPr>
    <w:rPr>
      <w:rFonts w:eastAsia="Arial Unicode MS"/>
      <w:b/>
    </w:rPr>
  </w:style>
  <w:style w:type="paragraph" w:customStyle="1" w:styleId="Definition">
    <w:name w:val="Definition"/>
    <w:basedOn w:val="Normal"/>
    <w:next w:val="Definitionterm"/>
    <w:rsid w:val="00C42611"/>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rsid w:val="00C42611"/>
    <w:pPr>
      <w:tabs>
        <w:tab w:val="center" w:pos="4320"/>
        <w:tab w:val="right" w:pos="8640"/>
      </w:tabs>
    </w:pPr>
  </w:style>
  <w:style w:type="paragraph" w:styleId="Footer">
    <w:name w:val="footer"/>
    <w:basedOn w:val="Normal"/>
    <w:link w:val="FooterChar"/>
    <w:rsid w:val="00C42611"/>
    <w:pPr>
      <w:tabs>
        <w:tab w:val="center" w:pos="4320"/>
        <w:tab w:val="right" w:pos="8640"/>
      </w:tabs>
    </w:pPr>
  </w:style>
  <w:style w:type="character" w:styleId="PageNumber">
    <w:name w:val="page number"/>
    <w:basedOn w:val="DefaultParagraphFont"/>
    <w:rsid w:val="00C42611"/>
  </w:style>
  <w:style w:type="paragraph" w:customStyle="1" w:styleId="AppendixHeading1">
    <w:name w:val="AppendixHeading1"/>
    <w:basedOn w:val="Heading1"/>
    <w:next w:val="Normal"/>
    <w:rsid w:val="004E374A"/>
    <w:pPr>
      <w:numPr>
        <w:numId w:val="33"/>
      </w:numPr>
      <w:spacing w:before="100" w:beforeAutospacing="1" w:after="100" w:afterAutospacing="1"/>
    </w:pPr>
    <w:rPr>
      <w:kern w:val="36"/>
    </w:rPr>
  </w:style>
  <w:style w:type="character" w:customStyle="1" w:styleId="Refterm">
    <w:name w:val="Ref term"/>
    <w:rsid w:val="00C42611"/>
    <w:rPr>
      <w:b/>
    </w:rPr>
  </w:style>
  <w:style w:type="character" w:styleId="LineNumber">
    <w:name w:val="line number"/>
    <w:basedOn w:val="DefaultParagraphFont"/>
    <w:rsid w:val="00C42611"/>
  </w:style>
  <w:style w:type="paragraph" w:styleId="TOC7">
    <w:name w:val="toc 7"/>
    <w:basedOn w:val="Normal"/>
    <w:next w:val="Normal"/>
    <w:autoRedefine/>
    <w:semiHidden/>
    <w:rsid w:val="00C42611"/>
    <w:pPr>
      <w:spacing w:before="0" w:after="0"/>
      <w:ind w:left="1200"/>
    </w:pPr>
    <w:rPr>
      <w:rFonts w:asciiTheme="minorHAnsi" w:hAnsiTheme="minorHAnsi"/>
      <w:szCs w:val="20"/>
    </w:rPr>
  </w:style>
  <w:style w:type="paragraph" w:customStyle="1" w:styleId="Example">
    <w:name w:val="Example"/>
    <w:basedOn w:val="Code"/>
    <w:rsid w:val="00C42611"/>
    <w:pPr>
      <w:pBdr>
        <w:top w:val="none" w:sz="0" w:space="0" w:color="auto"/>
        <w:bottom w:val="none" w:sz="0" w:space="0" w:color="auto"/>
      </w:pBdr>
      <w:shd w:val="clear" w:color="auto" w:fill="E6E6E6"/>
    </w:pPr>
  </w:style>
  <w:style w:type="character" w:customStyle="1" w:styleId="CODEtemp">
    <w:name w:val="CODE temp"/>
    <w:rsid w:val="00C42611"/>
    <w:rPr>
      <w:rFonts w:ascii="Courier New" w:hAnsi="Courier New"/>
      <w:sz w:val="20"/>
    </w:rPr>
  </w:style>
  <w:style w:type="paragraph" w:customStyle="1" w:styleId="Codesmall">
    <w:name w:val="Code small"/>
    <w:basedOn w:val="Code"/>
    <w:rsid w:val="00C42611"/>
    <w:pPr>
      <w:shd w:val="clear" w:color="auto" w:fill="E6E6E6"/>
    </w:pPr>
    <w:rPr>
      <w:sz w:val="16"/>
    </w:rPr>
  </w:style>
  <w:style w:type="paragraph" w:customStyle="1" w:styleId="Examplesmall">
    <w:name w:val="Example small"/>
    <w:basedOn w:val="Example"/>
    <w:rsid w:val="00C42611"/>
    <w:rPr>
      <w:sz w:val="16"/>
    </w:rPr>
  </w:style>
  <w:style w:type="paragraph" w:styleId="ListBullet">
    <w:name w:val="List Bullet"/>
    <w:basedOn w:val="Normal"/>
    <w:rsid w:val="00C42611"/>
    <w:pPr>
      <w:numPr>
        <w:numId w:val="8"/>
      </w:numPr>
    </w:pPr>
  </w:style>
  <w:style w:type="paragraph" w:styleId="TOC4">
    <w:name w:val="toc 4"/>
    <w:basedOn w:val="TOC3"/>
    <w:next w:val="Normal"/>
    <w:autoRedefine/>
    <w:uiPriority w:val="39"/>
    <w:rsid w:val="00C42611"/>
    <w:pPr>
      <w:ind w:left="600"/>
    </w:pPr>
    <w:rPr>
      <w:sz w:val="20"/>
      <w:szCs w:val="20"/>
    </w:rPr>
  </w:style>
  <w:style w:type="character" w:customStyle="1" w:styleId="Variable">
    <w:name w:val="Variable"/>
    <w:rsid w:val="00C42611"/>
    <w:rPr>
      <w:i/>
    </w:rPr>
  </w:style>
  <w:style w:type="paragraph" w:styleId="TOC5">
    <w:name w:val="toc 5"/>
    <w:basedOn w:val="TOC4"/>
    <w:next w:val="Normal"/>
    <w:autoRedefine/>
    <w:semiHidden/>
    <w:rsid w:val="00C42611"/>
    <w:pPr>
      <w:ind w:left="800"/>
    </w:pPr>
  </w:style>
  <w:style w:type="paragraph" w:styleId="TOC6">
    <w:name w:val="toc 6"/>
    <w:basedOn w:val="Normal"/>
    <w:next w:val="Normal"/>
    <w:autoRedefine/>
    <w:semiHidden/>
    <w:rsid w:val="00C42611"/>
    <w:pPr>
      <w:spacing w:before="0" w:after="0"/>
      <w:ind w:left="1000"/>
    </w:pPr>
    <w:rPr>
      <w:rFonts w:asciiTheme="minorHAnsi" w:hAnsiTheme="minorHAnsi"/>
      <w:szCs w:val="20"/>
    </w:rPr>
  </w:style>
  <w:style w:type="paragraph" w:customStyle="1" w:styleId="Heading1WP">
    <w:name w:val="Heading 1 WP"/>
    <w:basedOn w:val="Heading1"/>
    <w:qFormat/>
    <w:rsid w:val="007425D8"/>
    <w:pPr>
      <w:pageBreakBefore w:val="0"/>
      <w:numPr>
        <w:numId w:val="0"/>
      </w:numPr>
      <w:tabs>
        <w:tab w:val="num" w:pos="432"/>
      </w:tabs>
      <w:ind w:left="432" w:hanging="432"/>
    </w:pPr>
    <w:rPr>
      <w:rFonts w:cs="Times New Roman"/>
    </w:rPr>
  </w:style>
  <w:style w:type="character" w:customStyle="1" w:styleId="FooterChar">
    <w:name w:val="Footer Char"/>
    <w:link w:val="Footer"/>
    <w:rsid w:val="007425D8"/>
    <w:rPr>
      <w:rFonts w:ascii="Arial" w:hAnsi="Arial"/>
      <w:szCs w:val="24"/>
    </w:rPr>
  </w:style>
  <w:style w:type="paragraph" w:styleId="Caption">
    <w:name w:val="caption"/>
    <w:basedOn w:val="Normal"/>
    <w:next w:val="Normal"/>
    <w:autoRedefine/>
    <w:qFormat/>
    <w:rsid w:val="00C42611"/>
    <w:pPr>
      <w:spacing w:before="120" w:after="120"/>
    </w:pPr>
    <w:rPr>
      <w:bCs/>
      <w:i/>
      <w:sz w:val="18"/>
      <w:szCs w:val="20"/>
    </w:rPr>
  </w:style>
  <w:style w:type="paragraph" w:styleId="ListBullet2">
    <w:name w:val="List Bullet 2"/>
    <w:basedOn w:val="Normal"/>
    <w:rsid w:val="00C42611"/>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7425D8"/>
    <w:pPr>
      <w:spacing w:before="0" w:after="0"/>
    </w:pPr>
    <w:rPr>
      <w:rFonts w:ascii="Tahoma" w:hAnsi="Tahoma"/>
      <w:sz w:val="16"/>
      <w:szCs w:val="16"/>
    </w:rPr>
  </w:style>
  <w:style w:type="character" w:customStyle="1" w:styleId="BalloonTextChar">
    <w:name w:val="Balloon Text Char"/>
    <w:link w:val="BalloonText"/>
    <w:rsid w:val="007425D8"/>
    <w:rPr>
      <w:rFonts w:ascii="Tahoma" w:hAnsi="Tahoma"/>
      <w:sz w:val="16"/>
      <w:szCs w:val="16"/>
    </w:rPr>
  </w:style>
  <w:style w:type="paragraph" w:customStyle="1" w:styleId="ColorfulList-Accent11">
    <w:name w:val="Colorful List - Accent 11"/>
    <w:basedOn w:val="Normal"/>
    <w:uiPriority w:val="34"/>
    <w:qFormat/>
    <w:rsid w:val="007425D8"/>
    <w:pPr>
      <w:ind w:left="720"/>
      <w:contextualSpacing/>
    </w:pPr>
  </w:style>
  <w:style w:type="character" w:customStyle="1" w:styleId="Heading1Char">
    <w:name w:val="Heading 1 Char"/>
    <w:link w:val="Heading1"/>
    <w:rsid w:val="007425D8"/>
    <w:rPr>
      <w:rFonts w:ascii="Arial" w:hAnsi="Arial" w:cs="Arial"/>
      <w:b/>
      <w:bCs/>
      <w:color w:val="3B006F"/>
      <w:kern w:val="32"/>
      <w:sz w:val="36"/>
      <w:szCs w:val="36"/>
    </w:rPr>
  </w:style>
  <w:style w:type="character" w:customStyle="1" w:styleId="Heading2Char">
    <w:name w:val="Heading 2 Char"/>
    <w:aliases w:val="H2 Char"/>
    <w:link w:val="Heading2"/>
    <w:rsid w:val="007425D8"/>
    <w:rPr>
      <w:rFonts w:ascii="Arial" w:hAnsi="Arial" w:cs="Arial"/>
      <w:b/>
      <w:iCs/>
      <w:color w:val="3B006F"/>
      <w:kern w:val="32"/>
      <w:sz w:val="28"/>
      <w:szCs w:val="28"/>
    </w:rPr>
  </w:style>
  <w:style w:type="character" w:customStyle="1" w:styleId="Heading3Char">
    <w:name w:val="Heading 3 Char"/>
    <w:aliases w:val="H3 Char1,Task Char"/>
    <w:link w:val="Heading3"/>
    <w:rsid w:val="007425D8"/>
    <w:rPr>
      <w:rFonts w:ascii="Arial" w:hAnsi="Arial" w:cs="Arial"/>
      <w:b/>
      <w:bCs/>
      <w:iCs/>
      <w:color w:val="3B006F"/>
      <w:kern w:val="32"/>
      <w:sz w:val="26"/>
      <w:szCs w:val="26"/>
    </w:rPr>
  </w:style>
  <w:style w:type="character" w:customStyle="1" w:styleId="H3Char">
    <w:name w:val="H3 Char"/>
    <w:rsid w:val="007425D8"/>
    <w:rPr>
      <w:rFonts w:ascii="Arial" w:hAnsi="Arial" w:cs="Arial"/>
      <w:b/>
      <w:iCs/>
      <w:color w:val="3B006F"/>
      <w:kern w:val="32"/>
      <w:sz w:val="28"/>
      <w:szCs w:val="28"/>
      <w:lang w:val="en-US" w:eastAsia="en-US"/>
    </w:rPr>
  </w:style>
  <w:style w:type="paragraph" w:customStyle="1" w:styleId="Style3">
    <w:name w:val="Style3"/>
    <w:basedOn w:val="Normal"/>
    <w:autoRedefine/>
    <w:rsid w:val="007425D8"/>
    <w:pPr>
      <w:numPr>
        <w:numId w:val="39"/>
      </w:numPr>
      <w:tabs>
        <w:tab w:val="left" w:pos="360"/>
      </w:tabs>
      <w:spacing w:before="0" w:after="0"/>
      <w:jc w:val="both"/>
    </w:pPr>
    <w:rPr>
      <w:rFonts w:cs="Arial"/>
      <w:noProof/>
      <w:color w:val="000000"/>
      <w:szCs w:val="20"/>
    </w:rPr>
  </w:style>
  <w:style w:type="paragraph" w:customStyle="1" w:styleId="Service">
    <w:name w:val="Service"/>
    <w:basedOn w:val="Heading3"/>
    <w:link w:val="ServiceChar"/>
    <w:qFormat/>
    <w:rsid w:val="007425D8"/>
    <w:pPr>
      <w:numPr>
        <w:ilvl w:val="0"/>
        <w:numId w:val="41"/>
      </w:numPr>
    </w:pPr>
    <w:rPr>
      <w:rFonts w:cs="Times New Roman"/>
      <w:sz w:val="24"/>
    </w:rPr>
  </w:style>
  <w:style w:type="character" w:customStyle="1" w:styleId="NormalWebChar">
    <w:name w:val="Normal (Web) Char"/>
    <w:rsid w:val="007425D8"/>
    <w:rPr>
      <w:color w:val="00004B"/>
      <w:sz w:val="24"/>
      <w:szCs w:val="24"/>
      <w:lang w:val="en-US" w:eastAsia="en-CA" w:bidi="ar-SA"/>
    </w:rPr>
  </w:style>
  <w:style w:type="character" w:customStyle="1" w:styleId="ServiceChar">
    <w:name w:val="Service Char"/>
    <w:link w:val="Service"/>
    <w:rsid w:val="007425D8"/>
    <w:rPr>
      <w:rFonts w:ascii="Arial" w:hAnsi="Arial"/>
      <w:b/>
      <w:bCs/>
      <w:iCs/>
      <w:color w:val="3B006F"/>
      <w:kern w:val="32"/>
      <w:sz w:val="24"/>
      <w:szCs w:val="26"/>
    </w:rPr>
  </w:style>
  <w:style w:type="character" w:styleId="CommentReference">
    <w:name w:val="annotation reference"/>
    <w:rsid w:val="007425D8"/>
    <w:rPr>
      <w:sz w:val="16"/>
      <w:szCs w:val="16"/>
    </w:rPr>
  </w:style>
  <w:style w:type="paragraph" w:styleId="CommentText">
    <w:name w:val="annotation text"/>
    <w:basedOn w:val="Normal"/>
    <w:link w:val="CommentTextChar"/>
    <w:rsid w:val="007425D8"/>
    <w:rPr>
      <w:szCs w:val="20"/>
    </w:rPr>
  </w:style>
  <w:style w:type="character" w:customStyle="1" w:styleId="CommentTextChar">
    <w:name w:val="Comment Text Char"/>
    <w:link w:val="CommentText"/>
    <w:rsid w:val="007425D8"/>
    <w:rPr>
      <w:rFonts w:ascii="Arial" w:hAnsi="Arial"/>
    </w:rPr>
  </w:style>
  <w:style w:type="paragraph" w:styleId="CommentSubject">
    <w:name w:val="annotation subject"/>
    <w:basedOn w:val="CommentText"/>
    <w:next w:val="CommentText"/>
    <w:link w:val="CommentSubjectChar"/>
    <w:rsid w:val="007425D8"/>
    <w:rPr>
      <w:b/>
      <w:bCs/>
    </w:rPr>
  </w:style>
  <w:style w:type="character" w:customStyle="1" w:styleId="CommentSubjectChar">
    <w:name w:val="Comment Subject Char"/>
    <w:link w:val="CommentSubject"/>
    <w:rsid w:val="007425D8"/>
    <w:rPr>
      <w:rFonts w:ascii="Arial" w:hAnsi="Arial"/>
      <w:b/>
      <w:bCs/>
    </w:rPr>
  </w:style>
  <w:style w:type="paragraph" w:customStyle="1" w:styleId="Term">
    <w:name w:val="Term"/>
    <w:basedOn w:val="Normal"/>
    <w:link w:val="TermChar"/>
    <w:qFormat/>
    <w:rsid w:val="007425D8"/>
    <w:pPr>
      <w:keepNext/>
      <w:ind w:left="1440" w:hanging="1440"/>
    </w:pPr>
    <w:rPr>
      <w:b/>
      <w:szCs w:val="20"/>
    </w:rPr>
  </w:style>
  <w:style w:type="paragraph" w:customStyle="1" w:styleId="Concept">
    <w:name w:val="Concept"/>
    <w:basedOn w:val="Normal"/>
    <w:link w:val="ConceptChar"/>
    <w:qFormat/>
    <w:rsid w:val="007425D8"/>
    <w:pPr>
      <w:ind w:left="360"/>
    </w:pPr>
    <w:rPr>
      <w:szCs w:val="20"/>
    </w:rPr>
  </w:style>
  <w:style w:type="character" w:customStyle="1" w:styleId="TermChar">
    <w:name w:val="Term Char"/>
    <w:link w:val="Term"/>
    <w:rsid w:val="007425D8"/>
    <w:rPr>
      <w:rFonts w:ascii="Arial" w:hAnsi="Arial"/>
      <w:b/>
    </w:rPr>
  </w:style>
  <w:style w:type="table" w:styleId="ColorfulGrid-Accent2">
    <w:name w:val="Colorful Grid Accent 2"/>
    <w:basedOn w:val="TableNormal"/>
    <w:uiPriority w:val="64"/>
    <w:rsid w:val="007425D8"/>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ConceptChar">
    <w:name w:val="Concept Char"/>
    <w:link w:val="Concept"/>
    <w:rsid w:val="007425D8"/>
    <w:rPr>
      <w:rFonts w:ascii="Arial" w:hAnsi="Arial"/>
    </w:rPr>
  </w:style>
  <w:style w:type="paragraph" w:styleId="FootnoteText">
    <w:name w:val="footnote text"/>
    <w:basedOn w:val="Normal"/>
    <w:link w:val="FootnoteTextChar"/>
    <w:rsid w:val="007425D8"/>
    <w:pPr>
      <w:spacing w:before="0" w:after="0"/>
    </w:pPr>
    <w:rPr>
      <w:szCs w:val="20"/>
    </w:rPr>
  </w:style>
  <w:style w:type="character" w:customStyle="1" w:styleId="FootnoteTextChar">
    <w:name w:val="Footnote Text Char"/>
    <w:link w:val="FootnoteText"/>
    <w:rsid w:val="007425D8"/>
    <w:rPr>
      <w:rFonts w:ascii="Arial" w:hAnsi="Arial"/>
    </w:rPr>
  </w:style>
  <w:style w:type="character" w:styleId="FootnoteReference">
    <w:name w:val="footnote reference"/>
    <w:rsid w:val="007425D8"/>
    <w:rPr>
      <w:vertAlign w:val="superscript"/>
    </w:rPr>
  </w:style>
  <w:style w:type="paragraph" w:customStyle="1" w:styleId="ColorfulShading-Accent11">
    <w:name w:val="Colorful Shading - Accent 11"/>
    <w:hidden/>
    <w:uiPriority w:val="71"/>
    <w:rsid w:val="007425D8"/>
    <w:rPr>
      <w:rFonts w:ascii="Arial" w:hAnsi="Arial"/>
      <w:szCs w:val="24"/>
    </w:rPr>
  </w:style>
  <w:style w:type="paragraph" w:customStyle="1" w:styleId="ColorfulList-Accent12">
    <w:name w:val="Colorful List - Accent 12"/>
    <w:basedOn w:val="Normal"/>
    <w:uiPriority w:val="34"/>
    <w:qFormat/>
    <w:rsid w:val="007425D8"/>
    <w:pPr>
      <w:ind w:left="720"/>
      <w:contextualSpacing/>
    </w:pPr>
  </w:style>
  <w:style w:type="paragraph" w:styleId="TOCHeading">
    <w:name w:val="TOC Heading"/>
    <w:basedOn w:val="Heading1"/>
    <w:next w:val="Normal"/>
    <w:uiPriority w:val="39"/>
    <w:unhideWhenUsed/>
    <w:qFormat/>
    <w:rsid w:val="0035342D"/>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rPr>
  </w:style>
  <w:style w:type="paragraph" w:styleId="TOC8">
    <w:name w:val="toc 8"/>
    <w:basedOn w:val="Normal"/>
    <w:next w:val="Normal"/>
    <w:autoRedefine/>
    <w:rsid w:val="0035342D"/>
    <w:pPr>
      <w:spacing w:before="0" w:after="0"/>
      <w:ind w:left="1400"/>
    </w:pPr>
    <w:rPr>
      <w:rFonts w:asciiTheme="minorHAnsi" w:hAnsiTheme="minorHAnsi"/>
      <w:szCs w:val="20"/>
    </w:rPr>
  </w:style>
  <w:style w:type="paragraph" w:styleId="TOC9">
    <w:name w:val="toc 9"/>
    <w:basedOn w:val="Normal"/>
    <w:next w:val="Normal"/>
    <w:autoRedefine/>
    <w:rsid w:val="0035342D"/>
    <w:pPr>
      <w:spacing w:before="0" w:after="0"/>
      <w:ind w:left="1600"/>
    </w:pPr>
    <w:rPr>
      <w:rFonts w:asciiTheme="minorHAnsi" w:hAnsiTheme="minorHAnsi"/>
      <w:szCs w:val="20"/>
    </w:rPr>
  </w:style>
  <w:style w:type="paragraph" w:styleId="Revision">
    <w:name w:val="Revision"/>
    <w:hidden/>
    <w:uiPriority w:val="71"/>
    <w:rsid w:val="00256C7F"/>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64"/>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120" w:after="0"/>
    </w:pPr>
    <w:rPr>
      <w:rFonts w:asciiTheme="minorHAnsi" w:hAnsiTheme="minorHAnsi"/>
      <w:b/>
      <w:sz w:val="24"/>
    </w:rPr>
  </w:style>
  <w:style w:type="paragraph" w:styleId="TOC2">
    <w:name w:val="toc 2"/>
    <w:basedOn w:val="Normal"/>
    <w:next w:val="Normal"/>
    <w:autoRedefine/>
    <w:uiPriority w:val="39"/>
    <w:pPr>
      <w:spacing w:before="0" w:after="0"/>
      <w:ind w:left="200"/>
    </w:pPr>
    <w:rPr>
      <w:rFonts w:asciiTheme="minorHAnsi" w:hAnsiTheme="minorHAnsi"/>
      <w:b/>
      <w:sz w:val="22"/>
      <w:szCs w:val="22"/>
    </w:rPr>
  </w:style>
  <w:style w:type="paragraph" w:styleId="TOC3">
    <w:name w:val="toc 3"/>
    <w:basedOn w:val="Normal"/>
    <w:next w:val="Normal"/>
    <w:autoRedefine/>
    <w:uiPriority w:val="39"/>
    <w:pPr>
      <w:spacing w:before="0" w:after="0"/>
      <w:ind w:left="400"/>
    </w:pPr>
    <w:rPr>
      <w:rFonts w:asciiTheme="minorHAnsi" w:hAnsiTheme="minorHAnsi"/>
      <w:sz w:val="22"/>
      <w:szCs w:val="22"/>
    </w:r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0"/>
      <w:ind w:left="1200"/>
    </w:pPr>
    <w:rPr>
      <w:rFonts w:asciiTheme="minorHAnsi" w:hAnsiTheme="minorHAnsi"/>
      <w:szCs w:val="20"/>
    </w:r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600"/>
    </w:pPr>
    <w:rPr>
      <w:sz w:val="20"/>
      <w:szCs w:val="20"/>
    </w:rPr>
  </w:style>
  <w:style w:type="character" w:customStyle="1" w:styleId="Variable">
    <w:name w:val="Variable"/>
    <w:rPr>
      <w:i/>
    </w:rPr>
  </w:style>
  <w:style w:type="paragraph" w:styleId="TOC5">
    <w:name w:val="toc 5"/>
    <w:basedOn w:val="TOC4"/>
    <w:next w:val="Normal"/>
    <w:autoRedefine/>
    <w:semiHidden/>
    <w:pPr>
      <w:ind w:left="800"/>
    </w:pPr>
  </w:style>
  <w:style w:type="paragraph" w:styleId="TOC6">
    <w:name w:val="toc 6"/>
    <w:basedOn w:val="Normal"/>
    <w:next w:val="Normal"/>
    <w:autoRedefine/>
    <w:semiHidden/>
    <w:pPr>
      <w:spacing w:before="0" w:after="0"/>
      <w:ind w:left="1000"/>
    </w:pPr>
    <w:rPr>
      <w:rFonts w:asciiTheme="minorHAnsi" w:hAnsiTheme="minorHAnsi"/>
      <w:szCs w:val="20"/>
    </w:rPr>
  </w:style>
  <w:style w:type="paragraph" w:customStyle="1" w:styleId="Heading1WP">
    <w:name w:val="Heading 1 WP"/>
    <w:basedOn w:val="Heading1"/>
    <w:qFormat/>
    <w:rsid w:val="007425D8"/>
    <w:pPr>
      <w:pageBreakBefore w:val="0"/>
      <w:numPr>
        <w:numId w:val="0"/>
      </w:numPr>
      <w:tabs>
        <w:tab w:val="num" w:pos="432"/>
      </w:tabs>
      <w:ind w:left="432" w:hanging="432"/>
    </w:pPr>
    <w:rPr>
      <w:rFonts w:cs="Times New Roman"/>
    </w:rPr>
  </w:style>
  <w:style w:type="character" w:customStyle="1" w:styleId="FooterChar">
    <w:name w:val="Footer Char"/>
    <w:link w:val="Footer"/>
    <w:rsid w:val="007425D8"/>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7425D8"/>
    <w:pPr>
      <w:spacing w:before="0" w:after="0"/>
    </w:pPr>
    <w:rPr>
      <w:rFonts w:ascii="Tahoma" w:hAnsi="Tahoma"/>
      <w:sz w:val="16"/>
      <w:szCs w:val="16"/>
      <w:lang w:val="x-none" w:eastAsia="x-none"/>
    </w:rPr>
  </w:style>
  <w:style w:type="character" w:customStyle="1" w:styleId="BalloonTextChar">
    <w:name w:val="Balloon Text Char"/>
    <w:link w:val="BalloonText"/>
    <w:rsid w:val="007425D8"/>
    <w:rPr>
      <w:rFonts w:ascii="Tahoma" w:hAnsi="Tahoma"/>
      <w:sz w:val="16"/>
      <w:szCs w:val="16"/>
      <w:lang w:val="x-none" w:eastAsia="x-none"/>
    </w:rPr>
  </w:style>
  <w:style w:type="paragraph" w:customStyle="1" w:styleId="ColorfulList-Accent11">
    <w:name w:val="Colorful List - Accent 11"/>
    <w:basedOn w:val="Normal"/>
    <w:uiPriority w:val="34"/>
    <w:qFormat/>
    <w:rsid w:val="007425D8"/>
    <w:pPr>
      <w:ind w:left="720"/>
      <w:contextualSpacing/>
    </w:pPr>
  </w:style>
  <w:style w:type="character" w:customStyle="1" w:styleId="Heading1Char">
    <w:name w:val="Heading 1 Char"/>
    <w:link w:val="Heading1"/>
    <w:rsid w:val="007425D8"/>
    <w:rPr>
      <w:rFonts w:ascii="Arial" w:hAnsi="Arial" w:cs="Arial"/>
      <w:b/>
      <w:bCs/>
      <w:color w:val="3B006F"/>
      <w:kern w:val="32"/>
      <w:sz w:val="36"/>
      <w:szCs w:val="36"/>
    </w:rPr>
  </w:style>
  <w:style w:type="character" w:customStyle="1" w:styleId="Heading2Char">
    <w:name w:val="Heading 2 Char"/>
    <w:aliases w:val="H2 Char"/>
    <w:link w:val="Heading2"/>
    <w:rsid w:val="007425D8"/>
    <w:rPr>
      <w:rFonts w:ascii="Arial" w:hAnsi="Arial" w:cs="Arial"/>
      <w:b/>
      <w:iCs/>
      <w:color w:val="3B006F"/>
      <w:kern w:val="32"/>
      <w:sz w:val="28"/>
      <w:szCs w:val="28"/>
    </w:rPr>
  </w:style>
  <w:style w:type="character" w:customStyle="1" w:styleId="Heading3Char">
    <w:name w:val="Heading 3 Char"/>
    <w:aliases w:val="H3 Char1,Task Char"/>
    <w:link w:val="Heading3"/>
    <w:rsid w:val="007425D8"/>
    <w:rPr>
      <w:rFonts w:ascii="Arial" w:hAnsi="Arial" w:cs="Arial"/>
      <w:b/>
      <w:bCs/>
      <w:iCs/>
      <w:color w:val="3B006F"/>
      <w:kern w:val="32"/>
      <w:sz w:val="26"/>
      <w:szCs w:val="26"/>
    </w:rPr>
  </w:style>
  <w:style w:type="character" w:customStyle="1" w:styleId="H3Char">
    <w:name w:val="H3 Char"/>
    <w:rsid w:val="007425D8"/>
    <w:rPr>
      <w:rFonts w:ascii="Arial" w:hAnsi="Arial" w:cs="Arial"/>
      <w:b/>
      <w:iCs/>
      <w:color w:val="3B006F"/>
      <w:kern w:val="32"/>
      <w:sz w:val="28"/>
      <w:szCs w:val="28"/>
      <w:lang w:val="en-US" w:eastAsia="en-US"/>
    </w:rPr>
  </w:style>
  <w:style w:type="paragraph" w:customStyle="1" w:styleId="Style3">
    <w:name w:val="Style3"/>
    <w:basedOn w:val="Normal"/>
    <w:autoRedefine/>
    <w:rsid w:val="007425D8"/>
    <w:pPr>
      <w:numPr>
        <w:numId w:val="39"/>
      </w:numPr>
      <w:tabs>
        <w:tab w:val="left" w:pos="360"/>
      </w:tabs>
      <w:spacing w:before="0" w:after="0"/>
      <w:jc w:val="both"/>
    </w:pPr>
    <w:rPr>
      <w:rFonts w:cs="Arial"/>
      <w:noProof/>
      <w:color w:val="000000"/>
      <w:szCs w:val="20"/>
    </w:rPr>
  </w:style>
  <w:style w:type="paragraph" w:customStyle="1" w:styleId="Service">
    <w:name w:val="Service"/>
    <w:basedOn w:val="Heading3"/>
    <w:link w:val="ServiceChar"/>
    <w:qFormat/>
    <w:rsid w:val="007425D8"/>
    <w:pPr>
      <w:numPr>
        <w:ilvl w:val="0"/>
        <w:numId w:val="41"/>
      </w:numPr>
    </w:pPr>
    <w:rPr>
      <w:rFonts w:cs="Times New Roman"/>
      <w:sz w:val="24"/>
    </w:rPr>
  </w:style>
  <w:style w:type="character" w:customStyle="1" w:styleId="NormalWebChar">
    <w:name w:val="Normal (Web) Char"/>
    <w:rsid w:val="007425D8"/>
    <w:rPr>
      <w:color w:val="00004B"/>
      <w:sz w:val="24"/>
      <w:szCs w:val="24"/>
      <w:lang w:val="en-US" w:eastAsia="en-CA" w:bidi="ar-SA"/>
    </w:rPr>
  </w:style>
  <w:style w:type="character" w:customStyle="1" w:styleId="ServiceChar">
    <w:name w:val="Service Char"/>
    <w:link w:val="Service"/>
    <w:rsid w:val="007425D8"/>
    <w:rPr>
      <w:rFonts w:ascii="Arial" w:hAnsi="Arial"/>
      <w:b/>
      <w:bCs/>
      <w:iCs/>
      <w:color w:val="3B006F"/>
      <w:kern w:val="32"/>
      <w:sz w:val="24"/>
      <w:szCs w:val="26"/>
    </w:rPr>
  </w:style>
  <w:style w:type="character" w:styleId="CommentReference">
    <w:name w:val="annotation reference"/>
    <w:rsid w:val="007425D8"/>
    <w:rPr>
      <w:sz w:val="16"/>
      <w:szCs w:val="16"/>
    </w:rPr>
  </w:style>
  <w:style w:type="paragraph" w:styleId="CommentText">
    <w:name w:val="annotation text"/>
    <w:basedOn w:val="Normal"/>
    <w:link w:val="CommentTextChar"/>
    <w:rsid w:val="007425D8"/>
    <w:rPr>
      <w:szCs w:val="20"/>
    </w:rPr>
  </w:style>
  <w:style w:type="character" w:customStyle="1" w:styleId="CommentTextChar">
    <w:name w:val="Comment Text Char"/>
    <w:link w:val="CommentText"/>
    <w:rsid w:val="007425D8"/>
    <w:rPr>
      <w:rFonts w:ascii="Arial" w:hAnsi="Arial"/>
    </w:rPr>
  </w:style>
  <w:style w:type="paragraph" w:styleId="CommentSubject">
    <w:name w:val="annotation subject"/>
    <w:basedOn w:val="CommentText"/>
    <w:next w:val="CommentText"/>
    <w:link w:val="CommentSubjectChar"/>
    <w:rsid w:val="007425D8"/>
    <w:rPr>
      <w:b/>
      <w:bCs/>
    </w:rPr>
  </w:style>
  <w:style w:type="character" w:customStyle="1" w:styleId="CommentSubjectChar">
    <w:name w:val="Comment Subject Char"/>
    <w:link w:val="CommentSubject"/>
    <w:rsid w:val="007425D8"/>
    <w:rPr>
      <w:rFonts w:ascii="Arial" w:hAnsi="Arial"/>
      <w:b/>
      <w:bCs/>
    </w:rPr>
  </w:style>
  <w:style w:type="paragraph" w:customStyle="1" w:styleId="Term">
    <w:name w:val="Term"/>
    <w:basedOn w:val="Normal"/>
    <w:link w:val="TermChar"/>
    <w:qFormat/>
    <w:rsid w:val="007425D8"/>
    <w:pPr>
      <w:keepNext/>
      <w:ind w:left="1440" w:hanging="1440"/>
    </w:pPr>
    <w:rPr>
      <w:b/>
      <w:szCs w:val="20"/>
    </w:rPr>
  </w:style>
  <w:style w:type="paragraph" w:customStyle="1" w:styleId="Concept">
    <w:name w:val="Concept"/>
    <w:basedOn w:val="Normal"/>
    <w:link w:val="ConceptChar"/>
    <w:qFormat/>
    <w:rsid w:val="007425D8"/>
    <w:pPr>
      <w:ind w:left="360"/>
    </w:pPr>
    <w:rPr>
      <w:szCs w:val="20"/>
    </w:rPr>
  </w:style>
  <w:style w:type="character" w:customStyle="1" w:styleId="TermChar">
    <w:name w:val="Term Char"/>
    <w:link w:val="Term"/>
    <w:rsid w:val="007425D8"/>
    <w:rPr>
      <w:rFonts w:ascii="Arial" w:hAnsi="Arial"/>
      <w:b/>
    </w:rPr>
  </w:style>
  <w:style w:type="table" w:styleId="ColorfulGrid-Accent2">
    <w:name w:val="Colorful Grid Accent 2"/>
    <w:basedOn w:val="TableNormal"/>
    <w:uiPriority w:val="64"/>
    <w:rsid w:val="007425D8"/>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ConceptChar">
    <w:name w:val="Concept Char"/>
    <w:link w:val="Concept"/>
    <w:rsid w:val="007425D8"/>
    <w:rPr>
      <w:rFonts w:ascii="Arial" w:hAnsi="Arial"/>
    </w:rPr>
  </w:style>
  <w:style w:type="paragraph" w:styleId="FootnoteText">
    <w:name w:val="footnote text"/>
    <w:basedOn w:val="Normal"/>
    <w:link w:val="FootnoteTextChar"/>
    <w:rsid w:val="007425D8"/>
    <w:pPr>
      <w:spacing w:before="0" w:after="0"/>
    </w:pPr>
    <w:rPr>
      <w:szCs w:val="20"/>
    </w:rPr>
  </w:style>
  <w:style w:type="character" w:customStyle="1" w:styleId="FootnoteTextChar">
    <w:name w:val="Footnote Text Char"/>
    <w:link w:val="FootnoteText"/>
    <w:rsid w:val="007425D8"/>
    <w:rPr>
      <w:rFonts w:ascii="Arial" w:hAnsi="Arial"/>
    </w:rPr>
  </w:style>
  <w:style w:type="character" w:styleId="FootnoteReference">
    <w:name w:val="footnote reference"/>
    <w:rsid w:val="007425D8"/>
    <w:rPr>
      <w:vertAlign w:val="superscript"/>
    </w:rPr>
  </w:style>
  <w:style w:type="paragraph" w:customStyle="1" w:styleId="ColorfulShading-Accent11">
    <w:name w:val="Colorful Shading - Accent 11"/>
    <w:hidden/>
    <w:uiPriority w:val="71"/>
    <w:rsid w:val="007425D8"/>
    <w:rPr>
      <w:rFonts w:ascii="Arial" w:hAnsi="Arial"/>
      <w:szCs w:val="24"/>
    </w:rPr>
  </w:style>
  <w:style w:type="paragraph" w:customStyle="1" w:styleId="ColorfulList-Accent12">
    <w:name w:val="Colorful List - Accent 12"/>
    <w:basedOn w:val="Normal"/>
    <w:uiPriority w:val="34"/>
    <w:qFormat/>
    <w:rsid w:val="007425D8"/>
    <w:pPr>
      <w:ind w:left="720"/>
      <w:contextualSpacing/>
    </w:pPr>
  </w:style>
  <w:style w:type="paragraph" w:styleId="TOCHeading">
    <w:name w:val="TOC Heading"/>
    <w:basedOn w:val="Heading1"/>
    <w:next w:val="Normal"/>
    <w:uiPriority w:val="39"/>
    <w:unhideWhenUsed/>
    <w:qFormat/>
    <w:rsid w:val="0035342D"/>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rPr>
  </w:style>
  <w:style w:type="paragraph" w:styleId="TOC8">
    <w:name w:val="toc 8"/>
    <w:basedOn w:val="Normal"/>
    <w:next w:val="Normal"/>
    <w:autoRedefine/>
    <w:rsid w:val="0035342D"/>
    <w:pPr>
      <w:spacing w:before="0" w:after="0"/>
      <w:ind w:left="1400"/>
    </w:pPr>
    <w:rPr>
      <w:rFonts w:asciiTheme="minorHAnsi" w:hAnsiTheme="minorHAnsi"/>
      <w:szCs w:val="20"/>
    </w:rPr>
  </w:style>
  <w:style w:type="paragraph" w:styleId="TOC9">
    <w:name w:val="toc 9"/>
    <w:basedOn w:val="Normal"/>
    <w:next w:val="Normal"/>
    <w:autoRedefine/>
    <w:rsid w:val="0035342D"/>
    <w:pPr>
      <w:spacing w:before="0" w:after="0"/>
      <w:ind w:left="1600"/>
    </w:pPr>
    <w:rPr>
      <w:rFonts w:asciiTheme="minorHAnsi" w:hAnsiTheme="minorHAnsi"/>
      <w:szCs w:val="20"/>
    </w:rPr>
  </w:style>
  <w:style w:type="paragraph" w:styleId="Revision">
    <w:name w:val="Revision"/>
    <w:hidden/>
    <w:uiPriority w:val="71"/>
    <w:rsid w:val="00256C7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734666915">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94933785">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oasis-open.org/pmrm/PMRM/v1.0/cs01/PMRM-v1.0-cs01.doc" TargetMode="External"/><Relationship Id="rId18" Type="http://schemas.openxmlformats.org/officeDocument/2006/relationships/hyperlink" Target="http://docs.oasis-open.org/pmrm/PMRM/v1.0/PMRM-v1.0.html" TargetMode="External"/><Relationship Id="rId26" Type="http://schemas.openxmlformats.org/officeDocument/2006/relationships/hyperlink" Target="http://www.oasis-open.org/committees/pmrm/" TargetMode="External"/><Relationship Id="rId39" Type="http://schemas.openxmlformats.org/officeDocument/2006/relationships/hyperlink" Target="http://docs.oasis-open.org/soa-rm/soa-ra/v1.0/cs01/soa-ra-v1.0-cs01.pdf" TargetMode="External"/><Relationship Id="rId3" Type="http://schemas.openxmlformats.org/officeDocument/2006/relationships/styles" Target="styles.xml"/><Relationship Id="rId21" Type="http://schemas.openxmlformats.org/officeDocument/2006/relationships/hyperlink" Target="mailto:john.annapolis@verizon.net" TargetMode="External"/><Relationship Id="rId34" Type="http://schemas.openxmlformats.org/officeDocument/2006/relationships/footer" Target="footer2.xml"/><Relationship Id="rId42" Type="http://schemas.openxmlformats.org/officeDocument/2006/relationships/hyperlink" Target="http://www.leginfo.ca.gov/cgi-bin/displaycode?section=veh&amp;group=09001-10000&amp;file=9950-9955" TargetMode="External"/><Relationship Id="rId7" Type="http://schemas.openxmlformats.org/officeDocument/2006/relationships/footnotes" Target="footnotes.xml"/><Relationship Id="rId12" Type="http://schemas.openxmlformats.org/officeDocument/2006/relationships/hyperlink" Target="http://docs.oasis-open.org/pmrm/PMRM/v1.0/cs01/PMRM-v1.0-cs01.html" TargetMode="External"/><Relationship Id="rId17" Type="http://schemas.openxmlformats.org/officeDocument/2006/relationships/hyperlink" Target="http://docs.oasis-open.org/pmrm/PMRM/v1.0/PMRM-v1.0.pdf" TargetMode="External"/><Relationship Id="rId25" Type="http://schemas.openxmlformats.org/officeDocument/2006/relationships/hyperlink" Target="http://www.oasis-open.org/committees/comments/index.php?wg_abbrev=pmrm" TargetMode="External"/><Relationship Id="rId33" Type="http://schemas.openxmlformats.org/officeDocument/2006/relationships/footer" Target="footer1.xml"/><Relationship Id="rId38" Type="http://schemas.openxmlformats.org/officeDocument/2006/relationships/hyperlink" Target="http://docs.oasis-open.org/soa-rm/v1.0/soa-rm.pdf" TargetMode="External"/><Relationship Id="rId2" Type="http://schemas.openxmlformats.org/officeDocument/2006/relationships/numbering" Target="numbering.xml"/><Relationship Id="rId16" Type="http://schemas.openxmlformats.org/officeDocument/2006/relationships/hyperlink" Target="http://docs.oasis-open.org/pmrm/PMRM/v1.0/csprd02/PMRM-v1.0-csprd02.doc" TargetMode="External"/><Relationship Id="rId20" Type="http://schemas.openxmlformats.org/officeDocument/2006/relationships/hyperlink" Target="http://www.oasis-open.org/committees/pmrm/" TargetMode="External"/><Relationship Id="rId29" Type="http://schemas.openxmlformats.org/officeDocument/2006/relationships/hyperlink" Target="http://www.oasis-open.org/policies-guidelines/ipr" TargetMode="External"/><Relationship Id="rId41" Type="http://schemas.openxmlformats.org/officeDocument/2006/relationships/hyperlink" Target="http://www.leginfo.ca.gov/cgi-bin/displaycode?section=gov&amp;group=11001-12000&amp;file=11549.5-11549.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pmrm/PMRM/v1.0/cs01/PMRM-v1.0-cs01.pdf" TargetMode="External"/><Relationship Id="rId24" Type="http://schemas.openxmlformats.org/officeDocument/2006/relationships/hyperlink" Target="mailto:mwillett@nc.rr.com" TargetMode="External"/><Relationship Id="rId32" Type="http://schemas.openxmlformats.org/officeDocument/2006/relationships/header" Target="header1.xml"/><Relationship Id="rId37" Type="http://schemas.openxmlformats.org/officeDocument/2006/relationships/hyperlink" Target="http://www.ietf.org/rfc/rfc2119.txt" TargetMode="External"/><Relationship Id="rId40" Type="http://schemas.openxmlformats.org/officeDocument/2006/relationships/hyperlink" Target="http://www.leginfo.ca.gov/.const/.article_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oasis-open.org/pmrm/PMRM/v1.0/csprd02/PMRM-v1.0-csprd02.html" TargetMode="External"/><Relationship Id="rId23" Type="http://schemas.openxmlformats.org/officeDocument/2006/relationships/hyperlink" Target="mailto:john.annapolis@verizon.net" TargetMode="External"/><Relationship Id="rId28" Type="http://schemas.openxmlformats.org/officeDocument/2006/relationships/hyperlink" Target="http://docs.oasis-open.org/pmrm/PMRM/v1.0/cs01/PMRM-v1.0-cs01.html" TargetMode="External"/><Relationship Id="rId36" Type="http://schemas.openxmlformats.org/officeDocument/2006/relationships/image" Target="media/image3.png"/><Relationship Id="rId10" Type="http://schemas.openxmlformats.org/officeDocument/2006/relationships/comments" Target="comments.xml"/><Relationship Id="rId19" Type="http://schemas.openxmlformats.org/officeDocument/2006/relationships/hyperlink" Target="http://docs.oasis-open.org/pmrm/PMRM/v1.0/PMRM-v1.0.doc" TargetMode="External"/><Relationship Id="rId31" Type="http://schemas.openxmlformats.org/officeDocument/2006/relationships/hyperlink" Target="http://www.oasis-open.org/policies-guidelines/trademar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oasis-open.org/pmrm/PMRM/v1.0/csprd02/PMRM-v1.0-csprd02.pdf" TargetMode="External"/><Relationship Id="rId22" Type="http://schemas.openxmlformats.org/officeDocument/2006/relationships/hyperlink" Target="mailto:mwillett@nc.rr.com" TargetMode="External"/><Relationship Id="rId27" Type="http://schemas.openxmlformats.org/officeDocument/2006/relationships/hyperlink" Target="http://www.oasis-open.org/committees/pmrm/ipr.php" TargetMode="External"/><Relationship Id="rId30" Type="http://schemas.openxmlformats.org/officeDocument/2006/relationships/hyperlink" Target="http://www.oasis-open.org/" TargetMode="External"/><Relationship Id="rId35" Type="http://schemas.openxmlformats.org/officeDocument/2006/relationships/image" Target="media/image2.png"/><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A00D07F-75B9-4DE7-A026-C1289021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0</TotalTime>
  <Pages>38</Pages>
  <Words>11388</Words>
  <Characters>73538</Characters>
  <Application>Microsoft Office Word</Application>
  <DocSecurity>0</DocSecurity>
  <Lines>612</Lines>
  <Paragraphs>169</Paragraphs>
  <ScaleCrop>false</ScaleCrop>
  <HeadingPairs>
    <vt:vector size="2" baseType="variant">
      <vt:variant>
        <vt:lpstr>Title</vt:lpstr>
      </vt:variant>
      <vt:variant>
        <vt:i4>1</vt:i4>
      </vt:variant>
    </vt:vector>
  </HeadingPairs>
  <TitlesOfParts>
    <vt:vector size="1" baseType="lpstr">
      <vt:lpstr>Privacy Management Reference Model and Methodology (PMRM) Version 1.0</vt:lpstr>
    </vt:vector>
  </TitlesOfParts>
  <Company/>
  <LinksUpToDate>false</LinksUpToDate>
  <CharactersWithSpaces>84757</CharactersWithSpaces>
  <SharedDoc>false</SharedDoc>
  <HyperlinkBase/>
  <HLinks>
    <vt:vector size="576" baseType="variant">
      <vt:variant>
        <vt:i4>7929897</vt:i4>
      </vt:variant>
      <vt:variant>
        <vt:i4>495</vt:i4>
      </vt:variant>
      <vt:variant>
        <vt:i4>0</vt:i4>
      </vt:variant>
      <vt:variant>
        <vt:i4>5</vt:i4>
      </vt:variant>
      <vt:variant>
        <vt:lpwstr>http://www.leginfo.ca.gov/cgi-bin/displaycode?section=veh&amp;group=09001-10000&amp;file=9950-9955</vt:lpwstr>
      </vt:variant>
      <vt:variant>
        <vt:lpwstr/>
      </vt:variant>
      <vt:variant>
        <vt:i4>5242943</vt:i4>
      </vt:variant>
      <vt:variant>
        <vt:i4>492</vt:i4>
      </vt:variant>
      <vt:variant>
        <vt:i4>0</vt:i4>
      </vt:variant>
      <vt:variant>
        <vt:i4>5</vt:i4>
      </vt:variant>
      <vt:variant>
        <vt:lpwstr>http://www.leginfo.ca.gov/cgi-bin/displaycode?section=gov&amp;group=11001-12000&amp;file=11549.5-11549.10</vt:lpwstr>
      </vt:variant>
      <vt:variant>
        <vt:lpwstr/>
      </vt:variant>
      <vt:variant>
        <vt:i4>5439579</vt:i4>
      </vt:variant>
      <vt:variant>
        <vt:i4>489</vt:i4>
      </vt:variant>
      <vt:variant>
        <vt:i4>0</vt:i4>
      </vt:variant>
      <vt:variant>
        <vt:i4>5</vt:i4>
      </vt:variant>
      <vt:variant>
        <vt:lpwstr>http://www.leginfo.ca.gov/.const/.article_1</vt:lpwstr>
      </vt:variant>
      <vt:variant>
        <vt:lpwstr/>
      </vt:variant>
      <vt:variant>
        <vt:i4>3997724</vt:i4>
      </vt:variant>
      <vt:variant>
        <vt:i4>483</vt:i4>
      </vt:variant>
      <vt:variant>
        <vt:i4>0</vt:i4>
      </vt:variant>
      <vt:variant>
        <vt:i4>5</vt:i4>
      </vt:variant>
      <vt:variant>
        <vt:lpwstr>http://docs.oasis-open.org/soa-rm/soa-ra/v1.0/cs01/soa-ra-v1.0-cs01.pdf</vt:lpwstr>
      </vt:variant>
      <vt:variant>
        <vt:lpwstr/>
      </vt:variant>
      <vt:variant>
        <vt:i4>5570658</vt:i4>
      </vt:variant>
      <vt:variant>
        <vt:i4>480</vt:i4>
      </vt:variant>
      <vt:variant>
        <vt:i4>0</vt:i4>
      </vt:variant>
      <vt:variant>
        <vt:i4>5</vt:i4>
      </vt:variant>
      <vt:variant>
        <vt:lpwstr>http://docs.oasis-open.org/soa-rm/v1.0/soa-rm.pdf</vt:lpwstr>
      </vt:variant>
      <vt:variant>
        <vt:lpwstr/>
      </vt:variant>
      <vt:variant>
        <vt:i4>4128851</vt:i4>
      </vt:variant>
      <vt:variant>
        <vt:i4>477</vt:i4>
      </vt:variant>
      <vt:variant>
        <vt:i4>0</vt:i4>
      </vt:variant>
      <vt:variant>
        <vt:i4>5</vt:i4>
      </vt:variant>
      <vt:variant>
        <vt:lpwstr>http://www.ietf.org/rfc/rfc2119.txt</vt:lpwstr>
      </vt:variant>
      <vt:variant>
        <vt:lpwstr/>
      </vt:variant>
      <vt:variant>
        <vt:i4>1572878</vt:i4>
      </vt:variant>
      <vt:variant>
        <vt:i4>452</vt:i4>
      </vt:variant>
      <vt:variant>
        <vt:i4>0</vt:i4>
      </vt:variant>
      <vt:variant>
        <vt:i4>5</vt:i4>
      </vt:variant>
      <vt:variant>
        <vt:lpwstr/>
      </vt:variant>
      <vt:variant>
        <vt:lpwstr>_Toc354499474</vt:lpwstr>
      </vt:variant>
      <vt:variant>
        <vt:i4>1572873</vt:i4>
      </vt:variant>
      <vt:variant>
        <vt:i4>446</vt:i4>
      </vt:variant>
      <vt:variant>
        <vt:i4>0</vt:i4>
      </vt:variant>
      <vt:variant>
        <vt:i4>5</vt:i4>
      </vt:variant>
      <vt:variant>
        <vt:lpwstr/>
      </vt:variant>
      <vt:variant>
        <vt:lpwstr>_Toc354499473</vt:lpwstr>
      </vt:variant>
      <vt:variant>
        <vt:i4>1572872</vt:i4>
      </vt:variant>
      <vt:variant>
        <vt:i4>440</vt:i4>
      </vt:variant>
      <vt:variant>
        <vt:i4>0</vt:i4>
      </vt:variant>
      <vt:variant>
        <vt:i4>5</vt:i4>
      </vt:variant>
      <vt:variant>
        <vt:lpwstr/>
      </vt:variant>
      <vt:variant>
        <vt:lpwstr>_Toc354499472</vt:lpwstr>
      </vt:variant>
      <vt:variant>
        <vt:i4>1572875</vt:i4>
      </vt:variant>
      <vt:variant>
        <vt:i4>434</vt:i4>
      </vt:variant>
      <vt:variant>
        <vt:i4>0</vt:i4>
      </vt:variant>
      <vt:variant>
        <vt:i4>5</vt:i4>
      </vt:variant>
      <vt:variant>
        <vt:lpwstr/>
      </vt:variant>
      <vt:variant>
        <vt:lpwstr>_Toc354499471</vt:lpwstr>
      </vt:variant>
      <vt:variant>
        <vt:i4>1572874</vt:i4>
      </vt:variant>
      <vt:variant>
        <vt:i4>428</vt:i4>
      </vt:variant>
      <vt:variant>
        <vt:i4>0</vt:i4>
      </vt:variant>
      <vt:variant>
        <vt:i4>5</vt:i4>
      </vt:variant>
      <vt:variant>
        <vt:lpwstr/>
      </vt:variant>
      <vt:variant>
        <vt:lpwstr>_Toc354499470</vt:lpwstr>
      </vt:variant>
      <vt:variant>
        <vt:i4>1638403</vt:i4>
      </vt:variant>
      <vt:variant>
        <vt:i4>422</vt:i4>
      </vt:variant>
      <vt:variant>
        <vt:i4>0</vt:i4>
      </vt:variant>
      <vt:variant>
        <vt:i4>5</vt:i4>
      </vt:variant>
      <vt:variant>
        <vt:lpwstr/>
      </vt:variant>
      <vt:variant>
        <vt:lpwstr>_Toc354499469</vt:lpwstr>
      </vt:variant>
      <vt:variant>
        <vt:i4>1638402</vt:i4>
      </vt:variant>
      <vt:variant>
        <vt:i4>416</vt:i4>
      </vt:variant>
      <vt:variant>
        <vt:i4>0</vt:i4>
      </vt:variant>
      <vt:variant>
        <vt:i4>5</vt:i4>
      </vt:variant>
      <vt:variant>
        <vt:lpwstr/>
      </vt:variant>
      <vt:variant>
        <vt:lpwstr>_Toc354499468</vt:lpwstr>
      </vt:variant>
      <vt:variant>
        <vt:i4>1638413</vt:i4>
      </vt:variant>
      <vt:variant>
        <vt:i4>410</vt:i4>
      </vt:variant>
      <vt:variant>
        <vt:i4>0</vt:i4>
      </vt:variant>
      <vt:variant>
        <vt:i4>5</vt:i4>
      </vt:variant>
      <vt:variant>
        <vt:lpwstr/>
      </vt:variant>
      <vt:variant>
        <vt:lpwstr>_Toc354499467</vt:lpwstr>
      </vt:variant>
      <vt:variant>
        <vt:i4>1638412</vt:i4>
      </vt:variant>
      <vt:variant>
        <vt:i4>404</vt:i4>
      </vt:variant>
      <vt:variant>
        <vt:i4>0</vt:i4>
      </vt:variant>
      <vt:variant>
        <vt:i4>5</vt:i4>
      </vt:variant>
      <vt:variant>
        <vt:lpwstr/>
      </vt:variant>
      <vt:variant>
        <vt:lpwstr>_Toc354499466</vt:lpwstr>
      </vt:variant>
      <vt:variant>
        <vt:i4>1638415</vt:i4>
      </vt:variant>
      <vt:variant>
        <vt:i4>398</vt:i4>
      </vt:variant>
      <vt:variant>
        <vt:i4>0</vt:i4>
      </vt:variant>
      <vt:variant>
        <vt:i4>5</vt:i4>
      </vt:variant>
      <vt:variant>
        <vt:lpwstr/>
      </vt:variant>
      <vt:variant>
        <vt:lpwstr>_Toc354499465</vt:lpwstr>
      </vt:variant>
      <vt:variant>
        <vt:i4>1638414</vt:i4>
      </vt:variant>
      <vt:variant>
        <vt:i4>392</vt:i4>
      </vt:variant>
      <vt:variant>
        <vt:i4>0</vt:i4>
      </vt:variant>
      <vt:variant>
        <vt:i4>5</vt:i4>
      </vt:variant>
      <vt:variant>
        <vt:lpwstr/>
      </vt:variant>
      <vt:variant>
        <vt:lpwstr>_Toc354499464</vt:lpwstr>
      </vt:variant>
      <vt:variant>
        <vt:i4>1638409</vt:i4>
      </vt:variant>
      <vt:variant>
        <vt:i4>386</vt:i4>
      </vt:variant>
      <vt:variant>
        <vt:i4>0</vt:i4>
      </vt:variant>
      <vt:variant>
        <vt:i4>5</vt:i4>
      </vt:variant>
      <vt:variant>
        <vt:lpwstr/>
      </vt:variant>
      <vt:variant>
        <vt:lpwstr>_Toc354499463</vt:lpwstr>
      </vt:variant>
      <vt:variant>
        <vt:i4>1638408</vt:i4>
      </vt:variant>
      <vt:variant>
        <vt:i4>380</vt:i4>
      </vt:variant>
      <vt:variant>
        <vt:i4>0</vt:i4>
      </vt:variant>
      <vt:variant>
        <vt:i4>5</vt:i4>
      </vt:variant>
      <vt:variant>
        <vt:lpwstr/>
      </vt:variant>
      <vt:variant>
        <vt:lpwstr>_Toc354499462</vt:lpwstr>
      </vt:variant>
      <vt:variant>
        <vt:i4>1638411</vt:i4>
      </vt:variant>
      <vt:variant>
        <vt:i4>374</vt:i4>
      </vt:variant>
      <vt:variant>
        <vt:i4>0</vt:i4>
      </vt:variant>
      <vt:variant>
        <vt:i4>5</vt:i4>
      </vt:variant>
      <vt:variant>
        <vt:lpwstr/>
      </vt:variant>
      <vt:variant>
        <vt:lpwstr>_Toc354499461</vt:lpwstr>
      </vt:variant>
      <vt:variant>
        <vt:i4>1638410</vt:i4>
      </vt:variant>
      <vt:variant>
        <vt:i4>368</vt:i4>
      </vt:variant>
      <vt:variant>
        <vt:i4>0</vt:i4>
      </vt:variant>
      <vt:variant>
        <vt:i4>5</vt:i4>
      </vt:variant>
      <vt:variant>
        <vt:lpwstr/>
      </vt:variant>
      <vt:variant>
        <vt:lpwstr>_Toc354499460</vt:lpwstr>
      </vt:variant>
      <vt:variant>
        <vt:i4>1703939</vt:i4>
      </vt:variant>
      <vt:variant>
        <vt:i4>362</vt:i4>
      </vt:variant>
      <vt:variant>
        <vt:i4>0</vt:i4>
      </vt:variant>
      <vt:variant>
        <vt:i4>5</vt:i4>
      </vt:variant>
      <vt:variant>
        <vt:lpwstr/>
      </vt:variant>
      <vt:variant>
        <vt:lpwstr>_Toc354499459</vt:lpwstr>
      </vt:variant>
      <vt:variant>
        <vt:i4>1703938</vt:i4>
      </vt:variant>
      <vt:variant>
        <vt:i4>356</vt:i4>
      </vt:variant>
      <vt:variant>
        <vt:i4>0</vt:i4>
      </vt:variant>
      <vt:variant>
        <vt:i4>5</vt:i4>
      </vt:variant>
      <vt:variant>
        <vt:lpwstr/>
      </vt:variant>
      <vt:variant>
        <vt:lpwstr>_Toc354499458</vt:lpwstr>
      </vt:variant>
      <vt:variant>
        <vt:i4>1703949</vt:i4>
      </vt:variant>
      <vt:variant>
        <vt:i4>350</vt:i4>
      </vt:variant>
      <vt:variant>
        <vt:i4>0</vt:i4>
      </vt:variant>
      <vt:variant>
        <vt:i4>5</vt:i4>
      </vt:variant>
      <vt:variant>
        <vt:lpwstr/>
      </vt:variant>
      <vt:variant>
        <vt:lpwstr>_Toc354499457</vt:lpwstr>
      </vt:variant>
      <vt:variant>
        <vt:i4>1703948</vt:i4>
      </vt:variant>
      <vt:variant>
        <vt:i4>344</vt:i4>
      </vt:variant>
      <vt:variant>
        <vt:i4>0</vt:i4>
      </vt:variant>
      <vt:variant>
        <vt:i4>5</vt:i4>
      </vt:variant>
      <vt:variant>
        <vt:lpwstr/>
      </vt:variant>
      <vt:variant>
        <vt:lpwstr>_Toc354499456</vt:lpwstr>
      </vt:variant>
      <vt:variant>
        <vt:i4>1703951</vt:i4>
      </vt:variant>
      <vt:variant>
        <vt:i4>338</vt:i4>
      </vt:variant>
      <vt:variant>
        <vt:i4>0</vt:i4>
      </vt:variant>
      <vt:variant>
        <vt:i4>5</vt:i4>
      </vt:variant>
      <vt:variant>
        <vt:lpwstr/>
      </vt:variant>
      <vt:variant>
        <vt:lpwstr>_Toc354499455</vt:lpwstr>
      </vt:variant>
      <vt:variant>
        <vt:i4>1703950</vt:i4>
      </vt:variant>
      <vt:variant>
        <vt:i4>332</vt:i4>
      </vt:variant>
      <vt:variant>
        <vt:i4>0</vt:i4>
      </vt:variant>
      <vt:variant>
        <vt:i4>5</vt:i4>
      </vt:variant>
      <vt:variant>
        <vt:lpwstr/>
      </vt:variant>
      <vt:variant>
        <vt:lpwstr>_Toc354499454</vt:lpwstr>
      </vt:variant>
      <vt:variant>
        <vt:i4>1703945</vt:i4>
      </vt:variant>
      <vt:variant>
        <vt:i4>326</vt:i4>
      </vt:variant>
      <vt:variant>
        <vt:i4>0</vt:i4>
      </vt:variant>
      <vt:variant>
        <vt:i4>5</vt:i4>
      </vt:variant>
      <vt:variant>
        <vt:lpwstr/>
      </vt:variant>
      <vt:variant>
        <vt:lpwstr>_Toc354499453</vt:lpwstr>
      </vt:variant>
      <vt:variant>
        <vt:i4>1703944</vt:i4>
      </vt:variant>
      <vt:variant>
        <vt:i4>320</vt:i4>
      </vt:variant>
      <vt:variant>
        <vt:i4>0</vt:i4>
      </vt:variant>
      <vt:variant>
        <vt:i4>5</vt:i4>
      </vt:variant>
      <vt:variant>
        <vt:lpwstr/>
      </vt:variant>
      <vt:variant>
        <vt:lpwstr>_Toc354499452</vt:lpwstr>
      </vt:variant>
      <vt:variant>
        <vt:i4>1703947</vt:i4>
      </vt:variant>
      <vt:variant>
        <vt:i4>314</vt:i4>
      </vt:variant>
      <vt:variant>
        <vt:i4>0</vt:i4>
      </vt:variant>
      <vt:variant>
        <vt:i4>5</vt:i4>
      </vt:variant>
      <vt:variant>
        <vt:lpwstr/>
      </vt:variant>
      <vt:variant>
        <vt:lpwstr>_Toc354499451</vt:lpwstr>
      </vt:variant>
      <vt:variant>
        <vt:i4>1703946</vt:i4>
      </vt:variant>
      <vt:variant>
        <vt:i4>308</vt:i4>
      </vt:variant>
      <vt:variant>
        <vt:i4>0</vt:i4>
      </vt:variant>
      <vt:variant>
        <vt:i4>5</vt:i4>
      </vt:variant>
      <vt:variant>
        <vt:lpwstr/>
      </vt:variant>
      <vt:variant>
        <vt:lpwstr>_Toc354499450</vt:lpwstr>
      </vt:variant>
      <vt:variant>
        <vt:i4>1769475</vt:i4>
      </vt:variant>
      <vt:variant>
        <vt:i4>302</vt:i4>
      </vt:variant>
      <vt:variant>
        <vt:i4>0</vt:i4>
      </vt:variant>
      <vt:variant>
        <vt:i4>5</vt:i4>
      </vt:variant>
      <vt:variant>
        <vt:lpwstr/>
      </vt:variant>
      <vt:variant>
        <vt:lpwstr>_Toc354499449</vt:lpwstr>
      </vt:variant>
      <vt:variant>
        <vt:i4>1769474</vt:i4>
      </vt:variant>
      <vt:variant>
        <vt:i4>296</vt:i4>
      </vt:variant>
      <vt:variant>
        <vt:i4>0</vt:i4>
      </vt:variant>
      <vt:variant>
        <vt:i4>5</vt:i4>
      </vt:variant>
      <vt:variant>
        <vt:lpwstr/>
      </vt:variant>
      <vt:variant>
        <vt:lpwstr>_Toc354499448</vt:lpwstr>
      </vt:variant>
      <vt:variant>
        <vt:i4>1769485</vt:i4>
      </vt:variant>
      <vt:variant>
        <vt:i4>290</vt:i4>
      </vt:variant>
      <vt:variant>
        <vt:i4>0</vt:i4>
      </vt:variant>
      <vt:variant>
        <vt:i4>5</vt:i4>
      </vt:variant>
      <vt:variant>
        <vt:lpwstr/>
      </vt:variant>
      <vt:variant>
        <vt:lpwstr>_Toc354499447</vt:lpwstr>
      </vt:variant>
      <vt:variant>
        <vt:i4>1769484</vt:i4>
      </vt:variant>
      <vt:variant>
        <vt:i4>284</vt:i4>
      </vt:variant>
      <vt:variant>
        <vt:i4>0</vt:i4>
      </vt:variant>
      <vt:variant>
        <vt:i4>5</vt:i4>
      </vt:variant>
      <vt:variant>
        <vt:lpwstr/>
      </vt:variant>
      <vt:variant>
        <vt:lpwstr>_Toc354499446</vt:lpwstr>
      </vt:variant>
      <vt:variant>
        <vt:i4>1769487</vt:i4>
      </vt:variant>
      <vt:variant>
        <vt:i4>278</vt:i4>
      </vt:variant>
      <vt:variant>
        <vt:i4>0</vt:i4>
      </vt:variant>
      <vt:variant>
        <vt:i4>5</vt:i4>
      </vt:variant>
      <vt:variant>
        <vt:lpwstr/>
      </vt:variant>
      <vt:variant>
        <vt:lpwstr>_Toc354499445</vt:lpwstr>
      </vt:variant>
      <vt:variant>
        <vt:i4>1769486</vt:i4>
      </vt:variant>
      <vt:variant>
        <vt:i4>272</vt:i4>
      </vt:variant>
      <vt:variant>
        <vt:i4>0</vt:i4>
      </vt:variant>
      <vt:variant>
        <vt:i4>5</vt:i4>
      </vt:variant>
      <vt:variant>
        <vt:lpwstr/>
      </vt:variant>
      <vt:variant>
        <vt:lpwstr>_Toc354499444</vt:lpwstr>
      </vt:variant>
      <vt:variant>
        <vt:i4>1769481</vt:i4>
      </vt:variant>
      <vt:variant>
        <vt:i4>266</vt:i4>
      </vt:variant>
      <vt:variant>
        <vt:i4>0</vt:i4>
      </vt:variant>
      <vt:variant>
        <vt:i4>5</vt:i4>
      </vt:variant>
      <vt:variant>
        <vt:lpwstr/>
      </vt:variant>
      <vt:variant>
        <vt:lpwstr>_Toc354499443</vt:lpwstr>
      </vt:variant>
      <vt:variant>
        <vt:i4>1769480</vt:i4>
      </vt:variant>
      <vt:variant>
        <vt:i4>260</vt:i4>
      </vt:variant>
      <vt:variant>
        <vt:i4>0</vt:i4>
      </vt:variant>
      <vt:variant>
        <vt:i4>5</vt:i4>
      </vt:variant>
      <vt:variant>
        <vt:lpwstr/>
      </vt:variant>
      <vt:variant>
        <vt:lpwstr>_Toc354499442</vt:lpwstr>
      </vt:variant>
      <vt:variant>
        <vt:i4>1769483</vt:i4>
      </vt:variant>
      <vt:variant>
        <vt:i4>254</vt:i4>
      </vt:variant>
      <vt:variant>
        <vt:i4>0</vt:i4>
      </vt:variant>
      <vt:variant>
        <vt:i4>5</vt:i4>
      </vt:variant>
      <vt:variant>
        <vt:lpwstr/>
      </vt:variant>
      <vt:variant>
        <vt:lpwstr>_Toc354499441</vt:lpwstr>
      </vt:variant>
      <vt:variant>
        <vt:i4>1769482</vt:i4>
      </vt:variant>
      <vt:variant>
        <vt:i4>248</vt:i4>
      </vt:variant>
      <vt:variant>
        <vt:i4>0</vt:i4>
      </vt:variant>
      <vt:variant>
        <vt:i4>5</vt:i4>
      </vt:variant>
      <vt:variant>
        <vt:lpwstr/>
      </vt:variant>
      <vt:variant>
        <vt:lpwstr>_Toc354499440</vt:lpwstr>
      </vt:variant>
      <vt:variant>
        <vt:i4>1835011</vt:i4>
      </vt:variant>
      <vt:variant>
        <vt:i4>242</vt:i4>
      </vt:variant>
      <vt:variant>
        <vt:i4>0</vt:i4>
      </vt:variant>
      <vt:variant>
        <vt:i4>5</vt:i4>
      </vt:variant>
      <vt:variant>
        <vt:lpwstr/>
      </vt:variant>
      <vt:variant>
        <vt:lpwstr>_Toc354499439</vt:lpwstr>
      </vt:variant>
      <vt:variant>
        <vt:i4>1835010</vt:i4>
      </vt:variant>
      <vt:variant>
        <vt:i4>236</vt:i4>
      </vt:variant>
      <vt:variant>
        <vt:i4>0</vt:i4>
      </vt:variant>
      <vt:variant>
        <vt:i4>5</vt:i4>
      </vt:variant>
      <vt:variant>
        <vt:lpwstr/>
      </vt:variant>
      <vt:variant>
        <vt:lpwstr>_Toc354499438</vt:lpwstr>
      </vt:variant>
      <vt:variant>
        <vt:i4>1835021</vt:i4>
      </vt:variant>
      <vt:variant>
        <vt:i4>230</vt:i4>
      </vt:variant>
      <vt:variant>
        <vt:i4>0</vt:i4>
      </vt:variant>
      <vt:variant>
        <vt:i4>5</vt:i4>
      </vt:variant>
      <vt:variant>
        <vt:lpwstr/>
      </vt:variant>
      <vt:variant>
        <vt:lpwstr>_Toc354499437</vt:lpwstr>
      </vt:variant>
      <vt:variant>
        <vt:i4>1835020</vt:i4>
      </vt:variant>
      <vt:variant>
        <vt:i4>224</vt:i4>
      </vt:variant>
      <vt:variant>
        <vt:i4>0</vt:i4>
      </vt:variant>
      <vt:variant>
        <vt:i4>5</vt:i4>
      </vt:variant>
      <vt:variant>
        <vt:lpwstr/>
      </vt:variant>
      <vt:variant>
        <vt:lpwstr>_Toc354499436</vt:lpwstr>
      </vt:variant>
      <vt:variant>
        <vt:i4>1835023</vt:i4>
      </vt:variant>
      <vt:variant>
        <vt:i4>218</vt:i4>
      </vt:variant>
      <vt:variant>
        <vt:i4>0</vt:i4>
      </vt:variant>
      <vt:variant>
        <vt:i4>5</vt:i4>
      </vt:variant>
      <vt:variant>
        <vt:lpwstr/>
      </vt:variant>
      <vt:variant>
        <vt:lpwstr>_Toc354499435</vt:lpwstr>
      </vt:variant>
      <vt:variant>
        <vt:i4>1835022</vt:i4>
      </vt:variant>
      <vt:variant>
        <vt:i4>212</vt:i4>
      </vt:variant>
      <vt:variant>
        <vt:i4>0</vt:i4>
      </vt:variant>
      <vt:variant>
        <vt:i4>5</vt:i4>
      </vt:variant>
      <vt:variant>
        <vt:lpwstr/>
      </vt:variant>
      <vt:variant>
        <vt:lpwstr>_Toc354499434</vt:lpwstr>
      </vt:variant>
      <vt:variant>
        <vt:i4>1835017</vt:i4>
      </vt:variant>
      <vt:variant>
        <vt:i4>206</vt:i4>
      </vt:variant>
      <vt:variant>
        <vt:i4>0</vt:i4>
      </vt:variant>
      <vt:variant>
        <vt:i4>5</vt:i4>
      </vt:variant>
      <vt:variant>
        <vt:lpwstr/>
      </vt:variant>
      <vt:variant>
        <vt:lpwstr>_Toc354499433</vt:lpwstr>
      </vt:variant>
      <vt:variant>
        <vt:i4>1835016</vt:i4>
      </vt:variant>
      <vt:variant>
        <vt:i4>200</vt:i4>
      </vt:variant>
      <vt:variant>
        <vt:i4>0</vt:i4>
      </vt:variant>
      <vt:variant>
        <vt:i4>5</vt:i4>
      </vt:variant>
      <vt:variant>
        <vt:lpwstr/>
      </vt:variant>
      <vt:variant>
        <vt:lpwstr>_Toc354499432</vt:lpwstr>
      </vt:variant>
      <vt:variant>
        <vt:i4>1835019</vt:i4>
      </vt:variant>
      <vt:variant>
        <vt:i4>194</vt:i4>
      </vt:variant>
      <vt:variant>
        <vt:i4>0</vt:i4>
      </vt:variant>
      <vt:variant>
        <vt:i4>5</vt:i4>
      </vt:variant>
      <vt:variant>
        <vt:lpwstr/>
      </vt:variant>
      <vt:variant>
        <vt:lpwstr>_Toc354499431</vt:lpwstr>
      </vt:variant>
      <vt:variant>
        <vt:i4>1835018</vt:i4>
      </vt:variant>
      <vt:variant>
        <vt:i4>188</vt:i4>
      </vt:variant>
      <vt:variant>
        <vt:i4>0</vt:i4>
      </vt:variant>
      <vt:variant>
        <vt:i4>5</vt:i4>
      </vt:variant>
      <vt:variant>
        <vt:lpwstr/>
      </vt:variant>
      <vt:variant>
        <vt:lpwstr>_Toc354499430</vt:lpwstr>
      </vt:variant>
      <vt:variant>
        <vt:i4>1900547</vt:i4>
      </vt:variant>
      <vt:variant>
        <vt:i4>182</vt:i4>
      </vt:variant>
      <vt:variant>
        <vt:i4>0</vt:i4>
      </vt:variant>
      <vt:variant>
        <vt:i4>5</vt:i4>
      </vt:variant>
      <vt:variant>
        <vt:lpwstr/>
      </vt:variant>
      <vt:variant>
        <vt:lpwstr>_Toc354499429</vt:lpwstr>
      </vt:variant>
      <vt:variant>
        <vt:i4>1900546</vt:i4>
      </vt:variant>
      <vt:variant>
        <vt:i4>176</vt:i4>
      </vt:variant>
      <vt:variant>
        <vt:i4>0</vt:i4>
      </vt:variant>
      <vt:variant>
        <vt:i4>5</vt:i4>
      </vt:variant>
      <vt:variant>
        <vt:lpwstr/>
      </vt:variant>
      <vt:variant>
        <vt:lpwstr>_Toc354499428</vt:lpwstr>
      </vt:variant>
      <vt:variant>
        <vt:i4>1900557</vt:i4>
      </vt:variant>
      <vt:variant>
        <vt:i4>170</vt:i4>
      </vt:variant>
      <vt:variant>
        <vt:i4>0</vt:i4>
      </vt:variant>
      <vt:variant>
        <vt:i4>5</vt:i4>
      </vt:variant>
      <vt:variant>
        <vt:lpwstr/>
      </vt:variant>
      <vt:variant>
        <vt:lpwstr>_Toc354499427</vt:lpwstr>
      </vt:variant>
      <vt:variant>
        <vt:i4>1900556</vt:i4>
      </vt:variant>
      <vt:variant>
        <vt:i4>164</vt:i4>
      </vt:variant>
      <vt:variant>
        <vt:i4>0</vt:i4>
      </vt:variant>
      <vt:variant>
        <vt:i4>5</vt:i4>
      </vt:variant>
      <vt:variant>
        <vt:lpwstr/>
      </vt:variant>
      <vt:variant>
        <vt:lpwstr>_Toc354499426</vt:lpwstr>
      </vt:variant>
      <vt:variant>
        <vt:i4>1900559</vt:i4>
      </vt:variant>
      <vt:variant>
        <vt:i4>158</vt:i4>
      </vt:variant>
      <vt:variant>
        <vt:i4>0</vt:i4>
      </vt:variant>
      <vt:variant>
        <vt:i4>5</vt:i4>
      </vt:variant>
      <vt:variant>
        <vt:lpwstr/>
      </vt:variant>
      <vt:variant>
        <vt:lpwstr>_Toc354499425</vt:lpwstr>
      </vt:variant>
      <vt:variant>
        <vt:i4>1900558</vt:i4>
      </vt:variant>
      <vt:variant>
        <vt:i4>152</vt:i4>
      </vt:variant>
      <vt:variant>
        <vt:i4>0</vt:i4>
      </vt:variant>
      <vt:variant>
        <vt:i4>5</vt:i4>
      </vt:variant>
      <vt:variant>
        <vt:lpwstr/>
      </vt:variant>
      <vt:variant>
        <vt:lpwstr>_Toc354499424</vt:lpwstr>
      </vt:variant>
      <vt:variant>
        <vt:i4>1900553</vt:i4>
      </vt:variant>
      <vt:variant>
        <vt:i4>146</vt:i4>
      </vt:variant>
      <vt:variant>
        <vt:i4>0</vt:i4>
      </vt:variant>
      <vt:variant>
        <vt:i4>5</vt:i4>
      </vt:variant>
      <vt:variant>
        <vt:lpwstr/>
      </vt:variant>
      <vt:variant>
        <vt:lpwstr>_Toc354499423</vt:lpwstr>
      </vt:variant>
      <vt:variant>
        <vt:i4>1900552</vt:i4>
      </vt:variant>
      <vt:variant>
        <vt:i4>140</vt:i4>
      </vt:variant>
      <vt:variant>
        <vt:i4>0</vt:i4>
      </vt:variant>
      <vt:variant>
        <vt:i4>5</vt:i4>
      </vt:variant>
      <vt:variant>
        <vt:lpwstr/>
      </vt:variant>
      <vt:variant>
        <vt:lpwstr>_Toc354499422</vt:lpwstr>
      </vt:variant>
      <vt:variant>
        <vt:i4>1900555</vt:i4>
      </vt:variant>
      <vt:variant>
        <vt:i4>134</vt:i4>
      </vt:variant>
      <vt:variant>
        <vt:i4>0</vt:i4>
      </vt:variant>
      <vt:variant>
        <vt:i4>5</vt:i4>
      </vt:variant>
      <vt:variant>
        <vt:lpwstr/>
      </vt:variant>
      <vt:variant>
        <vt:lpwstr>_Toc354499421</vt:lpwstr>
      </vt:variant>
      <vt:variant>
        <vt:i4>1900554</vt:i4>
      </vt:variant>
      <vt:variant>
        <vt:i4>128</vt:i4>
      </vt:variant>
      <vt:variant>
        <vt:i4>0</vt:i4>
      </vt:variant>
      <vt:variant>
        <vt:i4>5</vt:i4>
      </vt:variant>
      <vt:variant>
        <vt:lpwstr/>
      </vt:variant>
      <vt:variant>
        <vt:lpwstr>_Toc354499420</vt:lpwstr>
      </vt:variant>
      <vt:variant>
        <vt:i4>1966083</vt:i4>
      </vt:variant>
      <vt:variant>
        <vt:i4>122</vt:i4>
      </vt:variant>
      <vt:variant>
        <vt:i4>0</vt:i4>
      </vt:variant>
      <vt:variant>
        <vt:i4>5</vt:i4>
      </vt:variant>
      <vt:variant>
        <vt:lpwstr/>
      </vt:variant>
      <vt:variant>
        <vt:lpwstr>_Toc354499419</vt:lpwstr>
      </vt:variant>
      <vt:variant>
        <vt:i4>1966082</vt:i4>
      </vt:variant>
      <vt:variant>
        <vt:i4>116</vt:i4>
      </vt:variant>
      <vt:variant>
        <vt:i4>0</vt:i4>
      </vt:variant>
      <vt:variant>
        <vt:i4>5</vt:i4>
      </vt:variant>
      <vt:variant>
        <vt:lpwstr/>
      </vt:variant>
      <vt:variant>
        <vt:lpwstr>_Toc354499418</vt:lpwstr>
      </vt:variant>
      <vt:variant>
        <vt:i4>1966093</vt:i4>
      </vt:variant>
      <vt:variant>
        <vt:i4>110</vt:i4>
      </vt:variant>
      <vt:variant>
        <vt:i4>0</vt:i4>
      </vt:variant>
      <vt:variant>
        <vt:i4>5</vt:i4>
      </vt:variant>
      <vt:variant>
        <vt:lpwstr/>
      </vt:variant>
      <vt:variant>
        <vt:lpwstr>_Toc354499417</vt:lpwstr>
      </vt:variant>
      <vt:variant>
        <vt:i4>1966092</vt:i4>
      </vt:variant>
      <vt:variant>
        <vt:i4>104</vt:i4>
      </vt:variant>
      <vt:variant>
        <vt:i4>0</vt:i4>
      </vt:variant>
      <vt:variant>
        <vt:i4>5</vt:i4>
      </vt:variant>
      <vt:variant>
        <vt:lpwstr/>
      </vt:variant>
      <vt:variant>
        <vt:lpwstr>_Toc354499416</vt:lpwstr>
      </vt:variant>
      <vt:variant>
        <vt:i4>1966095</vt:i4>
      </vt:variant>
      <vt:variant>
        <vt:i4>98</vt:i4>
      </vt:variant>
      <vt:variant>
        <vt:i4>0</vt:i4>
      </vt:variant>
      <vt:variant>
        <vt:i4>5</vt:i4>
      </vt:variant>
      <vt:variant>
        <vt:lpwstr/>
      </vt:variant>
      <vt:variant>
        <vt:lpwstr>_Toc354499415</vt:lpwstr>
      </vt:variant>
      <vt:variant>
        <vt:i4>1966094</vt:i4>
      </vt:variant>
      <vt:variant>
        <vt:i4>92</vt:i4>
      </vt:variant>
      <vt:variant>
        <vt:i4>0</vt:i4>
      </vt:variant>
      <vt:variant>
        <vt:i4>5</vt:i4>
      </vt:variant>
      <vt:variant>
        <vt:lpwstr/>
      </vt:variant>
      <vt:variant>
        <vt:lpwstr>_Toc354499414</vt:lpwstr>
      </vt:variant>
      <vt:variant>
        <vt:i4>1966089</vt:i4>
      </vt:variant>
      <vt:variant>
        <vt:i4>86</vt:i4>
      </vt:variant>
      <vt:variant>
        <vt:i4>0</vt:i4>
      </vt:variant>
      <vt:variant>
        <vt:i4>5</vt:i4>
      </vt:variant>
      <vt:variant>
        <vt:lpwstr/>
      </vt:variant>
      <vt:variant>
        <vt:lpwstr>_Toc354499413</vt:lpwstr>
      </vt:variant>
      <vt:variant>
        <vt:i4>1966088</vt:i4>
      </vt:variant>
      <vt:variant>
        <vt:i4>80</vt:i4>
      </vt:variant>
      <vt:variant>
        <vt:i4>0</vt:i4>
      </vt:variant>
      <vt:variant>
        <vt:i4>5</vt:i4>
      </vt:variant>
      <vt:variant>
        <vt:lpwstr/>
      </vt:variant>
      <vt:variant>
        <vt:lpwstr>_Toc354499412</vt:lpwstr>
      </vt:variant>
      <vt:variant>
        <vt:i4>6291534</vt:i4>
      </vt:variant>
      <vt:variant>
        <vt:i4>75</vt:i4>
      </vt:variant>
      <vt:variant>
        <vt:i4>0</vt:i4>
      </vt:variant>
      <vt:variant>
        <vt:i4>5</vt:i4>
      </vt:variant>
      <vt:variant>
        <vt:lpwstr>http://www.oasis-open.org/policies-guidelines/trademark</vt:lpwstr>
      </vt:variant>
      <vt:variant>
        <vt:lpwstr/>
      </vt:variant>
      <vt:variant>
        <vt:i4>3997795</vt:i4>
      </vt:variant>
      <vt:variant>
        <vt:i4>72</vt:i4>
      </vt:variant>
      <vt:variant>
        <vt:i4>0</vt:i4>
      </vt:variant>
      <vt:variant>
        <vt:i4>5</vt:i4>
      </vt:variant>
      <vt:variant>
        <vt:lpwstr>http://www.oasis-open.org/</vt:lpwstr>
      </vt:variant>
      <vt:variant>
        <vt:lpwstr/>
      </vt:variant>
      <vt:variant>
        <vt:i4>1638447</vt:i4>
      </vt:variant>
      <vt:variant>
        <vt:i4>69</vt:i4>
      </vt:variant>
      <vt:variant>
        <vt:i4>0</vt:i4>
      </vt:variant>
      <vt:variant>
        <vt:i4>5</vt:i4>
      </vt:variant>
      <vt:variant>
        <vt:lpwstr>http://www.oasis-open.org/policies-guidelines/ipr</vt:lpwstr>
      </vt:variant>
      <vt:variant>
        <vt:lpwstr/>
      </vt:variant>
      <vt:variant>
        <vt:i4>6422625</vt:i4>
      </vt:variant>
      <vt:variant>
        <vt:i4>66</vt:i4>
      </vt:variant>
      <vt:variant>
        <vt:i4>0</vt:i4>
      </vt:variant>
      <vt:variant>
        <vt:i4>5</vt:i4>
      </vt:variant>
      <vt:variant>
        <vt:lpwstr>http://docs.oasis-open.org/pmrm/PMRM/v1.0/cs01/PMRM-v1.0-cs01.html</vt:lpwstr>
      </vt:variant>
      <vt:variant>
        <vt:lpwstr/>
      </vt:variant>
      <vt:variant>
        <vt:i4>4587553</vt:i4>
      </vt:variant>
      <vt:variant>
        <vt:i4>63</vt:i4>
      </vt:variant>
      <vt:variant>
        <vt:i4>0</vt:i4>
      </vt:variant>
      <vt:variant>
        <vt:i4>5</vt:i4>
      </vt:variant>
      <vt:variant>
        <vt:lpwstr>http://www.oasis-open.org/committees/pmrm/ipr.php</vt:lpwstr>
      </vt:variant>
      <vt:variant>
        <vt:lpwstr/>
      </vt:variant>
      <vt:variant>
        <vt:i4>7340090</vt:i4>
      </vt:variant>
      <vt:variant>
        <vt:i4>60</vt:i4>
      </vt:variant>
      <vt:variant>
        <vt:i4>0</vt:i4>
      </vt:variant>
      <vt:variant>
        <vt:i4>5</vt:i4>
      </vt:variant>
      <vt:variant>
        <vt:lpwstr>http://www.oasis-open.org/committees/pmrm/</vt:lpwstr>
      </vt:variant>
      <vt:variant>
        <vt:lpwstr/>
      </vt:variant>
      <vt:variant>
        <vt:i4>2293788</vt:i4>
      </vt:variant>
      <vt:variant>
        <vt:i4>57</vt:i4>
      </vt:variant>
      <vt:variant>
        <vt:i4>0</vt:i4>
      </vt:variant>
      <vt:variant>
        <vt:i4>5</vt:i4>
      </vt:variant>
      <vt:variant>
        <vt:lpwstr>http://www.oasis-open.org/committees/comments/index.php?wg_abbrev=pmrm</vt:lpwstr>
      </vt:variant>
      <vt:variant>
        <vt:lpwstr/>
      </vt:variant>
      <vt:variant>
        <vt:i4>7209084</vt:i4>
      </vt:variant>
      <vt:variant>
        <vt:i4>54</vt:i4>
      </vt:variant>
      <vt:variant>
        <vt:i4>0</vt:i4>
      </vt:variant>
      <vt:variant>
        <vt:i4>5</vt:i4>
      </vt:variant>
      <vt:variant>
        <vt:lpwstr>mailto:mwillett@nc.rr.com</vt:lpwstr>
      </vt:variant>
      <vt:variant>
        <vt:lpwstr/>
      </vt:variant>
      <vt:variant>
        <vt:i4>3080225</vt:i4>
      </vt:variant>
      <vt:variant>
        <vt:i4>51</vt:i4>
      </vt:variant>
      <vt:variant>
        <vt:i4>0</vt:i4>
      </vt:variant>
      <vt:variant>
        <vt:i4>5</vt:i4>
      </vt:variant>
      <vt:variant>
        <vt:lpwstr>mailto:john.annapolis@verizon.net</vt:lpwstr>
      </vt:variant>
      <vt:variant>
        <vt:lpwstr/>
      </vt:variant>
      <vt:variant>
        <vt:i4>3407954</vt:i4>
      </vt:variant>
      <vt:variant>
        <vt:i4>48</vt:i4>
      </vt:variant>
      <vt:variant>
        <vt:i4>0</vt:i4>
      </vt:variant>
      <vt:variant>
        <vt:i4>5</vt:i4>
      </vt:variant>
      <vt:variant>
        <vt:lpwstr>mailto:gail.magnuson@gmail.com</vt:lpwstr>
      </vt:variant>
      <vt:variant>
        <vt:lpwstr/>
      </vt:variant>
      <vt:variant>
        <vt:i4>5111922</vt:i4>
      </vt:variant>
      <vt:variant>
        <vt:i4>45</vt:i4>
      </vt:variant>
      <vt:variant>
        <vt:i4>0</vt:i4>
      </vt:variant>
      <vt:variant>
        <vt:i4>5</vt:i4>
      </vt:variant>
      <vt:variant>
        <vt:lpwstr>http://www.smu.ca</vt:lpwstr>
      </vt:variant>
      <vt:variant>
        <vt:lpwstr/>
      </vt:variant>
      <vt:variant>
        <vt:i4>2359391</vt:i4>
      </vt:variant>
      <vt:variant>
        <vt:i4>42</vt:i4>
      </vt:variant>
      <vt:variant>
        <vt:i4>0</vt:i4>
      </vt:variant>
      <vt:variant>
        <vt:i4>5</vt:i4>
      </vt:variant>
      <vt:variant>
        <vt:lpwstr>mailto:dawn.jutla@smu.ca</vt:lpwstr>
      </vt:variant>
      <vt:variant>
        <vt:lpwstr/>
      </vt:variant>
      <vt:variant>
        <vt:i4>1376303</vt:i4>
      </vt:variant>
      <vt:variant>
        <vt:i4>39</vt:i4>
      </vt:variant>
      <vt:variant>
        <vt:i4>0</vt:i4>
      </vt:variant>
      <vt:variant>
        <vt:i4>5</vt:i4>
      </vt:variant>
      <vt:variant>
        <vt:lpwstr>mailto:gershon@qroot.com</vt:lpwstr>
      </vt:variant>
      <vt:variant>
        <vt:lpwstr/>
      </vt:variant>
      <vt:variant>
        <vt:i4>983080</vt:i4>
      </vt:variant>
      <vt:variant>
        <vt:i4>36</vt:i4>
      </vt:variant>
      <vt:variant>
        <vt:i4>0</vt:i4>
      </vt:variant>
      <vt:variant>
        <vt:i4>5</vt:i4>
      </vt:variant>
      <vt:variant>
        <vt:lpwstr>mailto:peter@peterfbrown.com</vt:lpwstr>
      </vt:variant>
      <vt:variant>
        <vt:lpwstr/>
      </vt:variant>
      <vt:variant>
        <vt:i4>7209084</vt:i4>
      </vt:variant>
      <vt:variant>
        <vt:i4>33</vt:i4>
      </vt:variant>
      <vt:variant>
        <vt:i4>0</vt:i4>
      </vt:variant>
      <vt:variant>
        <vt:i4>5</vt:i4>
      </vt:variant>
      <vt:variant>
        <vt:lpwstr>mailto:mwillett@nc.rr.com</vt:lpwstr>
      </vt:variant>
      <vt:variant>
        <vt:lpwstr/>
      </vt:variant>
      <vt:variant>
        <vt:i4>3080225</vt:i4>
      </vt:variant>
      <vt:variant>
        <vt:i4>30</vt:i4>
      </vt:variant>
      <vt:variant>
        <vt:i4>0</vt:i4>
      </vt:variant>
      <vt:variant>
        <vt:i4>5</vt:i4>
      </vt:variant>
      <vt:variant>
        <vt:lpwstr>mailto:john.annapolis@verizon.net</vt:lpwstr>
      </vt:variant>
      <vt:variant>
        <vt:lpwstr/>
      </vt:variant>
      <vt:variant>
        <vt:i4>7340090</vt:i4>
      </vt:variant>
      <vt:variant>
        <vt:i4>27</vt:i4>
      </vt:variant>
      <vt:variant>
        <vt:i4>0</vt:i4>
      </vt:variant>
      <vt:variant>
        <vt:i4>5</vt:i4>
      </vt:variant>
      <vt:variant>
        <vt:lpwstr>http://www.oasis-open.org/committees/pmrm/</vt:lpwstr>
      </vt:variant>
      <vt:variant>
        <vt:lpwstr/>
      </vt:variant>
      <vt:variant>
        <vt:i4>7471110</vt:i4>
      </vt:variant>
      <vt:variant>
        <vt:i4>24</vt:i4>
      </vt:variant>
      <vt:variant>
        <vt:i4>0</vt:i4>
      </vt:variant>
      <vt:variant>
        <vt:i4>5</vt:i4>
      </vt:variant>
      <vt:variant>
        <vt:lpwstr>http://docs.oasis-open.org/pmrm/PMRM/v1.0/PMRM-v1.0.doc</vt:lpwstr>
      </vt:variant>
      <vt:variant>
        <vt:lpwstr/>
      </vt:variant>
      <vt:variant>
        <vt:i4>327684</vt:i4>
      </vt:variant>
      <vt:variant>
        <vt:i4>21</vt:i4>
      </vt:variant>
      <vt:variant>
        <vt:i4>0</vt:i4>
      </vt:variant>
      <vt:variant>
        <vt:i4>5</vt:i4>
      </vt:variant>
      <vt:variant>
        <vt:lpwstr>http://docs.oasis-open.org/pmrm/PMRM/v1.0/PMRM-v1.0.html</vt:lpwstr>
      </vt:variant>
      <vt:variant>
        <vt:lpwstr/>
      </vt:variant>
      <vt:variant>
        <vt:i4>7929879</vt:i4>
      </vt:variant>
      <vt:variant>
        <vt:i4>18</vt:i4>
      </vt:variant>
      <vt:variant>
        <vt:i4>0</vt:i4>
      </vt:variant>
      <vt:variant>
        <vt:i4>5</vt:i4>
      </vt:variant>
      <vt:variant>
        <vt:lpwstr>http://docs.oasis-open.org/pmrm/PMRM/v1.0/PMRM-v1.0.pdf</vt:lpwstr>
      </vt:variant>
      <vt:variant>
        <vt:lpwstr/>
      </vt:variant>
      <vt:variant>
        <vt:i4>7340038</vt:i4>
      </vt:variant>
      <vt:variant>
        <vt:i4>15</vt:i4>
      </vt:variant>
      <vt:variant>
        <vt:i4>0</vt:i4>
      </vt:variant>
      <vt:variant>
        <vt:i4>5</vt:i4>
      </vt:variant>
      <vt:variant>
        <vt:lpwstr>http://docs.oasis-open.org/pmrm/PMRM/v1.0/csprd02/PMRM-v1.0-csprd02.doc</vt:lpwstr>
      </vt:variant>
      <vt:variant>
        <vt:lpwstr/>
      </vt:variant>
      <vt:variant>
        <vt:i4>458756</vt:i4>
      </vt:variant>
      <vt:variant>
        <vt:i4>12</vt:i4>
      </vt:variant>
      <vt:variant>
        <vt:i4>0</vt:i4>
      </vt:variant>
      <vt:variant>
        <vt:i4>5</vt:i4>
      </vt:variant>
      <vt:variant>
        <vt:lpwstr>http://docs.oasis-open.org/pmrm/PMRM/v1.0/csprd02/PMRM-v1.0-csprd02.html</vt:lpwstr>
      </vt:variant>
      <vt:variant>
        <vt:lpwstr/>
      </vt:variant>
      <vt:variant>
        <vt:i4>8060951</vt:i4>
      </vt:variant>
      <vt:variant>
        <vt:i4>9</vt:i4>
      </vt:variant>
      <vt:variant>
        <vt:i4>0</vt:i4>
      </vt:variant>
      <vt:variant>
        <vt:i4>5</vt:i4>
      </vt:variant>
      <vt:variant>
        <vt:lpwstr>http://docs.oasis-open.org/pmrm/PMRM/v1.0/csprd02/PMRM-v1.0-csprd02.pdf</vt:lpwstr>
      </vt:variant>
      <vt:variant>
        <vt:lpwstr/>
      </vt:variant>
      <vt:variant>
        <vt:i4>1376355</vt:i4>
      </vt:variant>
      <vt:variant>
        <vt:i4>6</vt:i4>
      </vt:variant>
      <vt:variant>
        <vt:i4>0</vt:i4>
      </vt:variant>
      <vt:variant>
        <vt:i4>5</vt:i4>
      </vt:variant>
      <vt:variant>
        <vt:lpwstr>http://docs.oasis-open.org/pmrm/PMRM/v1.0/cs01/PMRM-v1.0-cs01.doc</vt:lpwstr>
      </vt:variant>
      <vt:variant>
        <vt:lpwstr/>
      </vt:variant>
      <vt:variant>
        <vt:i4>6422625</vt:i4>
      </vt:variant>
      <vt:variant>
        <vt:i4>3</vt:i4>
      </vt:variant>
      <vt:variant>
        <vt:i4>0</vt:i4>
      </vt:variant>
      <vt:variant>
        <vt:i4>5</vt:i4>
      </vt:variant>
      <vt:variant>
        <vt:lpwstr>http://docs.oasis-open.org/pmrm/PMRM/v1.0/cs01/PMRM-v1.0-cs01.html</vt:lpwstr>
      </vt:variant>
      <vt:variant>
        <vt:lpwstr/>
      </vt:variant>
      <vt:variant>
        <vt:i4>1966194</vt:i4>
      </vt:variant>
      <vt:variant>
        <vt:i4>0</vt:i4>
      </vt:variant>
      <vt:variant>
        <vt:i4>0</vt:i4>
      </vt:variant>
      <vt:variant>
        <vt:i4>5</vt:i4>
      </vt:variant>
      <vt:variant>
        <vt:lpwstr>http://docs.oasis-open.org/pmrm/PMRM/v1.0/cs01/PMRM-v1.0-cs01.pdf</vt:lpwstr>
      </vt:variant>
      <vt:variant>
        <vt:lpwstr/>
      </vt:variant>
      <vt:variant>
        <vt:i4>524399</vt:i4>
      </vt:variant>
      <vt:variant>
        <vt:i4>2048</vt:i4>
      </vt:variant>
      <vt:variant>
        <vt:i4>1025</vt:i4>
      </vt:variant>
      <vt:variant>
        <vt:i4>1</vt:i4>
      </vt:variant>
      <vt:variant>
        <vt:lpwstr>oasis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Management Reference Model and Methodology (PMRM) Version 1.0</dc:title>
  <dc:creator>OASIS Privacy Management Reference Model (PMRM) TC</dc:creator>
  <cp:lastModifiedBy>Notario McDonnell, Nicolás</cp:lastModifiedBy>
  <cp:revision>3</cp:revision>
  <cp:lastPrinted>2011-08-24T20:10:00Z</cp:lastPrinted>
  <dcterms:created xsi:type="dcterms:W3CDTF">2015-09-01T19:38:00Z</dcterms:created>
  <dcterms:modified xsi:type="dcterms:W3CDTF">2015-09-11T09:48:00Z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y fmtid="{D5CDD505-2E9C-101B-9397-08002B2CF9AE}" pid="8" name="_AdHocReviewCycleID">
    <vt:i4>406554429</vt:i4>
  </property>
  <property fmtid="{D5CDD505-2E9C-101B-9397-08002B2CF9AE}" pid="9" name="_NewReviewCycle">
    <vt:lpwstr/>
  </property>
  <property fmtid="{D5CDD505-2E9C-101B-9397-08002B2CF9AE}" pid="10" name="_EmailSubject">
    <vt:lpwstr>[pmrm] Updated Agenda - PMRM TC Meeting</vt:lpwstr>
  </property>
  <property fmtid="{D5CDD505-2E9C-101B-9397-08002B2CF9AE}" pid="11" name="_AuthorEmail">
    <vt:lpwstr>nicolas.notario@atos.net</vt:lpwstr>
  </property>
  <property fmtid="{D5CDD505-2E9C-101B-9397-08002B2CF9AE}" pid="12" name="_AuthorEmailDisplayName">
    <vt:lpwstr>Notario McDonnell, Nicolas</vt:lpwstr>
  </property>
</Properties>
</file>