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pPr>
      <w:ins w:id="0" w:author="md " w:date="2015-12-12T08:31:00Z">
        <w:r>
          <w:t>89998966</w:t>
        </w:r>
      </w:ins>
      <w:r>
        <w:rPr>
          <w:noProof/>
        </w:rPr>
        <w:drawing>
          <wp:inline distT="0" distB="0" distL="0" distR="0">
            <wp:extent cx="1938655" cy="508000"/>
            <wp:effectExtent l="0" t="0" r="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655" cy="508000"/>
                    </a:xfrm>
                    <a:prstGeom prst="rect">
                      <a:avLst/>
                    </a:prstGeom>
                    <a:noFill/>
                    <a:ln>
                      <a:noFill/>
                    </a:ln>
                  </pic:spPr>
                </pic:pic>
              </a:graphicData>
            </a:graphic>
          </wp:inline>
        </w:drawing>
      </w:r>
    </w:p>
    <w:p>
      <w:pPr>
        <w:pStyle w:val="Title"/>
      </w:pPr>
      <w:r>
        <w:t>Privacy Management Reference Model and Methodology (PMRM) Version 2.0</w:t>
      </w:r>
    </w:p>
    <w:p>
      <w:pPr>
        <w:pStyle w:val="Subtitle"/>
      </w:pPr>
      <w:r>
        <w:t>DRAFT Committee Specification 02</w:t>
      </w:r>
    </w:p>
    <w:p>
      <w:pPr>
        <w:pStyle w:val="Subtitle"/>
      </w:pPr>
      <w:r>
        <w:t>November 2015</w:t>
      </w:r>
    </w:p>
    <w:p>
      <w:pPr>
        <w:pStyle w:val="Titlepageinfo"/>
        <w:rPr>
          <w:sz w:val="24"/>
          <w:szCs w:val="24"/>
        </w:rPr>
      </w:pPr>
      <w:commentRangeStart w:id="1"/>
      <w:r>
        <w:rPr>
          <w:sz w:val="24"/>
          <w:szCs w:val="24"/>
        </w:rPr>
        <w:t>Specification URIs</w:t>
      </w:r>
      <w:commentRangeEnd w:id="1"/>
      <w:r>
        <w:rPr>
          <w:rStyle w:val="CommentReference"/>
          <w:b w:val="0"/>
          <w:color w:val="auto"/>
        </w:rPr>
        <w:commentReference w:id="1"/>
      </w:r>
    </w:p>
    <w:p>
      <w:pPr>
        <w:pStyle w:val="Titlepageinfo"/>
      </w:pPr>
      <w:r>
        <w:t>This version:</w:t>
      </w:r>
    </w:p>
    <w:p>
      <w:pPr>
        <w:pStyle w:val="Titlepageinfodescription"/>
        <w:rPr>
          <w:rStyle w:val="Hyperlink"/>
          <w:color w:val="auto"/>
        </w:rPr>
      </w:pPr>
      <w:hyperlink r:id="rId11" w:history="1">
        <w:r>
          <w:rPr>
            <w:rStyle w:val="Hyperlink"/>
          </w:rPr>
          <w:t>http://docs.oasis-open.org/pmrm/PMRM/v1.0/cs01/PMRM-v1.0-cs01.pdf</w:t>
        </w:r>
      </w:hyperlink>
      <w:r>
        <w:rPr>
          <w:rStyle w:val="Hyperlink"/>
          <w:color w:val="auto"/>
        </w:rPr>
        <w:t xml:space="preserve"> (Authoritative) </w:t>
      </w:r>
    </w:p>
    <w:p>
      <w:pPr>
        <w:pStyle w:val="Titlepageinfodescription"/>
        <w:rPr>
          <w:rStyle w:val="Hyperlink"/>
        </w:rPr>
      </w:pPr>
      <w:hyperlink r:id="rId12" w:history="1">
        <w:r>
          <w:rPr>
            <w:rStyle w:val="Hyperlink"/>
          </w:rPr>
          <w:t>http://docs.oasis-open.org/pmrm/PMRM/v1.0/cs01/PMRM-v1.0-cs01.html</w:t>
        </w:r>
      </w:hyperlink>
    </w:p>
    <w:p>
      <w:pPr>
        <w:pStyle w:val="Titlepageinfodescription"/>
        <w:rPr>
          <w:rStyle w:val="Hyperlink"/>
        </w:rPr>
      </w:pPr>
      <w:hyperlink r:id="rId13" w:history="1">
        <w:r>
          <w:rPr>
            <w:rStyle w:val="Hyperlink"/>
          </w:rPr>
          <w:t>http://docs.oasis-open.org/pmrm/PMRM/v1.0/cs01/PMRM-v1.0-cs01.doc</w:t>
        </w:r>
      </w:hyperlink>
    </w:p>
    <w:p>
      <w:pPr>
        <w:pStyle w:val="Titlepageinfo"/>
      </w:pPr>
      <w:r>
        <w:t>Previous version:</w:t>
      </w:r>
    </w:p>
    <w:p>
      <w:pPr>
        <w:pStyle w:val="Titlepageinfodescription"/>
        <w:rPr>
          <w:rStyle w:val="Hyperlink"/>
        </w:rPr>
      </w:pPr>
      <w:hyperlink r:id="rId14" w:history="1">
        <w:r>
          <w:rPr>
            <w:rStyle w:val="Hyperlink"/>
          </w:rPr>
          <w:t>http://docs.oasis-open.org/pmrm/PMRM/v1.0/csprd02/PMRM-v1.0-csprd02.pdf</w:t>
        </w:r>
      </w:hyperlink>
      <w:r>
        <w:rPr>
          <w:rStyle w:val="Hyperlink"/>
        </w:rPr>
        <w:t xml:space="preserve"> </w:t>
      </w:r>
      <w:r>
        <w:rPr>
          <w:rStyle w:val="Hyperlink"/>
          <w:color w:val="auto"/>
        </w:rPr>
        <w:t>(Authoritative)</w:t>
      </w:r>
    </w:p>
    <w:p>
      <w:pPr>
        <w:pStyle w:val="Titlepageinfodescription"/>
        <w:rPr>
          <w:rStyle w:val="Hyperlink"/>
        </w:rPr>
      </w:pPr>
      <w:hyperlink r:id="rId15" w:history="1">
        <w:r>
          <w:rPr>
            <w:rStyle w:val="Hyperlink"/>
          </w:rPr>
          <w:t>http://docs.oasis-open.org/pmrm/PMRM/v1.0/csprd02/PMRM-v1.0-csprd02.html</w:t>
        </w:r>
      </w:hyperlink>
    </w:p>
    <w:p>
      <w:pPr>
        <w:pStyle w:val="Titlepageinfodescription"/>
        <w:rPr>
          <w:rStyle w:val="Hyperlink"/>
        </w:rPr>
      </w:pPr>
      <w:hyperlink r:id="rId16" w:history="1">
        <w:r>
          <w:rPr>
            <w:rStyle w:val="Hyperlink"/>
          </w:rPr>
          <w:t>http://docs.oasis-open.org/pmrm/PMRM/v1.0/csprd02/PMRM-v1.0-csprd02.doc</w:t>
        </w:r>
      </w:hyperlink>
    </w:p>
    <w:p>
      <w:pPr>
        <w:pStyle w:val="Titlepageinfo"/>
      </w:pPr>
      <w:r>
        <w:t>Latest version:</w:t>
      </w:r>
    </w:p>
    <w:p>
      <w:pPr>
        <w:pStyle w:val="Titlepageinfodescription"/>
        <w:rPr>
          <w:rStyle w:val="Hyperlink"/>
        </w:rPr>
      </w:pPr>
      <w:hyperlink r:id="rId17" w:history="1">
        <w:r>
          <w:rPr>
            <w:rStyle w:val="Hyperlink"/>
          </w:rPr>
          <w:t>http://docs.oasis-open.org/pmrm/PMRM/v1.0/PMRM-v1.0.pdf</w:t>
        </w:r>
      </w:hyperlink>
      <w:r>
        <w:rPr>
          <w:rStyle w:val="Hyperlink"/>
        </w:rPr>
        <w:t xml:space="preserve"> </w:t>
      </w:r>
      <w:r>
        <w:rPr>
          <w:rStyle w:val="Hyperlink"/>
          <w:color w:val="auto"/>
        </w:rPr>
        <w:t>(Authoritative)</w:t>
      </w:r>
    </w:p>
    <w:p>
      <w:pPr>
        <w:pStyle w:val="Titlepageinfodescription"/>
        <w:rPr>
          <w:rStyle w:val="Hyperlink"/>
        </w:rPr>
      </w:pPr>
      <w:hyperlink r:id="rId18" w:history="1">
        <w:r>
          <w:rPr>
            <w:rStyle w:val="Hyperlink"/>
          </w:rPr>
          <w:t>http://docs.oasis-open.org/pmrm/PMRM/v1.0/PMRM-v1.0.html</w:t>
        </w:r>
      </w:hyperlink>
    </w:p>
    <w:p>
      <w:pPr>
        <w:pStyle w:val="Titlepageinfodescription"/>
        <w:rPr>
          <w:rStyle w:val="Hyperlink"/>
        </w:rPr>
      </w:pPr>
      <w:hyperlink r:id="rId19" w:history="1">
        <w:r>
          <w:rPr>
            <w:rStyle w:val="Hyperlink"/>
          </w:rPr>
          <w:t>http://docs.oasis-open.org/pmrm/PMRM/v1.0/PMRM-v1.0.doc</w:t>
        </w:r>
      </w:hyperlink>
    </w:p>
    <w:p>
      <w:pPr>
        <w:pStyle w:val="Titlepageinfo"/>
      </w:pPr>
      <w:r>
        <w:t>Technical Committee:</w:t>
      </w:r>
    </w:p>
    <w:p>
      <w:pPr>
        <w:pStyle w:val="Titlepageinfodescription"/>
        <w:rPr>
          <w:rStyle w:val="Hyperlink"/>
        </w:rPr>
      </w:pPr>
      <w:hyperlink r:id="rId20" w:history="1">
        <w:r>
          <w:rPr>
            <w:rStyle w:val="Hyperlink"/>
          </w:rPr>
          <w:t>OASIS Privacy Management Reference Model (PMRM) TC</w:t>
        </w:r>
      </w:hyperlink>
    </w:p>
    <w:p>
      <w:pPr>
        <w:pStyle w:val="Titlepageinfo"/>
      </w:pPr>
      <w:r>
        <w:t>Chairs:</w:t>
      </w:r>
    </w:p>
    <w:p>
      <w:pPr>
        <w:pStyle w:val="Contributor"/>
      </w:pPr>
      <w:r>
        <w:t>John Sabo (</w:t>
      </w:r>
      <w:hyperlink r:id="rId21" w:history="1">
        <w:r>
          <w:rPr>
            <w:rStyle w:val="Hyperlink"/>
          </w:rPr>
          <w:t>john.annapolis@verizon.net</w:t>
        </w:r>
      </w:hyperlink>
      <w:r>
        <w:t>), Individual</w:t>
      </w:r>
    </w:p>
    <w:p>
      <w:pPr>
        <w:pStyle w:val="Contributor"/>
      </w:pPr>
      <w:r>
        <w:t>Michael Willett (</w:t>
      </w:r>
      <w:hyperlink r:id="rId22" w:history="1">
        <w:r>
          <w:rPr>
            <w:rStyle w:val="Hyperlink"/>
          </w:rPr>
          <w:t>mwillett@nc.rr.com</w:t>
        </w:r>
      </w:hyperlink>
      <w:r>
        <w:t>), Individual</w:t>
      </w:r>
    </w:p>
    <w:p>
      <w:pPr>
        <w:pStyle w:val="Titlepageinfo"/>
      </w:pPr>
      <w:r>
        <w:t>Editors:</w:t>
      </w:r>
    </w:p>
    <w:p>
      <w:pPr>
        <w:pStyle w:val="Contributor"/>
      </w:pPr>
      <w:r>
        <w:rPr>
          <w:rStyle w:val="Hyperlink"/>
        </w:rPr>
        <w:t>Gail Magnuson (</w:t>
      </w:r>
      <w:hyperlink r:id="rId23" w:history="1">
        <w:r>
          <w:rPr>
            <w:rStyle w:val="Hyperlink"/>
          </w:rPr>
          <w:t>gail.magnuson@gmail.com</w:t>
        </w:r>
      </w:hyperlink>
      <w:r>
        <w:rPr>
          <w:rStyle w:val="Hyperlink"/>
        </w:rPr>
        <w:t>), Individual</w:t>
      </w:r>
    </w:p>
    <w:p>
      <w:pPr>
        <w:pStyle w:val="Contributor"/>
      </w:pPr>
      <w:r>
        <w:t>John Sabo (</w:t>
      </w:r>
      <w:hyperlink r:id="rId24" w:history="1">
        <w:r>
          <w:rPr>
            <w:rStyle w:val="Hyperlink"/>
          </w:rPr>
          <w:t>john.annapolis@comcast.net</w:t>
        </w:r>
      </w:hyperlink>
      <w:r>
        <w:t>), Individual</w:t>
      </w:r>
    </w:p>
    <w:p>
      <w:pPr>
        <w:pStyle w:val="Contributor"/>
      </w:pPr>
      <w:r>
        <w:t>Michael Willett (</w:t>
      </w:r>
      <w:hyperlink r:id="rId25" w:history="1">
        <w:r>
          <w:rPr>
            <w:rStyle w:val="Hyperlink"/>
          </w:rPr>
          <w:t>mwillett@nc.rr.com</w:t>
        </w:r>
      </w:hyperlink>
      <w:r>
        <w:t>), Individual</w:t>
      </w:r>
    </w:p>
    <w:p>
      <w:pPr>
        <w:pStyle w:val="Titlepageinfo"/>
      </w:pPr>
      <w:r>
        <w:t>Abstract:</w:t>
      </w:r>
    </w:p>
    <w:p>
      <w:pPr>
        <w:pStyle w:val="Abstract"/>
        <w:spacing w:after="120"/>
      </w:pPr>
      <w:r>
        <w:t xml:space="preserve">The Privacy Management Reference Model and Methodology (PMRM, pronounced “pim-rim”) provides a model and a methodology </w:t>
      </w:r>
      <w:del w:id="2" w:author="md " w:date="2015-12-11T18:18:00Z">
        <w:r>
          <w:delText>for</w:delText>
        </w:r>
      </w:del>
      <w:ins w:id="3" w:author="md " w:date="2015-12-11T18:18:00Z">
        <w:r>
          <w:t>to</w:t>
        </w:r>
      </w:ins>
      <w:del w:id="4" w:author="md " w:date="2015-12-11T18:18:00Z">
        <w:r>
          <w:delText>:</w:delText>
        </w:r>
      </w:del>
    </w:p>
    <w:p>
      <w:pPr>
        <w:pStyle w:val="Abstract"/>
        <w:numPr>
          <w:ilvl w:val="0"/>
          <w:numId w:val="37"/>
        </w:numPr>
        <w:spacing w:after="0"/>
        <w:ind w:left="1077" w:hanging="357"/>
      </w:pPr>
      <w:r>
        <w:t>understand</w:t>
      </w:r>
      <w:del w:id="5" w:author="md " w:date="2015-12-11T18:19:00Z">
        <w:r>
          <w:delText>ing</w:delText>
        </w:r>
      </w:del>
      <w:r>
        <w:t xml:space="preserve"> and </w:t>
      </w:r>
      <w:del w:id="6" w:author="md " w:date="2015-12-11T18:19:00Z">
        <w:r>
          <w:delText xml:space="preserve">analyzing </w:delText>
        </w:r>
      </w:del>
      <w:ins w:id="7" w:author="md " w:date="2015-12-11T18:19:00Z">
        <w:r>
          <w:t xml:space="preserve">analyze </w:t>
        </w:r>
      </w:ins>
      <w:r>
        <w:t xml:space="preserve">privacy policies and their privacy management requirements in defined </w:t>
      </w:r>
      <w:del w:id="8" w:author="md " w:date="2015-12-11T18:19:00Z">
        <w:r>
          <w:delText xml:space="preserve"> </w:delText>
        </w:r>
      </w:del>
      <w:r>
        <w:t>Use Cases; and</w:t>
      </w:r>
    </w:p>
    <w:p>
      <w:pPr>
        <w:pStyle w:val="Abstract"/>
        <w:numPr>
          <w:ilvl w:val="0"/>
          <w:numId w:val="37"/>
        </w:numPr>
        <w:spacing w:after="120"/>
        <w:ind w:left="1077" w:hanging="357"/>
      </w:pPr>
      <w:r>
        <w:t>select</w:t>
      </w:r>
      <w:del w:id="9" w:author="md " w:date="2015-12-11T18:19:00Z">
        <w:r>
          <w:delText>ing</w:delText>
        </w:r>
      </w:del>
      <w:r>
        <w:t xml:space="preserve"> the technical Services, Functions and Mechanisms that must be implemented to support </w:t>
      </w:r>
      <w:commentRangeStart w:id="10"/>
      <w:r>
        <w:t>Privacy</w:t>
      </w:r>
      <w:commentRangeEnd w:id="10"/>
      <w:r>
        <w:rPr>
          <w:rStyle w:val="CommentReference"/>
        </w:rPr>
        <w:commentReference w:id="10"/>
      </w:r>
      <w:r>
        <w:t xml:space="preserve"> Controls.</w:t>
      </w:r>
    </w:p>
    <w:p>
      <w:pPr>
        <w:pStyle w:val="Abstract"/>
        <w:spacing w:after="0"/>
      </w:pPr>
      <w:r>
        <w:t xml:space="preserve">It is particularly relevant </w:t>
      </w:r>
      <w:commentRangeStart w:id="11"/>
      <w:r>
        <w:t>for</w:t>
      </w:r>
      <w:commentRangeEnd w:id="11"/>
      <w:r>
        <w:rPr>
          <w:rStyle w:val="CommentReference"/>
        </w:rPr>
        <w:commentReference w:id="11"/>
      </w:r>
      <w:r>
        <w:t xml:space="preserve"> Use Cases in which </w:t>
      </w:r>
      <w:ins w:id="12" w:author="md " w:date="2015-12-11T18:21:00Z">
        <w:r>
          <w:t>P</w:t>
        </w:r>
      </w:ins>
      <w:del w:id="13" w:author="md " w:date="2015-12-11T18:21:00Z">
        <w:r>
          <w:delText>p</w:delText>
        </w:r>
      </w:del>
      <w:r>
        <w:t xml:space="preserve">ersonal </w:t>
      </w:r>
      <w:ins w:id="14" w:author="md " w:date="2015-12-11T18:21:00Z">
        <w:r>
          <w:t>I</w:t>
        </w:r>
      </w:ins>
      <w:del w:id="15" w:author="md " w:date="2015-12-11T18:21:00Z">
        <w:r>
          <w:delText>i</w:delText>
        </w:r>
      </w:del>
      <w:r>
        <w:t>nformation (PI) flows across regulatory, policy, jurisdictional, and system boundaries.</w:t>
      </w:r>
    </w:p>
    <w:p>
      <w:pPr>
        <w:pStyle w:val="Titlepageinfo"/>
      </w:pPr>
      <w:r>
        <w:t>Status:</w:t>
      </w:r>
    </w:p>
    <w:p>
      <w:pPr>
        <w:pStyle w:val="Abstract"/>
      </w:pPr>
      <w:r>
        <w:t>This document was last revised or approved by the OASIS Privacy Management Reference Model (PMRM) TC on the above date. The level of approval is also listed above. Check the “Latest version” location noted above for possible later revisions of this document.</w:t>
      </w:r>
    </w:p>
    <w:p>
      <w:pPr>
        <w:pStyle w:val="Abstract"/>
        <w:rPr>
          <w:rStyle w:val="Hyperlink"/>
          <w:color w:val="auto"/>
        </w:rPr>
      </w:pPr>
      <w:r>
        <w:t xml:space="preserve">Technical Committee members should send comments on this specification to the Technical Committee’s email list. Others should send comments to the Technical Committee by using the </w:t>
      </w:r>
      <w:r>
        <w:lastRenderedPageBreak/>
        <w:t>“</w:t>
      </w:r>
      <w:hyperlink r:id="rId26" w:history="1">
        <w:r>
          <w:rPr>
            <w:rStyle w:val="Hyperlink"/>
          </w:rPr>
          <w:t>Send A Comment</w:t>
        </w:r>
      </w:hyperlink>
      <w:r>
        <w:t xml:space="preserve">” button on the Technical Committee’s web page at </w:t>
      </w:r>
      <w:hyperlink r:id="rId27" w:history="1">
        <w:r>
          <w:rPr>
            <w:rStyle w:val="Hyperlink"/>
          </w:rPr>
          <w:t>http://www.oasis-open.org/committees/pmrm/</w:t>
        </w:r>
      </w:hyperlink>
      <w:r>
        <w:rPr>
          <w:rStyle w:val="Hyperlink"/>
          <w:color w:val="000000"/>
        </w:rPr>
        <w:t>.</w:t>
      </w:r>
    </w:p>
    <w:p>
      <w:pPr>
        <w:pStyle w:val="Abstract"/>
        <w:rPr>
          <w:color w:val="000000"/>
        </w:rPr>
      </w:pPr>
      <w:r>
        <w:t>For information on whether any patents have been disclosed that may be essential to implementing this specification, and any offers of patent licensing terms, please refer to the Intellectual Property Rights section of the Technical Committee web page (</w:t>
      </w:r>
      <w:hyperlink r:id="rId28" w:history="1">
        <w:r>
          <w:rPr>
            <w:rStyle w:val="Hyperlink"/>
          </w:rPr>
          <w:t>http://www.oasis-open.org/committees/pmrm/ipr.php</w:t>
        </w:r>
      </w:hyperlink>
      <w:r>
        <w:rPr>
          <w:rStyle w:val="Hyperlink"/>
          <w:color w:val="000000"/>
        </w:rPr>
        <w:t>).</w:t>
      </w:r>
    </w:p>
    <w:p>
      <w:pPr>
        <w:pStyle w:val="Titlepageinfo"/>
      </w:pPr>
      <w:r>
        <w:t>Citation format:</w:t>
      </w:r>
    </w:p>
    <w:p>
      <w:pPr>
        <w:pStyle w:val="Abstract"/>
      </w:pPr>
      <w:r>
        <w:t>When referencing this specification the following citation format should be used:</w:t>
      </w:r>
    </w:p>
    <w:p>
      <w:pPr>
        <w:pStyle w:val="Abstract"/>
      </w:pPr>
      <w:r>
        <w:rPr>
          <w:rStyle w:val="Refterm"/>
        </w:rPr>
        <w:t>[PMRM-</w:t>
      </w:r>
      <w:del w:id="16" w:author="md " w:date="2015-12-11T18:27:00Z">
        <w:r>
          <w:rPr>
            <w:rStyle w:val="Refterm"/>
          </w:rPr>
          <w:delText>v1</w:delText>
        </w:r>
      </w:del>
      <w:ins w:id="17" w:author="md " w:date="2015-12-11T18:27:00Z">
        <w:r>
          <w:rPr>
            <w:rStyle w:val="Refterm"/>
          </w:rPr>
          <w:t>v2</w:t>
        </w:r>
      </w:ins>
      <w:r>
        <w:rPr>
          <w:rStyle w:val="Refterm"/>
        </w:rPr>
        <w:t>.0]</w:t>
      </w:r>
    </w:p>
    <w:p>
      <w:pPr>
        <w:pStyle w:val="Abstract"/>
        <w:rPr>
          <w:rStyle w:val="Hyperlink"/>
        </w:rPr>
      </w:pPr>
      <w:r>
        <w:rPr>
          <w:i/>
        </w:rPr>
        <w:t>Privacy Management Reference Model and Methodology (PMRM) Version 1.0</w:t>
      </w:r>
      <w:r>
        <w:t xml:space="preserve">. 03 July 2013. OASIS Committee Specification 01. </w:t>
      </w:r>
      <w:commentRangeStart w:id="18"/>
      <w:r>
        <w:fldChar w:fldCharType="begin"/>
      </w:r>
      <w:r>
        <w:instrText xml:space="preserve"> HYPERLINK "http://docs.oasis-open.org/pmrm/PMRM/v1.0/cs01/PMRM-v1.0-cs01.html" </w:instrText>
      </w:r>
      <w:r>
        <w:fldChar w:fldCharType="separate"/>
      </w:r>
      <w:r>
        <w:rPr>
          <w:rStyle w:val="Hyperlink"/>
        </w:rPr>
        <w:t>http://docs.oasis-open.org/pmrm/PMRM/v1.0/cs01/PMRM-v1.0-cs01.html</w:t>
      </w:r>
      <w:r>
        <w:rPr>
          <w:rStyle w:val="Hyperlink"/>
        </w:rPr>
        <w:fldChar w:fldCharType="end"/>
      </w:r>
      <w:commentRangeEnd w:id="18"/>
      <w:r>
        <w:rPr>
          <w:rStyle w:val="CommentReference"/>
        </w:rPr>
        <w:commentReference w:id="18"/>
      </w:r>
      <w:r>
        <w:rPr>
          <w:rStyle w:val="Hyperlink"/>
        </w:rPr>
        <w:t>.</w:t>
      </w:r>
    </w:p>
    <w:p>
      <w:pPr>
        <w:pStyle w:val="Abstract"/>
      </w:pPr>
    </w:p>
    <w:p>
      <w:pPr>
        <w:pStyle w:val="Notices"/>
      </w:pPr>
      <w:r>
        <w:lastRenderedPageBreak/>
        <w:t>Notices</w:t>
      </w:r>
    </w:p>
    <w:p>
      <w:r>
        <w:t>Copyright © OASIS Open 2013. All Rights Reserved.</w:t>
      </w:r>
    </w:p>
    <w:p>
      <w:r>
        <w:t xml:space="preserve">All capitalized terms in the following text have the meanings assigned to them in the OASIS Intellectual Property Rights Policy (the "OASIS IPR Policy"). The full </w:t>
      </w:r>
      <w:hyperlink r:id="rId29" w:history="1">
        <w:r>
          <w:rPr>
            <w:rStyle w:val="Hyperlink"/>
          </w:rPr>
          <w:t>Policy</w:t>
        </w:r>
      </w:hyperlink>
      <w:r>
        <w:t xml:space="preserve"> may be found at the OASIS website.</w:t>
      </w:r>
    </w:p>
    <w:p>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
        <w:t>The limited permissions granted above are perpetual and will not be revoked by OASIS or its successors or assigns.</w:t>
      </w:r>
    </w:p>
    <w:p>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
        <w:t xml:space="preserve">The name "OASIS" is a trademark of </w:t>
      </w:r>
      <w:hyperlink r:id="rId30" w:history="1">
        <w:r>
          <w:rPr>
            <w:rStyle w:val="Hyperlink"/>
          </w:rPr>
          <w:t>OASIS</w:t>
        </w:r>
      </w:hyperlink>
      <w: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1" w:history="1">
        <w:r>
          <w:rPr>
            <w:rStyle w:val="Hyperlink"/>
          </w:rPr>
          <w:t>http://www.oasis-open.org/policies-guidelines/trademark</w:t>
        </w:r>
      </w:hyperlink>
      <w:r>
        <w:t xml:space="preserve"> for above guidance.</w:t>
      </w:r>
    </w:p>
    <w:p>
      <w:pPr>
        <w:rPr>
          <w:u w:val="single"/>
        </w:rPr>
      </w:pPr>
    </w:p>
    <w:p>
      <w:pPr>
        <w:pStyle w:val="Notices"/>
      </w:pPr>
      <w:r>
        <w:lastRenderedPageBreak/>
        <w:t>Table of Contents</w:t>
      </w:r>
    </w:p>
    <w:commentRangeStart w:id="19"/>
    <w:commentRangeStart w:id="20"/>
    <w:commentRangeStart w:id="21"/>
    <w:p>
      <w:pPr>
        <w:pStyle w:val="TOC1"/>
        <w:tabs>
          <w:tab w:val="left" w:pos="382"/>
          <w:tab w:val="right" w:leader="dot" w:pos="9350"/>
        </w:tabs>
        <w:rPr>
          <w:rFonts w:eastAsiaTheme="minorEastAsia" w:cstheme="minorBidi"/>
          <w:b w:val="0"/>
          <w:noProof/>
          <w:lang w:eastAsia="ja-JP"/>
        </w:rPr>
      </w:pPr>
      <w:r>
        <w:fldChar w:fldCharType="begin"/>
      </w:r>
      <w:r>
        <w:instrText xml:space="preserve"> TOC \o "1-3" \h \z \u </w:instrText>
      </w:r>
      <w:r>
        <w:fldChar w:fldCharType="separate"/>
      </w:r>
      <w:r>
        <w:rPr>
          <w:noProof/>
        </w:rPr>
        <w:t>1</w:t>
      </w:r>
      <w:r>
        <w:rPr>
          <w:rFonts w:eastAsiaTheme="minorEastAsia" w:cstheme="minorBidi"/>
          <w:b w:val="0"/>
          <w:noProof/>
          <w:lang w:eastAsia="ja-JP"/>
        </w:rPr>
        <w:tab/>
      </w:r>
      <w:r>
        <w:rPr>
          <w:noProof/>
        </w:rPr>
        <w:t>Introduction</w:t>
      </w:r>
      <w:r>
        <w:rPr>
          <w:noProof/>
        </w:rPr>
        <w:tab/>
      </w:r>
      <w:r>
        <w:rPr>
          <w:noProof/>
        </w:rPr>
        <w:fldChar w:fldCharType="begin"/>
      </w:r>
      <w:r>
        <w:rPr>
          <w:noProof/>
        </w:rPr>
        <w:instrText xml:space="preserve"> PAGEREF _Toc308428991 \h </w:instrText>
      </w:r>
      <w:r>
        <w:rPr>
          <w:noProof/>
        </w:rPr>
      </w:r>
      <w:r>
        <w:rPr>
          <w:noProof/>
        </w:rPr>
        <w:fldChar w:fldCharType="separate"/>
      </w:r>
      <w:r>
        <w:rPr>
          <w:noProof/>
        </w:rPr>
        <w:t>6</w:t>
      </w:r>
      <w:r>
        <w:rPr>
          <w:noProof/>
        </w:rPr>
        <w:fldChar w:fldCharType="end"/>
      </w:r>
    </w:p>
    <w:p>
      <w:pPr>
        <w:pStyle w:val="TOC2"/>
        <w:tabs>
          <w:tab w:val="right" w:leader="dot" w:pos="9350"/>
        </w:tabs>
        <w:rPr>
          <w:rFonts w:eastAsiaTheme="minorEastAsia" w:cstheme="minorBidi"/>
          <w:b w:val="0"/>
          <w:noProof/>
          <w:sz w:val="24"/>
          <w:szCs w:val="24"/>
          <w:lang w:eastAsia="ja-JP"/>
        </w:rPr>
      </w:pPr>
      <w:ins w:id="22" w:author="md " w:date="2015-12-11T18:31:00Z">
        <w:r>
          <w:rPr>
            <w:noProof/>
          </w:rPr>
          <w:t xml:space="preserve">   </w:t>
        </w:r>
      </w:ins>
      <w:r>
        <w:rPr>
          <w:noProof/>
        </w:rPr>
        <w:t xml:space="preserve">1.1 </w:t>
      </w:r>
      <w:ins w:id="23" w:author="md " w:date="2015-12-11T18:31:00Z">
        <w:r>
          <w:rPr>
            <w:noProof/>
          </w:rPr>
          <w:t xml:space="preserve"> </w:t>
        </w:r>
      </w:ins>
      <w:r>
        <w:rPr>
          <w:noProof/>
        </w:rPr>
        <w:t>General Introduction to the PMRM</w:t>
      </w:r>
      <w:r>
        <w:rPr>
          <w:noProof/>
        </w:rPr>
        <w:tab/>
      </w:r>
      <w:r>
        <w:rPr>
          <w:noProof/>
        </w:rPr>
        <w:fldChar w:fldCharType="begin"/>
      </w:r>
      <w:r>
        <w:rPr>
          <w:noProof/>
        </w:rPr>
        <w:instrText xml:space="preserve"> PAGEREF _Toc308428992 \h </w:instrText>
      </w:r>
      <w:r>
        <w:rPr>
          <w:noProof/>
        </w:rPr>
      </w:r>
      <w:r>
        <w:rPr>
          <w:noProof/>
        </w:rPr>
        <w:fldChar w:fldCharType="separate"/>
      </w:r>
      <w:r>
        <w:rPr>
          <w:noProof/>
        </w:rPr>
        <w:t>6</w:t>
      </w:r>
      <w:r>
        <w:rPr>
          <w:noProof/>
        </w:rPr>
        <w:fldChar w:fldCharType="end"/>
      </w:r>
    </w:p>
    <w:p>
      <w:pPr>
        <w:pStyle w:val="TOC2"/>
        <w:tabs>
          <w:tab w:val="right" w:leader="dot" w:pos="9350"/>
        </w:tabs>
        <w:rPr>
          <w:rFonts w:eastAsiaTheme="minorEastAsia" w:cstheme="minorBidi"/>
          <w:b w:val="0"/>
          <w:noProof/>
          <w:sz w:val="24"/>
          <w:szCs w:val="24"/>
          <w:lang w:eastAsia="ja-JP"/>
        </w:rPr>
      </w:pPr>
      <w:ins w:id="24" w:author="md " w:date="2015-12-11T18:31:00Z">
        <w:r>
          <w:rPr>
            <w:noProof/>
          </w:rPr>
          <w:t xml:space="preserve">   </w:t>
        </w:r>
      </w:ins>
      <w:r>
        <w:rPr>
          <w:noProof/>
        </w:rPr>
        <w:t xml:space="preserve">1.2 </w:t>
      </w:r>
      <w:ins w:id="25" w:author="md " w:date="2015-12-11T18:31:00Z">
        <w:r>
          <w:rPr>
            <w:noProof/>
          </w:rPr>
          <w:t xml:space="preserve"> </w:t>
        </w:r>
      </w:ins>
      <w:r>
        <w:rPr>
          <w:noProof/>
        </w:rPr>
        <w:t>Major Changes from PMRM V1.0</w:t>
      </w:r>
      <w:r>
        <w:rPr>
          <w:noProof/>
        </w:rPr>
        <w:tab/>
      </w:r>
      <w:r>
        <w:rPr>
          <w:noProof/>
        </w:rPr>
        <w:fldChar w:fldCharType="begin"/>
      </w:r>
      <w:r>
        <w:rPr>
          <w:noProof/>
        </w:rPr>
        <w:instrText xml:space="preserve"> PAGEREF _Toc308428993 \h </w:instrText>
      </w:r>
      <w:r>
        <w:rPr>
          <w:noProof/>
        </w:rPr>
      </w:r>
      <w:r>
        <w:rPr>
          <w:noProof/>
        </w:rPr>
        <w:fldChar w:fldCharType="separate"/>
      </w:r>
      <w:r>
        <w:rPr>
          <w:noProof/>
        </w:rPr>
        <w:t>6</w:t>
      </w:r>
      <w:r>
        <w:rPr>
          <w:noProof/>
        </w:rPr>
        <w:fldChar w:fldCharType="end"/>
      </w:r>
    </w:p>
    <w:p>
      <w:pPr>
        <w:pStyle w:val="TOC2"/>
        <w:tabs>
          <w:tab w:val="right" w:leader="dot" w:pos="9350"/>
        </w:tabs>
        <w:rPr>
          <w:rFonts w:eastAsiaTheme="minorEastAsia" w:cstheme="minorBidi"/>
          <w:b w:val="0"/>
          <w:noProof/>
          <w:sz w:val="24"/>
          <w:szCs w:val="24"/>
          <w:lang w:eastAsia="ja-JP"/>
        </w:rPr>
      </w:pPr>
      <w:ins w:id="26" w:author="md " w:date="2015-12-11T18:31:00Z">
        <w:r>
          <w:rPr>
            <w:noProof/>
          </w:rPr>
          <w:t xml:space="preserve">   </w:t>
        </w:r>
      </w:ins>
      <w:r>
        <w:rPr>
          <w:noProof/>
        </w:rPr>
        <w:t xml:space="preserve">1.3 </w:t>
      </w:r>
      <w:ins w:id="27" w:author="md " w:date="2015-12-11T18:31:00Z">
        <w:r>
          <w:rPr>
            <w:noProof/>
          </w:rPr>
          <w:t xml:space="preserve"> </w:t>
        </w:r>
      </w:ins>
      <w:r>
        <w:rPr>
          <w:noProof/>
        </w:rPr>
        <w:t>Context</w:t>
      </w:r>
      <w:r>
        <w:rPr>
          <w:noProof/>
        </w:rPr>
        <w:tab/>
      </w:r>
      <w:r>
        <w:rPr>
          <w:noProof/>
        </w:rPr>
        <w:fldChar w:fldCharType="begin"/>
      </w:r>
      <w:r>
        <w:rPr>
          <w:noProof/>
        </w:rPr>
        <w:instrText xml:space="preserve"> PAGEREF _Toc308428994 \h </w:instrText>
      </w:r>
      <w:r>
        <w:rPr>
          <w:noProof/>
        </w:rPr>
      </w:r>
      <w:r>
        <w:rPr>
          <w:noProof/>
        </w:rPr>
        <w:fldChar w:fldCharType="separate"/>
      </w:r>
      <w:r>
        <w:rPr>
          <w:noProof/>
        </w:rPr>
        <w:t>7</w:t>
      </w:r>
      <w:r>
        <w:rPr>
          <w:noProof/>
        </w:rPr>
        <w:fldChar w:fldCharType="end"/>
      </w:r>
    </w:p>
    <w:p>
      <w:pPr>
        <w:pStyle w:val="TOC2"/>
        <w:tabs>
          <w:tab w:val="right" w:leader="dot" w:pos="9350"/>
        </w:tabs>
        <w:rPr>
          <w:rFonts w:eastAsiaTheme="minorEastAsia" w:cstheme="minorBidi"/>
          <w:b w:val="0"/>
          <w:noProof/>
          <w:sz w:val="24"/>
          <w:szCs w:val="24"/>
          <w:lang w:eastAsia="ja-JP"/>
        </w:rPr>
      </w:pPr>
      <w:ins w:id="28" w:author="md " w:date="2015-12-11T18:31:00Z">
        <w:r>
          <w:rPr>
            <w:noProof/>
          </w:rPr>
          <w:t xml:space="preserve">   </w:t>
        </w:r>
      </w:ins>
      <w:r>
        <w:rPr>
          <w:noProof/>
        </w:rPr>
        <w:t xml:space="preserve">1.4 </w:t>
      </w:r>
      <w:ins w:id="29" w:author="md " w:date="2015-12-11T18:31:00Z">
        <w:r>
          <w:rPr>
            <w:noProof/>
          </w:rPr>
          <w:t xml:space="preserve"> </w:t>
        </w:r>
      </w:ins>
      <w:r>
        <w:rPr>
          <w:noProof/>
        </w:rPr>
        <w:t>Objectives</w:t>
      </w:r>
      <w:r>
        <w:rPr>
          <w:noProof/>
        </w:rPr>
        <w:tab/>
      </w:r>
      <w:r>
        <w:rPr>
          <w:noProof/>
        </w:rPr>
        <w:fldChar w:fldCharType="begin"/>
      </w:r>
      <w:r>
        <w:rPr>
          <w:noProof/>
        </w:rPr>
        <w:instrText xml:space="preserve"> PAGEREF _Toc308428995 \h </w:instrText>
      </w:r>
      <w:r>
        <w:rPr>
          <w:noProof/>
        </w:rPr>
      </w:r>
      <w:r>
        <w:rPr>
          <w:noProof/>
        </w:rPr>
        <w:fldChar w:fldCharType="separate"/>
      </w:r>
      <w:r>
        <w:rPr>
          <w:noProof/>
        </w:rPr>
        <w:t>7</w:t>
      </w:r>
      <w:r>
        <w:rPr>
          <w:noProof/>
        </w:rPr>
        <w:fldChar w:fldCharType="end"/>
      </w:r>
    </w:p>
    <w:p>
      <w:pPr>
        <w:pStyle w:val="TOC2"/>
        <w:tabs>
          <w:tab w:val="right" w:leader="dot" w:pos="9350"/>
        </w:tabs>
        <w:rPr>
          <w:rFonts w:eastAsiaTheme="minorEastAsia" w:cstheme="minorBidi"/>
          <w:b w:val="0"/>
          <w:noProof/>
          <w:sz w:val="24"/>
          <w:szCs w:val="24"/>
          <w:lang w:eastAsia="ja-JP"/>
        </w:rPr>
      </w:pPr>
      <w:ins w:id="30" w:author="md " w:date="2015-12-11T18:31:00Z">
        <w:r>
          <w:rPr>
            <w:noProof/>
          </w:rPr>
          <w:t xml:space="preserve">   </w:t>
        </w:r>
      </w:ins>
      <w:r>
        <w:rPr>
          <w:noProof/>
        </w:rPr>
        <w:t xml:space="preserve">1.5 </w:t>
      </w:r>
      <w:ins w:id="31" w:author="md " w:date="2015-12-11T18:32:00Z">
        <w:r>
          <w:rPr>
            <w:noProof/>
          </w:rPr>
          <w:t xml:space="preserve"> </w:t>
        </w:r>
      </w:ins>
      <w:r>
        <w:rPr>
          <w:noProof/>
        </w:rPr>
        <w:t>Target Audiences</w:t>
      </w:r>
      <w:r>
        <w:rPr>
          <w:noProof/>
        </w:rPr>
        <w:tab/>
      </w:r>
      <w:r>
        <w:rPr>
          <w:noProof/>
        </w:rPr>
        <w:fldChar w:fldCharType="begin"/>
      </w:r>
      <w:r>
        <w:rPr>
          <w:noProof/>
        </w:rPr>
        <w:instrText xml:space="preserve"> PAGEREF _Toc308428996 \h </w:instrText>
      </w:r>
      <w:r>
        <w:rPr>
          <w:noProof/>
        </w:rPr>
      </w:r>
      <w:r>
        <w:rPr>
          <w:noProof/>
        </w:rPr>
        <w:fldChar w:fldCharType="separate"/>
      </w:r>
      <w:r>
        <w:rPr>
          <w:noProof/>
        </w:rPr>
        <w:t>8</w:t>
      </w:r>
      <w:r>
        <w:rPr>
          <w:noProof/>
        </w:rPr>
        <w:fldChar w:fldCharType="end"/>
      </w:r>
    </w:p>
    <w:p>
      <w:pPr>
        <w:pStyle w:val="TOC2"/>
        <w:tabs>
          <w:tab w:val="right" w:leader="dot" w:pos="9350"/>
        </w:tabs>
        <w:rPr>
          <w:rFonts w:eastAsiaTheme="minorEastAsia" w:cstheme="minorBidi"/>
          <w:b w:val="0"/>
          <w:noProof/>
          <w:sz w:val="24"/>
          <w:szCs w:val="24"/>
          <w:lang w:eastAsia="ja-JP"/>
        </w:rPr>
      </w:pPr>
      <w:ins w:id="32" w:author="md " w:date="2015-12-11T18:31:00Z">
        <w:r>
          <w:rPr>
            <w:noProof/>
          </w:rPr>
          <w:t xml:space="preserve">   </w:t>
        </w:r>
      </w:ins>
      <w:r>
        <w:rPr>
          <w:noProof/>
        </w:rPr>
        <w:t xml:space="preserve">1.6 </w:t>
      </w:r>
      <w:ins w:id="33" w:author="md " w:date="2015-12-11T18:32:00Z">
        <w:r>
          <w:rPr>
            <w:noProof/>
          </w:rPr>
          <w:t xml:space="preserve"> </w:t>
        </w:r>
      </w:ins>
      <w:r>
        <w:rPr>
          <w:noProof/>
        </w:rPr>
        <w:t>Specification Summary</w:t>
      </w:r>
      <w:r>
        <w:rPr>
          <w:noProof/>
        </w:rPr>
        <w:tab/>
      </w:r>
      <w:r>
        <w:rPr>
          <w:noProof/>
        </w:rPr>
        <w:fldChar w:fldCharType="begin"/>
      </w:r>
      <w:r>
        <w:rPr>
          <w:noProof/>
        </w:rPr>
        <w:instrText xml:space="preserve"> PAGEREF _Toc308428997 \h </w:instrText>
      </w:r>
      <w:r>
        <w:rPr>
          <w:noProof/>
        </w:rPr>
      </w:r>
      <w:r>
        <w:rPr>
          <w:noProof/>
        </w:rPr>
        <w:fldChar w:fldCharType="separate"/>
      </w:r>
      <w:r>
        <w:rPr>
          <w:noProof/>
        </w:rPr>
        <w:t>9</w:t>
      </w:r>
      <w:r>
        <w:rPr>
          <w:noProof/>
        </w:rPr>
        <w:fldChar w:fldCharType="end"/>
      </w:r>
    </w:p>
    <w:p>
      <w:pPr>
        <w:pStyle w:val="TOC2"/>
        <w:tabs>
          <w:tab w:val="right" w:leader="dot" w:pos="9350"/>
        </w:tabs>
        <w:rPr>
          <w:rFonts w:eastAsiaTheme="minorEastAsia" w:cstheme="minorBidi"/>
          <w:b w:val="0"/>
          <w:noProof/>
          <w:sz w:val="24"/>
          <w:szCs w:val="24"/>
          <w:lang w:eastAsia="ja-JP"/>
        </w:rPr>
      </w:pPr>
      <w:ins w:id="34" w:author="md " w:date="2015-12-11T18:31:00Z">
        <w:r>
          <w:rPr>
            <w:noProof/>
          </w:rPr>
          <w:t xml:space="preserve">   </w:t>
        </w:r>
      </w:ins>
      <w:r>
        <w:rPr>
          <w:noProof/>
        </w:rPr>
        <w:t xml:space="preserve">1.7 </w:t>
      </w:r>
      <w:ins w:id="35" w:author="md " w:date="2015-12-11T18:32:00Z">
        <w:r>
          <w:rPr>
            <w:noProof/>
          </w:rPr>
          <w:t xml:space="preserve"> </w:t>
        </w:r>
      </w:ins>
      <w:r>
        <w:rPr>
          <w:noProof/>
        </w:rPr>
        <w:t>Terminology</w:t>
      </w:r>
      <w:r>
        <w:rPr>
          <w:noProof/>
        </w:rPr>
        <w:tab/>
      </w:r>
      <w:r>
        <w:rPr>
          <w:noProof/>
        </w:rPr>
        <w:fldChar w:fldCharType="begin"/>
      </w:r>
      <w:r>
        <w:rPr>
          <w:noProof/>
        </w:rPr>
        <w:instrText xml:space="preserve"> PAGEREF _Toc308428998 \h </w:instrText>
      </w:r>
      <w:r>
        <w:rPr>
          <w:noProof/>
        </w:rPr>
      </w:r>
      <w:r>
        <w:rPr>
          <w:noProof/>
        </w:rPr>
        <w:fldChar w:fldCharType="separate"/>
      </w:r>
      <w:r>
        <w:rPr>
          <w:noProof/>
        </w:rPr>
        <w:t>11</w:t>
      </w:r>
      <w:r>
        <w:rPr>
          <w:noProof/>
        </w:rPr>
        <w:fldChar w:fldCharType="end"/>
      </w:r>
    </w:p>
    <w:p>
      <w:pPr>
        <w:pStyle w:val="TOC2"/>
        <w:tabs>
          <w:tab w:val="right" w:leader="dot" w:pos="9350"/>
        </w:tabs>
        <w:rPr>
          <w:rFonts w:eastAsiaTheme="minorEastAsia" w:cstheme="minorBidi"/>
          <w:b w:val="0"/>
          <w:noProof/>
          <w:sz w:val="24"/>
          <w:szCs w:val="24"/>
          <w:lang w:eastAsia="ja-JP"/>
        </w:rPr>
      </w:pPr>
      <w:ins w:id="36" w:author="md " w:date="2015-12-11T18:31:00Z">
        <w:r>
          <w:rPr>
            <w:noProof/>
          </w:rPr>
          <w:t xml:space="preserve">   </w:t>
        </w:r>
      </w:ins>
      <w:r>
        <w:rPr>
          <w:noProof/>
        </w:rPr>
        <w:t xml:space="preserve">1.8 </w:t>
      </w:r>
      <w:ins w:id="37" w:author="md " w:date="2015-12-11T18:32:00Z">
        <w:r>
          <w:rPr>
            <w:noProof/>
          </w:rPr>
          <w:t xml:space="preserve"> </w:t>
        </w:r>
      </w:ins>
      <w:r>
        <w:rPr>
          <w:noProof/>
        </w:rPr>
        <w:t>Normative References</w:t>
      </w:r>
      <w:r>
        <w:rPr>
          <w:noProof/>
        </w:rPr>
        <w:tab/>
      </w:r>
      <w:r>
        <w:rPr>
          <w:noProof/>
        </w:rPr>
        <w:fldChar w:fldCharType="begin"/>
      </w:r>
      <w:r>
        <w:rPr>
          <w:noProof/>
        </w:rPr>
        <w:instrText xml:space="preserve"> PAGEREF _Toc308428999 \h </w:instrText>
      </w:r>
      <w:r>
        <w:rPr>
          <w:noProof/>
        </w:rPr>
      </w:r>
      <w:r>
        <w:rPr>
          <w:noProof/>
        </w:rPr>
        <w:fldChar w:fldCharType="separate"/>
      </w:r>
      <w:r>
        <w:rPr>
          <w:noProof/>
        </w:rPr>
        <w:t>12</w:t>
      </w:r>
      <w:r>
        <w:rPr>
          <w:noProof/>
        </w:rPr>
        <w:fldChar w:fldCharType="end"/>
      </w:r>
    </w:p>
    <w:p>
      <w:pPr>
        <w:pStyle w:val="TOC2"/>
        <w:tabs>
          <w:tab w:val="right" w:leader="dot" w:pos="9350"/>
        </w:tabs>
        <w:rPr>
          <w:rFonts w:eastAsiaTheme="minorEastAsia" w:cstheme="minorBidi"/>
          <w:b w:val="0"/>
          <w:noProof/>
          <w:sz w:val="24"/>
          <w:szCs w:val="24"/>
          <w:lang w:eastAsia="ja-JP"/>
        </w:rPr>
      </w:pPr>
      <w:ins w:id="38" w:author="md " w:date="2015-12-11T18:31:00Z">
        <w:r>
          <w:rPr>
            <w:noProof/>
          </w:rPr>
          <w:t xml:space="preserve">   </w:t>
        </w:r>
      </w:ins>
      <w:r>
        <w:rPr>
          <w:noProof/>
        </w:rPr>
        <w:t xml:space="preserve">1.9 </w:t>
      </w:r>
      <w:ins w:id="39" w:author="md " w:date="2015-12-11T18:32:00Z">
        <w:r>
          <w:rPr>
            <w:noProof/>
          </w:rPr>
          <w:t xml:space="preserve"> </w:t>
        </w:r>
      </w:ins>
      <w:r>
        <w:rPr>
          <w:noProof/>
        </w:rPr>
        <w:t>Non-Normative References</w:t>
      </w:r>
      <w:r>
        <w:rPr>
          <w:noProof/>
        </w:rPr>
        <w:tab/>
      </w:r>
      <w:r>
        <w:rPr>
          <w:noProof/>
        </w:rPr>
        <w:fldChar w:fldCharType="begin"/>
      </w:r>
      <w:r>
        <w:rPr>
          <w:noProof/>
        </w:rPr>
        <w:instrText xml:space="preserve"> PAGEREF _Toc308429000 \h </w:instrText>
      </w:r>
      <w:r>
        <w:rPr>
          <w:noProof/>
        </w:rPr>
      </w:r>
      <w:r>
        <w:rPr>
          <w:noProof/>
        </w:rPr>
        <w:fldChar w:fldCharType="separate"/>
      </w:r>
      <w:r>
        <w:rPr>
          <w:noProof/>
        </w:rPr>
        <w:t>12</w:t>
      </w:r>
      <w:r>
        <w:rPr>
          <w:noProof/>
        </w:rPr>
        <w:fldChar w:fldCharType="end"/>
      </w:r>
    </w:p>
    <w:p>
      <w:pPr>
        <w:pStyle w:val="TOC1"/>
        <w:tabs>
          <w:tab w:val="left" w:pos="382"/>
          <w:tab w:val="right" w:leader="dot" w:pos="935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Develop Use Case Description and High-Level Privacy Analysis</w:t>
      </w:r>
      <w:r>
        <w:rPr>
          <w:noProof/>
        </w:rPr>
        <w:tab/>
      </w:r>
      <w:r>
        <w:rPr>
          <w:noProof/>
        </w:rPr>
        <w:fldChar w:fldCharType="begin"/>
      </w:r>
      <w:r>
        <w:rPr>
          <w:noProof/>
        </w:rPr>
        <w:instrText xml:space="preserve"> PAGEREF _Toc308429001 \h </w:instrText>
      </w:r>
      <w:r>
        <w:rPr>
          <w:noProof/>
        </w:rPr>
      </w:r>
      <w:r>
        <w:rPr>
          <w:noProof/>
        </w:rPr>
        <w:fldChar w:fldCharType="separate"/>
      </w:r>
      <w:r>
        <w:rPr>
          <w:noProof/>
        </w:rPr>
        <w:t>13</w:t>
      </w:r>
      <w:r>
        <w:rPr>
          <w:noProof/>
        </w:rPr>
        <w:fldChar w:fldCharType="end"/>
      </w:r>
    </w:p>
    <w:p>
      <w:pPr>
        <w:pStyle w:val="TOC2"/>
        <w:tabs>
          <w:tab w:val="right" w:leader="dot" w:pos="9350"/>
        </w:tabs>
        <w:rPr>
          <w:rFonts w:eastAsiaTheme="minorEastAsia" w:cstheme="minorBidi"/>
          <w:b w:val="0"/>
          <w:noProof/>
          <w:sz w:val="24"/>
          <w:szCs w:val="24"/>
          <w:lang w:eastAsia="ja-JP"/>
        </w:rPr>
      </w:pPr>
      <w:ins w:id="40" w:author="md " w:date="2015-12-11T18:32:00Z">
        <w:r>
          <w:rPr>
            <w:noProof/>
          </w:rPr>
          <w:t xml:space="preserve">    </w:t>
        </w:r>
      </w:ins>
      <w:r>
        <w:rPr>
          <w:noProof/>
        </w:rPr>
        <w:t>2.1 Application and Business Process Descriptions</w:t>
      </w:r>
      <w:r>
        <w:rPr>
          <w:noProof/>
        </w:rPr>
        <w:tab/>
      </w:r>
      <w:r>
        <w:rPr>
          <w:noProof/>
        </w:rPr>
        <w:fldChar w:fldCharType="begin"/>
      </w:r>
      <w:r>
        <w:rPr>
          <w:noProof/>
        </w:rPr>
        <w:instrText xml:space="preserve"> PAGEREF _Toc308429002 \h </w:instrText>
      </w:r>
      <w:r>
        <w:rPr>
          <w:noProof/>
        </w:rPr>
      </w:r>
      <w:r>
        <w:rPr>
          <w:noProof/>
        </w:rPr>
        <w:fldChar w:fldCharType="separate"/>
      </w:r>
      <w:r>
        <w:rPr>
          <w:noProof/>
        </w:rPr>
        <w:t>13</w:t>
      </w:r>
      <w:r>
        <w:rPr>
          <w:noProof/>
        </w:rPr>
        <w:fldChar w:fldCharType="end"/>
      </w:r>
    </w:p>
    <w:p>
      <w:pPr>
        <w:pStyle w:val="TOC3"/>
        <w:tabs>
          <w:tab w:val="left" w:pos="1452"/>
          <w:tab w:val="right" w:leader="dot" w:pos="9350"/>
        </w:tabs>
        <w:rPr>
          <w:rFonts w:eastAsiaTheme="minorEastAsia" w:cstheme="minorBidi"/>
          <w:noProof/>
          <w:sz w:val="24"/>
          <w:szCs w:val="24"/>
          <w:lang w:eastAsia="ja-JP"/>
        </w:rPr>
      </w:pPr>
      <w:ins w:id="41" w:author="md " w:date="2015-12-11T18:33:00Z">
        <w:r>
          <w:rPr>
            <w:noProof/>
            <w:color w:val="000000"/>
          </w:rPr>
          <w:t xml:space="preserve">  </w:t>
        </w:r>
      </w:ins>
      <w:r>
        <w:rPr>
          <w:noProof/>
          <w:color w:val="000000"/>
        </w:rPr>
        <w:t>Task #1:</w:t>
      </w:r>
      <w:r>
        <w:rPr>
          <w:rFonts w:eastAsiaTheme="minorEastAsia" w:cstheme="minorBidi"/>
          <w:noProof/>
          <w:sz w:val="24"/>
          <w:szCs w:val="24"/>
          <w:lang w:eastAsia="ja-JP"/>
        </w:rPr>
        <w:tab/>
      </w:r>
      <w:ins w:id="42" w:author="md " w:date="2015-12-11T18:28:00Z">
        <w:r>
          <w:rPr>
            <w:rFonts w:eastAsiaTheme="minorEastAsia" w:cstheme="minorBidi"/>
            <w:noProof/>
            <w:sz w:val="24"/>
            <w:szCs w:val="24"/>
            <w:lang w:eastAsia="ja-JP"/>
          </w:rPr>
          <w:t xml:space="preserve"> </w:t>
        </w:r>
      </w:ins>
      <w:ins w:id="43" w:author="md " w:date="2015-12-11T18:29:00Z">
        <w:r>
          <w:rPr>
            <w:rFonts w:eastAsiaTheme="minorEastAsia" w:cstheme="minorBidi"/>
            <w:noProof/>
            <w:sz w:val="24"/>
            <w:szCs w:val="24"/>
            <w:lang w:eastAsia="ja-JP"/>
          </w:rPr>
          <w:t xml:space="preserve"> </w:t>
        </w:r>
      </w:ins>
      <w:r>
        <w:rPr>
          <w:noProof/>
        </w:rPr>
        <w:t>Use Case Description</w:t>
      </w:r>
      <w:r>
        <w:rPr>
          <w:noProof/>
        </w:rPr>
        <w:tab/>
      </w:r>
      <w:r>
        <w:rPr>
          <w:noProof/>
        </w:rPr>
        <w:fldChar w:fldCharType="begin"/>
      </w:r>
      <w:r>
        <w:rPr>
          <w:noProof/>
        </w:rPr>
        <w:instrText xml:space="preserve"> PAGEREF _Toc308429003 \h </w:instrText>
      </w:r>
      <w:r>
        <w:rPr>
          <w:noProof/>
        </w:rPr>
      </w:r>
      <w:r>
        <w:rPr>
          <w:noProof/>
        </w:rPr>
        <w:fldChar w:fldCharType="separate"/>
      </w:r>
      <w:r>
        <w:rPr>
          <w:noProof/>
        </w:rPr>
        <w:t>13</w:t>
      </w:r>
      <w:r>
        <w:rPr>
          <w:noProof/>
        </w:rPr>
        <w:fldChar w:fldCharType="end"/>
      </w:r>
    </w:p>
    <w:p>
      <w:pPr>
        <w:pStyle w:val="TOC3"/>
        <w:tabs>
          <w:tab w:val="left" w:pos="1452"/>
          <w:tab w:val="right" w:leader="dot" w:pos="9350"/>
        </w:tabs>
        <w:rPr>
          <w:rFonts w:eastAsiaTheme="minorEastAsia" w:cstheme="minorBidi"/>
          <w:noProof/>
          <w:sz w:val="24"/>
          <w:szCs w:val="24"/>
          <w:lang w:eastAsia="ja-JP"/>
        </w:rPr>
      </w:pPr>
      <w:ins w:id="44" w:author="md " w:date="2015-12-11T18:34:00Z">
        <w:r>
          <w:rPr>
            <w:noProof/>
            <w:color w:val="000000"/>
          </w:rPr>
          <w:t xml:space="preserve">  </w:t>
        </w:r>
      </w:ins>
      <w:r>
        <w:rPr>
          <w:noProof/>
          <w:color w:val="000000"/>
        </w:rPr>
        <w:t>Task #2:</w:t>
      </w:r>
      <w:r>
        <w:rPr>
          <w:rFonts w:eastAsiaTheme="minorEastAsia" w:cstheme="minorBidi"/>
          <w:noProof/>
          <w:sz w:val="24"/>
          <w:szCs w:val="24"/>
          <w:lang w:eastAsia="ja-JP"/>
        </w:rPr>
        <w:tab/>
      </w:r>
      <w:ins w:id="45" w:author="md " w:date="2015-12-11T18:28:00Z">
        <w:r>
          <w:rPr>
            <w:rFonts w:eastAsiaTheme="minorEastAsia" w:cstheme="minorBidi"/>
            <w:noProof/>
            <w:sz w:val="24"/>
            <w:szCs w:val="24"/>
            <w:lang w:eastAsia="ja-JP"/>
          </w:rPr>
          <w:t xml:space="preserve"> </w:t>
        </w:r>
      </w:ins>
      <w:ins w:id="46" w:author="md " w:date="2015-12-11T18:29:00Z">
        <w:r>
          <w:rPr>
            <w:rFonts w:eastAsiaTheme="minorEastAsia" w:cstheme="minorBidi"/>
            <w:noProof/>
            <w:sz w:val="24"/>
            <w:szCs w:val="24"/>
            <w:lang w:eastAsia="ja-JP"/>
          </w:rPr>
          <w:t xml:space="preserve"> </w:t>
        </w:r>
      </w:ins>
      <w:r>
        <w:rPr>
          <w:noProof/>
        </w:rPr>
        <w:t>Use Case Inventory</w:t>
      </w:r>
      <w:r>
        <w:rPr>
          <w:noProof/>
        </w:rPr>
        <w:tab/>
      </w:r>
      <w:r>
        <w:rPr>
          <w:noProof/>
        </w:rPr>
        <w:fldChar w:fldCharType="begin"/>
      </w:r>
      <w:r>
        <w:rPr>
          <w:noProof/>
        </w:rPr>
        <w:instrText xml:space="preserve"> PAGEREF _Toc308429004 \h </w:instrText>
      </w:r>
      <w:r>
        <w:rPr>
          <w:noProof/>
        </w:rPr>
      </w:r>
      <w:r>
        <w:rPr>
          <w:noProof/>
        </w:rPr>
        <w:fldChar w:fldCharType="separate"/>
      </w:r>
      <w:r>
        <w:rPr>
          <w:noProof/>
        </w:rPr>
        <w:t>14</w:t>
      </w:r>
      <w:r>
        <w:rPr>
          <w:noProof/>
        </w:rPr>
        <w:fldChar w:fldCharType="end"/>
      </w:r>
    </w:p>
    <w:p>
      <w:pPr>
        <w:pStyle w:val="TOC2"/>
        <w:tabs>
          <w:tab w:val="right" w:leader="dot" w:pos="9350"/>
        </w:tabs>
        <w:rPr>
          <w:rFonts w:eastAsiaTheme="minorEastAsia" w:cstheme="minorBidi"/>
          <w:b w:val="0"/>
          <w:noProof/>
          <w:sz w:val="24"/>
          <w:szCs w:val="24"/>
          <w:lang w:eastAsia="ja-JP"/>
        </w:rPr>
      </w:pPr>
      <w:ins w:id="47" w:author="md " w:date="2015-12-11T18:32:00Z">
        <w:r>
          <w:rPr>
            <w:noProof/>
          </w:rPr>
          <w:t xml:space="preserve">    </w:t>
        </w:r>
      </w:ins>
      <w:r>
        <w:rPr>
          <w:noProof/>
        </w:rPr>
        <w:t>2.2 Applicable Privacy Policies</w:t>
      </w:r>
      <w:r>
        <w:rPr>
          <w:noProof/>
        </w:rPr>
        <w:tab/>
      </w:r>
      <w:r>
        <w:rPr>
          <w:noProof/>
        </w:rPr>
        <w:fldChar w:fldCharType="begin"/>
      </w:r>
      <w:r>
        <w:rPr>
          <w:noProof/>
        </w:rPr>
        <w:instrText xml:space="preserve"> PAGEREF _Toc308429005 \h </w:instrText>
      </w:r>
      <w:r>
        <w:rPr>
          <w:noProof/>
        </w:rPr>
      </w:r>
      <w:r>
        <w:rPr>
          <w:noProof/>
        </w:rPr>
        <w:fldChar w:fldCharType="separate"/>
      </w:r>
      <w:r>
        <w:rPr>
          <w:noProof/>
        </w:rPr>
        <w:t>14</w:t>
      </w:r>
      <w:r>
        <w:rPr>
          <w:noProof/>
        </w:rPr>
        <w:fldChar w:fldCharType="end"/>
      </w:r>
    </w:p>
    <w:p>
      <w:pPr>
        <w:pStyle w:val="TOC3"/>
        <w:tabs>
          <w:tab w:val="left" w:pos="1452"/>
          <w:tab w:val="right" w:leader="dot" w:pos="9350"/>
        </w:tabs>
        <w:rPr>
          <w:rFonts w:eastAsiaTheme="minorEastAsia" w:cstheme="minorBidi"/>
          <w:noProof/>
          <w:sz w:val="24"/>
          <w:szCs w:val="24"/>
          <w:lang w:eastAsia="ja-JP"/>
        </w:rPr>
      </w:pPr>
      <w:ins w:id="48" w:author="md " w:date="2015-12-11T18:34:00Z">
        <w:r>
          <w:rPr>
            <w:noProof/>
            <w:color w:val="000000"/>
          </w:rPr>
          <w:t xml:space="preserve">  </w:t>
        </w:r>
      </w:ins>
      <w:r>
        <w:rPr>
          <w:noProof/>
          <w:color w:val="000000"/>
        </w:rPr>
        <w:t>Task #3:</w:t>
      </w:r>
      <w:r>
        <w:rPr>
          <w:rFonts w:eastAsiaTheme="minorEastAsia" w:cstheme="minorBidi"/>
          <w:noProof/>
          <w:sz w:val="24"/>
          <w:szCs w:val="24"/>
          <w:lang w:eastAsia="ja-JP"/>
        </w:rPr>
        <w:tab/>
      </w:r>
      <w:ins w:id="49" w:author="md " w:date="2015-12-11T18:29:00Z">
        <w:r>
          <w:rPr>
            <w:rFonts w:eastAsiaTheme="minorEastAsia" w:cstheme="minorBidi"/>
            <w:noProof/>
            <w:sz w:val="24"/>
            <w:szCs w:val="24"/>
            <w:lang w:eastAsia="ja-JP"/>
          </w:rPr>
          <w:t xml:space="preserve"> </w:t>
        </w:r>
      </w:ins>
      <w:ins w:id="50" w:author="md " w:date="2015-12-11T18:28:00Z">
        <w:r>
          <w:rPr>
            <w:rFonts w:eastAsiaTheme="minorEastAsia" w:cstheme="minorBidi"/>
            <w:noProof/>
            <w:sz w:val="24"/>
            <w:szCs w:val="24"/>
            <w:lang w:eastAsia="ja-JP"/>
          </w:rPr>
          <w:t xml:space="preserve"> </w:t>
        </w:r>
      </w:ins>
      <w:r>
        <w:rPr>
          <w:noProof/>
        </w:rPr>
        <w:t>Privacy Policy Conformance Criteria</w:t>
      </w:r>
      <w:r>
        <w:rPr>
          <w:noProof/>
        </w:rPr>
        <w:tab/>
      </w:r>
      <w:r>
        <w:rPr>
          <w:noProof/>
        </w:rPr>
        <w:fldChar w:fldCharType="begin"/>
      </w:r>
      <w:r>
        <w:rPr>
          <w:noProof/>
        </w:rPr>
        <w:instrText xml:space="preserve"> PAGEREF _Toc308429006 \h </w:instrText>
      </w:r>
      <w:r>
        <w:rPr>
          <w:noProof/>
        </w:rPr>
      </w:r>
      <w:r>
        <w:rPr>
          <w:noProof/>
        </w:rPr>
        <w:fldChar w:fldCharType="separate"/>
      </w:r>
      <w:r>
        <w:rPr>
          <w:noProof/>
        </w:rPr>
        <w:t>14</w:t>
      </w:r>
      <w:r>
        <w:rPr>
          <w:noProof/>
        </w:rPr>
        <w:fldChar w:fldCharType="end"/>
      </w:r>
    </w:p>
    <w:p>
      <w:pPr>
        <w:pStyle w:val="TOC2"/>
        <w:tabs>
          <w:tab w:val="right" w:leader="dot" w:pos="9350"/>
        </w:tabs>
        <w:rPr>
          <w:rFonts w:eastAsiaTheme="minorEastAsia" w:cstheme="minorBidi"/>
          <w:b w:val="0"/>
          <w:noProof/>
          <w:sz w:val="24"/>
          <w:szCs w:val="24"/>
          <w:lang w:eastAsia="ja-JP"/>
        </w:rPr>
      </w:pPr>
      <w:ins w:id="51" w:author="md " w:date="2015-12-11T18:32:00Z">
        <w:r>
          <w:rPr>
            <w:noProof/>
          </w:rPr>
          <w:t xml:space="preserve">    </w:t>
        </w:r>
      </w:ins>
      <w:r>
        <w:rPr>
          <w:noProof/>
        </w:rPr>
        <w:t>2.3 Initial Privacy Impact (or other) Assessment(s) [optional]</w:t>
      </w:r>
      <w:r>
        <w:rPr>
          <w:noProof/>
        </w:rPr>
        <w:tab/>
      </w:r>
      <w:r>
        <w:rPr>
          <w:noProof/>
        </w:rPr>
        <w:fldChar w:fldCharType="begin"/>
      </w:r>
      <w:r>
        <w:rPr>
          <w:noProof/>
        </w:rPr>
        <w:instrText xml:space="preserve"> PAGEREF _Toc308429007 \h </w:instrText>
      </w:r>
      <w:r>
        <w:rPr>
          <w:noProof/>
        </w:rPr>
      </w:r>
      <w:r>
        <w:rPr>
          <w:noProof/>
        </w:rPr>
        <w:fldChar w:fldCharType="separate"/>
      </w:r>
      <w:r>
        <w:rPr>
          <w:noProof/>
        </w:rPr>
        <w:t>15</w:t>
      </w:r>
      <w:r>
        <w:rPr>
          <w:noProof/>
        </w:rPr>
        <w:fldChar w:fldCharType="end"/>
      </w:r>
    </w:p>
    <w:p>
      <w:pPr>
        <w:pStyle w:val="TOC3"/>
        <w:tabs>
          <w:tab w:val="left" w:pos="1452"/>
          <w:tab w:val="right" w:leader="dot" w:pos="9350"/>
        </w:tabs>
        <w:rPr>
          <w:rFonts w:eastAsiaTheme="minorEastAsia" w:cstheme="minorBidi"/>
          <w:noProof/>
          <w:sz w:val="24"/>
          <w:szCs w:val="24"/>
          <w:lang w:eastAsia="ja-JP"/>
        </w:rPr>
      </w:pPr>
      <w:ins w:id="52" w:author="md " w:date="2015-12-11T18:34:00Z">
        <w:r>
          <w:rPr>
            <w:noProof/>
            <w:color w:val="000000"/>
          </w:rPr>
          <w:t xml:space="preserve">  </w:t>
        </w:r>
      </w:ins>
      <w:r>
        <w:rPr>
          <w:noProof/>
          <w:color w:val="000000"/>
        </w:rPr>
        <w:t>Task #4:</w:t>
      </w:r>
      <w:r>
        <w:rPr>
          <w:rFonts w:eastAsiaTheme="minorEastAsia" w:cstheme="minorBidi"/>
          <w:noProof/>
          <w:sz w:val="24"/>
          <w:szCs w:val="24"/>
          <w:lang w:eastAsia="ja-JP"/>
        </w:rPr>
        <w:tab/>
      </w:r>
      <w:ins w:id="53" w:author="md " w:date="2015-12-11T18:29:00Z">
        <w:r>
          <w:rPr>
            <w:rFonts w:eastAsiaTheme="minorEastAsia" w:cstheme="minorBidi"/>
            <w:noProof/>
            <w:sz w:val="24"/>
            <w:szCs w:val="24"/>
            <w:lang w:eastAsia="ja-JP"/>
          </w:rPr>
          <w:t xml:space="preserve"> </w:t>
        </w:r>
      </w:ins>
      <w:ins w:id="54" w:author="md " w:date="2015-12-11T18:28:00Z">
        <w:r>
          <w:rPr>
            <w:rFonts w:eastAsiaTheme="minorEastAsia" w:cstheme="minorBidi"/>
            <w:noProof/>
            <w:sz w:val="24"/>
            <w:szCs w:val="24"/>
            <w:lang w:eastAsia="ja-JP"/>
          </w:rPr>
          <w:t xml:space="preserve"> </w:t>
        </w:r>
      </w:ins>
      <w:r>
        <w:rPr>
          <w:noProof/>
        </w:rPr>
        <w:t>Assessment Preparation</w:t>
      </w:r>
      <w:r>
        <w:rPr>
          <w:noProof/>
        </w:rPr>
        <w:tab/>
      </w:r>
      <w:r>
        <w:rPr>
          <w:noProof/>
        </w:rPr>
        <w:fldChar w:fldCharType="begin"/>
      </w:r>
      <w:r>
        <w:rPr>
          <w:noProof/>
        </w:rPr>
        <w:instrText xml:space="preserve"> PAGEREF _Toc308429008 \h </w:instrText>
      </w:r>
      <w:r>
        <w:rPr>
          <w:noProof/>
        </w:rPr>
      </w:r>
      <w:r>
        <w:rPr>
          <w:noProof/>
        </w:rPr>
        <w:fldChar w:fldCharType="separate"/>
      </w:r>
      <w:r>
        <w:rPr>
          <w:noProof/>
        </w:rPr>
        <w:t>15</w:t>
      </w:r>
      <w:r>
        <w:rPr>
          <w:noProof/>
        </w:rPr>
        <w:fldChar w:fldCharType="end"/>
      </w:r>
    </w:p>
    <w:p>
      <w:pPr>
        <w:pStyle w:val="TOC1"/>
        <w:tabs>
          <w:tab w:val="left" w:pos="382"/>
          <w:tab w:val="right" w:leader="dot" w:pos="935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Develop Detailed Privacy Analysis</w:t>
      </w:r>
      <w:r>
        <w:rPr>
          <w:noProof/>
        </w:rPr>
        <w:tab/>
      </w:r>
      <w:r>
        <w:rPr>
          <w:noProof/>
        </w:rPr>
        <w:fldChar w:fldCharType="begin"/>
      </w:r>
      <w:r>
        <w:rPr>
          <w:noProof/>
        </w:rPr>
        <w:instrText xml:space="preserve"> PAGEREF _Toc308429009 \h </w:instrText>
      </w:r>
      <w:r>
        <w:rPr>
          <w:noProof/>
        </w:rPr>
      </w:r>
      <w:r>
        <w:rPr>
          <w:noProof/>
        </w:rPr>
        <w:fldChar w:fldCharType="separate"/>
      </w:r>
      <w:r>
        <w:rPr>
          <w:noProof/>
        </w:rPr>
        <w:t>16</w:t>
      </w:r>
      <w:r>
        <w:rPr>
          <w:noProof/>
        </w:rPr>
        <w:fldChar w:fldCharType="end"/>
      </w:r>
    </w:p>
    <w:p>
      <w:pPr>
        <w:pStyle w:val="TOC2"/>
        <w:tabs>
          <w:tab w:val="right" w:leader="dot" w:pos="9350"/>
        </w:tabs>
        <w:rPr>
          <w:ins w:id="55" w:author="md " w:date="2015-12-11T18:38:00Z"/>
          <w:noProof/>
        </w:rPr>
      </w:pPr>
      <w:ins w:id="56" w:author="md " w:date="2015-12-11T18:34:00Z">
        <w:r>
          <w:rPr>
            <w:noProof/>
          </w:rPr>
          <w:t xml:space="preserve">    </w:t>
        </w:r>
      </w:ins>
      <w:r>
        <w:rPr>
          <w:noProof/>
        </w:rPr>
        <w:t xml:space="preserve">3.1 Identify Participants </w:t>
      </w:r>
      <w:del w:id="57" w:author="md " w:date="2015-12-11T18:34:00Z">
        <w:r>
          <w:rPr>
            <w:noProof/>
          </w:rPr>
          <w:delText xml:space="preserve">and </w:delText>
        </w:r>
      </w:del>
      <w:ins w:id="58" w:author="md " w:date="2015-12-11T18:34:00Z">
        <w:r>
          <w:rPr>
            <w:noProof/>
          </w:rPr>
          <w:t>&amp;</w:t>
        </w:r>
      </w:ins>
      <w:r>
        <w:rPr>
          <w:noProof/>
        </w:rPr>
        <w:t xml:space="preserve">Systems, Domains </w:t>
      </w:r>
      <w:del w:id="59" w:author="md " w:date="2015-12-11T18:34:00Z">
        <w:r>
          <w:rPr>
            <w:noProof/>
          </w:rPr>
          <w:delText xml:space="preserve">and </w:delText>
        </w:r>
      </w:del>
      <w:ins w:id="60" w:author="md " w:date="2015-12-11T18:34:00Z">
        <w:r>
          <w:rPr>
            <w:noProof/>
          </w:rPr>
          <w:t>&amp;</w:t>
        </w:r>
      </w:ins>
      <w:r>
        <w:rPr>
          <w:noProof/>
        </w:rPr>
        <w:t xml:space="preserve">Domain Owners, Roles </w:t>
      </w:r>
      <w:del w:id="61" w:author="md " w:date="2015-12-11T18:35:00Z">
        <w:r>
          <w:rPr>
            <w:noProof/>
          </w:rPr>
          <w:delText xml:space="preserve">and </w:delText>
        </w:r>
      </w:del>
      <w:ins w:id="62" w:author="md " w:date="2015-12-11T18:35:00Z">
        <w:r>
          <w:rPr>
            <w:noProof/>
          </w:rPr>
          <w:t xml:space="preserve">&amp; </w:t>
        </w:r>
      </w:ins>
      <w:ins w:id="63" w:author="md " w:date="2015-12-11T18:38:00Z">
        <w:r>
          <w:rPr>
            <w:noProof/>
          </w:rPr>
          <w:t xml:space="preserve">  </w:t>
        </w:r>
      </w:ins>
    </w:p>
    <w:p>
      <w:pPr>
        <w:pStyle w:val="TOC2"/>
        <w:tabs>
          <w:tab w:val="right" w:leader="dot" w:pos="9350"/>
        </w:tabs>
        <w:rPr>
          <w:rFonts w:eastAsiaTheme="minorEastAsia" w:cstheme="minorBidi"/>
          <w:b w:val="0"/>
          <w:noProof/>
          <w:sz w:val="24"/>
          <w:szCs w:val="24"/>
          <w:lang w:eastAsia="ja-JP"/>
        </w:rPr>
      </w:pPr>
      <w:ins w:id="64" w:author="md " w:date="2015-12-11T18:38:00Z">
        <w:r>
          <w:rPr>
            <w:noProof/>
          </w:rPr>
          <w:t xml:space="preserve">    </w:t>
        </w:r>
      </w:ins>
      <w:r>
        <w:rPr>
          <w:noProof/>
        </w:rPr>
        <w:t xml:space="preserve">Responsibilities, Touch Points </w:t>
      </w:r>
      <w:del w:id="65" w:author="md " w:date="2015-12-11T18:35:00Z">
        <w:r>
          <w:rPr>
            <w:noProof/>
          </w:rPr>
          <w:delText xml:space="preserve">and </w:delText>
        </w:r>
      </w:del>
      <w:ins w:id="66" w:author="md " w:date="2015-12-11T18:35:00Z">
        <w:r>
          <w:rPr>
            <w:noProof/>
          </w:rPr>
          <w:t xml:space="preserve">&amp; </w:t>
        </w:r>
      </w:ins>
      <w:r>
        <w:rPr>
          <w:noProof/>
        </w:rPr>
        <w:t>Data Flows</w:t>
      </w:r>
      <w:r>
        <w:rPr>
          <w:noProof/>
        </w:rPr>
        <w:tab/>
      </w:r>
      <w:r>
        <w:rPr>
          <w:noProof/>
        </w:rPr>
        <w:fldChar w:fldCharType="begin"/>
      </w:r>
      <w:r>
        <w:rPr>
          <w:noProof/>
        </w:rPr>
        <w:instrText xml:space="preserve"> PAGEREF _Toc308429010 \h </w:instrText>
      </w:r>
      <w:r>
        <w:rPr>
          <w:noProof/>
        </w:rPr>
      </w:r>
      <w:r>
        <w:rPr>
          <w:noProof/>
        </w:rPr>
        <w:fldChar w:fldCharType="separate"/>
      </w:r>
      <w:r>
        <w:rPr>
          <w:noProof/>
        </w:rPr>
        <w:t>16</w:t>
      </w:r>
      <w:r>
        <w:rPr>
          <w:noProof/>
        </w:rPr>
        <w:fldChar w:fldCharType="end"/>
      </w:r>
    </w:p>
    <w:p>
      <w:pPr>
        <w:pStyle w:val="TOC3"/>
        <w:tabs>
          <w:tab w:val="left" w:pos="1452"/>
          <w:tab w:val="right" w:leader="dot" w:pos="9350"/>
        </w:tabs>
        <w:rPr>
          <w:rFonts w:eastAsiaTheme="minorEastAsia" w:cstheme="minorBidi"/>
          <w:noProof/>
          <w:sz w:val="24"/>
          <w:szCs w:val="24"/>
          <w:lang w:eastAsia="ja-JP"/>
        </w:rPr>
      </w:pPr>
      <w:ins w:id="67" w:author="md " w:date="2015-12-11T18:38:00Z">
        <w:r>
          <w:rPr>
            <w:noProof/>
            <w:color w:val="000000"/>
          </w:rPr>
          <w:t xml:space="preserve">  </w:t>
        </w:r>
      </w:ins>
      <w:r>
        <w:rPr>
          <w:noProof/>
          <w:color w:val="000000"/>
        </w:rPr>
        <w:t>Task #5:</w:t>
      </w:r>
      <w:r>
        <w:rPr>
          <w:rFonts w:eastAsiaTheme="minorEastAsia" w:cstheme="minorBidi"/>
          <w:noProof/>
          <w:sz w:val="24"/>
          <w:szCs w:val="24"/>
          <w:lang w:eastAsia="ja-JP"/>
        </w:rPr>
        <w:tab/>
      </w:r>
      <w:ins w:id="68" w:author="md " w:date="2015-12-11T18:29:00Z">
        <w:r>
          <w:rPr>
            <w:rFonts w:eastAsiaTheme="minorEastAsia" w:cstheme="minorBidi"/>
            <w:noProof/>
            <w:sz w:val="24"/>
            <w:szCs w:val="24"/>
            <w:lang w:eastAsia="ja-JP"/>
          </w:rPr>
          <w:t xml:space="preserve"> </w:t>
        </w:r>
      </w:ins>
      <w:ins w:id="69" w:author="md " w:date="2015-12-11T18:28:00Z">
        <w:r>
          <w:rPr>
            <w:rFonts w:eastAsiaTheme="minorEastAsia" w:cstheme="minorBidi"/>
            <w:noProof/>
            <w:sz w:val="24"/>
            <w:szCs w:val="24"/>
            <w:lang w:eastAsia="ja-JP"/>
          </w:rPr>
          <w:t xml:space="preserve"> </w:t>
        </w:r>
      </w:ins>
      <w:r>
        <w:rPr>
          <w:noProof/>
        </w:rPr>
        <w:t>Identify Participants</w:t>
      </w:r>
      <w:r>
        <w:rPr>
          <w:noProof/>
        </w:rPr>
        <w:tab/>
      </w:r>
      <w:r>
        <w:rPr>
          <w:noProof/>
        </w:rPr>
        <w:fldChar w:fldCharType="begin"/>
      </w:r>
      <w:r>
        <w:rPr>
          <w:noProof/>
        </w:rPr>
        <w:instrText xml:space="preserve"> PAGEREF _Toc308429011 \h </w:instrText>
      </w:r>
      <w:r>
        <w:rPr>
          <w:noProof/>
        </w:rPr>
      </w:r>
      <w:r>
        <w:rPr>
          <w:noProof/>
        </w:rPr>
        <w:fldChar w:fldCharType="separate"/>
      </w:r>
      <w:r>
        <w:rPr>
          <w:noProof/>
        </w:rPr>
        <w:t>16</w:t>
      </w:r>
      <w:r>
        <w:rPr>
          <w:noProof/>
        </w:rPr>
        <w:fldChar w:fldCharType="end"/>
      </w:r>
    </w:p>
    <w:p>
      <w:pPr>
        <w:pStyle w:val="TOC3"/>
        <w:tabs>
          <w:tab w:val="left" w:pos="1452"/>
          <w:tab w:val="right" w:leader="dot" w:pos="9350"/>
        </w:tabs>
        <w:rPr>
          <w:rFonts w:eastAsiaTheme="minorEastAsia" w:cstheme="minorBidi"/>
          <w:noProof/>
          <w:sz w:val="24"/>
          <w:szCs w:val="24"/>
          <w:lang w:eastAsia="ja-JP"/>
        </w:rPr>
      </w:pPr>
      <w:ins w:id="70" w:author="md " w:date="2015-12-11T18:38:00Z">
        <w:r>
          <w:rPr>
            <w:noProof/>
            <w:color w:val="000000"/>
          </w:rPr>
          <w:t xml:space="preserve">  </w:t>
        </w:r>
      </w:ins>
      <w:r>
        <w:rPr>
          <w:noProof/>
          <w:color w:val="000000"/>
        </w:rPr>
        <w:t>Task #6:</w:t>
      </w:r>
      <w:r>
        <w:rPr>
          <w:rFonts w:eastAsiaTheme="minorEastAsia" w:cstheme="minorBidi"/>
          <w:noProof/>
          <w:sz w:val="24"/>
          <w:szCs w:val="24"/>
          <w:lang w:eastAsia="ja-JP"/>
        </w:rPr>
        <w:tab/>
      </w:r>
      <w:ins w:id="71" w:author="md " w:date="2015-12-11T18:29:00Z">
        <w:r>
          <w:rPr>
            <w:rFonts w:eastAsiaTheme="minorEastAsia" w:cstheme="minorBidi"/>
            <w:noProof/>
            <w:sz w:val="24"/>
            <w:szCs w:val="24"/>
            <w:lang w:eastAsia="ja-JP"/>
          </w:rPr>
          <w:t xml:space="preserve"> </w:t>
        </w:r>
      </w:ins>
      <w:ins w:id="72" w:author="md " w:date="2015-12-11T18:28:00Z">
        <w:r>
          <w:rPr>
            <w:rFonts w:eastAsiaTheme="minorEastAsia" w:cstheme="minorBidi"/>
            <w:noProof/>
            <w:sz w:val="24"/>
            <w:szCs w:val="24"/>
            <w:lang w:eastAsia="ja-JP"/>
          </w:rPr>
          <w:t xml:space="preserve"> </w:t>
        </w:r>
      </w:ins>
      <w:r>
        <w:rPr>
          <w:noProof/>
        </w:rPr>
        <w:t>Identify Systems and Business Processes</w:t>
      </w:r>
      <w:r>
        <w:rPr>
          <w:noProof/>
        </w:rPr>
        <w:tab/>
      </w:r>
      <w:r>
        <w:rPr>
          <w:noProof/>
        </w:rPr>
        <w:fldChar w:fldCharType="begin"/>
      </w:r>
      <w:r>
        <w:rPr>
          <w:noProof/>
        </w:rPr>
        <w:instrText xml:space="preserve"> PAGEREF _Toc308429012 \h </w:instrText>
      </w:r>
      <w:r>
        <w:rPr>
          <w:noProof/>
        </w:rPr>
      </w:r>
      <w:r>
        <w:rPr>
          <w:noProof/>
        </w:rPr>
        <w:fldChar w:fldCharType="separate"/>
      </w:r>
      <w:r>
        <w:rPr>
          <w:noProof/>
        </w:rPr>
        <w:t>16</w:t>
      </w:r>
      <w:r>
        <w:rPr>
          <w:noProof/>
        </w:rPr>
        <w:fldChar w:fldCharType="end"/>
      </w:r>
    </w:p>
    <w:p>
      <w:pPr>
        <w:pStyle w:val="TOC3"/>
        <w:tabs>
          <w:tab w:val="left" w:pos="1452"/>
          <w:tab w:val="right" w:leader="dot" w:pos="9350"/>
        </w:tabs>
        <w:rPr>
          <w:rFonts w:eastAsiaTheme="minorEastAsia" w:cstheme="minorBidi"/>
          <w:noProof/>
          <w:sz w:val="24"/>
          <w:szCs w:val="24"/>
          <w:lang w:eastAsia="ja-JP"/>
        </w:rPr>
      </w:pPr>
      <w:ins w:id="73" w:author="md " w:date="2015-12-11T18:38:00Z">
        <w:r>
          <w:rPr>
            <w:noProof/>
            <w:color w:val="000000"/>
          </w:rPr>
          <w:t xml:space="preserve">  </w:t>
        </w:r>
      </w:ins>
      <w:r>
        <w:rPr>
          <w:noProof/>
          <w:color w:val="000000"/>
        </w:rPr>
        <w:t>Task #7:</w:t>
      </w:r>
      <w:r>
        <w:rPr>
          <w:rFonts w:eastAsiaTheme="minorEastAsia" w:cstheme="minorBidi"/>
          <w:noProof/>
          <w:sz w:val="24"/>
          <w:szCs w:val="24"/>
          <w:lang w:eastAsia="ja-JP"/>
        </w:rPr>
        <w:tab/>
      </w:r>
      <w:ins w:id="74" w:author="md " w:date="2015-12-11T18:29:00Z">
        <w:r>
          <w:rPr>
            <w:rFonts w:eastAsiaTheme="minorEastAsia" w:cstheme="minorBidi"/>
            <w:noProof/>
            <w:sz w:val="24"/>
            <w:szCs w:val="24"/>
            <w:lang w:eastAsia="ja-JP"/>
          </w:rPr>
          <w:t xml:space="preserve"> </w:t>
        </w:r>
      </w:ins>
      <w:ins w:id="75" w:author="md " w:date="2015-12-11T18:28:00Z">
        <w:r>
          <w:rPr>
            <w:rFonts w:eastAsiaTheme="minorEastAsia" w:cstheme="minorBidi"/>
            <w:noProof/>
            <w:sz w:val="24"/>
            <w:szCs w:val="24"/>
            <w:lang w:eastAsia="ja-JP"/>
          </w:rPr>
          <w:t xml:space="preserve"> </w:t>
        </w:r>
      </w:ins>
      <w:r>
        <w:rPr>
          <w:noProof/>
        </w:rPr>
        <w:t>Identify Domains and Owners</w:t>
      </w:r>
      <w:r>
        <w:rPr>
          <w:noProof/>
        </w:rPr>
        <w:tab/>
      </w:r>
      <w:r>
        <w:rPr>
          <w:noProof/>
        </w:rPr>
        <w:fldChar w:fldCharType="begin"/>
      </w:r>
      <w:r>
        <w:rPr>
          <w:noProof/>
        </w:rPr>
        <w:instrText xml:space="preserve"> PAGEREF _Toc308429013 \h </w:instrText>
      </w:r>
      <w:r>
        <w:rPr>
          <w:noProof/>
        </w:rPr>
      </w:r>
      <w:r>
        <w:rPr>
          <w:noProof/>
        </w:rPr>
        <w:fldChar w:fldCharType="separate"/>
      </w:r>
      <w:r>
        <w:rPr>
          <w:noProof/>
        </w:rPr>
        <w:t>17</w:t>
      </w:r>
      <w:r>
        <w:rPr>
          <w:noProof/>
        </w:rPr>
        <w:fldChar w:fldCharType="end"/>
      </w:r>
    </w:p>
    <w:p>
      <w:pPr>
        <w:pStyle w:val="TOC3"/>
        <w:tabs>
          <w:tab w:val="left" w:pos="1452"/>
          <w:tab w:val="right" w:leader="dot" w:pos="9350"/>
        </w:tabs>
        <w:rPr>
          <w:rFonts w:eastAsiaTheme="minorEastAsia" w:cstheme="minorBidi"/>
          <w:noProof/>
          <w:sz w:val="24"/>
          <w:szCs w:val="24"/>
          <w:lang w:eastAsia="ja-JP"/>
        </w:rPr>
      </w:pPr>
      <w:ins w:id="76" w:author="md " w:date="2015-12-11T18:38:00Z">
        <w:r>
          <w:rPr>
            <w:noProof/>
            <w:color w:val="000000"/>
          </w:rPr>
          <w:t xml:space="preserve">  </w:t>
        </w:r>
      </w:ins>
      <w:r>
        <w:rPr>
          <w:noProof/>
          <w:color w:val="000000"/>
        </w:rPr>
        <w:t>Task #8:</w:t>
      </w:r>
      <w:r>
        <w:rPr>
          <w:rFonts w:eastAsiaTheme="minorEastAsia" w:cstheme="minorBidi"/>
          <w:noProof/>
          <w:sz w:val="24"/>
          <w:szCs w:val="24"/>
          <w:lang w:eastAsia="ja-JP"/>
        </w:rPr>
        <w:tab/>
      </w:r>
      <w:ins w:id="77" w:author="md " w:date="2015-12-11T18:29:00Z">
        <w:r>
          <w:rPr>
            <w:rFonts w:eastAsiaTheme="minorEastAsia" w:cstheme="minorBidi"/>
            <w:noProof/>
            <w:sz w:val="24"/>
            <w:szCs w:val="24"/>
            <w:lang w:eastAsia="ja-JP"/>
          </w:rPr>
          <w:t xml:space="preserve"> </w:t>
        </w:r>
      </w:ins>
      <w:ins w:id="78" w:author="md " w:date="2015-12-11T18:28:00Z">
        <w:r>
          <w:rPr>
            <w:rFonts w:eastAsiaTheme="minorEastAsia" w:cstheme="minorBidi"/>
            <w:noProof/>
            <w:sz w:val="24"/>
            <w:szCs w:val="24"/>
            <w:lang w:eastAsia="ja-JP"/>
          </w:rPr>
          <w:t xml:space="preserve"> </w:t>
        </w:r>
      </w:ins>
      <w:r>
        <w:rPr>
          <w:noProof/>
        </w:rPr>
        <w:t>Identify Roles and Responsibilities within a Domain</w:t>
      </w:r>
      <w:r>
        <w:rPr>
          <w:noProof/>
        </w:rPr>
        <w:tab/>
      </w:r>
      <w:r>
        <w:rPr>
          <w:noProof/>
        </w:rPr>
        <w:fldChar w:fldCharType="begin"/>
      </w:r>
      <w:r>
        <w:rPr>
          <w:noProof/>
        </w:rPr>
        <w:instrText xml:space="preserve"> PAGEREF _Toc308429014 \h </w:instrText>
      </w:r>
      <w:r>
        <w:rPr>
          <w:noProof/>
        </w:rPr>
      </w:r>
      <w:r>
        <w:rPr>
          <w:noProof/>
        </w:rPr>
        <w:fldChar w:fldCharType="separate"/>
      </w:r>
      <w:r>
        <w:rPr>
          <w:noProof/>
        </w:rPr>
        <w:t>18</w:t>
      </w:r>
      <w:r>
        <w:rPr>
          <w:noProof/>
        </w:rPr>
        <w:fldChar w:fldCharType="end"/>
      </w:r>
    </w:p>
    <w:p>
      <w:pPr>
        <w:pStyle w:val="TOC3"/>
        <w:tabs>
          <w:tab w:val="left" w:pos="1452"/>
          <w:tab w:val="right" w:leader="dot" w:pos="9350"/>
        </w:tabs>
        <w:rPr>
          <w:rFonts w:eastAsiaTheme="minorEastAsia" w:cstheme="minorBidi"/>
          <w:noProof/>
          <w:sz w:val="24"/>
          <w:szCs w:val="24"/>
          <w:lang w:eastAsia="ja-JP"/>
        </w:rPr>
      </w:pPr>
      <w:ins w:id="79" w:author="md " w:date="2015-12-11T18:38:00Z">
        <w:r>
          <w:rPr>
            <w:noProof/>
            <w:color w:val="000000"/>
          </w:rPr>
          <w:t xml:space="preserve">  </w:t>
        </w:r>
      </w:ins>
      <w:r>
        <w:rPr>
          <w:noProof/>
          <w:color w:val="000000"/>
        </w:rPr>
        <w:t>Task #9:</w:t>
      </w:r>
      <w:r>
        <w:rPr>
          <w:rFonts w:eastAsiaTheme="minorEastAsia" w:cstheme="minorBidi"/>
          <w:noProof/>
          <w:sz w:val="24"/>
          <w:szCs w:val="24"/>
          <w:lang w:eastAsia="ja-JP"/>
        </w:rPr>
        <w:tab/>
      </w:r>
      <w:ins w:id="80" w:author="md " w:date="2015-12-11T18:29:00Z">
        <w:r>
          <w:rPr>
            <w:rFonts w:eastAsiaTheme="minorEastAsia" w:cstheme="minorBidi"/>
            <w:noProof/>
            <w:sz w:val="24"/>
            <w:szCs w:val="24"/>
            <w:lang w:eastAsia="ja-JP"/>
          </w:rPr>
          <w:t xml:space="preserve"> </w:t>
        </w:r>
      </w:ins>
      <w:ins w:id="81" w:author="md " w:date="2015-12-11T18:28:00Z">
        <w:r>
          <w:rPr>
            <w:rFonts w:eastAsiaTheme="minorEastAsia" w:cstheme="minorBidi"/>
            <w:noProof/>
            <w:sz w:val="24"/>
            <w:szCs w:val="24"/>
            <w:lang w:eastAsia="ja-JP"/>
          </w:rPr>
          <w:t xml:space="preserve"> </w:t>
        </w:r>
      </w:ins>
      <w:r>
        <w:rPr>
          <w:noProof/>
        </w:rPr>
        <w:t>Identify Touch Points</w:t>
      </w:r>
      <w:r>
        <w:rPr>
          <w:noProof/>
        </w:rPr>
        <w:tab/>
      </w:r>
      <w:r>
        <w:rPr>
          <w:noProof/>
        </w:rPr>
        <w:fldChar w:fldCharType="begin"/>
      </w:r>
      <w:r>
        <w:rPr>
          <w:noProof/>
        </w:rPr>
        <w:instrText xml:space="preserve"> PAGEREF _Toc308429015 \h </w:instrText>
      </w:r>
      <w:r>
        <w:rPr>
          <w:noProof/>
        </w:rPr>
      </w:r>
      <w:r>
        <w:rPr>
          <w:noProof/>
        </w:rPr>
        <w:fldChar w:fldCharType="separate"/>
      </w:r>
      <w:r>
        <w:rPr>
          <w:noProof/>
        </w:rPr>
        <w:t>18</w:t>
      </w:r>
      <w:r>
        <w:rPr>
          <w:noProof/>
        </w:rPr>
        <w:fldChar w:fldCharType="end"/>
      </w:r>
    </w:p>
    <w:p>
      <w:pPr>
        <w:pStyle w:val="TOC3"/>
        <w:tabs>
          <w:tab w:val="left" w:pos="1574"/>
          <w:tab w:val="right" w:leader="dot" w:pos="9350"/>
        </w:tabs>
        <w:rPr>
          <w:rFonts w:eastAsiaTheme="minorEastAsia" w:cstheme="minorBidi"/>
          <w:noProof/>
          <w:sz w:val="24"/>
          <w:szCs w:val="24"/>
          <w:lang w:eastAsia="ja-JP"/>
        </w:rPr>
      </w:pPr>
      <w:ins w:id="82" w:author="md " w:date="2015-12-11T18:38:00Z">
        <w:r>
          <w:rPr>
            <w:noProof/>
            <w:color w:val="000000"/>
          </w:rPr>
          <w:t xml:space="preserve">  </w:t>
        </w:r>
      </w:ins>
      <w:r>
        <w:rPr>
          <w:noProof/>
          <w:color w:val="000000"/>
        </w:rPr>
        <w:t>Task #10:</w:t>
      </w:r>
      <w:r>
        <w:rPr>
          <w:rFonts w:eastAsiaTheme="minorEastAsia" w:cstheme="minorBidi"/>
          <w:noProof/>
          <w:sz w:val="24"/>
          <w:szCs w:val="24"/>
          <w:lang w:eastAsia="ja-JP"/>
        </w:rPr>
        <w:tab/>
      </w:r>
      <w:r>
        <w:rPr>
          <w:noProof/>
        </w:rPr>
        <w:t>Identify Data Flows</w:t>
      </w:r>
      <w:r>
        <w:rPr>
          <w:noProof/>
        </w:rPr>
        <w:tab/>
      </w:r>
      <w:r>
        <w:rPr>
          <w:noProof/>
        </w:rPr>
        <w:fldChar w:fldCharType="begin"/>
      </w:r>
      <w:r>
        <w:rPr>
          <w:noProof/>
        </w:rPr>
        <w:instrText xml:space="preserve"> PAGEREF _Toc308429016 \h </w:instrText>
      </w:r>
      <w:r>
        <w:rPr>
          <w:noProof/>
        </w:rPr>
      </w:r>
      <w:r>
        <w:rPr>
          <w:noProof/>
        </w:rPr>
        <w:fldChar w:fldCharType="separate"/>
      </w:r>
      <w:r>
        <w:rPr>
          <w:noProof/>
        </w:rPr>
        <w:t>18</w:t>
      </w:r>
      <w:r>
        <w:rPr>
          <w:noProof/>
        </w:rPr>
        <w:fldChar w:fldCharType="end"/>
      </w:r>
    </w:p>
    <w:p>
      <w:pPr>
        <w:pStyle w:val="TOC2"/>
        <w:tabs>
          <w:tab w:val="right" w:leader="dot" w:pos="9350"/>
        </w:tabs>
        <w:rPr>
          <w:rFonts w:eastAsiaTheme="minorEastAsia" w:cstheme="minorBidi"/>
          <w:b w:val="0"/>
          <w:noProof/>
          <w:sz w:val="24"/>
          <w:szCs w:val="24"/>
          <w:lang w:eastAsia="ja-JP"/>
        </w:rPr>
      </w:pPr>
      <w:ins w:id="83" w:author="md " w:date="2015-12-11T18:39:00Z">
        <w:r>
          <w:rPr>
            <w:noProof/>
          </w:rPr>
          <w:t xml:space="preserve">    </w:t>
        </w:r>
      </w:ins>
      <w:r>
        <w:rPr>
          <w:noProof/>
        </w:rPr>
        <w:t>3.2 Identify PI in Use Case Domains and Systems</w:t>
      </w:r>
      <w:r>
        <w:rPr>
          <w:noProof/>
        </w:rPr>
        <w:tab/>
      </w:r>
      <w:r>
        <w:rPr>
          <w:noProof/>
        </w:rPr>
        <w:fldChar w:fldCharType="begin"/>
      </w:r>
      <w:r>
        <w:rPr>
          <w:noProof/>
        </w:rPr>
        <w:instrText xml:space="preserve"> PAGEREF _Toc308429017 \h </w:instrText>
      </w:r>
      <w:r>
        <w:rPr>
          <w:noProof/>
        </w:rPr>
      </w:r>
      <w:r>
        <w:rPr>
          <w:noProof/>
        </w:rPr>
        <w:fldChar w:fldCharType="separate"/>
      </w:r>
      <w:r>
        <w:rPr>
          <w:noProof/>
        </w:rPr>
        <w:t>19</w:t>
      </w:r>
      <w:r>
        <w:rPr>
          <w:noProof/>
        </w:rPr>
        <w:fldChar w:fldCharType="end"/>
      </w:r>
    </w:p>
    <w:p>
      <w:pPr>
        <w:pStyle w:val="TOC3"/>
        <w:tabs>
          <w:tab w:val="left" w:pos="1574"/>
          <w:tab w:val="right" w:leader="dot" w:pos="9350"/>
        </w:tabs>
        <w:rPr>
          <w:rFonts w:eastAsiaTheme="minorEastAsia" w:cstheme="minorBidi"/>
          <w:noProof/>
          <w:sz w:val="24"/>
          <w:szCs w:val="24"/>
          <w:lang w:eastAsia="ja-JP"/>
        </w:rPr>
      </w:pPr>
      <w:ins w:id="84" w:author="md " w:date="2015-12-11T18:39:00Z">
        <w:r>
          <w:rPr>
            <w:noProof/>
            <w:color w:val="000000"/>
          </w:rPr>
          <w:t xml:space="preserve">  </w:t>
        </w:r>
      </w:ins>
      <w:r>
        <w:rPr>
          <w:noProof/>
          <w:color w:val="000000"/>
        </w:rPr>
        <w:t>Task #11:</w:t>
      </w:r>
      <w:r>
        <w:rPr>
          <w:rFonts w:eastAsiaTheme="minorEastAsia" w:cstheme="minorBidi"/>
          <w:noProof/>
          <w:sz w:val="24"/>
          <w:szCs w:val="24"/>
          <w:lang w:eastAsia="ja-JP"/>
        </w:rPr>
        <w:tab/>
      </w:r>
      <w:r>
        <w:rPr>
          <w:noProof/>
        </w:rPr>
        <w:t>Identify Incoming PI</w:t>
      </w:r>
      <w:r>
        <w:rPr>
          <w:noProof/>
        </w:rPr>
        <w:tab/>
      </w:r>
      <w:r>
        <w:rPr>
          <w:noProof/>
        </w:rPr>
        <w:fldChar w:fldCharType="begin"/>
      </w:r>
      <w:r>
        <w:rPr>
          <w:noProof/>
        </w:rPr>
        <w:instrText xml:space="preserve"> PAGEREF _Toc308429018 \h </w:instrText>
      </w:r>
      <w:r>
        <w:rPr>
          <w:noProof/>
        </w:rPr>
      </w:r>
      <w:r>
        <w:rPr>
          <w:noProof/>
        </w:rPr>
        <w:fldChar w:fldCharType="separate"/>
      </w:r>
      <w:r>
        <w:rPr>
          <w:noProof/>
        </w:rPr>
        <w:t>19</w:t>
      </w:r>
      <w:r>
        <w:rPr>
          <w:noProof/>
        </w:rPr>
        <w:fldChar w:fldCharType="end"/>
      </w:r>
    </w:p>
    <w:p>
      <w:pPr>
        <w:pStyle w:val="TOC3"/>
        <w:tabs>
          <w:tab w:val="left" w:pos="1574"/>
          <w:tab w:val="right" w:leader="dot" w:pos="9350"/>
        </w:tabs>
        <w:rPr>
          <w:rFonts w:eastAsiaTheme="minorEastAsia" w:cstheme="minorBidi"/>
          <w:noProof/>
          <w:sz w:val="24"/>
          <w:szCs w:val="24"/>
          <w:lang w:eastAsia="ja-JP"/>
        </w:rPr>
      </w:pPr>
      <w:ins w:id="85" w:author="md " w:date="2015-12-11T18:39:00Z">
        <w:r>
          <w:rPr>
            <w:noProof/>
            <w:color w:val="000000"/>
          </w:rPr>
          <w:t xml:space="preserve">  </w:t>
        </w:r>
      </w:ins>
      <w:r>
        <w:rPr>
          <w:noProof/>
          <w:color w:val="000000"/>
        </w:rPr>
        <w:t>Task #12:</w:t>
      </w:r>
      <w:r>
        <w:rPr>
          <w:rFonts w:eastAsiaTheme="minorEastAsia" w:cstheme="minorBidi"/>
          <w:noProof/>
          <w:sz w:val="24"/>
          <w:szCs w:val="24"/>
          <w:lang w:eastAsia="ja-JP"/>
        </w:rPr>
        <w:tab/>
      </w:r>
      <w:r>
        <w:rPr>
          <w:noProof/>
        </w:rPr>
        <w:t>Identify Internally Generated PI</w:t>
      </w:r>
      <w:r>
        <w:rPr>
          <w:noProof/>
        </w:rPr>
        <w:tab/>
      </w:r>
      <w:r>
        <w:rPr>
          <w:noProof/>
        </w:rPr>
        <w:fldChar w:fldCharType="begin"/>
      </w:r>
      <w:r>
        <w:rPr>
          <w:noProof/>
        </w:rPr>
        <w:instrText xml:space="preserve"> PAGEREF _Toc308429019 \h </w:instrText>
      </w:r>
      <w:r>
        <w:rPr>
          <w:noProof/>
        </w:rPr>
      </w:r>
      <w:r>
        <w:rPr>
          <w:noProof/>
        </w:rPr>
        <w:fldChar w:fldCharType="separate"/>
      </w:r>
      <w:r>
        <w:rPr>
          <w:noProof/>
        </w:rPr>
        <w:t>19</w:t>
      </w:r>
      <w:r>
        <w:rPr>
          <w:noProof/>
        </w:rPr>
        <w:fldChar w:fldCharType="end"/>
      </w:r>
    </w:p>
    <w:p>
      <w:pPr>
        <w:pStyle w:val="TOC3"/>
        <w:tabs>
          <w:tab w:val="left" w:pos="1574"/>
          <w:tab w:val="right" w:leader="dot" w:pos="9350"/>
        </w:tabs>
        <w:rPr>
          <w:rFonts w:eastAsiaTheme="minorEastAsia" w:cstheme="minorBidi"/>
          <w:noProof/>
          <w:sz w:val="24"/>
          <w:szCs w:val="24"/>
          <w:lang w:eastAsia="ja-JP"/>
        </w:rPr>
      </w:pPr>
      <w:ins w:id="86" w:author="md " w:date="2015-12-11T18:39:00Z">
        <w:r>
          <w:rPr>
            <w:noProof/>
            <w:color w:val="000000"/>
          </w:rPr>
          <w:t xml:space="preserve">  </w:t>
        </w:r>
      </w:ins>
      <w:r>
        <w:rPr>
          <w:noProof/>
          <w:color w:val="000000"/>
        </w:rPr>
        <w:t>Task #13:</w:t>
      </w:r>
      <w:r>
        <w:rPr>
          <w:rFonts w:eastAsiaTheme="minorEastAsia" w:cstheme="minorBidi"/>
          <w:noProof/>
          <w:sz w:val="24"/>
          <w:szCs w:val="24"/>
          <w:lang w:eastAsia="ja-JP"/>
        </w:rPr>
        <w:tab/>
      </w:r>
      <w:r>
        <w:rPr>
          <w:noProof/>
        </w:rPr>
        <w:t>Identify Outgoing PI</w:t>
      </w:r>
      <w:r>
        <w:rPr>
          <w:noProof/>
        </w:rPr>
        <w:tab/>
      </w:r>
      <w:r>
        <w:rPr>
          <w:noProof/>
        </w:rPr>
        <w:fldChar w:fldCharType="begin"/>
      </w:r>
      <w:r>
        <w:rPr>
          <w:noProof/>
        </w:rPr>
        <w:instrText xml:space="preserve"> PAGEREF _Toc308429020 \h </w:instrText>
      </w:r>
      <w:r>
        <w:rPr>
          <w:noProof/>
        </w:rPr>
      </w:r>
      <w:r>
        <w:rPr>
          <w:noProof/>
        </w:rPr>
        <w:fldChar w:fldCharType="separate"/>
      </w:r>
      <w:r>
        <w:rPr>
          <w:noProof/>
        </w:rPr>
        <w:t>19</w:t>
      </w:r>
      <w:r>
        <w:rPr>
          <w:noProof/>
        </w:rPr>
        <w:fldChar w:fldCharType="end"/>
      </w:r>
    </w:p>
    <w:p>
      <w:pPr>
        <w:pStyle w:val="TOC2"/>
        <w:tabs>
          <w:tab w:val="right" w:leader="dot" w:pos="9350"/>
        </w:tabs>
        <w:rPr>
          <w:rFonts w:eastAsiaTheme="minorEastAsia" w:cstheme="minorBidi"/>
          <w:b w:val="0"/>
          <w:noProof/>
          <w:sz w:val="24"/>
          <w:szCs w:val="24"/>
          <w:lang w:eastAsia="ja-JP"/>
        </w:rPr>
      </w:pPr>
      <w:ins w:id="87" w:author="md " w:date="2015-12-11T18:39:00Z">
        <w:r>
          <w:rPr>
            <w:noProof/>
          </w:rPr>
          <w:t xml:space="preserve">    </w:t>
        </w:r>
      </w:ins>
      <w:r>
        <w:rPr>
          <w:noProof/>
        </w:rPr>
        <w:t>3.3 Specify Required Privacy Controls Associated with PI</w:t>
      </w:r>
      <w:r>
        <w:rPr>
          <w:noProof/>
        </w:rPr>
        <w:tab/>
      </w:r>
      <w:r>
        <w:rPr>
          <w:noProof/>
        </w:rPr>
        <w:fldChar w:fldCharType="begin"/>
      </w:r>
      <w:r>
        <w:rPr>
          <w:noProof/>
        </w:rPr>
        <w:instrText xml:space="preserve"> PAGEREF _Toc308429021 \h </w:instrText>
      </w:r>
      <w:r>
        <w:rPr>
          <w:noProof/>
        </w:rPr>
      </w:r>
      <w:r>
        <w:rPr>
          <w:noProof/>
        </w:rPr>
        <w:fldChar w:fldCharType="separate"/>
      </w:r>
      <w:r>
        <w:rPr>
          <w:noProof/>
        </w:rPr>
        <w:t>19</w:t>
      </w:r>
      <w:r>
        <w:rPr>
          <w:noProof/>
        </w:rPr>
        <w:fldChar w:fldCharType="end"/>
      </w:r>
    </w:p>
    <w:p>
      <w:pPr>
        <w:pStyle w:val="TOC3"/>
        <w:tabs>
          <w:tab w:val="left" w:pos="1574"/>
          <w:tab w:val="right" w:leader="dot" w:pos="9350"/>
        </w:tabs>
        <w:rPr>
          <w:rFonts w:eastAsiaTheme="minorEastAsia" w:cstheme="minorBidi"/>
          <w:noProof/>
          <w:sz w:val="24"/>
          <w:szCs w:val="24"/>
          <w:lang w:eastAsia="ja-JP"/>
        </w:rPr>
      </w:pPr>
      <w:ins w:id="88" w:author="md " w:date="2015-12-11T18:40:00Z">
        <w:r>
          <w:rPr>
            <w:noProof/>
            <w:color w:val="000000"/>
          </w:rPr>
          <w:t xml:space="preserve">  </w:t>
        </w:r>
      </w:ins>
      <w:r>
        <w:rPr>
          <w:noProof/>
          <w:color w:val="000000"/>
        </w:rPr>
        <w:t>Task #14:</w:t>
      </w:r>
      <w:r>
        <w:rPr>
          <w:rFonts w:eastAsiaTheme="minorEastAsia" w:cstheme="minorBidi"/>
          <w:noProof/>
          <w:sz w:val="24"/>
          <w:szCs w:val="24"/>
          <w:lang w:eastAsia="ja-JP"/>
        </w:rPr>
        <w:tab/>
      </w:r>
      <w:r>
        <w:rPr>
          <w:noProof/>
        </w:rPr>
        <w:t>Specify Inherited Privacy Controls</w:t>
      </w:r>
      <w:r>
        <w:rPr>
          <w:noProof/>
        </w:rPr>
        <w:tab/>
      </w:r>
      <w:r>
        <w:rPr>
          <w:noProof/>
        </w:rPr>
        <w:fldChar w:fldCharType="begin"/>
      </w:r>
      <w:r>
        <w:rPr>
          <w:noProof/>
        </w:rPr>
        <w:instrText xml:space="preserve"> PAGEREF _Toc308429022 \h </w:instrText>
      </w:r>
      <w:r>
        <w:rPr>
          <w:noProof/>
        </w:rPr>
      </w:r>
      <w:r>
        <w:rPr>
          <w:noProof/>
        </w:rPr>
        <w:fldChar w:fldCharType="separate"/>
      </w:r>
      <w:r>
        <w:rPr>
          <w:noProof/>
        </w:rPr>
        <w:t>20</w:t>
      </w:r>
      <w:r>
        <w:rPr>
          <w:noProof/>
        </w:rPr>
        <w:fldChar w:fldCharType="end"/>
      </w:r>
    </w:p>
    <w:p>
      <w:pPr>
        <w:pStyle w:val="TOC3"/>
        <w:tabs>
          <w:tab w:val="left" w:pos="1574"/>
          <w:tab w:val="right" w:leader="dot" w:pos="9350"/>
        </w:tabs>
        <w:rPr>
          <w:rFonts w:eastAsiaTheme="minorEastAsia" w:cstheme="minorBidi"/>
          <w:noProof/>
          <w:sz w:val="24"/>
          <w:szCs w:val="24"/>
          <w:lang w:eastAsia="ja-JP"/>
        </w:rPr>
      </w:pPr>
      <w:ins w:id="89" w:author="md " w:date="2015-12-11T18:40:00Z">
        <w:r>
          <w:rPr>
            <w:noProof/>
            <w:color w:val="000000"/>
          </w:rPr>
          <w:t xml:space="preserve">  </w:t>
        </w:r>
      </w:ins>
      <w:r>
        <w:rPr>
          <w:noProof/>
          <w:color w:val="000000"/>
        </w:rPr>
        <w:t>Task #15:</w:t>
      </w:r>
      <w:r>
        <w:rPr>
          <w:rFonts w:eastAsiaTheme="minorEastAsia" w:cstheme="minorBidi"/>
          <w:noProof/>
          <w:sz w:val="24"/>
          <w:szCs w:val="24"/>
          <w:lang w:eastAsia="ja-JP"/>
        </w:rPr>
        <w:tab/>
      </w:r>
      <w:r>
        <w:rPr>
          <w:noProof/>
        </w:rPr>
        <w:t>Specify Internal Privacy Controls</w:t>
      </w:r>
      <w:r>
        <w:rPr>
          <w:noProof/>
        </w:rPr>
        <w:tab/>
      </w:r>
      <w:r>
        <w:rPr>
          <w:noProof/>
        </w:rPr>
        <w:fldChar w:fldCharType="begin"/>
      </w:r>
      <w:r>
        <w:rPr>
          <w:noProof/>
        </w:rPr>
        <w:instrText xml:space="preserve"> PAGEREF _Toc308429023 \h </w:instrText>
      </w:r>
      <w:r>
        <w:rPr>
          <w:noProof/>
        </w:rPr>
      </w:r>
      <w:r>
        <w:rPr>
          <w:noProof/>
        </w:rPr>
        <w:fldChar w:fldCharType="separate"/>
      </w:r>
      <w:r>
        <w:rPr>
          <w:noProof/>
        </w:rPr>
        <w:t>20</w:t>
      </w:r>
      <w:r>
        <w:rPr>
          <w:noProof/>
        </w:rPr>
        <w:fldChar w:fldCharType="end"/>
      </w:r>
    </w:p>
    <w:p>
      <w:pPr>
        <w:pStyle w:val="TOC3"/>
        <w:tabs>
          <w:tab w:val="left" w:pos="1574"/>
          <w:tab w:val="right" w:leader="dot" w:pos="9350"/>
        </w:tabs>
        <w:rPr>
          <w:rFonts w:eastAsiaTheme="minorEastAsia" w:cstheme="minorBidi"/>
          <w:noProof/>
          <w:sz w:val="24"/>
          <w:szCs w:val="24"/>
          <w:lang w:eastAsia="ja-JP"/>
        </w:rPr>
      </w:pPr>
      <w:ins w:id="90" w:author="md " w:date="2015-12-11T18:40:00Z">
        <w:r>
          <w:rPr>
            <w:noProof/>
            <w:color w:val="000000"/>
          </w:rPr>
          <w:t xml:space="preserve">  </w:t>
        </w:r>
      </w:ins>
      <w:r>
        <w:rPr>
          <w:noProof/>
          <w:color w:val="000000"/>
        </w:rPr>
        <w:t>Task #16:</w:t>
      </w:r>
      <w:r>
        <w:rPr>
          <w:rFonts w:eastAsiaTheme="minorEastAsia" w:cstheme="minorBidi"/>
          <w:noProof/>
          <w:sz w:val="24"/>
          <w:szCs w:val="24"/>
          <w:lang w:eastAsia="ja-JP"/>
        </w:rPr>
        <w:tab/>
      </w:r>
      <w:r>
        <w:rPr>
          <w:noProof/>
        </w:rPr>
        <w:t>Specify Exported Privacy Controls</w:t>
      </w:r>
      <w:r>
        <w:rPr>
          <w:noProof/>
        </w:rPr>
        <w:tab/>
      </w:r>
      <w:r>
        <w:rPr>
          <w:noProof/>
        </w:rPr>
        <w:fldChar w:fldCharType="begin"/>
      </w:r>
      <w:r>
        <w:rPr>
          <w:noProof/>
        </w:rPr>
        <w:instrText xml:space="preserve"> PAGEREF _Toc308429024 \h </w:instrText>
      </w:r>
      <w:r>
        <w:rPr>
          <w:noProof/>
        </w:rPr>
      </w:r>
      <w:r>
        <w:rPr>
          <w:noProof/>
        </w:rPr>
        <w:fldChar w:fldCharType="separate"/>
      </w:r>
      <w:r>
        <w:rPr>
          <w:noProof/>
        </w:rPr>
        <w:t>20</w:t>
      </w:r>
      <w:r>
        <w:rPr>
          <w:noProof/>
        </w:rPr>
        <w:fldChar w:fldCharType="end"/>
      </w:r>
    </w:p>
    <w:p>
      <w:pPr>
        <w:pStyle w:val="TOC1"/>
        <w:tabs>
          <w:tab w:val="left" w:pos="382"/>
          <w:tab w:val="right" w:leader="dot" w:pos="935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Identify Services and Functions Necessary to Support Privacy Controls</w:t>
      </w:r>
      <w:r>
        <w:rPr>
          <w:noProof/>
        </w:rPr>
        <w:tab/>
      </w:r>
      <w:r>
        <w:rPr>
          <w:noProof/>
        </w:rPr>
        <w:fldChar w:fldCharType="begin"/>
      </w:r>
      <w:r>
        <w:rPr>
          <w:noProof/>
        </w:rPr>
        <w:instrText xml:space="preserve"> PAGEREF _Toc308429025 \h </w:instrText>
      </w:r>
      <w:r>
        <w:rPr>
          <w:noProof/>
        </w:rPr>
      </w:r>
      <w:r>
        <w:rPr>
          <w:noProof/>
        </w:rPr>
        <w:fldChar w:fldCharType="separate"/>
      </w:r>
      <w:r>
        <w:rPr>
          <w:noProof/>
        </w:rPr>
        <w:t>21</w:t>
      </w:r>
      <w:r>
        <w:rPr>
          <w:noProof/>
        </w:rPr>
        <w:fldChar w:fldCharType="end"/>
      </w:r>
    </w:p>
    <w:p>
      <w:pPr>
        <w:pStyle w:val="TOC2"/>
        <w:tabs>
          <w:tab w:val="right" w:leader="dot" w:pos="9350"/>
        </w:tabs>
        <w:rPr>
          <w:rFonts w:eastAsiaTheme="minorEastAsia" w:cstheme="minorBidi"/>
          <w:b w:val="0"/>
          <w:noProof/>
          <w:sz w:val="24"/>
          <w:szCs w:val="24"/>
          <w:lang w:eastAsia="ja-JP"/>
        </w:rPr>
      </w:pPr>
      <w:ins w:id="91" w:author="md " w:date="2015-12-11T18:40:00Z">
        <w:r>
          <w:rPr>
            <w:noProof/>
          </w:rPr>
          <w:t xml:space="preserve">  </w:t>
        </w:r>
      </w:ins>
      <w:ins w:id="92" w:author="md " w:date="2015-12-11T18:44:00Z">
        <w:r>
          <w:rPr>
            <w:noProof/>
          </w:rPr>
          <w:t xml:space="preserve"> </w:t>
        </w:r>
      </w:ins>
      <w:ins w:id="93" w:author="md " w:date="2015-12-11T18:40:00Z">
        <w:r>
          <w:rPr>
            <w:noProof/>
          </w:rPr>
          <w:t xml:space="preserve"> </w:t>
        </w:r>
      </w:ins>
      <w:r>
        <w:rPr>
          <w:noProof/>
        </w:rPr>
        <w:t>4.1 Services and Functions Needed to Implement the Privacy Controls</w:t>
      </w:r>
      <w:r>
        <w:rPr>
          <w:noProof/>
        </w:rPr>
        <w:tab/>
      </w:r>
      <w:r>
        <w:rPr>
          <w:noProof/>
        </w:rPr>
        <w:fldChar w:fldCharType="begin"/>
      </w:r>
      <w:r>
        <w:rPr>
          <w:noProof/>
        </w:rPr>
        <w:instrText xml:space="preserve"> PAGEREF _Toc308429026 \h </w:instrText>
      </w:r>
      <w:r>
        <w:rPr>
          <w:noProof/>
        </w:rPr>
      </w:r>
      <w:r>
        <w:rPr>
          <w:noProof/>
        </w:rPr>
        <w:fldChar w:fldCharType="separate"/>
      </w:r>
      <w:r>
        <w:rPr>
          <w:noProof/>
        </w:rPr>
        <w:t>21</w:t>
      </w:r>
      <w:r>
        <w:rPr>
          <w:noProof/>
        </w:rPr>
        <w:fldChar w:fldCharType="end"/>
      </w:r>
    </w:p>
    <w:p>
      <w:pPr>
        <w:pStyle w:val="TOC2"/>
        <w:tabs>
          <w:tab w:val="right" w:leader="dot" w:pos="9350"/>
        </w:tabs>
        <w:rPr>
          <w:rFonts w:eastAsiaTheme="minorEastAsia" w:cstheme="minorBidi"/>
          <w:b w:val="0"/>
          <w:noProof/>
          <w:sz w:val="24"/>
          <w:szCs w:val="24"/>
          <w:lang w:eastAsia="ja-JP"/>
        </w:rPr>
      </w:pPr>
      <w:ins w:id="94" w:author="md " w:date="2015-12-11T18:41:00Z">
        <w:r>
          <w:rPr>
            <w:noProof/>
          </w:rPr>
          <w:t xml:space="preserve">   </w:t>
        </w:r>
      </w:ins>
      <w:ins w:id="95" w:author="md " w:date="2015-12-11T18:44:00Z">
        <w:r>
          <w:rPr>
            <w:noProof/>
          </w:rPr>
          <w:t xml:space="preserve"> </w:t>
        </w:r>
      </w:ins>
      <w:r>
        <w:rPr>
          <w:noProof/>
        </w:rPr>
        <w:t>Service Details and Function Descriptions</w:t>
      </w:r>
      <w:r>
        <w:rPr>
          <w:noProof/>
        </w:rPr>
        <w:tab/>
      </w:r>
      <w:r>
        <w:rPr>
          <w:noProof/>
        </w:rPr>
        <w:fldChar w:fldCharType="begin"/>
      </w:r>
      <w:r>
        <w:rPr>
          <w:noProof/>
        </w:rPr>
        <w:instrText xml:space="preserve"> PAGEREF _Toc308429027 \h </w:instrText>
      </w:r>
      <w:r>
        <w:rPr>
          <w:noProof/>
        </w:rPr>
      </w:r>
      <w:r>
        <w:rPr>
          <w:noProof/>
        </w:rPr>
        <w:fldChar w:fldCharType="separate"/>
      </w:r>
      <w:r>
        <w:rPr>
          <w:noProof/>
        </w:rPr>
        <w:t>24</w:t>
      </w:r>
      <w:r>
        <w:rPr>
          <w:noProof/>
        </w:rPr>
        <w:fldChar w:fldCharType="end"/>
      </w:r>
    </w:p>
    <w:p>
      <w:pPr>
        <w:pStyle w:val="TOC3"/>
        <w:tabs>
          <w:tab w:val="right" w:leader="dot" w:pos="9350"/>
        </w:tabs>
        <w:rPr>
          <w:rFonts w:eastAsiaTheme="minorEastAsia" w:cstheme="minorBidi"/>
          <w:noProof/>
          <w:sz w:val="24"/>
          <w:szCs w:val="24"/>
          <w:lang w:eastAsia="ja-JP"/>
        </w:rPr>
      </w:pPr>
      <w:ins w:id="96" w:author="md " w:date="2015-12-11T18:42:00Z">
        <w:r>
          <w:rPr>
            <w:noProof/>
          </w:rPr>
          <w:t xml:space="preserve"> </w:t>
        </w:r>
      </w:ins>
      <w:r>
        <w:rPr>
          <w:noProof/>
        </w:rPr>
        <w:t xml:space="preserve">4.1.1 </w:t>
      </w:r>
      <w:ins w:id="97" w:author="md " w:date="2015-12-11T18:45:00Z">
        <w:r>
          <w:rPr>
            <w:noProof/>
          </w:rPr>
          <w:t xml:space="preserve">  </w:t>
        </w:r>
      </w:ins>
      <w:ins w:id="98" w:author="md " w:date="2015-12-11T19:06:00Z">
        <w:r>
          <w:rPr>
            <w:noProof/>
          </w:rPr>
          <w:t xml:space="preserve"> </w:t>
        </w:r>
      </w:ins>
      <w:r>
        <w:rPr>
          <w:noProof/>
        </w:rPr>
        <w:t>Core Policy Services</w:t>
      </w:r>
      <w:r>
        <w:rPr>
          <w:noProof/>
        </w:rPr>
        <w:tab/>
      </w:r>
      <w:r>
        <w:rPr>
          <w:noProof/>
        </w:rPr>
        <w:fldChar w:fldCharType="begin"/>
      </w:r>
      <w:r>
        <w:rPr>
          <w:noProof/>
        </w:rPr>
        <w:instrText xml:space="preserve"> PAGEREF _Toc308429028 \h </w:instrText>
      </w:r>
      <w:r>
        <w:rPr>
          <w:noProof/>
        </w:rPr>
      </w:r>
      <w:r>
        <w:rPr>
          <w:noProof/>
        </w:rPr>
        <w:fldChar w:fldCharType="separate"/>
      </w:r>
      <w:r>
        <w:rPr>
          <w:noProof/>
        </w:rPr>
        <w:t>24</w:t>
      </w:r>
      <w:r>
        <w:rPr>
          <w:noProof/>
        </w:rPr>
        <w:fldChar w:fldCharType="end"/>
      </w:r>
    </w:p>
    <w:p>
      <w:pPr>
        <w:pStyle w:val="TOC3"/>
        <w:tabs>
          <w:tab w:val="left" w:pos="807"/>
          <w:tab w:val="right" w:leader="dot" w:pos="9350"/>
        </w:tabs>
        <w:rPr>
          <w:rFonts w:eastAsiaTheme="minorEastAsia" w:cstheme="minorBidi"/>
          <w:noProof/>
          <w:sz w:val="24"/>
          <w:szCs w:val="24"/>
          <w:lang w:eastAsia="ja-JP"/>
        </w:rPr>
      </w:pPr>
      <w:ins w:id="99" w:author="md " w:date="2015-12-11T18:42:00Z">
        <w:r>
          <w:rPr>
            <w:noProof/>
          </w:rPr>
          <w:t xml:space="preserve"> </w:t>
        </w:r>
      </w:ins>
      <w:r>
        <w:rPr>
          <w:noProof/>
        </w:rPr>
        <w:t>1.</w:t>
      </w:r>
      <w:r>
        <w:rPr>
          <w:rFonts w:eastAsiaTheme="minorEastAsia" w:cstheme="minorBidi"/>
          <w:noProof/>
          <w:sz w:val="24"/>
          <w:szCs w:val="24"/>
          <w:lang w:eastAsia="ja-JP"/>
        </w:rPr>
        <w:tab/>
      </w:r>
      <w:ins w:id="100" w:author="md " w:date="2015-12-11T18:45:00Z">
        <w:r>
          <w:rPr>
            <w:rFonts w:eastAsiaTheme="minorEastAsia" w:cstheme="minorBidi"/>
            <w:noProof/>
            <w:sz w:val="24"/>
            <w:szCs w:val="24"/>
            <w:lang w:eastAsia="ja-JP"/>
          </w:rPr>
          <w:t xml:space="preserve">    </w:t>
        </w:r>
      </w:ins>
      <w:ins w:id="101" w:author="md " w:date="2015-12-11T19:06:00Z">
        <w:r>
          <w:rPr>
            <w:rFonts w:eastAsiaTheme="minorEastAsia" w:cstheme="minorBidi"/>
            <w:noProof/>
            <w:sz w:val="24"/>
            <w:szCs w:val="24"/>
            <w:lang w:eastAsia="ja-JP"/>
          </w:rPr>
          <w:t xml:space="preserve"> </w:t>
        </w:r>
      </w:ins>
      <w:r>
        <w:rPr>
          <w:noProof/>
        </w:rPr>
        <w:t>Agreement Service</w:t>
      </w:r>
      <w:r>
        <w:rPr>
          <w:noProof/>
        </w:rPr>
        <w:tab/>
      </w:r>
      <w:r>
        <w:rPr>
          <w:noProof/>
        </w:rPr>
        <w:fldChar w:fldCharType="begin"/>
      </w:r>
      <w:r>
        <w:rPr>
          <w:noProof/>
        </w:rPr>
        <w:instrText xml:space="preserve"> PAGEREF _Toc308429029 \h </w:instrText>
      </w:r>
      <w:r>
        <w:rPr>
          <w:noProof/>
        </w:rPr>
      </w:r>
      <w:r>
        <w:rPr>
          <w:noProof/>
        </w:rPr>
        <w:fldChar w:fldCharType="separate"/>
      </w:r>
      <w:r>
        <w:rPr>
          <w:noProof/>
        </w:rPr>
        <w:t>24</w:t>
      </w:r>
      <w:r>
        <w:rPr>
          <w:noProof/>
        </w:rPr>
        <w:fldChar w:fldCharType="end"/>
      </w:r>
    </w:p>
    <w:p>
      <w:pPr>
        <w:pStyle w:val="TOC3"/>
        <w:tabs>
          <w:tab w:val="left" w:pos="807"/>
          <w:tab w:val="right" w:leader="dot" w:pos="9350"/>
        </w:tabs>
        <w:rPr>
          <w:rFonts w:eastAsiaTheme="minorEastAsia" w:cstheme="minorBidi"/>
          <w:noProof/>
          <w:sz w:val="24"/>
          <w:szCs w:val="24"/>
          <w:lang w:eastAsia="ja-JP"/>
        </w:rPr>
      </w:pPr>
      <w:ins w:id="102" w:author="md " w:date="2015-12-11T18:43:00Z">
        <w:r>
          <w:rPr>
            <w:noProof/>
          </w:rPr>
          <w:t xml:space="preserve"> </w:t>
        </w:r>
      </w:ins>
      <w:r>
        <w:rPr>
          <w:noProof/>
        </w:rPr>
        <w:t>2.</w:t>
      </w:r>
      <w:r>
        <w:rPr>
          <w:rFonts w:eastAsiaTheme="minorEastAsia" w:cstheme="minorBidi"/>
          <w:noProof/>
          <w:sz w:val="24"/>
          <w:szCs w:val="24"/>
          <w:lang w:eastAsia="ja-JP"/>
        </w:rPr>
        <w:tab/>
      </w:r>
      <w:ins w:id="103" w:author="md " w:date="2015-12-11T18:45:00Z">
        <w:r>
          <w:rPr>
            <w:rFonts w:eastAsiaTheme="minorEastAsia" w:cstheme="minorBidi"/>
            <w:noProof/>
            <w:sz w:val="24"/>
            <w:szCs w:val="24"/>
            <w:lang w:eastAsia="ja-JP"/>
          </w:rPr>
          <w:t xml:space="preserve">    </w:t>
        </w:r>
      </w:ins>
      <w:ins w:id="104" w:author="md " w:date="2015-12-11T19:06:00Z">
        <w:r>
          <w:rPr>
            <w:rFonts w:eastAsiaTheme="minorEastAsia" w:cstheme="minorBidi"/>
            <w:noProof/>
            <w:sz w:val="24"/>
            <w:szCs w:val="24"/>
            <w:lang w:eastAsia="ja-JP"/>
          </w:rPr>
          <w:t xml:space="preserve"> </w:t>
        </w:r>
      </w:ins>
      <w:r>
        <w:rPr>
          <w:noProof/>
        </w:rPr>
        <w:t>Usage Service</w:t>
      </w:r>
      <w:r>
        <w:rPr>
          <w:noProof/>
        </w:rPr>
        <w:tab/>
      </w:r>
      <w:r>
        <w:rPr>
          <w:noProof/>
        </w:rPr>
        <w:fldChar w:fldCharType="begin"/>
      </w:r>
      <w:r>
        <w:rPr>
          <w:noProof/>
        </w:rPr>
        <w:instrText xml:space="preserve"> PAGEREF _Toc308429030 \h </w:instrText>
      </w:r>
      <w:r>
        <w:rPr>
          <w:noProof/>
        </w:rPr>
      </w:r>
      <w:r>
        <w:rPr>
          <w:noProof/>
        </w:rPr>
        <w:fldChar w:fldCharType="separate"/>
      </w:r>
      <w:r>
        <w:rPr>
          <w:noProof/>
        </w:rPr>
        <w:t>24</w:t>
      </w:r>
      <w:r>
        <w:rPr>
          <w:noProof/>
        </w:rPr>
        <w:fldChar w:fldCharType="end"/>
      </w:r>
    </w:p>
    <w:p>
      <w:pPr>
        <w:pStyle w:val="TOC3"/>
        <w:tabs>
          <w:tab w:val="right" w:leader="dot" w:pos="9350"/>
        </w:tabs>
        <w:rPr>
          <w:rFonts w:eastAsiaTheme="minorEastAsia" w:cstheme="minorBidi"/>
          <w:noProof/>
          <w:sz w:val="24"/>
          <w:szCs w:val="24"/>
          <w:lang w:eastAsia="ja-JP"/>
        </w:rPr>
      </w:pPr>
      <w:ins w:id="105" w:author="md " w:date="2015-12-11T18:48:00Z">
        <w:r>
          <w:rPr>
            <w:noProof/>
          </w:rPr>
          <w:t xml:space="preserve"> </w:t>
        </w:r>
      </w:ins>
      <w:r>
        <w:rPr>
          <w:noProof/>
        </w:rPr>
        <w:t xml:space="preserve">4.1.2 </w:t>
      </w:r>
      <w:ins w:id="106" w:author="md " w:date="2015-12-11T18:45:00Z">
        <w:r>
          <w:rPr>
            <w:noProof/>
          </w:rPr>
          <w:t xml:space="preserve">  </w:t>
        </w:r>
      </w:ins>
      <w:ins w:id="107" w:author="md " w:date="2015-12-11T19:07:00Z">
        <w:r>
          <w:rPr>
            <w:noProof/>
          </w:rPr>
          <w:t xml:space="preserve"> </w:t>
        </w:r>
      </w:ins>
      <w:r>
        <w:rPr>
          <w:noProof/>
        </w:rPr>
        <w:t>Privacy Assurance Services</w:t>
      </w:r>
      <w:r>
        <w:rPr>
          <w:noProof/>
        </w:rPr>
        <w:tab/>
      </w:r>
      <w:r>
        <w:rPr>
          <w:noProof/>
        </w:rPr>
        <w:fldChar w:fldCharType="begin"/>
      </w:r>
      <w:r>
        <w:rPr>
          <w:noProof/>
        </w:rPr>
        <w:instrText xml:space="preserve"> PAGEREF _Toc308429031 \h </w:instrText>
      </w:r>
      <w:r>
        <w:rPr>
          <w:noProof/>
        </w:rPr>
      </w:r>
      <w:r>
        <w:rPr>
          <w:noProof/>
        </w:rPr>
        <w:fldChar w:fldCharType="separate"/>
      </w:r>
      <w:r>
        <w:rPr>
          <w:noProof/>
        </w:rPr>
        <w:t>24</w:t>
      </w:r>
      <w:r>
        <w:rPr>
          <w:noProof/>
        </w:rPr>
        <w:fldChar w:fldCharType="end"/>
      </w:r>
    </w:p>
    <w:p>
      <w:pPr>
        <w:pStyle w:val="TOC3"/>
        <w:tabs>
          <w:tab w:val="left" w:pos="807"/>
          <w:tab w:val="right" w:leader="dot" w:pos="9350"/>
        </w:tabs>
        <w:rPr>
          <w:rFonts w:eastAsiaTheme="minorEastAsia" w:cstheme="minorBidi"/>
          <w:noProof/>
          <w:sz w:val="24"/>
          <w:szCs w:val="24"/>
          <w:lang w:eastAsia="ja-JP"/>
        </w:rPr>
      </w:pPr>
      <w:ins w:id="108" w:author="md " w:date="2015-12-11T18:43:00Z">
        <w:r>
          <w:rPr>
            <w:noProof/>
          </w:rPr>
          <w:t xml:space="preserve"> </w:t>
        </w:r>
      </w:ins>
      <w:r>
        <w:rPr>
          <w:noProof/>
        </w:rPr>
        <w:t>3.</w:t>
      </w:r>
      <w:r>
        <w:rPr>
          <w:rFonts w:eastAsiaTheme="minorEastAsia" w:cstheme="minorBidi"/>
          <w:noProof/>
          <w:sz w:val="24"/>
          <w:szCs w:val="24"/>
          <w:lang w:eastAsia="ja-JP"/>
        </w:rPr>
        <w:tab/>
      </w:r>
      <w:ins w:id="109" w:author="md " w:date="2015-12-11T18:45:00Z">
        <w:r>
          <w:rPr>
            <w:rFonts w:eastAsiaTheme="minorEastAsia" w:cstheme="minorBidi"/>
            <w:noProof/>
            <w:sz w:val="24"/>
            <w:szCs w:val="24"/>
            <w:lang w:eastAsia="ja-JP"/>
          </w:rPr>
          <w:t xml:space="preserve">   </w:t>
        </w:r>
      </w:ins>
      <w:ins w:id="110" w:author="md " w:date="2015-12-11T18:47:00Z">
        <w:r>
          <w:rPr>
            <w:rFonts w:eastAsiaTheme="minorEastAsia" w:cstheme="minorBidi"/>
            <w:noProof/>
            <w:sz w:val="24"/>
            <w:szCs w:val="24"/>
            <w:lang w:eastAsia="ja-JP"/>
          </w:rPr>
          <w:t xml:space="preserve"> </w:t>
        </w:r>
      </w:ins>
      <w:ins w:id="111" w:author="md " w:date="2015-12-11T19:06:00Z">
        <w:r>
          <w:rPr>
            <w:rFonts w:eastAsiaTheme="minorEastAsia" w:cstheme="minorBidi"/>
            <w:noProof/>
            <w:sz w:val="24"/>
            <w:szCs w:val="24"/>
            <w:lang w:eastAsia="ja-JP"/>
          </w:rPr>
          <w:t xml:space="preserve"> </w:t>
        </w:r>
      </w:ins>
      <w:r>
        <w:rPr>
          <w:noProof/>
        </w:rPr>
        <w:t>Validation Service</w:t>
      </w:r>
      <w:r>
        <w:rPr>
          <w:noProof/>
        </w:rPr>
        <w:tab/>
      </w:r>
      <w:r>
        <w:rPr>
          <w:noProof/>
        </w:rPr>
        <w:fldChar w:fldCharType="begin"/>
      </w:r>
      <w:r>
        <w:rPr>
          <w:noProof/>
        </w:rPr>
        <w:instrText xml:space="preserve"> PAGEREF _Toc308429032 \h </w:instrText>
      </w:r>
      <w:r>
        <w:rPr>
          <w:noProof/>
        </w:rPr>
      </w:r>
      <w:r>
        <w:rPr>
          <w:noProof/>
        </w:rPr>
        <w:fldChar w:fldCharType="separate"/>
      </w:r>
      <w:r>
        <w:rPr>
          <w:noProof/>
        </w:rPr>
        <w:t>24</w:t>
      </w:r>
      <w:r>
        <w:rPr>
          <w:noProof/>
        </w:rPr>
        <w:fldChar w:fldCharType="end"/>
      </w:r>
    </w:p>
    <w:p>
      <w:pPr>
        <w:pStyle w:val="TOC3"/>
        <w:tabs>
          <w:tab w:val="left" w:pos="807"/>
          <w:tab w:val="right" w:leader="dot" w:pos="9350"/>
        </w:tabs>
        <w:rPr>
          <w:rFonts w:eastAsiaTheme="minorEastAsia" w:cstheme="minorBidi"/>
          <w:noProof/>
          <w:sz w:val="24"/>
          <w:szCs w:val="24"/>
          <w:lang w:eastAsia="ja-JP"/>
        </w:rPr>
      </w:pPr>
      <w:ins w:id="112" w:author="md " w:date="2015-12-11T18:43:00Z">
        <w:r>
          <w:rPr>
            <w:noProof/>
          </w:rPr>
          <w:t xml:space="preserve"> </w:t>
        </w:r>
      </w:ins>
      <w:r>
        <w:rPr>
          <w:noProof/>
        </w:rPr>
        <w:t>4.</w:t>
      </w:r>
      <w:r>
        <w:rPr>
          <w:rFonts w:eastAsiaTheme="minorEastAsia" w:cstheme="minorBidi"/>
          <w:noProof/>
          <w:sz w:val="24"/>
          <w:szCs w:val="24"/>
          <w:lang w:eastAsia="ja-JP"/>
        </w:rPr>
        <w:tab/>
      </w:r>
      <w:ins w:id="113" w:author="md " w:date="2015-12-11T18:45:00Z">
        <w:r>
          <w:rPr>
            <w:rFonts w:eastAsiaTheme="minorEastAsia" w:cstheme="minorBidi"/>
            <w:noProof/>
            <w:sz w:val="24"/>
            <w:szCs w:val="24"/>
            <w:lang w:eastAsia="ja-JP"/>
          </w:rPr>
          <w:t xml:space="preserve">   </w:t>
        </w:r>
      </w:ins>
      <w:ins w:id="114" w:author="md " w:date="2015-12-11T18:47:00Z">
        <w:r>
          <w:rPr>
            <w:rFonts w:eastAsiaTheme="minorEastAsia" w:cstheme="minorBidi"/>
            <w:noProof/>
            <w:sz w:val="24"/>
            <w:szCs w:val="24"/>
            <w:lang w:eastAsia="ja-JP"/>
          </w:rPr>
          <w:t xml:space="preserve"> </w:t>
        </w:r>
      </w:ins>
      <w:ins w:id="115" w:author="md " w:date="2015-12-11T19:06:00Z">
        <w:r>
          <w:rPr>
            <w:rFonts w:eastAsiaTheme="minorEastAsia" w:cstheme="minorBidi"/>
            <w:noProof/>
            <w:sz w:val="24"/>
            <w:szCs w:val="24"/>
            <w:lang w:eastAsia="ja-JP"/>
          </w:rPr>
          <w:t xml:space="preserve"> </w:t>
        </w:r>
      </w:ins>
      <w:r>
        <w:rPr>
          <w:noProof/>
        </w:rPr>
        <w:t>Certification Service</w:t>
      </w:r>
      <w:r>
        <w:rPr>
          <w:noProof/>
        </w:rPr>
        <w:tab/>
      </w:r>
      <w:r>
        <w:rPr>
          <w:noProof/>
        </w:rPr>
        <w:fldChar w:fldCharType="begin"/>
      </w:r>
      <w:r>
        <w:rPr>
          <w:noProof/>
        </w:rPr>
        <w:instrText xml:space="preserve"> PAGEREF _Toc308429033 \h </w:instrText>
      </w:r>
      <w:r>
        <w:rPr>
          <w:noProof/>
        </w:rPr>
      </w:r>
      <w:r>
        <w:rPr>
          <w:noProof/>
        </w:rPr>
        <w:fldChar w:fldCharType="separate"/>
      </w:r>
      <w:r>
        <w:rPr>
          <w:noProof/>
        </w:rPr>
        <w:t>24</w:t>
      </w:r>
      <w:r>
        <w:rPr>
          <w:noProof/>
        </w:rPr>
        <w:fldChar w:fldCharType="end"/>
      </w:r>
    </w:p>
    <w:p>
      <w:pPr>
        <w:pStyle w:val="TOC3"/>
        <w:tabs>
          <w:tab w:val="left" w:pos="807"/>
          <w:tab w:val="right" w:leader="dot" w:pos="9350"/>
        </w:tabs>
        <w:rPr>
          <w:rFonts w:eastAsiaTheme="minorEastAsia" w:cstheme="minorBidi"/>
          <w:noProof/>
          <w:sz w:val="24"/>
          <w:szCs w:val="24"/>
          <w:lang w:eastAsia="ja-JP"/>
        </w:rPr>
      </w:pPr>
      <w:ins w:id="116" w:author="md " w:date="2015-12-11T18:43:00Z">
        <w:r>
          <w:rPr>
            <w:noProof/>
          </w:rPr>
          <w:t xml:space="preserve"> </w:t>
        </w:r>
      </w:ins>
      <w:r>
        <w:rPr>
          <w:noProof/>
        </w:rPr>
        <w:t>5.</w:t>
      </w:r>
      <w:r>
        <w:rPr>
          <w:rFonts w:eastAsiaTheme="minorEastAsia" w:cstheme="minorBidi"/>
          <w:noProof/>
          <w:sz w:val="24"/>
          <w:szCs w:val="24"/>
          <w:lang w:eastAsia="ja-JP"/>
        </w:rPr>
        <w:tab/>
      </w:r>
      <w:ins w:id="117" w:author="md " w:date="2015-12-11T18:45:00Z">
        <w:r>
          <w:rPr>
            <w:rFonts w:eastAsiaTheme="minorEastAsia" w:cstheme="minorBidi"/>
            <w:noProof/>
            <w:sz w:val="24"/>
            <w:szCs w:val="24"/>
            <w:lang w:eastAsia="ja-JP"/>
          </w:rPr>
          <w:t xml:space="preserve">   </w:t>
        </w:r>
      </w:ins>
      <w:ins w:id="118" w:author="md " w:date="2015-12-11T18:47:00Z">
        <w:r>
          <w:rPr>
            <w:rFonts w:eastAsiaTheme="minorEastAsia" w:cstheme="minorBidi"/>
            <w:noProof/>
            <w:sz w:val="24"/>
            <w:szCs w:val="24"/>
            <w:lang w:eastAsia="ja-JP"/>
          </w:rPr>
          <w:t xml:space="preserve"> </w:t>
        </w:r>
      </w:ins>
      <w:ins w:id="119" w:author="md " w:date="2015-12-11T19:06:00Z">
        <w:r>
          <w:rPr>
            <w:rFonts w:eastAsiaTheme="minorEastAsia" w:cstheme="minorBidi"/>
            <w:noProof/>
            <w:sz w:val="24"/>
            <w:szCs w:val="24"/>
            <w:lang w:eastAsia="ja-JP"/>
          </w:rPr>
          <w:t xml:space="preserve"> </w:t>
        </w:r>
      </w:ins>
      <w:r>
        <w:rPr>
          <w:noProof/>
        </w:rPr>
        <w:t>Enforcement Service</w:t>
      </w:r>
      <w:r>
        <w:rPr>
          <w:noProof/>
        </w:rPr>
        <w:tab/>
      </w:r>
      <w:r>
        <w:rPr>
          <w:noProof/>
        </w:rPr>
        <w:fldChar w:fldCharType="begin"/>
      </w:r>
      <w:r>
        <w:rPr>
          <w:noProof/>
        </w:rPr>
        <w:instrText xml:space="preserve"> PAGEREF _Toc308429034 \h </w:instrText>
      </w:r>
      <w:r>
        <w:rPr>
          <w:noProof/>
        </w:rPr>
      </w:r>
      <w:r>
        <w:rPr>
          <w:noProof/>
        </w:rPr>
        <w:fldChar w:fldCharType="separate"/>
      </w:r>
      <w:r>
        <w:rPr>
          <w:noProof/>
        </w:rPr>
        <w:t>25</w:t>
      </w:r>
      <w:r>
        <w:rPr>
          <w:noProof/>
        </w:rPr>
        <w:fldChar w:fldCharType="end"/>
      </w:r>
    </w:p>
    <w:p>
      <w:pPr>
        <w:pStyle w:val="TOC3"/>
        <w:tabs>
          <w:tab w:val="left" w:pos="807"/>
          <w:tab w:val="right" w:leader="dot" w:pos="9350"/>
        </w:tabs>
        <w:rPr>
          <w:rFonts w:eastAsiaTheme="minorEastAsia" w:cstheme="minorBidi"/>
          <w:noProof/>
          <w:sz w:val="24"/>
          <w:szCs w:val="24"/>
          <w:lang w:eastAsia="ja-JP"/>
        </w:rPr>
      </w:pPr>
      <w:ins w:id="120" w:author="md " w:date="2015-12-11T18:43:00Z">
        <w:r>
          <w:rPr>
            <w:noProof/>
          </w:rPr>
          <w:t xml:space="preserve"> </w:t>
        </w:r>
      </w:ins>
      <w:r>
        <w:rPr>
          <w:noProof/>
        </w:rPr>
        <w:t>6.</w:t>
      </w:r>
      <w:r>
        <w:rPr>
          <w:rFonts w:eastAsiaTheme="minorEastAsia" w:cstheme="minorBidi"/>
          <w:noProof/>
          <w:sz w:val="24"/>
          <w:szCs w:val="24"/>
          <w:lang w:eastAsia="ja-JP"/>
        </w:rPr>
        <w:tab/>
      </w:r>
      <w:ins w:id="121" w:author="md " w:date="2015-12-11T18:45:00Z">
        <w:r>
          <w:rPr>
            <w:rFonts w:eastAsiaTheme="minorEastAsia" w:cstheme="minorBidi"/>
            <w:noProof/>
            <w:sz w:val="24"/>
            <w:szCs w:val="24"/>
            <w:lang w:eastAsia="ja-JP"/>
          </w:rPr>
          <w:t xml:space="preserve">   </w:t>
        </w:r>
      </w:ins>
      <w:ins w:id="122" w:author="md " w:date="2015-12-11T18:47:00Z">
        <w:r>
          <w:rPr>
            <w:rFonts w:eastAsiaTheme="minorEastAsia" w:cstheme="minorBidi"/>
            <w:noProof/>
            <w:sz w:val="24"/>
            <w:szCs w:val="24"/>
            <w:lang w:eastAsia="ja-JP"/>
          </w:rPr>
          <w:t xml:space="preserve"> </w:t>
        </w:r>
      </w:ins>
      <w:ins w:id="123" w:author="md " w:date="2015-12-11T19:06:00Z">
        <w:r>
          <w:rPr>
            <w:rFonts w:eastAsiaTheme="minorEastAsia" w:cstheme="minorBidi"/>
            <w:noProof/>
            <w:sz w:val="24"/>
            <w:szCs w:val="24"/>
            <w:lang w:eastAsia="ja-JP"/>
          </w:rPr>
          <w:t xml:space="preserve"> </w:t>
        </w:r>
      </w:ins>
      <w:r>
        <w:rPr>
          <w:noProof/>
        </w:rPr>
        <w:t>Security Service</w:t>
      </w:r>
      <w:r>
        <w:rPr>
          <w:noProof/>
        </w:rPr>
        <w:tab/>
      </w:r>
      <w:r>
        <w:rPr>
          <w:noProof/>
        </w:rPr>
        <w:fldChar w:fldCharType="begin"/>
      </w:r>
      <w:r>
        <w:rPr>
          <w:noProof/>
        </w:rPr>
        <w:instrText xml:space="preserve"> PAGEREF _Toc308429035 \h </w:instrText>
      </w:r>
      <w:r>
        <w:rPr>
          <w:noProof/>
        </w:rPr>
      </w:r>
      <w:r>
        <w:rPr>
          <w:noProof/>
        </w:rPr>
        <w:fldChar w:fldCharType="separate"/>
      </w:r>
      <w:r>
        <w:rPr>
          <w:noProof/>
        </w:rPr>
        <w:t>25</w:t>
      </w:r>
      <w:r>
        <w:rPr>
          <w:noProof/>
        </w:rPr>
        <w:fldChar w:fldCharType="end"/>
      </w:r>
    </w:p>
    <w:p>
      <w:pPr>
        <w:pStyle w:val="TOC3"/>
        <w:tabs>
          <w:tab w:val="right" w:leader="dot" w:pos="9350"/>
        </w:tabs>
        <w:rPr>
          <w:rFonts w:eastAsiaTheme="minorEastAsia" w:cstheme="minorBidi"/>
          <w:noProof/>
          <w:sz w:val="24"/>
          <w:szCs w:val="24"/>
          <w:lang w:eastAsia="ja-JP"/>
        </w:rPr>
      </w:pPr>
      <w:ins w:id="124" w:author="md " w:date="2015-12-11T18:48:00Z">
        <w:r>
          <w:rPr>
            <w:noProof/>
          </w:rPr>
          <w:lastRenderedPageBreak/>
          <w:t xml:space="preserve"> </w:t>
        </w:r>
      </w:ins>
      <w:r>
        <w:rPr>
          <w:noProof/>
        </w:rPr>
        <w:t xml:space="preserve">4.1.3 </w:t>
      </w:r>
      <w:ins w:id="125" w:author="md " w:date="2015-12-11T18:48:00Z">
        <w:r>
          <w:rPr>
            <w:noProof/>
          </w:rPr>
          <w:t xml:space="preserve"> </w:t>
        </w:r>
      </w:ins>
      <w:r>
        <w:rPr>
          <w:noProof/>
        </w:rPr>
        <w:t>Presentation and Lifecycle Services</w:t>
      </w:r>
      <w:r>
        <w:rPr>
          <w:noProof/>
        </w:rPr>
        <w:tab/>
      </w:r>
      <w:r>
        <w:rPr>
          <w:noProof/>
        </w:rPr>
        <w:fldChar w:fldCharType="begin"/>
      </w:r>
      <w:r>
        <w:rPr>
          <w:noProof/>
        </w:rPr>
        <w:instrText xml:space="preserve"> PAGEREF _Toc308429036 \h </w:instrText>
      </w:r>
      <w:r>
        <w:rPr>
          <w:noProof/>
        </w:rPr>
      </w:r>
      <w:r>
        <w:rPr>
          <w:noProof/>
        </w:rPr>
        <w:fldChar w:fldCharType="separate"/>
      </w:r>
      <w:r>
        <w:rPr>
          <w:noProof/>
        </w:rPr>
        <w:t>25</w:t>
      </w:r>
      <w:r>
        <w:rPr>
          <w:noProof/>
        </w:rPr>
        <w:fldChar w:fldCharType="end"/>
      </w:r>
    </w:p>
    <w:p>
      <w:pPr>
        <w:pStyle w:val="TOC3"/>
        <w:tabs>
          <w:tab w:val="left" w:pos="807"/>
          <w:tab w:val="right" w:leader="dot" w:pos="9350"/>
        </w:tabs>
        <w:rPr>
          <w:rFonts w:eastAsiaTheme="minorEastAsia" w:cstheme="minorBidi"/>
          <w:noProof/>
          <w:sz w:val="24"/>
          <w:szCs w:val="24"/>
          <w:lang w:eastAsia="ja-JP"/>
        </w:rPr>
      </w:pPr>
      <w:ins w:id="126" w:author="md " w:date="2015-12-11T18:48:00Z">
        <w:r>
          <w:rPr>
            <w:noProof/>
          </w:rPr>
          <w:t xml:space="preserve"> </w:t>
        </w:r>
      </w:ins>
      <w:r>
        <w:rPr>
          <w:noProof/>
        </w:rPr>
        <w:t>7.</w:t>
      </w:r>
      <w:r>
        <w:rPr>
          <w:rFonts w:eastAsiaTheme="minorEastAsia" w:cstheme="minorBidi"/>
          <w:noProof/>
          <w:sz w:val="24"/>
          <w:szCs w:val="24"/>
          <w:lang w:eastAsia="ja-JP"/>
        </w:rPr>
        <w:tab/>
      </w:r>
      <w:ins w:id="127" w:author="md " w:date="2015-12-11T18:48:00Z">
        <w:r>
          <w:rPr>
            <w:rFonts w:eastAsiaTheme="minorEastAsia" w:cstheme="minorBidi"/>
            <w:noProof/>
            <w:sz w:val="24"/>
            <w:szCs w:val="24"/>
            <w:lang w:eastAsia="ja-JP"/>
          </w:rPr>
          <w:t xml:space="preserve">   </w:t>
        </w:r>
      </w:ins>
      <w:r>
        <w:rPr>
          <w:noProof/>
        </w:rPr>
        <w:t>Interaction Service</w:t>
      </w:r>
      <w:r>
        <w:rPr>
          <w:noProof/>
        </w:rPr>
        <w:tab/>
      </w:r>
      <w:r>
        <w:rPr>
          <w:noProof/>
        </w:rPr>
        <w:fldChar w:fldCharType="begin"/>
      </w:r>
      <w:r>
        <w:rPr>
          <w:noProof/>
        </w:rPr>
        <w:instrText xml:space="preserve"> PAGEREF _Toc308429037 \h </w:instrText>
      </w:r>
      <w:r>
        <w:rPr>
          <w:noProof/>
        </w:rPr>
      </w:r>
      <w:r>
        <w:rPr>
          <w:noProof/>
        </w:rPr>
        <w:fldChar w:fldCharType="separate"/>
      </w:r>
      <w:r>
        <w:rPr>
          <w:noProof/>
        </w:rPr>
        <w:t>25</w:t>
      </w:r>
      <w:r>
        <w:rPr>
          <w:noProof/>
        </w:rPr>
        <w:fldChar w:fldCharType="end"/>
      </w:r>
    </w:p>
    <w:p>
      <w:pPr>
        <w:pStyle w:val="TOC3"/>
        <w:tabs>
          <w:tab w:val="left" w:pos="807"/>
          <w:tab w:val="right" w:leader="dot" w:pos="9350"/>
        </w:tabs>
        <w:rPr>
          <w:rFonts w:eastAsiaTheme="minorEastAsia" w:cstheme="minorBidi"/>
          <w:noProof/>
          <w:sz w:val="24"/>
          <w:szCs w:val="24"/>
          <w:lang w:eastAsia="ja-JP"/>
        </w:rPr>
      </w:pPr>
      <w:ins w:id="128" w:author="md " w:date="2015-12-11T18:48:00Z">
        <w:r>
          <w:rPr>
            <w:noProof/>
          </w:rPr>
          <w:t xml:space="preserve"> </w:t>
        </w:r>
      </w:ins>
      <w:r>
        <w:rPr>
          <w:noProof/>
        </w:rPr>
        <w:t>8.</w:t>
      </w:r>
      <w:r>
        <w:rPr>
          <w:rFonts w:eastAsiaTheme="minorEastAsia" w:cstheme="minorBidi"/>
          <w:noProof/>
          <w:sz w:val="24"/>
          <w:szCs w:val="24"/>
          <w:lang w:eastAsia="ja-JP"/>
        </w:rPr>
        <w:tab/>
      </w:r>
      <w:ins w:id="129" w:author="md " w:date="2015-12-11T18:48:00Z">
        <w:r>
          <w:rPr>
            <w:rFonts w:eastAsiaTheme="minorEastAsia" w:cstheme="minorBidi"/>
            <w:noProof/>
            <w:sz w:val="24"/>
            <w:szCs w:val="24"/>
            <w:lang w:eastAsia="ja-JP"/>
          </w:rPr>
          <w:t xml:space="preserve">   </w:t>
        </w:r>
      </w:ins>
      <w:r>
        <w:rPr>
          <w:noProof/>
        </w:rPr>
        <w:t>Access Service</w:t>
      </w:r>
      <w:r>
        <w:rPr>
          <w:noProof/>
        </w:rPr>
        <w:tab/>
      </w:r>
      <w:r>
        <w:rPr>
          <w:noProof/>
        </w:rPr>
        <w:fldChar w:fldCharType="begin"/>
      </w:r>
      <w:r>
        <w:rPr>
          <w:noProof/>
        </w:rPr>
        <w:instrText xml:space="preserve"> PAGEREF _Toc308429038 \h </w:instrText>
      </w:r>
      <w:r>
        <w:rPr>
          <w:noProof/>
        </w:rPr>
      </w:r>
      <w:r>
        <w:rPr>
          <w:noProof/>
        </w:rPr>
        <w:fldChar w:fldCharType="separate"/>
      </w:r>
      <w:r>
        <w:rPr>
          <w:noProof/>
        </w:rPr>
        <w:t>26</w:t>
      </w:r>
      <w:r>
        <w:rPr>
          <w:noProof/>
        </w:rPr>
        <w:fldChar w:fldCharType="end"/>
      </w:r>
    </w:p>
    <w:p>
      <w:pPr>
        <w:pStyle w:val="TOC2"/>
        <w:tabs>
          <w:tab w:val="right" w:leader="dot" w:pos="9350"/>
        </w:tabs>
        <w:rPr>
          <w:rFonts w:eastAsiaTheme="minorEastAsia" w:cstheme="minorBidi"/>
          <w:b w:val="0"/>
          <w:noProof/>
          <w:sz w:val="24"/>
          <w:szCs w:val="24"/>
          <w:lang w:eastAsia="ja-JP"/>
        </w:rPr>
      </w:pPr>
      <w:r>
        <w:rPr>
          <w:noProof/>
        </w:rPr>
        <w:t>4.2 Identify Services satisfying the Privacy Controls</w:t>
      </w:r>
      <w:r>
        <w:rPr>
          <w:noProof/>
        </w:rPr>
        <w:tab/>
      </w:r>
      <w:r>
        <w:rPr>
          <w:noProof/>
        </w:rPr>
        <w:fldChar w:fldCharType="begin"/>
      </w:r>
      <w:r>
        <w:rPr>
          <w:noProof/>
        </w:rPr>
        <w:instrText xml:space="preserve"> PAGEREF _Toc308429039 \h </w:instrText>
      </w:r>
      <w:r>
        <w:rPr>
          <w:noProof/>
        </w:rPr>
      </w:r>
      <w:r>
        <w:rPr>
          <w:noProof/>
        </w:rPr>
        <w:fldChar w:fldCharType="separate"/>
      </w:r>
      <w:r>
        <w:rPr>
          <w:noProof/>
        </w:rPr>
        <w:t>26</w:t>
      </w:r>
      <w:r>
        <w:rPr>
          <w:noProof/>
        </w:rPr>
        <w:fldChar w:fldCharType="end"/>
      </w:r>
    </w:p>
    <w:p>
      <w:pPr>
        <w:pStyle w:val="TOC3"/>
        <w:tabs>
          <w:tab w:val="left" w:pos="1574"/>
          <w:tab w:val="right" w:leader="dot" w:pos="9350"/>
        </w:tabs>
        <w:rPr>
          <w:rFonts w:eastAsiaTheme="minorEastAsia" w:cstheme="minorBidi"/>
          <w:noProof/>
          <w:sz w:val="24"/>
          <w:szCs w:val="24"/>
          <w:lang w:eastAsia="ja-JP"/>
        </w:rPr>
      </w:pPr>
      <w:r>
        <w:rPr>
          <w:noProof/>
          <w:color w:val="000000"/>
        </w:rPr>
        <w:t>Task #17:</w:t>
      </w:r>
      <w:r>
        <w:rPr>
          <w:rFonts w:eastAsiaTheme="minorEastAsia" w:cstheme="minorBidi"/>
          <w:noProof/>
          <w:sz w:val="24"/>
          <w:szCs w:val="24"/>
          <w:lang w:eastAsia="ja-JP"/>
        </w:rPr>
        <w:tab/>
      </w:r>
      <w:r>
        <w:rPr>
          <w:noProof/>
        </w:rPr>
        <w:t>Identify the Services and Functions necessary to support operation of identified Privacy Controls.</w:t>
      </w:r>
      <w:r>
        <w:rPr>
          <w:noProof/>
        </w:rPr>
        <w:tab/>
      </w:r>
      <w:r>
        <w:rPr>
          <w:noProof/>
        </w:rPr>
        <w:fldChar w:fldCharType="begin"/>
      </w:r>
      <w:r>
        <w:rPr>
          <w:noProof/>
        </w:rPr>
        <w:instrText xml:space="preserve"> PAGEREF _Toc308429040 \h </w:instrText>
      </w:r>
      <w:r>
        <w:rPr>
          <w:noProof/>
        </w:rPr>
      </w:r>
      <w:r>
        <w:rPr>
          <w:noProof/>
        </w:rPr>
        <w:fldChar w:fldCharType="separate"/>
      </w:r>
      <w:r>
        <w:rPr>
          <w:noProof/>
        </w:rPr>
        <w:t>26</w:t>
      </w:r>
      <w:r>
        <w:rPr>
          <w:noProof/>
        </w:rPr>
        <w:fldChar w:fldCharType="end"/>
      </w:r>
    </w:p>
    <w:p>
      <w:pPr>
        <w:pStyle w:val="TOC1"/>
        <w:tabs>
          <w:tab w:val="left" w:pos="382"/>
          <w:tab w:val="right" w:leader="dot" w:pos="9350"/>
        </w:tabs>
        <w:rPr>
          <w:noProof/>
          <w:rPrChange w:id="130" w:author="md " w:date="2015-12-11T19:14:00Z">
            <w:rPr>
              <w:rFonts w:eastAsiaTheme="minorEastAsia" w:cstheme="minorBidi"/>
              <w:b w:val="0"/>
              <w:noProof/>
              <w:lang w:eastAsia="ja-JP"/>
            </w:rPr>
          </w:rPrChange>
        </w:rPr>
      </w:pPr>
      <w:r>
        <w:rPr>
          <w:noProof/>
        </w:rPr>
        <w:t>5</w:t>
      </w:r>
      <w:r>
        <w:rPr>
          <w:rFonts w:eastAsiaTheme="minorEastAsia" w:cstheme="minorBidi"/>
          <w:b w:val="0"/>
          <w:noProof/>
          <w:lang w:eastAsia="ja-JP"/>
        </w:rPr>
        <w:tab/>
      </w:r>
      <w:r>
        <w:rPr>
          <w:noProof/>
        </w:rPr>
        <w:t xml:space="preserve">Define </w:t>
      </w:r>
      <w:del w:id="131" w:author="md " w:date="2015-12-11T19:12:00Z">
        <w:r>
          <w:rPr>
            <w:noProof/>
          </w:rPr>
          <w:delText xml:space="preserve">the </w:delText>
        </w:r>
      </w:del>
      <w:r>
        <w:rPr>
          <w:noProof/>
        </w:rPr>
        <w:t xml:space="preserve">Technical and Procedural Mechanisms Supporting </w:t>
      </w:r>
      <w:del w:id="132" w:author="md " w:date="2015-12-11T19:12:00Z">
        <w:r>
          <w:rPr>
            <w:noProof/>
          </w:rPr>
          <w:delText>the S</w:delText>
        </w:r>
      </w:del>
      <w:r>
        <w:rPr>
          <w:noProof/>
        </w:rPr>
        <w:t xml:space="preserve">elected </w:t>
      </w:r>
      <w:ins w:id="133" w:author="md " w:date="2015-12-11T19:14:00Z">
        <w:r>
          <w:rPr>
            <w:noProof/>
          </w:rPr>
          <w:t xml:space="preserve">                             </w:t>
        </w:r>
      </w:ins>
      <w:r>
        <w:rPr>
          <w:noProof/>
        </w:rPr>
        <w:t>Services and Functions</w:t>
      </w:r>
      <w:r>
        <w:rPr>
          <w:noProof/>
        </w:rPr>
        <w:tab/>
      </w:r>
      <w:r>
        <w:rPr>
          <w:noProof/>
        </w:rPr>
        <w:fldChar w:fldCharType="begin"/>
      </w:r>
      <w:r>
        <w:rPr>
          <w:noProof/>
        </w:rPr>
        <w:instrText xml:space="preserve"> PAGEREF _Toc308429041 \h </w:instrText>
      </w:r>
      <w:r>
        <w:rPr>
          <w:noProof/>
        </w:rPr>
      </w:r>
      <w:r>
        <w:rPr>
          <w:noProof/>
        </w:rPr>
        <w:fldChar w:fldCharType="separate"/>
      </w:r>
      <w:r>
        <w:rPr>
          <w:noProof/>
        </w:rPr>
        <w:t>28</w:t>
      </w:r>
      <w:r>
        <w:rPr>
          <w:noProof/>
        </w:rPr>
        <w:fldChar w:fldCharType="end"/>
      </w:r>
    </w:p>
    <w:p>
      <w:pPr>
        <w:pStyle w:val="TOC2"/>
        <w:tabs>
          <w:tab w:val="right" w:leader="dot" w:pos="9350"/>
        </w:tabs>
        <w:rPr>
          <w:rFonts w:eastAsiaTheme="minorEastAsia" w:cstheme="minorBidi"/>
          <w:b w:val="0"/>
          <w:noProof/>
          <w:sz w:val="24"/>
          <w:szCs w:val="24"/>
          <w:lang w:eastAsia="ja-JP"/>
        </w:rPr>
      </w:pPr>
      <w:r>
        <w:rPr>
          <w:noProof/>
        </w:rPr>
        <w:t>5.1 Identify Mechanisms Satisfying the Selected Services and Functions</w:t>
      </w:r>
      <w:r>
        <w:rPr>
          <w:noProof/>
        </w:rPr>
        <w:tab/>
      </w:r>
      <w:r>
        <w:rPr>
          <w:noProof/>
        </w:rPr>
        <w:fldChar w:fldCharType="begin"/>
      </w:r>
      <w:r>
        <w:rPr>
          <w:noProof/>
        </w:rPr>
        <w:instrText xml:space="preserve"> PAGEREF _Toc308429042 \h </w:instrText>
      </w:r>
      <w:r>
        <w:rPr>
          <w:noProof/>
        </w:rPr>
      </w:r>
      <w:r>
        <w:rPr>
          <w:noProof/>
        </w:rPr>
        <w:fldChar w:fldCharType="separate"/>
      </w:r>
      <w:r>
        <w:rPr>
          <w:noProof/>
        </w:rPr>
        <w:t>28</w:t>
      </w:r>
      <w:r>
        <w:rPr>
          <w:noProof/>
        </w:rPr>
        <w:fldChar w:fldCharType="end"/>
      </w:r>
    </w:p>
    <w:p>
      <w:pPr>
        <w:pStyle w:val="TOC3"/>
        <w:tabs>
          <w:tab w:val="left" w:pos="1574"/>
          <w:tab w:val="right" w:leader="dot" w:pos="9350"/>
        </w:tabs>
        <w:rPr>
          <w:rFonts w:eastAsiaTheme="minorEastAsia" w:cstheme="minorBidi"/>
          <w:noProof/>
          <w:sz w:val="24"/>
          <w:szCs w:val="24"/>
          <w:lang w:eastAsia="ja-JP"/>
        </w:rPr>
      </w:pPr>
      <w:r>
        <w:rPr>
          <w:noProof/>
          <w:color w:val="000000"/>
        </w:rPr>
        <w:t>Task #18:</w:t>
      </w:r>
      <w:r>
        <w:rPr>
          <w:rFonts w:eastAsiaTheme="minorEastAsia" w:cstheme="minorBidi"/>
          <w:noProof/>
          <w:sz w:val="24"/>
          <w:szCs w:val="24"/>
          <w:lang w:eastAsia="ja-JP"/>
        </w:rPr>
        <w:tab/>
      </w:r>
      <w:r>
        <w:rPr>
          <w:noProof/>
        </w:rPr>
        <w:t>Identify the Mechanisms that satisfy the selected Services and Functions</w:t>
      </w:r>
      <w:r>
        <w:rPr>
          <w:noProof/>
        </w:rPr>
        <w:tab/>
      </w:r>
      <w:r>
        <w:rPr>
          <w:noProof/>
        </w:rPr>
        <w:fldChar w:fldCharType="begin"/>
      </w:r>
      <w:r>
        <w:rPr>
          <w:noProof/>
        </w:rPr>
        <w:instrText xml:space="preserve"> PAGEREF _Toc308429043 \h </w:instrText>
      </w:r>
      <w:r>
        <w:rPr>
          <w:noProof/>
        </w:rPr>
      </w:r>
      <w:r>
        <w:rPr>
          <w:noProof/>
        </w:rPr>
        <w:fldChar w:fldCharType="separate"/>
      </w:r>
      <w:r>
        <w:rPr>
          <w:noProof/>
        </w:rPr>
        <w:t>28</w:t>
      </w:r>
      <w:r>
        <w:rPr>
          <w:noProof/>
        </w:rPr>
        <w:fldChar w:fldCharType="end"/>
      </w:r>
    </w:p>
    <w:p>
      <w:pPr>
        <w:pStyle w:val="TOC1"/>
        <w:tabs>
          <w:tab w:val="left" w:pos="382"/>
          <w:tab w:val="right" w:leader="dot" w:pos="935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Perform Operational Risk and/or Compliance Assessment</w:t>
      </w:r>
      <w:r>
        <w:rPr>
          <w:noProof/>
        </w:rPr>
        <w:tab/>
      </w:r>
      <w:r>
        <w:rPr>
          <w:noProof/>
        </w:rPr>
        <w:fldChar w:fldCharType="begin"/>
      </w:r>
      <w:r>
        <w:rPr>
          <w:noProof/>
        </w:rPr>
        <w:instrText xml:space="preserve"> PAGEREF _Toc308429044 \h </w:instrText>
      </w:r>
      <w:r>
        <w:rPr>
          <w:noProof/>
        </w:rPr>
      </w:r>
      <w:r>
        <w:rPr>
          <w:noProof/>
        </w:rPr>
        <w:fldChar w:fldCharType="separate"/>
      </w:r>
      <w:r>
        <w:rPr>
          <w:noProof/>
        </w:rPr>
        <w:t>29</w:t>
      </w:r>
      <w:r>
        <w:rPr>
          <w:noProof/>
        </w:rPr>
        <w:fldChar w:fldCharType="end"/>
      </w:r>
    </w:p>
    <w:p>
      <w:pPr>
        <w:pStyle w:val="TOC3"/>
        <w:tabs>
          <w:tab w:val="left" w:pos="1574"/>
          <w:tab w:val="right" w:leader="dot" w:pos="9350"/>
        </w:tabs>
        <w:rPr>
          <w:rFonts w:eastAsiaTheme="minorEastAsia" w:cstheme="minorBidi"/>
          <w:noProof/>
          <w:sz w:val="24"/>
          <w:szCs w:val="24"/>
          <w:lang w:eastAsia="ja-JP"/>
        </w:rPr>
      </w:pPr>
      <w:r>
        <w:rPr>
          <w:noProof/>
          <w:color w:val="000000"/>
        </w:rPr>
        <w:t>Task #19:</w:t>
      </w:r>
      <w:r>
        <w:rPr>
          <w:rFonts w:eastAsiaTheme="minorEastAsia" w:cstheme="minorBidi"/>
          <w:noProof/>
          <w:sz w:val="24"/>
          <w:szCs w:val="24"/>
          <w:lang w:eastAsia="ja-JP"/>
        </w:rPr>
        <w:tab/>
      </w:r>
      <w:r>
        <w:rPr>
          <w:noProof/>
        </w:rPr>
        <w:t>Conduct Risk Assessment</w:t>
      </w:r>
      <w:r>
        <w:rPr>
          <w:noProof/>
        </w:rPr>
        <w:tab/>
      </w:r>
      <w:r>
        <w:rPr>
          <w:noProof/>
        </w:rPr>
        <w:fldChar w:fldCharType="begin"/>
      </w:r>
      <w:r>
        <w:rPr>
          <w:noProof/>
        </w:rPr>
        <w:instrText xml:space="preserve"> PAGEREF _Toc308429045 \h </w:instrText>
      </w:r>
      <w:r>
        <w:rPr>
          <w:noProof/>
        </w:rPr>
      </w:r>
      <w:r>
        <w:rPr>
          <w:noProof/>
        </w:rPr>
        <w:fldChar w:fldCharType="separate"/>
      </w:r>
      <w:r>
        <w:rPr>
          <w:noProof/>
        </w:rPr>
        <w:t>29</w:t>
      </w:r>
      <w:r>
        <w:rPr>
          <w:noProof/>
        </w:rPr>
        <w:fldChar w:fldCharType="end"/>
      </w:r>
    </w:p>
    <w:p>
      <w:pPr>
        <w:pStyle w:val="TOC1"/>
        <w:tabs>
          <w:tab w:val="left" w:pos="382"/>
          <w:tab w:val="right" w:leader="dot" w:pos="935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Initiate Iterative Process</w:t>
      </w:r>
      <w:r>
        <w:rPr>
          <w:noProof/>
        </w:rPr>
        <w:tab/>
      </w:r>
      <w:r>
        <w:rPr>
          <w:noProof/>
        </w:rPr>
        <w:fldChar w:fldCharType="begin"/>
      </w:r>
      <w:r>
        <w:rPr>
          <w:noProof/>
        </w:rPr>
        <w:instrText xml:space="preserve"> PAGEREF _Toc308429046 \h </w:instrText>
      </w:r>
      <w:r>
        <w:rPr>
          <w:noProof/>
        </w:rPr>
      </w:r>
      <w:r>
        <w:rPr>
          <w:noProof/>
        </w:rPr>
        <w:fldChar w:fldCharType="separate"/>
      </w:r>
      <w:r>
        <w:rPr>
          <w:noProof/>
        </w:rPr>
        <w:t>30</w:t>
      </w:r>
      <w:r>
        <w:rPr>
          <w:noProof/>
        </w:rPr>
        <w:fldChar w:fldCharType="end"/>
      </w:r>
    </w:p>
    <w:p>
      <w:pPr>
        <w:pStyle w:val="TOC3"/>
        <w:tabs>
          <w:tab w:val="left" w:pos="1574"/>
          <w:tab w:val="right" w:leader="dot" w:pos="9350"/>
        </w:tabs>
        <w:rPr>
          <w:rFonts w:eastAsiaTheme="minorEastAsia" w:cstheme="minorBidi"/>
          <w:noProof/>
          <w:sz w:val="24"/>
          <w:szCs w:val="24"/>
          <w:lang w:eastAsia="ja-JP"/>
        </w:rPr>
      </w:pPr>
      <w:r>
        <w:rPr>
          <w:noProof/>
          <w:color w:val="000000"/>
        </w:rPr>
        <w:t>Task #20:</w:t>
      </w:r>
      <w:r>
        <w:rPr>
          <w:rFonts w:eastAsiaTheme="minorEastAsia" w:cstheme="minorBidi"/>
          <w:noProof/>
          <w:sz w:val="24"/>
          <w:szCs w:val="24"/>
          <w:lang w:eastAsia="ja-JP"/>
        </w:rPr>
        <w:tab/>
      </w:r>
      <w:r>
        <w:rPr>
          <w:noProof/>
        </w:rPr>
        <w:t>Iterate the analysis and refine.</w:t>
      </w:r>
      <w:r>
        <w:rPr>
          <w:noProof/>
        </w:rPr>
        <w:tab/>
      </w:r>
      <w:r>
        <w:rPr>
          <w:noProof/>
        </w:rPr>
        <w:fldChar w:fldCharType="begin"/>
      </w:r>
      <w:r>
        <w:rPr>
          <w:noProof/>
        </w:rPr>
        <w:instrText xml:space="preserve"> PAGEREF _Toc308429047 \h </w:instrText>
      </w:r>
      <w:r>
        <w:rPr>
          <w:noProof/>
        </w:rPr>
      </w:r>
      <w:r>
        <w:rPr>
          <w:noProof/>
        </w:rPr>
        <w:fldChar w:fldCharType="separate"/>
      </w:r>
      <w:r>
        <w:rPr>
          <w:noProof/>
        </w:rPr>
        <w:t>30</w:t>
      </w:r>
      <w:r>
        <w:rPr>
          <w:noProof/>
        </w:rPr>
        <w:fldChar w:fldCharType="end"/>
      </w:r>
    </w:p>
    <w:p>
      <w:pPr>
        <w:pStyle w:val="TOC1"/>
        <w:tabs>
          <w:tab w:val="left" w:pos="382"/>
          <w:tab w:val="right" w:leader="dot" w:pos="9350"/>
        </w:tabs>
        <w:rPr>
          <w:rFonts w:eastAsiaTheme="minorEastAsia" w:cstheme="minorBidi"/>
          <w:b w:val="0"/>
          <w:noProof/>
          <w:lang w:eastAsia="ja-JP"/>
        </w:rPr>
      </w:pPr>
      <w:r>
        <w:rPr>
          <w:noProof/>
        </w:rPr>
        <w:t>8</w:t>
      </w:r>
      <w:r>
        <w:rPr>
          <w:rFonts w:eastAsiaTheme="minorEastAsia" w:cstheme="minorBidi"/>
          <w:b w:val="0"/>
          <w:noProof/>
          <w:lang w:eastAsia="ja-JP"/>
        </w:rPr>
        <w:tab/>
      </w:r>
      <w:r>
        <w:rPr>
          <w:noProof/>
        </w:rPr>
        <w:t>Conformance</w:t>
      </w:r>
      <w:r>
        <w:rPr>
          <w:noProof/>
        </w:rPr>
        <w:tab/>
      </w:r>
      <w:r>
        <w:rPr>
          <w:noProof/>
        </w:rPr>
        <w:fldChar w:fldCharType="begin"/>
      </w:r>
      <w:r>
        <w:rPr>
          <w:noProof/>
        </w:rPr>
        <w:instrText xml:space="preserve"> PAGEREF _Toc308429048 \h </w:instrText>
      </w:r>
      <w:r>
        <w:rPr>
          <w:noProof/>
        </w:rPr>
      </w:r>
      <w:r>
        <w:rPr>
          <w:noProof/>
        </w:rPr>
        <w:fldChar w:fldCharType="separate"/>
      </w:r>
      <w:r>
        <w:rPr>
          <w:noProof/>
        </w:rPr>
        <w:t>31</w:t>
      </w:r>
      <w:r>
        <w:rPr>
          <w:noProof/>
        </w:rPr>
        <w:fldChar w:fldCharType="end"/>
      </w:r>
    </w:p>
    <w:p>
      <w:pPr>
        <w:pStyle w:val="TOC2"/>
        <w:tabs>
          <w:tab w:val="right" w:leader="dot" w:pos="9350"/>
        </w:tabs>
        <w:rPr>
          <w:rFonts w:eastAsiaTheme="minorEastAsia" w:cstheme="minorBidi"/>
          <w:b w:val="0"/>
          <w:noProof/>
          <w:sz w:val="24"/>
          <w:szCs w:val="24"/>
          <w:lang w:eastAsia="ja-JP"/>
        </w:rPr>
      </w:pPr>
      <w:ins w:id="134" w:author="md " w:date="2015-12-11T19:14:00Z">
        <w:r>
          <w:rPr>
            <w:noProof/>
          </w:rPr>
          <w:t xml:space="preserve">    </w:t>
        </w:r>
      </w:ins>
      <w:r>
        <w:rPr>
          <w:noProof/>
        </w:rPr>
        <w:t xml:space="preserve">8.1 </w:t>
      </w:r>
      <w:ins w:id="135" w:author="md " w:date="2015-12-11T19:14:00Z">
        <w:r>
          <w:rPr>
            <w:noProof/>
          </w:rPr>
          <w:t xml:space="preserve">   </w:t>
        </w:r>
      </w:ins>
      <w:r>
        <w:rPr>
          <w:noProof/>
        </w:rPr>
        <w:t>Introduction</w:t>
      </w:r>
      <w:r>
        <w:rPr>
          <w:noProof/>
        </w:rPr>
        <w:tab/>
      </w:r>
      <w:r>
        <w:rPr>
          <w:noProof/>
        </w:rPr>
        <w:fldChar w:fldCharType="begin"/>
      </w:r>
      <w:r>
        <w:rPr>
          <w:noProof/>
        </w:rPr>
        <w:instrText xml:space="preserve"> PAGEREF _Toc308429049 \h </w:instrText>
      </w:r>
      <w:r>
        <w:rPr>
          <w:noProof/>
        </w:rPr>
      </w:r>
      <w:r>
        <w:rPr>
          <w:noProof/>
        </w:rPr>
        <w:fldChar w:fldCharType="separate"/>
      </w:r>
      <w:r>
        <w:rPr>
          <w:noProof/>
        </w:rPr>
        <w:t>31</w:t>
      </w:r>
      <w:r>
        <w:rPr>
          <w:noProof/>
        </w:rPr>
        <w:fldChar w:fldCharType="end"/>
      </w:r>
    </w:p>
    <w:p>
      <w:pPr>
        <w:pStyle w:val="TOC2"/>
        <w:tabs>
          <w:tab w:val="right" w:leader="dot" w:pos="9350"/>
        </w:tabs>
        <w:rPr>
          <w:rFonts w:eastAsiaTheme="minorEastAsia" w:cstheme="minorBidi"/>
          <w:b w:val="0"/>
          <w:noProof/>
          <w:sz w:val="24"/>
          <w:szCs w:val="24"/>
          <w:lang w:eastAsia="ja-JP"/>
        </w:rPr>
      </w:pPr>
      <w:ins w:id="136" w:author="md " w:date="2015-12-11T19:14:00Z">
        <w:r>
          <w:rPr>
            <w:noProof/>
          </w:rPr>
          <w:t xml:space="preserve">    </w:t>
        </w:r>
      </w:ins>
      <w:r>
        <w:rPr>
          <w:noProof/>
        </w:rPr>
        <w:t xml:space="preserve">8.2 </w:t>
      </w:r>
      <w:ins w:id="137" w:author="md " w:date="2015-12-11T19:14:00Z">
        <w:r>
          <w:rPr>
            <w:noProof/>
          </w:rPr>
          <w:t xml:space="preserve">  </w:t>
        </w:r>
      </w:ins>
      <w:r>
        <w:rPr>
          <w:noProof/>
        </w:rPr>
        <w:t>Conformance Statement</w:t>
      </w:r>
      <w:r>
        <w:rPr>
          <w:noProof/>
        </w:rPr>
        <w:tab/>
      </w:r>
      <w:r>
        <w:rPr>
          <w:noProof/>
        </w:rPr>
        <w:fldChar w:fldCharType="begin"/>
      </w:r>
      <w:r>
        <w:rPr>
          <w:noProof/>
        </w:rPr>
        <w:instrText xml:space="preserve"> PAGEREF _Toc308429050 \h </w:instrText>
      </w:r>
      <w:r>
        <w:rPr>
          <w:noProof/>
        </w:rPr>
      </w:r>
      <w:r>
        <w:rPr>
          <w:noProof/>
        </w:rPr>
        <w:fldChar w:fldCharType="separate"/>
      </w:r>
      <w:r>
        <w:rPr>
          <w:noProof/>
        </w:rPr>
        <w:t>31</w:t>
      </w:r>
      <w:r>
        <w:rPr>
          <w:noProof/>
        </w:rPr>
        <w:fldChar w:fldCharType="end"/>
      </w:r>
    </w:p>
    <w:p>
      <w:pPr>
        <w:pStyle w:val="TOC1"/>
        <w:tabs>
          <w:tab w:val="left" w:pos="382"/>
          <w:tab w:val="right" w:leader="dot" w:pos="9350"/>
        </w:tabs>
        <w:rPr>
          <w:rFonts w:eastAsiaTheme="minorEastAsia" w:cstheme="minorBidi"/>
          <w:b w:val="0"/>
          <w:noProof/>
          <w:lang w:eastAsia="ja-JP"/>
        </w:rPr>
      </w:pPr>
      <w:r>
        <w:rPr>
          <w:noProof/>
        </w:rPr>
        <w:t>9</w:t>
      </w:r>
      <w:r>
        <w:rPr>
          <w:rFonts w:eastAsiaTheme="minorEastAsia" w:cstheme="minorBidi"/>
          <w:b w:val="0"/>
          <w:noProof/>
          <w:lang w:eastAsia="ja-JP"/>
        </w:rPr>
        <w:tab/>
      </w:r>
      <w:r>
        <w:rPr>
          <w:noProof/>
        </w:rPr>
        <w:t>Operational Definitions for Privacy Principles and Glossary</w:t>
      </w:r>
      <w:r>
        <w:rPr>
          <w:noProof/>
        </w:rPr>
        <w:tab/>
      </w:r>
      <w:r>
        <w:rPr>
          <w:noProof/>
        </w:rPr>
        <w:fldChar w:fldCharType="begin"/>
      </w:r>
      <w:r>
        <w:rPr>
          <w:noProof/>
        </w:rPr>
        <w:instrText xml:space="preserve"> PAGEREF _Toc308429051 \h </w:instrText>
      </w:r>
      <w:r>
        <w:rPr>
          <w:noProof/>
        </w:rPr>
      </w:r>
      <w:r>
        <w:rPr>
          <w:noProof/>
        </w:rPr>
        <w:fldChar w:fldCharType="separate"/>
      </w:r>
      <w:r>
        <w:rPr>
          <w:noProof/>
        </w:rPr>
        <w:t>32</w:t>
      </w:r>
      <w:r>
        <w:rPr>
          <w:noProof/>
        </w:rPr>
        <w:fldChar w:fldCharType="end"/>
      </w:r>
    </w:p>
    <w:p>
      <w:pPr>
        <w:pStyle w:val="TOC2"/>
        <w:tabs>
          <w:tab w:val="right" w:leader="dot" w:pos="9350"/>
        </w:tabs>
        <w:rPr>
          <w:rFonts w:eastAsiaTheme="minorEastAsia" w:cstheme="minorBidi"/>
          <w:b w:val="0"/>
          <w:noProof/>
          <w:sz w:val="24"/>
          <w:szCs w:val="24"/>
          <w:lang w:eastAsia="ja-JP"/>
        </w:rPr>
      </w:pPr>
      <w:ins w:id="138" w:author="md " w:date="2015-12-11T19:14:00Z">
        <w:r>
          <w:rPr>
            <w:noProof/>
          </w:rPr>
          <w:t xml:space="preserve">    </w:t>
        </w:r>
      </w:ins>
      <w:r>
        <w:rPr>
          <w:noProof/>
        </w:rPr>
        <w:t xml:space="preserve">9.1 </w:t>
      </w:r>
      <w:ins w:id="139" w:author="md " w:date="2015-12-11T19:14:00Z">
        <w:r>
          <w:rPr>
            <w:noProof/>
          </w:rPr>
          <w:t xml:space="preserve">  </w:t>
        </w:r>
      </w:ins>
      <w:r>
        <w:rPr>
          <w:noProof/>
        </w:rPr>
        <w:t>Operational Privacy Principles</w:t>
      </w:r>
      <w:r>
        <w:rPr>
          <w:noProof/>
        </w:rPr>
        <w:tab/>
      </w:r>
      <w:r>
        <w:rPr>
          <w:noProof/>
        </w:rPr>
        <w:fldChar w:fldCharType="begin"/>
      </w:r>
      <w:r>
        <w:rPr>
          <w:noProof/>
        </w:rPr>
        <w:instrText xml:space="preserve"> PAGEREF _Toc308429052 \h </w:instrText>
      </w:r>
      <w:r>
        <w:rPr>
          <w:noProof/>
        </w:rPr>
      </w:r>
      <w:r>
        <w:rPr>
          <w:noProof/>
        </w:rPr>
        <w:fldChar w:fldCharType="separate"/>
      </w:r>
      <w:r>
        <w:rPr>
          <w:noProof/>
        </w:rPr>
        <w:t>32</w:t>
      </w:r>
      <w:r>
        <w:rPr>
          <w:noProof/>
        </w:rPr>
        <w:fldChar w:fldCharType="end"/>
      </w:r>
    </w:p>
    <w:p>
      <w:pPr>
        <w:pStyle w:val="TOC2"/>
        <w:tabs>
          <w:tab w:val="right" w:leader="dot" w:pos="9350"/>
        </w:tabs>
        <w:rPr>
          <w:rFonts w:eastAsiaTheme="minorEastAsia" w:cstheme="minorBidi"/>
          <w:b w:val="0"/>
          <w:noProof/>
          <w:sz w:val="24"/>
          <w:szCs w:val="24"/>
          <w:lang w:eastAsia="ja-JP"/>
        </w:rPr>
      </w:pPr>
      <w:ins w:id="140" w:author="md " w:date="2015-12-11T19:14:00Z">
        <w:r>
          <w:rPr>
            <w:noProof/>
          </w:rPr>
          <w:t xml:space="preserve">    </w:t>
        </w:r>
      </w:ins>
      <w:r>
        <w:rPr>
          <w:noProof/>
        </w:rPr>
        <w:t xml:space="preserve">9.2 </w:t>
      </w:r>
      <w:ins w:id="141" w:author="md " w:date="2015-12-11T19:14:00Z">
        <w:r>
          <w:rPr>
            <w:noProof/>
          </w:rPr>
          <w:t xml:space="preserve">  </w:t>
        </w:r>
      </w:ins>
      <w:r>
        <w:rPr>
          <w:noProof/>
        </w:rPr>
        <w:t>Glossary</w:t>
      </w:r>
      <w:r>
        <w:rPr>
          <w:noProof/>
        </w:rPr>
        <w:tab/>
      </w:r>
      <w:r>
        <w:rPr>
          <w:noProof/>
        </w:rPr>
        <w:fldChar w:fldCharType="begin"/>
      </w:r>
      <w:r>
        <w:rPr>
          <w:noProof/>
        </w:rPr>
        <w:instrText xml:space="preserve"> PAGEREF _Toc308429053 \h </w:instrText>
      </w:r>
      <w:r>
        <w:rPr>
          <w:noProof/>
        </w:rPr>
      </w:r>
      <w:r>
        <w:rPr>
          <w:noProof/>
        </w:rPr>
        <w:fldChar w:fldCharType="separate"/>
      </w:r>
      <w:r>
        <w:rPr>
          <w:noProof/>
        </w:rPr>
        <w:t>33</w:t>
      </w:r>
      <w:r>
        <w:rPr>
          <w:noProof/>
        </w:rPr>
        <w:fldChar w:fldCharType="end"/>
      </w:r>
    </w:p>
    <w:p>
      <w:pPr>
        <w:pStyle w:val="TOC1"/>
        <w:tabs>
          <w:tab w:val="left" w:pos="1565"/>
          <w:tab w:val="right" w:leader="dot" w:pos="9350"/>
        </w:tabs>
        <w:rPr>
          <w:rFonts w:eastAsiaTheme="minorEastAsia" w:cstheme="minorBidi"/>
          <w:b w:val="0"/>
          <w:noProof/>
          <w:lang w:eastAsia="ja-JP"/>
        </w:rPr>
      </w:pPr>
      <w:r>
        <w:rPr>
          <w:noProof/>
        </w:rPr>
        <w:t>Appendix A.</w:t>
      </w:r>
      <w:r>
        <w:rPr>
          <w:rFonts w:eastAsiaTheme="minorEastAsia" w:cstheme="minorBidi"/>
          <w:b w:val="0"/>
          <w:noProof/>
          <w:lang w:eastAsia="ja-JP"/>
        </w:rPr>
        <w:tab/>
      </w:r>
      <w:r>
        <w:rPr>
          <w:noProof/>
        </w:rPr>
        <w:t>Acknowledgments</w:t>
      </w:r>
      <w:r>
        <w:rPr>
          <w:noProof/>
        </w:rPr>
        <w:tab/>
      </w:r>
      <w:r>
        <w:rPr>
          <w:noProof/>
        </w:rPr>
        <w:fldChar w:fldCharType="begin"/>
      </w:r>
      <w:r>
        <w:rPr>
          <w:noProof/>
        </w:rPr>
        <w:instrText xml:space="preserve"> PAGEREF _Toc308429054 \h </w:instrText>
      </w:r>
      <w:r>
        <w:rPr>
          <w:noProof/>
        </w:rPr>
      </w:r>
      <w:r>
        <w:rPr>
          <w:noProof/>
        </w:rPr>
        <w:fldChar w:fldCharType="separate"/>
      </w:r>
      <w:r>
        <w:rPr>
          <w:noProof/>
        </w:rPr>
        <w:t>36</w:t>
      </w:r>
      <w:r>
        <w:rPr>
          <w:noProof/>
        </w:rPr>
        <w:fldChar w:fldCharType="end"/>
      </w:r>
    </w:p>
    <w:p>
      <w:pPr>
        <w:pStyle w:val="TOC1"/>
        <w:tabs>
          <w:tab w:val="left" w:pos="1565"/>
          <w:tab w:val="right" w:leader="dot" w:pos="9350"/>
        </w:tabs>
        <w:rPr>
          <w:rFonts w:eastAsiaTheme="minorEastAsia" w:cstheme="minorBidi"/>
          <w:b w:val="0"/>
          <w:noProof/>
          <w:lang w:eastAsia="ja-JP"/>
        </w:rPr>
      </w:pPr>
      <w:r>
        <w:rPr>
          <w:noProof/>
        </w:rPr>
        <w:t>Appendix B.</w:t>
      </w:r>
      <w:r>
        <w:rPr>
          <w:rFonts w:eastAsiaTheme="minorEastAsia" w:cstheme="minorBidi"/>
          <w:b w:val="0"/>
          <w:noProof/>
          <w:lang w:eastAsia="ja-JP"/>
        </w:rPr>
        <w:tab/>
      </w:r>
      <w:r>
        <w:rPr>
          <w:noProof/>
        </w:rPr>
        <w:t>Revision History</w:t>
      </w:r>
      <w:r>
        <w:rPr>
          <w:noProof/>
        </w:rPr>
        <w:tab/>
      </w:r>
      <w:r>
        <w:rPr>
          <w:noProof/>
        </w:rPr>
        <w:fldChar w:fldCharType="begin"/>
      </w:r>
      <w:r>
        <w:rPr>
          <w:noProof/>
        </w:rPr>
        <w:instrText xml:space="preserve"> PAGEREF _Toc308429055 \h </w:instrText>
      </w:r>
      <w:r>
        <w:rPr>
          <w:noProof/>
        </w:rPr>
      </w:r>
      <w:r>
        <w:rPr>
          <w:noProof/>
        </w:rPr>
        <w:fldChar w:fldCharType="separate"/>
      </w:r>
      <w:r>
        <w:rPr>
          <w:noProof/>
        </w:rPr>
        <w:t>37</w:t>
      </w:r>
      <w:r>
        <w:rPr>
          <w:noProof/>
        </w:rPr>
        <w:fldChar w:fldCharType="end"/>
      </w:r>
    </w:p>
    <w:p>
      <w:pPr>
        <w:pStyle w:val="TextBody"/>
      </w:pPr>
      <w:r>
        <w:fldChar w:fldCharType="end"/>
      </w:r>
      <w:commentRangeEnd w:id="19"/>
      <w:commentRangeEnd w:id="20"/>
      <w:commentRangeEnd w:id="21"/>
      <w:r>
        <w:rPr>
          <w:rStyle w:val="CommentReference"/>
        </w:rPr>
        <w:commentReference w:id="19"/>
      </w:r>
      <w:r>
        <w:rPr>
          <w:rStyle w:val="CommentReference"/>
        </w:rPr>
        <w:commentReference w:id="20"/>
      </w:r>
      <w:r>
        <w:rPr>
          <w:rStyle w:val="CommentReference"/>
        </w:rPr>
        <w:commentReference w:id="21"/>
      </w:r>
    </w:p>
    <w:p>
      <w:pPr>
        <w:pStyle w:val="TextBody"/>
      </w:pPr>
    </w:p>
    <w:p>
      <w:pPr>
        <w:pStyle w:val="TextBody"/>
        <w:sectPr>
          <w:headerReference w:type="even" r:id="rId32"/>
          <w:footerReference w:type="default" r:id="rId33"/>
          <w:footerReference w:type="first" r:id="rId34"/>
          <w:pgSz w:w="12240" w:h="15840" w:code="1"/>
          <w:pgMar w:top="1440" w:right="1440" w:bottom="720" w:left="1440" w:header="720" w:footer="720" w:gutter="0"/>
          <w:cols w:space="720"/>
          <w:docGrid w:linePitch="360"/>
        </w:sectPr>
      </w:pPr>
    </w:p>
    <w:p>
      <w:pPr>
        <w:pStyle w:val="Heading1"/>
        <w:numPr>
          <w:ilvl w:val="0"/>
          <w:numId w:val="18"/>
        </w:numPr>
      </w:pPr>
      <w:bookmarkStart w:id="142" w:name="_Toc338693351"/>
      <w:bookmarkStart w:id="143" w:name="_Toc352748041"/>
      <w:bookmarkStart w:id="144" w:name="_Toc308428991"/>
      <w:r>
        <w:lastRenderedPageBreak/>
        <w:t>Introduction</w:t>
      </w:r>
      <w:bookmarkEnd w:id="142"/>
      <w:bookmarkEnd w:id="143"/>
      <w:bookmarkEnd w:id="144"/>
    </w:p>
    <w:p>
      <w:pPr>
        <w:pStyle w:val="Heading2"/>
      </w:pPr>
      <w:bookmarkStart w:id="145" w:name="_Toc308428992"/>
      <w:r>
        <w:t>General Introduction to the PMRM</w:t>
      </w:r>
      <w:bookmarkEnd w:id="145"/>
    </w:p>
    <w:p>
      <w:r>
        <w:t xml:space="preserve">The Privacy Management Reference Model and Methodology (PMRM) addresses the reality of today’s networked, interoperable </w:t>
      </w:r>
      <w:commentRangeStart w:id="146"/>
      <w:del w:id="147" w:author="md " w:date="2015-12-11T19:17:00Z">
        <w:r>
          <w:delText>capabilities</w:delText>
        </w:r>
      </w:del>
      <w:ins w:id="148" w:author="md " w:date="2015-12-11T19:17:00Z">
        <w:r>
          <w:t>systems</w:t>
        </w:r>
        <w:commentRangeEnd w:id="146"/>
        <w:r>
          <w:rPr>
            <w:rStyle w:val="CommentReference"/>
          </w:rPr>
          <w:commentReference w:id="146"/>
        </w:r>
      </w:ins>
      <w:r>
        <w:t xml:space="preserve">, applications and devices </w:t>
      </w:r>
      <w:del w:id="149" w:author="md " w:date="2015-12-11T19:19:00Z">
        <w:r>
          <w:delText xml:space="preserve">and </w:delText>
        </w:r>
      </w:del>
      <w:ins w:id="150" w:author="md " w:date="2015-12-11T19:19:00Z">
        <w:r>
          <w:t xml:space="preserve">coupled with </w:t>
        </w:r>
      </w:ins>
      <w:r>
        <w:t xml:space="preserve">the complexity of managing </w:t>
      </w:r>
      <w:ins w:id="151" w:author="md " w:date="2015-12-11T19:19:00Z">
        <w:r>
          <w:t>P</w:t>
        </w:r>
      </w:ins>
      <w:del w:id="152" w:author="md " w:date="2015-12-11T19:19:00Z">
        <w:r>
          <w:delText>p</w:delText>
        </w:r>
      </w:del>
      <w:r>
        <w:t xml:space="preserve">ersonal </w:t>
      </w:r>
      <w:ins w:id="153" w:author="md " w:date="2015-12-11T19:19:00Z">
        <w:r>
          <w:t>I</w:t>
        </w:r>
      </w:ins>
      <w:del w:id="154" w:author="md " w:date="2015-12-11T19:19:00Z">
        <w:r>
          <w:delText>i</w:delText>
        </w:r>
      </w:del>
      <w:r>
        <w:t xml:space="preserve">nformation (PI) across legal, regulatory and policy environments in </w:t>
      </w:r>
      <w:ins w:id="155" w:author="md " w:date="2015-12-11T19:19:00Z">
        <w:r>
          <w:t xml:space="preserve">these </w:t>
        </w:r>
      </w:ins>
      <w:r>
        <w:t xml:space="preserve">interconnected </w:t>
      </w:r>
      <w:del w:id="156" w:author="md " w:date="2015-12-12T16:37:00Z">
        <w:r>
          <w:delText>Domains.</w:delText>
        </w:r>
      </w:del>
      <w:ins w:id="157" w:author="md " w:date="2015-12-12T16:37:00Z">
        <w:r>
          <w:t>Domains. Additionally</w:t>
        </w:r>
      </w:ins>
      <w:ins w:id="158" w:author="md " w:date="2015-12-11T19:21:00Z">
        <w:r>
          <w:rPr>
            <w:rStyle w:val="CommentReference"/>
          </w:rPr>
          <w:commentReference w:id="159"/>
        </w:r>
      </w:ins>
      <w:ins w:id="160" w:author="md " w:date="2015-12-11T19:20:00Z">
        <w:r>
          <w:t xml:space="preserve">, </w:t>
        </w:r>
      </w:ins>
      <w:del w:id="161" w:author="md " w:date="2015-12-11T19:20:00Z">
        <w:r>
          <w:delText xml:space="preserve"> </w:delText>
        </w:r>
      </w:del>
      <w:del w:id="162" w:author="md " w:date="2015-12-12T16:37:00Z">
        <w:r>
          <w:delText>In</w:delText>
        </w:r>
      </w:del>
      <w:ins w:id="163" w:author="md " w:date="2015-12-12T16:37:00Z">
        <w:r>
          <w:t>in</w:t>
        </w:r>
      </w:ins>
      <w:r>
        <w:t xml:space="preserve"> some jurisdictions, there is a distinction between ‘</w:t>
      </w:r>
      <w:ins w:id="164" w:author="md " w:date="2015-12-11T19:20:00Z">
        <w:r>
          <w:t>P</w:t>
        </w:r>
      </w:ins>
      <w:del w:id="165" w:author="md " w:date="2015-12-11T19:20:00Z">
        <w:r>
          <w:delText>p</w:delText>
        </w:r>
      </w:del>
      <w:r>
        <w:t xml:space="preserve">ersonal </w:t>
      </w:r>
      <w:ins w:id="166" w:author="md " w:date="2015-12-11T19:20:00Z">
        <w:r>
          <w:t>I</w:t>
        </w:r>
      </w:ins>
      <w:del w:id="167" w:author="md " w:date="2015-12-11T19:20:00Z">
        <w:r>
          <w:delText>i</w:delText>
        </w:r>
      </w:del>
      <w:r>
        <w:t>nformation’ (PI) and ‘</w:t>
      </w:r>
      <w:ins w:id="168" w:author="md " w:date="2015-12-11T19:20:00Z">
        <w:r>
          <w:t>P</w:t>
        </w:r>
      </w:ins>
      <w:del w:id="169" w:author="md " w:date="2015-12-11T19:20:00Z">
        <w:r>
          <w:delText>p</w:delText>
        </w:r>
      </w:del>
      <w:r>
        <w:t>ersonally</w:t>
      </w:r>
      <w:ins w:id="170" w:author="md " w:date="2015-12-11T19:20:00Z">
        <w:r>
          <w:t>-</w:t>
        </w:r>
      </w:ins>
      <w:ins w:id="171" w:author="md " w:date="2015-12-12T16:37:00Z">
        <w:r>
          <w:t>I</w:t>
        </w:r>
      </w:ins>
      <w:del w:id="172" w:author="md " w:date="2015-12-11T19:20:00Z">
        <w:r>
          <w:delText xml:space="preserve"> </w:delText>
        </w:r>
      </w:del>
      <w:del w:id="173" w:author="md " w:date="2015-12-12T16:37:00Z">
        <w:r>
          <w:delText>i</w:delText>
        </w:r>
      </w:del>
      <w:r>
        <w:t>dentifiable</w:t>
      </w:r>
      <w:ins w:id="174" w:author="md " w:date="2015-12-12T16:37:00Z">
        <w:r>
          <w:t xml:space="preserve"> I</w:t>
        </w:r>
      </w:ins>
      <w:del w:id="175" w:author="md " w:date="2015-12-11T19:21:00Z">
        <w:r>
          <w:delText xml:space="preserve"> </w:delText>
        </w:r>
      </w:del>
      <w:del w:id="176" w:author="md " w:date="2015-12-12T16:37:00Z">
        <w:r>
          <w:delText>i</w:delText>
        </w:r>
      </w:del>
      <w:r>
        <w:t xml:space="preserve">nformation’ (PII) </w:t>
      </w:r>
      <w:del w:id="177" w:author="md " w:date="2015-12-11T19:22:00Z">
        <w:r>
          <w:delText>and this is addressed in the Glossary. For clarity in the document, however, the term ‘PI’ is generally used and assumed to cover both. S</w:delText>
        </w:r>
      </w:del>
      <w:ins w:id="178" w:author="md " w:date="2015-12-11T19:22:00Z">
        <w:r>
          <w:t xml:space="preserve"> and in s</w:t>
        </w:r>
      </w:ins>
      <w:r>
        <w:t>pecific contexts</w:t>
      </w:r>
      <w:del w:id="179" w:author="md " w:date="2015-12-11T19:23:00Z">
        <w:r>
          <w:delText xml:space="preserve"> may, however, require that the </w:delText>
        </w:r>
      </w:del>
      <w:ins w:id="180" w:author="md " w:date="2015-12-11T19:23:00Z">
        <w:r>
          <w:t xml:space="preserve">, clear </w:t>
        </w:r>
      </w:ins>
      <w:r>
        <w:t>distinction</w:t>
      </w:r>
      <w:ins w:id="181" w:author="md " w:date="2015-12-11T19:23:00Z">
        <w:r>
          <w:t>s must</w:t>
        </w:r>
      </w:ins>
      <w:r>
        <w:t xml:space="preserve"> be made </w:t>
      </w:r>
      <w:del w:id="182" w:author="md " w:date="2015-12-12T16:37:00Z">
        <w:r>
          <w:delText>explicit</w:delText>
        </w:r>
      </w:del>
      <w:ins w:id="183" w:author="md " w:date="2015-12-12T16:37:00Z">
        <w:r>
          <w:t>explicitly</w:t>
        </w:r>
      </w:ins>
      <w:ins w:id="184" w:author="md " w:date="2015-12-11T19:23:00Z">
        <w:r>
          <w:t xml:space="preserve"> between the two; however, for the purposes </w:t>
        </w:r>
        <w:commentRangeStart w:id="185"/>
        <w:r>
          <w:t>of</w:t>
        </w:r>
      </w:ins>
      <w:commentRangeEnd w:id="185"/>
      <w:ins w:id="186" w:author="md " w:date="2015-12-11T19:27:00Z">
        <w:r>
          <w:rPr>
            <w:rStyle w:val="CommentReference"/>
          </w:rPr>
          <w:commentReference w:id="185"/>
        </w:r>
      </w:ins>
      <w:ins w:id="187" w:author="md " w:date="2015-12-11T19:23:00Z">
        <w:r>
          <w:t xml:space="preserve"> this document, the term </w:t>
        </w:r>
      </w:ins>
      <w:ins w:id="188" w:author="md " w:date="2015-12-11T19:24:00Z">
        <w:r>
          <w:t xml:space="preserve">‘PI’ will be used and is assumed to cover both. </w:t>
        </w:r>
      </w:ins>
      <w:ins w:id="189" w:author="md " w:date="2015-12-11T19:26:00Z">
        <w:r>
          <w:t>Section 9.2 Glossary addresses the distinctions between PI and PII.</w:t>
        </w:r>
      </w:ins>
      <w:del w:id="190" w:author="md " w:date="2015-12-11T19:23:00Z">
        <w:r>
          <w:delText>.</w:delText>
        </w:r>
      </w:del>
    </w:p>
    <w:p>
      <w:r>
        <w:t xml:space="preserve">The PMRM is a valuable tool that helps improve privacy management, compliance and accountability in IoT, Big Data, cloud computing, health and finance IT, smart grid, social networking, federated identity and similarly complex environments where the use of personal information is governed by laws, regulations, business contracts and operational policies, but where traditional enterprise-focused tools are </w:t>
      </w:r>
      <w:commentRangeStart w:id="191"/>
      <w:del w:id="192" w:author="md " w:date="2015-12-12T16:37:00Z">
        <w:r>
          <w:delText>inadequate</w:delText>
        </w:r>
        <w:commentRangeEnd w:id="191"/>
        <w:r>
          <w:rPr>
            <w:rStyle w:val="CommentReference"/>
          </w:rPr>
          <w:commentReference w:id="191"/>
        </w:r>
        <w:r>
          <w:delText>.</w:delText>
        </w:r>
      </w:del>
      <w:ins w:id="193" w:author="md " w:date="2015-12-12T16:37:00Z">
        <w:r>
          <w:t>inadequate</w:t>
        </w:r>
        <w:r>
          <w:rPr>
            <w:rStyle w:val="CommentReference"/>
          </w:rPr>
          <w:t>.</w:t>
        </w:r>
        <w:r>
          <w:t xml:space="preserve"> The</w:t>
        </w:r>
      </w:ins>
      <w:ins w:id="194" w:author="md " w:date="2015-12-11T19:33:00Z">
        <w:r>
          <w:t xml:space="preserve"> PMRM is a valuable too</w:t>
        </w:r>
      </w:ins>
      <w:ins w:id="195" w:author="md " w:date="2015-12-11T19:34:00Z">
        <w:r>
          <w:t>l</w:t>
        </w:r>
      </w:ins>
      <w:ins w:id="196" w:author="md " w:date="2015-12-11T19:33:00Z">
        <w:r>
          <w:t xml:space="preserve"> </w:t>
        </w:r>
      </w:ins>
      <w:ins w:id="197" w:author="md " w:date="2015-12-11T19:34:00Z">
        <w:r>
          <w:t xml:space="preserve">for those </w:t>
        </w:r>
      </w:ins>
      <w:ins w:id="198" w:author="md " w:date="2015-12-11T19:42:00Z">
        <w:r>
          <w:t>seeking</w:t>
        </w:r>
      </w:ins>
      <w:ins w:id="199" w:author="md " w:date="2015-12-11T19:34:00Z">
        <w:r>
          <w:t xml:space="preserve"> to improve</w:t>
        </w:r>
      </w:ins>
      <w:ins w:id="200" w:author="md " w:date="2015-12-11T19:35:00Z">
        <w:r>
          <w:t xml:space="preserve"> privacy management, compliance and accountability </w:t>
        </w:r>
      </w:ins>
      <w:ins w:id="201" w:author="md " w:date="2015-12-11T19:50:00Z">
        <w:r>
          <w:t>in their</w:t>
        </w:r>
      </w:ins>
      <w:ins w:id="202" w:author="md " w:date="2015-12-11T19:49:00Z">
        <w:r>
          <w:t xml:space="preserve"> </w:t>
        </w:r>
      </w:ins>
      <w:ins w:id="203" w:author="md " w:date="2015-12-11T19:43:00Z">
        <w:r>
          <w:t xml:space="preserve">information </w:t>
        </w:r>
      </w:ins>
      <w:ins w:id="204" w:author="md " w:date="2015-12-11T19:37:00Z">
        <w:r>
          <w:t>systems and</w:t>
        </w:r>
      </w:ins>
      <w:ins w:id="205" w:author="md " w:date="2015-12-11T19:43:00Z">
        <w:r>
          <w:t xml:space="preserve"> solutions</w:t>
        </w:r>
      </w:ins>
      <w:ins w:id="206" w:author="md " w:date="2015-12-11T19:37:00Z">
        <w:r>
          <w:t xml:space="preserve"> </w:t>
        </w:r>
      </w:ins>
      <w:ins w:id="207" w:author="md " w:date="2015-12-11T19:43:00Z">
        <w:r>
          <w:t xml:space="preserve">- </w:t>
        </w:r>
      </w:ins>
      <w:ins w:id="208" w:author="md " w:date="2015-12-11T19:38:00Z">
        <w:r>
          <w:t>such as health IT</w:t>
        </w:r>
      </w:ins>
      <w:ins w:id="209" w:author="md " w:date="2015-12-11T19:40:00Z">
        <w:r>
          <w:t xml:space="preserve">, </w:t>
        </w:r>
      </w:ins>
      <w:ins w:id="210" w:author="md " w:date="2015-12-11T19:38:00Z">
        <w:r>
          <w:t>financial services</w:t>
        </w:r>
      </w:ins>
      <w:ins w:id="211" w:author="md " w:date="2015-12-11T19:40:00Z">
        <w:r>
          <w:t xml:space="preserve">, </w:t>
        </w:r>
      </w:ins>
      <w:ins w:id="212" w:author="md " w:date="2015-12-11T19:41:00Z">
        <w:r>
          <w:t xml:space="preserve">federated identity, </w:t>
        </w:r>
      </w:ins>
      <w:ins w:id="213" w:author="md " w:date="2015-12-11T19:40:00Z">
        <w:r>
          <w:t>social networks, mobile apps</w:t>
        </w:r>
      </w:ins>
      <w:ins w:id="214" w:author="md " w:date="2015-12-11T19:38:00Z">
        <w:r>
          <w:t>, cloud computing</w:t>
        </w:r>
      </w:ins>
      <w:ins w:id="215" w:author="md " w:date="2015-12-11T19:40:00Z">
        <w:r>
          <w:t>, Big Data, IoT</w:t>
        </w:r>
      </w:ins>
      <w:ins w:id="216" w:author="md " w:date="2015-12-11T19:43:00Z">
        <w:r>
          <w:t xml:space="preserve"> </w:t>
        </w:r>
      </w:ins>
      <w:ins w:id="217" w:author="md " w:date="2015-12-12T16:38:00Z">
        <w:r>
          <w:t>etc.</w:t>
        </w:r>
      </w:ins>
      <w:ins w:id="218" w:author="md " w:date="2015-12-11T19:49:00Z">
        <w:r>
          <w:t xml:space="preserve"> - </w:t>
        </w:r>
      </w:ins>
      <w:ins w:id="219" w:author="md " w:date="2015-12-11T19:43:00Z">
        <w:r>
          <w:t xml:space="preserve">where the use of Personal </w:t>
        </w:r>
        <w:commentRangeStart w:id="220"/>
        <w:r>
          <w:t>Information</w:t>
        </w:r>
      </w:ins>
      <w:commentRangeEnd w:id="220"/>
      <w:ins w:id="221" w:author="md " w:date="2015-12-11T19:46:00Z">
        <w:r>
          <w:rPr>
            <w:rStyle w:val="CommentReference"/>
          </w:rPr>
          <w:commentReference w:id="220"/>
        </w:r>
      </w:ins>
      <w:ins w:id="222" w:author="md " w:date="2015-12-11T19:43:00Z">
        <w:r>
          <w:t xml:space="preserve"> </w:t>
        </w:r>
      </w:ins>
      <w:ins w:id="223" w:author="md " w:date="2015-12-11T19:51:00Z">
        <w:r>
          <w:t xml:space="preserve">across the entire ecosystem </w:t>
        </w:r>
      </w:ins>
      <w:ins w:id="224" w:author="md " w:date="2015-12-11T19:43:00Z">
        <w:r>
          <w:t xml:space="preserve">is governed by laws, regulations, business contracts and </w:t>
        </w:r>
      </w:ins>
      <w:ins w:id="225" w:author="md " w:date="2015-12-11T19:45:00Z">
        <w:r>
          <w:t>operational</w:t>
        </w:r>
      </w:ins>
      <w:ins w:id="226" w:author="md " w:date="2015-12-11T19:43:00Z">
        <w:r>
          <w:t xml:space="preserve"> </w:t>
        </w:r>
      </w:ins>
      <w:ins w:id="227" w:author="md " w:date="2015-12-11T19:45:00Z">
        <w:r>
          <w:t>policies,</w:t>
        </w:r>
      </w:ins>
      <w:ins w:id="228" w:author="md " w:date="2015-12-11T19:51:00Z">
        <w:r>
          <w:t xml:space="preserve"> </w:t>
        </w:r>
      </w:ins>
      <w:ins w:id="229" w:author="md " w:date="2015-12-11T19:33:00Z">
        <w:r>
          <w:t xml:space="preserve"> </w:t>
        </w:r>
      </w:ins>
      <w:r>
        <w:t xml:space="preserve"> It </w:t>
      </w:r>
      <w:ins w:id="230" w:author="md " w:date="2015-12-11T19:51:00Z">
        <w:r>
          <w:t xml:space="preserve">also </w:t>
        </w:r>
      </w:ins>
      <w:r>
        <w:t xml:space="preserve">can be of </w:t>
      </w:r>
      <w:ins w:id="231" w:author="md " w:date="2015-12-11T19:51:00Z">
        <w:r>
          <w:t xml:space="preserve">particular </w:t>
        </w:r>
      </w:ins>
      <w:r>
        <w:t xml:space="preserve">value to business and program managers who need to understand the implications of privacy policies for specific business systems and to </w:t>
      </w:r>
      <w:del w:id="232" w:author="md " w:date="2015-12-11T19:52:00Z">
        <w:r>
          <w:delText xml:space="preserve">help </w:delText>
        </w:r>
      </w:del>
      <w:r>
        <w:t>assess privacy management risks.</w:t>
      </w:r>
    </w:p>
    <w:p>
      <w:r>
        <w:t>The PMRM is neither a static model nor a purely prescriptive set of rules (although it includes characteristics of both)</w:t>
      </w:r>
      <w:ins w:id="233" w:author="md " w:date="2015-12-11T19:54:00Z">
        <w:r>
          <w:t xml:space="preserve">. </w:t>
        </w:r>
      </w:ins>
      <w:del w:id="234" w:author="md " w:date="2015-12-11T19:54:00Z">
        <w:r>
          <w:delText xml:space="preserve">, and </w:delText>
        </w:r>
      </w:del>
      <w:del w:id="235" w:author="md " w:date="2015-12-12T16:38:00Z">
        <w:r>
          <w:delText>implementers</w:delText>
        </w:r>
      </w:del>
      <w:ins w:id="236" w:author="md " w:date="2015-12-12T16:38:00Z">
        <w:r>
          <w:t>Implementers</w:t>
        </w:r>
      </w:ins>
      <w:r>
        <w:t xml:space="preserve"> have flexibility in determining the level and granularity of analysis required </w:t>
      </w:r>
      <w:del w:id="237" w:author="md " w:date="2015-12-11T19:56:00Z">
        <w:r>
          <w:delText>in a</w:delText>
        </w:r>
      </w:del>
      <w:ins w:id="238" w:author="md " w:date="2015-12-11T19:56:00Z">
        <w:r>
          <w:t>for their</w:t>
        </w:r>
      </w:ins>
      <w:r>
        <w:t xml:space="preserve"> particular Use Case. </w:t>
      </w:r>
    </w:p>
    <w:p>
      <w:r>
        <w:t>A Use Case can be scoped narrowly or broadly.  Although its granular</w:t>
      </w:r>
      <w:ins w:id="239" w:author="md " w:date="2015-12-11T19:56:00Z">
        <w:r>
          <w:t>-</w:t>
        </w:r>
      </w:ins>
      <w:del w:id="240" w:author="md " w:date="2015-12-11T19:56:00Z">
        <w:r>
          <w:delText xml:space="preserve"> </w:delText>
        </w:r>
      </w:del>
      <w:r>
        <w:t xml:space="preserve">applicability is perhaps </w:t>
      </w:r>
      <w:del w:id="241" w:author="md " w:date="2015-12-11T19:56:00Z">
        <w:r>
          <w:delText xml:space="preserve">more </w:delText>
        </w:r>
      </w:del>
      <w:ins w:id="242" w:author="md " w:date="2015-12-11T19:56:00Z">
        <w:r>
          <w:t xml:space="preserve">most </w:t>
        </w:r>
      </w:ins>
      <w:r>
        <w:t xml:space="preserve">useful to practitioners, it </w:t>
      </w:r>
      <w:del w:id="243" w:author="md " w:date="2015-12-11T19:57:00Z">
        <w:r>
          <w:delText xml:space="preserve">might </w:delText>
        </w:r>
      </w:del>
      <w:ins w:id="244" w:author="md " w:date="2015-12-11T19:57:00Z">
        <w:r>
          <w:t xml:space="preserve">can </w:t>
        </w:r>
      </w:ins>
      <w:r>
        <w:t xml:space="preserve">also be employed at </w:t>
      </w:r>
      <w:ins w:id="245" w:author="md " w:date="2015-12-11T19:57:00Z">
        <w:r>
          <w:t xml:space="preserve">a </w:t>
        </w:r>
      </w:ins>
      <w:r>
        <w:t>broad</w:t>
      </w:r>
      <w:ins w:id="246" w:author="md " w:date="2015-12-11T19:57:00Z">
        <w:r>
          <w:t>er</w:t>
        </w:r>
      </w:ins>
      <w:r>
        <w:t xml:space="preserve"> level, encompassing </w:t>
      </w:r>
      <w:del w:id="247" w:author="md " w:date="2015-12-11T20:00:00Z">
        <w:r>
          <w:delText>the entire corporation</w:delText>
        </w:r>
      </w:del>
      <w:ins w:id="248" w:author="md " w:date="2015-12-11T20:00:00Z">
        <w:r>
          <w:t>an entire enterprise</w:t>
        </w:r>
      </w:ins>
      <w:r>
        <w:t xml:space="preserve">, </w:t>
      </w:r>
      <w:del w:id="249" w:author="md " w:date="2015-12-11T19:59:00Z">
        <w:r>
          <w:delText xml:space="preserve">a </w:delText>
        </w:r>
        <w:commentRangeStart w:id="250"/>
        <w:r>
          <w:delText>subsidiary</w:delText>
        </w:r>
      </w:del>
      <w:commentRangeEnd w:id="250"/>
      <w:r>
        <w:rPr>
          <w:rStyle w:val="CommentReference"/>
        </w:rPr>
        <w:commentReference w:id="250"/>
      </w:r>
      <w:r>
        <w:t xml:space="preserve">, </w:t>
      </w:r>
      <w:del w:id="251" w:author="md " w:date="2015-12-11T20:00:00Z">
        <w:r>
          <w:delText xml:space="preserve">a </w:delText>
        </w:r>
      </w:del>
      <w:r>
        <w:t xml:space="preserve">product line or </w:t>
      </w:r>
      <w:del w:id="252" w:author="md " w:date="2015-12-11T20:00:00Z">
        <w:r>
          <w:delText xml:space="preserve">a </w:delText>
        </w:r>
      </w:del>
      <w:r>
        <w:t xml:space="preserve">common set of functions within a corporation. </w:t>
      </w:r>
      <w:del w:id="253" w:author="md " w:date="2015-12-11T20:06:00Z">
        <w:r>
          <w:delText>At such a high level</w:delText>
        </w:r>
      </w:del>
      <w:ins w:id="254" w:author="md " w:date="2015-12-11T20:11:00Z">
        <w:r>
          <w:t>Using a</w:t>
        </w:r>
      </w:ins>
      <w:ins w:id="255" w:author="md " w:date="2015-12-11T20:06:00Z">
        <w:r>
          <w:t xml:space="preserve"> comprehensive </w:t>
        </w:r>
        <w:commentRangeStart w:id="256"/>
        <w:r>
          <w:t>approach</w:t>
        </w:r>
      </w:ins>
      <w:commentRangeEnd w:id="256"/>
      <w:ins w:id="257" w:author="md " w:date="2015-12-11T20:07:00Z">
        <w:r>
          <w:rPr>
            <w:rStyle w:val="CommentReference"/>
          </w:rPr>
          <w:commentReference w:id="256"/>
        </w:r>
      </w:ins>
      <w:r>
        <w:t xml:space="preserve">, </w:t>
      </w:r>
      <w:del w:id="258" w:author="md " w:date="2015-12-11T20:12:00Z">
        <w:r>
          <w:delText xml:space="preserve">if </w:delText>
        </w:r>
      </w:del>
      <w:r>
        <w:t xml:space="preserve">the privacy office </w:t>
      </w:r>
      <w:del w:id="259" w:author="md " w:date="2015-12-11T20:12:00Z">
        <w:r>
          <w:delText xml:space="preserve">has </w:delText>
        </w:r>
      </w:del>
      <w:ins w:id="260" w:author="md " w:date="2015-12-11T20:12:00Z">
        <w:r>
          <w:t xml:space="preserve">could </w:t>
        </w:r>
      </w:ins>
      <w:del w:id="261" w:author="md " w:date="2015-12-12T16:38:00Z">
        <w:r>
          <w:delText>establish</w:delText>
        </w:r>
      </w:del>
      <w:del w:id="262" w:author="md " w:date="2015-12-11T20:12:00Z">
        <w:r>
          <w:delText xml:space="preserve">ed </w:delText>
        </w:r>
      </w:del>
      <w:del w:id="263" w:author="md " w:date="2015-12-12T16:38:00Z">
        <w:r>
          <w:delText>broad</w:delText>
        </w:r>
      </w:del>
      <w:ins w:id="264" w:author="md " w:date="2015-12-12T16:38:00Z">
        <w:r>
          <w:t>establish broad</w:t>
        </w:r>
      </w:ins>
      <w:r>
        <w:t xml:space="preserve"> Privacy Controls, </w:t>
      </w:r>
      <w:commentRangeStart w:id="265"/>
      <w:del w:id="266" w:author="md " w:date="2015-12-11T20:13:00Z">
        <w:r>
          <w:delText>their</w:delText>
        </w:r>
        <w:commentRangeEnd w:id="265"/>
        <w:r>
          <w:rPr>
            <w:rStyle w:val="CommentReference"/>
          </w:rPr>
          <w:commentReference w:id="265"/>
        </w:r>
        <w:r>
          <w:delText xml:space="preserve"> design via</w:delText>
        </w:r>
      </w:del>
      <w:ins w:id="267" w:author="md " w:date="2015-12-11T20:13:00Z">
        <w:r>
          <w:t>design their</w:t>
        </w:r>
      </w:ins>
      <w:r>
        <w:t xml:space="preserve"> Services and </w:t>
      </w:r>
      <w:del w:id="268" w:author="md " w:date="2015-12-11T20:13:00Z">
        <w:r>
          <w:delText xml:space="preserve">their </w:delText>
        </w:r>
      </w:del>
      <w:ins w:id="269" w:author="md " w:date="2015-12-11T20:13:00Z">
        <w:r>
          <w:t xml:space="preserve">implement their </w:t>
        </w:r>
      </w:ins>
      <w:r>
        <w:t xml:space="preserve">underlying functionality </w:t>
      </w:r>
      <w:del w:id="270" w:author="md " w:date="2015-12-11T20:14:00Z">
        <w:r>
          <w:delText xml:space="preserve">implemented </w:delText>
        </w:r>
      </w:del>
      <w:r>
        <w:t xml:space="preserve">in manual and technical Mechanisms </w:t>
      </w:r>
      <w:ins w:id="271" w:author="md " w:date="2015-12-11T20:14:00Z">
        <w:r>
          <w:t xml:space="preserve">– and these, in turn, </w:t>
        </w:r>
      </w:ins>
      <w:r>
        <w:t xml:space="preserve">could </w:t>
      </w:r>
      <w:del w:id="272" w:author="md " w:date="2015-12-11T20:02:00Z">
        <w:r>
          <w:delText xml:space="preserve">Ita </w:delText>
        </w:r>
      </w:del>
      <w:ins w:id="273" w:author="md " w:date="2015-12-11T20:02:00Z">
        <w:r>
          <w:t xml:space="preserve">inform a </w:t>
        </w:r>
      </w:ins>
      <w:r>
        <w:t>high</w:t>
      </w:r>
      <w:ins w:id="274" w:author="md " w:date="2015-12-11T20:02:00Z">
        <w:r>
          <w:t>-</w:t>
        </w:r>
      </w:ins>
      <w:del w:id="275" w:author="md " w:date="2015-12-11T20:02:00Z">
        <w:r>
          <w:delText xml:space="preserve"> </w:delText>
        </w:r>
      </w:del>
      <w:r>
        <w:t xml:space="preserve">level Privacy Architecture.  A Privacy Architecture, </w:t>
      </w:r>
      <w:del w:id="276" w:author="md " w:date="2015-12-11T20:14:00Z">
        <w:r>
          <w:delText xml:space="preserve">as </w:delText>
        </w:r>
      </w:del>
      <w:ins w:id="277" w:author="md " w:date="2015-12-11T20:14:00Z">
        <w:r>
          <w:t xml:space="preserve">which is </w:t>
        </w:r>
      </w:ins>
      <w:r>
        <w:t xml:space="preserve">a product of </w:t>
      </w:r>
      <w:ins w:id="278" w:author="md " w:date="2015-12-11T20:15:00Z">
        <w:r>
          <w:t>the</w:t>
        </w:r>
      </w:ins>
      <w:del w:id="279" w:author="md " w:date="2015-12-11T20:15:00Z">
        <w:r>
          <w:delText>a</w:delText>
        </w:r>
      </w:del>
      <w:r>
        <w:t xml:space="preserve"> Privacy Management Analysis (</w:t>
      </w:r>
      <w:commentRangeStart w:id="280"/>
      <w:r>
        <w:t>PMA</w:t>
      </w:r>
      <w:commentRangeEnd w:id="280"/>
      <w:r>
        <w:rPr>
          <w:rStyle w:val="CommentReference"/>
        </w:rPr>
        <w:commentReference w:id="280"/>
      </w:r>
      <w:r>
        <w:t xml:space="preserve">), </w:t>
      </w:r>
      <w:ins w:id="281" w:author="md " w:date="2015-12-11T20:16:00Z">
        <w:r>
          <w:t>c</w:t>
        </w:r>
      </w:ins>
      <w:del w:id="282" w:author="md " w:date="2015-12-11T20:16:00Z">
        <w:r>
          <w:delText>w</w:delText>
        </w:r>
      </w:del>
      <w:r>
        <w:t xml:space="preserve">ould incorporate </w:t>
      </w:r>
      <w:ins w:id="283" w:author="md " w:date="2015-12-11T20:16:00Z">
        <w:r>
          <w:t xml:space="preserve">these </w:t>
        </w:r>
      </w:ins>
      <w:r>
        <w:t xml:space="preserve">reusable Services and Mechanisms </w:t>
      </w:r>
      <w:del w:id="284" w:author="md " w:date="2015-12-11T20:17:00Z">
        <w:r>
          <w:delText xml:space="preserve">supporting </w:delText>
        </w:r>
      </w:del>
      <w:ins w:id="285" w:author="md " w:date="2015-12-11T20:18:00Z">
        <w:r>
          <w:t xml:space="preserve">in </w:t>
        </w:r>
      </w:ins>
      <w:r>
        <w:t xml:space="preserve">future </w:t>
      </w:r>
      <w:commentRangeStart w:id="286"/>
      <w:r>
        <w:t>initiatives</w:t>
      </w:r>
      <w:commentRangeEnd w:id="286"/>
      <w:r>
        <w:rPr>
          <w:rStyle w:val="CommentReference"/>
        </w:rPr>
        <w:commentReference w:id="286"/>
      </w:r>
      <w:r>
        <w:t xml:space="preserve">, </w:t>
      </w:r>
      <w:del w:id="287" w:author="md " w:date="2015-12-11T20:18:00Z">
        <w:r>
          <w:delText>and enable</w:delText>
        </w:r>
      </w:del>
      <w:ins w:id="288" w:author="md " w:date="2015-12-11T20:18:00Z">
        <w:r>
          <w:t>enabling</w:t>
        </w:r>
      </w:ins>
      <w:r>
        <w:t xml:space="preserve"> improved risk assessment, compliance and accountability.  </w:t>
      </w:r>
    </w:p>
    <w:p>
      <w:del w:id="289" w:author="md " w:date="2015-12-11T20:24:00Z">
        <w:r>
          <w:delText>Naturally to effect</w:delText>
        </w:r>
      </w:del>
      <w:ins w:id="290" w:author="md " w:date="2015-12-11T20:24:00Z">
        <w:r>
          <w:t xml:space="preserve">In order to </w:t>
        </w:r>
      </w:ins>
      <w:ins w:id="291" w:author="md " w:date="2015-12-11T20:26:00Z">
        <w:r>
          <w:t>INSERTWORD</w:t>
        </w:r>
      </w:ins>
      <w:r>
        <w:t xml:space="preserve"> </w:t>
      </w:r>
      <w:commentRangeStart w:id="292"/>
      <w:r>
        <w:t>Privacy</w:t>
      </w:r>
      <w:commentRangeEnd w:id="292"/>
      <w:r>
        <w:rPr>
          <w:rStyle w:val="CommentReference"/>
        </w:rPr>
        <w:commentReference w:id="292"/>
      </w:r>
      <w:r>
        <w:t xml:space="preserve"> by Design at the granular </w:t>
      </w:r>
      <w:commentRangeStart w:id="293"/>
      <w:r>
        <w:t>level</w:t>
      </w:r>
      <w:commentRangeEnd w:id="293"/>
      <w:r>
        <w:rPr>
          <w:rStyle w:val="CommentReference"/>
        </w:rPr>
        <w:commentReference w:id="293"/>
      </w:r>
      <w:r>
        <w:t>, a Use Case will more</w:t>
      </w:r>
      <w:ins w:id="294" w:author="md " w:date="2015-12-11T20:27:00Z">
        <w:r>
          <w:t>-</w:t>
        </w:r>
      </w:ins>
      <w:del w:id="295" w:author="md " w:date="2015-12-11T20:27:00Z">
        <w:r>
          <w:delText xml:space="preserve"> </w:delText>
        </w:r>
      </w:del>
      <w:r>
        <w:t xml:space="preserve">likely be scoped for a specific design </w:t>
      </w:r>
      <w:commentRangeStart w:id="296"/>
      <w:r>
        <w:t>initiative</w:t>
      </w:r>
      <w:commentRangeEnd w:id="296"/>
      <w:r>
        <w:rPr>
          <w:rStyle w:val="CommentReference"/>
        </w:rPr>
        <w:commentReference w:id="296"/>
      </w:r>
      <w:r>
        <w:t>. However, the benefit of using the PMRM at the broad</w:t>
      </w:r>
      <w:ins w:id="297" w:author="md " w:date="2015-12-11T20:27:00Z">
        <w:r>
          <w:t>est</w:t>
        </w:r>
      </w:ins>
      <w:r>
        <w:t xml:space="preserve"> level first is to inform the more</w:t>
      </w:r>
      <w:ins w:id="298" w:author="md " w:date="2015-12-11T20:28:00Z">
        <w:r>
          <w:t>-</w:t>
        </w:r>
      </w:ins>
      <w:del w:id="299" w:author="md " w:date="2015-12-11T20:28:00Z">
        <w:r>
          <w:delText xml:space="preserve"> </w:delText>
        </w:r>
      </w:del>
      <w:r>
        <w:t xml:space="preserve">granular initiatives with guidance from a corporate perspective, </w:t>
      </w:r>
      <w:del w:id="300" w:author="md " w:date="2015-12-11T20:30:00Z">
        <w:r>
          <w:delText>which could reduce</w:delText>
        </w:r>
      </w:del>
      <w:ins w:id="301" w:author="md " w:date="2015-12-11T20:30:00Z">
        <w:r>
          <w:t>potentially reducing</w:t>
        </w:r>
      </w:ins>
      <w:r>
        <w:t xml:space="preserve"> the amount of work for the privacy office and engineers. </w:t>
      </w:r>
    </w:p>
    <w:p>
      <w:r>
        <w:t xml:space="preserve">Even if the development of an overarching Privacy Architecture is not appropriate for an organization, the PMRM may also be useful in fostering interoperable policies and policy management standards and solutions. In this way, the PMRM </w:t>
      </w:r>
      <w:ins w:id="302" w:author="md " w:date="2015-12-11T20:34:00Z">
        <w:r>
          <w:t xml:space="preserve">further </w:t>
        </w:r>
      </w:ins>
      <w:r>
        <w:t>enables “privacy by design” because of its analytic structure and primarily</w:t>
      </w:r>
      <w:ins w:id="303" w:author="md " w:date="2015-12-11T20:33:00Z">
        <w:r>
          <w:t>-</w:t>
        </w:r>
      </w:ins>
      <w:del w:id="304" w:author="md " w:date="2015-12-11T20:33:00Z">
        <w:r>
          <w:delText xml:space="preserve"> </w:delText>
        </w:r>
      </w:del>
      <w:r>
        <w:t xml:space="preserve">operational </w:t>
      </w:r>
      <w:commentRangeStart w:id="305"/>
      <w:r>
        <w:t>focus</w:t>
      </w:r>
      <w:commentRangeEnd w:id="305"/>
      <w:r>
        <w:rPr>
          <w:rStyle w:val="CommentReference"/>
        </w:rPr>
        <w:commentReference w:id="305"/>
      </w:r>
      <w:r>
        <w:t xml:space="preserve">. A PMRM-generated PMA, because of its clear structure and defined components, can be valuable as a tool to inform the development of similar applications or systems which use PI.   </w:t>
      </w:r>
    </w:p>
    <w:p/>
    <w:p>
      <w:pPr>
        <w:pStyle w:val="Heading2"/>
      </w:pPr>
      <w:bookmarkStart w:id="306" w:name="_Toc308428993"/>
      <w:r>
        <w:t>Major Changes from PMRM V1.0</w:t>
      </w:r>
      <w:bookmarkEnd w:id="306"/>
    </w:p>
    <w:p/>
    <w:p>
      <w:r>
        <w:lastRenderedPageBreak/>
        <w:t xml:space="preserve">This V 2.0 of the PMRM incorporates a number of changes that are intended to clarify the PMRM methodology, </w:t>
      </w:r>
      <w:del w:id="307" w:author="md " w:date="2015-12-11T20:37:00Z">
        <w:r>
          <w:delText xml:space="preserve">address </w:delText>
        </w:r>
      </w:del>
      <w:ins w:id="308" w:author="md " w:date="2015-12-11T20:37:00Z">
        <w:r>
          <w:t xml:space="preserve">resolve </w:t>
        </w:r>
      </w:ins>
      <w:r>
        <w:t xml:space="preserve">inconsistencies in the text, address the increased focus on accountability by privacy regulators, improve definitions of terms, expand the </w:t>
      </w:r>
      <w:ins w:id="309" w:author="md " w:date="2015-12-11T20:37:00Z">
        <w:r>
          <w:t>G</w:t>
        </w:r>
      </w:ins>
      <w:del w:id="310" w:author="md " w:date="2015-12-11T20:37:00Z">
        <w:r>
          <w:delText>g</w:delText>
        </w:r>
      </w:del>
      <w:r>
        <w:t>lossary, and improve the graphical figures used to illustrate the PMRM. Although the PMRM specification has not fundamentally</w:t>
      </w:r>
      <w:ins w:id="311" w:author="md " w:date="2015-12-11T20:37:00Z">
        <w:r>
          <w:t>-</w:t>
        </w:r>
      </w:ins>
      <w:del w:id="312" w:author="md " w:date="2015-12-11T20:37:00Z">
        <w:r>
          <w:delText xml:space="preserve"> </w:delText>
        </w:r>
      </w:del>
      <w:r>
        <w:t>changed, the PMRM technical committee believes the changes in this version will increase the clarity of the PMRM and improve its usability and adoption by stakeholders who are concerned about operational privacy, compliance, and accountability.</w:t>
      </w:r>
    </w:p>
    <w:p/>
    <w:p>
      <w:pPr>
        <w:pStyle w:val="Heading2"/>
        <w:numPr>
          <w:ilvl w:val="1"/>
          <w:numId w:val="18"/>
        </w:numPr>
        <w:ind w:left="578" w:hanging="578"/>
      </w:pPr>
      <w:bookmarkStart w:id="313" w:name="_Toc338693352"/>
      <w:bookmarkStart w:id="314" w:name="_Toc352748042"/>
      <w:bookmarkStart w:id="315" w:name="_Toc308428994"/>
      <w:bookmarkStart w:id="316" w:name="_Toc85472893"/>
      <w:bookmarkStart w:id="317" w:name="_Toc287332007"/>
      <w:r>
        <w:t>Context</w:t>
      </w:r>
      <w:bookmarkEnd w:id="313"/>
      <w:bookmarkEnd w:id="314"/>
      <w:bookmarkEnd w:id="315"/>
    </w:p>
    <w:p>
      <w:r>
        <w:t>Predictable and trusted privacy management must function within a complex, inter-connected set of networks, processes, systems, applications, devices, data, and associated governing policies.  Such a privacy management capability is needed both in traditional computing, business process engineering, in cloud computing capability delivery environments and in emerging IoT environments.  An effective privacy management capability must be able to instantiate the relationship between personal information (“PI”) and associated privacy policies. The PMRM supports this by producing a Privacy Management Analysis: mapping Policy to Privacy Controls to Services and Functions, which in turn are implemented via Mechanisms, both technical and procedural, .The Privacy Management Analysis becomes the input to the next iteration of the Use Case and informs other initiatives so that the privacy office and engineers are able to reuse the works from other applications of the PMRM to shorten their design cycles.</w:t>
      </w:r>
    </w:p>
    <w:p>
      <w:r>
        <w:t xml:space="preserve">The main types of Policy covered in this specification are expressed as classes of Privacy Controls: Inherited, Internal or Exported. The Privacy Controls must be expressed </w:t>
      </w:r>
      <w:del w:id="318" w:author="md " w:date="2015-12-11T20:40:00Z">
        <w:r>
          <w:delText xml:space="preserve">in </w:delText>
        </w:r>
      </w:del>
      <w:ins w:id="319" w:author="md " w:date="2015-12-11T20:40:00Z">
        <w:r>
          <w:t xml:space="preserve">with </w:t>
        </w:r>
      </w:ins>
      <w:r>
        <w:t>sufficient granularity as to enable the design of Services consisting of Functions, instantiated through implementing Mechanisms throughout the lifecycle of the PI.  Services must accommodate a changing mix of PI and policies, whether inherited or communicated to and from external Domains</w:t>
      </w:r>
      <w:ins w:id="320" w:author="md " w:date="2015-12-11T20:41:00Z">
        <w:r>
          <w:t>,</w:t>
        </w:r>
      </w:ins>
      <w:r>
        <w:t xml:space="preserve"> or imposed internally. The PMRM methodology makes possible a detailed, structured analysis of the business or application environment, creating a custom Privacy Management Analysis (PMA) for the particular Use Case. </w:t>
      </w:r>
    </w:p>
    <w:p>
      <w:pPr>
        <w:pStyle w:val="Heading2"/>
        <w:numPr>
          <w:ilvl w:val="1"/>
          <w:numId w:val="18"/>
        </w:numPr>
        <w:ind w:left="578" w:hanging="578"/>
      </w:pPr>
      <w:bookmarkStart w:id="321" w:name="_Toc338693353"/>
      <w:bookmarkStart w:id="322" w:name="_Toc352748043"/>
      <w:bookmarkStart w:id="323" w:name="_Toc308428995"/>
      <w:r>
        <w:t>Objectives</w:t>
      </w:r>
      <w:bookmarkEnd w:id="321"/>
      <w:bookmarkEnd w:id="322"/>
      <w:bookmarkEnd w:id="323"/>
      <w:r>
        <w:t xml:space="preserve"> </w:t>
      </w:r>
    </w:p>
    <w:p>
      <w:r>
        <w:t xml:space="preserve">The PMRM’s primary objectives are to enable the analysis of complex Use Cases, to understand and design appropriate operational privacy management Services and their underlying functionality, to implement this functionality in Mechanisms and to achieve compliance across policy, Domains, systems, and ownership boundaries. A PMRM-derived Privacy Management Analysis may also be useful as a tool to inform policy development applicable to multiple Domains, resulting in Privacy Controls, Services and Functions, implementing Mechanisms and – potentially - a Privacy Architecture. </w:t>
      </w:r>
    </w:p>
    <w:p>
      <w:pPr>
        <w:pStyle w:val="CommentText"/>
      </w:pPr>
      <w:r>
        <w:t xml:space="preserve">Unless otherwise indicated specifically or by context, the use of the term ‘policy’ or ‘policies’ in this document may be understood as referencing laws, regulations, contractual terms and conditions, or operational policies associated with the collection, use, transmission, cross-border </w:t>
      </w:r>
      <w:commentRangeStart w:id="324"/>
      <w:r>
        <w:t>transfers</w:t>
      </w:r>
      <w:commentRangeEnd w:id="324"/>
      <w:r>
        <w:rPr>
          <w:rStyle w:val="CommentReference"/>
        </w:rPr>
        <w:commentReference w:id="324"/>
      </w:r>
      <w:r>
        <w:t xml:space="preserve">, storage or </w:t>
      </w:r>
      <w:del w:id="325" w:author="md " w:date="2015-12-11T20:45:00Z">
        <w:r>
          <w:delText xml:space="preserve">destruction </w:delText>
        </w:r>
      </w:del>
      <w:ins w:id="326" w:author="md " w:date="2015-12-11T20:45:00Z">
        <w:r>
          <w:t xml:space="preserve">disposition </w:t>
        </w:r>
      </w:ins>
      <w:r>
        <w:t xml:space="preserve">of personal information or </w:t>
      </w:r>
      <w:del w:id="327" w:author="md " w:date="2015-12-12T16:39:00Z">
        <w:r>
          <w:delText>personally</w:delText>
        </w:r>
      </w:del>
      <w:del w:id="328" w:author="md " w:date="2015-12-11T20:45:00Z">
        <w:r>
          <w:delText xml:space="preserve"> </w:delText>
        </w:r>
      </w:del>
      <w:del w:id="329" w:author="md " w:date="2015-12-12T16:39:00Z">
        <w:r>
          <w:delText>identifiable</w:delText>
        </w:r>
      </w:del>
      <w:ins w:id="330" w:author="md " w:date="2015-12-12T16:39:00Z">
        <w:r>
          <w:t>personally identifiable</w:t>
        </w:r>
      </w:ins>
      <w:r>
        <w:t xml:space="preserve"> information.</w:t>
      </w:r>
    </w:p>
    <w:p>
      <w:r>
        <w:t>While serving as an analytic tool, the PMRM can also aid the design of a Privacy Architecture (PA) in response to Use Cases and</w:t>
      </w:r>
      <w:ins w:id="331" w:author="md " w:date="2015-12-11T20:53:00Z">
        <w:r>
          <w:t>,</w:t>
        </w:r>
      </w:ins>
      <w:r>
        <w:t xml:space="preserve"> as appropriate</w:t>
      </w:r>
      <w:ins w:id="332" w:author="md " w:date="2015-12-11T20:53:00Z">
        <w:r>
          <w:t>,</w:t>
        </w:r>
      </w:ins>
      <w:r>
        <w:t xml:space="preserve"> for a particular operational environment. It can also be used to help in the selection of integrated Services</w:t>
      </w:r>
      <w:del w:id="333" w:author="md " w:date="2015-12-11T20:54:00Z">
        <w:r>
          <w:delText xml:space="preserve"> and</w:delText>
        </w:r>
      </w:del>
      <w:ins w:id="334" w:author="md " w:date="2015-12-11T20:54:00Z">
        <w:r>
          <w:t>,</w:t>
        </w:r>
      </w:ins>
      <w:r>
        <w:t xml:space="preserve"> their underlying functionality and implemented in Mechanisms that are capable of executing Privacy Controls with predictability and assurance.  Such an integrated view is important, because business and policy drivers are now both more global and more complex and must thus interact with many loosely-coupled systems.</w:t>
      </w:r>
    </w:p>
    <w:p>
      <w:r>
        <w:t>In addition, multiple jurisdictions, inconsistent and often-conflicting laws, regulations, business practices, and consumer preferences, together create huge challenges to privacy management and compliance. It is unlikely that these challenges will diminish in any significant way, especially in the face of rapid technological change and innovation and differing social and national values, norms and policy interests.</w:t>
      </w:r>
    </w:p>
    <w:p>
      <w:pPr>
        <w:widowControl w:val="0"/>
        <w:autoSpaceDE w:val="0"/>
        <w:autoSpaceDN w:val="0"/>
        <w:adjustRightInd w:val="0"/>
        <w:spacing w:before="0" w:after="0"/>
        <w:rPr>
          <w:rFonts w:cs="Arial"/>
          <w:szCs w:val="20"/>
        </w:rPr>
      </w:pPr>
      <w:r>
        <w:t xml:space="preserve">It is important to note that </w:t>
      </w:r>
      <w:r>
        <w:rPr>
          <w:rFonts w:cs="Arial"/>
          <w:szCs w:val="20"/>
        </w:rPr>
        <w:t xml:space="preserve">agreements may not be enforceable in certain jurisdictions.  And a dispute over jurisdiction may have significant bearing over what rights and duties the participants have regarding use and protection of PI. Even the definition of PI will vary. The PMRM may be useful in addressing these issues.  Because data can in so many cases easily migrate across jurisdictional boundaries, rights cannot </w:t>
      </w:r>
      <w:r>
        <w:rPr>
          <w:rFonts w:cs="Arial"/>
          <w:szCs w:val="20"/>
        </w:rPr>
        <w:lastRenderedPageBreak/>
        <w:t>necessarily be protected without explicit specification of what boundaries apply. Proper use of the PMRM will however expose the realities of such environments together with any rules, policies and solutions in place to address them.</w:t>
      </w:r>
    </w:p>
    <w:p>
      <w:r>
        <w:t>The Privacy Management Reference Model and Methodology therefore provides policymakers, the privacy office, privacy engineers, program and business managers, system architects and developers with a tool to improve privacy management and compliance in multiple jurisdictional contexts while also supporting delivery and business objectives. In this Model, the Services associated with privacy (including security) will be flexible, configurable and scalable and make use of technical functionality, business process and policy components. These characteristics require a specification that is policy-configurable, since there is no uniform, internationally-adopted privacy terminology and taxonomy.</w:t>
      </w:r>
    </w:p>
    <w:p>
      <w:r>
        <w:t xml:space="preserve">Analysis and documentation produced using the PMRM will result in a Privacy Management Analysis (PMA) that serves multiple Stakeholders, including privacy officers and managers, general compliance managers, system developers and even regulators in a detailed, comprehensive and integrated </w:t>
      </w:r>
      <w:commentRangeStart w:id="335"/>
      <w:r>
        <w:t>manner</w:t>
      </w:r>
      <w:commentRangeEnd w:id="335"/>
      <w:r>
        <w:rPr>
          <w:rStyle w:val="CommentReference"/>
        </w:rPr>
        <w:commentReference w:id="335"/>
      </w:r>
      <w:r>
        <w:t>. While other privacy instruments, such as privacy impact assessments (“PIAs”), also serve multiple Stakeholders, the PMRM does so in a way that is somewhat different from these others. Such instruments, while nominally of interest to multiple Stakeholders, tend to serve particular groups. For example, PIAs are often of most direct concern to privacy officers and managers, even though developers are often tasked with contributing to them. Such privacy instruments also tend to change hands on a regular basis. As an example, a PIA may start out in the hands of the development or project team, move to the privacy or general compliance function for review and comment, go back to the project for revision, move back to the privacy function for review, and so on. This iterative process of successive handoffs is valuable, but can easily devolve into a challenge and response dynamic that can itself lead to miscommunication and misunderstandings. Typically PIA’s do not trace compliance from Policies to Privacy Controls to Services and Functions on to Mechanisms. Nor are they performed at a granular level.</w:t>
      </w:r>
    </w:p>
    <w:p>
      <w:ins w:id="336" w:author="md " w:date="2015-12-11T20:56:00Z">
        <w:r>
          <w:t xml:space="preserve">In contrast, </w:t>
        </w:r>
      </w:ins>
      <w:del w:id="337" w:author="md " w:date="2015-12-11T20:57:00Z">
        <w:r>
          <w:delText xml:space="preserve">The </w:delText>
        </w:r>
      </w:del>
      <w:ins w:id="338" w:author="md " w:date="2015-12-11T20:57:00Z">
        <w:r>
          <w:t xml:space="preserve">the resulting </w:t>
        </w:r>
      </w:ins>
      <w:r>
        <w:t xml:space="preserve">output </w:t>
      </w:r>
      <w:del w:id="339" w:author="md " w:date="2015-12-11T20:58:00Z">
        <w:r>
          <w:delText xml:space="preserve">from </w:delText>
        </w:r>
      </w:del>
      <w:ins w:id="340" w:author="md " w:date="2015-12-11T20:58:00Z">
        <w:r>
          <w:t xml:space="preserve">of </w:t>
        </w:r>
      </w:ins>
      <w:r>
        <w:t>using the PMRM</w:t>
      </w:r>
      <w:ins w:id="341" w:author="md " w:date="2015-12-11T20:58:00Z">
        <w:r>
          <w:t xml:space="preserve"> - </w:t>
        </w:r>
      </w:ins>
      <w:del w:id="342" w:author="md " w:date="2015-12-11T20:58:00Z">
        <w:r>
          <w:delText xml:space="preserve">, </w:delText>
        </w:r>
      </w:del>
      <w:r>
        <w:t>the PMA</w:t>
      </w:r>
      <w:ins w:id="343" w:author="md " w:date="2015-12-11T20:58:00Z">
        <w:r>
          <w:t xml:space="preserve"> - </w:t>
        </w:r>
      </w:ins>
      <w:del w:id="344" w:author="md " w:date="2015-12-11T20:58:00Z">
        <w:r>
          <w:delText>, in contrast</w:delText>
        </w:r>
      </w:del>
      <w:r>
        <w:t xml:space="preserve">, will have direct and ongoing relevance for all Stakeholders </w:t>
      </w:r>
      <w:commentRangeStart w:id="345"/>
      <w:r>
        <w:t>and</w:t>
      </w:r>
      <w:commentRangeEnd w:id="345"/>
      <w:r>
        <w:rPr>
          <w:rStyle w:val="CommentReference"/>
        </w:rPr>
        <w:commentReference w:id="345"/>
      </w:r>
      <w:r>
        <w:t xml:space="preserve"> is less likely to suffer the above dynamic. This is because the PMA supports productive interaction and collaboration among multiple communities. Although the PMA is fully and continuously a part of each relevant community, each community draws from it </w:t>
      </w:r>
      <w:del w:id="346" w:author="md " w:date="2015-12-11T21:02:00Z">
        <w:r>
          <w:delText>meanings that are grounded in the group’s</w:delText>
        </w:r>
      </w:del>
      <w:ins w:id="347" w:author="md " w:date="2015-12-11T21:02:00Z">
        <w:r>
          <w:t>their</w:t>
        </w:r>
      </w:ins>
      <w:r>
        <w:t xml:space="preserve"> own </w:t>
      </w:r>
      <w:ins w:id="348" w:author="md " w:date="2015-12-11T21:02:00Z">
        <w:r>
          <w:t xml:space="preserve">meanings, based on their </w:t>
        </w:r>
      </w:ins>
      <w:r>
        <w:t xml:space="preserve">needs and perspectives. As long as these meanings are not inconsistent across communities, the PMA </w:t>
      </w:r>
      <w:del w:id="349" w:author="md " w:date="2015-12-11T21:02:00Z">
        <w:r>
          <w:delText xml:space="preserve">acts </w:delText>
        </w:r>
      </w:del>
      <w:ins w:id="350" w:author="md " w:date="2015-12-11T21:02:00Z">
        <w:r>
          <w:t xml:space="preserve">can act </w:t>
        </w:r>
      </w:ins>
      <w:r>
        <w:t>as a shared</w:t>
      </w:r>
      <w:ins w:id="351" w:author="md " w:date="2015-12-11T21:01:00Z">
        <w:r>
          <w:t>,</w:t>
        </w:r>
      </w:ins>
      <w:r>
        <w:t xml:space="preserve"> yet heterogeneous</w:t>
      </w:r>
      <w:ins w:id="352" w:author="md " w:date="2015-12-11T21:01:00Z">
        <w:r>
          <w:t>,</w:t>
        </w:r>
      </w:ins>
      <w:r>
        <w:t xml:space="preserve"> understanding. T</w:t>
      </w:r>
      <w:ins w:id="353" w:author="md " w:date="2015-12-11T21:03:00Z">
        <w:r>
          <w:t>hus, t</w:t>
        </w:r>
      </w:ins>
      <w:r>
        <w:t xml:space="preserve">he PMA is accessible and relevant to all Stakeholders, </w:t>
      </w:r>
      <w:del w:id="354" w:author="md " w:date="2015-12-11T21:04:00Z">
        <w:r>
          <w:delText>but each group takes from it and attributes to it what they specifically need. As such, the PMRM can facilitate</w:delText>
        </w:r>
      </w:del>
      <w:ins w:id="355" w:author="md " w:date="2015-12-11T21:04:00Z">
        <w:r>
          <w:t>facilitating</w:t>
        </w:r>
      </w:ins>
      <w:r>
        <w:t xml:space="preserve"> collaboration across relevant communities in a way that other privacy instruments often cannot.</w:t>
      </w:r>
    </w:p>
    <w:p>
      <w:pPr>
        <w:widowControl w:val="0"/>
        <w:autoSpaceDE w:val="0"/>
        <w:autoSpaceDN w:val="0"/>
        <w:adjustRightInd w:val="0"/>
        <w:spacing w:before="0" w:after="0"/>
      </w:pPr>
      <w:r>
        <w:t xml:space="preserve">The PMA can also serve as an important artifact of accountability, in two ways.  First, a rigorously developed and documented PMA itself reveals all aspects of privacy management within a Domain or Use Case, making clear the relationship between the privacy Services, functionality and Mechanisms in place and their associated Privacy Controls and Policies.  Second, in addition to </w:t>
      </w:r>
      <w:r>
        <w:rPr>
          <w:rFonts w:cs="Arial"/>
          <w:bCs/>
          <w:szCs w:val="20"/>
        </w:rPr>
        <w:t>proactively demonstrating that Privacy Controls are in place and implemented via the PMA, the Services may also include functionality that demonstrates accountability at a granular level. Such functionality implemented in Mechanisms confirms and reports that the Privacy Controls are correctly operating. Thus the privacy office can demonstrate compliance on demand for both design and operational stages.</w:t>
      </w:r>
    </w:p>
    <w:p>
      <w:pPr>
        <w:pStyle w:val="Heading2"/>
        <w:numPr>
          <w:ilvl w:val="1"/>
          <w:numId w:val="18"/>
        </w:numPr>
        <w:ind w:left="578" w:hanging="578"/>
      </w:pPr>
      <w:bookmarkStart w:id="356" w:name="_Toc338693354"/>
      <w:bookmarkStart w:id="357" w:name="_Toc352748044"/>
      <w:bookmarkStart w:id="358" w:name="_Toc308428996"/>
      <w:r>
        <w:t>Target Audiences</w:t>
      </w:r>
      <w:bookmarkEnd w:id="356"/>
      <w:bookmarkEnd w:id="357"/>
      <w:bookmarkEnd w:id="358"/>
    </w:p>
    <w:p>
      <w:pPr>
        <w:spacing w:before="0" w:after="0"/>
      </w:pPr>
      <w:r>
        <w:t xml:space="preserve">The intended audiences of this document and expected benefits to be realized </w:t>
      </w:r>
      <w:ins w:id="359" w:author="md " w:date="2015-12-11T21:07:00Z">
        <w:r>
          <w:t xml:space="preserve">by each </w:t>
        </w:r>
      </w:ins>
      <w:r>
        <w:t>include:</w:t>
      </w:r>
    </w:p>
    <w:p>
      <w:pPr>
        <w:pStyle w:val="ColorfulList-Accent11"/>
        <w:numPr>
          <w:ilvl w:val="0"/>
          <w:numId w:val="42"/>
        </w:numPr>
        <w:spacing w:before="0"/>
        <w:ind w:left="357" w:hanging="357"/>
      </w:pPr>
      <w:r>
        <w:rPr>
          <w:b/>
        </w:rPr>
        <w:t>Privacy and Risk Officers and Engineers</w:t>
      </w:r>
      <w:r>
        <w:t xml:space="preserve"> will gain a better understanding of the specific privacy management environment for which they have compliance responsibilities as well as detailed policy and operational processes and technical systems that are needed to achieve their organization’s privacy compliance objectives;</w:t>
      </w:r>
    </w:p>
    <w:p>
      <w:pPr>
        <w:pStyle w:val="ColorfulList-Accent11"/>
        <w:numPr>
          <w:ilvl w:val="0"/>
          <w:numId w:val="42"/>
        </w:numPr>
      </w:pPr>
      <w:r>
        <w:rPr>
          <w:b/>
        </w:rPr>
        <w:t>Systems/Business Architects</w:t>
      </w:r>
      <w:r>
        <w:t xml:space="preserve"> will have a series of templates for the rapid development of core systems functionality, developed using the PMRM as a tool.</w:t>
      </w:r>
    </w:p>
    <w:p>
      <w:pPr>
        <w:pStyle w:val="ColorfulList-Accent11"/>
        <w:numPr>
          <w:ilvl w:val="0"/>
          <w:numId w:val="42"/>
        </w:numPr>
      </w:pPr>
      <w:r>
        <w:rPr>
          <w:b/>
        </w:rPr>
        <w:t>Software and Service Developers</w:t>
      </w:r>
      <w:r>
        <w:t xml:space="preserve"> will be able to identify what processes and methods are required to ensure that </w:t>
      </w:r>
      <w:del w:id="360" w:author="md " w:date="2015-12-11T21:10:00Z">
        <w:r>
          <w:delText>personal data</w:delText>
        </w:r>
      </w:del>
      <w:ins w:id="361" w:author="md " w:date="2015-12-11T21:10:00Z">
        <w:r>
          <w:t>PI</w:t>
        </w:r>
      </w:ins>
      <w:r>
        <w:t xml:space="preserve"> </w:t>
      </w:r>
      <w:commentRangeStart w:id="362"/>
      <w:r>
        <w:t>is</w:t>
      </w:r>
      <w:commentRangeEnd w:id="362"/>
      <w:r>
        <w:rPr>
          <w:rStyle w:val="CommentReference"/>
        </w:rPr>
        <w:commentReference w:id="362"/>
      </w:r>
      <w:r>
        <w:t xml:space="preserve"> created </w:t>
      </w:r>
      <w:commentRangeStart w:id="363"/>
      <w:r>
        <w:t>and</w:t>
      </w:r>
      <w:commentRangeEnd w:id="363"/>
      <w:r>
        <w:rPr>
          <w:rStyle w:val="CommentReference"/>
        </w:rPr>
        <w:commentReference w:id="363"/>
      </w:r>
      <w:r>
        <w:t xml:space="preserve"> managed in accordance with requisite privacy provisions.</w:t>
      </w:r>
    </w:p>
    <w:p>
      <w:pPr>
        <w:pStyle w:val="ColorfulList-Accent11"/>
        <w:numPr>
          <w:ilvl w:val="0"/>
          <w:numId w:val="42"/>
        </w:numPr>
        <w:spacing w:before="0" w:after="0"/>
      </w:pPr>
      <w:r>
        <w:rPr>
          <w:b/>
        </w:rPr>
        <w:lastRenderedPageBreak/>
        <w:t>Public policy makers</w:t>
      </w:r>
      <w:r>
        <w:t xml:space="preserve"> </w:t>
      </w:r>
      <w:r>
        <w:rPr>
          <w:b/>
        </w:rPr>
        <w:t>and business owners</w:t>
      </w:r>
      <w:r>
        <w:t xml:space="preserve"> will be able to identify any weaknesses or shortcomings of current policies and use the PMRM to establish best practice guidelines where needed. They will also </w:t>
      </w:r>
      <w:del w:id="364" w:author="md " w:date="2015-12-11T21:14:00Z">
        <w:r>
          <w:delText>gain confidence</w:delText>
        </w:r>
      </w:del>
      <w:ins w:id="365" w:author="md " w:date="2015-12-11T21:14:00Z">
        <w:r>
          <w:t>have stronger assurance</w:t>
        </w:r>
      </w:ins>
      <w:r>
        <w:t xml:space="preserve"> that </w:t>
      </w:r>
      <w:commentRangeStart w:id="366"/>
      <w:del w:id="367" w:author="md " w:date="2015-12-11T21:14:00Z">
        <w:r>
          <w:delText>both</w:delText>
        </w:r>
      </w:del>
      <w:commentRangeEnd w:id="366"/>
      <w:r>
        <w:rPr>
          <w:rStyle w:val="CommentReference"/>
        </w:rPr>
        <w:commentReference w:id="366"/>
      </w:r>
      <w:del w:id="368" w:author="md " w:date="2015-12-11T21:14:00Z">
        <w:r>
          <w:delText xml:space="preserve"> </w:delText>
        </w:r>
      </w:del>
      <w:r>
        <w:t>the design of business systems and applications</w:t>
      </w:r>
      <w:ins w:id="369" w:author="md " w:date="2015-12-11T21:14:00Z">
        <w:r>
          <w:t>,</w:t>
        </w:r>
      </w:ins>
      <w:r>
        <w:t xml:space="preserve"> </w:t>
      </w:r>
      <w:del w:id="370" w:author="md " w:date="2015-12-11T21:14:00Z">
        <w:r>
          <w:delText xml:space="preserve">and </w:delText>
        </w:r>
      </w:del>
      <w:ins w:id="371" w:author="md " w:date="2015-12-11T21:14:00Z">
        <w:r>
          <w:t>as well a</w:t>
        </w:r>
      </w:ins>
      <w:ins w:id="372" w:author="md " w:date="2015-12-11T21:15:00Z">
        <w:r>
          <w:t>s</w:t>
        </w:r>
      </w:ins>
      <w:ins w:id="373" w:author="md " w:date="2015-12-11T21:14:00Z">
        <w:r>
          <w:t xml:space="preserve">  </w:t>
        </w:r>
      </w:ins>
      <w:r>
        <w:t>their operational implementations</w:t>
      </w:r>
      <w:ins w:id="374" w:author="md " w:date="2015-12-11T21:15:00Z">
        <w:r>
          <w:t>,</w:t>
        </w:r>
      </w:ins>
      <w:r>
        <w:t xml:space="preserve"> comply with privacy control requirements. </w:t>
      </w:r>
      <w:del w:id="375" w:author="md " w:date="2015-12-11T21:14:00Z">
        <w:r>
          <w:delText>.</w:delText>
        </w:r>
      </w:del>
    </w:p>
    <w:p>
      <w:pPr>
        <w:pStyle w:val="Heading2"/>
        <w:numPr>
          <w:ilvl w:val="1"/>
          <w:numId w:val="18"/>
        </w:numPr>
        <w:ind w:left="578" w:hanging="578"/>
      </w:pPr>
      <w:bookmarkStart w:id="376" w:name="_Toc338693355"/>
      <w:bookmarkStart w:id="377" w:name="_Toc352748045"/>
      <w:bookmarkStart w:id="378" w:name="_Toc308428997"/>
      <w:r>
        <w:t>Specification Summary</w:t>
      </w:r>
      <w:bookmarkEnd w:id="376"/>
      <w:bookmarkEnd w:id="377"/>
      <w:bookmarkEnd w:id="378"/>
    </w:p>
    <w:p>
      <w:pPr>
        <w:spacing w:after="0"/>
      </w:pPr>
      <w:r>
        <w:t>The PMRM consists of:</w:t>
      </w:r>
    </w:p>
    <w:p>
      <w:pPr>
        <w:pStyle w:val="ColorfulList-Accent11"/>
        <w:numPr>
          <w:ilvl w:val="0"/>
          <w:numId w:val="44"/>
        </w:numPr>
        <w:spacing w:before="0"/>
        <w:ind w:left="357" w:hanging="357"/>
        <w:rPr>
          <w:noProof/>
        </w:rPr>
      </w:pPr>
      <w:r>
        <w:t>A conceptual model of privacy management, including definitions of terms;</w:t>
      </w:r>
    </w:p>
    <w:p>
      <w:pPr>
        <w:pStyle w:val="ColorfulList-Accent11"/>
        <w:numPr>
          <w:ilvl w:val="0"/>
          <w:numId w:val="44"/>
        </w:numPr>
        <w:rPr>
          <w:noProof/>
        </w:rPr>
      </w:pPr>
      <w:r>
        <w:t>A methodology; and</w:t>
      </w:r>
    </w:p>
    <w:p>
      <w:pPr>
        <w:pStyle w:val="ColorfulList-Accent11"/>
        <w:numPr>
          <w:ilvl w:val="0"/>
          <w:numId w:val="44"/>
        </w:numPr>
        <w:spacing w:after="0"/>
        <w:ind w:left="357" w:hanging="357"/>
      </w:pPr>
      <w:r>
        <w:t>A set of operational Services and Functions, together with the inter-relationships among these three elements.</w:t>
      </w:r>
    </w:p>
    <w:p>
      <w:pPr>
        <w:keepNext/>
        <w:spacing w:before="120"/>
        <w:jc w:val="center"/>
      </w:pPr>
      <w:commentRangeStart w:id="379"/>
      <w:r>
        <w:rPr>
          <w:noProof/>
        </w:rPr>
        <w:drawing>
          <wp:inline distT="0" distB="0" distL="0" distR="0">
            <wp:extent cx="4970145" cy="2988945"/>
            <wp:effectExtent l="0" t="0" r="8255" b="8255"/>
            <wp:docPr id="13" name="Picture 1" descr="Description: Description: \\SERVER\Organisations\OASIS\TC-PMRM\Diagrams\PMRM Model-2012-1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ERVER\Organisations\OASIS\TC-PMRM\Diagrams\PMRM Model-2012-11-0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70145" cy="2988945"/>
                    </a:xfrm>
                    <a:prstGeom prst="rect">
                      <a:avLst/>
                    </a:prstGeom>
                    <a:noFill/>
                    <a:ln>
                      <a:noFill/>
                    </a:ln>
                  </pic:spPr>
                </pic:pic>
              </a:graphicData>
            </a:graphic>
          </wp:inline>
        </w:drawing>
      </w:r>
      <w:commentRangeEnd w:id="379"/>
      <w:r>
        <w:rPr>
          <w:rStyle w:val="CommentReference"/>
        </w:rPr>
        <w:commentReference w:id="379"/>
      </w:r>
    </w:p>
    <w:p>
      <w:pPr>
        <w:pStyle w:val="Caption"/>
      </w:pPr>
      <w:r>
        <w:t xml:space="preserve">Figure </w:t>
      </w:r>
      <w:fldSimple w:instr=" SEQ Figure \* ARABIC ">
        <w:r>
          <w:rPr>
            <w:noProof/>
          </w:rPr>
          <w:t>1</w:t>
        </w:r>
      </w:fldSimple>
      <w:r>
        <w:t xml:space="preserve"> – The PMRM Model - Achieving Comprehensive Operational Privacy  </w:t>
      </w:r>
    </w:p>
    <w:p>
      <w:r>
        <w:t>In Figure 1, we see that the core concern of privacy protection and management, is expressed by Stakeholders (including data subjects, policy makers, solution providers, etc.) who help, on the one hand, drive policies (which both reflect and influence actual regulation and lawmaking)</w:t>
      </w:r>
      <w:ins w:id="380" w:author="md " w:date="2015-12-11T21:16:00Z">
        <w:r>
          <w:t>,</w:t>
        </w:r>
      </w:ins>
      <w:del w:id="381" w:author="md " w:date="2015-12-11T21:16:00Z">
        <w:r>
          <w:delText>;</w:delText>
        </w:r>
      </w:del>
      <w:r>
        <w:t xml:space="preserve"> and on the other hand, inform the Use Cases that are developed to expose and document specific Privacy Control requirements and the Services and Functions necessary to implement them in Mechanisms.</w:t>
      </w:r>
    </w:p>
    <w:p/>
    <w:p>
      <w:r>
        <w:rPr>
          <w:b/>
        </w:rPr>
        <w:t>The PMRM, as a conceptual model</w:t>
      </w:r>
      <w:r>
        <w:t xml:space="preserve">, addresses all Stakeholder-generated requirements, and is anchored in the principles of Service-Oriented Architecture. It recognizes the value of services operating across departments, systems and </w:t>
      </w:r>
      <w:commentRangeStart w:id="382"/>
      <w:r>
        <w:t>domain</w:t>
      </w:r>
      <w:commentRangeEnd w:id="382"/>
      <w:r>
        <w:rPr>
          <w:rStyle w:val="CommentReference"/>
        </w:rPr>
        <w:commentReference w:id="382"/>
      </w:r>
      <w:r>
        <w:t xml:space="preserve"> boundaries. Given the general reliance by the privacy policy community on non-uniform definitions of </w:t>
      </w:r>
      <w:del w:id="383" w:author="md " w:date="2015-12-11T21:19:00Z">
        <w:r>
          <w:delText xml:space="preserve">so-called </w:delText>
        </w:r>
      </w:del>
      <w:ins w:id="384" w:author="md " w:date="2015-12-12T11:11:00Z">
        <w:r>
          <w:t>so-called “</w:t>
        </w:r>
      </w:ins>
      <w:commentRangeStart w:id="385"/>
      <w:r>
        <w:t>Privacy</w:t>
      </w:r>
      <w:commentRangeEnd w:id="385"/>
      <w:r>
        <w:rPr>
          <w:rStyle w:val="CommentReference"/>
        </w:rPr>
        <w:commentReference w:id="385"/>
      </w:r>
      <w:r>
        <w:t xml:space="preserve"> Principles</w:t>
      </w:r>
      <w:ins w:id="386" w:author="md " w:date="2015-12-12T11:11:00Z">
        <w:r>
          <w:t>”</w:t>
        </w:r>
      </w:ins>
      <w:r>
        <w:t xml:space="preserve">, a non-normative, working set of </w:t>
      </w:r>
      <w:r>
        <w:rPr>
          <w:i/>
        </w:rPr>
        <w:t xml:space="preserve">operational </w:t>
      </w:r>
      <w:r>
        <w:t>privacy policy definitions (see section </w:t>
      </w:r>
      <w:commentRangeStart w:id="387"/>
      <w:r>
        <w:fldChar w:fldCharType="begin"/>
      </w:r>
      <w:r>
        <w:instrText xml:space="preserve"> REF _Ref318382266 \w </w:instrText>
      </w:r>
      <w:r>
        <w:fldChar w:fldCharType="separate"/>
      </w:r>
      <w:r>
        <w:t>9.1</w:t>
      </w:r>
      <w:r>
        <w:fldChar w:fldCharType="end"/>
      </w:r>
      <w:commentRangeEnd w:id="387"/>
      <w:r>
        <w:rPr>
          <w:rStyle w:val="CommentReference"/>
        </w:rPr>
        <w:commentReference w:id="387"/>
      </w:r>
      <w:r>
        <w:t>) may be useful to provide insight into the Model. With their operational focus, these working definitions are not intended to supplant or to in any way suggest a bias for or against any specific policy or policy set.  However, they may prove valuable as a tool to help deal with the inherent biases built into current terminology associated with privacy and to abstract their operational features.</w:t>
      </w:r>
    </w:p>
    <w:p>
      <w:pPr>
        <w:spacing w:after="0"/>
      </w:pPr>
      <w:r>
        <w:rPr>
          <w:b/>
        </w:rPr>
        <w:t>The PMRM, as a methodology</w:t>
      </w:r>
      <w:r>
        <w:t xml:space="preserve"> covers a series of tasks, outlined in the following sections of the document, concerned with:</w:t>
      </w:r>
    </w:p>
    <w:p>
      <w:pPr>
        <w:pStyle w:val="ColorfulList-Accent11"/>
        <w:numPr>
          <w:ilvl w:val="0"/>
          <w:numId w:val="44"/>
        </w:numPr>
        <w:spacing w:before="0"/>
        <w:ind w:left="357" w:hanging="357"/>
      </w:pPr>
      <w:r>
        <w:t>defining and describing the scope of the Use Cases, either broad or narrow;</w:t>
      </w:r>
    </w:p>
    <w:p>
      <w:pPr>
        <w:pStyle w:val="ColorfulList-Accent11"/>
        <w:numPr>
          <w:ilvl w:val="0"/>
          <w:numId w:val="44"/>
        </w:numPr>
      </w:pPr>
      <w:r>
        <w:t>identifying particular business Domains and understanding the roles played by all participants and systems within the Domains in relation to privacy policies;</w:t>
      </w:r>
    </w:p>
    <w:p>
      <w:pPr>
        <w:pStyle w:val="ColorfulList-Accent11"/>
        <w:numPr>
          <w:ilvl w:val="0"/>
          <w:numId w:val="44"/>
        </w:numPr>
      </w:pPr>
      <w:r>
        <w:lastRenderedPageBreak/>
        <w:t>identifying the data flows and touch-points for all personal information within a Domain or Domains;</w:t>
      </w:r>
    </w:p>
    <w:p>
      <w:pPr>
        <w:pStyle w:val="ColorfulList-Accent11"/>
        <w:numPr>
          <w:ilvl w:val="0"/>
          <w:numId w:val="44"/>
        </w:numPr>
      </w:pPr>
      <w:r>
        <w:t>specifying various Privacy Controls;</w:t>
      </w:r>
    </w:p>
    <w:p>
      <w:pPr>
        <w:pStyle w:val="ColorfulList-Accent11"/>
        <w:numPr>
          <w:ilvl w:val="0"/>
          <w:numId w:val="44"/>
        </w:numPr>
      </w:pPr>
      <w:r>
        <w:t>identifying the Domains through which PI flows and which require the implemen</w:t>
      </w:r>
      <w:ins w:id="388" w:author="Gail Magnuson" w:date="2015-11-08T15:55:00Z">
        <w:r>
          <w:t>ta</w:t>
        </w:r>
      </w:ins>
      <w:r>
        <w:t>tion of Privacy Controls</w:t>
      </w:r>
      <w:ins w:id="389" w:author="md " w:date="2015-12-11T21:22:00Z">
        <w:r>
          <w:t>;</w:t>
        </w:r>
      </w:ins>
    </w:p>
    <w:p>
      <w:pPr>
        <w:pStyle w:val="ColorfulList-Accent11"/>
        <w:numPr>
          <w:ilvl w:val="0"/>
          <w:numId w:val="44"/>
        </w:numPr>
      </w:pPr>
      <w:r>
        <w:t>mapping Domains to the Services and Functions and then to technical and procedural Mechanisms;</w:t>
      </w:r>
    </w:p>
    <w:p>
      <w:pPr>
        <w:pStyle w:val="ColorfulList-Accent11"/>
        <w:numPr>
          <w:ilvl w:val="0"/>
          <w:numId w:val="44"/>
        </w:numPr>
      </w:pPr>
      <w:r>
        <w:t>performing risk and compliance assessments;</w:t>
      </w:r>
    </w:p>
    <w:p>
      <w:pPr>
        <w:pStyle w:val="ColorfulList-Accent11"/>
        <w:numPr>
          <w:ilvl w:val="0"/>
          <w:numId w:val="44"/>
        </w:numPr>
      </w:pPr>
      <w:r>
        <w:t>documenting the Privacy Management Analysis for future iterations of this application of the PMRM</w:t>
      </w:r>
      <w:ins w:id="390" w:author="md " w:date="2015-12-11T21:23:00Z">
        <w:r>
          <w:t>,</w:t>
        </w:r>
      </w:ins>
      <w:del w:id="391" w:author="md " w:date="2015-12-11T21:23:00Z">
        <w:r>
          <w:delText>.</w:delText>
        </w:r>
      </w:del>
      <w:r>
        <w:t xml:space="preserve">  for reuse in other applications of the PMRM, and, potentially, to inform a Privacy Architecture. </w:t>
      </w:r>
    </w:p>
    <w:p>
      <w:r>
        <w:t>The specification defines a set of Services and Functions deemed necessary to implement the management and compliance of detailed privacy policies and Privacy Controls within a particular Use Case.  The Services are sets of Functions, which form an organizing foundation to facilitate the application of the model and to support the identification of the specific Mechanisms</w:t>
      </w:r>
      <w:ins w:id="392" w:author="Gail Magnuson" w:date="2015-11-08T16:52:00Z">
        <w:r>
          <w:t>,</w:t>
        </w:r>
      </w:ins>
      <w:r>
        <w:t xml:space="preserve"> which will implement them. They may optionally be incorporated in a broader Privacy Architecture. </w:t>
      </w:r>
    </w:p>
    <w:p>
      <w:r>
        <w:t xml:space="preserve">The set of operational Services (Agreement, Usage, Validation, Certification, Enforcement, Security, Interaction, and Access) is described in Section 4 </w:t>
      </w:r>
      <w:commentRangeStart w:id="393"/>
      <w:r>
        <w:t>below</w:t>
      </w:r>
      <w:commentRangeEnd w:id="393"/>
      <w:r>
        <w:rPr>
          <w:rStyle w:val="CommentReference"/>
        </w:rPr>
        <w:commentReference w:id="393"/>
      </w:r>
      <w:r>
        <w:t>.</w:t>
      </w:r>
    </w:p>
    <w:p>
      <w:r>
        <w:t xml:space="preserve">The core of </w:t>
      </w:r>
      <w:del w:id="394" w:author="md " w:date="2015-12-11T21:34:00Z">
        <w:r>
          <w:delText xml:space="preserve">the </w:delText>
        </w:r>
      </w:del>
      <w:ins w:id="395" w:author="md " w:date="2015-12-11T21:34:00Z">
        <w:r>
          <w:t xml:space="preserve">this </w:t>
        </w:r>
      </w:ins>
      <w:commentRangeStart w:id="396"/>
      <w:r>
        <w:t>specification</w:t>
      </w:r>
      <w:commentRangeEnd w:id="396"/>
      <w:r>
        <w:rPr>
          <w:rStyle w:val="CommentReference"/>
        </w:rPr>
        <w:commentReference w:id="396"/>
      </w:r>
      <w:r>
        <w:t xml:space="preserve"> is expressed in two normative sections: the High Level </w:t>
      </w:r>
      <w:commentRangeStart w:id="397"/>
      <w:r>
        <w:t>Privacy</w:t>
      </w:r>
      <w:commentRangeEnd w:id="397"/>
      <w:r>
        <w:rPr>
          <w:rStyle w:val="CommentReference"/>
        </w:rPr>
        <w:commentReference w:id="397"/>
      </w:r>
      <w:r>
        <w:t xml:space="preserve"> Analysis and the Detailed Privacy Management Reference Model Description. The Detailed PMRM Description section is informed by the general findings associated with the High Level </w:t>
      </w:r>
      <w:ins w:id="398" w:author="md " w:date="2015-12-11T21:41:00Z">
        <w:r>
          <w:t xml:space="preserve">Privacy </w:t>
        </w:r>
      </w:ins>
      <w:r>
        <w:t xml:space="preserve">Analysis.  However, it is much more detail-focused and requires documentation and development of a Use Case which clearly expresses the complete application and/or business environment within which personal information is collected, </w:t>
      </w:r>
      <w:commentRangeStart w:id="399"/>
      <w:r>
        <w:t>communicated</w:t>
      </w:r>
      <w:commentRangeEnd w:id="399"/>
      <w:r>
        <w:rPr>
          <w:rStyle w:val="CommentReference"/>
        </w:rPr>
        <w:commentReference w:id="399"/>
      </w:r>
      <w:r>
        <w:t>, processed, stored, and disposed.</w:t>
      </w:r>
    </w:p>
    <w:p>
      <w:r>
        <w:t>It is important to point out that the model is not generally prescriptive and that users of the PMRM may choose to adopt some parts of the model and not others. They may also address the tasks in a different order, appropriate to the context or to allow iteration and discovery of further requirements as work proceeds. Obviously, a complete use of the model will contribute to a more comprehensive PMA.  As such, the PMRM may serve as the basis for the development of privacy-focused capability maturity models and improved compliance frameworks. As mentioned above, the PMRM may also provide a foundation on which to build Privacy Architectures.</w:t>
      </w:r>
    </w:p>
    <w:p>
      <w:pPr>
        <w:rPr>
          <w:rFonts w:cs="Arial"/>
          <w:szCs w:val="20"/>
        </w:rPr>
      </w:pPr>
      <w:r>
        <w:t>Use of the PMRM</w:t>
      </w:r>
      <w:ins w:id="400" w:author="md " w:date="2015-12-11T22:06:00Z">
        <w:r>
          <w:t>,</w:t>
        </w:r>
      </w:ins>
      <w:r>
        <w:t xml:space="preserve"> by and within a particular business Use Case, will lead to the production of a Privacy Management Analysis (PMA). An </w:t>
      </w:r>
      <w:r>
        <w:rPr>
          <w:rFonts w:cs="Arial"/>
          <w:szCs w:val="20"/>
        </w:rPr>
        <w:t xml:space="preserve">organization may have one or more PMAs, particularly across different business units, or it may have a unified PMA. Theoretically, a PMA may apply across organizations, states, and even countries or other geo-political </w:t>
      </w:r>
      <w:del w:id="401" w:author="md " w:date="2015-12-11T22:05:00Z">
        <w:r>
          <w:rPr>
            <w:rFonts w:cs="Arial"/>
            <w:szCs w:val="20"/>
          </w:rPr>
          <w:delText>regions</w:delText>
        </w:r>
      </w:del>
      <w:ins w:id="402" w:author="md " w:date="2015-12-11T22:05:00Z">
        <w:r>
          <w:rPr>
            <w:rFonts w:cs="Arial"/>
            <w:szCs w:val="20"/>
          </w:rPr>
          <w:t>boundaries</w:t>
        </w:r>
      </w:ins>
      <w:r>
        <w:rPr>
          <w:rFonts w:cs="Arial"/>
          <w:szCs w:val="20"/>
        </w:rPr>
        <w:t>.</w:t>
      </w:r>
    </w:p>
    <w:p>
      <w:fldSimple w:instr=" REF _Ref318302588 ">
        <w:r>
          <w:t xml:space="preserve">Figure </w:t>
        </w:r>
        <w:r>
          <w:rPr>
            <w:noProof/>
          </w:rPr>
          <w:t>2</w:t>
        </w:r>
      </w:fldSimple>
      <w:r>
        <w:t xml:space="preserve"> below shows the high-level view of the PMRM methodology that is used to create a PMA. Although the stages are </w:t>
      </w:r>
      <w:ins w:id="403" w:author="Gail Magnuson" w:date="2015-11-08T16:53:00Z">
        <w:r>
          <w:t>sequence</w:t>
        </w:r>
      </w:ins>
      <w:ins w:id="404" w:author="Gail Magnuson" w:date="2015-11-08T16:54:00Z">
        <w:r>
          <w:t>d</w:t>
        </w:r>
      </w:ins>
      <w:ins w:id="405" w:author="Gail Magnuson" w:date="2015-11-08T16:53:00Z">
        <w:r>
          <w:t xml:space="preserve"> </w:t>
        </w:r>
      </w:ins>
      <w:r>
        <w:t xml:space="preserve">for clarity, no step is an absolute pre-requisite for starting work on another step and the overall process will usually be iterative. Equally, the process of </w:t>
      </w:r>
      <w:del w:id="406" w:author="md " w:date="2015-12-11T22:08:00Z">
        <w:r>
          <w:delText xml:space="preserve">undertaking </w:delText>
        </w:r>
      </w:del>
      <w:ins w:id="407" w:author="md " w:date="2015-12-11T22:08:00Z">
        <w:r>
          <w:t xml:space="preserve">conducting </w:t>
        </w:r>
      </w:ins>
      <w:r>
        <w:t xml:space="preserve">an appropriate Privacy Management Analysis, and determining </w:t>
      </w:r>
      <w:del w:id="408" w:author="md " w:date="2015-12-11T22:08:00Z">
        <w:r>
          <w:delText>when and how</w:delText>
        </w:r>
      </w:del>
      <w:ins w:id="409" w:author="md " w:date="2015-12-11T22:08:00Z">
        <w:r>
          <w:t>how and when</w:t>
        </w:r>
      </w:ins>
      <w:r>
        <w:t xml:space="preserve"> implementation will be carried out, may be started at any stage during the overall process.</w:t>
      </w:r>
    </w:p>
    <w:p>
      <w:pPr>
        <w:keepNext/>
        <w:jc w:val="center"/>
      </w:pPr>
      <w:r>
        <w:rPr>
          <w:noProof/>
        </w:rPr>
        <w:lastRenderedPageBreak/>
        <w:drawing>
          <wp:inline distT="0" distB="0" distL="0" distR="0">
            <wp:extent cx="5943600" cy="4457700"/>
            <wp:effectExtent l="0" t="0" r="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pPr>
        <w:pStyle w:val="Caption"/>
      </w:pPr>
      <w:bookmarkStart w:id="410" w:name="_Ref318302588"/>
      <w:r>
        <w:t xml:space="preserve">Figure </w:t>
      </w:r>
      <w:fldSimple w:instr=" SEQ Figure \* ARABIC ">
        <w:r>
          <w:rPr>
            <w:noProof/>
          </w:rPr>
          <w:t>2</w:t>
        </w:r>
      </w:fldSimple>
      <w:bookmarkEnd w:id="410"/>
      <w:r>
        <w:t xml:space="preserve"> - The  PMRM Methodology</w:t>
      </w:r>
    </w:p>
    <w:p>
      <w:pPr>
        <w:pStyle w:val="Heading2"/>
        <w:numPr>
          <w:ilvl w:val="1"/>
          <w:numId w:val="18"/>
        </w:numPr>
        <w:ind w:left="578" w:hanging="578"/>
      </w:pPr>
      <w:bookmarkStart w:id="411" w:name="_Toc338693356"/>
      <w:bookmarkStart w:id="412" w:name="_Toc352748046"/>
      <w:bookmarkStart w:id="413" w:name="_Toc308428998"/>
      <w:r>
        <w:t>Terminology</w:t>
      </w:r>
      <w:bookmarkEnd w:id="316"/>
      <w:bookmarkEnd w:id="317"/>
      <w:bookmarkEnd w:id="411"/>
      <w:bookmarkEnd w:id="412"/>
      <w:bookmarkEnd w:id="413"/>
    </w:p>
    <w:p>
      <w:r>
        <w:t xml:space="preserve">References are surrounded with [square brackets] and are in </w:t>
      </w:r>
      <w:r>
        <w:rPr>
          <w:b/>
        </w:rPr>
        <w:t>bold</w:t>
      </w:r>
      <w:r>
        <w:t xml:space="preserve"> text.</w:t>
      </w:r>
    </w:p>
    <w:p>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Pr>
          <w:rStyle w:val="Refterm"/>
        </w:rPr>
        <w:t>[RFC2119]</w:t>
      </w:r>
      <w:r>
        <w:fldChar w:fldCharType="end"/>
      </w:r>
      <w:r>
        <w:t>.</w:t>
      </w:r>
    </w:p>
    <w:p>
      <w:r>
        <w:t xml:space="preserve">A glossary of key terms used in this specification as well as operational definitions for sample Fair Information Practices/Principles (“FIPPs”) are included in Section </w:t>
      </w:r>
      <w:r>
        <w:fldChar w:fldCharType="begin"/>
      </w:r>
      <w:r>
        <w:instrText xml:space="preserve"> REF _Ref315699247 \r \h </w:instrText>
      </w:r>
      <w:r>
        <w:fldChar w:fldCharType="separate"/>
      </w:r>
      <w:r>
        <w:t>8</w:t>
      </w:r>
      <w:r>
        <w:fldChar w:fldCharType="end"/>
      </w:r>
      <w:r>
        <w:t xml:space="preserve"> of the document.  We note that words and terms used in the discipline of data privacy in many cases have meanings and inferences associated with specific laws, regulatory language, and common usage within privacy communities.  The use of such well-established terms in this specification is unavoidable. However</w:t>
      </w:r>
      <w:ins w:id="414" w:author="md " w:date="2015-12-11T22:10:00Z">
        <w:r>
          <w:t xml:space="preserve">, </w:t>
        </w:r>
      </w:ins>
      <w:r>
        <w:t xml:space="preserve"> we urge readers to consult the definitions in the </w:t>
      </w:r>
      <w:ins w:id="415" w:author="md " w:date="2015-12-11T22:10:00Z">
        <w:r>
          <w:t>G</w:t>
        </w:r>
      </w:ins>
      <w:del w:id="416" w:author="md " w:date="2015-12-11T22:10:00Z">
        <w:r>
          <w:delText>g</w:delText>
        </w:r>
      </w:del>
      <w:r>
        <w:t xml:space="preserve">lossary </w:t>
      </w:r>
      <w:commentRangeStart w:id="417"/>
      <w:r>
        <w:t>and</w:t>
      </w:r>
      <w:commentRangeEnd w:id="417"/>
      <w:r>
        <w:rPr>
          <w:rStyle w:val="CommentReference"/>
        </w:rPr>
        <w:commentReference w:id="417"/>
      </w:r>
      <w:r>
        <w:t xml:space="preserve"> clarifications in the text to reduce confusion about the use of such terms within this specification. Readers should also be aware that terms used in the different examples are sometimes more “conversational” than in the formal, normative sections of the text and may not necessarily be defined in the </w:t>
      </w:r>
      <w:ins w:id="418" w:author="md " w:date="2015-12-11T22:11:00Z">
        <w:r>
          <w:t>G</w:t>
        </w:r>
      </w:ins>
      <w:del w:id="419" w:author="md " w:date="2015-12-11T22:11:00Z">
        <w:r>
          <w:delText>g</w:delText>
        </w:r>
      </w:del>
      <w:r>
        <w:t>lossary</w:t>
      </w:r>
      <w:del w:id="420" w:author="md " w:date="2015-12-11T22:11:00Z">
        <w:r>
          <w:delText xml:space="preserve"> of terms</w:delText>
        </w:r>
      </w:del>
      <w:ins w:id="421" w:author="md " w:date="2015-12-11T22:11:00Z">
        <w:r>
          <w:t>.</w:t>
        </w:r>
      </w:ins>
      <w:r>
        <w:t>.</w:t>
      </w:r>
    </w:p>
    <w:p>
      <w:pPr>
        <w:pStyle w:val="Heading2"/>
        <w:numPr>
          <w:ilvl w:val="1"/>
          <w:numId w:val="18"/>
        </w:numPr>
        <w:ind w:left="578" w:hanging="578"/>
      </w:pPr>
      <w:bookmarkStart w:id="422" w:name="_Ref7502892"/>
      <w:bookmarkStart w:id="423" w:name="_Toc12011611"/>
      <w:bookmarkStart w:id="424" w:name="_Toc85472894"/>
      <w:bookmarkStart w:id="425" w:name="_Toc287332008"/>
      <w:bookmarkStart w:id="426" w:name="_Toc338693357"/>
      <w:bookmarkStart w:id="427" w:name="_Toc352748047"/>
      <w:bookmarkStart w:id="428" w:name="_Toc308428999"/>
      <w:r>
        <w:t>Normative</w:t>
      </w:r>
      <w:bookmarkEnd w:id="422"/>
      <w:bookmarkEnd w:id="423"/>
      <w:r>
        <w:t xml:space="preserve"> References</w:t>
      </w:r>
      <w:bookmarkEnd w:id="424"/>
      <w:bookmarkEnd w:id="425"/>
      <w:bookmarkEnd w:id="426"/>
      <w:bookmarkEnd w:id="427"/>
      <w:bookmarkEnd w:id="428"/>
    </w:p>
    <w:p>
      <w:pPr>
        <w:pStyle w:val="Ref"/>
      </w:pPr>
      <w:bookmarkStart w:id="429" w:name="rfc2119"/>
      <w:r>
        <w:rPr>
          <w:rStyle w:val="Refterm"/>
        </w:rPr>
        <w:t>[RFC2119]</w:t>
      </w:r>
      <w:bookmarkEnd w:id="429"/>
      <w:r>
        <w:tab/>
        <w:t xml:space="preserve">S. Bradner, </w:t>
      </w:r>
      <w:r>
        <w:rPr>
          <w:i/>
        </w:rPr>
        <w:t>Key words for use in RFCs to Indicate Requirement Levels</w:t>
      </w:r>
      <w:r>
        <w:t xml:space="preserve">, </w:t>
      </w:r>
      <w:hyperlink r:id="rId37" w:history="1">
        <w:r>
          <w:rPr>
            <w:rStyle w:val="Hyperlink"/>
          </w:rPr>
          <w:t>http://www.ietf.org/rfc/rfc2119.txt</w:t>
        </w:r>
      </w:hyperlink>
      <w:r>
        <w:t>, IETF RFC 2119, March 1997.</w:t>
      </w:r>
    </w:p>
    <w:p>
      <w:pPr>
        <w:pStyle w:val="Heading2"/>
        <w:numPr>
          <w:ilvl w:val="1"/>
          <w:numId w:val="18"/>
        </w:numPr>
        <w:ind w:left="578" w:hanging="578"/>
      </w:pPr>
      <w:bookmarkStart w:id="430" w:name="_Toc85472895"/>
      <w:bookmarkStart w:id="431" w:name="_Toc287332009"/>
      <w:bookmarkStart w:id="432" w:name="_Toc338693358"/>
      <w:bookmarkStart w:id="433" w:name="_Toc352748048"/>
      <w:bookmarkStart w:id="434" w:name="_Toc308429000"/>
      <w:r>
        <w:lastRenderedPageBreak/>
        <w:t>Non-Normative References</w:t>
      </w:r>
      <w:bookmarkEnd w:id="430"/>
      <w:bookmarkEnd w:id="431"/>
      <w:bookmarkEnd w:id="432"/>
      <w:bookmarkEnd w:id="433"/>
      <w:bookmarkEnd w:id="434"/>
    </w:p>
    <w:p>
      <w:pPr>
        <w:pStyle w:val="Ref"/>
      </w:pPr>
      <w:r>
        <w:rPr>
          <w:rStyle w:val="Refterm"/>
        </w:rPr>
        <w:t>[SOA-RM]</w:t>
      </w:r>
      <w:r>
        <w:rPr>
          <w:rStyle w:val="Refterm"/>
          <w:b w:val="0"/>
        </w:rPr>
        <w:tab/>
      </w:r>
      <w:r>
        <w:t xml:space="preserve">OASIS Standard, "Reference Model for Service Oriented Architecture 1.0”, 12 October 2006. </w:t>
      </w:r>
      <w:hyperlink r:id="rId38" w:history="1">
        <w:r>
          <w:rPr>
            <w:rStyle w:val="Hyperlink"/>
          </w:rPr>
          <w:t>http://docs.oasis-open.org/soa-rm/v1.0/soa-rm.pdf</w:t>
        </w:r>
      </w:hyperlink>
      <w:r>
        <w:tab/>
      </w:r>
    </w:p>
    <w:p>
      <w:pPr>
        <w:pStyle w:val="Ref"/>
      </w:pPr>
      <w:r>
        <w:rPr>
          <w:rStyle w:val="Refterm"/>
        </w:rPr>
        <w:t>[SOA-</w:t>
      </w:r>
      <w:r>
        <w:rPr>
          <w:b/>
        </w:rPr>
        <w:t>RAF]</w:t>
      </w:r>
      <w:r>
        <w:tab/>
        <w:t xml:space="preserve">OASIS Specification, “Reference Architecture Foundation for SOA v1.0”, November 2012. </w:t>
      </w:r>
      <w:hyperlink r:id="rId39" w:history="1">
        <w:r>
          <w:rPr>
            <w:rStyle w:val="Hyperlink"/>
          </w:rPr>
          <w:t>http://docs.oasis-open.org/soa-rm/soa-ra/v1.0/cs01/soa-ra-v1.0-cs01.pdf</w:t>
        </w:r>
      </w:hyperlink>
    </w:p>
    <w:p>
      <w:pPr>
        <w:pStyle w:val="Ref"/>
      </w:pPr>
      <w:r>
        <w:rPr>
          <w:rStyle w:val="Refterm"/>
        </w:rPr>
        <w:t>[NIST 800-53]</w:t>
      </w:r>
      <w:r>
        <w:rPr>
          <w:rStyle w:val="Refterm"/>
          <w:b w:val="0"/>
        </w:rPr>
        <w:tab/>
        <w:t>“Security and Privacy Controls for Federal Information Systems and Organizations – Appendix J: Privacy Controls Catalog”, NIST Special Publication 800-53 Draft Appendix J, July 2011.</w:t>
      </w:r>
    </w:p>
    <w:p>
      <w:pPr>
        <w:pStyle w:val="Heading1"/>
        <w:numPr>
          <w:ilvl w:val="0"/>
          <w:numId w:val="18"/>
        </w:numPr>
      </w:pPr>
      <w:bookmarkStart w:id="435" w:name="_Ref314565340"/>
      <w:bookmarkStart w:id="436" w:name="_Toc338693359"/>
      <w:bookmarkStart w:id="437" w:name="_Toc352748049"/>
      <w:bookmarkStart w:id="438" w:name="_Toc308429001"/>
      <w:r>
        <w:lastRenderedPageBreak/>
        <w:t>Develop Use Case Description and High-Level Privacy Analysis</w:t>
      </w:r>
      <w:bookmarkEnd w:id="435"/>
      <w:bookmarkEnd w:id="436"/>
      <w:bookmarkEnd w:id="437"/>
      <w:bookmarkEnd w:id="438"/>
    </w:p>
    <w:p>
      <w:r>
        <w:t xml:space="preserve">The first phase in applying the PMRM methodology requires the scoping of the Use Case in which </w:t>
      </w:r>
      <w:del w:id="439" w:author="md " w:date="2015-12-11T22:12:00Z">
        <w:r>
          <w:delText>personal information (PI)</w:delText>
        </w:r>
      </w:del>
      <w:commentRangeStart w:id="440"/>
      <w:ins w:id="441" w:author="md " w:date="2015-12-11T22:12:00Z">
        <w:r>
          <w:t>PI</w:t>
        </w:r>
        <w:commentRangeEnd w:id="440"/>
        <w:r>
          <w:rPr>
            <w:rStyle w:val="CommentReference"/>
          </w:rPr>
          <w:commentReference w:id="440"/>
        </w:r>
      </w:ins>
      <w:r>
        <w:t xml:space="preserve"> is associated - in effect, identifying the complete description in which the environment, application or capabilities where </w:t>
      </w:r>
      <w:commentRangeStart w:id="442"/>
      <w:r>
        <w:t>privacy</w:t>
      </w:r>
      <w:commentRangeEnd w:id="442"/>
      <w:r>
        <w:rPr>
          <w:rStyle w:val="CommentReference"/>
        </w:rPr>
        <w:commentReference w:id="442"/>
      </w:r>
      <w:r>
        <w:t xml:space="preserve"> and data protection requirements are applicable. The extent of the scoping analysis and the definitions of “business environment” or “application” are set by the Stakeholders using the PMRM within a particular Use Case. These may be defined broadly or narrowly, and may include lifecycle (time) elements.</w:t>
      </w:r>
    </w:p>
    <w:p>
      <w:r>
        <w:t xml:space="preserve">The high level analysis may also make use of privacy impact assessments, previous risk assessments, privacy maturity assessments, compliance reviews, and accountability model assessments as determined by Domain Stakeholders. However, the scope of the high level privacy analysis (including all aspects of the business environment or application under review and all relevant privacy policies) must correspond with the scope of the second phase, covered in Section </w:t>
      </w:r>
      <w:r>
        <w:fldChar w:fldCharType="begin"/>
      </w:r>
      <w:r>
        <w:instrText xml:space="preserve"> REF _Ref315701471 \r \h </w:instrText>
      </w:r>
      <w:r>
        <w:fldChar w:fldCharType="separate"/>
      </w:r>
      <w:r>
        <w:t>3</w:t>
      </w:r>
      <w:r>
        <w:fldChar w:fldCharType="end"/>
      </w:r>
      <w:r>
        <w:t xml:space="preserve">, “Detailed Privacy Use Case Analysis”, </w:t>
      </w:r>
      <w:commentRangeStart w:id="443"/>
      <w:r>
        <w:t>below</w:t>
      </w:r>
      <w:commentRangeEnd w:id="443"/>
      <w:r>
        <w:rPr>
          <w:rStyle w:val="CommentReference"/>
        </w:rPr>
        <w:commentReference w:id="443"/>
      </w:r>
      <w:r>
        <w:t>.</w:t>
      </w:r>
    </w:p>
    <w:p>
      <w:pPr>
        <w:spacing w:after="120"/>
      </w:pPr>
      <w:r>
        <w:t xml:space="preserve">Note, that the examples below refer to a detailed Use Case. The same methodology and model </w:t>
      </w:r>
      <w:commentRangeStart w:id="444"/>
      <w:r>
        <w:t>can</w:t>
      </w:r>
      <w:commentRangeEnd w:id="444"/>
      <w:r>
        <w:rPr>
          <w:rStyle w:val="CommentReference"/>
        </w:rPr>
        <w:commentReference w:id="444"/>
      </w:r>
      <w:r>
        <w:t xml:space="preserve"> be used at more abstract levels. Using the PMRM to study an entire business environment to develop Policies, Privacy Controls, Services and Functions, Mechanisms and a Privacy Architecture allows an entity to establish broad guidance for use in future application of the PMRM in another</w:t>
      </w:r>
      <w:ins w:id="445" w:author="md " w:date="2015-12-11T22:17:00Z">
        <w:r>
          <w:t>,</w:t>
        </w:r>
      </w:ins>
      <w:r>
        <w:t xml:space="preserve"> more</w:t>
      </w:r>
      <w:ins w:id="446" w:author="md " w:date="2015-12-11T22:17:00Z">
        <w:r>
          <w:t>-</w:t>
        </w:r>
      </w:ins>
      <w:del w:id="447" w:author="md " w:date="2015-12-11T22:17:00Z">
        <w:r>
          <w:delText xml:space="preserve"> </w:delText>
        </w:r>
      </w:del>
      <w:r>
        <w:t xml:space="preserve">detailed Use </w:t>
      </w:r>
      <w:commentRangeStart w:id="448"/>
      <w:r>
        <w:t>Case</w:t>
      </w:r>
      <w:commentRangeEnd w:id="448"/>
      <w:r>
        <w:rPr>
          <w:rStyle w:val="CommentReference"/>
        </w:rPr>
        <w:commentReference w:id="448"/>
      </w:r>
      <w:r>
        <w:t>.</w:t>
      </w:r>
    </w:p>
    <w:p/>
    <w:p>
      <w:pPr>
        <w:pStyle w:val="Heading2"/>
        <w:numPr>
          <w:ilvl w:val="1"/>
          <w:numId w:val="18"/>
        </w:numPr>
        <w:ind w:left="578" w:hanging="578"/>
      </w:pPr>
      <w:bookmarkStart w:id="449" w:name="_Ref314562931"/>
      <w:bookmarkStart w:id="450" w:name="_Toc338693360"/>
      <w:bookmarkStart w:id="451" w:name="_Toc352748050"/>
      <w:bookmarkStart w:id="452" w:name="_Toc308429002"/>
      <w:r>
        <w:t>Application and Business Process Descriptions</w:t>
      </w:r>
      <w:bookmarkEnd w:id="449"/>
      <w:bookmarkEnd w:id="450"/>
      <w:bookmarkEnd w:id="451"/>
      <w:bookmarkEnd w:id="452"/>
    </w:p>
    <w:p>
      <w:pPr>
        <w:pStyle w:val="Heading3"/>
        <w:numPr>
          <w:ilvl w:val="0"/>
          <w:numId w:val="38"/>
        </w:numPr>
        <w:ind w:left="1418" w:hanging="1418"/>
      </w:pPr>
      <w:bookmarkStart w:id="453" w:name="_Toc338693361"/>
      <w:bookmarkStart w:id="454" w:name="_Toc352748051"/>
      <w:bookmarkStart w:id="455" w:name="_Toc308429003"/>
      <w:r>
        <w:t>Use Case Description</w:t>
      </w:r>
      <w:bookmarkEnd w:id="453"/>
      <w:bookmarkEnd w:id="454"/>
      <w:bookmarkEnd w:id="455"/>
    </w:p>
    <w:p>
      <w:pPr>
        <w:spacing w:after="120"/>
        <w:ind w:left="1440" w:hanging="1440"/>
      </w:pPr>
      <w:r>
        <w:rPr>
          <w:b/>
        </w:rPr>
        <w:t>Objective</w:t>
      </w:r>
      <w:r>
        <w:tab/>
        <w:t>Provide a general description of the Use Case</w:t>
      </w:r>
      <w:del w:id="456" w:author="md " w:date="2015-12-11T22:25:00Z">
        <w:r>
          <w:delText>.</w:delText>
        </w:r>
      </w:del>
      <w:r>
        <w:t xml:space="preserve"> </w:t>
      </w:r>
    </w:p>
    <w:p>
      <w:pPr>
        <w:pBdr>
          <w:top w:val="double" w:sz="4" w:space="1" w:color="7030A0"/>
          <w:left w:val="double" w:sz="4" w:space="4" w:color="7030A0"/>
          <w:bottom w:val="double" w:sz="4" w:space="0" w:color="7030A0"/>
          <w:right w:val="double" w:sz="4" w:space="4" w:color="7030A0"/>
        </w:pBdr>
        <w:ind w:left="181"/>
        <w:rPr>
          <w:b/>
          <w:color w:val="7030A0"/>
        </w:rPr>
      </w:pPr>
      <w:r>
        <w:rPr>
          <w:b/>
          <w:color w:val="7030A0"/>
        </w:rPr>
        <w:t>Example</w:t>
      </w:r>
      <w:r>
        <w:rPr>
          <w:rStyle w:val="FootnoteReference"/>
          <w:b/>
          <w:color w:val="7030A0"/>
        </w:rPr>
        <w:footnoteReference w:id="1"/>
      </w:r>
    </w:p>
    <w:p>
      <w:pPr>
        <w:pBdr>
          <w:top w:val="double" w:sz="4" w:space="1" w:color="7030A0"/>
          <w:left w:val="double" w:sz="4" w:space="4" w:color="7030A0"/>
          <w:bottom w:val="double" w:sz="4" w:space="0" w:color="7030A0"/>
          <w:right w:val="double" w:sz="4" w:space="4" w:color="7030A0"/>
        </w:pBdr>
        <w:ind w:left="181"/>
        <w:rPr>
          <w:color w:val="7030A0"/>
        </w:rPr>
      </w:pPr>
      <w:r>
        <w:rPr>
          <w:color w:val="7030A0"/>
        </w:rPr>
        <w:t xml:space="preserve">A California </w:t>
      </w:r>
      <w:commentRangeStart w:id="457"/>
      <w:r>
        <w:rPr>
          <w:color w:val="7030A0"/>
        </w:rPr>
        <w:t>utility</w:t>
      </w:r>
      <w:commentRangeEnd w:id="457"/>
      <w:r>
        <w:rPr>
          <w:rStyle w:val="CommentReference"/>
        </w:rPr>
        <w:commentReference w:id="457"/>
      </w:r>
      <w:r>
        <w:rPr>
          <w:color w:val="7030A0"/>
        </w:rPr>
        <w:t>, with a residential customer base with smart meters installed, wants to promote the increased use of electric vehicles in its service area by offering significantly</w:t>
      </w:r>
      <w:ins w:id="458" w:author="md " w:date="2015-12-11T22:27:00Z">
        <w:r>
          <w:rPr>
            <w:color w:val="7030A0"/>
          </w:rPr>
          <w:t>-</w:t>
        </w:r>
      </w:ins>
      <w:del w:id="459" w:author="md " w:date="2015-12-11T22:27:00Z">
        <w:r>
          <w:rPr>
            <w:color w:val="7030A0"/>
          </w:rPr>
          <w:delText xml:space="preserve"> </w:delText>
        </w:r>
      </w:del>
      <w:r>
        <w:rPr>
          <w:color w:val="7030A0"/>
        </w:rPr>
        <w:t xml:space="preserve">reduced electricity rates for </w:t>
      </w:r>
      <w:del w:id="460" w:author="md " w:date="2015-12-11T22:27:00Z">
        <w:r>
          <w:rPr>
            <w:color w:val="7030A0"/>
          </w:rPr>
          <w:delText xml:space="preserve">nighttime </w:delText>
        </w:r>
      </w:del>
      <w:ins w:id="461" w:author="md " w:date="2015-12-11T22:27:00Z">
        <w:r>
          <w:rPr>
            <w:color w:val="7030A0"/>
          </w:rPr>
          <w:t xml:space="preserve">evening  </w:t>
        </w:r>
      </w:ins>
      <w:r>
        <w:rPr>
          <w:color w:val="7030A0"/>
        </w:rPr>
        <w:t>recharging of vehicle battery. The system also permits the customer to use the charging station at another customer’s site [such as at a friend’s house] and have the system bill the vehicle owner instead of the customer whose charging station is used.</w:t>
      </w:r>
    </w:p>
    <w:p>
      <w:pPr>
        <w:pBdr>
          <w:top w:val="double" w:sz="4" w:space="1" w:color="7030A0"/>
          <w:left w:val="double" w:sz="4" w:space="4" w:color="7030A0"/>
          <w:bottom w:val="double" w:sz="4" w:space="0" w:color="7030A0"/>
          <w:right w:val="double" w:sz="4" w:space="4" w:color="7030A0"/>
        </w:pBdr>
        <w:ind w:left="181"/>
        <w:rPr>
          <w:color w:val="7030A0"/>
        </w:rPr>
      </w:pPr>
      <w:r>
        <w:rPr>
          <w:color w:val="7030A0"/>
        </w:rPr>
        <w:t>This Use Case involves utility customers who have registered with the utility to enable EV charging (EV customer). An EV customer plugs in the car at her residence and requests “charge at cheapest rates”. The utility is notified of the car’s presence, its ID number and the approximate charge required (provided by the car’s on</w:t>
      </w:r>
      <w:del w:id="462" w:author="md " w:date="2015-12-11T22:29:00Z">
        <w:r>
          <w:rPr>
            <w:color w:val="7030A0"/>
          </w:rPr>
          <w:delText xml:space="preserve"> </w:delText>
        </w:r>
      </w:del>
      <w:r>
        <w:rPr>
          <w:color w:val="7030A0"/>
        </w:rPr>
        <w:t xml:space="preserve">board computer). The utility schedules the recharge to take place during the evening hours and at times determined by the utility (thus putting diversity into the </w:t>
      </w:r>
      <w:commentRangeStart w:id="463"/>
      <w:r>
        <w:rPr>
          <w:color w:val="7030A0"/>
        </w:rPr>
        <w:t>load</w:t>
      </w:r>
      <w:commentRangeEnd w:id="463"/>
      <w:r>
        <w:rPr>
          <w:rStyle w:val="CommentReference"/>
        </w:rPr>
        <w:commentReference w:id="463"/>
      </w:r>
      <w:r>
        <w:rPr>
          <w:color w:val="7030A0"/>
        </w:rPr>
        <w:t>).</w:t>
      </w:r>
    </w:p>
    <w:p>
      <w:pPr>
        <w:pBdr>
          <w:top w:val="double" w:sz="4" w:space="1" w:color="7030A0"/>
          <w:left w:val="double" w:sz="4" w:space="4" w:color="7030A0"/>
          <w:bottom w:val="double" w:sz="4" w:space="0" w:color="7030A0"/>
          <w:right w:val="double" w:sz="4" w:space="4" w:color="7030A0"/>
        </w:pBdr>
        <w:ind w:left="181"/>
        <w:rPr>
          <w:color w:val="7030A0"/>
        </w:rPr>
      </w:pPr>
      <w:r>
        <w:rPr>
          <w:color w:val="7030A0"/>
        </w:rPr>
        <w:t>The billing department calculates the amount of money to charge the EV customer</w:t>
      </w:r>
      <w:ins w:id="464" w:author="md " w:date="2015-12-11T22:29:00Z">
        <w:r>
          <w:rPr>
            <w:color w:val="7030A0"/>
          </w:rPr>
          <w:t>,</w:t>
        </w:r>
      </w:ins>
      <w:r>
        <w:rPr>
          <w:color w:val="7030A0"/>
        </w:rPr>
        <w:t xml:space="preserve"> based on EV rates and </w:t>
      </w:r>
      <w:del w:id="465" w:author="md " w:date="2015-12-11T22:31:00Z">
        <w:r>
          <w:rPr>
            <w:color w:val="7030A0"/>
          </w:rPr>
          <w:delText xml:space="preserve">for </w:delText>
        </w:r>
      </w:del>
      <w:r>
        <w:rPr>
          <w:color w:val="7030A0"/>
        </w:rPr>
        <w:t>the measured time period.</w:t>
      </w:r>
    </w:p>
    <w:p>
      <w:pPr>
        <w:pBdr>
          <w:top w:val="double" w:sz="4" w:space="1" w:color="7030A0"/>
          <w:left w:val="double" w:sz="4" w:space="4" w:color="7030A0"/>
          <w:bottom w:val="double" w:sz="4" w:space="0" w:color="7030A0"/>
          <w:right w:val="double" w:sz="4" w:space="4" w:color="7030A0"/>
        </w:pBdr>
        <w:ind w:left="181"/>
        <w:rPr>
          <w:color w:val="7030A0"/>
        </w:rPr>
      </w:pPr>
      <w:r>
        <w:rPr>
          <w:color w:val="7030A0"/>
        </w:rPr>
        <w:lastRenderedPageBreak/>
        <w:t xml:space="preserve">The same EV customer drives to a friend’s home (also a registered EV customer) and requests a quick charge to make sure that she can get back home. When she plugs her EV into her friend’s EV charger, the utility identifies the fact that the EV is linked to a different customer account than that of the site resident, and places the charging bill on the correct customer’s </w:t>
      </w:r>
      <w:commentRangeStart w:id="466"/>
      <w:r>
        <w:rPr>
          <w:color w:val="7030A0"/>
        </w:rPr>
        <w:t>invoice</w:t>
      </w:r>
      <w:commentRangeEnd w:id="466"/>
      <w:r>
        <w:rPr>
          <w:rStyle w:val="CommentReference"/>
        </w:rPr>
        <w:commentReference w:id="466"/>
      </w:r>
      <w:r>
        <w:rPr>
          <w:color w:val="7030A0"/>
        </w:rPr>
        <w:t>.</w:t>
      </w:r>
    </w:p>
    <w:p>
      <w:pPr>
        <w:pBdr>
          <w:top w:val="double" w:sz="4" w:space="1" w:color="7030A0"/>
          <w:left w:val="double" w:sz="4" w:space="4" w:color="7030A0"/>
          <w:bottom w:val="double" w:sz="4" w:space="0" w:color="7030A0"/>
          <w:right w:val="double" w:sz="4" w:space="4" w:color="7030A0"/>
        </w:pBdr>
        <w:ind w:left="181"/>
        <w:rPr>
          <w:color w:val="7030A0"/>
        </w:rPr>
      </w:pPr>
      <w:r>
        <w:rPr>
          <w:color w:val="7030A0"/>
        </w:rPr>
        <w:t>The billing department now calculates the amount of money to invoice the customer who owns the EV, based on EV rates and for the measured time period.</w:t>
      </w:r>
    </w:p>
    <w:p>
      <w:pPr>
        <w:pBdr>
          <w:top w:val="double" w:sz="4" w:space="1" w:color="7030A0"/>
          <w:left w:val="double" w:sz="4" w:space="4" w:color="7030A0"/>
          <w:bottom w:val="double" w:sz="4" w:space="0" w:color="7030A0"/>
          <w:right w:val="double" w:sz="4" w:space="4" w:color="7030A0"/>
        </w:pBdr>
        <w:ind w:left="181"/>
        <w:rPr>
          <w:color w:val="7030A0"/>
        </w:rPr>
      </w:pPr>
      <w:r>
        <w:rPr>
          <w:color w:val="7030A0"/>
        </w:rPr>
        <w:t>The utility has a privacy policy that incudes selectable options for customers relating to the use of PI and PII associated with location and billing information, and has implemented systems to enforce those policies.</w:t>
      </w:r>
    </w:p>
    <w:p>
      <w:pPr>
        <w:pStyle w:val="Heading3"/>
        <w:numPr>
          <w:ilvl w:val="0"/>
          <w:numId w:val="38"/>
        </w:numPr>
        <w:ind w:left="1418" w:hanging="1418"/>
      </w:pPr>
      <w:bookmarkStart w:id="467" w:name="_Toc338693362"/>
      <w:bookmarkStart w:id="468" w:name="_Toc352748052"/>
      <w:bookmarkStart w:id="469" w:name="_Toc308429004"/>
      <w:r>
        <w:t>Use Case Inventory</w:t>
      </w:r>
      <w:bookmarkEnd w:id="467"/>
      <w:bookmarkEnd w:id="468"/>
      <w:bookmarkEnd w:id="469"/>
    </w:p>
    <w:p>
      <w:pPr>
        <w:ind w:left="1440" w:hanging="1440"/>
      </w:pPr>
      <w:r>
        <w:rPr>
          <w:b/>
        </w:rPr>
        <w:t>Objective</w:t>
      </w:r>
      <w:r>
        <w:tab/>
        <w:t xml:space="preserve">Provide an inventory of the business environment, capabilities, applications and policy environment under review at the level of granularity appropriate for the analysis covered by the PMRM and define a High Level Use Case which will guide subsequent analysis. In order to facilitate the analysis described in the Detailed Privacy Use Case </w:t>
      </w:r>
      <w:commentRangeStart w:id="470"/>
      <w:r>
        <w:t>Analysis</w:t>
      </w:r>
      <w:commentRangeEnd w:id="470"/>
      <w:r>
        <w:rPr>
          <w:rStyle w:val="CommentReference"/>
        </w:rPr>
        <w:commentReference w:id="470"/>
      </w:r>
      <w:r>
        <w:t xml:space="preserve"> in Section 4, the components of the inventory should align as closely as possible with the components that will be analyzed in the corresponding detailed Section </w:t>
      </w:r>
      <w:commentRangeStart w:id="471"/>
      <w:r>
        <w:t>4</w:t>
      </w:r>
      <w:commentRangeEnd w:id="471"/>
      <w:r>
        <w:rPr>
          <w:rStyle w:val="CommentReference"/>
        </w:rPr>
        <w:commentReference w:id="471"/>
      </w:r>
      <w:r>
        <w:t xml:space="preserve"> analysis. </w:t>
      </w:r>
    </w:p>
    <w:p>
      <w:pPr>
        <w:spacing w:after="120"/>
        <w:ind w:left="1440" w:hanging="1440"/>
      </w:pPr>
      <w:r>
        <w:rPr>
          <w:b/>
        </w:rPr>
        <w:t>Context</w:t>
      </w:r>
      <w:r>
        <w:rPr>
          <w:b/>
        </w:rPr>
        <w:tab/>
      </w:r>
      <w:r>
        <w:t xml:space="preserve">The inventory can include organizational structures, applications and business processes; products; policy environment; legal and regulatory jurisdictions; systems supporting the capabilities and applications; </w:t>
      </w:r>
      <w:commentRangeStart w:id="472"/>
      <w:r>
        <w:t>data</w:t>
      </w:r>
      <w:commentRangeEnd w:id="472"/>
      <w:r>
        <w:rPr>
          <w:rStyle w:val="CommentReference"/>
        </w:rPr>
        <w:commentReference w:id="472"/>
      </w:r>
      <w:r>
        <w:t>; time; and other factors</w:t>
      </w:r>
      <w:del w:id="473" w:author="md " w:date="2015-12-11T22:50:00Z">
        <w:r>
          <w:delText xml:space="preserve"> Impacting </w:delText>
        </w:r>
      </w:del>
      <w:ins w:id="474" w:author="md " w:date="2015-12-11T22:50:00Z">
        <w:r>
          <w:t xml:space="preserve"> </w:t>
        </w:r>
      </w:ins>
      <w:ins w:id="475" w:author="md " w:date="2015-12-11T23:08:00Z">
        <w:r>
          <w:t>impacting</w:t>
        </w:r>
      </w:ins>
      <w:ins w:id="476" w:author="md " w:date="2015-12-11T22:50:00Z">
        <w:r>
          <w:t xml:space="preserve"> </w:t>
        </w:r>
      </w:ins>
      <w:r>
        <w:t xml:space="preserve">the collection, </w:t>
      </w:r>
      <w:commentRangeStart w:id="477"/>
      <w:r>
        <w:t>communication</w:t>
      </w:r>
      <w:commentRangeEnd w:id="477"/>
      <w:r>
        <w:rPr>
          <w:rStyle w:val="CommentReference"/>
        </w:rPr>
        <w:commentReference w:id="477"/>
      </w:r>
      <w:r>
        <w:t xml:space="preserve">, processing, storage and disposition of PI. </w:t>
      </w:r>
      <w:commentRangeStart w:id="478"/>
      <w:r>
        <w:t>The</w:t>
      </w:r>
      <w:commentRangeEnd w:id="478"/>
      <w:r>
        <w:rPr>
          <w:rStyle w:val="CommentReference"/>
        </w:rPr>
        <w:commentReference w:id="478"/>
      </w:r>
      <w:r>
        <w:t xml:space="preserve"> inventory should also include the types of data subjects covered by the Use Case together with specific privacy options (such as policy preferences, privacy settings, etc. if these are formally expressed) for each type of data subject.</w:t>
      </w:r>
      <w:bookmarkStart w:id="479" w:name="_Ref314562939"/>
    </w:p>
    <w:p>
      <w:pPr>
        <w:keepNext/>
        <w:pBdr>
          <w:top w:val="double" w:sz="4" w:space="1" w:color="7030A0"/>
          <w:left w:val="double" w:sz="4" w:space="4" w:color="7030A0"/>
          <w:bottom w:val="double" w:sz="4" w:space="1" w:color="7030A0"/>
          <w:right w:val="double" w:sz="4" w:space="4" w:color="7030A0"/>
        </w:pBdr>
        <w:ind w:left="1440" w:hanging="1260"/>
        <w:rPr>
          <w:b/>
          <w:color w:val="7030A0"/>
        </w:rPr>
      </w:pPr>
      <w:commentRangeStart w:id="480"/>
      <w:r>
        <w:rPr>
          <w:b/>
          <w:color w:val="7030A0"/>
        </w:rPr>
        <w:t>Example</w:t>
      </w:r>
      <w:commentRangeEnd w:id="480"/>
      <w:r>
        <w:rPr>
          <w:rStyle w:val="CommentReference"/>
        </w:rPr>
        <w:commentReference w:id="480"/>
      </w:r>
    </w:p>
    <w:p>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u w:val="single"/>
        </w:rPr>
        <w:t>Systems</w:t>
      </w:r>
      <w:r>
        <w:rPr>
          <w:color w:val="7030A0"/>
        </w:rPr>
        <w:t>:</w:t>
      </w:r>
      <w:r>
        <w:rPr>
          <w:color w:val="7030A0"/>
        </w:rPr>
        <w:tab/>
        <w:t>Utility Communications Network, Customer Billing System, EV On Board System…</w:t>
      </w:r>
    </w:p>
    <w:p>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u w:val="single"/>
        </w:rPr>
        <w:t>Legal and Regulatory Jurisdictions</w:t>
      </w:r>
      <w:r>
        <w:rPr>
          <w:color w:val="7030A0"/>
        </w:rPr>
        <w:t>:</w:t>
      </w:r>
    </w:p>
    <w:p>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rPr>
        <w:tab/>
      </w:r>
      <w:hyperlink r:id="rId40" w:history="1">
        <w:r>
          <w:rPr>
            <w:color w:val="7030A0"/>
          </w:rPr>
          <w:t>California Constitution, Article 1, section 1</w:t>
        </w:r>
      </w:hyperlink>
      <w:r>
        <w:rPr>
          <w:color w:val="7030A0"/>
        </w:rPr>
        <w:t xml:space="preserve"> gives each citizen an "inalienable right" to pursue and obtain "privacy."</w:t>
      </w:r>
    </w:p>
    <w:p>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rPr>
        <w:tab/>
      </w:r>
      <w:hyperlink r:id="rId41" w:history="1">
        <w:r>
          <w:rPr>
            <w:color w:val="7030A0"/>
          </w:rPr>
          <w:t>Office of Privacy Protection - California Government Code section 11549.5</w:t>
        </w:r>
      </w:hyperlink>
      <w:r>
        <w:rPr>
          <w:color w:val="7030A0"/>
        </w:rPr>
        <w:t xml:space="preserve">. </w:t>
      </w:r>
    </w:p>
    <w:p>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rPr>
        <w:tab/>
      </w:r>
      <w:hyperlink r:id="rId42" w:history="1">
        <w:r>
          <w:rPr>
            <w:color w:val="7030A0"/>
          </w:rPr>
          <w:t>Automobile "Black Boxes" - Vehicle Code section 9951</w:t>
        </w:r>
      </w:hyperlink>
      <w:r>
        <w:rPr>
          <w:color w:val="7030A0"/>
        </w:rPr>
        <w:t>.</w:t>
      </w:r>
    </w:p>
    <w:p>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rPr>
        <w:tab/>
        <w:t>…</w:t>
      </w:r>
    </w:p>
    <w:p>
      <w:pPr>
        <w:keepNext/>
        <w:pBdr>
          <w:top w:val="double" w:sz="4" w:space="1" w:color="7030A0"/>
          <w:left w:val="double" w:sz="4" w:space="4" w:color="7030A0"/>
          <w:bottom w:val="double" w:sz="4" w:space="1" w:color="7030A0"/>
          <w:right w:val="double" w:sz="4" w:space="4" w:color="7030A0"/>
        </w:pBdr>
        <w:ind w:left="1440" w:hanging="1260"/>
        <w:rPr>
          <w:color w:val="7030A0"/>
          <w:u w:val="single"/>
        </w:rPr>
      </w:pPr>
      <w:r>
        <w:rPr>
          <w:color w:val="7030A0"/>
          <w:u w:val="single"/>
        </w:rPr>
        <w:t xml:space="preserve">Personal Information Collected on </w:t>
      </w:r>
      <w:commentRangeStart w:id="481"/>
      <w:r>
        <w:rPr>
          <w:color w:val="7030A0"/>
          <w:u w:val="single"/>
        </w:rPr>
        <w:t>Internet</w:t>
      </w:r>
      <w:commentRangeEnd w:id="481"/>
      <w:r>
        <w:rPr>
          <w:rStyle w:val="CommentReference"/>
        </w:rPr>
        <w:commentReference w:id="481"/>
      </w:r>
      <w:r>
        <w:rPr>
          <w:color w:val="7030A0"/>
          <w:u w:val="single"/>
        </w:rPr>
        <w:t>:</w:t>
      </w:r>
    </w:p>
    <w:p>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rPr>
        <w:tab/>
        <w:t xml:space="preserve">Government Code section 11015.5. This law applies to state government agencies… </w:t>
      </w:r>
    </w:p>
    <w:p>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rPr>
        <w:tab/>
        <w:t xml:space="preserve">The California Public Utilities Commission, which “serves the public interest by protecting consumers and ensuring the provision of safe, reliable utility service and infrastructure at reasonable rates, with a commitment to environmental enhancement and a healthy California </w:t>
      </w:r>
      <w:commentRangeStart w:id="482"/>
      <w:r>
        <w:rPr>
          <w:color w:val="7030A0"/>
        </w:rPr>
        <w:t xml:space="preserve">economy”… </w:t>
      </w:r>
      <w:commentRangeEnd w:id="482"/>
      <w:r>
        <w:rPr>
          <w:rStyle w:val="CommentReference"/>
        </w:rPr>
        <w:commentReference w:id="482"/>
      </w:r>
    </w:p>
    <w:p>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u w:val="single"/>
        </w:rPr>
        <w:t>Policy</w:t>
      </w:r>
      <w:r>
        <w:rPr>
          <w:color w:val="7030A0"/>
        </w:rPr>
        <w:t>:</w:t>
      </w:r>
      <w:r>
        <w:rPr>
          <w:color w:val="7030A0"/>
        </w:rPr>
        <w:tab/>
        <w:t xml:space="preserve">The Utility has a published Privacy Policy </w:t>
      </w:r>
      <w:commentRangeStart w:id="483"/>
      <w:r>
        <w:rPr>
          <w:color w:val="7030A0"/>
        </w:rPr>
        <w:t>covering</w:t>
      </w:r>
      <w:commentRangeEnd w:id="483"/>
      <w:r>
        <w:rPr>
          <w:rStyle w:val="CommentReference"/>
        </w:rPr>
        <w:commentReference w:id="483"/>
      </w:r>
      <w:r>
        <w:rPr>
          <w:color w:val="7030A0"/>
        </w:rPr>
        <w:t xml:space="preserve"> the EV recharging/billing application </w:t>
      </w:r>
    </w:p>
    <w:p>
      <w:pPr>
        <w:keepNext/>
        <w:pBdr>
          <w:top w:val="double" w:sz="4" w:space="1" w:color="7030A0"/>
          <w:left w:val="double" w:sz="4" w:space="4" w:color="7030A0"/>
          <w:bottom w:val="double" w:sz="4" w:space="1" w:color="7030A0"/>
          <w:right w:val="double" w:sz="4" w:space="4" w:color="7030A0"/>
        </w:pBdr>
        <w:ind w:left="1440" w:hanging="1260"/>
        <w:rPr>
          <w:color w:val="7030A0"/>
        </w:rPr>
      </w:pPr>
    </w:p>
    <w:p>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u w:val="single"/>
        </w:rPr>
        <w:t>Customer:</w:t>
      </w:r>
      <w:r>
        <w:rPr>
          <w:color w:val="7030A0"/>
        </w:rPr>
        <w:tab/>
        <w:t xml:space="preserve">The </w:t>
      </w:r>
      <w:r>
        <w:rPr>
          <w:color w:val="7030A0"/>
          <w:u w:val="single"/>
        </w:rPr>
        <w:t xml:space="preserve">Customer’s selected </w:t>
      </w:r>
      <w:commentRangeStart w:id="484"/>
      <w:r>
        <w:rPr>
          <w:color w:val="7030A0"/>
        </w:rPr>
        <w:t>settings</w:t>
      </w:r>
      <w:commentRangeEnd w:id="484"/>
      <w:r>
        <w:rPr>
          <w:rStyle w:val="CommentReference"/>
        </w:rPr>
        <w:commentReference w:id="484"/>
      </w:r>
      <w:r>
        <w:rPr>
          <w:color w:val="7030A0"/>
        </w:rPr>
        <w:t xml:space="preserve"> for policy options presented via customer-facing </w:t>
      </w:r>
      <w:commentRangeStart w:id="485"/>
      <w:r>
        <w:rPr>
          <w:color w:val="7030A0"/>
        </w:rPr>
        <w:t>interfaces</w:t>
      </w:r>
      <w:commentRangeEnd w:id="485"/>
      <w:r>
        <w:rPr>
          <w:rStyle w:val="CommentReference"/>
        </w:rPr>
        <w:commentReference w:id="485"/>
      </w:r>
      <w:r>
        <w:rPr>
          <w:color w:val="7030A0"/>
        </w:rPr>
        <w:t>.</w:t>
      </w:r>
    </w:p>
    <w:p>
      <w:pPr>
        <w:pStyle w:val="Heading2"/>
        <w:numPr>
          <w:ilvl w:val="1"/>
          <w:numId w:val="18"/>
        </w:numPr>
        <w:ind w:left="578" w:hanging="578"/>
      </w:pPr>
      <w:bookmarkStart w:id="486" w:name="_Ref338692076"/>
      <w:bookmarkStart w:id="487" w:name="_Toc338693363"/>
      <w:bookmarkStart w:id="488" w:name="_Toc352748053"/>
      <w:bookmarkStart w:id="489" w:name="_Toc308429005"/>
      <w:r>
        <w:t>Applicable Privacy Policies</w:t>
      </w:r>
      <w:bookmarkEnd w:id="479"/>
      <w:bookmarkEnd w:id="486"/>
      <w:bookmarkEnd w:id="487"/>
      <w:bookmarkEnd w:id="488"/>
      <w:bookmarkEnd w:id="489"/>
      <w:r>
        <w:t xml:space="preserve">  </w:t>
      </w:r>
    </w:p>
    <w:p>
      <w:pPr>
        <w:pStyle w:val="Heading3"/>
        <w:numPr>
          <w:ilvl w:val="0"/>
          <w:numId w:val="38"/>
        </w:numPr>
        <w:ind w:left="1418" w:hanging="1418"/>
      </w:pPr>
      <w:bookmarkStart w:id="490" w:name="_Toc338693364"/>
      <w:bookmarkStart w:id="491" w:name="_Toc352748054"/>
      <w:bookmarkStart w:id="492" w:name="_Toc308429006"/>
      <w:r>
        <w:t>Privacy Policy Conformance Criteria</w:t>
      </w:r>
      <w:bookmarkEnd w:id="490"/>
      <w:bookmarkEnd w:id="491"/>
      <w:bookmarkEnd w:id="492"/>
    </w:p>
    <w:p>
      <w:pPr>
        <w:ind w:left="1440" w:hanging="1440"/>
      </w:pPr>
      <w:r>
        <w:rPr>
          <w:b/>
        </w:rPr>
        <w:t>Objective</w:t>
      </w:r>
      <w:r>
        <w:tab/>
        <w:t xml:space="preserve">Define and describe the criteria for conformance of the organization or a system or business process (identified in the Use Case and inventory) with an applicable privacy </w:t>
      </w:r>
      <w:r>
        <w:lastRenderedPageBreak/>
        <w:t xml:space="preserve">policy or policies. As with the inventory described in Task #2 above, the conformance criteria should align with the equivalent elements in the Detailed Use Case Analysis described in Section 3. </w:t>
      </w:r>
      <w:commentRangeStart w:id="493"/>
      <w:r>
        <w:t>Wherever</w:t>
      </w:r>
      <w:commentRangeEnd w:id="493"/>
      <w:r>
        <w:rPr>
          <w:rStyle w:val="CommentReference"/>
        </w:rPr>
        <w:commentReference w:id="493"/>
      </w:r>
      <w:r>
        <w:t xml:space="preserve"> possible, they should be grouped by the relevant Privacy Principles </w:t>
      </w:r>
      <w:commentRangeStart w:id="494"/>
      <w:r>
        <w:t>and</w:t>
      </w:r>
      <w:commentRangeEnd w:id="494"/>
      <w:r>
        <w:rPr>
          <w:rStyle w:val="CommentReference"/>
        </w:rPr>
        <w:commentReference w:id="494"/>
      </w:r>
      <w:r>
        <w:t xml:space="preserve"> expressed as </w:t>
      </w:r>
      <w:ins w:id="495" w:author="Gail Magnuson" w:date="2015-11-08T16:56:00Z">
        <w:r>
          <w:t>P</w:t>
        </w:r>
      </w:ins>
      <w:r>
        <w:t xml:space="preserve">rivacy </w:t>
      </w:r>
      <w:commentRangeStart w:id="496"/>
      <w:ins w:id="497" w:author="Gail Magnuson" w:date="2015-11-08T16:57:00Z">
        <w:r>
          <w:t>C</w:t>
        </w:r>
      </w:ins>
      <w:r>
        <w:t>onstraints</w:t>
      </w:r>
      <w:commentRangeEnd w:id="496"/>
      <w:r>
        <w:rPr>
          <w:rStyle w:val="CommentReference"/>
        </w:rPr>
        <w:commentReference w:id="496"/>
      </w:r>
      <w:r>
        <w:t>.</w:t>
      </w:r>
    </w:p>
    <w:p>
      <w:r>
        <w:t>Note that whereas Task #2 itemizes the environmental elements relevant to the Use Case, Task #3 focuses on the privacy requirements specifically.</w:t>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pPr>
        <w:keepNext/>
        <w:pBdr>
          <w:top w:val="double" w:sz="4" w:space="1" w:color="7030A0"/>
          <w:left w:val="double" w:sz="4" w:space="4" w:color="7030A0"/>
          <w:bottom w:val="double" w:sz="4" w:space="1" w:color="7030A0"/>
          <w:right w:val="double" w:sz="4" w:space="4" w:color="7030A0"/>
        </w:pBdr>
        <w:ind w:left="180"/>
        <w:rPr>
          <w:color w:val="7030A0"/>
          <w:u w:val="single"/>
        </w:rPr>
      </w:pPr>
      <w:r>
        <w:rPr>
          <w:color w:val="7030A0"/>
          <w:u w:val="single"/>
        </w:rPr>
        <w:t xml:space="preserve">Privacy Policy Conformance Criteria: </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(1) Ensure that the utility does not share data with third parties without the consumer’s consent…</w:t>
      </w:r>
      <w:commentRangeStart w:id="498"/>
      <w:r>
        <w:rPr>
          <w:color w:val="7030A0"/>
        </w:rPr>
        <w:t>etc</w:t>
      </w:r>
      <w:commentRangeEnd w:id="498"/>
      <w:r>
        <w:rPr>
          <w:rStyle w:val="CommentReference"/>
        </w:rPr>
        <w:commentReference w:id="498"/>
      </w:r>
      <w:r>
        <w:rPr>
          <w:color w:val="7030A0"/>
        </w:rPr>
        <w:t>.</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(2) Ensure that the utility supports strong levels of:</w:t>
      </w:r>
    </w:p>
    <w:p>
      <w:pPr>
        <w:keepNext/>
        <w:pBdr>
          <w:top w:val="double" w:sz="4" w:space="1" w:color="7030A0"/>
          <w:left w:val="double" w:sz="4" w:space="4" w:color="7030A0"/>
          <w:bottom w:val="double" w:sz="4" w:space="1" w:color="7030A0"/>
          <w:right w:val="double" w:sz="4" w:space="4" w:color="7030A0"/>
        </w:pBdr>
        <w:ind w:left="180" w:firstLine="387"/>
        <w:rPr>
          <w:color w:val="7030A0"/>
        </w:rPr>
      </w:pPr>
      <w:r>
        <w:rPr>
          <w:color w:val="7030A0"/>
        </w:rPr>
        <w:t>(a) Identity authentication</w:t>
      </w:r>
    </w:p>
    <w:p>
      <w:pPr>
        <w:keepNext/>
        <w:pBdr>
          <w:top w:val="double" w:sz="4" w:space="1" w:color="7030A0"/>
          <w:left w:val="double" w:sz="4" w:space="4" w:color="7030A0"/>
          <w:bottom w:val="double" w:sz="4" w:space="1" w:color="7030A0"/>
          <w:right w:val="double" w:sz="4" w:space="4" w:color="7030A0"/>
        </w:pBdr>
        <w:ind w:left="180" w:firstLine="387"/>
        <w:rPr>
          <w:color w:val="7030A0"/>
        </w:rPr>
      </w:pPr>
      <w:r>
        <w:rPr>
          <w:color w:val="7030A0"/>
        </w:rPr>
        <w:t>(b) Security of transmission between the charging stations and the utility information systems…</w:t>
      </w:r>
      <w:commentRangeStart w:id="499"/>
      <w:r>
        <w:rPr>
          <w:color w:val="7030A0"/>
        </w:rPr>
        <w:t>etc</w:t>
      </w:r>
      <w:commentRangeEnd w:id="499"/>
      <w:r>
        <w:rPr>
          <w:rStyle w:val="CommentReference"/>
        </w:rPr>
        <w:commentReference w:id="499"/>
      </w:r>
      <w:r>
        <w:rPr>
          <w:color w:val="7030A0"/>
        </w:rPr>
        <w:t>.</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(3) Ensure that personal data is deleted on expiration of retention </w:t>
      </w:r>
      <w:commentRangeStart w:id="500"/>
      <w:commentRangeStart w:id="501"/>
      <w:r>
        <w:rPr>
          <w:color w:val="7030A0"/>
        </w:rPr>
        <w:t>periods</w:t>
      </w:r>
      <w:commentRangeEnd w:id="500"/>
      <w:r>
        <w:rPr>
          <w:rStyle w:val="CommentReference"/>
        </w:rPr>
        <w:commentReference w:id="500"/>
      </w:r>
      <w:commentRangeEnd w:id="501"/>
      <w:r>
        <w:rPr>
          <w:rStyle w:val="CommentReference"/>
        </w:rPr>
        <w:commentReference w:id="501"/>
      </w:r>
      <w:r>
        <w:rPr>
          <w:color w:val="7030A0"/>
        </w:rPr>
        <w:t>…</w:t>
      </w:r>
    </w:p>
    <w:p>
      <w:pPr>
        <w:pBdr>
          <w:top w:val="double" w:sz="4" w:space="1" w:color="7030A0"/>
          <w:left w:val="double" w:sz="4" w:space="4" w:color="7030A0"/>
          <w:bottom w:val="double" w:sz="4" w:space="1" w:color="7030A0"/>
          <w:right w:val="double" w:sz="4" w:space="4" w:color="7030A0"/>
        </w:pBdr>
        <w:ind w:left="180"/>
      </w:pPr>
      <w:r>
        <w:t>…</w:t>
      </w:r>
    </w:p>
    <w:p>
      <w:pPr>
        <w:pStyle w:val="Heading2"/>
        <w:numPr>
          <w:ilvl w:val="1"/>
          <w:numId w:val="18"/>
        </w:numPr>
        <w:ind w:left="578" w:hanging="578"/>
      </w:pPr>
      <w:bookmarkStart w:id="502" w:name="_Toc338693365"/>
      <w:bookmarkStart w:id="503" w:name="_Toc352748055"/>
      <w:bookmarkStart w:id="504" w:name="_Toc308429007"/>
      <w:r>
        <w:t>Initial Privacy Impact (or other) Assessment(s) [optional]</w:t>
      </w:r>
      <w:bookmarkEnd w:id="502"/>
      <w:bookmarkEnd w:id="503"/>
      <w:bookmarkEnd w:id="504"/>
    </w:p>
    <w:p>
      <w:pPr>
        <w:pStyle w:val="Heading3"/>
        <w:numPr>
          <w:ilvl w:val="0"/>
          <w:numId w:val="38"/>
        </w:numPr>
        <w:ind w:left="1418" w:hanging="1418"/>
      </w:pPr>
      <w:bookmarkStart w:id="505" w:name="_Toc338693366"/>
      <w:bookmarkStart w:id="506" w:name="_Toc352748056"/>
      <w:bookmarkStart w:id="507" w:name="_Toc308429008"/>
      <w:r>
        <w:t>Assessment Preparation</w:t>
      </w:r>
      <w:bookmarkEnd w:id="505"/>
      <w:bookmarkEnd w:id="506"/>
      <w:bookmarkEnd w:id="507"/>
    </w:p>
    <w:p>
      <w:pPr>
        <w:ind w:left="1440" w:hanging="1440"/>
      </w:pPr>
      <w:r>
        <w:rPr>
          <w:b/>
        </w:rPr>
        <w:t>Objective</w:t>
      </w:r>
      <w:r>
        <w:tab/>
        <w:t xml:space="preserve">Include, or prepare, an initial privacy impact assessment, or as appropriate, a risk assessment, privacy maturity assessment, compliance review, or accountability model assessment applicable within the scope of analysis carried out in sections </w:t>
      </w:r>
      <w:r>
        <w:fldChar w:fldCharType="begin"/>
      </w:r>
      <w:r>
        <w:instrText xml:space="preserve"> REF _Ref314562931 \r \h </w:instrText>
      </w:r>
      <w:r>
        <w:fldChar w:fldCharType="separate"/>
      </w:r>
      <w:r>
        <w:t>2.1</w:t>
      </w:r>
      <w:r>
        <w:fldChar w:fldCharType="end"/>
      </w:r>
      <w:r>
        <w:t xml:space="preserve"> and </w:t>
      </w:r>
      <w:r>
        <w:fldChar w:fldCharType="begin"/>
      </w:r>
      <w:r>
        <w:instrText xml:space="preserve"> REF _Ref338692076 \r \h </w:instrText>
      </w:r>
      <w:r>
        <w:fldChar w:fldCharType="separate"/>
      </w:r>
      <w:r>
        <w:t>2.2</w:t>
      </w:r>
      <w:r>
        <w:fldChar w:fldCharType="end"/>
      </w:r>
      <w:r>
        <w:t xml:space="preserve"> above. Such an assessment can be deferred until a later iteration step (see Section 4.3) or inherited from a previous exercise.</w:t>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Since the Electric Vehicle (EV) has a unique ID, it can be linked to a specific customer. As such, customer’s whereabouts may be tracked through utility transaction </w:t>
      </w:r>
      <w:commentRangeStart w:id="508"/>
      <w:r>
        <w:rPr>
          <w:color w:val="7030A0"/>
        </w:rPr>
        <w:t>visibility</w:t>
      </w:r>
      <w:commentRangeEnd w:id="508"/>
      <w:r>
        <w:rPr>
          <w:rStyle w:val="CommentReference"/>
        </w:rPr>
        <w:commentReference w:id="508"/>
      </w:r>
      <w:del w:id="509" w:author="md " w:date="2015-12-12T08:48:00Z">
        <w:r>
          <w:rPr>
            <w:color w:val="7030A0"/>
          </w:rPr>
          <w:delText xml:space="preserve">… </w:delText>
        </w:r>
      </w:del>
      <w:ins w:id="510" w:author="md " w:date="2015-12-12T08:48:00Z">
        <w:r>
          <w:rPr>
            <w:color w:val="7030A0"/>
          </w:rPr>
          <w:t xml:space="preserve">. </w:t>
        </w:r>
      </w:ins>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EV charging and vehicle management system may retain data, which can be used to identify </w:t>
      </w:r>
      <w:del w:id="511" w:author="md " w:date="2015-12-12T08:50:00Z">
        <w:r>
          <w:rPr>
            <w:color w:val="7030A0"/>
          </w:rPr>
          <w:delText xml:space="preserve">patterns of </w:delText>
        </w:r>
      </w:del>
      <w:r>
        <w:rPr>
          <w:color w:val="7030A0"/>
        </w:rPr>
        <w:t xml:space="preserve">charging </w:t>
      </w:r>
      <w:commentRangeStart w:id="512"/>
      <w:r>
        <w:rPr>
          <w:color w:val="7030A0"/>
        </w:rPr>
        <w:t>and</w:t>
      </w:r>
      <w:commentRangeEnd w:id="512"/>
      <w:r>
        <w:rPr>
          <w:rStyle w:val="CommentReference"/>
        </w:rPr>
        <w:commentReference w:id="512"/>
      </w:r>
      <w:r>
        <w:rPr>
          <w:color w:val="7030A0"/>
        </w:rPr>
        <w:t xml:space="preserve"> location </w:t>
      </w:r>
      <w:del w:id="513" w:author="md " w:date="2015-12-12T08:50:00Z">
        <w:r>
          <w:rPr>
            <w:color w:val="7030A0"/>
          </w:rPr>
          <w:delText xml:space="preserve">information </w:delText>
        </w:r>
      </w:del>
      <w:ins w:id="514" w:author="md " w:date="2015-12-12T08:50:00Z">
        <w:r>
          <w:rPr>
            <w:color w:val="7030A0"/>
          </w:rPr>
          <w:t xml:space="preserve">patterns </w:t>
        </w:r>
      </w:ins>
      <w:r>
        <w:rPr>
          <w:color w:val="7030A0"/>
        </w:rPr>
        <w:t>that can constitute PI.</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Unless safeguards are in place and (where appropriate) under the customer</w:t>
      </w:r>
      <w:ins w:id="515" w:author="md " w:date="2015-12-12T08:54:00Z">
        <w:r>
          <w:rPr>
            <w:color w:val="7030A0"/>
          </w:rPr>
          <w:t>’s</w:t>
        </w:r>
      </w:ins>
      <w:r>
        <w:rPr>
          <w:color w:val="7030A0"/>
        </w:rPr>
        <w:t xml:space="preserve"> control, there is a danger that intentionally anonymized PI nonetheless become</w:t>
      </w:r>
      <w:ins w:id="516" w:author="md " w:date="2015-12-12T08:52:00Z">
        <w:r>
          <w:rPr>
            <w:color w:val="7030A0"/>
          </w:rPr>
          <w:t>s</w:t>
        </w:r>
      </w:ins>
      <w:r>
        <w:rPr>
          <w:color w:val="7030A0"/>
        </w:rPr>
        <w:t xml:space="preserve"> </w:t>
      </w:r>
      <w:commentRangeStart w:id="517"/>
      <w:r>
        <w:rPr>
          <w:color w:val="7030A0"/>
        </w:rPr>
        <w:t>PII</w:t>
      </w:r>
      <w:commentRangeEnd w:id="517"/>
      <w:r>
        <w:rPr>
          <w:rStyle w:val="CommentReference"/>
        </w:rPr>
        <w:commentReference w:id="517"/>
      </w:r>
      <w:del w:id="518" w:author="md " w:date="2015-12-12T08:48:00Z">
        <w:r>
          <w:rPr>
            <w:color w:val="7030A0"/>
          </w:rPr>
          <w:delText>…</w:delText>
        </w:r>
      </w:del>
      <w:ins w:id="519" w:author="md " w:date="2015-12-12T08:48:00Z">
        <w:r>
          <w:rPr>
            <w:color w:val="7030A0"/>
          </w:rPr>
          <w:t>.</w:t>
        </w:r>
      </w:ins>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utility wishes to capture behavioral and movement patterns and sell this information to potential advertisers or other information brokers to generate additional revenue. This information constitutes </w:t>
      </w:r>
      <w:commentRangeStart w:id="520"/>
      <w:r>
        <w:rPr>
          <w:color w:val="7030A0"/>
        </w:rPr>
        <w:t>PII</w:t>
      </w:r>
      <w:commentRangeEnd w:id="520"/>
      <w:r>
        <w:rPr>
          <w:rStyle w:val="CommentReference"/>
        </w:rPr>
        <w:commentReference w:id="520"/>
      </w:r>
      <w:r>
        <w:rPr>
          <w:color w:val="7030A0"/>
        </w:rPr>
        <w:t xml:space="preserve">.   The collection and use of this information </w:t>
      </w:r>
      <w:ins w:id="521" w:author="md " w:date="2015-12-12T09:04:00Z">
        <w:r>
          <w:rPr>
            <w:color w:val="7030A0"/>
          </w:rPr>
          <w:t xml:space="preserve">requires </w:t>
        </w:r>
      </w:ins>
      <w:del w:id="522" w:author="md " w:date="2015-12-12T09:04:00Z">
        <w:r>
          <w:rPr>
            <w:color w:val="7030A0"/>
          </w:rPr>
          <w:delText xml:space="preserve">should only be done with </w:delText>
        </w:r>
      </w:del>
      <w:r>
        <w:rPr>
          <w:color w:val="7030A0"/>
        </w:rPr>
        <w:t>the explicit, informed consent of the customer.</w:t>
      </w:r>
    </w:p>
    <w:p>
      <w:pPr>
        <w:pStyle w:val="Heading1"/>
        <w:numPr>
          <w:ilvl w:val="0"/>
          <w:numId w:val="18"/>
        </w:numPr>
      </w:pPr>
      <w:bookmarkStart w:id="523" w:name="_Ref315701471"/>
      <w:bookmarkStart w:id="524" w:name="_Toc338693367"/>
      <w:bookmarkStart w:id="525" w:name="_Toc352748057"/>
      <w:bookmarkStart w:id="526" w:name="_Toc308429009"/>
      <w:r>
        <w:lastRenderedPageBreak/>
        <w:t>Develop Detailed Privacy Analysis</w:t>
      </w:r>
      <w:bookmarkEnd w:id="523"/>
      <w:bookmarkEnd w:id="524"/>
      <w:bookmarkEnd w:id="525"/>
      <w:bookmarkEnd w:id="526"/>
      <w:r>
        <w:t xml:space="preserve"> </w:t>
      </w:r>
    </w:p>
    <w:p>
      <w:pPr>
        <w:ind w:left="1440" w:hanging="1440"/>
        <w:rPr>
          <w:b/>
        </w:rPr>
      </w:pPr>
      <w:r>
        <w:rPr>
          <w:b/>
        </w:rPr>
        <w:t>Goal</w:t>
      </w:r>
      <w:r>
        <w:rPr>
          <w:b/>
        </w:rPr>
        <w:tab/>
      </w:r>
      <w:r>
        <w:t>Prepare and document a detailed Privacy Management Analysis of the Use Case</w:t>
      </w:r>
      <w:ins w:id="527" w:author="Gail Magnuson" w:date="2015-11-08T16:57:00Z">
        <w:r>
          <w:t>,</w:t>
        </w:r>
      </w:ins>
      <w:r>
        <w:t xml:space="preserve"> which corresponds with the High Level Privacy Analysis and the High Level Use Case Description.</w:t>
      </w:r>
    </w:p>
    <w:p>
      <w:pPr>
        <w:ind w:left="1440" w:hanging="1440"/>
      </w:pPr>
      <w:commentRangeStart w:id="528"/>
      <w:commentRangeStart w:id="529"/>
      <w:r>
        <w:rPr>
          <w:b/>
        </w:rPr>
        <w:t>Constraint</w:t>
      </w:r>
      <w:commentRangeEnd w:id="528"/>
      <w:commentRangeEnd w:id="529"/>
      <w:r>
        <w:rPr>
          <w:rStyle w:val="CommentReference"/>
        </w:rPr>
        <w:commentReference w:id="529"/>
      </w:r>
      <w:r>
        <w:rPr>
          <w:rStyle w:val="CommentReference"/>
        </w:rPr>
        <w:commentReference w:id="528"/>
      </w:r>
      <w:r>
        <w:rPr>
          <w:b/>
        </w:rPr>
        <w:tab/>
      </w:r>
      <w:r>
        <w:t>The Detailed Use Case must be clearly</w:t>
      </w:r>
      <w:ins w:id="530" w:author="md " w:date="2015-12-12T09:08:00Z">
        <w:r>
          <w:t>-</w:t>
        </w:r>
      </w:ins>
      <w:del w:id="531" w:author="md " w:date="2015-12-12T09:08:00Z">
        <w:r>
          <w:delText xml:space="preserve"> </w:delText>
        </w:r>
      </w:del>
      <w:r>
        <w:t xml:space="preserve">bounded and must include the </w:t>
      </w:r>
      <w:del w:id="532" w:author="md " w:date="2015-12-12T09:11:00Z">
        <w:r>
          <w:delText xml:space="preserve">following </w:delText>
        </w:r>
      </w:del>
      <w:r>
        <w:t>components</w:t>
      </w:r>
      <w:ins w:id="533" w:author="md " w:date="2015-12-12T09:12:00Z">
        <w:r>
          <w:t xml:space="preserve"> in the following </w:t>
        </w:r>
        <w:commentRangeStart w:id="534"/>
        <w:r>
          <w:t>sections</w:t>
        </w:r>
        <w:commentRangeEnd w:id="534"/>
        <w:r>
          <w:rPr>
            <w:rStyle w:val="CommentReference"/>
          </w:rPr>
          <w:commentReference w:id="534"/>
        </w:r>
      </w:ins>
      <w:r>
        <w:t>.</w:t>
      </w:r>
    </w:p>
    <w:p>
      <w:pPr>
        <w:pStyle w:val="Heading2"/>
        <w:numPr>
          <w:ilvl w:val="1"/>
          <w:numId w:val="18"/>
        </w:numPr>
        <w:ind w:left="567" w:hanging="567"/>
        <w:rPr>
          <w:rFonts w:ascii="Arial Narrow" w:hAnsi="Arial Narrow"/>
          <w:sz w:val="24"/>
          <w:szCs w:val="24"/>
          <w:rPrChange w:id="535" w:author="md " w:date="2015-12-12T09:19:00Z">
            <w:rPr/>
          </w:rPrChange>
        </w:rPr>
      </w:pPr>
      <w:bookmarkStart w:id="536" w:name="_Toc338693368"/>
      <w:bookmarkStart w:id="537" w:name="_Toc352748058"/>
      <w:bookmarkStart w:id="538" w:name="_Toc308429010"/>
      <w:r>
        <w:t>Identify Participants and Systems, Domains and Domain Owners, Roles and Responsibilities, Touch Points and Data Flows</w:t>
      </w:r>
      <w:bookmarkEnd w:id="536"/>
      <w:bookmarkEnd w:id="537"/>
      <w:bookmarkEnd w:id="538"/>
      <w:ins w:id="539" w:author="md " w:date="2015-12-12T09:18:00Z">
        <w:r>
          <w:t xml:space="preserve"> (</w:t>
        </w:r>
        <w:r>
          <w:rPr>
            <w:rFonts w:ascii="Arial Narrow" w:hAnsi="Arial Narrow"/>
            <w:sz w:val="24"/>
            <w:szCs w:val="24"/>
            <w:rPrChange w:id="540" w:author="md " w:date="2015-12-12T09:19:00Z">
              <w:rPr/>
            </w:rPrChange>
          </w:rPr>
          <w:t>Tasks # 5-</w:t>
        </w:r>
        <w:commentRangeStart w:id="541"/>
        <w:r>
          <w:rPr>
            <w:rFonts w:ascii="Arial Narrow" w:hAnsi="Arial Narrow"/>
            <w:sz w:val="24"/>
            <w:szCs w:val="24"/>
            <w:rPrChange w:id="542" w:author="md " w:date="2015-12-12T09:19:00Z">
              <w:rPr/>
            </w:rPrChange>
          </w:rPr>
          <w:t>10</w:t>
        </w:r>
      </w:ins>
      <w:commentRangeEnd w:id="541"/>
      <w:ins w:id="543" w:author="md " w:date="2015-12-12T09:19:00Z">
        <w:r>
          <w:rPr>
            <w:rStyle w:val="CommentReference"/>
            <w:rFonts w:cs="Times New Roman"/>
            <w:b w:val="0"/>
            <w:iCs w:val="0"/>
            <w:color w:val="auto"/>
            <w:kern w:val="0"/>
          </w:rPr>
          <w:commentReference w:id="541"/>
        </w:r>
      </w:ins>
      <w:ins w:id="544" w:author="md " w:date="2015-12-12T09:18:00Z">
        <w:r>
          <w:rPr>
            <w:rFonts w:ascii="Arial Narrow" w:hAnsi="Arial Narrow"/>
            <w:sz w:val="24"/>
            <w:szCs w:val="24"/>
            <w:rPrChange w:id="545" w:author="md " w:date="2015-12-12T09:19:00Z">
              <w:rPr/>
            </w:rPrChange>
          </w:rPr>
          <w:t>)</w:t>
        </w:r>
      </w:ins>
    </w:p>
    <w:p>
      <w:pPr>
        <w:pStyle w:val="Heading3"/>
        <w:numPr>
          <w:ilvl w:val="0"/>
          <w:numId w:val="38"/>
        </w:numPr>
        <w:ind w:left="1418" w:hanging="1418"/>
      </w:pPr>
      <w:bookmarkStart w:id="546" w:name="_Toc338693369"/>
      <w:bookmarkStart w:id="547" w:name="_Toc352748059"/>
      <w:bookmarkStart w:id="548" w:name="_Toc308429011"/>
      <w:r>
        <w:t>Identify Participants</w:t>
      </w:r>
      <w:bookmarkEnd w:id="546"/>
      <w:bookmarkEnd w:id="547"/>
      <w:bookmarkEnd w:id="548"/>
    </w:p>
    <w:p>
      <w:pPr>
        <w:ind w:left="1440" w:hanging="1440"/>
        <w:rPr>
          <w:szCs w:val="20"/>
        </w:rPr>
      </w:pPr>
      <w:r>
        <w:rPr>
          <w:b/>
        </w:rPr>
        <w:t>Objective</w:t>
      </w:r>
      <w:r>
        <w:tab/>
      </w:r>
      <w:r>
        <w:rPr>
          <w:szCs w:val="20"/>
        </w:rPr>
        <w:t>Identify Participants having operational privacy responsibilities.</w:t>
      </w:r>
    </w:p>
    <w:p>
      <w:pPr>
        <w:ind w:left="1440" w:hanging="1440"/>
        <w:rPr>
          <w:szCs w:val="20"/>
        </w:rPr>
      </w:pPr>
      <w:r>
        <w:rPr>
          <w:b/>
        </w:rPr>
        <w:t>Definition</w:t>
      </w:r>
      <w:r>
        <w:tab/>
      </w:r>
      <w:r>
        <w:rPr>
          <w:szCs w:val="20"/>
        </w:rPr>
        <w:t xml:space="preserve">A “Participant” is any Stakeholder creating, managing, interacting with, or otherwise subject </w:t>
      </w:r>
      <w:commentRangeStart w:id="549"/>
      <w:r>
        <w:rPr>
          <w:szCs w:val="20"/>
        </w:rPr>
        <w:t>to</w:t>
      </w:r>
      <w:commentRangeEnd w:id="549"/>
      <w:r>
        <w:rPr>
          <w:rStyle w:val="CommentReference"/>
        </w:rPr>
        <w:commentReference w:id="549"/>
      </w:r>
      <w:r>
        <w:rPr>
          <w:szCs w:val="20"/>
        </w:rPr>
        <w:t>, PI managed by a Domain or System within a Domain.</w:t>
      </w:r>
    </w:p>
    <w:p>
      <w:pPr>
        <w:ind w:left="1440" w:hanging="1440"/>
        <w:rPr>
          <w:szCs w:val="20"/>
        </w:rPr>
      </w:pPr>
      <w:r>
        <w:rPr>
          <w:b/>
        </w:rPr>
        <w:tab/>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Participants Located at the Customer Site:</w:t>
      </w:r>
    </w:p>
    <w:p>
      <w:pPr>
        <w:keepNext/>
        <w:pBdr>
          <w:top w:val="double" w:sz="4" w:space="1" w:color="7030A0"/>
          <w:left w:val="double" w:sz="4" w:space="4" w:color="7030A0"/>
          <w:bottom w:val="double" w:sz="4" w:space="1" w:color="7030A0"/>
          <w:right w:val="double" w:sz="4" w:space="4" w:color="7030A0"/>
        </w:pBdr>
        <w:ind w:left="540" w:hanging="360"/>
        <w:rPr>
          <w:color w:val="7030A0"/>
        </w:rPr>
      </w:pPr>
      <w:r>
        <w:rPr>
          <w:color w:val="7030A0"/>
        </w:rPr>
        <w:tab/>
        <w:t xml:space="preserve">Registered Customer </w:t>
      </w:r>
    </w:p>
    <w:p>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Participants Located at the EV’s Location:</w:t>
      </w:r>
    </w:p>
    <w:p>
      <w:pPr>
        <w:keepNext/>
        <w:pBdr>
          <w:top w:val="double" w:sz="4" w:space="1" w:color="7030A0"/>
          <w:left w:val="double" w:sz="4" w:space="4" w:color="7030A0"/>
          <w:bottom w:val="double" w:sz="4" w:space="1" w:color="7030A0"/>
          <w:right w:val="double" w:sz="4" w:space="4" w:color="7030A0"/>
        </w:pBdr>
        <w:ind w:left="540" w:hanging="360"/>
        <w:rPr>
          <w:color w:val="7030A0"/>
        </w:rPr>
      </w:pPr>
      <w:r>
        <w:rPr>
          <w:color w:val="7030A0"/>
        </w:rPr>
        <w:tab/>
        <w:t xml:space="preserve">Registered Customer Host (Temporary host for EV </w:t>
      </w:r>
      <w:commentRangeStart w:id="550"/>
      <w:r>
        <w:rPr>
          <w:color w:val="7030A0"/>
        </w:rPr>
        <w:t>charging</w:t>
      </w:r>
      <w:commentRangeEnd w:id="550"/>
      <w:r>
        <w:rPr>
          <w:rStyle w:val="CommentReference"/>
        </w:rPr>
        <w:commentReference w:id="550"/>
      </w:r>
      <w:r>
        <w:rPr>
          <w:color w:val="7030A0"/>
        </w:rPr>
        <w:t>), Registered Customer Guest</w:t>
      </w:r>
    </w:p>
    <w:p>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Participants Located within the Utility’s Domain:</w:t>
      </w:r>
    </w:p>
    <w:p>
      <w:pPr>
        <w:keepNext/>
        <w:pBdr>
          <w:top w:val="double" w:sz="4" w:space="1" w:color="7030A0"/>
          <w:left w:val="double" w:sz="4" w:space="4" w:color="7030A0"/>
          <w:bottom w:val="double" w:sz="4" w:space="1" w:color="7030A0"/>
          <w:right w:val="double" w:sz="4" w:space="4" w:color="7030A0"/>
        </w:pBdr>
        <w:ind w:left="540" w:hanging="360"/>
        <w:rPr>
          <w:color w:val="7030A0"/>
        </w:rPr>
      </w:pPr>
      <w:r>
        <w:rPr>
          <w:color w:val="7030A0"/>
        </w:rPr>
        <w:tab/>
        <w:t>Service Provider (Utility)</w:t>
      </w:r>
    </w:p>
    <w:p>
      <w:pPr>
        <w:keepNext/>
        <w:pBdr>
          <w:top w:val="double" w:sz="4" w:space="1" w:color="7030A0"/>
          <w:left w:val="double" w:sz="4" w:space="4" w:color="7030A0"/>
          <w:bottom w:val="double" w:sz="4" w:space="1" w:color="7030A0"/>
          <w:right w:val="double" w:sz="4" w:space="4" w:color="7030A0"/>
        </w:pBdr>
        <w:ind w:left="540" w:hanging="360"/>
        <w:rPr>
          <w:color w:val="7030A0"/>
        </w:rPr>
      </w:pPr>
      <w:r>
        <w:rPr>
          <w:color w:val="7030A0"/>
        </w:rPr>
        <w:tab/>
        <w:t xml:space="preserve">Contractors and Suppliers to the </w:t>
      </w:r>
      <w:commentRangeStart w:id="551"/>
      <w:r>
        <w:rPr>
          <w:color w:val="7030A0"/>
        </w:rPr>
        <w:t>Utility</w:t>
      </w:r>
      <w:commentRangeEnd w:id="551"/>
      <w:r>
        <w:rPr>
          <w:rStyle w:val="CommentReference"/>
        </w:rPr>
        <w:commentReference w:id="551"/>
      </w:r>
    </w:p>
    <w:p>
      <w:pPr>
        <w:pStyle w:val="Heading3"/>
        <w:numPr>
          <w:ilvl w:val="0"/>
          <w:numId w:val="38"/>
        </w:numPr>
        <w:ind w:left="1418" w:hanging="1418"/>
      </w:pPr>
      <w:bookmarkStart w:id="552" w:name="_Toc338693370"/>
      <w:bookmarkStart w:id="553" w:name="_Toc352748060"/>
      <w:bookmarkStart w:id="554" w:name="_Toc308429012"/>
      <w:r>
        <w:t>Identify Systems</w:t>
      </w:r>
      <w:bookmarkEnd w:id="552"/>
      <w:bookmarkEnd w:id="553"/>
      <w:r>
        <w:t xml:space="preserve"> and Business Processes</w:t>
      </w:r>
      <w:bookmarkEnd w:id="554"/>
    </w:p>
    <w:p>
      <w:pPr>
        <w:ind w:left="1440" w:hanging="1440"/>
      </w:pPr>
      <w:r>
        <w:rPr>
          <w:b/>
        </w:rPr>
        <w:t>Objective</w:t>
      </w:r>
      <w:r>
        <w:tab/>
        <w:t xml:space="preserve">Identify the Systems and Business Processes where PI is collected, communicated, processed, stored or disposed within a </w:t>
      </w:r>
      <w:commentRangeStart w:id="555"/>
      <w:r>
        <w:t>Privacy</w:t>
      </w:r>
      <w:commentRangeEnd w:id="555"/>
      <w:r>
        <w:rPr>
          <w:rStyle w:val="CommentReference"/>
        </w:rPr>
        <w:commentReference w:id="555"/>
      </w:r>
      <w:r>
        <w:t>.</w:t>
      </w:r>
    </w:p>
    <w:p>
      <w:pPr>
        <w:ind w:left="1440" w:hanging="1440"/>
        <w:rPr>
          <w:szCs w:val="20"/>
        </w:rPr>
      </w:pPr>
      <w:r>
        <w:rPr>
          <w:b/>
        </w:rPr>
        <w:t>Definition</w:t>
      </w:r>
      <w:r>
        <w:tab/>
      </w:r>
      <w:r>
        <w:rPr>
          <w:szCs w:val="20"/>
        </w:rPr>
        <w:t xml:space="preserve">For purposes of this specification, a System or Business </w:t>
      </w:r>
      <w:commentRangeStart w:id="556"/>
      <w:r>
        <w:rPr>
          <w:szCs w:val="20"/>
        </w:rPr>
        <w:t>Process</w:t>
      </w:r>
      <w:commentRangeEnd w:id="556"/>
      <w:r>
        <w:rPr>
          <w:rStyle w:val="CommentReference"/>
        </w:rPr>
        <w:commentReference w:id="556"/>
      </w:r>
      <w:r>
        <w:rPr>
          <w:szCs w:val="20"/>
        </w:rPr>
        <w:t xml:space="preserve"> is a collection of components organized to accomplish a specific function or set of functions having a relationship to operational privacy management.</w:t>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lastRenderedPageBreak/>
        <w:t>Example</w:t>
      </w:r>
    </w:p>
    <w:p>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System Located at the Customer Site(s):</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b/>
        <w:t>Customer Communication Portal</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b/>
        <w:t>EV Physical Re-Charging and Metering System</w:t>
      </w:r>
    </w:p>
    <w:p>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System Located in the EV(s):</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b/>
        <w:t>EV: Device</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b/>
        <w:t>EV On-Board System: System</w:t>
      </w:r>
    </w:p>
    <w:p>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 xml:space="preserve">System Located within the EV </w:t>
      </w:r>
      <w:ins w:id="557" w:author="md " w:date="2015-12-12T10:03:00Z">
        <w:r>
          <w:rPr>
            <w:i/>
            <w:color w:val="7030A0"/>
          </w:rPr>
          <w:t>M</w:t>
        </w:r>
      </w:ins>
      <w:del w:id="558" w:author="md " w:date="2015-12-12T10:03:00Z">
        <w:r>
          <w:rPr>
            <w:i/>
            <w:color w:val="7030A0"/>
          </w:rPr>
          <w:delText>m</w:delText>
        </w:r>
      </w:del>
      <w:r>
        <w:rPr>
          <w:i/>
          <w:color w:val="7030A0"/>
        </w:rPr>
        <w:t>anufacturer’s Domain:</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b/>
        <w:t>EV Charging Data Storage and Analysis System</w:t>
      </w:r>
    </w:p>
    <w:p>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System Located within the Utility’s Domain:</w:t>
      </w:r>
    </w:p>
    <w:p>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EV Program Information System (includes Rates, Customer Charge Orders, Customers enrolled in the program, Usage Info etc.)</w:t>
      </w:r>
    </w:p>
    <w:p>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EV Load Scheduler System</w:t>
      </w:r>
    </w:p>
    <w:p>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Utility Billing System</w:t>
      </w:r>
    </w:p>
    <w:p>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Remote Charge Monitoring System</w:t>
      </w:r>
    </w:p>
    <w:p>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 xml:space="preserve">Partner </w:t>
      </w:r>
      <w:ins w:id="559" w:author="md " w:date="2015-12-12T10:03:00Z">
        <w:r>
          <w:rPr>
            <w:color w:val="7030A0"/>
          </w:rPr>
          <w:t>M</w:t>
        </w:r>
      </w:ins>
      <w:del w:id="560" w:author="md " w:date="2015-12-12T10:03:00Z">
        <w:r>
          <w:rPr>
            <w:color w:val="7030A0"/>
          </w:rPr>
          <w:delText>m</w:delText>
        </w:r>
      </w:del>
      <w:r>
        <w:rPr>
          <w:color w:val="7030A0"/>
        </w:rPr>
        <w:t xml:space="preserve">arketing </w:t>
      </w:r>
      <w:ins w:id="561" w:author="md " w:date="2015-12-12T10:03:00Z">
        <w:r>
          <w:rPr>
            <w:color w:val="7030A0"/>
          </w:rPr>
          <w:t>S</w:t>
        </w:r>
      </w:ins>
      <w:del w:id="562" w:author="md " w:date="2015-12-12T10:03:00Z">
        <w:r>
          <w:rPr>
            <w:color w:val="7030A0"/>
          </w:rPr>
          <w:delText>s</w:delText>
        </w:r>
      </w:del>
      <w:r>
        <w:rPr>
          <w:color w:val="7030A0"/>
        </w:rPr>
        <w:t>ystem for transferring usage pattern and location information</w:t>
      </w:r>
    </w:p>
    <w:p>
      <w:pPr>
        <w:pStyle w:val="Heading3"/>
        <w:numPr>
          <w:ilvl w:val="0"/>
          <w:numId w:val="38"/>
        </w:numPr>
        <w:ind w:left="1418" w:hanging="1418"/>
      </w:pPr>
      <w:bookmarkStart w:id="563" w:name="_Toc338693371"/>
      <w:bookmarkStart w:id="564" w:name="_Toc352748061"/>
      <w:bookmarkStart w:id="565" w:name="_Toc308429013"/>
      <w:r>
        <w:t>Identify Domains and Owners</w:t>
      </w:r>
      <w:bookmarkEnd w:id="563"/>
      <w:bookmarkEnd w:id="564"/>
      <w:bookmarkEnd w:id="565"/>
    </w:p>
    <w:p>
      <w:pPr>
        <w:ind w:left="1440" w:hanging="1440"/>
      </w:pPr>
      <w:r>
        <w:rPr>
          <w:b/>
        </w:rPr>
        <w:t>Objective</w:t>
      </w:r>
      <w:r>
        <w:tab/>
        <w:t>Identify the Domains included in the Use Case definition together with the respective Domain Owners.</w:t>
      </w:r>
    </w:p>
    <w:p>
      <w:pPr>
        <w:ind w:left="1440" w:hanging="1440"/>
        <w:rPr>
          <w:szCs w:val="20"/>
        </w:rPr>
      </w:pPr>
      <w:r>
        <w:rPr>
          <w:b/>
        </w:rPr>
        <w:t>Definition</w:t>
      </w:r>
      <w:r>
        <w:tab/>
      </w:r>
      <w:commentRangeStart w:id="566"/>
      <w:r>
        <w:t>A “Domain” covers both physical areas (such as a customer site or home) and logical areas (such as a wide-area network or cloud computing environment) that are subject to the control of a particular Domain owner.</w:t>
      </w:r>
      <w:commentRangeEnd w:id="566"/>
      <w:r>
        <w:rPr>
          <w:rStyle w:val="CommentReference"/>
        </w:rPr>
        <w:commentReference w:id="566"/>
      </w:r>
    </w:p>
    <w:p>
      <w:pPr>
        <w:ind w:left="1440" w:hanging="1440"/>
      </w:pPr>
      <w:r>
        <w:tab/>
        <w:t xml:space="preserve">A “Domain Owner” is the Participant responsible for ensuring that Privacy Controls and PMRM Services and Functions are managed in business processes and technical </w:t>
      </w:r>
      <w:commentRangeStart w:id="567"/>
      <w:r>
        <w:t xml:space="preserve">systems Mechanisms </w:t>
      </w:r>
      <w:commentRangeEnd w:id="567"/>
      <w:r>
        <w:rPr>
          <w:rStyle w:val="CommentReference"/>
        </w:rPr>
        <w:commentReference w:id="567"/>
      </w:r>
      <w:r>
        <w:t xml:space="preserve">within a given </w:t>
      </w:r>
      <w:commentRangeStart w:id="568"/>
      <w:r>
        <w:t>Domain</w:t>
      </w:r>
      <w:commentRangeEnd w:id="568"/>
      <w:r>
        <w:rPr>
          <w:rStyle w:val="CommentReference"/>
        </w:rPr>
        <w:commentReference w:id="568"/>
      </w:r>
      <w:r>
        <w:t>.</w:t>
      </w:r>
    </w:p>
    <w:p>
      <w:pPr>
        <w:ind w:left="1440" w:hanging="1440"/>
      </w:pPr>
      <w:r>
        <w:rPr>
          <w:b/>
        </w:rPr>
        <w:t>Context</w:t>
      </w:r>
      <w:r>
        <w:tab/>
        <w:t xml:space="preserve">Domains may be under the control of </w:t>
      </w:r>
      <w:ins w:id="569" w:author="Gail Magnuson" w:date="2015-11-08T16:59:00Z">
        <w:r>
          <w:t>D</w:t>
        </w:r>
      </w:ins>
      <w:r>
        <w:t xml:space="preserve">ata </w:t>
      </w:r>
      <w:ins w:id="570" w:author="Gail Magnuson" w:date="2015-11-08T16:59:00Z">
        <w:r>
          <w:t>S</w:t>
        </w:r>
      </w:ins>
      <w:r>
        <w:t xml:space="preserve">ubjects </w:t>
      </w:r>
      <w:commentRangeStart w:id="571"/>
      <w:r>
        <w:t>or</w:t>
      </w:r>
      <w:commentRangeEnd w:id="571"/>
      <w:r>
        <w:rPr>
          <w:rStyle w:val="CommentReference"/>
        </w:rPr>
        <w:commentReference w:id="571"/>
      </w:r>
      <w:r>
        <w:t xml:space="preserve"> Participants with a specific responsibility for privacy management within a Domain, such as data controllers; capability providers; data processors; and other distinct entities having defined operational privacy management responsibilities. Domains can be “nested” within wider, hierarchically</w:t>
      </w:r>
      <w:ins w:id="572" w:author="md " w:date="2015-12-12T10:31:00Z">
        <w:r>
          <w:t>-</w:t>
        </w:r>
      </w:ins>
      <w:del w:id="573" w:author="md " w:date="2015-12-12T10:31:00Z">
        <w:r>
          <w:delText xml:space="preserve"> </w:delText>
        </w:r>
      </w:del>
      <w:r>
        <w:t>structured Domains, which may have their own defined ownership, roles and responsibilities.</w:t>
      </w:r>
    </w:p>
    <w:p>
      <w:pPr>
        <w:ind w:left="1440" w:hanging="1440"/>
      </w:pPr>
      <w:r>
        <w:rPr>
          <w:b/>
        </w:rPr>
        <w:t>Rationale</w:t>
      </w:r>
      <w:r>
        <w:tab/>
        <w:t>Domain Owner identification is important for purposes of establishing accountability.</w:t>
      </w:r>
    </w:p>
    <w:p>
      <w:pPr>
        <w:keepNext/>
        <w:pBdr>
          <w:top w:val="double" w:sz="4" w:space="1" w:color="7030A0"/>
          <w:left w:val="double" w:sz="4" w:space="4" w:color="7030A0"/>
          <w:bottom w:val="double" w:sz="4" w:space="1" w:color="7030A0"/>
          <w:right w:val="double" w:sz="4" w:space="4" w:color="7030A0"/>
        </w:pBdr>
        <w:ind w:left="180"/>
        <w:rPr>
          <w:b/>
          <w:color w:val="7030A0"/>
        </w:rPr>
      </w:pPr>
      <w:commentRangeStart w:id="574"/>
      <w:r>
        <w:rPr>
          <w:b/>
          <w:color w:val="7030A0"/>
        </w:rPr>
        <w:lastRenderedPageBreak/>
        <w:t>Example</w:t>
      </w:r>
      <w:commentRangeEnd w:id="574"/>
      <w:r>
        <w:rPr>
          <w:rStyle w:val="CommentReference"/>
        </w:rPr>
        <w:commentReference w:id="574"/>
      </w:r>
    </w:p>
    <w:p>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Utility Domain:</w:t>
      </w:r>
    </w:p>
    <w:p>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The physical premises</w:t>
      </w:r>
      <w:ins w:id="575" w:author="md " w:date="2015-12-12T10:32:00Z">
        <w:r>
          <w:rPr>
            <w:color w:val="7030A0"/>
          </w:rPr>
          <w:t xml:space="preserve">, </w:t>
        </w:r>
      </w:ins>
      <w:r>
        <w:rPr>
          <w:color w:val="7030A0"/>
        </w:rPr>
        <w:t xml:space="preserve"> located at…. which includes the Utility’s program information system, load scheduling system, billing system, and remote monitoring system </w:t>
      </w:r>
    </w:p>
    <w:p>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This physical location is part of a larger logical privacy Domain, owned by the Utility and extends to the Customer Portal Communication system at the Customer’s site, and the EV On-Board software application System installed in the EV by the Utility, together with cloud-based services hosted by….</w:t>
      </w:r>
    </w:p>
    <w:p>
      <w:pPr>
        <w:keepNext/>
        <w:pBdr>
          <w:top w:val="double" w:sz="4" w:space="1" w:color="7030A0"/>
          <w:left w:val="double" w:sz="4" w:space="4" w:color="7030A0"/>
          <w:bottom w:val="double" w:sz="4" w:space="1" w:color="7030A0"/>
          <w:right w:val="double" w:sz="4" w:space="4" w:color="7030A0"/>
        </w:pBdr>
        <w:ind w:left="180"/>
        <w:rPr>
          <w:color w:val="7030A0"/>
        </w:rPr>
      </w:pPr>
      <w:r>
        <w:rPr>
          <w:i/>
          <w:color w:val="7030A0"/>
        </w:rPr>
        <w:t>Customer Domain:</w:t>
      </w:r>
    </w:p>
    <w:p>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The physical extent of the customer’s home and adjacent land as well as the EV, wherever located, together with the logical area covered by devices under the ownership and control of the customer (such as mobile devices).</w:t>
      </w:r>
    </w:p>
    <w:p>
      <w:pPr>
        <w:keepNext/>
        <w:pBdr>
          <w:top w:val="double" w:sz="4" w:space="1" w:color="7030A0"/>
          <w:left w:val="double" w:sz="4" w:space="4" w:color="7030A0"/>
          <w:bottom w:val="double" w:sz="4" w:space="1" w:color="7030A0"/>
          <w:right w:val="double" w:sz="4" w:space="4" w:color="7030A0"/>
        </w:pBdr>
        <w:ind w:left="180"/>
        <w:rPr>
          <w:b/>
          <w:color w:val="7030A0"/>
        </w:rPr>
      </w:pPr>
      <w:del w:id="576" w:author="md " w:date="2015-12-12T10:43:00Z">
        <w:r>
          <w:rPr>
            <w:b/>
            <w:color w:val="7030A0"/>
          </w:rPr>
          <w:delText>Example</w:delText>
        </w:r>
      </w:del>
      <w:ins w:id="577" w:author="md " w:date="2015-12-12T10:43:00Z">
        <w:r>
          <w:rPr>
            <w:i/>
            <w:color w:val="7030A0"/>
            <w:rPrChange w:id="578" w:author="md " w:date="2015-12-12T10:44:00Z">
              <w:rPr>
                <w:b/>
                <w:color w:val="7030A0"/>
              </w:rPr>
            </w:rPrChange>
          </w:rPr>
          <w:t>Ownership</w:t>
        </w:r>
      </w:ins>
    </w:p>
    <w:p>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The EV On-Board System belongs to the utility Privacy Domain Owner.</w:t>
      </w:r>
    </w:p>
    <w:p>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 xml:space="preserve">The EV (with its ID Number) belongs to the Customer Domain Owner and the Vehicle Manufacturer Domain Owners, but the EV ID may be accessed by the Utility. </w:t>
      </w:r>
    </w:p>
    <w:p>
      <w:pPr>
        <w:pStyle w:val="Heading3"/>
        <w:numPr>
          <w:ilvl w:val="0"/>
          <w:numId w:val="38"/>
        </w:numPr>
        <w:ind w:left="1418" w:hanging="1418"/>
      </w:pPr>
      <w:bookmarkStart w:id="579" w:name="_Toc338693372"/>
      <w:bookmarkStart w:id="580" w:name="_Toc352748062"/>
      <w:bookmarkStart w:id="581" w:name="_Toc308429014"/>
      <w:commentRangeStart w:id="582"/>
      <w:r>
        <w:t>Identify Roles and Responsibilities within a Domain</w:t>
      </w:r>
      <w:bookmarkEnd w:id="579"/>
      <w:bookmarkEnd w:id="580"/>
      <w:commentRangeEnd w:id="582"/>
      <w:r>
        <w:rPr>
          <w:rStyle w:val="CommentReference"/>
          <w:rFonts w:cs="Times New Roman"/>
          <w:b w:val="0"/>
          <w:bCs w:val="0"/>
          <w:iCs w:val="0"/>
          <w:color w:val="auto"/>
          <w:kern w:val="0"/>
        </w:rPr>
        <w:commentReference w:id="582"/>
      </w:r>
      <w:bookmarkEnd w:id="581"/>
    </w:p>
    <w:p>
      <w:pPr>
        <w:ind w:left="1440" w:hanging="1440"/>
      </w:pPr>
      <w:r>
        <w:rPr>
          <w:b/>
        </w:rPr>
        <w:t>Objective</w:t>
      </w:r>
      <w:r>
        <w:rPr>
          <w:b/>
        </w:rPr>
        <w:tab/>
      </w:r>
      <w:r>
        <w:t>For any given Use Case, identify the roles and responsibilities assigned to specific Participants, Processes and Systems within a specific Domain</w:t>
      </w:r>
    </w:p>
    <w:p>
      <w:pPr>
        <w:ind w:left="1440" w:hanging="1440"/>
      </w:pPr>
      <w:r>
        <w:rPr>
          <w:b/>
        </w:rPr>
        <w:t>Rationale</w:t>
      </w:r>
      <w:r>
        <w:tab/>
        <w:t xml:space="preserve">Any Participant may carry multiple roles and responsibilities and these need to be distinguishable, particularly as many functions involved in processing of PI are assigned to functional roles, with explicit authority to act, rather </w:t>
      </w:r>
      <w:ins w:id="583" w:author="md " w:date="2015-12-12T10:33:00Z">
        <w:r>
          <w:t xml:space="preserve">than </w:t>
        </w:r>
      </w:ins>
      <w:r>
        <w:t xml:space="preserve">to </w:t>
      </w:r>
      <w:ins w:id="584" w:author="md " w:date="2015-12-12T10:33:00Z">
        <w:r>
          <w:t xml:space="preserve">a </w:t>
        </w:r>
      </w:ins>
      <w:r>
        <w:t xml:space="preserve">specific </w:t>
      </w:r>
      <w:ins w:id="585" w:author="md " w:date="2015-12-12T10:33:00Z">
        <w:r>
          <w:t>P</w:t>
        </w:r>
      </w:ins>
      <w:del w:id="586" w:author="md " w:date="2015-12-12T10:33:00Z">
        <w:r>
          <w:delText>p</w:delText>
        </w:r>
      </w:del>
      <w:r>
        <w:t>articipant.</w:t>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pPr>
        <w:keepNext/>
        <w:pBdr>
          <w:top w:val="double" w:sz="4" w:space="1" w:color="7030A0"/>
          <w:left w:val="double" w:sz="4" w:space="4" w:color="7030A0"/>
          <w:bottom w:val="double" w:sz="4" w:space="1" w:color="7030A0"/>
          <w:right w:val="double" w:sz="4" w:space="4" w:color="7030A0"/>
        </w:pBdr>
        <w:ind w:left="1843" w:hanging="1663"/>
        <w:rPr>
          <w:color w:val="7030A0"/>
        </w:rPr>
      </w:pPr>
      <w:r>
        <w:rPr>
          <w:color w:val="7030A0"/>
        </w:rPr>
        <w:t>Role:</w:t>
      </w:r>
      <w:r>
        <w:rPr>
          <w:color w:val="7030A0"/>
        </w:rPr>
        <w:tab/>
        <w:t>EV Manufacturer Privacy Officer</w:t>
      </w:r>
    </w:p>
    <w:p>
      <w:pPr>
        <w:keepNext/>
        <w:pBdr>
          <w:top w:val="double" w:sz="4" w:space="1" w:color="7030A0"/>
          <w:left w:val="double" w:sz="4" w:space="4" w:color="7030A0"/>
          <w:bottom w:val="double" w:sz="4" w:space="1" w:color="7030A0"/>
          <w:right w:val="double" w:sz="4" w:space="4" w:color="7030A0"/>
        </w:pBdr>
        <w:ind w:left="1843" w:hanging="1663"/>
        <w:rPr>
          <w:color w:val="7030A0"/>
        </w:rPr>
      </w:pPr>
      <w:r>
        <w:rPr>
          <w:color w:val="7030A0"/>
        </w:rPr>
        <w:t>Responsibilities:</w:t>
      </w:r>
      <w:r>
        <w:rPr>
          <w:color w:val="7030A0"/>
        </w:rPr>
        <w:tab/>
        <w:t xml:space="preserve">Ensure that all PI data flows from EV On-Board System conform </w:t>
      </w:r>
      <w:proofErr w:type="gramStart"/>
      <w:r>
        <w:rPr>
          <w:color w:val="7030A0"/>
        </w:rPr>
        <w:t>with</w:t>
      </w:r>
      <w:proofErr w:type="gramEnd"/>
      <w:r>
        <w:rPr>
          <w:color w:val="7030A0"/>
        </w:rPr>
        <w:t xml:space="preserve"> contractual obligations associated with the Utility and vehicle owner as well as the Collection Limitation and Information Minimization FIPP</w:t>
      </w:r>
      <w:del w:id="587" w:author="md " w:date="2015-12-12T10:34:00Z">
        <w:r>
          <w:rPr>
            <w:color w:val="7030A0"/>
          </w:rPr>
          <w:delText>.</w:delText>
        </w:r>
      </w:del>
      <w:r>
        <w:rPr>
          <w:color w:val="7030A0"/>
        </w:rPr>
        <w:t xml:space="preserve"> in its privacy policies.</w:t>
      </w:r>
    </w:p>
    <w:p>
      <w:pPr>
        <w:pStyle w:val="Heading3"/>
        <w:numPr>
          <w:ilvl w:val="0"/>
          <w:numId w:val="38"/>
        </w:numPr>
        <w:ind w:left="1418" w:hanging="1418"/>
      </w:pPr>
      <w:bookmarkStart w:id="588" w:name="_Toc338693373"/>
      <w:bookmarkStart w:id="589" w:name="_Toc352748063"/>
      <w:bookmarkStart w:id="590" w:name="_Toc308429015"/>
      <w:r>
        <w:t>Identify Touch Points</w:t>
      </w:r>
      <w:bookmarkStart w:id="591" w:name="_GoBack"/>
      <w:bookmarkEnd w:id="588"/>
      <w:bookmarkEnd w:id="589"/>
      <w:bookmarkEnd w:id="590"/>
      <w:bookmarkEnd w:id="591"/>
    </w:p>
    <w:p>
      <w:pPr>
        <w:ind w:left="1440" w:hanging="1440"/>
      </w:pPr>
      <w:r>
        <w:rPr>
          <w:b/>
        </w:rPr>
        <w:t>Objective</w:t>
      </w:r>
      <w:r>
        <w:tab/>
        <w:t>Identify the touch points at which the data flows intersect with Domains or Systems or Processes within Domains.</w:t>
      </w:r>
    </w:p>
    <w:p>
      <w:pPr>
        <w:ind w:left="1440" w:hanging="1440"/>
      </w:pPr>
      <w:r>
        <w:rPr>
          <w:b/>
        </w:rPr>
        <w:t>Definition</w:t>
      </w:r>
      <w:r>
        <w:tab/>
        <w:t>Touch Points are the intersections of data flows across Domains or Systems or Processes within Domains.</w:t>
      </w:r>
    </w:p>
    <w:p>
      <w:pPr>
        <w:ind w:left="1440" w:hanging="1440"/>
      </w:pPr>
      <w:r>
        <w:rPr>
          <w:b/>
        </w:rPr>
        <w:t>Rationale</w:t>
      </w:r>
      <w:r>
        <w:tab/>
        <w:t>The main purpose for identifying touch points in the Use Case is to clarify the data flows and ensure a complete picture of all Domains and Systems and Processes in which PI is used.</w:t>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Customer Communication Portal provides an interface through which the Customer communicates a charge order </w:t>
      </w:r>
      <w:commentRangeStart w:id="592"/>
      <w:r>
        <w:rPr>
          <w:color w:val="7030A0"/>
        </w:rPr>
        <w:t>to</w:t>
      </w:r>
      <w:commentRangeEnd w:id="592"/>
      <w:r>
        <w:rPr>
          <w:rStyle w:val="CommentReference"/>
        </w:rPr>
        <w:commentReference w:id="592"/>
      </w:r>
      <w:r>
        <w:rPr>
          <w:color w:val="7030A0"/>
        </w:rPr>
        <w:t xml:space="preserve"> the Utility. This interface is a touch point.</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When the customer plugs </w:t>
      </w:r>
      <w:ins w:id="593" w:author="md " w:date="2015-12-12T10:35:00Z">
        <w:r>
          <w:rPr>
            <w:color w:val="7030A0"/>
          </w:rPr>
          <w:t xml:space="preserve">her EV </w:t>
        </w:r>
      </w:ins>
      <w:r>
        <w:rPr>
          <w:color w:val="7030A0"/>
        </w:rPr>
        <w:t xml:space="preserve">into the charging station, the EV On-Board System embeds communication functionality to send EV ID and EV Charge Requirements to the Customer Communication Portal. This functionality provides a further touch point. </w:t>
      </w:r>
    </w:p>
    <w:p>
      <w:pPr>
        <w:pStyle w:val="Heading3"/>
        <w:numPr>
          <w:ilvl w:val="0"/>
          <w:numId w:val="38"/>
        </w:numPr>
        <w:ind w:left="1418" w:hanging="1418"/>
      </w:pPr>
      <w:bookmarkStart w:id="594" w:name="_Toc338693374"/>
      <w:bookmarkStart w:id="595" w:name="_Toc352748064"/>
      <w:bookmarkStart w:id="596" w:name="_Toc308429016"/>
      <w:r>
        <w:t>Identify Data Flows</w:t>
      </w:r>
      <w:bookmarkEnd w:id="594"/>
      <w:bookmarkEnd w:id="595"/>
      <w:bookmarkEnd w:id="596"/>
    </w:p>
    <w:p>
      <w:pPr>
        <w:ind w:left="1440" w:hanging="1440"/>
      </w:pPr>
      <w:r>
        <w:rPr>
          <w:b/>
        </w:rPr>
        <w:t>Objective</w:t>
      </w:r>
      <w:r>
        <w:tab/>
        <w:t xml:space="preserve">Identify the data </w:t>
      </w:r>
      <w:proofErr w:type="gramStart"/>
      <w:r>
        <w:t>flows</w:t>
      </w:r>
      <w:proofErr w:type="gramEnd"/>
      <w:r>
        <w:t xml:space="preserve"> carrying PI and </w:t>
      </w:r>
      <w:ins w:id="597" w:author="md " w:date="2015-12-12T10:36:00Z">
        <w:r>
          <w:t>P</w:t>
        </w:r>
      </w:ins>
      <w:del w:id="598" w:author="md " w:date="2015-12-12T10:36:00Z">
        <w:r>
          <w:delText>p</w:delText>
        </w:r>
      </w:del>
      <w:r>
        <w:t xml:space="preserve">rivacy </w:t>
      </w:r>
      <w:ins w:id="599" w:author="md " w:date="2015-12-12T10:36:00Z">
        <w:r>
          <w:t>C</w:t>
        </w:r>
      </w:ins>
      <w:del w:id="600" w:author="md " w:date="2015-12-12T10:36:00Z">
        <w:r>
          <w:delText>c</w:delText>
        </w:r>
      </w:del>
      <w:r>
        <w:t xml:space="preserve">onstraints </w:t>
      </w:r>
      <w:commentRangeStart w:id="601"/>
      <w:r>
        <w:t>among</w:t>
      </w:r>
      <w:commentRangeEnd w:id="601"/>
      <w:r>
        <w:rPr>
          <w:rStyle w:val="CommentReference"/>
        </w:rPr>
        <w:commentReference w:id="601"/>
      </w:r>
      <w:r>
        <w:t xml:space="preserve"> Domains within the Use Case.</w:t>
      </w:r>
    </w:p>
    <w:p>
      <w:pPr>
        <w:ind w:left="1440" w:hanging="1440"/>
      </w:pPr>
      <w:commentRangeStart w:id="602"/>
      <w:r>
        <w:rPr>
          <w:b/>
        </w:rPr>
        <w:lastRenderedPageBreak/>
        <w:t>Constraint</w:t>
      </w:r>
      <w:commentRangeEnd w:id="602"/>
      <w:r>
        <w:rPr>
          <w:rStyle w:val="CommentReference"/>
        </w:rPr>
        <w:commentReference w:id="602"/>
      </w:r>
      <w:r>
        <w:tab/>
        <w:t>Data flows may be multidirectional or unidirectional.</w:t>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When a charging request event occurs, the Customer Communication Portal sends Customer information, EV identification, and Customer Communication Portal location information to the EV Program Information System managed by the Utility.</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This application uses metadata tags to indicate whether or not customer’</w:t>
      </w:r>
      <w:ins w:id="603" w:author="md " w:date="2015-12-12T10:46:00Z">
        <w:r>
          <w:rPr>
            <w:color w:val="7030A0"/>
          </w:rPr>
          <w:t>s</w:t>
        </w:r>
      </w:ins>
      <w:r>
        <w:rPr>
          <w:color w:val="7030A0"/>
        </w:rPr>
        <w:t xml:space="preserve"> identification and location data may be shared with authorized third parties, and to prohibit the sharing of data that provides customers’ movement history, if derived from an aggregation of transactions.</w:t>
      </w:r>
    </w:p>
    <w:p>
      <w:pPr>
        <w:pStyle w:val="Heading2"/>
        <w:numPr>
          <w:ilvl w:val="1"/>
          <w:numId w:val="18"/>
        </w:numPr>
        <w:ind w:left="578" w:hanging="578"/>
      </w:pPr>
      <w:bookmarkStart w:id="604" w:name="_Toc338693375"/>
      <w:bookmarkStart w:id="605" w:name="_Toc352748065"/>
      <w:bookmarkStart w:id="606" w:name="_Toc308429017"/>
      <w:r>
        <w:t>Identify PI in Use Case Domains and Systems</w:t>
      </w:r>
      <w:bookmarkEnd w:id="604"/>
      <w:bookmarkEnd w:id="605"/>
      <w:bookmarkEnd w:id="606"/>
    </w:p>
    <w:p>
      <w:pPr>
        <w:ind w:left="1440" w:hanging="1440"/>
      </w:pPr>
      <w:r>
        <w:rPr>
          <w:b/>
        </w:rPr>
        <w:t>Objective</w:t>
      </w:r>
      <w:r>
        <w:rPr>
          <w:b/>
        </w:rPr>
        <w:tab/>
      </w:r>
      <w:r>
        <w:t>Specify the PI collected, created, communicated, processed or stored within Domains or Systems or Processes in three categories</w:t>
      </w:r>
      <w:ins w:id="607" w:author="md " w:date="2015-12-12T10:47:00Z">
        <w:r>
          <w:t>, (Incoming, Internally-Generated and Outgoing)</w:t>
        </w:r>
      </w:ins>
      <w:del w:id="608" w:author="md " w:date="2015-12-12T10:47:00Z">
        <w:r>
          <w:delText>.</w:delText>
        </w:r>
      </w:del>
    </w:p>
    <w:p>
      <w:pPr>
        <w:pStyle w:val="Heading3"/>
        <w:numPr>
          <w:ilvl w:val="0"/>
          <w:numId w:val="38"/>
        </w:numPr>
        <w:ind w:left="1418" w:hanging="1418"/>
      </w:pPr>
      <w:bookmarkStart w:id="609" w:name="_Toc338693376"/>
      <w:bookmarkStart w:id="610" w:name="_Toc352748066"/>
      <w:bookmarkStart w:id="611" w:name="_Toc308429018"/>
      <w:r>
        <w:t>Identify Incoming PI</w:t>
      </w:r>
      <w:bookmarkEnd w:id="609"/>
      <w:bookmarkEnd w:id="610"/>
      <w:bookmarkEnd w:id="611"/>
    </w:p>
    <w:p>
      <w:pPr>
        <w:ind w:left="1440" w:hanging="1440"/>
      </w:pPr>
      <w:r>
        <w:rPr>
          <w:b/>
        </w:rPr>
        <w:t>Definition</w:t>
      </w:r>
      <w:r>
        <w:rPr>
          <w:b/>
        </w:rPr>
        <w:tab/>
      </w:r>
      <w:r>
        <w:t>Incoming PI is PI flowing into a Domain, or a system or process within a Domain.</w:t>
      </w:r>
    </w:p>
    <w:p>
      <w:pPr>
        <w:ind w:left="1440" w:hanging="1440"/>
      </w:pPr>
      <w:r>
        <w:rPr>
          <w:b/>
        </w:rPr>
        <w:t>Constraint</w:t>
      </w:r>
      <w:r>
        <w:rPr>
          <w:b/>
        </w:rPr>
        <w:tab/>
      </w:r>
      <w:r>
        <w:t xml:space="preserve">Incoming PI may be defined at whatever level of granularity appropriate for the scope of analysis of the Use Case and the Privacy Policies established in Section </w:t>
      </w:r>
      <w:r>
        <w:fldChar w:fldCharType="begin"/>
      </w:r>
      <w:r>
        <w:instrText xml:space="preserve"> REF _Ref314565340 \r \h </w:instrText>
      </w:r>
      <w:r>
        <w:fldChar w:fldCharType="separate"/>
      </w:r>
      <w:r>
        <w:t>2</w:t>
      </w:r>
      <w:r>
        <w:fldChar w:fldCharType="end"/>
      </w:r>
      <w:r>
        <w:t>.</w:t>
      </w:r>
    </w:p>
    <w:p>
      <w:pPr>
        <w:pStyle w:val="Heading3"/>
        <w:numPr>
          <w:ilvl w:val="0"/>
          <w:numId w:val="38"/>
        </w:numPr>
        <w:ind w:left="1418" w:hanging="1418"/>
      </w:pPr>
      <w:bookmarkStart w:id="612" w:name="_Toc338693377"/>
      <w:bookmarkStart w:id="613" w:name="_Toc352748067"/>
      <w:bookmarkStart w:id="614" w:name="_Toc308429019"/>
      <w:r>
        <w:t xml:space="preserve">Identify Internally Generated </w:t>
      </w:r>
      <w:commentRangeStart w:id="615"/>
      <w:r>
        <w:t>PI</w:t>
      </w:r>
      <w:bookmarkEnd w:id="612"/>
      <w:bookmarkEnd w:id="613"/>
      <w:bookmarkEnd w:id="614"/>
      <w:commentRangeEnd w:id="615"/>
      <w:r>
        <w:rPr>
          <w:rStyle w:val="CommentReference"/>
          <w:rFonts w:cs="Times New Roman"/>
          <w:b w:val="0"/>
          <w:bCs w:val="0"/>
          <w:iCs w:val="0"/>
          <w:color w:val="auto"/>
          <w:kern w:val="0"/>
        </w:rPr>
        <w:commentReference w:id="615"/>
      </w:r>
    </w:p>
    <w:p>
      <w:pPr>
        <w:ind w:left="1440" w:hanging="1440"/>
      </w:pPr>
      <w:r>
        <w:rPr>
          <w:b/>
        </w:rPr>
        <w:t>Definition</w:t>
      </w:r>
      <w:r>
        <w:rPr>
          <w:b/>
        </w:rPr>
        <w:tab/>
      </w:r>
      <w:r>
        <w:t>Internally Generated PI is PI created within the Domain or System or Process itself.</w:t>
      </w:r>
    </w:p>
    <w:p>
      <w:pPr>
        <w:ind w:left="1440" w:hanging="1440"/>
      </w:pPr>
      <w:r>
        <w:rPr>
          <w:b/>
        </w:rPr>
        <w:t>Constraint</w:t>
      </w:r>
      <w:r>
        <w:rPr>
          <w:b/>
        </w:rPr>
        <w:tab/>
      </w:r>
      <w:r>
        <w:t xml:space="preserve">Internally Generated PI may be defined at whatever level of granularity appropriate for the scope of analysis of the Use Case and the Privacy Policies established in Section </w:t>
      </w:r>
      <w:r>
        <w:fldChar w:fldCharType="begin"/>
      </w:r>
      <w:r>
        <w:instrText xml:space="preserve"> REF _Ref314565340 \r \h </w:instrText>
      </w:r>
      <w:r>
        <w:fldChar w:fldCharType="separate"/>
      </w:r>
      <w:r>
        <w:t>2</w:t>
      </w:r>
      <w:r>
        <w:fldChar w:fldCharType="end"/>
      </w:r>
      <w:r>
        <w:t>.</w:t>
      </w:r>
    </w:p>
    <w:p>
      <w:pPr>
        <w:ind w:left="1440" w:hanging="1440"/>
      </w:pPr>
      <w:r>
        <w:rPr>
          <w:b/>
        </w:rPr>
        <w:t>Example</w:t>
      </w:r>
      <w:r>
        <w:rPr>
          <w:b/>
        </w:rPr>
        <w:tab/>
      </w:r>
      <w:r>
        <w:t>Examples include device information, time-stamps, location information, and other system-generated data that may be linked to an identity.</w:t>
      </w:r>
    </w:p>
    <w:p>
      <w:pPr>
        <w:pStyle w:val="Heading3"/>
        <w:numPr>
          <w:ilvl w:val="0"/>
          <w:numId w:val="38"/>
        </w:numPr>
        <w:ind w:left="1418" w:hanging="1418"/>
      </w:pPr>
      <w:bookmarkStart w:id="616" w:name="_Toc338693378"/>
      <w:bookmarkStart w:id="617" w:name="_Toc352748068"/>
      <w:bookmarkStart w:id="618" w:name="_Toc308429020"/>
      <w:r>
        <w:t>Identify Outgoing PI</w:t>
      </w:r>
      <w:bookmarkEnd w:id="616"/>
      <w:bookmarkEnd w:id="617"/>
      <w:bookmarkEnd w:id="618"/>
    </w:p>
    <w:p>
      <w:pPr>
        <w:ind w:left="1440" w:hanging="1440"/>
      </w:pPr>
      <w:r>
        <w:rPr>
          <w:b/>
        </w:rPr>
        <w:t>Definition</w:t>
      </w:r>
      <w:r>
        <w:tab/>
        <w:t xml:space="preserve">Outgoing PI is PI flowing </w:t>
      </w:r>
      <w:del w:id="619" w:author="md " w:date="2015-12-12T10:51:00Z">
        <w:r>
          <w:delText>out of</w:delText>
        </w:r>
      </w:del>
      <w:ins w:id="620" w:author="md " w:date="2015-12-12T10:51:00Z">
        <w:r>
          <w:t>from</w:t>
        </w:r>
      </w:ins>
      <w:r>
        <w:t xml:space="preserve"> one system to another</w:t>
      </w:r>
      <w:ins w:id="621" w:author="md " w:date="2015-12-12T10:51:00Z">
        <w:r>
          <w:t>,</w:t>
        </w:r>
      </w:ins>
      <w:r>
        <w:t xml:space="preserve"> </w:t>
      </w:r>
      <w:del w:id="622" w:author="md " w:date="2015-12-12T10:51:00Z">
        <w:r>
          <w:delText xml:space="preserve">system </w:delText>
        </w:r>
      </w:del>
      <w:r>
        <w:t xml:space="preserve">or </w:t>
      </w:r>
      <w:ins w:id="623" w:author="md " w:date="2015-12-12T10:51:00Z">
        <w:r>
          <w:t xml:space="preserve">from </w:t>
        </w:r>
      </w:ins>
      <w:r>
        <w:t>one process to another</w:t>
      </w:r>
      <w:ins w:id="624" w:author="md " w:date="2015-12-12T10:53:00Z">
        <w:r>
          <w:t>, either</w:t>
        </w:r>
      </w:ins>
      <w:r>
        <w:t xml:space="preserve"> within a Domain or to another Domain.</w:t>
      </w:r>
    </w:p>
    <w:p>
      <w:pPr>
        <w:ind w:left="1440" w:hanging="1440"/>
      </w:pPr>
      <w:r>
        <w:rPr>
          <w:b/>
        </w:rPr>
        <w:t>Constraint</w:t>
      </w:r>
      <w:r>
        <w:tab/>
        <w:t xml:space="preserve">Outgoing PI may be defined at whatever level of granularity appropriate for the scope of analysis of the Use Case and the Privacy Policies established in Section </w:t>
      </w:r>
      <w:r>
        <w:fldChar w:fldCharType="begin"/>
      </w:r>
      <w:r>
        <w:instrText xml:space="preserve"> REF _Ref314565340 \r \h </w:instrText>
      </w:r>
      <w:r>
        <w:fldChar w:fldCharType="separate"/>
      </w:r>
      <w:r>
        <w:t>2</w:t>
      </w:r>
      <w:r>
        <w:fldChar w:fldCharType="end"/>
      </w:r>
      <w:r>
        <w:t>.</w:t>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pPr>
        <w:keepNext/>
        <w:pBdr>
          <w:top w:val="double" w:sz="4" w:space="1" w:color="7030A0"/>
          <w:left w:val="double" w:sz="4" w:space="4" w:color="7030A0"/>
          <w:bottom w:val="double" w:sz="4" w:space="1" w:color="7030A0"/>
          <w:right w:val="double" w:sz="4" w:space="4" w:color="7030A0"/>
        </w:pBdr>
        <w:ind w:left="180"/>
        <w:rPr>
          <w:color w:val="7030A0"/>
        </w:rPr>
      </w:pPr>
      <w:r>
        <w:rPr>
          <w:i/>
          <w:color w:val="7030A0"/>
        </w:rPr>
        <w:t>Incoming PI:</w:t>
      </w:r>
    </w:p>
    <w:p>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Customer ID received by Customer Communications Portal</w:t>
      </w:r>
    </w:p>
    <w:p>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Internally Generated PI:</w:t>
      </w:r>
    </w:p>
    <w:p>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Current EV location associated with customer information, and time/location information logged by EV On-Board system</w:t>
      </w:r>
    </w:p>
    <w:p>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Outgoing PI:</w:t>
      </w:r>
    </w:p>
    <w:p>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Current EV ID and location information transmitted to Utility Load Scheduler System</w:t>
      </w:r>
    </w:p>
    <w:p>
      <w:pPr>
        <w:pStyle w:val="Heading2"/>
        <w:numPr>
          <w:ilvl w:val="1"/>
          <w:numId w:val="18"/>
        </w:numPr>
        <w:ind w:left="578" w:hanging="578"/>
      </w:pPr>
      <w:bookmarkStart w:id="625" w:name="_Toc338693379"/>
      <w:bookmarkStart w:id="626" w:name="_Toc352748069"/>
      <w:bookmarkStart w:id="627" w:name="_Toc308429021"/>
      <w:r>
        <w:t>Specify Required Privacy Controls Associated with PI</w:t>
      </w:r>
      <w:bookmarkEnd w:id="625"/>
      <w:bookmarkEnd w:id="626"/>
      <w:bookmarkEnd w:id="627"/>
    </w:p>
    <w:p>
      <w:pPr>
        <w:ind w:left="1440" w:hanging="1440"/>
      </w:pPr>
      <w:r>
        <w:rPr>
          <w:b/>
        </w:rPr>
        <w:t>Goal</w:t>
      </w:r>
      <w:r>
        <w:tab/>
        <w:t xml:space="preserve">For Incoming, Internally Generated and Outgoing PI, specify the Privacy Controls required </w:t>
      </w:r>
      <w:proofErr w:type="gramStart"/>
      <w:r>
        <w:t>to enforce</w:t>
      </w:r>
      <w:proofErr w:type="gramEnd"/>
      <w:r>
        <w:t xml:space="preserve"> the privacy policy associated with the PI. Privacy controls may be pre-defined or may be derived. In either case, Privacy Controls are typically associated with specific Privacy Principles that apply to the </w:t>
      </w:r>
      <w:commentRangeStart w:id="628"/>
      <w:r>
        <w:t>PI</w:t>
      </w:r>
      <w:commentRangeEnd w:id="628"/>
      <w:r>
        <w:rPr>
          <w:rStyle w:val="CommentReference"/>
        </w:rPr>
        <w:commentReference w:id="628"/>
      </w:r>
      <w:r>
        <w:t xml:space="preserve">. </w:t>
      </w:r>
    </w:p>
    <w:p>
      <w:pPr>
        <w:ind w:left="1440" w:hanging="1440"/>
        <w:rPr>
          <w:szCs w:val="20"/>
        </w:rPr>
      </w:pPr>
      <w:r>
        <w:rPr>
          <w:b/>
        </w:rPr>
        <w:lastRenderedPageBreak/>
        <w:t>Definition</w:t>
      </w:r>
      <w:r>
        <w:tab/>
      </w:r>
      <w:r>
        <w:rPr>
          <w:szCs w:val="20"/>
        </w:rPr>
        <w:t xml:space="preserve">Control is a process designed to provide reasonable assurance regarding the achievement of stated objectives. </w:t>
      </w:r>
    </w:p>
    <w:p>
      <w:pPr>
        <w:ind w:left="1440" w:hanging="1440"/>
      </w:pPr>
      <w:r>
        <w:rPr>
          <w:b/>
        </w:rPr>
        <w:t>Definition</w:t>
      </w:r>
      <w:r>
        <w:tab/>
        <w:t xml:space="preserve">Privacy Controls are administrative, technical and physical </w:t>
      </w:r>
      <w:commentRangeStart w:id="629"/>
      <w:r>
        <w:rPr>
          <w:strike/>
        </w:rPr>
        <w:t>Mechanisms</w:t>
      </w:r>
      <w:commentRangeEnd w:id="629"/>
      <w:r>
        <w:rPr>
          <w:rStyle w:val="CommentReference"/>
          <w:strike/>
        </w:rPr>
        <w:commentReference w:id="629"/>
      </w:r>
      <w:r>
        <w:rPr>
          <w:strike/>
        </w:rPr>
        <w:t xml:space="preserve"> </w:t>
      </w:r>
      <w:ins w:id="630" w:author="Gail Magnuson" w:date="2015-11-08T17:01:00Z">
        <w:r>
          <w:rPr>
            <w:strike/>
          </w:rPr>
          <w:t xml:space="preserve">requirements </w:t>
        </w:r>
      </w:ins>
      <w:commentRangeStart w:id="631"/>
      <w:r>
        <w:t>employed</w:t>
      </w:r>
      <w:commentRangeEnd w:id="631"/>
      <w:r>
        <w:rPr>
          <w:rStyle w:val="CommentReference"/>
        </w:rPr>
        <w:commentReference w:id="631"/>
      </w:r>
      <w:r>
        <w:t xml:space="preserve"> within an organization or Domain in order to protect and manage PI. They are the means by which privacy policies are satisfied in an operational </w:t>
      </w:r>
      <w:commentRangeStart w:id="632"/>
      <w:r>
        <w:t>setting</w:t>
      </w:r>
      <w:commentRangeEnd w:id="632"/>
      <w:r>
        <w:rPr>
          <w:rStyle w:val="CommentReference"/>
        </w:rPr>
        <w:commentReference w:id="632"/>
      </w:r>
      <w:r>
        <w:t>.</w:t>
      </w:r>
    </w:p>
    <w:p>
      <w:pPr>
        <w:pStyle w:val="Heading3"/>
        <w:numPr>
          <w:ilvl w:val="0"/>
          <w:numId w:val="38"/>
        </w:numPr>
        <w:ind w:left="1418" w:hanging="1418"/>
      </w:pPr>
      <w:bookmarkStart w:id="633" w:name="_Toc338693380"/>
      <w:bookmarkStart w:id="634" w:name="_Toc352748070"/>
      <w:bookmarkStart w:id="635" w:name="_Toc308429022"/>
      <w:r>
        <w:t>Specify Inherited Privacy Controls</w:t>
      </w:r>
      <w:bookmarkEnd w:id="633"/>
      <w:bookmarkEnd w:id="634"/>
      <w:bookmarkEnd w:id="635"/>
    </w:p>
    <w:p>
      <w:pPr>
        <w:ind w:left="1440" w:hanging="1440"/>
      </w:pPr>
      <w:r>
        <w:rPr>
          <w:b/>
        </w:rPr>
        <w:t>Objective</w:t>
      </w:r>
      <w:r>
        <w:tab/>
        <w:t>Specify the required Privacy Controls which are inherited from Domains or Systems or Processes.</w:t>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 xml:space="preserve">Example: </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The utility inherits a Privacy Control associated with the Electric Vehicle’s ID (EVID) from the vehicle manufacturer’s privacy policies.</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utility inherits the </w:t>
      </w:r>
      <w:del w:id="636" w:author="md " w:date="2015-12-12T11:36:00Z">
        <w:r>
          <w:rPr>
            <w:color w:val="7030A0"/>
          </w:rPr>
          <w:delText xml:space="preserve">consumer’s </w:delText>
        </w:r>
      </w:del>
      <w:ins w:id="637" w:author="md " w:date="2015-12-12T11:36:00Z">
        <w:r>
          <w:rPr>
            <w:color w:val="7030A0"/>
          </w:rPr>
          <w:t xml:space="preserve">customer’s </w:t>
        </w:r>
      </w:ins>
      <w:r>
        <w:rPr>
          <w:color w:val="7030A0"/>
        </w:rPr>
        <w:t>Operational Privacy Control Requirements, expressed as privacy preferences, via a link with the customer communications portal when she plugs her EV into friend Rick’s charging station.</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utility must apply Jane’s privacy preferences to the current transaction. The Utility accesses Jane’s privacy preferences and learns that Jane does not want her association with Rick exported to the Utility’s third party partners. Even though Rick’s privacy settings differ </w:t>
      </w:r>
      <w:del w:id="638" w:author="md " w:date="2015-12-12T11:37:00Z">
        <w:r>
          <w:rPr>
            <w:color w:val="7030A0"/>
          </w:rPr>
          <w:delText xml:space="preserve">around </w:delText>
        </w:r>
      </w:del>
      <w:ins w:id="639" w:author="md " w:date="2015-12-12T11:37:00Z">
        <w:r>
          <w:rPr>
            <w:color w:val="7030A0"/>
          </w:rPr>
          <w:t xml:space="preserve">regarding </w:t>
        </w:r>
      </w:ins>
      <w:r>
        <w:rPr>
          <w:color w:val="7030A0"/>
        </w:rPr>
        <w:t xml:space="preserve">his </w:t>
      </w:r>
      <w:ins w:id="640" w:author="md " w:date="2015-12-12T11:37:00Z">
        <w:r>
          <w:rPr>
            <w:color w:val="7030A0"/>
          </w:rPr>
          <w:t xml:space="preserve">own </w:t>
        </w:r>
      </w:ins>
      <w:r>
        <w:rPr>
          <w:color w:val="7030A0"/>
        </w:rPr>
        <w:t xml:space="preserve">PI, Jane’s non-consent to the association being transmitted out of the Utility’s privacy Domain is sufficient to prevent commutative association. </w:t>
      </w:r>
      <w:del w:id="641" w:author="md " w:date="2015-12-12T11:38:00Z">
        <w:r>
          <w:rPr>
            <w:color w:val="7030A0"/>
          </w:rPr>
          <w:delText xml:space="preserve">Thus </w:delText>
        </w:r>
      </w:del>
      <w:ins w:id="642" w:author="md " w:date="2015-12-12T11:38:00Z">
        <w:r>
          <w:rPr>
            <w:color w:val="7030A0"/>
          </w:rPr>
          <w:t xml:space="preserve">Similarly, </w:t>
        </w:r>
      </w:ins>
      <w:r>
        <w:rPr>
          <w:color w:val="7030A0"/>
        </w:rPr>
        <w:t>if Rick were to charge his car’s batteries at Jane’s, the association between them would also not be shared with third parties.</w:t>
      </w:r>
    </w:p>
    <w:p>
      <w:pPr>
        <w:pStyle w:val="Heading3"/>
        <w:numPr>
          <w:ilvl w:val="0"/>
          <w:numId w:val="38"/>
        </w:numPr>
        <w:spacing w:before="480"/>
        <w:ind w:left="1418" w:hanging="1418"/>
      </w:pPr>
      <w:bookmarkStart w:id="643" w:name="_Toc338693381"/>
      <w:bookmarkStart w:id="644" w:name="_Toc352748071"/>
      <w:bookmarkStart w:id="645" w:name="_Toc308429023"/>
      <w:r>
        <w:t>Specify Internal Privacy Controls</w:t>
      </w:r>
      <w:bookmarkEnd w:id="643"/>
      <w:bookmarkEnd w:id="644"/>
      <w:bookmarkEnd w:id="645"/>
    </w:p>
    <w:p>
      <w:pPr>
        <w:ind w:left="1440" w:hanging="1440"/>
      </w:pPr>
      <w:r>
        <w:rPr>
          <w:b/>
        </w:rPr>
        <w:t>Objective</w:t>
      </w:r>
      <w:r>
        <w:tab/>
        <w:t>Specify the Privacy Controls which are mandated by internal Domain Policies.</w:t>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Use Limitation Internal Privacy Controls</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Utility complies with California Code SB 1476 of 2010 (Public Utilities Code §§ 8380-8381 Use </w:t>
      </w:r>
      <w:commentRangeStart w:id="646"/>
      <w:r>
        <w:rPr>
          <w:color w:val="7030A0"/>
        </w:rPr>
        <w:t>Limitation</w:t>
      </w:r>
      <w:commentRangeEnd w:id="646"/>
      <w:r>
        <w:rPr>
          <w:rStyle w:val="CommentReference"/>
        </w:rPr>
        <w:commentReference w:id="646"/>
      </w:r>
      <w:r>
        <w:rPr>
          <w:color w:val="7030A0"/>
        </w:rPr>
        <w:t>).</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It implements the 2011 California Public Utility Commission (CPUC) privacy rules, recognizing the CPUC’s regulatory privacy jurisdiction over it and third parties with which it shares customer data.</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Further, it adopts NIST 800-53 Appendix J’s “Control Family” on Use Limitation – e.g. it evaluates any proposed new instances of sharing PII </w:t>
      </w:r>
      <w:commentRangeStart w:id="647"/>
      <w:r>
        <w:rPr>
          <w:color w:val="7030A0"/>
        </w:rPr>
        <w:t>with</w:t>
      </w:r>
      <w:commentRangeEnd w:id="647"/>
      <w:r>
        <w:rPr>
          <w:rStyle w:val="CommentReference"/>
        </w:rPr>
        <w:commentReference w:id="647"/>
      </w:r>
      <w:r>
        <w:rPr>
          <w:color w:val="7030A0"/>
        </w:rPr>
        <w:t xml:space="preserve"> third parties to assess whether they are authorized and whether additional or new public notice is required.</w:t>
      </w:r>
    </w:p>
    <w:p>
      <w:pPr>
        <w:pStyle w:val="Heading3"/>
        <w:numPr>
          <w:ilvl w:val="0"/>
          <w:numId w:val="38"/>
        </w:numPr>
        <w:ind w:left="1418" w:hanging="1418"/>
      </w:pPr>
      <w:bookmarkStart w:id="648" w:name="_Toc338693382"/>
      <w:bookmarkStart w:id="649" w:name="_Toc352748072"/>
      <w:bookmarkStart w:id="650" w:name="_Toc308429024"/>
      <w:r>
        <w:t>Specify Exported Privacy Controls</w:t>
      </w:r>
      <w:bookmarkEnd w:id="648"/>
      <w:bookmarkEnd w:id="649"/>
      <w:bookmarkEnd w:id="650"/>
    </w:p>
    <w:p>
      <w:pPr>
        <w:ind w:left="1440" w:hanging="1440"/>
      </w:pPr>
      <w:r>
        <w:rPr>
          <w:b/>
        </w:rPr>
        <w:t>Objective</w:t>
      </w:r>
      <w:r>
        <w:tab/>
        <w:t>Specify the Privacy Controls which must be exported to other Domains or to Systems or Processes within Domains.</w:t>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pPr>
        <w:keepNext/>
        <w:pBdr>
          <w:top w:val="double" w:sz="4" w:space="1" w:color="7030A0"/>
          <w:left w:val="double" w:sz="4" w:space="4" w:color="7030A0"/>
          <w:bottom w:val="double" w:sz="4" w:space="1" w:color="7030A0"/>
          <w:right w:val="double" w:sz="4" w:space="4" w:color="7030A0"/>
        </w:pBdr>
        <w:ind w:left="180"/>
        <w:rPr>
          <w:b/>
          <w:color w:val="7030A0"/>
        </w:rPr>
      </w:pPr>
      <w:r>
        <w:rPr>
          <w:color w:val="7030A0"/>
        </w:rPr>
        <w:t>The Utility exports Jane’s privacy preferences associated with her PI to its third party partner, whose systems are capable of understanding and enforcing these preferences. One of her Privacy Control requirements is to no</w:t>
      </w:r>
      <w:del w:id="651" w:author="md " w:date="2015-12-12T11:48:00Z">
        <w:r>
          <w:rPr>
            <w:color w:val="7030A0"/>
          </w:rPr>
          <w:delText xml:space="preserve"> </w:delText>
        </w:r>
      </w:del>
      <w:r>
        <w:rPr>
          <w:color w:val="7030A0"/>
        </w:rPr>
        <w:t xml:space="preserve">t share her EVID with marketing aggregators or </w:t>
      </w:r>
      <w:commentRangeStart w:id="652"/>
      <w:r>
        <w:rPr>
          <w:color w:val="7030A0"/>
        </w:rPr>
        <w:t>advertisers</w:t>
      </w:r>
      <w:commentRangeEnd w:id="652"/>
      <w:r>
        <w:rPr>
          <w:rStyle w:val="CommentReference"/>
        </w:rPr>
        <w:commentReference w:id="652"/>
      </w:r>
      <w:r>
        <w:rPr>
          <w:color w:val="7030A0"/>
        </w:rPr>
        <w:t>.</w:t>
      </w:r>
    </w:p>
    <w:p>
      <w:pPr>
        <w:pStyle w:val="Heading1"/>
        <w:numPr>
          <w:ilvl w:val="0"/>
          <w:numId w:val="18"/>
        </w:numPr>
      </w:pPr>
      <w:bookmarkStart w:id="653" w:name="_Toc338693383"/>
      <w:bookmarkStart w:id="654" w:name="_Toc352748073"/>
      <w:bookmarkStart w:id="655" w:name="_Toc308429025"/>
      <w:r>
        <w:lastRenderedPageBreak/>
        <w:t>Identify Services and Functions Necessary to Support Privacy Controls</w:t>
      </w:r>
      <w:bookmarkEnd w:id="653"/>
      <w:bookmarkEnd w:id="654"/>
      <w:bookmarkEnd w:id="655"/>
    </w:p>
    <w:p>
      <w:r>
        <w:t xml:space="preserve">Privacy </w:t>
      </w:r>
      <w:ins w:id="656" w:author="Gail Magnuson" w:date="2015-11-08T17:03:00Z">
        <w:r>
          <w:t>C</w:t>
        </w:r>
      </w:ins>
      <w:r>
        <w:t xml:space="preserve">ontrols are usually stated in the form of a policy declaration or requirement and not in a way that is immediately actionable or implementable. Until now, we have been concerned with the real-world, human side of privacy but we need now to turn attention to the operational procedures and digital </w:t>
      </w:r>
      <w:proofErr w:type="spellStart"/>
      <w:r>
        <w:t>world</w:t>
      </w:r>
      <w:ins w:id="657" w:author="md " w:date="2015-12-12T13:27:00Z">
        <w:r>
          <w:t>,</w:t>
        </w:r>
      </w:ins>
      <w:del w:id="658" w:author="md " w:date="2015-12-12T13:27:00Z">
        <w:r>
          <w:delText xml:space="preserve"> and </w:delText>
        </w:r>
      </w:del>
      <w:r>
        <w:t>“system</w:t>
      </w:r>
      <w:proofErr w:type="spellEnd"/>
      <w:r>
        <w:t>-level”</w:t>
      </w:r>
      <w:ins w:id="659" w:author="md " w:date="2015-12-12T13:27:00Z">
        <w:r>
          <w:t>,</w:t>
        </w:r>
      </w:ins>
      <w:r>
        <w:t xml:space="preserve"> concerns. “Services” and their associated Functions provide the bridge between those Privacy Controls and a privacy management implementation by providing </w:t>
      </w:r>
      <w:ins w:id="660" w:author="md " w:date="2015-12-12T16:29:00Z">
        <w:r>
          <w:t>P</w:t>
        </w:r>
      </w:ins>
      <w:del w:id="661" w:author="md " w:date="2015-12-12T16:29:00Z">
        <w:r>
          <w:delText>p</w:delText>
        </w:r>
      </w:del>
      <w:r>
        <w:t xml:space="preserve">rivacy </w:t>
      </w:r>
      <w:ins w:id="662" w:author="md " w:date="2015-12-12T16:29:00Z">
        <w:r>
          <w:t>C</w:t>
        </w:r>
      </w:ins>
      <w:del w:id="663" w:author="md " w:date="2015-12-12T16:29:00Z">
        <w:r>
          <w:delText>c</w:delText>
        </w:r>
      </w:del>
      <w:r>
        <w:t xml:space="preserve">onstraints </w:t>
      </w:r>
      <w:commentRangeStart w:id="664"/>
      <w:r>
        <w:t>on</w:t>
      </w:r>
      <w:commentRangeEnd w:id="664"/>
      <w:r>
        <w:rPr>
          <w:rStyle w:val="CommentReference"/>
        </w:rPr>
        <w:commentReference w:id="664"/>
      </w:r>
      <w:r>
        <w:t xml:space="preserve"> system-level actions governing the flow of PI between touch points.</w:t>
      </w:r>
    </w:p>
    <w:p>
      <w:pPr>
        <w:pStyle w:val="Heading2"/>
        <w:numPr>
          <w:ilvl w:val="1"/>
          <w:numId w:val="18"/>
        </w:numPr>
        <w:ind w:left="578" w:hanging="578"/>
      </w:pPr>
      <w:bookmarkStart w:id="665" w:name="_Toc338693384"/>
      <w:bookmarkStart w:id="666" w:name="_Toc352748074"/>
      <w:bookmarkStart w:id="667" w:name="_Toc308429026"/>
      <w:r>
        <w:t xml:space="preserve">Services </w:t>
      </w:r>
      <w:commentRangeStart w:id="668"/>
      <w:r>
        <w:t xml:space="preserve">and Functions </w:t>
      </w:r>
      <w:commentRangeEnd w:id="668"/>
      <w:r>
        <w:rPr>
          <w:rStyle w:val="CommentReference"/>
          <w:rFonts w:cs="Times New Roman"/>
          <w:b w:val="0"/>
          <w:iCs w:val="0"/>
          <w:color w:val="auto"/>
          <w:kern w:val="0"/>
        </w:rPr>
        <w:commentReference w:id="668"/>
      </w:r>
      <w:r>
        <w:t>Needed to Implement the Privacy Controls</w:t>
      </w:r>
      <w:bookmarkEnd w:id="665"/>
      <w:bookmarkEnd w:id="666"/>
      <w:bookmarkEnd w:id="667"/>
    </w:p>
    <w:p>
      <w:r>
        <w:t xml:space="preserve">A set of operational Services and their associated Functions </w:t>
      </w:r>
      <w:del w:id="669" w:author="md " w:date="2015-12-12T13:32:00Z">
        <w:r>
          <w:delText xml:space="preserve">is </w:delText>
        </w:r>
      </w:del>
      <w:ins w:id="670" w:author="md " w:date="2015-12-12T13:32:00Z">
        <w:r>
          <w:t xml:space="preserve">comprise </w:t>
        </w:r>
      </w:ins>
      <w:r>
        <w:t xml:space="preserve">the organizing structure which will be used to link the required Privacy Controls specified in Section 4.3 to operational Mechanisms, </w:t>
      </w:r>
      <w:ins w:id="671" w:author="md " w:date="2015-12-12T13:33:00Z">
        <w:r>
          <w:t>(</w:t>
        </w:r>
      </w:ins>
      <w:r>
        <w:t>both manual and automated</w:t>
      </w:r>
      <w:ins w:id="672" w:author="md " w:date="2015-12-12T13:33:00Z">
        <w:r>
          <w:t>), that are</w:t>
        </w:r>
      </w:ins>
      <w:r>
        <w:t xml:space="preserve"> necessary to implement those requirements.</w:t>
      </w:r>
    </w:p>
    <w:p>
      <w:pPr>
        <w:spacing w:after="0"/>
      </w:pPr>
      <w:ins w:id="673" w:author="md " w:date="2015-12-12T13:34:00Z">
        <w:r>
          <w:t>PMRM identifies e</w:t>
        </w:r>
      </w:ins>
      <w:del w:id="674" w:author="md " w:date="2015-12-12T13:34:00Z">
        <w:r>
          <w:delText>E</w:delText>
        </w:r>
      </w:del>
      <w:r>
        <w:t>ight Privacy Services</w:t>
      </w:r>
      <w:del w:id="675" w:author="md " w:date="2015-12-12T13:34:00Z">
        <w:r>
          <w:delText xml:space="preserve"> have been identified</w:delText>
        </w:r>
      </w:del>
      <w:r>
        <w:t xml:space="preserve">, based on the mandate to support a set of privacy policies and Controls, but at a </w:t>
      </w:r>
      <w:r>
        <w:rPr>
          <w:i/>
        </w:rPr>
        <w:t>functional level</w:t>
      </w:r>
      <w:r>
        <w:t>. The eight Services can be logically grouped into three categories:</w:t>
      </w:r>
    </w:p>
    <w:p>
      <w:pPr>
        <w:numPr>
          <w:ilvl w:val="0"/>
          <w:numId w:val="40"/>
        </w:numPr>
        <w:spacing w:before="0" w:after="0"/>
        <w:ind w:left="357" w:hanging="357"/>
      </w:pPr>
      <w:r>
        <w:rPr>
          <w:b/>
        </w:rPr>
        <w:t>Core Policy</w:t>
      </w:r>
      <w:r>
        <w:t>: Agreement, Usage</w:t>
      </w:r>
    </w:p>
    <w:p>
      <w:pPr>
        <w:numPr>
          <w:ilvl w:val="0"/>
          <w:numId w:val="40"/>
        </w:numPr>
        <w:spacing w:before="0" w:after="0"/>
        <w:ind w:left="357" w:hanging="357"/>
      </w:pPr>
      <w:r>
        <w:rPr>
          <w:b/>
        </w:rPr>
        <w:t>Privacy Assurance</w:t>
      </w:r>
      <w:r>
        <w:t xml:space="preserve">: </w:t>
      </w:r>
      <w:del w:id="676" w:author="md " w:date="2015-12-12T13:31:00Z">
        <w:r>
          <w:delText xml:space="preserve">Security, </w:delText>
        </w:r>
      </w:del>
      <w:r>
        <w:t xml:space="preserve">Validation, Certification, </w:t>
      </w:r>
      <w:proofErr w:type="spellStart"/>
      <w:r>
        <w:t>Enforcement</w:t>
      </w:r>
      <w:ins w:id="677" w:author="md " w:date="2015-12-12T13:31:00Z">
        <w:r>
          <w:t>,</w:t>
        </w:r>
        <w:commentRangeStart w:id="678"/>
        <w:r>
          <w:t>Security</w:t>
        </w:r>
        <w:commentRangeEnd w:id="678"/>
        <w:proofErr w:type="spellEnd"/>
        <w:r>
          <w:rPr>
            <w:rStyle w:val="CommentReference"/>
          </w:rPr>
          <w:commentReference w:id="678"/>
        </w:r>
      </w:ins>
    </w:p>
    <w:p>
      <w:pPr>
        <w:numPr>
          <w:ilvl w:val="0"/>
          <w:numId w:val="40"/>
        </w:numPr>
        <w:spacing w:before="0"/>
        <w:ind w:left="357" w:hanging="357"/>
      </w:pPr>
      <w:r>
        <w:rPr>
          <w:b/>
        </w:rPr>
        <w:t>Presentation and Lifecycle</w:t>
      </w:r>
      <w:r>
        <w:t>: Interaction, Access</w:t>
      </w:r>
    </w:p>
    <w:p>
      <w:r>
        <w:t xml:space="preserve">These groupings, illustrated in Table 1 below, are meant to clarify the “architectural” relationship of the Services in an operational design. However, the functions provided by all Services are available for mutual interaction without </w:t>
      </w:r>
      <w:commentRangeStart w:id="679"/>
      <w:r>
        <w:t>restriction</w:t>
      </w:r>
      <w:commentRangeEnd w:id="679"/>
      <w:r>
        <w:rPr>
          <w:rStyle w:val="CommentReference"/>
        </w:rPr>
        <w:commentReference w:id="679"/>
      </w:r>
      <w:r>
        <w:t>.</w:t>
      </w:r>
    </w:p>
    <w:p/>
    <w:p>
      <w:r>
        <w:rPr>
          <w:noProof/>
        </w:rPr>
        <mc:AlternateContent>
          <mc:Choice Requires="wps">
            <w:drawing>
              <wp:inline distT="0" distB="0" distL="0" distR="0">
                <wp:extent cx="1504950" cy="667385"/>
                <wp:effectExtent l="0" t="0" r="0" b="0"/>
                <wp:docPr id="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67385"/>
                        </a:xfrm>
                        <a:prstGeom prst="rect">
                          <a:avLst/>
                        </a:prstGeom>
                        <a:solidFill>
                          <a:srgbClr val="4F81B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center"/>
                              <w:rPr>
                                <w:b/>
                                <w:bCs/>
                                <w:i/>
                                <w:iCs/>
                                <w:color w:val="000000"/>
                                <w:sz w:val="28"/>
                                <w:szCs w:val="28"/>
                              </w:rPr>
                            </w:pPr>
                            <w:r>
                              <w:rPr>
                                <w:b/>
                                <w:bCs/>
                                <w:i/>
                                <w:iCs/>
                                <w:color w:val="000000"/>
                                <w:sz w:val="28"/>
                                <w:szCs w:val="28"/>
                              </w:rPr>
                              <w:t>Core Policy Services</w:t>
                            </w:r>
                          </w:p>
                          <w:p>
                            <w:pPr>
                              <w:autoSpaceDE w:val="0"/>
                              <w:autoSpaceDN w:val="0"/>
                              <w:adjustRightInd w:val="0"/>
                              <w:jc w:val="center"/>
                              <w:rPr>
                                <w:b/>
                                <w:bCs/>
                                <w:i/>
                                <w:iCs/>
                                <w:color w:val="000000"/>
                                <w:sz w:val="24"/>
                              </w:rPr>
                            </w:pPr>
                          </w:p>
                        </w:txbxContent>
                      </wps:txbx>
                      <wps:bodyPr rot="0" vert="horz" wrap="square" lIns="45720" tIns="45720" rIns="45720" bIns="45720" anchor="ctr" anchorCtr="0">
                        <a:noAutofit/>
                      </wps:bodyPr>
                    </wps:wsp>
                  </a:graphicData>
                </a:graphic>
              </wp:inline>
            </w:drawing>
          </mc:Choice>
          <mc:Fallback>
            <w:pict>
              <v:rect id="Rounded Rectangle 4" o:spid="_x0000_s1026" style="width:118.5pt;height:5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" fillcolor="#dce6f2" stroked="f">
                <v:textbox inset="3.6pt,,3.6pt">
                  <w:txbxContent>
                    <w:p>
                      <w:pPr>
                        <w:autoSpaceDE w:val="0"/>
                        <w:autoSpaceDN w:val="0"/>
                        <w:adjustRightInd w:val="0"/>
                        <w:jc w:val="center"/>
                        <w:rPr>
                          <w:b/>
                          <w:bCs/>
                          <w:i/>
                          <w:iCs/>
                          <w:color w:val="000000"/>
                          <w:sz w:val="28"/>
                          <w:szCs w:val="28"/>
                        </w:rPr>
                      </w:pPr>
                      <w:r>
                        <w:rPr>
                          <w:b/>
                          <w:bCs/>
                          <w:i/>
                          <w:iCs/>
                          <w:color w:val="000000"/>
                          <w:sz w:val="28"/>
                          <w:szCs w:val="28"/>
                        </w:rPr>
                        <w:t>Core Policy Services</w:t>
                      </w:r>
                    </w:p>
                    <w:p>
                      <w:pPr>
                        <w:autoSpaceDE w:val="0"/>
                        <w:autoSpaceDN w:val="0"/>
                        <w:adjustRightInd w:val="0"/>
                        <w:jc w:val="center"/>
                        <w:rPr>
                          <w:b/>
                          <w:bCs/>
                          <w:i/>
                          <w:iCs/>
                          <w:color w:val="000000"/>
                          <w:sz w:val="24"/>
                        </w:rPr>
                      </w:pP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2371725" cy="669925"/>
                <wp:effectExtent l="0" t="0" r="0" b="0"/>
                <wp:docPr id="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69925"/>
                        </a:xfrm>
                        <a:prstGeom prst="rect">
                          <a:avLst/>
                        </a:prstGeom>
                        <a:solidFill>
                          <a:srgbClr val="4F81B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center"/>
                              <w:rPr>
                                <w:b/>
                                <w:bCs/>
                                <w:i/>
                                <w:iCs/>
                                <w:color w:val="000000"/>
                                <w:sz w:val="28"/>
                                <w:szCs w:val="28"/>
                              </w:rPr>
                            </w:pPr>
                            <w:r>
                              <w:rPr>
                                <w:b/>
                                <w:bCs/>
                                <w:i/>
                                <w:iCs/>
                                <w:color w:val="000000"/>
                                <w:sz w:val="28"/>
                                <w:szCs w:val="28"/>
                              </w:rPr>
                              <w:t>Privacy Assurance Services</w:t>
                            </w:r>
                          </w:p>
                        </w:txbxContent>
                      </wps:txbx>
                      <wps:bodyPr rot="0" vert="horz" wrap="square" lIns="45720" tIns="45720" rIns="45720" bIns="45720" anchor="ctr" anchorCtr="0">
                        <a:noAutofit/>
                      </wps:bodyPr>
                    </wps:wsp>
                  </a:graphicData>
                </a:graphic>
              </wp:inline>
            </w:drawing>
          </mc:Choice>
          <mc:Fallback>
            <w:pict>
              <v:rect id="_x0000_s1027" style="width:186.75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" fillcolor="#b9cde5" stroked="f">
                <v:textbox inset="3.6pt,,3.6pt">
                  <w:txbxContent>
                    <w:p>
                      <w:pPr>
                        <w:autoSpaceDE w:val="0"/>
                        <w:autoSpaceDN w:val="0"/>
                        <w:adjustRightInd w:val="0"/>
                        <w:jc w:val="center"/>
                        <w:rPr>
                          <w:b/>
                          <w:bCs/>
                          <w:i/>
                          <w:iCs/>
                          <w:color w:val="000000"/>
                          <w:sz w:val="28"/>
                          <w:szCs w:val="28"/>
                        </w:rPr>
                      </w:pPr>
                      <w:r>
                        <w:rPr>
                          <w:b/>
                          <w:bCs/>
                          <w:i/>
                          <w:iCs/>
                          <w:color w:val="000000"/>
                          <w:sz w:val="28"/>
                          <w:szCs w:val="28"/>
                        </w:rPr>
                        <w:t>Privacy Assurance Services</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952625" cy="669925"/>
                <wp:effectExtent l="0" t="0" r="3175" b="0"/>
                <wp:docPr id="3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69925"/>
                        </a:xfrm>
                        <a:prstGeom prst="rect">
                          <a:avLst/>
                        </a:prstGeom>
                        <a:solidFill>
                          <a:srgbClr val="4F81B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center"/>
                              <w:rPr>
                                <w:b/>
                                <w:bCs/>
                                <w:i/>
                                <w:iCs/>
                                <w:color w:val="000000"/>
                                <w:sz w:val="28"/>
                                <w:szCs w:val="28"/>
                              </w:rPr>
                            </w:pPr>
                            <w:r>
                              <w:rPr>
                                <w:b/>
                                <w:bCs/>
                                <w:i/>
                                <w:iCs/>
                                <w:color w:val="000000"/>
                                <w:sz w:val="28"/>
                                <w:szCs w:val="28"/>
                              </w:rPr>
                              <w:t>Presentation</w:t>
                            </w:r>
                          </w:p>
                          <w:p>
                            <w:pPr>
                              <w:autoSpaceDE w:val="0"/>
                              <w:autoSpaceDN w:val="0"/>
                              <w:adjustRightInd w:val="0"/>
                              <w:jc w:val="center"/>
                              <w:rPr>
                                <w:b/>
                                <w:bCs/>
                                <w:i/>
                                <w:iCs/>
                                <w:color w:val="000000"/>
                                <w:sz w:val="28"/>
                                <w:szCs w:val="28"/>
                              </w:rPr>
                            </w:pPr>
                            <w:r>
                              <w:rPr>
                                <w:b/>
                                <w:bCs/>
                                <w:i/>
                                <w:iCs/>
                                <w:color w:val="000000"/>
                                <w:sz w:val="28"/>
                                <w:szCs w:val="28"/>
                              </w:rPr>
                              <w:t>&amp; Lifecycle Services</w:t>
                            </w:r>
                          </w:p>
                        </w:txbxContent>
                      </wps:txbx>
                      <wps:bodyPr rot="0" vert="horz" wrap="square" lIns="45720" tIns="45720" rIns="45720" bIns="45720" anchor="ctr" anchorCtr="0">
                        <a:noAutofit/>
                      </wps:bodyPr>
                    </wps:wsp>
                  </a:graphicData>
                </a:graphic>
              </wp:inline>
            </w:drawing>
          </mc:Choice>
          <mc:Fallback>
            <w:pict>
              <v:rect id="_x0000_s1028" style="width:153.75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" fillcolor="#95b3d7" stroked="f">
                <v:textbox inset="3.6pt,,3.6pt">
                  <w:txbxContent>
                    <w:p>
                      <w:pPr>
                        <w:autoSpaceDE w:val="0"/>
                        <w:autoSpaceDN w:val="0"/>
                        <w:adjustRightInd w:val="0"/>
                        <w:jc w:val="center"/>
                        <w:rPr>
                          <w:b/>
                          <w:bCs/>
                          <w:i/>
                          <w:iCs/>
                          <w:color w:val="000000"/>
                          <w:sz w:val="28"/>
                          <w:szCs w:val="28"/>
                        </w:rPr>
                      </w:pPr>
                      <w:r>
                        <w:rPr>
                          <w:b/>
                          <w:bCs/>
                          <w:i/>
                          <w:iCs/>
                          <w:color w:val="000000"/>
                          <w:sz w:val="28"/>
                          <w:szCs w:val="28"/>
                        </w:rPr>
                        <w:t>Presentation</w:t>
                      </w:r>
                    </w:p>
                    <w:p>
                      <w:pPr>
                        <w:autoSpaceDE w:val="0"/>
                        <w:autoSpaceDN w:val="0"/>
                        <w:adjustRightInd w:val="0"/>
                        <w:jc w:val="center"/>
                        <w:rPr>
                          <w:b/>
                          <w:bCs/>
                          <w:i/>
                          <w:iCs/>
                          <w:color w:val="000000"/>
                          <w:sz w:val="28"/>
                          <w:szCs w:val="28"/>
                        </w:rPr>
                      </w:pPr>
                      <w:r>
                        <w:rPr>
                          <w:b/>
                          <w:bCs/>
                          <w:i/>
                          <w:iCs/>
                          <w:color w:val="000000"/>
                          <w:sz w:val="28"/>
                          <w:szCs w:val="28"/>
                        </w:rPr>
                        <w:t>&amp; Lifecycle Services</w:t>
                      </w:r>
                    </w:p>
                  </w:txbxContent>
                </v:textbox>
                <w10:anchorlock/>
              </v:rect>
            </w:pict>
          </mc:Fallback>
        </mc:AlternateContent>
      </w:r>
    </w:p>
    <w:p>
      <w:r>
        <w:rPr>
          <w:noProof/>
        </w:rPr>
        <mc:AlternateContent>
          <mc:Choice Requires="wps">
            <w:drawing>
              <wp:inline distT="0" distB="0" distL="0" distR="0">
                <wp:extent cx="1504950" cy="640080"/>
                <wp:effectExtent l="0" t="0" r="0" b="0"/>
                <wp:docPr id="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40080"/>
                        </a:xfrm>
                        <a:prstGeom prst="rect">
                          <a:avLst/>
                        </a:prstGeom>
                        <a:solidFill>
                          <a:srgbClr val="4F81BD">
                            <a:lumMod val="20000"/>
                            <a:lumOff val="80000"/>
                          </a:srgbClr>
                        </a:solidFill>
                        <a:ln>
                          <a:noFill/>
                        </a:ln>
                        <a:effectLst/>
                        <a:extLst>
                          <a:ext uri="{91240B29-F687-4F45-9708-019B960494DF}">
                            <a14:hiddenLine xmlns:a14="http://schemas.microsoft.com/office/drawing/2010/main" w="9525">
                              <a:solidFill>
                                <a:srgbClr val="000000"/>
                              </a:solidFill>
                              <a:round/>
                              <a:headEnd/>
                              <a:tailEnd/>
                            </a14:hiddenLine>
                          </a:ext>
                        </a:extLst>
                      </wps:spPr>
                      <wps:txbx>
                        <w:txbxContent>
                          <w:p>
                            <w:pPr>
                              <w:autoSpaceDE w:val="0"/>
                              <w:autoSpaceDN w:val="0"/>
                              <w:adjustRightInd w:val="0"/>
                              <w:jc w:val="center"/>
                              <w:rPr>
                                <w:color w:val="000000"/>
                                <w:sz w:val="24"/>
                              </w:rPr>
                            </w:pPr>
                            <w:r>
                              <w:rPr>
                                <w:color w:val="000000"/>
                                <w:sz w:val="24"/>
                              </w:rPr>
                              <w:t>Agreement</w:t>
                            </w:r>
                          </w:p>
                        </w:txbxContent>
                      </wps:txbx>
                      <wps:bodyPr rot="0" vert="horz" wrap="square" lIns="45720" tIns="45720" rIns="45720" bIns="45720" anchor="ctr" anchorCtr="0">
                        <a:noAutofit/>
                      </wps:bodyPr>
                    </wps:wsp>
                  </a:graphicData>
                </a:graphic>
              </wp:inline>
            </w:drawing>
          </mc:Choice>
          <mc:Fallback>
            <w:pict>
              <v:rect id="_x0000_s1029" style="width:118.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" fillcolor="#dce6f2" stroked="f">
                <v:stroke joinstyle="round"/>
                <v:textbox inset="3.6pt,,3.6pt">
                  <w:txbxContent>
                    <w:p>
                      <w:pPr>
                        <w:autoSpaceDE w:val="0"/>
                        <w:autoSpaceDN w:val="0"/>
                        <w:adjustRightInd w:val="0"/>
                        <w:jc w:val="center"/>
                        <w:rPr>
                          <w:color w:val="000000"/>
                          <w:sz w:val="24"/>
                        </w:rPr>
                      </w:pPr>
                      <w:r>
                        <w:rPr>
                          <w:color w:val="000000"/>
                          <w:sz w:val="24"/>
                        </w:rPr>
                        <w:t>Agreement</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114425" cy="640080"/>
                <wp:effectExtent l="0" t="0" r="3175" b="0"/>
                <wp:docPr id="1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40080"/>
                        </a:xfrm>
                        <a:prstGeom prst="rect">
                          <a:avLst/>
                        </a:prstGeom>
                        <a:solidFill>
                          <a:srgbClr val="4F81B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center"/>
                              <w:rPr>
                                <w:color w:val="000000"/>
                                <w:sz w:val="24"/>
                              </w:rPr>
                            </w:pPr>
                            <w:r>
                              <w:rPr>
                                <w:color w:val="000000"/>
                                <w:sz w:val="24"/>
                              </w:rPr>
                              <w:t>Validation</w:t>
                            </w:r>
                          </w:p>
                        </w:txbxContent>
                      </wps:txbx>
                      <wps:bodyPr rot="0" vert="horz" wrap="square" lIns="45720" tIns="45720" rIns="45720" bIns="45720" anchor="ctr" anchorCtr="0">
                        <a:noAutofit/>
                      </wps:bodyPr>
                    </wps:wsp>
                  </a:graphicData>
                </a:graphic>
              </wp:inline>
            </w:drawing>
          </mc:Choice>
          <mc:Fallback>
            <w:pict>
              <v:rect id="_x0000_s1030" style="width:87.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" fillcolor="#b9cde5" stroked="f">
                <v:textbox inset="3.6pt,,3.6pt">
                  <w:txbxContent>
                    <w:p>
                      <w:pPr>
                        <w:autoSpaceDE w:val="0"/>
                        <w:autoSpaceDN w:val="0"/>
                        <w:adjustRightInd w:val="0"/>
                        <w:jc w:val="center"/>
                        <w:rPr>
                          <w:color w:val="000000"/>
                          <w:sz w:val="24"/>
                        </w:rPr>
                      </w:pPr>
                      <w:r>
                        <w:rPr>
                          <w:color w:val="000000"/>
                          <w:sz w:val="24"/>
                        </w:rPr>
                        <w:t>Validation</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219200" cy="640080"/>
                <wp:effectExtent l="0" t="0" r="0" b="0"/>
                <wp:docPr id="2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0080"/>
                        </a:xfrm>
                        <a:prstGeom prst="rect">
                          <a:avLst/>
                        </a:prstGeom>
                        <a:solidFill>
                          <a:srgbClr val="4F81B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center"/>
                              <w:rPr>
                                <w:color w:val="000000"/>
                                <w:sz w:val="24"/>
                              </w:rPr>
                            </w:pPr>
                            <w:r>
                              <w:rPr>
                                <w:color w:val="000000"/>
                                <w:sz w:val="24"/>
                              </w:rPr>
                              <w:t>Certification</w:t>
                            </w:r>
                          </w:p>
                        </w:txbxContent>
                      </wps:txbx>
                      <wps:bodyPr rot="0" vert="horz" wrap="square" lIns="45720" tIns="45720" rIns="45720" bIns="45720" anchor="ctr" anchorCtr="0">
                        <a:noAutofit/>
                      </wps:bodyPr>
                    </wps:wsp>
                  </a:graphicData>
                </a:graphic>
              </wp:inline>
            </w:drawing>
          </mc:Choice>
          <mc:Fallback>
            <w:pict>
              <v:rect id="_x0000_s1031" style="width:96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" fillcolor="#b9cde5" stroked="f">
                <v:textbox inset="3.6pt,,3.6pt">
                  <w:txbxContent>
                    <w:p>
                      <w:pPr>
                        <w:autoSpaceDE w:val="0"/>
                        <w:autoSpaceDN w:val="0"/>
                        <w:adjustRightInd w:val="0"/>
                        <w:jc w:val="center"/>
                        <w:rPr>
                          <w:color w:val="000000"/>
                          <w:sz w:val="24"/>
                        </w:rPr>
                      </w:pPr>
                      <w:r>
                        <w:rPr>
                          <w:color w:val="000000"/>
                          <w:sz w:val="24"/>
                        </w:rPr>
                        <w:t>Certification</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952625" cy="640080"/>
                <wp:effectExtent l="0" t="0" r="3175" b="0"/>
                <wp:docPr id="3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0080"/>
                        </a:xfrm>
                        <a:prstGeom prst="rect">
                          <a:avLst/>
                        </a:prstGeom>
                        <a:solidFill>
                          <a:srgbClr val="4F81B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center"/>
                              <w:rPr>
                                <w:color w:val="000000"/>
                                <w:sz w:val="24"/>
                              </w:rPr>
                            </w:pPr>
                            <w:r>
                              <w:rPr>
                                <w:color w:val="000000"/>
                                <w:sz w:val="24"/>
                              </w:rPr>
                              <w:t>Interaction</w:t>
                            </w:r>
                          </w:p>
                        </w:txbxContent>
                      </wps:txbx>
                      <wps:bodyPr rot="0" vert="horz" wrap="square" lIns="45720" tIns="45720" rIns="45720" bIns="45720" anchor="ctr" anchorCtr="0">
                        <a:noAutofit/>
                      </wps:bodyPr>
                    </wps:wsp>
                  </a:graphicData>
                </a:graphic>
              </wp:inline>
            </w:drawing>
          </mc:Choice>
          <mc:Fallback>
            <w:pict>
              <v:rect id="_x0000_s1032" style="width:153.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" fillcolor="#95b3d7" stroked="f">
                <v:textbox inset="3.6pt,,3.6pt">
                  <w:txbxContent>
                    <w:p>
                      <w:pPr>
                        <w:autoSpaceDE w:val="0"/>
                        <w:autoSpaceDN w:val="0"/>
                        <w:adjustRightInd w:val="0"/>
                        <w:jc w:val="center"/>
                        <w:rPr>
                          <w:color w:val="000000"/>
                          <w:sz w:val="24"/>
                        </w:rPr>
                      </w:pPr>
                      <w:r>
                        <w:rPr>
                          <w:color w:val="000000"/>
                          <w:sz w:val="24"/>
                        </w:rPr>
                        <w:t>Interaction</w:t>
                      </w:r>
                    </w:p>
                  </w:txbxContent>
                </v:textbox>
                <w10:anchorlock/>
              </v:rect>
            </w:pict>
          </mc:Fallback>
        </mc:AlternateContent>
      </w:r>
      <w:r>
        <w:rPr>
          <w:noProof/>
          <w:lang w:val="en-GB" w:eastAsia="en-GB"/>
        </w:rPr>
        <w:t xml:space="preserve"> </w:t>
      </w:r>
    </w:p>
    <w:p>
      <w:pPr>
        <w:spacing w:after="0"/>
      </w:pPr>
      <w:r>
        <w:rPr>
          <w:noProof/>
        </w:rPr>
        <mc:AlternateContent>
          <mc:Choice Requires="wps">
            <w:drawing>
              <wp:inline distT="0" distB="0" distL="0" distR="0">
                <wp:extent cx="1504950" cy="640080"/>
                <wp:effectExtent l="0" t="0" r="0" b="0"/>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40080"/>
                        </a:xfrm>
                        <a:prstGeom prst="rect">
                          <a:avLst/>
                        </a:prstGeom>
                        <a:solidFill>
                          <a:srgbClr val="4F81B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center"/>
                              <w:rPr>
                                <w:color w:val="000000"/>
                                <w:sz w:val="24"/>
                              </w:rPr>
                            </w:pPr>
                            <w:r>
                              <w:rPr>
                                <w:color w:val="000000"/>
                                <w:sz w:val="24"/>
                              </w:rPr>
                              <w:t>Usage</w:t>
                            </w:r>
                          </w:p>
                        </w:txbxContent>
                      </wps:txbx>
                      <wps:bodyPr rot="0" vert="horz" wrap="square" lIns="45720" tIns="45720" rIns="45720" bIns="45720" anchor="ctr" anchorCtr="0">
                        <a:noAutofit/>
                      </wps:bodyPr>
                    </wps:wsp>
                  </a:graphicData>
                </a:graphic>
              </wp:inline>
            </w:drawing>
          </mc:Choice>
          <mc:Fallback>
            <w:pict>
              <v:rect id="Rounded Rectangle 6" o:spid="_x0000_s1033" style="width:118.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" fillcolor="#dce6f2" stroked="f">
                <v:textbox inset="3.6pt,,3.6pt">
                  <w:txbxContent>
                    <w:p>
                      <w:pPr>
                        <w:autoSpaceDE w:val="0"/>
                        <w:autoSpaceDN w:val="0"/>
                        <w:adjustRightInd w:val="0"/>
                        <w:jc w:val="center"/>
                        <w:rPr>
                          <w:color w:val="000000"/>
                          <w:sz w:val="24"/>
                        </w:rPr>
                      </w:pPr>
                      <w:r>
                        <w:rPr>
                          <w:color w:val="000000"/>
                          <w:sz w:val="24"/>
                        </w:rPr>
                        <w:t>Usage</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114425" cy="640080"/>
                <wp:effectExtent l="0" t="0" r="3175" b="0"/>
                <wp:docPr id="2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40080"/>
                        </a:xfrm>
                        <a:prstGeom prst="rect">
                          <a:avLst/>
                        </a:prstGeom>
                        <a:solidFill>
                          <a:srgbClr val="4F81B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center"/>
                              <w:rPr>
                                <w:color w:val="000000"/>
                                <w:sz w:val="24"/>
                              </w:rPr>
                            </w:pPr>
                            <w:r>
                              <w:rPr>
                                <w:color w:val="000000"/>
                                <w:sz w:val="24"/>
                              </w:rPr>
                              <w:t>Security</w:t>
                            </w:r>
                          </w:p>
                        </w:txbxContent>
                      </wps:txbx>
                      <wps:bodyPr rot="0" vert="horz" wrap="square" lIns="45720" tIns="45720" rIns="45720" bIns="45720" anchor="ctr" anchorCtr="0">
                        <a:noAutofit/>
                      </wps:bodyPr>
                    </wps:wsp>
                  </a:graphicData>
                </a:graphic>
              </wp:inline>
            </w:drawing>
          </mc:Choice>
          <mc:Fallback>
            <w:pict>
              <v:rect id="_x0000_s1034" style="width:87.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" fillcolor="#b9cde5" stroked="f">
                <v:textbox inset="3.6pt,,3.6pt">
                  <w:txbxContent>
                    <w:p>
                      <w:pPr>
                        <w:autoSpaceDE w:val="0"/>
                        <w:autoSpaceDN w:val="0"/>
                        <w:adjustRightInd w:val="0"/>
                        <w:jc w:val="center"/>
                        <w:rPr>
                          <w:color w:val="000000"/>
                          <w:sz w:val="24"/>
                        </w:rPr>
                      </w:pPr>
                      <w:r>
                        <w:rPr>
                          <w:color w:val="000000"/>
                          <w:sz w:val="24"/>
                        </w:rPr>
                        <w:t>Security</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219200" cy="640080"/>
                <wp:effectExtent l="0" t="0" r="0" b="0"/>
                <wp:docPr id="2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0080"/>
                        </a:xfrm>
                        <a:prstGeom prst="rect">
                          <a:avLst/>
                        </a:prstGeom>
                        <a:solidFill>
                          <a:srgbClr val="4F81B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center"/>
                              <w:rPr>
                                <w:color w:val="000000"/>
                                <w:sz w:val="24"/>
                              </w:rPr>
                            </w:pPr>
                            <w:r>
                              <w:rPr>
                                <w:color w:val="000000"/>
                                <w:sz w:val="24"/>
                              </w:rPr>
                              <w:t>Enforcement</w:t>
                            </w:r>
                          </w:p>
                        </w:txbxContent>
                      </wps:txbx>
                      <wps:bodyPr rot="0" vert="horz" wrap="square" lIns="45720" tIns="45720" rIns="45720" bIns="45720" anchor="ctr" anchorCtr="0">
                        <a:noAutofit/>
                      </wps:bodyPr>
                    </wps:wsp>
                  </a:graphicData>
                </a:graphic>
              </wp:inline>
            </w:drawing>
          </mc:Choice>
          <mc:Fallback>
            <w:pict>
              <v:rect id="_x0000_s1035" style="width:96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" fillcolor="#b9cde5" stroked="f">
                <v:textbox inset="3.6pt,,3.6pt">
                  <w:txbxContent>
                    <w:p>
                      <w:pPr>
                        <w:autoSpaceDE w:val="0"/>
                        <w:autoSpaceDN w:val="0"/>
                        <w:adjustRightInd w:val="0"/>
                        <w:jc w:val="center"/>
                        <w:rPr>
                          <w:color w:val="000000"/>
                          <w:sz w:val="24"/>
                        </w:rPr>
                      </w:pPr>
                      <w:r>
                        <w:rPr>
                          <w:color w:val="000000"/>
                          <w:sz w:val="24"/>
                        </w:rPr>
                        <w:t>Enforcement</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952625" cy="640080"/>
                <wp:effectExtent l="0" t="0" r="3175" b="0"/>
                <wp:docPr id="3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0080"/>
                        </a:xfrm>
                        <a:prstGeom prst="rect">
                          <a:avLst/>
                        </a:prstGeom>
                        <a:solidFill>
                          <a:srgbClr val="4F81B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center"/>
                              <w:rPr>
                                <w:color w:val="000000"/>
                                <w:sz w:val="24"/>
                              </w:rPr>
                            </w:pPr>
                            <w:r>
                              <w:rPr>
                                <w:color w:val="000000"/>
                                <w:sz w:val="24"/>
                              </w:rPr>
                              <w:t>Access</w:t>
                            </w:r>
                          </w:p>
                        </w:txbxContent>
                      </wps:txbx>
                      <wps:bodyPr rot="0" vert="horz" wrap="square" lIns="45720" tIns="45720" rIns="45720" bIns="45720" anchor="ctr" anchorCtr="0">
                        <a:noAutofit/>
                      </wps:bodyPr>
                    </wps:wsp>
                  </a:graphicData>
                </a:graphic>
              </wp:inline>
            </w:drawing>
          </mc:Choice>
          <mc:Fallback>
            <w:pict>
              <v:rect id="_x0000_s1036" style="width:153.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" fillcolor="#95b3d7" stroked="f">
                <v:textbox inset="3.6pt,,3.6pt">
                  <w:txbxContent>
                    <w:p>
                      <w:pPr>
                        <w:autoSpaceDE w:val="0"/>
                        <w:autoSpaceDN w:val="0"/>
                        <w:adjustRightInd w:val="0"/>
                        <w:jc w:val="center"/>
                        <w:rPr>
                          <w:color w:val="000000"/>
                          <w:sz w:val="24"/>
                        </w:rPr>
                      </w:pPr>
                      <w:r>
                        <w:rPr>
                          <w:color w:val="000000"/>
                          <w:sz w:val="24"/>
                        </w:rPr>
                        <w:t>Access</w:t>
                      </w:r>
                    </w:p>
                  </w:txbxContent>
                </v:textbox>
                <w10:anchorlock/>
              </v:rect>
            </w:pict>
          </mc:Fallback>
        </mc:AlternateContent>
      </w:r>
    </w:p>
    <w:p>
      <w:pPr>
        <w:spacing w:before="0"/>
        <w:rPr>
          <w:i/>
        </w:rPr>
      </w:pPr>
      <w:r>
        <w:rPr>
          <w:i/>
        </w:rPr>
        <w:t>Table 1</w:t>
      </w:r>
    </w:p>
    <w:p>
      <w:commentRangeStart w:id="680"/>
      <w:r>
        <w:t xml:space="preserve">A privacy engineer, system architect or technical manager should be able to </w:t>
      </w:r>
      <w:ins w:id="681" w:author="Gail Magnuson" w:date="2015-11-08T17:06:00Z">
        <w:r>
          <w:t>define</w:t>
        </w:r>
      </w:ins>
      <w:r>
        <w:t xml:space="preserve"> these privacy Services and Functions, </w:t>
      </w:r>
      <w:ins w:id="682" w:author="Gail Magnuson" w:date="2015-11-08T17:06:00Z">
        <w:r>
          <w:t>and package them into</w:t>
        </w:r>
      </w:ins>
      <w:r>
        <w:t xml:space="preserve"> Mechanisms </w:t>
      </w:r>
      <w:ins w:id="683" w:author="Gail Magnuson" w:date="2015-11-08T17:07:00Z">
        <w:r>
          <w:t xml:space="preserve">that will implement </w:t>
        </w:r>
        <w:proofErr w:type="spellStart"/>
        <w:r>
          <w:t>them.</w:t>
        </w:r>
      </w:ins>
      <w:r>
        <w:t>selected</w:t>
      </w:r>
      <w:proofErr w:type="spellEnd"/>
      <w:r>
        <w:t xml:space="preserve"> to implement these Functions</w:t>
      </w:r>
      <w:commentRangeEnd w:id="680"/>
      <w:r>
        <w:rPr>
          <w:rStyle w:val="CommentReference"/>
        </w:rPr>
        <w:commentReference w:id="680"/>
      </w:r>
      <w:r>
        <w:t>. In fact, a key purpose of the PMRM is to stimulate design and analysis of the specific Mechanisms - both manual and automated - that are needed to implement any set of privacy policies and Controls</w:t>
      </w:r>
      <w:ins w:id="684" w:author="Gail Magnuson" w:date="2015-11-08T17:08:00Z">
        <w:r>
          <w:t xml:space="preserve"> and their associated Services and Functions</w:t>
        </w:r>
      </w:ins>
      <w:r>
        <w:t>. In that sense, the PMRM is an analytic tool.</w:t>
      </w:r>
    </w:p>
    <w:p>
      <w:r>
        <w:t xml:space="preserve">The PMRM Services and Functions identify various system and process capabilities that are not typically described in privacy practices and principles. </w:t>
      </w:r>
      <w:commentRangeStart w:id="685"/>
      <w:r>
        <w:t xml:space="preserve">For example, a policy </w:t>
      </w:r>
      <w:commentRangeStart w:id="686"/>
      <w:r>
        <w:t>management</w:t>
      </w:r>
      <w:commentRangeEnd w:id="686"/>
      <w:r>
        <w:rPr>
          <w:rStyle w:val="CommentReference"/>
        </w:rPr>
        <w:commentReference w:id="686"/>
      </w:r>
      <w:r>
        <w:t xml:space="preserve"> (or “usage and </w:t>
      </w:r>
      <w:commentRangeStart w:id="687"/>
      <w:r>
        <w:t>control</w:t>
      </w:r>
      <w:commentRangeEnd w:id="687"/>
      <w:r>
        <w:rPr>
          <w:rStyle w:val="CommentReference"/>
        </w:rPr>
        <w:commentReference w:id="687"/>
      </w:r>
      <w:r>
        <w:t xml:space="preserve">”) Function is essential to manage the PI usage </w:t>
      </w:r>
      <w:del w:id="688" w:author="md " w:date="2015-12-12T13:37:00Z">
        <w:r>
          <w:delText xml:space="preserve">constraints </w:delText>
        </w:r>
      </w:del>
      <w:ins w:id="689" w:author="md " w:date="2015-12-12T13:37:00Z">
        <w:r>
          <w:t xml:space="preserve">parameters </w:t>
        </w:r>
      </w:ins>
      <w:commentRangeStart w:id="690"/>
      <w:r>
        <w:t>established</w:t>
      </w:r>
      <w:commentRangeEnd w:id="690"/>
      <w:r>
        <w:rPr>
          <w:rStyle w:val="CommentReference"/>
        </w:rPr>
        <w:commentReference w:id="690"/>
      </w:r>
      <w:r>
        <w:t xml:space="preserve"> by a data subject </w:t>
      </w:r>
      <w:ins w:id="691" w:author="md " w:date="2015-12-12T13:37:00Z">
        <w:r>
          <w:t xml:space="preserve">, </w:t>
        </w:r>
      </w:ins>
      <w:r>
        <w:t xml:space="preserve">information processor or by regulation, but such a Function is not explicitly named in privacy </w:t>
      </w:r>
      <w:r>
        <w:lastRenderedPageBreak/>
        <w:t>principles/practices. Likewise, interfaces (and agents) are not explicit in the privacy principles/practices, but are necessary to represent other essential operational capabilities.</w:t>
      </w:r>
      <w:commentRangeEnd w:id="685"/>
      <w:r>
        <w:rPr>
          <w:rStyle w:val="CommentReference"/>
        </w:rPr>
        <w:commentReference w:id="685"/>
      </w:r>
    </w:p>
    <w:p>
      <w:r>
        <w:t>Such inferred capabilities are necessary if information systems and process design are to be made “privacy</w:t>
      </w:r>
      <w:ins w:id="692" w:author="md " w:date="2015-12-12T13:53:00Z">
        <w:r>
          <w:t>-</w:t>
        </w:r>
      </w:ins>
      <w:del w:id="693" w:author="md " w:date="2015-12-12T13:53:00Z">
        <w:r>
          <w:delText xml:space="preserve"> </w:delText>
        </w:r>
      </w:del>
      <w:r>
        <w:t>configurable and compliant.”  Without them, enforcing privacy policies in a distributed, fully</w:t>
      </w:r>
      <w:ins w:id="694" w:author="md " w:date="2015-12-12T13:53:00Z">
        <w:r>
          <w:t>-</w:t>
        </w:r>
      </w:ins>
      <w:del w:id="695" w:author="md " w:date="2015-12-12T13:53:00Z">
        <w:r>
          <w:delText xml:space="preserve"> </w:delText>
        </w:r>
      </w:del>
      <w:r>
        <w:t>automated environment will not be possible</w:t>
      </w:r>
      <w:del w:id="696" w:author="md " w:date="2015-12-12T13:58:00Z">
        <w:r>
          <w:delText xml:space="preserve">, and </w:delText>
        </w:r>
      </w:del>
      <w:ins w:id="697" w:author="md " w:date="2015-12-12T13:58:00Z">
        <w:r>
          <w:t xml:space="preserve">; </w:t>
        </w:r>
      </w:ins>
      <w:r>
        <w:t>businesses, data subjects, and regulators will be burdened with inefficient and error-prone manual processing, inadequate privacy governance</w:t>
      </w:r>
      <w:ins w:id="698" w:author="md " w:date="2015-12-12T13:59:00Z">
        <w:r>
          <w:t xml:space="preserve">, </w:t>
        </w:r>
      </w:ins>
      <w:del w:id="699" w:author="md " w:date="2015-12-12T13:59:00Z">
        <w:r>
          <w:delText xml:space="preserve"> and </w:delText>
        </w:r>
      </w:del>
      <w:r>
        <w:t>compliance controls</w:t>
      </w:r>
      <w:ins w:id="700" w:author="md " w:date="2015-12-12T13:59:00Z">
        <w:r>
          <w:t xml:space="preserve"> </w:t>
        </w:r>
      </w:ins>
      <w:del w:id="701" w:author="md " w:date="2015-12-12T13:59:00Z">
        <w:r>
          <w:delText xml:space="preserve">, </w:delText>
        </w:r>
      </w:del>
      <w:r>
        <w:t xml:space="preserve">and </w:t>
      </w:r>
      <w:del w:id="702" w:author="md " w:date="2015-12-12T13:59:00Z">
        <w:r>
          <w:delText xml:space="preserve">inadequate compliance </w:delText>
        </w:r>
      </w:del>
      <w:r>
        <w:t>reporting.</w:t>
      </w:r>
    </w:p>
    <w:p>
      <w:pPr>
        <w:keepNext/>
        <w:spacing w:after="0"/>
      </w:pPr>
      <w:r>
        <w:t>As used here,</w:t>
      </w:r>
    </w:p>
    <w:p>
      <w:pPr>
        <w:pStyle w:val="ColorfulList-Accent11"/>
        <w:numPr>
          <w:ilvl w:val="0"/>
          <w:numId w:val="46"/>
        </w:numPr>
        <w:spacing w:before="0"/>
        <w:ind w:left="357" w:hanging="357"/>
      </w:pPr>
      <w:del w:id="703" w:author="md " w:date="2015-12-12T13:58:00Z">
        <w:r>
          <w:delText>A</w:delText>
        </w:r>
      </w:del>
      <w:r>
        <w:t xml:space="preserve"> “Service” is defined as a collection of related </w:t>
      </w:r>
      <w:commentRangeStart w:id="704"/>
      <w:r>
        <w:t>Functions t</w:t>
      </w:r>
      <w:commentRangeEnd w:id="704"/>
      <w:r>
        <w:rPr>
          <w:rStyle w:val="CommentReference"/>
        </w:rPr>
        <w:commentReference w:id="704"/>
      </w:r>
      <w:r>
        <w:t>hat operate for a specified purpose;</w:t>
      </w:r>
    </w:p>
    <w:p>
      <w:pPr>
        <w:pStyle w:val="ColorfulList-Accent11"/>
        <w:numPr>
          <w:ilvl w:val="0"/>
          <w:numId w:val="46"/>
        </w:numPr>
      </w:pPr>
      <w:del w:id="705" w:author="md " w:date="2015-12-12T13:58:00Z">
        <w:r>
          <w:delText>An “</w:delText>
        </w:r>
      </w:del>
      <w:r>
        <w:t>Actor” is defined as a human or a system-level, digital ‘proxy’ for either a (human) Participant</w:t>
      </w:r>
      <w:ins w:id="706" w:author="md " w:date="2015-12-12T14:29:00Z">
        <w:r>
          <w:t xml:space="preserve">, </w:t>
        </w:r>
      </w:ins>
      <w:del w:id="707" w:author="md " w:date="2015-12-12T14:29:00Z">
        <w:r>
          <w:delText xml:space="preserve"> or </w:delText>
        </w:r>
      </w:del>
      <w:r>
        <w:t>a</w:t>
      </w:r>
      <w:del w:id="708" w:author="md " w:date="2015-12-12T13:54:00Z">
        <w:r>
          <w:delText>n</w:delText>
        </w:r>
      </w:del>
      <w:r>
        <w:t xml:space="preserve"> (non-human) system-level process or other agent.</w:t>
      </w:r>
    </w:p>
    <w:p>
      <w:r>
        <w:t xml:space="preserve">The eight privacy Services defined are </w:t>
      </w:r>
      <w:r>
        <w:rPr>
          <w:b/>
        </w:rPr>
        <w:t xml:space="preserve">Agreement, Usage, Security, Validation, Certification, </w:t>
      </w:r>
      <w:commentRangeStart w:id="709"/>
      <w:r>
        <w:rPr>
          <w:b/>
        </w:rPr>
        <w:t>Enforcement</w:t>
      </w:r>
      <w:commentRangeEnd w:id="709"/>
      <w:r>
        <w:rPr>
          <w:rStyle w:val="CommentReference"/>
        </w:rPr>
        <w:commentReference w:id="709"/>
      </w:r>
      <w:r>
        <w:rPr>
          <w:b/>
        </w:rPr>
        <w:t xml:space="preserve">, Interaction, </w:t>
      </w:r>
      <w:r>
        <w:t xml:space="preserve">and </w:t>
      </w:r>
      <w:r>
        <w:rPr>
          <w:b/>
        </w:rPr>
        <w:t xml:space="preserve">Access. </w:t>
      </w:r>
      <w:r>
        <w:rPr>
          <w:strike/>
        </w:rPr>
        <w:t xml:space="preserve">Specific operational behavior of these Services is governed by the </w:t>
      </w:r>
      <w:commentRangeStart w:id="710"/>
      <w:r>
        <w:rPr>
          <w:strike/>
        </w:rPr>
        <w:t xml:space="preserve">privacy policy and Constraints and Privacy Controls </w:t>
      </w:r>
      <w:commentRangeEnd w:id="710"/>
      <w:r>
        <w:rPr>
          <w:rStyle w:val="CommentReference"/>
          <w:strike/>
        </w:rPr>
        <w:commentReference w:id="710"/>
      </w:r>
      <w:r>
        <w:rPr>
          <w:strike/>
        </w:rPr>
        <w:t>that are configured in a particular implementation and jurisdictional context.</w:t>
      </w:r>
      <w:r>
        <w:t xml:space="preserve">  These will be identified as part of the Use Case analysis.  Practice with Use Cases has shown that the Services listed above can, together, operationally encompass any arbitrary set of privacy policy and Control requirements.</w:t>
      </w:r>
    </w:p>
    <w:p>
      <w:r>
        <w:t xml:space="preserve">The functions of one Service may invoke another Service and its Functions. In other words, Functions under one Service may “call” those under another Service (for example, </w:t>
      </w:r>
      <w:ins w:id="711" w:author="md " w:date="2015-12-12T14:00:00Z">
        <w:r>
          <w:t>“</w:t>
        </w:r>
      </w:ins>
      <w:r>
        <w:t>pass information to a new Function for subsequent action</w:t>
      </w:r>
      <w:ins w:id="712" w:author="md " w:date="2015-12-12T14:00:00Z">
        <w:r>
          <w:t>”</w:t>
        </w:r>
      </w:ins>
      <w:r>
        <w:t>). In line with principles of Service-Oriented Architecture (SOA)</w:t>
      </w:r>
      <w:r>
        <w:rPr>
          <w:rStyle w:val="FootnoteReference"/>
        </w:rPr>
        <w:footnoteReference w:id="2"/>
      </w:r>
      <w:r>
        <w:t xml:space="preserve">, the Services can </w:t>
      </w:r>
      <w:del w:id="713" w:author="md " w:date="2015-12-12T14:00:00Z">
        <w:r>
          <w:delText xml:space="preserve">thus </w:delText>
        </w:r>
      </w:del>
      <w:r>
        <w:t>interact in an arbitrary</w:t>
      </w:r>
      <w:ins w:id="714" w:author="md " w:date="2015-12-12T14:00:00Z">
        <w:r>
          <w:t>,</w:t>
        </w:r>
      </w:ins>
      <w:r>
        <w:t xml:space="preserve"> interconnected sequence to accomplish a privacy management task or set of privacy lifecycle policy and Control requirements. Use Cases will illustrate such interactions and their sequencing as the PMRM is used to solve a particular Privacy Control. By examining and by solving multiple Use Cases, the PMRM can be tested for applicability and robustness.</w:t>
      </w:r>
    </w:p>
    <w:p>
      <w:r>
        <w:t>Table 2 below provides a description of each Service’s functionality and an informal definition of each Service:</w:t>
      </w:r>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850"/>
        <w:gridCol w:w="1814"/>
      </w:tblGrid>
      <w:tr>
        <w:trPr>
          <w:trHeight w:val="20"/>
        </w:trPr>
        <w:tc>
          <w:tcPr>
            <w:tcW w:w="1908" w:type="dxa"/>
            <w:shd w:val="clear" w:color="auto" w:fill="B8CCE4"/>
          </w:tcPr>
          <w:p>
            <w:pPr>
              <w:spacing w:after="120"/>
              <w:jc w:val="center"/>
              <w:rPr>
                <w:b/>
              </w:rPr>
            </w:pPr>
            <w:commentRangeStart w:id="715"/>
            <w:r>
              <w:rPr>
                <w:b/>
              </w:rPr>
              <w:lastRenderedPageBreak/>
              <w:t>SERVICE</w:t>
            </w:r>
            <w:commentRangeEnd w:id="715"/>
            <w:r>
              <w:rPr>
                <w:rStyle w:val="CommentReference"/>
              </w:rPr>
              <w:commentReference w:id="715"/>
            </w:r>
          </w:p>
        </w:tc>
        <w:tc>
          <w:tcPr>
            <w:tcW w:w="5850" w:type="dxa"/>
            <w:shd w:val="clear" w:color="auto" w:fill="B8CCE4"/>
          </w:tcPr>
          <w:p>
            <w:pPr>
              <w:spacing w:after="120"/>
              <w:jc w:val="center"/>
              <w:rPr>
                <w:b/>
              </w:rPr>
            </w:pPr>
            <w:r>
              <w:rPr>
                <w:b/>
              </w:rPr>
              <w:t>FUNCTIONALITY</w:t>
            </w:r>
          </w:p>
        </w:tc>
        <w:tc>
          <w:tcPr>
            <w:tcW w:w="1814" w:type="dxa"/>
            <w:shd w:val="clear" w:color="auto" w:fill="B8CCE4"/>
          </w:tcPr>
          <w:p>
            <w:pPr>
              <w:spacing w:after="120"/>
              <w:rPr>
                <w:b/>
              </w:rPr>
            </w:pPr>
            <w:r>
              <w:rPr>
                <w:b/>
              </w:rPr>
              <w:t>PURPOSE</w:t>
            </w:r>
          </w:p>
        </w:tc>
      </w:tr>
      <w:tr>
        <w:trPr>
          <w:trHeight w:val="20"/>
        </w:trPr>
        <w:tc>
          <w:tcPr>
            <w:tcW w:w="1908" w:type="dxa"/>
            <w:shd w:val="clear" w:color="auto" w:fill="DBE5F1"/>
          </w:tcPr>
          <w:p>
            <w:pPr>
              <w:spacing w:after="0"/>
              <w:jc w:val="both"/>
              <w:rPr>
                <w:sz w:val="18"/>
              </w:rPr>
            </w:pPr>
            <w:r>
              <w:rPr>
                <w:b/>
                <w:sz w:val="18"/>
                <w:szCs w:val="16"/>
              </w:rPr>
              <w:t>AGREEMENT</w:t>
            </w:r>
          </w:p>
        </w:tc>
        <w:tc>
          <w:tcPr>
            <w:tcW w:w="5850" w:type="dxa"/>
            <w:shd w:val="clear" w:color="auto" w:fill="DBE5F1"/>
          </w:tcPr>
          <w:p>
            <w:pPr>
              <w:rPr>
                <w:rFonts w:ascii="Arial Narrow" w:hAnsi="Arial Narrow"/>
                <w:sz w:val="18"/>
                <w:szCs w:val="16"/>
              </w:rPr>
            </w:pPr>
            <w:r>
              <w:rPr>
                <w:rFonts w:ascii="Arial Narrow" w:hAnsi="Arial Narrow"/>
                <w:sz w:val="18"/>
                <w:szCs w:val="16"/>
              </w:rPr>
              <w:t xml:space="preserve">Define and document permissions and rules for the handling of PI based on applicable policies, data subject preferences, and other relevant factors; provide relevant Actors with a mechanism to negotiate or establish new permissions and rules; express the agreements for use by other </w:t>
            </w:r>
            <w:commentRangeStart w:id="716"/>
            <w:r>
              <w:rPr>
                <w:rFonts w:ascii="Arial Narrow" w:hAnsi="Arial Narrow"/>
                <w:sz w:val="18"/>
                <w:szCs w:val="16"/>
              </w:rPr>
              <w:t>Services</w:t>
            </w:r>
            <w:commentRangeEnd w:id="716"/>
            <w:r>
              <w:rPr>
                <w:rStyle w:val="CommentReference"/>
              </w:rPr>
              <w:commentReference w:id="716"/>
            </w:r>
          </w:p>
        </w:tc>
        <w:tc>
          <w:tcPr>
            <w:tcW w:w="1814" w:type="dxa"/>
            <w:shd w:val="clear" w:color="auto" w:fill="DBE5F1"/>
          </w:tcPr>
          <w:p>
            <w:pPr>
              <w:autoSpaceDE w:val="0"/>
              <w:autoSpaceDN w:val="0"/>
              <w:adjustRightInd w:val="0"/>
              <w:spacing w:after="0"/>
              <w:rPr>
                <w:rFonts w:ascii="Arial Narrow" w:hAnsi="Arial Narrow" w:cs="Arial"/>
                <w:color w:val="000000"/>
                <w:sz w:val="18"/>
                <w:szCs w:val="16"/>
              </w:rPr>
            </w:pPr>
            <w:r>
              <w:rPr>
                <w:rFonts w:ascii="Arial Narrow" w:hAnsi="Arial Narrow" w:cs="Arial"/>
                <w:color w:val="000000"/>
                <w:sz w:val="18"/>
                <w:szCs w:val="16"/>
              </w:rPr>
              <w:t xml:space="preserve">Manage and negotiate permissions and rules </w:t>
            </w:r>
          </w:p>
        </w:tc>
      </w:tr>
      <w:tr>
        <w:trPr>
          <w:trHeight w:val="20"/>
        </w:trPr>
        <w:tc>
          <w:tcPr>
            <w:tcW w:w="1908" w:type="dxa"/>
            <w:shd w:val="clear" w:color="auto" w:fill="DBE5F1"/>
          </w:tcPr>
          <w:p>
            <w:pPr>
              <w:spacing w:after="0"/>
              <w:jc w:val="both"/>
              <w:rPr>
                <w:b/>
                <w:sz w:val="18"/>
                <w:szCs w:val="16"/>
              </w:rPr>
            </w:pPr>
            <w:r>
              <w:rPr>
                <w:b/>
                <w:sz w:val="18"/>
                <w:szCs w:val="16"/>
              </w:rPr>
              <w:t>USAGE</w:t>
            </w:r>
          </w:p>
        </w:tc>
        <w:tc>
          <w:tcPr>
            <w:tcW w:w="5850" w:type="dxa"/>
            <w:shd w:val="clear" w:color="auto" w:fill="DBE5F1"/>
          </w:tcPr>
          <w:p>
            <w:pPr>
              <w:rPr>
                <w:del w:id="717" w:author="md " w:date="2015-12-12T13:45:00Z"/>
                <w:rFonts w:ascii="Arial Narrow" w:hAnsi="Arial Narrow"/>
                <w:sz w:val="18"/>
                <w:szCs w:val="16"/>
              </w:rPr>
            </w:pPr>
            <w:r>
              <w:rPr>
                <w:rFonts w:ascii="Arial Narrow" w:hAnsi="Arial Narrow"/>
                <w:sz w:val="18"/>
                <w:szCs w:val="16"/>
              </w:rPr>
              <w:t xml:space="preserve">Ensure that the use of PI complies with the terms of any applicable permission, policy, law  or </w:t>
            </w:r>
            <w:commentRangeStart w:id="718"/>
            <w:r>
              <w:rPr>
                <w:rFonts w:ascii="Arial Narrow" w:hAnsi="Arial Narrow"/>
                <w:sz w:val="18"/>
                <w:szCs w:val="16"/>
              </w:rPr>
              <w:t>regulation</w:t>
            </w:r>
            <w:commentRangeEnd w:id="718"/>
            <w:r>
              <w:rPr>
                <w:rStyle w:val="CommentReference"/>
              </w:rPr>
              <w:commentReference w:id="718"/>
            </w:r>
            <w:r>
              <w:rPr>
                <w:rFonts w:ascii="Arial Narrow" w:hAnsi="Arial Narrow"/>
                <w:sz w:val="18"/>
                <w:szCs w:val="16"/>
              </w:rPr>
              <w:t>,</w:t>
            </w:r>
            <w:ins w:id="719" w:author="md " w:date="2015-12-12T13:46:00Z">
              <w:r>
                <w:rPr>
                  <w:rFonts w:ascii="Arial Narrow" w:hAnsi="Arial Narrow"/>
                  <w:sz w:val="18"/>
                  <w:szCs w:val="16"/>
                </w:rPr>
                <w:t xml:space="preserve"> </w:t>
              </w:r>
            </w:ins>
          </w:p>
          <w:p>
            <w:pPr>
              <w:rPr>
                <w:rFonts w:ascii="Arial Narrow" w:hAnsi="Arial Narrow" w:cs="Arial"/>
                <w:color w:val="000000"/>
                <w:sz w:val="18"/>
                <w:szCs w:val="16"/>
              </w:rPr>
            </w:pPr>
            <w:del w:id="720" w:author="md " w:date="2015-12-12T13:46:00Z">
              <w:r>
                <w:rPr>
                  <w:rFonts w:ascii="Arial Narrow" w:hAnsi="Arial Narrow"/>
                  <w:sz w:val="18"/>
                  <w:szCs w:val="16"/>
                </w:rPr>
                <w:delText>i</w:delText>
              </w:r>
            </w:del>
            <w:proofErr w:type="spellStart"/>
            <w:r>
              <w:rPr>
                <w:rFonts w:ascii="Arial Narrow" w:hAnsi="Arial Narrow"/>
                <w:sz w:val="18"/>
                <w:szCs w:val="16"/>
              </w:rPr>
              <w:t>ncluding</w:t>
            </w:r>
            <w:proofErr w:type="spellEnd"/>
            <w:r>
              <w:rPr>
                <w:rFonts w:ascii="Arial Narrow" w:hAnsi="Arial Narrow"/>
                <w:sz w:val="18"/>
                <w:szCs w:val="16"/>
              </w:rPr>
              <w:t xml:space="preserve"> PI subjected to information minimization, linking, integration, inference, transfer, derivation, aggregation, and </w:t>
            </w:r>
            <w:proofErr w:type="spellStart"/>
            <w:r>
              <w:rPr>
                <w:rFonts w:ascii="Arial Narrow" w:hAnsi="Arial Narrow"/>
                <w:sz w:val="18"/>
                <w:szCs w:val="16"/>
              </w:rPr>
              <w:t>anonymization</w:t>
            </w:r>
            <w:proofErr w:type="spellEnd"/>
            <w:r>
              <w:rPr>
                <w:rFonts w:ascii="Arial Narrow" w:hAnsi="Arial Narrow"/>
                <w:sz w:val="18"/>
                <w:szCs w:val="16"/>
              </w:rPr>
              <w:t xml:space="preserve"> over the lifecycle of the PI</w:t>
            </w:r>
          </w:p>
        </w:tc>
        <w:tc>
          <w:tcPr>
            <w:tcW w:w="1814" w:type="dxa"/>
            <w:shd w:val="clear" w:color="auto" w:fill="DBE5F1"/>
          </w:tcPr>
          <w:p>
            <w:pPr>
              <w:autoSpaceDE w:val="0"/>
              <w:autoSpaceDN w:val="0"/>
              <w:adjustRightInd w:val="0"/>
              <w:spacing w:after="0"/>
              <w:rPr>
                <w:rFonts w:ascii="Arial Narrow" w:hAnsi="Arial Narrow"/>
                <w:color w:val="000000"/>
                <w:sz w:val="18"/>
                <w:szCs w:val="16"/>
              </w:rPr>
            </w:pPr>
            <w:r>
              <w:rPr>
                <w:rFonts w:ascii="Arial Narrow" w:hAnsi="Arial Narrow"/>
                <w:color w:val="000000"/>
                <w:sz w:val="18"/>
                <w:szCs w:val="16"/>
              </w:rPr>
              <w:t>Control PI use</w:t>
            </w:r>
          </w:p>
        </w:tc>
      </w:tr>
      <w:tr>
        <w:trPr>
          <w:trHeight w:val="20"/>
        </w:trPr>
        <w:tc>
          <w:tcPr>
            <w:tcW w:w="1908" w:type="dxa"/>
            <w:shd w:val="clear" w:color="auto" w:fill="DBE5F1"/>
          </w:tcPr>
          <w:p>
            <w:pPr>
              <w:spacing w:after="0"/>
              <w:jc w:val="both"/>
              <w:rPr>
                <w:b/>
                <w:sz w:val="18"/>
                <w:szCs w:val="16"/>
              </w:rPr>
            </w:pPr>
            <w:r>
              <w:rPr>
                <w:b/>
                <w:sz w:val="18"/>
                <w:szCs w:val="16"/>
              </w:rPr>
              <w:t>VALIDATION</w:t>
            </w:r>
          </w:p>
        </w:tc>
        <w:tc>
          <w:tcPr>
            <w:tcW w:w="5850" w:type="dxa"/>
            <w:shd w:val="clear" w:color="auto" w:fill="DBE5F1"/>
          </w:tcPr>
          <w:p>
            <w:pPr>
              <w:rPr>
                <w:sz w:val="18"/>
              </w:rPr>
            </w:pPr>
            <w:r>
              <w:rPr>
                <w:rFonts w:ascii="Arial Narrow" w:hAnsi="Arial Narrow"/>
                <w:sz w:val="18"/>
                <w:szCs w:val="16"/>
              </w:rPr>
              <w:t>Evaluate and ensure the information quality of PI in terms of Accuracy, Completeness, Relevance, Timeliness and other relevant qualitative factors</w:t>
            </w:r>
          </w:p>
        </w:tc>
        <w:tc>
          <w:tcPr>
            <w:tcW w:w="1814" w:type="dxa"/>
            <w:shd w:val="clear" w:color="auto" w:fill="DBE5F1"/>
          </w:tcPr>
          <w:p>
            <w:pPr>
              <w:autoSpaceDE w:val="0"/>
              <w:autoSpaceDN w:val="0"/>
              <w:adjustRightInd w:val="0"/>
              <w:spacing w:after="0"/>
              <w:rPr>
                <w:rFonts w:ascii="Arial Narrow" w:hAnsi="Arial Narrow"/>
                <w:color w:val="000000"/>
                <w:sz w:val="18"/>
                <w:szCs w:val="16"/>
              </w:rPr>
            </w:pPr>
            <w:r>
              <w:rPr>
                <w:rFonts w:ascii="Arial Narrow" w:hAnsi="Arial Narrow"/>
                <w:color w:val="000000"/>
                <w:sz w:val="18"/>
                <w:szCs w:val="16"/>
              </w:rPr>
              <w:t>Check PI</w:t>
            </w:r>
            <w:ins w:id="721" w:author="md " w:date="2015-12-12T13:51:00Z">
              <w:r>
                <w:rPr>
                  <w:rFonts w:ascii="Arial Narrow" w:hAnsi="Arial Narrow"/>
                  <w:color w:val="000000"/>
                  <w:sz w:val="18"/>
                  <w:szCs w:val="16"/>
                </w:rPr>
                <w:t xml:space="preserve"> </w:t>
              </w:r>
            </w:ins>
            <w:ins w:id="722" w:author="md " w:date="2015-12-12T13:52:00Z">
              <w:r>
                <w:rPr>
                  <w:rFonts w:ascii="Arial Narrow" w:hAnsi="Arial Narrow"/>
                  <w:color w:val="000000"/>
                  <w:sz w:val="18"/>
                  <w:szCs w:val="16"/>
                </w:rPr>
                <w:t>q</w:t>
              </w:r>
            </w:ins>
            <w:commentRangeStart w:id="723"/>
            <w:ins w:id="724" w:author="md " w:date="2015-12-12T13:51:00Z">
              <w:r>
                <w:rPr>
                  <w:rFonts w:ascii="Arial Narrow" w:hAnsi="Arial Narrow"/>
                  <w:color w:val="000000"/>
                  <w:sz w:val="18"/>
                  <w:szCs w:val="16"/>
                </w:rPr>
                <w:t>uality</w:t>
              </w:r>
              <w:commentRangeEnd w:id="723"/>
              <w:r>
                <w:rPr>
                  <w:rStyle w:val="CommentReference"/>
                </w:rPr>
                <w:commentReference w:id="723"/>
              </w:r>
            </w:ins>
          </w:p>
        </w:tc>
      </w:tr>
      <w:tr>
        <w:trPr>
          <w:trHeight w:val="20"/>
        </w:trPr>
        <w:tc>
          <w:tcPr>
            <w:tcW w:w="1908" w:type="dxa"/>
            <w:shd w:val="clear" w:color="auto" w:fill="DBE5F1"/>
          </w:tcPr>
          <w:p>
            <w:pPr>
              <w:spacing w:after="0"/>
              <w:jc w:val="both"/>
              <w:rPr>
                <w:b/>
                <w:sz w:val="18"/>
                <w:szCs w:val="16"/>
              </w:rPr>
            </w:pPr>
            <w:r>
              <w:rPr>
                <w:b/>
                <w:sz w:val="18"/>
                <w:szCs w:val="16"/>
              </w:rPr>
              <w:t>CERTIFICATION</w:t>
            </w:r>
          </w:p>
        </w:tc>
        <w:tc>
          <w:tcPr>
            <w:tcW w:w="5850" w:type="dxa"/>
            <w:shd w:val="clear" w:color="auto" w:fill="DBE5F1"/>
          </w:tcPr>
          <w:p>
            <w:pPr>
              <w:rPr>
                <w:sz w:val="18"/>
              </w:rPr>
            </w:pPr>
            <w:r>
              <w:rPr>
                <w:rFonts w:ascii="Arial Narrow" w:hAnsi="Arial Narrow"/>
                <w:sz w:val="18"/>
                <w:szCs w:val="16"/>
              </w:rPr>
              <w:t>Ensure that the credentials of any Actor, Domain, System</w:t>
            </w:r>
            <w:del w:id="725" w:author="md " w:date="2015-12-12T13:46:00Z">
              <w:r>
                <w:rPr>
                  <w:rFonts w:ascii="Arial Narrow" w:hAnsi="Arial Narrow"/>
                  <w:sz w:val="18"/>
                  <w:szCs w:val="16"/>
                </w:rPr>
                <w:delText xml:space="preserve"> </w:delText>
              </w:r>
            </w:del>
            <w:r>
              <w:rPr>
                <w:rFonts w:ascii="Arial Narrow" w:hAnsi="Arial Narrow"/>
                <w:sz w:val="18"/>
                <w:szCs w:val="16"/>
              </w:rPr>
              <w:t>, or system component are compatible with their assigned roles in processing PI; and verify their compliance and trustworthiness against defined policies and assigned roles.</w:t>
            </w:r>
          </w:p>
        </w:tc>
        <w:tc>
          <w:tcPr>
            <w:tcW w:w="1814" w:type="dxa"/>
            <w:shd w:val="clear" w:color="auto" w:fill="DBE5F1"/>
          </w:tcPr>
          <w:p>
            <w:pPr>
              <w:spacing w:after="0"/>
              <w:rPr>
                <w:rFonts w:ascii="Arial Narrow" w:hAnsi="Arial Narrow"/>
                <w:sz w:val="18"/>
                <w:szCs w:val="16"/>
              </w:rPr>
            </w:pPr>
            <w:r>
              <w:rPr>
                <w:rFonts w:ascii="Arial Narrow" w:hAnsi="Arial Narrow"/>
                <w:sz w:val="18"/>
                <w:szCs w:val="16"/>
              </w:rPr>
              <w:t>Check credentials</w:t>
            </w:r>
          </w:p>
        </w:tc>
      </w:tr>
      <w:tr>
        <w:trPr>
          <w:trHeight w:val="20"/>
        </w:trPr>
        <w:tc>
          <w:tcPr>
            <w:tcW w:w="1908" w:type="dxa"/>
            <w:shd w:val="clear" w:color="auto" w:fill="DBE5F1"/>
          </w:tcPr>
          <w:p>
            <w:pPr>
              <w:spacing w:after="0"/>
              <w:jc w:val="both"/>
              <w:rPr>
                <w:b/>
                <w:sz w:val="18"/>
                <w:szCs w:val="16"/>
              </w:rPr>
            </w:pPr>
            <w:commentRangeStart w:id="726"/>
            <w:r>
              <w:rPr>
                <w:b/>
                <w:sz w:val="18"/>
                <w:szCs w:val="16"/>
              </w:rPr>
              <w:t>ENFORCEMENT</w:t>
            </w:r>
            <w:commentRangeEnd w:id="726"/>
            <w:r>
              <w:rPr>
                <w:rStyle w:val="CommentReference"/>
              </w:rPr>
              <w:commentReference w:id="726"/>
            </w:r>
          </w:p>
        </w:tc>
        <w:tc>
          <w:tcPr>
            <w:tcW w:w="5850" w:type="dxa"/>
            <w:shd w:val="clear" w:color="auto" w:fill="DBE5F1"/>
          </w:tcPr>
          <w:p>
            <w:pPr>
              <w:rPr>
                <w:rFonts w:ascii="Arial Narrow" w:hAnsi="Arial Narrow"/>
                <w:sz w:val="18"/>
                <w:szCs w:val="16"/>
              </w:rPr>
            </w:pPr>
            <w:r>
              <w:rPr>
                <w:rFonts w:ascii="Arial Narrow" w:hAnsi="Arial Narrow"/>
                <w:sz w:val="18"/>
                <w:szCs w:val="16"/>
              </w:rPr>
              <w:t>Initiate monitoring capabilities to ensure the effective operation of all Services.  Initiate response actions, policy execution, and recourse when audit controls and monitoring indicate operational faults and failures.  Record and report evidence of compliance to Stakeholders and/or regulators.</w:t>
            </w:r>
          </w:p>
        </w:tc>
        <w:tc>
          <w:tcPr>
            <w:tcW w:w="1814" w:type="dxa"/>
            <w:shd w:val="clear" w:color="auto" w:fill="DBE5F1"/>
          </w:tcPr>
          <w:p>
            <w:pPr>
              <w:spacing w:after="0"/>
              <w:rPr>
                <w:rFonts w:ascii="Arial Narrow" w:hAnsi="Arial Narrow"/>
                <w:sz w:val="18"/>
                <w:szCs w:val="16"/>
              </w:rPr>
            </w:pPr>
            <w:r>
              <w:rPr>
                <w:rFonts w:ascii="Arial Narrow" w:hAnsi="Arial Narrow"/>
                <w:sz w:val="18"/>
                <w:szCs w:val="16"/>
              </w:rPr>
              <w:t xml:space="preserve">Monitor proper operation, respond to exception </w:t>
            </w:r>
            <w:proofErr w:type="spellStart"/>
            <w:r>
              <w:rPr>
                <w:rFonts w:ascii="Arial Narrow" w:hAnsi="Arial Narrow"/>
                <w:sz w:val="18"/>
                <w:szCs w:val="16"/>
              </w:rPr>
              <w:t>conditions</w:t>
            </w:r>
            <w:del w:id="727" w:author="md " w:date="2015-12-12T13:47:00Z">
              <w:r>
                <w:rPr>
                  <w:rFonts w:ascii="Arial Narrow" w:hAnsi="Arial Narrow"/>
                  <w:sz w:val="18"/>
                  <w:szCs w:val="16"/>
                </w:rPr>
                <w:delText xml:space="preserve">. </w:delText>
              </w:r>
            </w:del>
            <w:commentRangeStart w:id="728"/>
            <w:r>
              <w:rPr>
                <w:rFonts w:ascii="Arial Narrow" w:hAnsi="Arial Narrow"/>
                <w:sz w:val="18"/>
                <w:szCs w:val="16"/>
              </w:rPr>
              <w:t>and</w:t>
            </w:r>
            <w:proofErr w:type="spellEnd"/>
            <w:r>
              <w:rPr>
                <w:rFonts w:ascii="Arial Narrow" w:hAnsi="Arial Narrow"/>
                <w:sz w:val="18"/>
                <w:szCs w:val="16"/>
              </w:rPr>
              <w:t xml:space="preserve"> report on demand evidence of compliance</w:t>
            </w:r>
            <w:commentRangeEnd w:id="728"/>
            <w:r>
              <w:rPr>
                <w:rStyle w:val="CommentReference"/>
              </w:rPr>
              <w:commentReference w:id="728"/>
            </w:r>
            <w:r>
              <w:rPr>
                <w:rFonts w:ascii="Arial Narrow" w:hAnsi="Arial Narrow"/>
                <w:sz w:val="18"/>
                <w:szCs w:val="16"/>
              </w:rPr>
              <w:t xml:space="preserve"> where required for accountability</w:t>
            </w:r>
          </w:p>
        </w:tc>
      </w:tr>
      <w:tr>
        <w:trPr>
          <w:trHeight w:val="20"/>
        </w:trPr>
        <w:tc>
          <w:tcPr>
            <w:tcW w:w="1908" w:type="dxa"/>
            <w:shd w:val="clear" w:color="auto" w:fill="DBE5F1"/>
          </w:tcPr>
          <w:p>
            <w:pPr>
              <w:spacing w:after="0"/>
              <w:jc w:val="both"/>
              <w:rPr>
                <w:b/>
                <w:sz w:val="18"/>
                <w:szCs w:val="16"/>
              </w:rPr>
            </w:pPr>
            <w:r>
              <w:rPr>
                <w:b/>
                <w:sz w:val="18"/>
                <w:szCs w:val="16"/>
              </w:rPr>
              <w:t xml:space="preserve"> </w:t>
            </w:r>
          </w:p>
        </w:tc>
        <w:tc>
          <w:tcPr>
            <w:tcW w:w="5850" w:type="dxa"/>
            <w:shd w:val="clear" w:color="auto" w:fill="DBE5F1"/>
          </w:tcPr>
          <w:p>
            <w:pPr>
              <w:rPr>
                <w:rFonts w:ascii="Arial Narrow" w:hAnsi="Arial Narrow"/>
                <w:sz w:val="18"/>
                <w:szCs w:val="18"/>
              </w:rPr>
            </w:pPr>
            <w:r>
              <w:rPr>
                <w:rFonts w:ascii="Arial Narrow" w:hAnsi="Arial Narrow" w:cs="Arial"/>
                <w:sz w:val="18"/>
                <w:szCs w:val="18"/>
              </w:rPr>
              <w:t xml:space="preserve"> </w:t>
            </w:r>
          </w:p>
        </w:tc>
        <w:tc>
          <w:tcPr>
            <w:tcW w:w="1814" w:type="dxa"/>
            <w:shd w:val="clear" w:color="auto" w:fill="DBE5F1"/>
          </w:tcPr>
          <w:p>
            <w:pPr>
              <w:spacing w:after="0"/>
              <w:rPr>
                <w:rFonts w:ascii="Arial Narrow" w:hAnsi="Arial Narrow"/>
                <w:sz w:val="18"/>
                <w:szCs w:val="16"/>
              </w:rPr>
            </w:pPr>
          </w:p>
        </w:tc>
      </w:tr>
      <w:tr>
        <w:trPr>
          <w:trHeight w:val="20"/>
        </w:trPr>
        <w:tc>
          <w:tcPr>
            <w:tcW w:w="1908" w:type="dxa"/>
            <w:shd w:val="clear" w:color="auto" w:fill="DBE5F1"/>
          </w:tcPr>
          <w:p>
            <w:pPr>
              <w:spacing w:after="0"/>
              <w:jc w:val="both"/>
              <w:rPr>
                <w:b/>
                <w:sz w:val="18"/>
                <w:szCs w:val="16"/>
              </w:rPr>
            </w:pPr>
            <w:r>
              <w:rPr>
                <w:b/>
                <w:sz w:val="18"/>
                <w:szCs w:val="16"/>
              </w:rPr>
              <w:t>SECURITY</w:t>
            </w:r>
          </w:p>
        </w:tc>
        <w:tc>
          <w:tcPr>
            <w:tcW w:w="5850" w:type="dxa"/>
            <w:shd w:val="clear" w:color="auto" w:fill="DBE5F1"/>
          </w:tcPr>
          <w:p>
            <w:pPr>
              <w:rPr>
                <w:sz w:val="18"/>
              </w:rPr>
            </w:pPr>
            <w:r>
              <w:rPr>
                <w:rFonts w:ascii="Arial Narrow" w:hAnsi="Arial Narrow"/>
                <w:sz w:val="18"/>
                <w:szCs w:val="16"/>
              </w:rPr>
              <w:t xml:space="preserve">Provide the procedural and technical mechanisms necessary to ensure the confidentiality, integrity, and availability of </w:t>
            </w:r>
            <w:del w:id="729" w:author="md " w:date="2015-12-12T13:47:00Z">
              <w:r>
                <w:rPr>
                  <w:rFonts w:ascii="Arial Narrow" w:hAnsi="Arial Narrow"/>
                  <w:sz w:val="18"/>
                  <w:szCs w:val="16"/>
                </w:rPr>
                <w:delText>personal information</w:delText>
              </w:r>
            </w:del>
            <w:ins w:id="730" w:author="md " w:date="2015-12-12T13:47:00Z">
              <w:r>
                <w:rPr>
                  <w:rFonts w:ascii="Arial Narrow" w:hAnsi="Arial Narrow"/>
                  <w:sz w:val="18"/>
                  <w:szCs w:val="16"/>
                </w:rPr>
                <w:t>PI</w:t>
              </w:r>
            </w:ins>
            <w:r>
              <w:rPr>
                <w:rFonts w:ascii="Arial Narrow" w:hAnsi="Arial Narrow"/>
                <w:sz w:val="18"/>
                <w:szCs w:val="16"/>
              </w:rPr>
              <w:t>; make possible the trustworthy processing, communication, storage and disposition of privacy operations</w:t>
            </w:r>
          </w:p>
        </w:tc>
        <w:tc>
          <w:tcPr>
            <w:tcW w:w="1814" w:type="dxa"/>
            <w:shd w:val="clear" w:color="auto" w:fill="DBE5F1"/>
          </w:tcPr>
          <w:p>
            <w:pPr>
              <w:pStyle w:val="Style3"/>
              <w:numPr>
                <w:ilvl w:val="0"/>
                <w:numId w:val="0"/>
              </w:numPr>
              <w:tabs>
                <w:tab w:val="clear" w:pos="360"/>
              </w:tabs>
              <w:jc w:val="left"/>
              <w:rPr>
                <w:rFonts w:ascii="Arial Narrow" w:hAnsi="Arial Narrow"/>
                <w:sz w:val="18"/>
                <w:szCs w:val="16"/>
              </w:rPr>
            </w:pPr>
            <w:r>
              <w:rPr>
                <w:rFonts w:ascii="Arial Narrow" w:hAnsi="Arial Narrow"/>
                <w:sz w:val="18"/>
                <w:szCs w:val="16"/>
              </w:rPr>
              <w:t>Safeguard privacy information and operations</w:t>
            </w:r>
          </w:p>
        </w:tc>
      </w:tr>
      <w:tr>
        <w:trPr>
          <w:trHeight w:val="20"/>
        </w:trPr>
        <w:tc>
          <w:tcPr>
            <w:tcW w:w="1908" w:type="dxa"/>
            <w:shd w:val="clear" w:color="auto" w:fill="DBE5F1"/>
          </w:tcPr>
          <w:p>
            <w:pPr>
              <w:spacing w:after="0"/>
              <w:jc w:val="both"/>
              <w:rPr>
                <w:b/>
                <w:sz w:val="18"/>
                <w:szCs w:val="16"/>
              </w:rPr>
            </w:pPr>
            <w:r>
              <w:rPr>
                <w:b/>
                <w:sz w:val="18"/>
                <w:szCs w:val="16"/>
              </w:rPr>
              <w:t>INTERACTION</w:t>
            </w:r>
          </w:p>
        </w:tc>
        <w:tc>
          <w:tcPr>
            <w:tcW w:w="5850" w:type="dxa"/>
            <w:shd w:val="clear" w:color="auto" w:fill="DBE5F1"/>
          </w:tcPr>
          <w:p>
            <w:pPr>
              <w:rPr>
                <w:sz w:val="18"/>
              </w:rPr>
            </w:pPr>
            <w:r>
              <w:rPr>
                <w:rFonts w:ascii="Arial Narrow" w:hAnsi="Arial Narrow"/>
                <w:sz w:val="18"/>
                <w:szCs w:val="16"/>
              </w:rPr>
              <w:t>Provide generalized interfaces necessary for presentation, communication, and interaction of PI and relevant information associated with PI; encompasses functionality such as user interfaces, system-to-system information exchanges, and agents</w:t>
            </w:r>
          </w:p>
        </w:tc>
        <w:tc>
          <w:tcPr>
            <w:tcW w:w="1814" w:type="dxa"/>
            <w:shd w:val="clear" w:color="auto" w:fill="DBE5F1"/>
          </w:tcPr>
          <w:p>
            <w:pPr>
              <w:spacing w:after="0"/>
              <w:rPr>
                <w:rFonts w:ascii="Arial Narrow" w:hAnsi="Arial Narrow"/>
                <w:sz w:val="18"/>
                <w:szCs w:val="16"/>
              </w:rPr>
            </w:pPr>
            <w:r>
              <w:rPr>
                <w:rFonts w:ascii="Arial Narrow" w:hAnsi="Arial Narrow"/>
                <w:sz w:val="18"/>
                <w:szCs w:val="16"/>
              </w:rPr>
              <w:t>Information presentation and communication</w:t>
            </w:r>
          </w:p>
        </w:tc>
      </w:tr>
      <w:tr>
        <w:trPr>
          <w:trHeight w:val="20"/>
        </w:trPr>
        <w:tc>
          <w:tcPr>
            <w:tcW w:w="1908" w:type="dxa"/>
            <w:shd w:val="clear" w:color="auto" w:fill="DBE5F1"/>
          </w:tcPr>
          <w:p>
            <w:pPr>
              <w:spacing w:after="0"/>
              <w:jc w:val="both"/>
              <w:rPr>
                <w:b/>
                <w:sz w:val="18"/>
                <w:szCs w:val="16"/>
              </w:rPr>
            </w:pPr>
            <w:r>
              <w:rPr>
                <w:b/>
                <w:sz w:val="18"/>
                <w:szCs w:val="16"/>
              </w:rPr>
              <w:t>ACCESS</w:t>
            </w:r>
          </w:p>
        </w:tc>
        <w:tc>
          <w:tcPr>
            <w:tcW w:w="5850" w:type="dxa"/>
            <w:shd w:val="clear" w:color="auto" w:fill="DBE5F1"/>
          </w:tcPr>
          <w:p>
            <w:pPr>
              <w:pStyle w:val="ColorfulList-Accent11"/>
              <w:ind w:left="0"/>
              <w:rPr>
                <w:rFonts w:ascii="Arial Narrow" w:hAnsi="Arial Narrow"/>
                <w:sz w:val="18"/>
                <w:szCs w:val="16"/>
              </w:rPr>
            </w:pPr>
            <w:r>
              <w:rPr>
                <w:rFonts w:ascii="Arial Narrow" w:hAnsi="Arial Narrow"/>
                <w:sz w:val="18"/>
                <w:szCs w:val="16"/>
              </w:rPr>
              <w:t xml:space="preserve">Enable </w:t>
            </w:r>
            <w:ins w:id="731" w:author="md " w:date="2015-12-12T13:48:00Z">
              <w:r>
                <w:rPr>
                  <w:rFonts w:ascii="Arial Narrow" w:hAnsi="Arial Narrow"/>
                  <w:sz w:val="18"/>
                  <w:szCs w:val="16"/>
                </w:rPr>
                <w:t>D</w:t>
              </w:r>
            </w:ins>
            <w:del w:id="732" w:author="md " w:date="2015-12-12T13:48:00Z">
              <w:r>
                <w:rPr>
                  <w:rFonts w:ascii="Arial Narrow" w:hAnsi="Arial Narrow"/>
                  <w:sz w:val="18"/>
                  <w:szCs w:val="16"/>
                </w:rPr>
                <w:delText>d</w:delText>
              </w:r>
            </w:del>
            <w:r>
              <w:rPr>
                <w:rFonts w:ascii="Arial Narrow" w:hAnsi="Arial Narrow"/>
                <w:sz w:val="18"/>
                <w:szCs w:val="16"/>
              </w:rPr>
              <w:t>ata</w:t>
            </w:r>
            <w:ins w:id="733" w:author="md " w:date="2015-12-12T13:48:00Z">
              <w:r>
                <w:rPr>
                  <w:rFonts w:ascii="Arial Narrow" w:hAnsi="Arial Narrow"/>
                  <w:sz w:val="18"/>
                  <w:szCs w:val="16"/>
                </w:rPr>
                <w:t xml:space="preserve"> S</w:t>
              </w:r>
            </w:ins>
            <w:del w:id="734" w:author="md " w:date="2015-12-12T13:48:00Z">
              <w:r>
                <w:rPr>
                  <w:rFonts w:ascii="Arial Narrow" w:hAnsi="Arial Narrow"/>
                  <w:sz w:val="18"/>
                  <w:szCs w:val="16"/>
                </w:rPr>
                <w:delText>-</w:delText>
              </w:r>
              <w:commentRangeStart w:id="735"/>
              <w:r>
                <w:rPr>
                  <w:rFonts w:ascii="Arial Narrow" w:hAnsi="Arial Narrow"/>
                  <w:sz w:val="18"/>
                  <w:szCs w:val="16"/>
                </w:rPr>
                <w:delText>s</w:delText>
              </w:r>
            </w:del>
            <w:r>
              <w:rPr>
                <w:rFonts w:ascii="Arial Narrow" w:hAnsi="Arial Narrow"/>
                <w:sz w:val="18"/>
                <w:szCs w:val="16"/>
              </w:rPr>
              <w:t>ubjects</w:t>
            </w:r>
            <w:commentRangeEnd w:id="735"/>
            <w:r>
              <w:rPr>
                <w:rStyle w:val="CommentReference"/>
              </w:rPr>
              <w:commentReference w:id="735"/>
            </w:r>
            <w:r>
              <w:rPr>
                <w:rFonts w:ascii="Arial Narrow" w:hAnsi="Arial Narrow"/>
                <w:sz w:val="18"/>
                <w:szCs w:val="16"/>
              </w:rPr>
              <w:t>, as required and/or allowed by permission, policy, or regulation, to review their PI that is held within a Domain and propose changes, corrections or deletion for their PI</w:t>
            </w:r>
          </w:p>
          <w:p>
            <w:pPr>
              <w:ind w:left="2160"/>
              <w:rPr>
                <w:rFonts w:ascii="Arial Narrow" w:hAnsi="Arial Narrow" w:cs="Arial"/>
                <w:color w:val="000000"/>
                <w:sz w:val="18"/>
                <w:szCs w:val="16"/>
              </w:rPr>
            </w:pPr>
          </w:p>
        </w:tc>
        <w:tc>
          <w:tcPr>
            <w:tcW w:w="1814" w:type="dxa"/>
            <w:shd w:val="clear" w:color="auto" w:fill="DBE5F1"/>
          </w:tcPr>
          <w:p>
            <w:pPr>
              <w:autoSpaceDE w:val="0"/>
              <w:autoSpaceDN w:val="0"/>
              <w:adjustRightInd w:val="0"/>
              <w:spacing w:after="0"/>
              <w:rPr>
                <w:rFonts w:ascii="Arial Narrow" w:hAnsi="Arial Narrow" w:cs="Arial"/>
                <w:color w:val="000000"/>
                <w:sz w:val="18"/>
                <w:szCs w:val="16"/>
              </w:rPr>
            </w:pPr>
            <w:r>
              <w:rPr>
                <w:rFonts w:ascii="Arial Narrow" w:hAnsi="Arial Narrow" w:cs="Arial"/>
                <w:color w:val="000000"/>
                <w:sz w:val="18"/>
                <w:szCs w:val="16"/>
              </w:rPr>
              <w:t xml:space="preserve">View and propose changes to stored PI </w:t>
            </w:r>
          </w:p>
        </w:tc>
      </w:tr>
    </w:tbl>
    <w:p>
      <w:pPr>
        <w:spacing w:before="0"/>
        <w:rPr>
          <w:i/>
        </w:rPr>
      </w:pPr>
      <w:r>
        <w:rPr>
          <w:i/>
        </w:rPr>
        <w:t>Table 2</w:t>
      </w:r>
    </w:p>
    <w:p>
      <w:pPr>
        <w:pStyle w:val="Heading2"/>
        <w:numPr>
          <w:ilvl w:val="0"/>
          <w:numId w:val="0"/>
        </w:numPr>
        <w:ind w:left="576"/>
      </w:pPr>
      <w:bookmarkStart w:id="736" w:name="_Toc338693385"/>
      <w:r>
        <w:rPr>
          <w:highlight w:val="lightGray"/>
        </w:rPr>
        <w:br w:type="page"/>
      </w:r>
      <w:bookmarkStart w:id="737" w:name="_Toc352748075"/>
      <w:bookmarkStart w:id="738" w:name="_Toc308429027"/>
      <w:r>
        <w:lastRenderedPageBreak/>
        <w:t>Service Details and Function Descriptions</w:t>
      </w:r>
      <w:bookmarkEnd w:id="736"/>
      <w:bookmarkEnd w:id="737"/>
      <w:bookmarkEnd w:id="738"/>
    </w:p>
    <w:p>
      <w:pPr>
        <w:pStyle w:val="Heading3"/>
        <w:numPr>
          <w:ilvl w:val="2"/>
          <w:numId w:val="18"/>
        </w:numPr>
      </w:pPr>
      <w:bookmarkStart w:id="739" w:name="_Toc338693386"/>
      <w:bookmarkStart w:id="740" w:name="_Toc352748076"/>
      <w:bookmarkStart w:id="741" w:name="_Toc308429028"/>
      <w:r>
        <w:t>Core Policy Services</w:t>
      </w:r>
      <w:bookmarkEnd w:id="739"/>
      <w:bookmarkEnd w:id="740"/>
      <w:bookmarkEnd w:id="741"/>
    </w:p>
    <w:p>
      <w:pPr>
        <w:pStyle w:val="Service"/>
      </w:pPr>
      <w:bookmarkStart w:id="742" w:name="_Toc338693387"/>
      <w:bookmarkStart w:id="743" w:name="_Toc352748077"/>
      <w:bookmarkStart w:id="744" w:name="_Toc308429029"/>
      <w:r>
        <w:t>Agreement Service</w:t>
      </w:r>
      <w:bookmarkEnd w:id="742"/>
      <w:bookmarkEnd w:id="743"/>
      <w:bookmarkEnd w:id="744"/>
    </w:p>
    <w:p>
      <w:pPr>
        <w:numPr>
          <w:ilvl w:val="0"/>
          <w:numId w:val="43"/>
        </w:numPr>
        <w:tabs>
          <w:tab w:val="left" w:pos="709"/>
        </w:tabs>
        <w:ind w:left="709" w:hanging="283"/>
        <w:rPr>
          <w:del w:id="745" w:author="md " w:date="2015-12-12T14:30:00Z"/>
        </w:rPr>
      </w:pPr>
      <w:r>
        <w:t>Define and document permissions and rules for the handling of PI based on applicable policies, individual preferences, and other relevant factors</w:t>
      </w:r>
      <w:del w:id="746" w:author="md " w:date="2015-12-12T14:30:00Z">
        <w:r>
          <w:delText>.</w:delText>
        </w:r>
      </w:del>
      <w:ins w:id="747" w:author="md " w:date="2015-12-12T14:30:00Z">
        <w:r>
          <w:t xml:space="preserve"> </w:t>
        </w:r>
      </w:ins>
    </w:p>
    <w:p>
      <w:pPr>
        <w:numPr>
          <w:ilvl w:val="0"/>
          <w:numId w:val="43"/>
        </w:numPr>
        <w:tabs>
          <w:tab w:val="left" w:pos="709"/>
        </w:tabs>
        <w:ind w:left="709" w:hanging="283"/>
      </w:pPr>
      <w:r>
        <w:t>Provide relevant Actors with a mechanism to negotiate or establish new permissions and rules</w:t>
      </w:r>
      <w:del w:id="748" w:author="md " w:date="2015-12-12T14:30:00Z">
        <w:r>
          <w:delText>.</w:delText>
        </w:r>
      </w:del>
    </w:p>
    <w:p>
      <w:pPr>
        <w:numPr>
          <w:ilvl w:val="0"/>
          <w:numId w:val="43"/>
        </w:numPr>
        <w:tabs>
          <w:tab w:val="left" w:pos="709"/>
        </w:tabs>
        <w:ind w:left="709" w:hanging="283"/>
      </w:pPr>
      <w:r>
        <w:t xml:space="preserve">Express the </w:t>
      </w:r>
      <w:ins w:id="749" w:author="md " w:date="2015-12-12T14:33:00Z">
        <w:r>
          <w:t>A</w:t>
        </w:r>
      </w:ins>
      <w:del w:id="750" w:author="md " w:date="2015-12-12T14:33:00Z">
        <w:r>
          <w:delText>a</w:delText>
        </w:r>
      </w:del>
      <w:r>
        <w:t xml:space="preserve">greements </w:t>
      </w:r>
      <w:commentRangeStart w:id="751"/>
      <w:r>
        <w:t>for</w:t>
      </w:r>
      <w:commentRangeEnd w:id="751"/>
      <w:r>
        <w:rPr>
          <w:rStyle w:val="CommentReference"/>
        </w:rPr>
        <w:commentReference w:id="751"/>
      </w:r>
      <w:r>
        <w:t xml:space="preserve"> use by other Services</w:t>
      </w:r>
      <w:del w:id="752" w:author="md " w:date="2015-12-12T14:30:00Z">
        <w:r>
          <w:delText>.</w:delText>
        </w:r>
      </w:del>
    </w:p>
    <w:p>
      <w:pPr>
        <w:keepNext/>
        <w:pBdr>
          <w:top w:val="double" w:sz="4" w:space="1" w:color="7030A0"/>
          <w:left w:val="double" w:sz="4" w:space="4" w:color="7030A0"/>
          <w:bottom w:val="double" w:sz="4" w:space="1" w:color="7030A0"/>
          <w:right w:val="double" w:sz="4" w:space="4" w:color="7030A0"/>
        </w:pBdr>
        <w:ind w:left="180"/>
        <w:rPr>
          <w:b/>
          <w:color w:val="7030A0"/>
        </w:rPr>
      </w:pPr>
      <w:commentRangeStart w:id="753"/>
      <w:r>
        <w:rPr>
          <w:b/>
          <w:color w:val="7030A0"/>
        </w:rPr>
        <w:t>Example</w:t>
      </w:r>
      <w:commentRangeEnd w:id="753"/>
      <w:r>
        <w:rPr>
          <w:rStyle w:val="CommentReference"/>
        </w:rPr>
        <w:commentReference w:id="753"/>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As part of its standard customer service agreement, a bank requests selected customer PI, with associated permissions for use. Customer negotiates with the bank (whether via an electronic interface, by telephone or in person) to modify the permissions. Customer provides the PI to the bank, with the modified and agreed</w:t>
      </w:r>
      <w:ins w:id="754" w:author="md " w:date="2015-12-12T14:36:00Z">
        <w:r>
          <w:rPr>
            <w:color w:val="7030A0"/>
          </w:rPr>
          <w:t>-</w:t>
        </w:r>
      </w:ins>
      <w:del w:id="755" w:author="md " w:date="2015-12-12T14:36:00Z">
        <w:r>
          <w:rPr>
            <w:color w:val="7030A0"/>
          </w:rPr>
          <w:delText xml:space="preserve"> </w:delText>
        </w:r>
      </w:del>
      <w:r>
        <w:rPr>
          <w:color w:val="7030A0"/>
        </w:rPr>
        <w:t>to permissions. This agreement is signed by both parties, stored in an appropriate representation and the customer is provided a copy.</w:t>
      </w:r>
    </w:p>
    <w:p>
      <w:pPr>
        <w:pStyle w:val="Service"/>
      </w:pPr>
      <w:bookmarkStart w:id="756" w:name="_Toc338693388"/>
      <w:bookmarkStart w:id="757" w:name="_Toc352748078"/>
      <w:bookmarkStart w:id="758" w:name="_Toc308429030"/>
      <w:r>
        <w:t>Usage Service</w:t>
      </w:r>
      <w:bookmarkEnd w:id="756"/>
      <w:bookmarkEnd w:id="757"/>
      <w:bookmarkEnd w:id="758"/>
    </w:p>
    <w:p>
      <w:pPr>
        <w:numPr>
          <w:ilvl w:val="0"/>
          <w:numId w:val="43"/>
        </w:numPr>
        <w:tabs>
          <w:tab w:val="left" w:pos="709"/>
        </w:tabs>
        <w:ind w:left="709" w:hanging="283"/>
      </w:pPr>
      <w:r>
        <w:t>Ensure that the use of PI complies with the terms of any applicable permission, policy, law or regulation,</w:t>
      </w:r>
    </w:p>
    <w:p>
      <w:pPr>
        <w:numPr>
          <w:ilvl w:val="1"/>
          <w:numId w:val="43"/>
        </w:numPr>
        <w:tabs>
          <w:tab w:val="left" w:pos="709"/>
        </w:tabs>
        <w:pPrChange w:id="759" w:author="md " w:date="2015-12-12T14:31:00Z">
          <w:pPr>
            <w:numPr>
              <w:numId w:val="43"/>
            </w:numPr>
            <w:tabs>
              <w:tab w:val="left" w:pos="709"/>
            </w:tabs>
            <w:ind w:left="709" w:hanging="283"/>
          </w:pPr>
        </w:pPrChange>
      </w:pPr>
      <w:r>
        <w:t xml:space="preserve">Including PI subjected to information minimization, linking, integration, inference, transfer, derivation, aggregation, and </w:t>
      </w:r>
      <w:proofErr w:type="spellStart"/>
      <w:r>
        <w:t>anonymization</w:t>
      </w:r>
      <w:proofErr w:type="spellEnd"/>
      <w:r>
        <w:t>,</w:t>
      </w:r>
    </w:p>
    <w:p>
      <w:pPr>
        <w:numPr>
          <w:ilvl w:val="1"/>
          <w:numId w:val="43"/>
        </w:numPr>
        <w:tabs>
          <w:tab w:val="left" w:pos="709"/>
        </w:tabs>
        <w:pPrChange w:id="760" w:author="md " w:date="2015-12-12T14:31:00Z">
          <w:pPr>
            <w:numPr>
              <w:numId w:val="43"/>
            </w:numPr>
            <w:tabs>
              <w:tab w:val="left" w:pos="709"/>
            </w:tabs>
            <w:ind w:left="709" w:hanging="283"/>
          </w:pPr>
        </w:pPrChange>
      </w:pPr>
      <w:r>
        <w:t>Over the lifecycle of the PI.</w:t>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 third party has acquired specific PI, consistent with agreed permissions for use. Before using the PI, the third party has implemented functionality ensuring that the usage of the PI is consistent with these permissions.</w:t>
      </w:r>
    </w:p>
    <w:p>
      <w:pPr>
        <w:pStyle w:val="Heading3"/>
        <w:numPr>
          <w:ilvl w:val="2"/>
          <w:numId w:val="18"/>
        </w:numPr>
      </w:pPr>
      <w:bookmarkStart w:id="761" w:name="_Toc338693389"/>
      <w:bookmarkStart w:id="762" w:name="_Toc352748079"/>
      <w:bookmarkStart w:id="763" w:name="_Toc308429031"/>
      <w:r>
        <w:t>Privacy Assurance Services</w:t>
      </w:r>
      <w:bookmarkEnd w:id="761"/>
      <w:bookmarkEnd w:id="762"/>
      <w:bookmarkEnd w:id="763"/>
    </w:p>
    <w:p>
      <w:pPr>
        <w:pStyle w:val="Service"/>
      </w:pPr>
      <w:bookmarkStart w:id="764" w:name="_Toc338693390"/>
      <w:bookmarkStart w:id="765" w:name="_Toc352748080"/>
      <w:bookmarkStart w:id="766" w:name="_Toc308429032"/>
      <w:r>
        <w:t>Validation Service</w:t>
      </w:r>
      <w:bookmarkEnd w:id="764"/>
      <w:bookmarkEnd w:id="765"/>
      <w:bookmarkEnd w:id="766"/>
    </w:p>
    <w:p>
      <w:pPr>
        <w:numPr>
          <w:ilvl w:val="0"/>
          <w:numId w:val="43"/>
        </w:numPr>
        <w:tabs>
          <w:tab w:val="left" w:pos="709"/>
        </w:tabs>
        <w:ind w:left="709" w:hanging="283"/>
      </w:pPr>
      <w:r>
        <w:t>Evaluate and ensure the information quality of PI in terms of Accuracy, Completeness, Relevance, Timeliness and other relevant qualitative factors.</w:t>
      </w:r>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PI is received from an authorized third party for a particular purpose. Specific characteristics of the PI, such as date the information was originally provided, are checked to ensure the PI meets specified use requirements.</w:t>
      </w:r>
    </w:p>
    <w:p>
      <w:pPr>
        <w:pStyle w:val="Service"/>
      </w:pPr>
      <w:bookmarkStart w:id="767" w:name="_Toc338693391"/>
      <w:bookmarkStart w:id="768" w:name="_Toc352748081"/>
      <w:bookmarkStart w:id="769" w:name="_Toc308429033"/>
      <w:r>
        <w:t>Certification Service</w:t>
      </w:r>
      <w:bookmarkEnd w:id="767"/>
      <w:bookmarkEnd w:id="768"/>
      <w:bookmarkEnd w:id="769"/>
    </w:p>
    <w:p>
      <w:pPr>
        <w:numPr>
          <w:ilvl w:val="0"/>
          <w:numId w:val="43"/>
        </w:numPr>
        <w:tabs>
          <w:tab w:val="left" w:pos="709"/>
        </w:tabs>
        <w:ind w:left="709" w:hanging="283"/>
      </w:pPr>
      <w:r>
        <w:t>Ensure that the credentials of any Actor, Domain, System, or system component are compatible with their assigned roles in processing PI</w:t>
      </w:r>
      <w:del w:id="770" w:author="md " w:date="2015-12-12T14:33:00Z">
        <w:r>
          <w:delText>;</w:delText>
        </w:r>
      </w:del>
    </w:p>
    <w:p>
      <w:pPr>
        <w:numPr>
          <w:ilvl w:val="0"/>
          <w:numId w:val="43"/>
        </w:numPr>
        <w:tabs>
          <w:tab w:val="left" w:pos="709"/>
        </w:tabs>
        <w:ind w:left="709" w:hanging="283"/>
      </w:pPr>
      <w:r>
        <w:t>Verify that an Actor, Domain, System, or system component supports defined policies and conforms with assigned roles</w:t>
      </w:r>
      <w:del w:id="771" w:author="md " w:date="2015-12-12T14:33:00Z">
        <w:r>
          <w:delText>.</w:delText>
        </w:r>
      </w:del>
    </w:p>
    <w:p>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br w:type="page"/>
      </w:r>
      <w:commentRangeStart w:id="772"/>
      <w:r>
        <w:rPr>
          <w:b/>
          <w:color w:val="7030A0"/>
        </w:rPr>
        <w:lastRenderedPageBreak/>
        <w:t>Example</w:t>
      </w:r>
      <w:commentRangeEnd w:id="772"/>
      <w:r>
        <w:rPr>
          <w:rStyle w:val="CommentReference"/>
        </w:rPr>
        <w:commentReference w:id="772"/>
      </w:r>
    </w:p>
    <w:p>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 patient enters an emergency room, presenting identifying credentials. Functionality has been implemented which enables hospital personnel to check those credentials against a patient database information exchange. Additionally, the certification service’s authentication processes ensure</w:t>
      </w:r>
      <w:del w:id="773" w:author="md " w:date="2015-12-12T14:39:00Z">
        <w:r>
          <w:rPr>
            <w:color w:val="7030A0"/>
          </w:rPr>
          <w:delText>s</w:delText>
        </w:r>
      </w:del>
      <w:r>
        <w:rPr>
          <w:color w:val="7030A0"/>
        </w:rPr>
        <w:t xml:space="preserve"> that the information exchange is authorized to receive the request.</w:t>
      </w:r>
    </w:p>
    <w:p>
      <w:pPr>
        <w:pStyle w:val="Service"/>
      </w:pPr>
      <w:bookmarkStart w:id="774" w:name="_Toc338693392"/>
      <w:bookmarkStart w:id="775" w:name="_Toc352748082"/>
      <w:bookmarkStart w:id="776" w:name="_Toc308429034"/>
      <w:r>
        <w:t>Enforcement Service</w:t>
      </w:r>
      <w:bookmarkEnd w:id="774"/>
      <w:bookmarkEnd w:id="775"/>
      <w:bookmarkEnd w:id="776"/>
    </w:p>
    <w:p>
      <w:pPr>
        <w:numPr>
          <w:ilvl w:val="0"/>
          <w:numId w:val="43"/>
        </w:numPr>
        <w:tabs>
          <w:tab w:val="left" w:pos="709"/>
        </w:tabs>
        <w:ind w:left="709" w:hanging="283"/>
        <w:rPr>
          <w:rFonts w:cs="Arial"/>
          <w:szCs w:val="20"/>
        </w:rPr>
      </w:pPr>
      <w:r>
        <w:rPr>
          <w:rFonts w:cs="Arial"/>
          <w:szCs w:val="20"/>
        </w:rPr>
        <w:t>Initiate monitoring capabilities to ensure the effective operation of all Services</w:t>
      </w:r>
      <w:del w:id="777" w:author="md " w:date="2015-12-12T14:39:00Z">
        <w:r>
          <w:rPr>
            <w:rFonts w:cs="Arial"/>
            <w:szCs w:val="20"/>
          </w:rPr>
          <w:delText xml:space="preserve">. </w:delText>
        </w:r>
      </w:del>
      <w:r>
        <w:rPr>
          <w:rFonts w:cs="Arial"/>
          <w:szCs w:val="20"/>
        </w:rPr>
        <w:t xml:space="preserve"> </w:t>
      </w:r>
    </w:p>
    <w:p>
      <w:pPr>
        <w:numPr>
          <w:ilvl w:val="0"/>
          <w:numId w:val="43"/>
        </w:numPr>
        <w:tabs>
          <w:tab w:val="left" w:pos="709"/>
        </w:tabs>
        <w:ind w:left="709" w:hanging="283"/>
        <w:rPr>
          <w:rFonts w:cs="Arial"/>
          <w:szCs w:val="20"/>
        </w:rPr>
      </w:pPr>
      <w:r>
        <w:rPr>
          <w:rFonts w:cs="Arial"/>
          <w:szCs w:val="20"/>
        </w:rPr>
        <w:t>Initiate response actions, policy execution, and recourse when audit controls and monitoring indicate operational faults and failures</w:t>
      </w:r>
      <w:del w:id="778" w:author="md " w:date="2015-12-12T14:39:00Z">
        <w:r>
          <w:rPr>
            <w:rFonts w:cs="Arial"/>
            <w:szCs w:val="20"/>
          </w:rPr>
          <w:delText xml:space="preserve">. </w:delText>
        </w:r>
      </w:del>
      <w:r>
        <w:rPr>
          <w:rFonts w:cs="Arial"/>
          <w:szCs w:val="20"/>
        </w:rPr>
        <w:t xml:space="preserve"> </w:t>
      </w:r>
    </w:p>
    <w:p>
      <w:pPr>
        <w:numPr>
          <w:ilvl w:val="0"/>
          <w:numId w:val="43"/>
        </w:numPr>
        <w:tabs>
          <w:tab w:val="left" w:pos="709"/>
        </w:tabs>
        <w:ind w:left="709" w:hanging="283"/>
        <w:rPr>
          <w:rFonts w:cs="Arial"/>
          <w:szCs w:val="20"/>
        </w:rPr>
      </w:pPr>
      <w:r>
        <w:rPr>
          <w:rFonts w:cs="Arial"/>
          <w:szCs w:val="20"/>
        </w:rPr>
        <w:t>Record and report evidence of compliance to Stakeholders and</w:t>
      </w:r>
      <w:del w:id="779" w:author="md " w:date="2015-12-12T14:39:00Z">
        <w:r>
          <w:rPr>
            <w:rFonts w:cs="Arial"/>
            <w:szCs w:val="20"/>
          </w:rPr>
          <w:delText xml:space="preserve"> </w:delText>
        </w:r>
      </w:del>
      <w:r>
        <w:rPr>
          <w:rFonts w:cs="Arial"/>
          <w:szCs w:val="20"/>
        </w:rPr>
        <w:t>/or regulators</w:t>
      </w:r>
    </w:p>
    <w:p>
      <w:pPr>
        <w:numPr>
          <w:ilvl w:val="0"/>
          <w:numId w:val="43"/>
        </w:numPr>
        <w:tabs>
          <w:tab w:val="left" w:pos="709"/>
        </w:tabs>
        <w:ind w:left="709" w:hanging="283"/>
        <w:rPr>
          <w:rFonts w:cs="Arial"/>
          <w:szCs w:val="20"/>
        </w:rPr>
      </w:pPr>
      <w:r>
        <w:rPr>
          <w:rFonts w:cs="Arial"/>
          <w:szCs w:val="20"/>
        </w:rPr>
        <w:t xml:space="preserve">Provide data needed to demonstrate </w:t>
      </w:r>
      <w:commentRangeStart w:id="780"/>
      <w:r>
        <w:rPr>
          <w:rFonts w:cs="Arial"/>
          <w:szCs w:val="20"/>
        </w:rPr>
        <w:t>accountability</w:t>
      </w:r>
      <w:commentRangeEnd w:id="780"/>
      <w:r>
        <w:rPr>
          <w:rStyle w:val="CommentReference"/>
        </w:rPr>
        <w:commentReference w:id="780"/>
      </w:r>
      <w:del w:id="781" w:author="md " w:date="2015-12-12T14:39:00Z">
        <w:r>
          <w:rPr>
            <w:rFonts w:cs="Arial"/>
            <w:szCs w:val="20"/>
          </w:rPr>
          <w:delText>.</w:delText>
        </w:r>
      </w:del>
    </w:p>
    <w:p>
      <w:pPr>
        <w:tabs>
          <w:tab w:val="left" w:pos="709"/>
        </w:tabs>
        <w:ind w:left="709"/>
        <w:rPr>
          <w:rFonts w:cs="Arial"/>
          <w:szCs w:val="20"/>
        </w:rPr>
      </w:pPr>
    </w:p>
    <w:p>
      <w:pPr>
        <w:keepNext/>
        <w:pBdr>
          <w:top w:val="double" w:sz="4" w:space="1" w:color="7030A0"/>
          <w:left w:val="double" w:sz="4" w:space="4" w:color="7030A0"/>
          <w:bottom w:val="double" w:sz="4" w:space="1" w:color="7030A0"/>
          <w:right w:val="double" w:sz="4" w:space="4" w:color="7030A0"/>
        </w:pBdr>
        <w:ind w:left="187"/>
        <w:rPr>
          <w:b/>
          <w:color w:val="7030A0"/>
        </w:rPr>
      </w:pPr>
      <w:commentRangeStart w:id="782"/>
      <w:r>
        <w:rPr>
          <w:b/>
          <w:color w:val="7030A0"/>
        </w:rPr>
        <w:t>Example</w:t>
      </w:r>
      <w:commentRangeEnd w:id="782"/>
      <w:r>
        <w:rPr>
          <w:rStyle w:val="CommentReference"/>
        </w:rPr>
        <w:commentReference w:id="782"/>
      </w:r>
    </w:p>
    <w:p>
      <w:pPr>
        <w:keepNext/>
        <w:pBdr>
          <w:top w:val="double" w:sz="4" w:space="1" w:color="7030A0"/>
          <w:left w:val="double" w:sz="4" w:space="4" w:color="7030A0"/>
          <w:bottom w:val="double" w:sz="4" w:space="1" w:color="7030A0"/>
          <w:right w:val="double" w:sz="4" w:space="4" w:color="7030A0"/>
        </w:pBdr>
        <w:ind w:left="187"/>
        <w:rPr>
          <w:color w:val="7030A0"/>
        </w:rPr>
      </w:pPr>
      <w:r>
        <w:rPr>
          <w:color w:val="7030A0"/>
        </w:rPr>
        <w:t xml:space="preserve">A magazine’s subscription service provider forwards customer PI to a third party not authorized to receive the information. A routine audit of the service provider’s system reveals this unauthorized disclosure practice, alerting the </w:t>
      </w:r>
      <w:del w:id="783" w:author="md " w:date="2015-12-12T14:40:00Z">
        <w:r>
          <w:rPr>
            <w:color w:val="7030A0"/>
          </w:rPr>
          <w:delText>appropriate responsible</w:delText>
        </w:r>
      </w:del>
      <w:ins w:id="784" w:author="md " w:date="2015-12-12T14:40:00Z">
        <w:r>
          <w:rPr>
            <w:color w:val="7030A0"/>
          </w:rPr>
          <w:t>relevant</w:t>
        </w:r>
      </w:ins>
      <w:r>
        <w:rPr>
          <w:color w:val="7030A0"/>
        </w:rPr>
        <w:t xml:space="preserve"> official (the organization’s privacy officer), who takes appropriate action. This action includes preparation of a Privacy Violation report submitted to the subscription service provider</w:t>
      </w:r>
      <w:ins w:id="785" w:author="md " w:date="2015-12-12T14:41:00Z">
        <w:r>
          <w:rPr>
            <w:color w:val="7030A0"/>
          </w:rPr>
          <w:t xml:space="preserve">, </w:t>
        </w:r>
      </w:ins>
      <w:r>
        <w:rPr>
          <w:color w:val="7030A0"/>
        </w:rPr>
        <w:t xml:space="preserve"> together with a series of recommendations for remedial action</w:t>
      </w:r>
      <w:ins w:id="786" w:author="md " w:date="2015-12-12T14:42:00Z">
        <w:r>
          <w:rPr>
            <w:color w:val="7030A0"/>
          </w:rPr>
          <w:t>,</w:t>
        </w:r>
      </w:ins>
      <w:r>
        <w:rPr>
          <w:color w:val="7030A0"/>
        </w:rPr>
        <w:t xml:space="preserve"> as well as an assessment of the privacy risk following the unauthorized disclosure.</w:t>
      </w:r>
    </w:p>
    <w:p>
      <w:pPr>
        <w:keepNext/>
        <w:pBdr>
          <w:top w:val="double" w:sz="4" w:space="1" w:color="7030A0"/>
          <w:left w:val="double" w:sz="4" w:space="4" w:color="7030A0"/>
          <w:bottom w:val="double" w:sz="4" w:space="1" w:color="7030A0"/>
          <w:right w:val="double" w:sz="4" w:space="4" w:color="7030A0"/>
        </w:pBdr>
        <w:ind w:left="187"/>
        <w:rPr>
          <w:b/>
          <w:color w:val="7030A0"/>
        </w:rPr>
      </w:pPr>
      <w:r>
        <w:rPr>
          <w:color w:val="7030A0"/>
        </w:rPr>
        <w:t xml:space="preserve">The same magazine subscription service provider has established a Privacy Control that commits to educating its employees, contractors and service providers </w:t>
      </w:r>
      <w:ins w:id="787" w:author="md " w:date="2015-12-12T14:41:00Z">
        <w:r>
          <w:rPr>
            <w:color w:val="7030A0"/>
          </w:rPr>
          <w:t>about</w:t>
        </w:r>
      </w:ins>
      <w:del w:id="788" w:author="md " w:date="2015-12-12T14:41:00Z">
        <w:r>
          <w:rPr>
            <w:color w:val="7030A0"/>
          </w:rPr>
          <w:delText>on</w:delText>
        </w:r>
      </w:del>
      <w:r>
        <w:rPr>
          <w:color w:val="7030A0"/>
        </w:rPr>
        <w:t xml:space="preserve"> its Privacy Policy annually and asking for a signed commitment to such policy. Each employee and contractor must take the online computer</w:t>
      </w:r>
      <w:ins w:id="789" w:author="md " w:date="2015-12-12T14:42:00Z">
        <w:r>
          <w:rPr>
            <w:color w:val="7030A0"/>
          </w:rPr>
          <w:t>-</w:t>
        </w:r>
      </w:ins>
      <w:del w:id="790" w:author="md " w:date="2015-12-12T14:42:00Z">
        <w:r>
          <w:rPr>
            <w:color w:val="7030A0"/>
          </w:rPr>
          <w:delText xml:space="preserve"> </w:delText>
        </w:r>
      </w:del>
      <w:r>
        <w:rPr>
          <w:color w:val="7030A0"/>
        </w:rPr>
        <w:t xml:space="preserve">based training and electronically sign his/her commitment to the policy. Training records are reported regularly to the privacy office and management to ensure </w:t>
      </w:r>
      <w:del w:id="791" w:author="md " w:date="2015-12-12T14:42:00Z">
        <w:r>
          <w:rPr>
            <w:color w:val="7030A0"/>
          </w:rPr>
          <w:delText>that the result is 100%</w:delText>
        </w:r>
      </w:del>
      <w:ins w:id="792" w:author="md " w:date="2015-12-12T14:42:00Z">
        <w:r>
          <w:rPr>
            <w:color w:val="7030A0"/>
          </w:rPr>
          <w:t>full compliance.</w:t>
        </w:r>
      </w:ins>
      <w:r>
        <w:rPr>
          <w:color w:val="7030A0"/>
        </w:rPr>
        <w:t>. The contracts with all service providers include language requiring the same actions. The privacy office receives evidence of compliance from each service provider.</w:t>
      </w:r>
    </w:p>
    <w:p>
      <w:pPr>
        <w:pStyle w:val="Service"/>
      </w:pPr>
      <w:bookmarkStart w:id="793" w:name="_Toc338693393"/>
      <w:bookmarkStart w:id="794" w:name="_Toc352748083"/>
      <w:bookmarkStart w:id="795" w:name="_Toc308429035"/>
      <w:r>
        <w:t>Security Service</w:t>
      </w:r>
      <w:bookmarkEnd w:id="793"/>
      <w:bookmarkEnd w:id="794"/>
      <w:bookmarkEnd w:id="795"/>
    </w:p>
    <w:p>
      <w:pPr>
        <w:numPr>
          <w:ilvl w:val="0"/>
          <w:numId w:val="43"/>
        </w:numPr>
        <w:tabs>
          <w:tab w:val="left" w:pos="709"/>
        </w:tabs>
        <w:ind w:left="709" w:hanging="283"/>
      </w:pPr>
      <w:r>
        <w:t>Make possible the trustworthy processing, communication, storage and disposition of privacy operations</w:t>
      </w:r>
      <w:del w:id="796" w:author="md " w:date="2015-12-12T14:43:00Z">
        <w:r>
          <w:delText>;</w:delText>
        </w:r>
      </w:del>
    </w:p>
    <w:p>
      <w:pPr>
        <w:numPr>
          <w:ilvl w:val="0"/>
          <w:numId w:val="43"/>
        </w:numPr>
        <w:tabs>
          <w:tab w:val="left" w:pos="709"/>
        </w:tabs>
        <w:ind w:left="709" w:hanging="283"/>
      </w:pPr>
      <w:r>
        <w:t xml:space="preserve">Provide the procedural and technical mechanisms necessary to ensure the confidentiality, integrity, and availability of </w:t>
      </w:r>
      <w:del w:id="797" w:author="md " w:date="2015-12-12T14:43:00Z">
        <w:r>
          <w:delText>personal information.</w:delText>
        </w:r>
      </w:del>
      <w:ins w:id="798" w:author="md " w:date="2015-12-12T14:43:00Z">
        <w:r>
          <w:t>PI</w:t>
        </w:r>
      </w:ins>
    </w:p>
    <w:p>
      <w:pPr>
        <w:pBdr>
          <w:top w:val="double" w:sz="4" w:space="1" w:color="7030A0"/>
          <w:left w:val="double" w:sz="4" w:space="4" w:color="7030A0"/>
          <w:bottom w:val="double" w:sz="4" w:space="1" w:color="7030A0"/>
          <w:right w:val="double" w:sz="4" w:space="4" w:color="7030A0"/>
        </w:pBdr>
        <w:ind w:left="187"/>
        <w:rPr>
          <w:b/>
          <w:color w:val="7030A0"/>
        </w:rPr>
      </w:pPr>
      <w:r>
        <w:rPr>
          <w:b/>
          <w:color w:val="7030A0"/>
        </w:rPr>
        <w:t>Example</w:t>
      </w:r>
    </w:p>
    <w:p>
      <w:pPr>
        <w:pBdr>
          <w:top w:val="double" w:sz="4" w:space="1" w:color="7030A0"/>
          <w:left w:val="double" w:sz="4" w:space="4" w:color="7030A0"/>
          <w:bottom w:val="double" w:sz="4" w:space="1" w:color="7030A0"/>
          <w:right w:val="double" w:sz="4" w:space="4" w:color="7030A0"/>
        </w:pBdr>
        <w:ind w:left="187"/>
        <w:rPr>
          <w:color w:val="7030A0"/>
        </w:rPr>
      </w:pPr>
      <w:r>
        <w:rPr>
          <w:color w:val="7030A0"/>
        </w:rPr>
        <w:t xml:space="preserve">PI is transferred between authorized recipients, using transmission encryption, </w:t>
      </w:r>
      <w:commentRangeStart w:id="799"/>
      <w:r>
        <w:rPr>
          <w:color w:val="7030A0"/>
        </w:rPr>
        <w:t>to</w:t>
      </w:r>
      <w:commentRangeEnd w:id="799"/>
      <w:r>
        <w:rPr>
          <w:rStyle w:val="CommentReference"/>
        </w:rPr>
        <w:commentReference w:id="799"/>
      </w:r>
      <w:r>
        <w:rPr>
          <w:color w:val="7030A0"/>
        </w:rPr>
        <w:t xml:space="preserve"> ensure confidentiality.</w:t>
      </w:r>
    </w:p>
    <w:p>
      <w:pPr>
        <w:pBdr>
          <w:top w:val="double" w:sz="4" w:space="1" w:color="7030A0"/>
          <w:left w:val="double" w:sz="4" w:space="4" w:color="7030A0"/>
          <w:bottom w:val="double" w:sz="4" w:space="1" w:color="7030A0"/>
          <w:right w:val="double" w:sz="4" w:space="4" w:color="7030A0"/>
        </w:pBdr>
        <w:ind w:left="187"/>
        <w:rPr>
          <w:color w:val="7030A0"/>
        </w:rPr>
      </w:pPr>
      <w:r>
        <w:rPr>
          <w:color w:val="7030A0"/>
        </w:rPr>
        <w:t>Strong standards-based, identity, authentication and authorization management systems are implemented to conform to data security policies.</w:t>
      </w:r>
    </w:p>
    <w:p>
      <w:pPr>
        <w:pStyle w:val="Heading3"/>
        <w:numPr>
          <w:ilvl w:val="2"/>
          <w:numId w:val="18"/>
        </w:numPr>
      </w:pPr>
      <w:bookmarkStart w:id="800" w:name="_Toc338693394"/>
      <w:bookmarkStart w:id="801" w:name="_Toc352748084"/>
      <w:bookmarkStart w:id="802" w:name="_Toc308429036"/>
      <w:r>
        <w:t>Presentation and Lifecycle Services</w:t>
      </w:r>
      <w:bookmarkEnd w:id="800"/>
      <w:bookmarkEnd w:id="801"/>
      <w:bookmarkEnd w:id="802"/>
    </w:p>
    <w:p>
      <w:pPr>
        <w:pStyle w:val="Service"/>
      </w:pPr>
      <w:bookmarkStart w:id="803" w:name="_Toc338693395"/>
      <w:bookmarkStart w:id="804" w:name="_Toc352748085"/>
      <w:bookmarkStart w:id="805" w:name="_Toc308429037"/>
      <w:r>
        <w:t>Interaction Service</w:t>
      </w:r>
      <w:bookmarkEnd w:id="803"/>
      <w:bookmarkEnd w:id="804"/>
      <w:bookmarkEnd w:id="805"/>
    </w:p>
    <w:p>
      <w:pPr>
        <w:numPr>
          <w:ilvl w:val="0"/>
          <w:numId w:val="43"/>
        </w:numPr>
        <w:tabs>
          <w:tab w:val="left" w:pos="709"/>
        </w:tabs>
        <w:ind w:left="709" w:hanging="283"/>
      </w:pPr>
      <w:r>
        <w:t>Provide generalized interfaces necessary for presentation, communication, and interaction of PI and relevant information associated with PI</w:t>
      </w:r>
      <w:del w:id="806" w:author="md " w:date="2015-12-12T14:49:00Z">
        <w:r>
          <w:delText>;</w:delText>
        </w:r>
      </w:del>
    </w:p>
    <w:p>
      <w:pPr>
        <w:numPr>
          <w:ilvl w:val="0"/>
          <w:numId w:val="43"/>
        </w:numPr>
        <w:tabs>
          <w:tab w:val="left" w:pos="709"/>
        </w:tabs>
        <w:ind w:left="709" w:hanging="283"/>
      </w:pPr>
      <w:r>
        <w:t>Encompasses functionality such as user interfaces, system-to-system information exchanges, and agents</w:t>
      </w:r>
      <w:del w:id="807" w:author="md " w:date="2015-12-12T14:49:00Z">
        <w:r>
          <w:delText>.</w:delText>
        </w:r>
      </w:del>
    </w:p>
    <w:p>
      <w:pPr>
        <w:pBdr>
          <w:top w:val="double" w:sz="4" w:space="1" w:color="7030A0"/>
          <w:left w:val="double" w:sz="4" w:space="4" w:color="7030A0"/>
          <w:bottom w:val="double" w:sz="4" w:space="1" w:color="7030A0"/>
          <w:right w:val="double" w:sz="4" w:space="4" w:color="7030A0"/>
        </w:pBdr>
        <w:ind w:left="187"/>
        <w:rPr>
          <w:b/>
          <w:color w:val="7030A0"/>
        </w:rPr>
      </w:pPr>
      <w:commentRangeStart w:id="808"/>
      <w:r>
        <w:rPr>
          <w:b/>
          <w:color w:val="7030A0"/>
        </w:rPr>
        <w:t>Example</w:t>
      </w:r>
      <w:commentRangeEnd w:id="808"/>
      <w:r>
        <w:rPr>
          <w:rStyle w:val="CommentReference"/>
        </w:rPr>
        <w:commentReference w:id="808"/>
      </w:r>
      <w:r>
        <w:rPr>
          <w:b/>
          <w:color w:val="7030A0"/>
        </w:rPr>
        <w:t>:</w:t>
      </w:r>
    </w:p>
    <w:p>
      <w:pPr>
        <w:pBdr>
          <w:top w:val="double" w:sz="4" w:space="1" w:color="7030A0"/>
          <w:left w:val="double" w:sz="4" w:space="4" w:color="7030A0"/>
          <w:bottom w:val="double" w:sz="4" w:space="1" w:color="7030A0"/>
          <w:right w:val="double" w:sz="4" w:space="4" w:color="7030A0"/>
        </w:pBdr>
        <w:ind w:left="187"/>
        <w:rPr>
          <w:color w:val="7030A0"/>
        </w:rPr>
      </w:pPr>
      <w:del w:id="809" w:author="md " w:date="2015-12-12T14:49:00Z">
        <w:r>
          <w:rPr>
            <w:color w:val="7030A0"/>
          </w:rPr>
          <w:lastRenderedPageBreak/>
          <w:delText xml:space="preserve">Your </w:delText>
        </w:r>
      </w:del>
      <w:commentRangeStart w:id="810"/>
      <w:ins w:id="811" w:author="md " w:date="2015-12-12T14:49:00Z">
        <w:r>
          <w:rPr>
            <w:color w:val="7030A0"/>
          </w:rPr>
          <w:t>A</w:t>
        </w:r>
        <w:commentRangeEnd w:id="810"/>
        <w:r>
          <w:rPr>
            <w:rStyle w:val="CommentReference"/>
          </w:rPr>
          <w:commentReference w:id="810"/>
        </w:r>
        <w:r>
          <w:rPr>
            <w:color w:val="7030A0"/>
          </w:rPr>
          <w:t xml:space="preserve"> </w:t>
        </w:r>
      </w:ins>
      <w:r>
        <w:rPr>
          <w:color w:val="7030A0"/>
        </w:rPr>
        <w:t xml:space="preserve">home banking application uses a </w:t>
      </w:r>
      <w:ins w:id="812" w:author="md " w:date="2015-12-12T14:50:00Z">
        <w:r>
          <w:rPr>
            <w:color w:val="7030A0"/>
          </w:rPr>
          <w:t>G</w:t>
        </w:r>
      </w:ins>
      <w:del w:id="813" w:author="md " w:date="2015-12-12T14:50:00Z">
        <w:r>
          <w:rPr>
            <w:color w:val="7030A0"/>
          </w:rPr>
          <w:delText>g</w:delText>
        </w:r>
      </w:del>
      <w:r>
        <w:rPr>
          <w:color w:val="7030A0"/>
        </w:rPr>
        <w:t xml:space="preserve">raphical </w:t>
      </w:r>
      <w:ins w:id="814" w:author="md " w:date="2015-12-12T14:50:00Z">
        <w:r>
          <w:rPr>
            <w:color w:val="7030A0"/>
          </w:rPr>
          <w:t>U</w:t>
        </w:r>
      </w:ins>
      <w:del w:id="815" w:author="md " w:date="2015-12-12T14:50:00Z">
        <w:r>
          <w:rPr>
            <w:color w:val="7030A0"/>
          </w:rPr>
          <w:delText>u</w:delText>
        </w:r>
      </w:del>
      <w:r>
        <w:rPr>
          <w:color w:val="7030A0"/>
        </w:rPr>
        <w:t xml:space="preserve">ser </w:t>
      </w:r>
      <w:ins w:id="816" w:author="md " w:date="2015-12-12T14:50:00Z">
        <w:r>
          <w:rPr>
            <w:color w:val="7030A0"/>
          </w:rPr>
          <w:t>I</w:t>
        </w:r>
      </w:ins>
      <w:del w:id="817" w:author="md " w:date="2015-12-12T14:50:00Z">
        <w:r>
          <w:rPr>
            <w:color w:val="7030A0"/>
          </w:rPr>
          <w:delText>i</w:delText>
        </w:r>
      </w:del>
      <w:r>
        <w:rPr>
          <w:color w:val="7030A0"/>
        </w:rPr>
        <w:t xml:space="preserve">nterface (GUI) to communicate with </w:t>
      </w:r>
      <w:del w:id="818" w:author="md " w:date="2015-12-12T14:51:00Z">
        <w:r>
          <w:rPr>
            <w:color w:val="7030A0"/>
          </w:rPr>
          <w:delText>you</w:delText>
        </w:r>
      </w:del>
      <w:ins w:id="819" w:author="md " w:date="2015-12-12T14:51:00Z">
        <w:r>
          <w:rPr>
            <w:color w:val="7030A0"/>
          </w:rPr>
          <w:t>customers</w:t>
        </w:r>
      </w:ins>
      <w:r>
        <w:rPr>
          <w:color w:val="7030A0"/>
        </w:rPr>
        <w:t xml:space="preserve">, including presenting any relevant privacy notices, enabling access to PI disclosures, and providing </w:t>
      </w:r>
      <w:del w:id="820" w:author="md " w:date="2015-12-12T14:51:00Z">
        <w:r>
          <w:rPr>
            <w:color w:val="7030A0"/>
          </w:rPr>
          <w:delText xml:space="preserve">customer </w:delText>
        </w:r>
      </w:del>
      <w:ins w:id="821" w:author="md " w:date="2015-12-12T14:51:00Z">
        <w:r>
          <w:rPr>
            <w:color w:val="7030A0"/>
          </w:rPr>
          <w:t>them</w:t>
        </w:r>
        <w:r>
          <w:rPr>
            <w:color w:val="7030A0"/>
          </w:rPr>
          <w:t xml:space="preserve"> </w:t>
        </w:r>
      </w:ins>
      <w:r>
        <w:rPr>
          <w:color w:val="7030A0"/>
        </w:rPr>
        <w:t>with options to modify privacy preferences.</w:t>
      </w:r>
    </w:p>
    <w:p>
      <w:pPr>
        <w:pBdr>
          <w:top w:val="double" w:sz="4" w:space="1" w:color="7030A0"/>
          <w:left w:val="double" w:sz="4" w:space="4" w:color="7030A0"/>
          <w:bottom w:val="double" w:sz="4" w:space="1" w:color="7030A0"/>
          <w:right w:val="double" w:sz="4" w:space="4" w:color="7030A0"/>
        </w:pBdr>
        <w:ind w:left="187"/>
        <w:rPr>
          <w:color w:val="7030A0"/>
        </w:rPr>
      </w:pPr>
      <w:r>
        <w:rPr>
          <w:color w:val="7030A0"/>
        </w:rPr>
        <w:t>The banking application utilizes email alerts to notify customers when policies have changed and uses postal mail to confirm customer-requested changes.</w:t>
      </w:r>
    </w:p>
    <w:p>
      <w:pPr>
        <w:pStyle w:val="Service"/>
      </w:pPr>
      <w:bookmarkStart w:id="822" w:name="_Toc338693396"/>
      <w:bookmarkStart w:id="823" w:name="_Toc352748086"/>
      <w:bookmarkStart w:id="824" w:name="_Toc308429038"/>
      <w:r>
        <w:t>Access Service</w:t>
      </w:r>
      <w:bookmarkEnd w:id="822"/>
      <w:bookmarkEnd w:id="823"/>
      <w:bookmarkEnd w:id="824"/>
    </w:p>
    <w:p>
      <w:pPr>
        <w:numPr>
          <w:ilvl w:val="0"/>
          <w:numId w:val="43"/>
        </w:numPr>
        <w:tabs>
          <w:tab w:val="left" w:pos="709"/>
        </w:tabs>
        <w:ind w:left="709" w:hanging="283"/>
      </w:pPr>
      <w:r>
        <w:t>Enable data-subjects, as required and/or allowed by permission, policy, or regulation, to review their PI held within a Domain and propose changes</w:t>
      </w:r>
      <w:ins w:id="825" w:author="md " w:date="2015-12-12T14:52:00Z">
        <w:r>
          <w:t>,</w:t>
        </w:r>
      </w:ins>
      <w:r>
        <w:t xml:space="preserve"> corrections and/or deletions to it.</w:t>
      </w:r>
    </w:p>
    <w:p>
      <w:pPr>
        <w:keepNext/>
        <w:pBdr>
          <w:top w:val="double" w:sz="4" w:space="1" w:color="7030A0"/>
          <w:left w:val="double" w:sz="4" w:space="4" w:color="7030A0"/>
          <w:bottom w:val="double" w:sz="4" w:space="1" w:color="7030A0"/>
          <w:right w:val="double" w:sz="4" w:space="4" w:color="7030A0"/>
        </w:pBdr>
        <w:ind w:left="187"/>
        <w:rPr>
          <w:b/>
          <w:color w:val="7030A0"/>
        </w:rPr>
      </w:pPr>
      <w:r>
        <w:rPr>
          <w:b/>
          <w:color w:val="7030A0"/>
        </w:rPr>
        <w:t>Example:</w:t>
      </w:r>
    </w:p>
    <w:p>
      <w:pPr>
        <w:pBdr>
          <w:top w:val="double" w:sz="4" w:space="1" w:color="7030A0"/>
          <w:left w:val="double" w:sz="4" w:space="4" w:color="7030A0"/>
          <w:bottom w:val="double" w:sz="4" w:space="1" w:color="7030A0"/>
          <w:right w:val="double" w:sz="4" w:space="4" w:color="7030A0"/>
        </w:pBdr>
        <w:ind w:left="187"/>
        <w:rPr>
          <w:color w:val="7030A0"/>
        </w:rPr>
      </w:pPr>
      <w:r>
        <w:rPr>
          <w:color w:val="7030A0"/>
        </w:rPr>
        <w:t>A national credit bureau has implemented an online service enabling customers to request their credit score details and to report discrepancies in their credit histories.</w:t>
      </w:r>
    </w:p>
    <w:p>
      <w:pPr>
        <w:pStyle w:val="Heading2"/>
        <w:numPr>
          <w:ilvl w:val="1"/>
          <w:numId w:val="18"/>
        </w:numPr>
        <w:ind w:left="578" w:hanging="578"/>
      </w:pPr>
      <w:bookmarkStart w:id="826" w:name="_Toc338693397"/>
      <w:bookmarkStart w:id="827" w:name="_Toc352748087"/>
      <w:bookmarkStart w:id="828" w:name="_Toc308429039"/>
      <w:r>
        <w:t>Identify Services satisfying the Privacy Controls</w:t>
      </w:r>
      <w:bookmarkEnd w:id="826"/>
      <w:bookmarkEnd w:id="827"/>
      <w:bookmarkEnd w:id="828"/>
      <w:r>
        <w:t xml:space="preserve"> </w:t>
      </w:r>
    </w:p>
    <w:p>
      <w:pPr>
        <w:rPr>
          <w:rFonts w:cs="Arial"/>
        </w:rPr>
      </w:pPr>
      <w:r>
        <w:rPr>
          <w:rFonts w:cs="Arial"/>
        </w:rPr>
        <w:t>The Services defined in Section 4.1 encompass detailed Functions that are ultimately delivered via Mechanisms (</w:t>
      </w:r>
      <w:del w:id="829" w:author="md " w:date="2015-12-12T14:52:00Z">
        <w:r>
          <w:rPr>
            <w:rFonts w:cs="Arial"/>
          </w:rPr>
          <w:delText>such as</w:delText>
        </w:r>
      </w:del>
      <w:ins w:id="830" w:author="md " w:date="2015-12-12T14:52:00Z">
        <w:r>
          <w:rPr>
            <w:rFonts w:cs="Arial"/>
          </w:rPr>
          <w:t>e.g.</w:t>
        </w:r>
      </w:ins>
      <w:r>
        <w:rPr>
          <w:rFonts w:cs="Arial"/>
        </w:rPr>
        <w:t xml:space="preserve"> code, applications, or specific business processes) </w:t>
      </w:r>
      <w:ins w:id="831" w:author="md " w:date="2015-12-12T14:52:00Z">
        <w:r>
          <w:rPr>
            <w:rFonts w:cs="Arial"/>
          </w:rPr>
          <w:t xml:space="preserve">that are </w:t>
        </w:r>
      </w:ins>
      <w:r>
        <w:rPr>
          <w:rFonts w:cs="Arial"/>
        </w:rPr>
        <w:t xml:space="preserve">needed to transform the Privacy Controls of section 3.3 into an operational system design for the Domains or Use Case. </w:t>
      </w:r>
      <w:commentRangeStart w:id="832"/>
      <w:r>
        <w:rPr>
          <w:rFonts w:cs="Arial"/>
        </w:rPr>
        <w:t xml:space="preserve">Since the detailed Use Case analysis focused on the data flows </w:t>
      </w:r>
      <w:del w:id="833" w:author="md " w:date="2015-12-12T14:54:00Z">
        <w:r>
          <w:rPr>
            <w:rFonts w:cs="Arial"/>
          </w:rPr>
          <w:delText>–</w:delText>
        </w:r>
      </w:del>
      <w:ins w:id="834" w:author="md " w:date="2015-12-12T14:54:00Z">
        <w:r>
          <w:rPr>
            <w:rFonts w:cs="Arial"/>
          </w:rPr>
          <w:t>(</w:t>
        </w:r>
      </w:ins>
      <w:proofErr w:type="spellStart"/>
      <w:ins w:id="835" w:author="md " w:date="2015-12-12T14:53:00Z">
        <w:r>
          <w:rPr>
            <w:rFonts w:cs="Arial"/>
          </w:rPr>
          <w:t>I</w:t>
        </w:r>
      </w:ins>
      <w:del w:id="836" w:author="md " w:date="2015-12-12T14:53:00Z">
        <w:r>
          <w:rPr>
            <w:rFonts w:cs="Arial"/>
          </w:rPr>
          <w:delText xml:space="preserve"> </w:delText>
        </w:r>
      </w:del>
      <w:r>
        <w:rPr>
          <w:rFonts w:cs="Arial"/>
        </w:rPr>
        <w:t>incoming</w:t>
      </w:r>
      <w:proofErr w:type="spellEnd"/>
      <w:r>
        <w:rPr>
          <w:rFonts w:cs="Arial"/>
        </w:rPr>
        <w:t xml:space="preserve">, </w:t>
      </w:r>
      <w:ins w:id="837" w:author="md " w:date="2015-12-12T14:53:00Z">
        <w:r>
          <w:rPr>
            <w:rFonts w:cs="Arial"/>
          </w:rPr>
          <w:t>I</w:t>
        </w:r>
      </w:ins>
      <w:del w:id="838" w:author="md " w:date="2015-12-12T14:53:00Z">
        <w:r>
          <w:rPr>
            <w:rFonts w:cs="Arial"/>
          </w:rPr>
          <w:delText>i</w:delText>
        </w:r>
      </w:del>
      <w:r>
        <w:rPr>
          <w:rFonts w:cs="Arial"/>
        </w:rPr>
        <w:t>nternally</w:t>
      </w:r>
      <w:ins w:id="839" w:author="md " w:date="2015-12-12T14:53:00Z">
        <w:r>
          <w:rPr>
            <w:rFonts w:cs="Arial"/>
          </w:rPr>
          <w:t>-G</w:t>
        </w:r>
      </w:ins>
      <w:del w:id="840" w:author="md " w:date="2015-12-12T14:53:00Z">
        <w:r>
          <w:rPr>
            <w:rFonts w:cs="Arial"/>
          </w:rPr>
          <w:delText xml:space="preserve"> g</w:delText>
        </w:r>
      </w:del>
      <w:r>
        <w:rPr>
          <w:rFonts w:cs="Arial"/>
        </w:rPr>
        <w:t xml:space="preserve">enerated, </w:t>
      </w:r>
      <w:ins w:id="841" w:author="md " w:date="2015-12-12T14:53:00Z">
        <w:r>
          <w:rPr>
            <w:rFonts w:cs="Arial"/>
          </w:rPr>
          <w:t>O</w:t>
        </w:r>
      </w:ins>
      <w:del w:id="842" w:author="md " w:date="2015-12-12T14:53:00Z">
        <w:r>
          <w:rPr>
            <w:rFonts w:cs="Arial"/>
          </w:rPr>
          <w:delText>o</w:delText>
        </w:r>
      </w:del>
      <w:r>
        <w:rPr>
          <w:rFonts w:cs="Arial"/>
        </w:rPr>
        <w:t xml:space="preserve">utgoing </w:t>
      </w:r>
      <w:ins w:id="843" w:author="md " w:date="2015-12-12T14:53:00Z">
        <w:r>
          <w:rPr>
            <w:rFonts w:cs="Arial"/>
          </w:rPr>
          <w:t>)</w:t>
        </w:r>
      </w:ins>
      <w:del w:id="844" w:author="md " w:date="2015-12-12T14:54:00Z">
        <w:r>
          <w:rPr>
            <w:rFonts w:cs="Arial"/>
          </w:rPr>
          <w:delText>–</w:delText>
        </w:r>
      </w:del>
      <w:r>
        <w:rPr>
          <w:rFonts w:cs="Arial"/>
        </w:rPr>
        <w:t xml:space="preserve"> between Systems (and Actors), the Service selections should be on the same granular basis. </w:t>
      </w:r>
      <w:commentRangeEnd w:id="832"/>
      <w:r>
        <w:rPr>
          <w:rStyle w:val="CommentReference"/>
        </w:rPr>
        <w:commentReference w:id="832"/>
      </w:r>
    </w:p>
    <w:p>
      <w:pPr>
        <w:pStyle w:val="Heading3"/>
        <w:numPr>
          <w:ilvl w:val="0"/>
          <w:numId w:val="38"/>
        </w:numPr>
        <w:ind w:left="1418" w:hanging="1418"/>
      </w:pPr>
      <w:bookmarkStart w:id="845" w:name="_Toc338693398"/>
      <w:bookmarkStart w:id="846" w:name="_Toc352748088"/>
      <w:bookmarkStart w:id="847" w:name="_Toc308429040"/>
      <w:r>
        <w:t>Identify the Services and Functions necessary to support operation of identified Privacy Controls.</w:t>
      </w:r>
      <w:bookmarkEnd w:id="845"/>
      <w:bookmarkEnd w:id="846"/>
      <w:bookmarkEnd w:id="847"/>
    </w:p>
    <w:p>
      <w:r>
        <w:rPr>
          <w:rFonts w:cs="Arial"/>
        </w:rPr>
        <w:t xml:space="preserve">Perform this task </w:t>
      </w:r>
      <w:r>
        <w:t xml:space="preserve">for each data flow exchange of PI between systems, </w:t>
      </w:r>
      <w:commentRangeStart w:id="848"/>
      <w:r>
        <w:t>actors</w:t>
      </w:r>
      <w:commentRangeEnd w:id="848"/>
      <w:r>
        <w:rPr>
          <w:rStyle w:val="CommentReference"/>
        </w:rPr>
        <w:commentReference w:id="848"/>
      </w:r>
      <w:r>
        <w:t xml:space="preserve"> </w:t>
      </w:r>
      <w:commentRangeStart w:id="849"/>
      <w:r>
        <w:t>and</w:t>
      </w:r>
      <w:commentRangeEnd w:id="849"/>
      <w:r>
        <w:rPr>
          <w:rStyle w:val="CommentReference"/>
        </w:rPr>
        <w:commentReference w:id="849"/>
      </w:r>
      <w:r>
        <w:t xml:space="preserve"> Domains.</w:t>
      </w:r>
    </w:p>
    <w:p>
      <w:pPr>
        <w:rPr>
          <w:rFonts w:cs="Arial"/>
        </w:rPr>
      </w:pPr>
      <w:r>
        <w:rPr>
          <w:rFonts w:cs="Arial"/>
        </w:rPr>
        <w:t>This detailed conversion</w:t>
      </w:r>
      <w:ins w:id="850" w:author="md " w:date="2015-12-12T14:56:00Z">
        <w:r>
          <w:rPr>
            <w:rFonts w:cs="Arial"/>
          </w:rPr>
          <w:t xml:space="preserve"> of Privacy Controls</w:t>
        </w:r>
      </w:ins>
      <w:r>
        <w:rPr>
          <w:rFonts w:cs="Arial"/>
        </w:rPr>
        <w:t xml:space="preserve"> </w:t>
      </w:r>
      <w:commentRangeStart w:id="851"/>
      <w:r>
        <w:rPr>
          <w:rFonts w:cs="Arial"/>
        </w:rPr>
        <w:t>into</w:t>
      </w:r>
      <w:commentRangeEnd w:id="851"/>
      <w:r>
        <w:rPr>
          <w:rStyle w:val="CommentReference"/>
        </w:rPr>
        <w:commentReference w:id="851"/>
      </w:r>
      <w:r>
        <w:rPr>
          <w:rFonts w:cs="Arial"/>
        </w:rPr>
        <w:t xml:space="preserve"> Service operations can then be synthesized into consolidated sets of Service and Functions per System or business environment involved in the Domain(s) or Use Case.</w:t>
      </w:r>
    </w:p>
    <w:p>
      <w:pPr>
        <w:rPr>
          <w:rFonts w:cs="Arial"/>
        </w:rPr>
      </w:pPr>
      <w:r>
        <w:rPr>
          <w:rFonts w:cs="Arial"/>
        </w:rPr>
        <w:t xml:space="preserve">On further iteration and refinement, the </w:t>
      </w:r>
      <w:del w:id="852" w:author="md " w:date="2015-12-12T14:57:00Z">
        <w:r>
          <w:rPr>
            <w:rFonts w:cs="Arial"/>
          </w:rPr>
          <w:delText xml:space="preserve">engaged </w:delText>
        </w:r>
      </w:del>
      <w:ins w:id="853" w:author="md " w:date="2015-12-12T14:57:00Z">
        <w:r>
          <w:rPr>
            <w:rFonts w:cs="Arial"/>
          </w:rPr>
          <w:t xml:space="preserve">identified </w:t>
        </w:r>
      </w:ins>
      <w:r>
        <w:rPr>
          <w:rFonts w:cs="Arial"/>
        </w:rPr>
        <w:t xml:space="preserve">Services can be further delineated by the appropriate Functions and made operational by Mechanisms </w:t>
      </w:r>
      <w:commentRangeStart w:id="854"/>
      <w:r>
        <w:rPr>
          <w:rFonts w:cs="Arial"/>
        </w:rPr>
        <w:t>for</w:t>
      </w:r>
      <w:commentRangeEnd w:id="854"/>
      <w:r>
        <w:rPr>
          <w:rStyle w:val="CommentReference"/>
        </w:rPr>
        <w:commentReference w:id="854"/>
      </w:r>
      <w:r>
        <w:rPr>
          <w:rFonts w:cs="Arial"/>
        </w:rPr>
        <w:t xml:space="preserve"> the relevant Privacy Controls.</w:t>
      </w:r>
    </w:p>
    <w:p>
      <w:pPr>
        <w:pBdr>
          <w:top w:val="double" w:sz="4" w:space="1" w:color="7030A0"/>
          <w:left w:val="double" w:sz="4" w:space="4" w:color="7030A0"/>
          <w:bottom w:val="double" w:sz="4" w:space="1" w:color="7030A0"/>
          <w:right w:val="double" w:sz="4" w:space="4" w:color="7030A0"/>
        </w:pBdr>
        <w:ind w:left="187"/>
        <w:rPr>
          <w:b/>
          <w:color w:val="7030A0"/>
        </w:rPr>
      </w:pPr>
      <w:commentRangeStart w:id="855"/>
      <w:commentRangeStart w:id="856"/>
      <w:r>
        <w:rPr>
          <w:b/>
          <w:color w:val="7030A0"/>
        </w:rPr>
        <w:t>Examples</w:t>
      </w:r>
      <w:commentRangeEnd w:id="855"/>
      <w:r>
        <w:rPr>
          <w:rStyle w:val="CommentReference"/>
        </w:rPr>
        <w:commentReference w:id="855"/>
      </w:r>
      <w:commentRangeEnd w:id="856"/>
      <w:r>
        <w:rPr>
          <w:rStyle w:val="CommentReference"/>
        </w:rPr>
        <w:commentReference w:id="856"/>
      </w:r>
      <w:r>
        <w:rPr>
          <w:b/>
          <w:color w:val="7030A0"/>
        </w:rPr>
        <w:t>:</w:t>
      </w:r>
    </w:p>
    <w:p>
      <w:pPr>
        <w:pBdr>
          <w:top w:val="double" w:sz="4" w:space="1" w:color="7030A0"/>
          <w:left w:val="double" w:sz="4" w:space="4" w:color="7030A0"/>
          <w:bottom w:val="double" w:sz="4" w:space="1" w:color="7030A0"/>
          <w:right w:val="double" w:sz="4" w:space="4" w:color="7030A0"/>
        </w:pBdr>
        <w:ind w:left="187"/>
        <w:rPr>
          <w:color w:val="7030A0"/>
        </w:rPr>
      </w:pPr>
      <w:r>
        <w:rPr>
          <w:color w:val="7030A0"/>
        </w:rPr>
        <w:t>Based upon</w:t>
      </w:r>
    </w:p>
    <w:p>
      <w:pPr>
        <w:pStyle w:val="ColorfulList-Accent11"/>
        <w:numPr>
          <w:ilvl w:val="0"/>
          <w:numId w:val="45"/>
        </w:numPr>
        <w:pBdr>
          <w:top w:val="double" w:sz="4" w:space="1" w:color="7030A0"/>
          <w:left w:val="double" w:sz="4" w:space="4" w:color="7030A0"/>
          <w:bottom w:val="double" w:sz="4" w:space="1" w:color="7030A0"/>
          <w:right w:val="double" w:sz="4" w:space="4" w:color="7030A0"/>
        </w:pBdr>
        <w:rPr>
          <w:b/>
          <w:color w:val="7030A0"/>
        </w:rPr>
      </w:pPr>
      <w:r>
        <w:rPr>
          <w:b/>
          <w:color w:val="7030A0"/>
        </w:rPr>
        <w:t>Internally Generated PI</w:t>
      </w:r>
      <w:r>
        <w:rPr>
          <w:color w:val="7030A0"/>
        </w:rPr>
        <w:t xml:space="preserve"> (Current EV location logged by EV On-Board system)</w:t>
      </w:r>
      <w:del w:id="857" w:author="md " w:date="2015-12-12T14:59:00Z">
        <w:r>
          <w:rPr>
            <w:color w:val="7030A0"/>
          </w:rPr>
          <w:delText>, and</w:delText>
        </w:r>
      </w:del>
    </w:p>
    <w:p>
      <w:pPr>
        <w:pStyle w:val="ColorfulList-Accent11"/>
        <w:numPr>
          <w:ilvl w:val="0"/>
          <w:numId w:val="45"/>
        </w:numPr>
        <w:pBdr>
          <w:top w:val="double" w:sz="4" w:space="1" w:color="7030A0"/>
          <w:left w:val="double" w:sz="4" w:space="4" w:color="7030A0"/>
          <w:bottom w:val="double" w:sz="4" w:space="1" w:color="7030A0"/>
          <w:right w:val="double" w:sz="4" w:space="4" w:color="7030A0"/>
        </w:pBdr>
        <w:spacing w:after="0"/>
        <w:ind w:left="544" w:hanging="357"/>
        <w:rPr>
          <w:b/>
          <w:color w:val="7030A0"/>
        </w:rPr>
      </w:pPr>
      <w:r>
        <w:rPr>
          <w:b/>
          <w:color w:val="7030A0"/>
        </w:rPr>
        <w:t>Outgoing PI</w:t>
      </w:r>
      <w:r>
        <w:rPr>
          <w:color w:val="7030A0"/>
        </w:rPr>
        <w:t xml:space="preserve"> (Current EV location transmitted to Utility Load Scheduler System)</w:t>
      </w:r>
      <w:del w:id="858" w:author="md " w:date="2015-12-12T14:59:00Z">
        <w:r>
          <w:rPr>
            <w:color w:val="7030A0"/>
          </w:rPr>
          <w:delText>,</w:delText>
        </w:r>
      </w:del>
    </w:p>
    <w:p>
      <w:pPr>
        <w:pBdr>
          <w:top w:val="double" w:sz="4" w:space="1" w:color="7030A0"/>
          <w:left w:val="double" w:sz="4" w:space="4" w:color="7030A0"/>
          <w:bottom w:val="double" w:sz="4" w:space="1" w:color="7030A0"/>
          <w:right w:val="double" w:sz="4" w:space="4" w:color="7030A0"/>
        </w:pBdr>
        <w:spacing w:before="0" w:after="120"/>
        <w:ind w:left="187"/>
        <w:rPr>
          <w:ins w:id="859" w:author="md " w:date="2015-12-12T14:59:00Z"/>
          <w:color w:val="7030A0"/>
        </w:rPr>
      </w:pPr>
    </w:p>
    <w:p>
      <w:pPr>
        <w:pBdr>
          <w:top w:val="double" w:sz="4" w:space="1" w:color="7030A0"/>
          <w:left w:val="double" w:sz="4" w:space="4" w:color="7030A0"/>
          <w:bottom w:val="double" w:sz="4" w:space="1" w:color="7030A0"/>
          <w:right w:val="double" w:sz="4" w:space="4" w:color="7030A0"/>
        </w:pBdr>
        <w:spacing w:before="0" w:after="120"/>
        <w:ind w:left="187"/>
        <w:rPr>
          <w:ins w:id="860" w:author="md " w:date="2015-12-12T14:59:00Z"/>
          <w:color w:val="7030A0"/>
        </w:rPr>
      </w:pPr>
      <w:ins w:id="861" w:author="md " w:date="2015-12-12T14:59:00Z">
        <w:r>
          <w:rPr>
            <w:color w:val="7030A0"/>
          </w:rPr>
          <w:t>C</w:t>
        </w:r>
      </w:ins>
      <w:del w:id="862" w:author="md " w:date="2015-12-12T14:59:00Z">
        <w:r>
          <w:rPr>
            <w:color w:val="7030A0"/>
          </w:rPr>
          <w:delText>c</w:delText>
        </w:r>
      </w:del>
      <w:r>
        <w:rPr>
          <w:color w:val="7030A0"/>
        </w:rPr>
        <w:t>onvert to operational Services as follows:</w:t>
      </w:r>
    </w:p>
    <w:p>
      <w:pPr>
        <w:pBdr>
          <w:top w:val="double" w:sz="4" w:space="1" w:color="7030A0"/>
          <w:left w:val="double" w:sz="4" w:space="4" w:color="7030A0"/>
          <w:bottom w:val="double" w:sz="4" w:space="1" w:color="7030A0"/>
          <w:right w:val="double" w:sz="4" w:space="4" w:color="7030A0"/>
        </w:pBdr>
        <w:spacing w:before="0" w:after="120"/>
        <w:ind w:left="187"/>
        <w:rPr>
          <w:color w:val="7030A0"/>
        </w:rPr>
      </w:pPr>
    </w:p>
    <w:p>
      <w:pPr>
        <w:pBdr>
          <w:top w:val="double" w:sz="4" w:space="1" w:color="7030A0"/>
          <w:left w:val="double" w:sz="4" w:space="4" w:color="7030A0"/>
          <w:bottom w:val="double" w:sz="4" w:space="1" w:color="7030A0"/>
          <w:right w:val="double" w:sz="4" w:space="4" w:color="7030A0"/>
        </w:pBdr>
        <w:ind w:left="187"/>
        <w:rPr>
          <w:b/>
          <w:color w:val="7030A0"/>
        </w:rPr>
      </w:pPr>
      <w:r>
        <w:rPr>
          <w:b/>
          <w:color w:val="7030A0"/>
        </w:rPr>
        <w:t>“Log EV location”:</w:t>
      </w:r>
    </w:p>
    <w:p>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Validation</w:t>
      </w:r>
      <w:r>
        <w:rPr>
          <w:b/>
          <w:color w:val="7030A0"/>
        </w:rPr>
        <w:tab/>
      </w:r>
      <w:r>
        <w:rPr>
          <w:color w:val="7030A0"/>
        </w:rPr>
        <w:t>EV On-Board System checks that the reporting of a particular charging location has been opted-in by EV owner</w:t>
      </w:r>
    </w:p>
    <w:p>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Enforcement</w:t>
      </w:r>
      <w:r>
        <w:rPr>
          <w:color w:val="7030A0"/>
        </w:rPr>
        <w:tab/>
        <w:t xml:space="preserve">If location </w:t>
      </w:r>
      <w:commentRangeStart w:id="863"/>
      <w:r>
        <w:rPr>
          <w:color w:val="7030A0"/>
        </w:rPr>
        <w:t>has</w:t>
      </w:r>
      <w:commentRangeEnd w:id="863"/>
      <w:r>
        <w:rPr>
          <w:rStyle w:val="CommentReference"/>
        </w:rPr>
        <w:commentReference w:id="863"/>
      </w:r>
      <w:r>
        <w:rPr>
          <w:color w:val="7030A0"/>
        </w:rPr>
        <w:t xml:space="preserve"> not been authorized by EV Owner for reporting and the location data has been transmitted, then notify the Owner and/or the Utility or positively </w:t>
      </w:r>
      <w:commentRangeStart w:id="864"/>
      <w:r>
        <w:rPr>
          <w:color w:val="7030A0"/>
        </w:rPr>
        <w:t>log</w:t>
      </w:r>
      <w:commentRangeEnd w:id="864"/>
      <w:r>
        <w:rPr>
          <w:rStyle w:val="CommentReference"/>
        </w:rPr>
        <w:commentReference w:id="864"/>
      </w:r>
      <w:r>
        <w:rPr>
          <w:color w:val="7030A0"/>
        </w:rPr>
        <w:t xml:space="preserve"> the authorized action</w:t>
      </w:r>
    </w:p>
    <w:p>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Interaction</w:t>
      </w:r>
      <w:r>
        <w:rPr>
          <w:color w:val="7030A0"/>
        </w:rPr>
        <w:tab/>
        <w:t>Communicate EV Location to EV On-Board System</w:t>
      </w:r>
    </w:p>
    <w:p>
      <w:pPr>
        <w:pBdr>
          <w:top w:val="double" w:sz="4" w:space="1" w:color="7030A0"/>
          <w:left w:val="double" w:sz="4" w:space="4" w:color="7030A0"/>
          <w:bottom w:val="double" w:sz="4" w:space="1" w:color="7030A0"/>
          <w:right w:val="double" w:sz="4" w:space="4" w:color="7030A0"/>
        </w:pBdr>
        <w:spacing w:after="240"/>
        <w:ind w:left="1559" w:hanging="1372"/>
        <w:rPr>
          <w:color w:val="7030A0"/>
        </w:rPr>
      </w:pPr>
      <w:r>
        <w:rPr>
          <w:b/>
          <w:color w:val="7030A0"/>
        </w:rPr>
        <w:t>Usage</w:t>
      </w:r>
      <w:r>
        <w:rPr>
          <w:color w:val="7030A0"/>
        </w:rPr>
        <w:tab/>
        <w:t xml:space="preserve">EV On-Board System records EV Location in secure storage; EV location data is linked to </w:t>
      </w:r>
      <w:ins w:id="865" w:author="md " w:date="2015-12-12T15:04:00Z">
        <w:r>
          <w:rPr>
            <w:color w:val="7030A0"/>
          </w:rPr>
          <w:t>A</w:t>
        </w:r>
      </w:ins>
      <w:del w:id="866" w:author="md " w:date="2015-12-12T15:04:00Z">
        <w:r>
          <w:rPr>
            <w:color w:val="7030A0"/>
          </w:rPr>
          <w:delText>a</w:delText>
        </w:r>
      </w:del>
      <w:r>
        <w:rPr>
          <w:color w:val="7030A0"/>
        </w:rPr>
        <w:t>greements</w:t>
      </w:r>
    </w:p>
    <w:p>
      <w:pPr>
        <w:pBdr>
          <w:top w:val="double" w:sz="4" w:space="1" w:color="7030A0"/>
          <w:left w:val="double" w:sz="4" w:space="4" w:color="7030A0"/>
          <w:bottom w:val="double" w:sz="4" w:space="1" w:color="7030A0"/>
          <w:right w:val="double" w:sz="4" w:space="4" w:color="7030A0"/>
        </w:pBdr>
        <w:ind w:left="1560" w:hanging="1373"/>
        <w:rPr>
          <w:b/>
          <w:color w:val="7030A0"/>
        </w:rPr>
      </w:pPr>
      <w:r>
        <w:rPr>
          <w:b/>
          <w:color w:val="7030A0"/>
        </w:rPr>
        <w:t>“Transmit EV Location to Utility Load Scheduler System (ULSS)”:</w:t>
      </w:r>
    </w:p>
    <w:p>
      <w:pPr>
        <w:pBdr>
          <w:top w:val="double" w:sz="4" w:space="1" w:color="7030A0"/>
          <w:left w:val="double" w:sz="4" w:space="4" w:color="7030A0"/>
          <w:bottom w:val="double" w:sz="4" w:space="1" w:color="7030A0"/>
          <w:right w:val="double" w:sz="4" w:space="4" w:color="7030A0"/>
        </w:pBdr>
        <w:ind w:left="1560" w:hanging="1373"/>
        <w:rPr>
          <w:color w:val="7030A0"/>
        </w:rPr>
      </w:pPr>
      <w:r>
        <w:rPr>
          <w:b/>
          <w:color w:val="7030A0"/>
        </w:rPr>
        <w:lastRenderedPageBreak/>
        <w:t>Interaction</w:t>
      </w:r>
      <w:r>
        <w:rPr>
          <w:color w:val="7030A0"/>
        </w:rPr>
        <w:tab/>
        <w:t xml:space="preserve">Communication established between EV Location </w:t>
      </w:r>
      <w:commentRangeStart w:id="867"/>
      <w:r>
        <w:rPr>
          <w:color w:val="7030A0"/>
        </w:rPr>
        <w:t>and</w:t>
      </w:r>
      <w:commentRangeEnd w:id="867"/>
      <w:r>
        <w:rPr>
          <w:rStyle w:val="CommentReference"/>
        </w:rPr>
        <w:commentReference w:id="867"/>
      </w:r>
      <w:r>
        <w:rPr>
          <w:color w:val="7030A0"/>
        </w:rPr>
        <w:t xml:space="preserve"> ULSS        </w:t>
      </w:r>
    </w:p>
    <w:p>
      <w:pPr>
        <w:pBdr>
          <w:top w:val="double" w:sz="4" w:space="1" w:color="7030A0"/>
          <w:left w:val="double" w:sz="4" w:space="4" w:color="7030A0"/>
          <w:bottom w:val="double" w:sz="4" w:space="1" w:color="7030A0"/>
          <w:right w:val="double" w:sz="4" w:space="4" w:color="7030A0"/>
        </w:pBdr>
        <w:ind w:left="1560" w:hanging="1373"/>
        <w:rPr>
          <w:color w:val="7030A0"/>
        </w:rPr>
      </w:pPr>
      <w:r>
        <w:rPr>
          <w:b/>
          <w:color w:val="7030A0"/>
        </w:rPr>
        <w:t>Security</w:t>
      </w:r>
      <w:r>
        <w:rPr>
          <w:color w:val="7030A0"/>
        </w:rPr>
        <w:tab/>
        <w:t xml:space="preserve">Authenticate the ULSS site; secure the </w:t>
      </w:r>
      <w:commentRangeStart w:id="868"/>
      <w:r>
        <w:rPr>
          <w:color w:val="7030A0"/>
        </w:rPr>
        <w:t>transmission</w:t>
      </w:r>
      <w:commentRangeEnd w:id="868"/>
      <w:r>
        <w:rPr>
          <w:rStyle w:val="CommentReference"/>
        </w:rPr>
        <w:commentReference w:id="868"/>
      </w:r>
    </w:p>
    <w:p>
      <w:pPr>
        <w:pBdr>
          <w:top w:val="double" w:sz="4" w:space="1" w:color="7030A0"/>
          <w:left w:val="double" w:sz="4" w:space="4" w:color="7030A0"/>
          <w:bottom w:val="double" w:sz="4" w:space="1" w:color="7030A0"/>
          <w:right w:val="double" w:sz="4" w:space="4" w:color="7030A0"/>
        </w:pBdr>
        <w:ind w:left="1560" w:hanging="1373"/>
        <w:rPr>
          <w:color w:val="7030A0"/>
        </w:rPr>
      </w:pPr>
      <w:r>
        <w:rPr>
          <w:b/>
          <w:color w:val="7030A0"/>
        </w:rPr>
        <w:t>Certification</w:t>
      </w:r>
      <w:r>
        <w:rPr>
          <w:color w:val="7030A0"/>
        </w:rPr>
        <w:tab/>
        <w:t>ULSS checks the credentials of the EV On-Board System</w:t>
      </w:r>
    </w:p>
    <w:p>
      <w:pPr>
        <w:pBdr>
          <w:top w:val="double" w:sz="4" w:space="1" w:color="7030A0"/>
          <w:left w:val="double" w:sz="4" w:space="4" w:color="7030A0"/>
          <w:bottom w:val="double" w:sz="4" w:space="1" w:color="7030A0"/>
          <w:right w:val="double" w:sz="4" w:space="4" w:color="7030A0"/>
        </w:pBdr>
        <w:ind w:left="1560" w:hanging="1373"/>
        <w:rPr>
          <w:color w:val="7030A0"/>
        </w:rPr>
      </w:pPr>
      <w:r>
        <w:rPr>
          <w:b/>
          <w:color w:val="7030A0"/>
        </w:rPr>
        <w:t>Validation</w:t>
      </w:r>
      <w:r>
        <w:rPr>
          <w:color w:val="7030A0"/>
        </w:rPr>
        <w:tab/>
        <w:t xml:space="preserve">Validate the EV Location against </w:t>
      </w:r>
      <w:ins w:id="869" w:author="md " w:date="2015-12-12T15:04:00Z">
        <w:r>
          <w:rPr>
            <w:color w:val="7030A0"/>
          </w:rPr>
          <w:t>customer-</w:t>
        </w:r>
        <w:commentRangeStart w:id="870"/>
        <w:r>
          <w:rPr>
            <w:color w:val="7030A0"/>
          </w:rPr>
          <w:t>approved</w:t>
        </w:r>
      </w:ins>
      <w:commentRangeEnd w:id="870"/>
      <w:ins w:id="871" w:author="md " w:date="2015-12-12T15:05:00Z">
        <w:r>
          <w:rPr>
            <w:rStyle w:val="CommentReference"/>
          </w:rPr>
          <w:commentReference w:id="870"/>
        </w:r>
      </w:ins>
      <w:ins w:id="872" w:author="md " w:date="2015-12-12T15:04:00Z">
        <w:r>
          <w:rPr>
            <w:color w:val="7030A0"/>
          </w:rPr>
          <w:t xml:space="preserve"> </w:t>
        </w:r>
      </w:ins>
      <w:r>
        <w:rPr>
          <w:color w:val="7030A0"/>
        </w:rPr>
        <w:t>accepted locations</w:t>
      </w:r>
    </w:p>
    <w:p>
      <w:pPr>
        <w:pBdr>
          <w:top w:val="double" w:sz="4" w:space="1" w:color="7030A0"/>
          <w:left w:val="double" w:sz="4" w:space="4" w:color="7030A0"/>
          <w:bottom w:val="double" w:sz="4" w:space="1" w:color="7030A0"/>
          <w:right w:val="double" w:sz="4" w:space="4" w:color="7030A0"/>
        </w:pBdr>
        <w:ind w:left="1560" w:hanging="1373"/>
        <w:rPr>
          <w:color w:val="7030A0"/>
        </w:rPr>
      </w:pPr>
      <w:r>
        <w:rPr>
          <w:b/>
          <w:color w:val="7030A0"/>
        </w:rPr>
        <w:t>Usage</w:t>
      </w:r>
      <w:r>
        <w:rPr>
          <w:color w:val="7030A0"/>
        </w:rPr>
        <w:tab/>
        <w:t xml:space="preserve">ULSS records the EV </w:t>
      </w:r>
      <w:commentRangeStart w:id="873"/>
      <w:r>
        <w:rPr>
          <w:color w:val="7030A0"/>
        </w:rPr>
        <w:t>Location</w:t>
      </w:r>
      <w:commentRangeEnd w:id="873"/>
      <w:r>
        <w:rPr>
          <w:rStyle w:val="CommentReference"/>
        </w:rPr>
        <w:commentReference w:id="873"/>
      </w:r>
      <w:r>
        <w:rPr>
          <w:color w:val="7030A0"/>
        </w:rPr>
        <w:t xml:space="preserve">, together with </w:t>
      </w:r>
      <w:ins w:id="874" w:author="md " w:date="2015-12-12T15:06:00Z">
        <w:r>
          <w:rPr>
            <w:color w:val="7030A0"/>
          </w:rPr>
          <w:t>A</w:t>
        </w:r>
      </w:ins>
      <w:del w:id="875" w:author="md " w:date="2015-12-12T15:06:00Z">
        <w:r>
          <w:rPr>
            <w:color w:val="7030A0"/>
          </w:rPr>
          <w:delText>a</w:delText>
        </w:r>
      </w:del>
      <w:r>
        <w:rPr>
          <w:color w:val="7030A0"/>
        </w:rPr>
        <w:t>greements</w:t>
      </w:r>
    </w:p>
    <w:p>
      <w:pPr>
        <w:pStyle w:val="Heading1"/>
        <w:numPr>
          <w:ilvl w:val="0"/>
          <w:numId w:val="18"/>
        </w:numPr>
      </w:pPr>
      <w:bookmarkStart w:id="876" w:name="_Toc338693399"/>
      <w:bookmarkStart w:id="877" w:name="_Toc352748089"/>
      <w:bookmarkStart w:id="878" w:name="_Toc308429041"/>
      <w:r>
        <w:lastRenderedPageBreak/>
        <w:t>Define the Technical and Procedural Mechanisms Supporting the Selected Services</w:t>
      </w:r>
      <w:bookmarkEnd w:id="876"/>
      <w:bookmarkEnd w:id="877"/>
      <w:r>
        <w:t xml:space="preserve"> and Functions</w:t>
      </w:r>
      <w:bookmarkEnd w:id="878"/>
      <w:r>
        <w:t xml:space="preserve"> </w:t>
      </w:r>
    </w:p>
    <w:p>
      <w:pPr>
        <w:rPr>
          <w:rFonts w:cs="Arial"/>
        </w:rPr>
      </w:pPr>
      <w:r>
        <w:rPr>
          <w:rFonts w:cs="Arial"/>
        </w:rPr>
        <w:t xml:space="preserve">Each Service is </w:t>
      </w:r>
      <w:del w:id="879" w:author="md " w:date="2015-12-12T15:08:00Z">
        <w:r>
          <w:rPr>
            <w:rFonts w:cs="Arial"/>
          </w:rPr>
          <w:delText xml:space="preserve">composed </w:delText>
        </w:r>
      </w:del>
      <w:ins w:id="880" w:author="md " w:date="2015-12-12T15:08:00Z">
        <w:r>
          <w:rPr>
            <w:rFonts w:cs="Arial"/>
          </w:rPr>
          <w:t>comp</w:t>
        </w:r>
        <w:r>
          <w:rPr>
            <w:rFonts w:cs="Arial"/>
          </w:rPr>
          <w:t>rised</w:t>
        </w:r>
        <w:r>
          <w:rPr>
            <w:rFonts w:cs="Arial"/>
          </w:rPr>
          <w:t xml:space="preserve"> </w:t>
        </w:r>
      </w:ins>
      <w:r>
        <w:rPr>
          <w:rFonts w:cs="Arial"/>
        </w:rPr>
        <w:t xml:space="preserve">of a set of operational Functions, which in turn are delivered operationally by manual and technical Mechanisms </w:t>
      </w:r>
    </w:p>
    <w:p>
      <w:pPr>
        <w:rPr>
          <w:rFonts w:cs="Arial"/>
        </w:rPr>
      </w:pPr>
      <w:commentRangeStart w:id="881"/>
      <w:r>
        <w:rPr>
          <w:rFonts w:cs="Arial"/>
        </w:rPr>
        <w:t xml:space="preserve">The </w:t>
      </w:r>
      <w:r>
        <w:rPr>
          <w:rFonts w:cs="Arial"/>
          <w:b/>
        </w:rPr>
        <w:t>Mechanism</w:t>
      </w:r>
      <w:r>
        <w:rPr>
          <w:rFonts w:cs="Arial"/>
        </w:rPr>
        <w:t xml:space="preserve"> step is critical because it necessitates selecting the specific Services and Functions to be packaged into manual or technical Mechanisms.</w:t>
      </w:r>
      <w:commentRangeEnd w:id="881"/>
      <w:r>
        <w:rPr>
          <w:rStyle w:val="CommentReference"/>
        </w:rPr>
        <w:commentReference w:id="881"/>
      </w:r>
    </w:p>
    <w:p>
      <w:pPr>
        <w:rPr>
          <w:rFonts w:cs="Arial"/>
        </w:rPr>
      </w:pPr>
    </w:p>
    <w:p>
      <w:pPr>
        <w:rPr>
          <w:rFonts w:cs="Arial"/>
        </w:rPr>
      </w:pPr>
      <w:commentRangeStart w:id="882"/>
      <w:r>
        <w:rPr>
          <w:rFonts w:cs="Arial"/>
        </w:rPr>
        <w:t>A subset of these Mechanisms can then be selected to inform a recommended Privacy Architecture (PA) for other applications of the PMRM</w:t>
      </w:r>
      <w:commentRangeEnd w:id="882"/>
      <w:r>
        <w:rPr>
          <w:rStyle w:val="CommentReference"/>
        </w:rPr>
        <w:commentReference w:id="882"/>
      </w:r>
      <w:r>
        <w:rPr>
          <w:rFonts w:cs="Arial"/>
        </w:rPr>
        <w:t>.</w:t>
      </w:r>
    </w:p>
    <w:p>
      <w:pPr>
        <w:pStyle w:val="Heading2"/>
        <w:numPr>
          <w:ilvl w:val="1"/>
          <w:numId w:val="18"/>
        </w:numPr>
        <w:ind w:left="578" w:hanging="578"/>
      </w:pPr>
      <w:bookmarkStart w:id="883" w:name="_Toc338693400"/>
      <w:bookmarkStart w:id="884" w:name="_Toc352748090"/>
      <w:bookmarkStart w:id="885" w:name="_Toc308429042"/>
      <w:r>
        <w:t>Identify Mechanisms Satisfying the Selected Services</w:t>
      </w:r>
      <w:bookmarkEnd w:id="883"/>
      <w:bookmarkEnd w:id="884"/>
      <w:r>
        <w:t xml:space="preserve"> and Functions</w:t>
      </w:r>
      <w:bookmarkEnd w:id="885"/>
    </w:p>
    <w:p>
      <w:pPr>
        <w:rPr>
          <w:rFonts w:cs="Arial"/>
        </w:rPr>
      </w:pPr>
      <w:r>
        <w:rPr>
          <w:rFonts w:cs="Arial"/>
        </w:rPr>
        <w:t xml:space="preserve">Up to this point in the PMRM methodology, the primary focus of the Use Case analysis has been on the “what:” PI, policies, Controls, </w:t>
      </w:r>
      <w:ins w:id="886" w:author="md " w:date="2015-12-12T15:08:00Z">
        <w:r>
          <w:rPr>
            <w:rFonts w:cs="Arial"/>
          </w:rPr>
          <w:t xml:space="preserve">Privacy </w:t>
        </w:r>
      </w:ins>
      <w:r>
        <w:rPr>
          <w:rFonts w:cs="Arial"/>
        </w:rPr>
        <w:t>Constraints, Services and their Functions are needed to manage privacy.  Here the PMRM requires a statement of the “how” – what Mechanisms are needed to be implemented.</w:t>
      </w:r>
    </w:p>
    <w:p>
      <w:pPr>
        <w:pStyle w:val="Heading3"/>
        <w:numPr>
          <w:ilvl w:val="0"/>
          <w:numId w:val="38"/>
        </w:numPr>
        <w:ind w:left="1418" w:hanging="1418"/>
      </w:pPr>
      <w:r>
        <w:t xml:space="preserve"> </w:t>
      </w:r>
      <w:bookmarkStart w:id="887" w:name="_Toc338693401"/>
      <w:bookmarkStart w:id="888" w:name="_Toc352748091"/>
      <w:bookmarkStart w:id="889" w:name="_Toc308429043"/>
      <w:r>
        <w:t>Identify the Mechanisms that satisfy the selected Services</w:t>
      </w:r>
      <w:bookmarkEnd w:id="887"/>
      <w:bookmarkEnd w:id="888"/>
      <w:r>
        <w:t xml:space="preserve"> and Functions</w:t>
      </w:r>
      <w:bookmarkEnd w:id="889"/>
    </w:p>
    <w:p>
      <w:pPr>
        <w:pBdr>
          <w:top w:val="double" w:sz="4" w:space="1" w:color="7030A0"/>
          <w:left w:val="double" w:sz="4" w:space="4" w:color="7030A0"/>
          <w:bottom w:val="double" w:sz="4" w:space="1" w:color="7030A0"/>
          <w:right w:val="double" w:sz="4" w:space="4" w:color="7030A0"/>
        </w:pBdr>
        <w:ind w:left="187"/>
        <w:rPr>
          <w:b/>
          <w:color w:val="7030A0"/>
        </w:rPr>
      </w:pPr>
      <w:r>
        <w:rPr>
          <w:b/>
          <w:color w:val="7030A0"/>
        </w:rPr>
        <w:t>Examples</w:t>
      </w:r>
    </w:p>
    <w:p>
      <w:pPr>
        <w:pBdr>
          <w:top w:val="double" w:sz="4" w:space="1" w:color="7030A0"/>
          <w:left w:val="double" w:sz="4" w:space="4" w:color="7030A0"/>
          <w:bottom w:val="double" w:sz="4" w:space="1" w:color="7030A0"/>
          <w:right w:val="double" w:sz="4" w:space="4" w:color="7030A0"/>
        </w:pBdr>
        <w:ind w:left="187"/>
        <w:rPr>
          <w:b/>
          <w:color w:val="7030A0"/>
        </w:rPr>
      </w:pPr>
      <w:r>
        <w:rPr>
          <w:b/>
          <w:color w:val="7030A0"/>
        </w:rPr>
        <w:t>“Log EV Location”</w:t>
      </w:r>
      <w:r>
        <w:rPr>
          <w:color w:val="7030A0"/>
        </w:rPr>
        <w:t xml:space="preserve"> (uses </w:t>
      </w:r>
      <w:del w:id="890" w:author="md " w:date="2015-12-12T15:28:00Z">
        <w:r>
          <w:rPr>
            <w:color w:val="7030A0"/>
          </w:rPr>
          <w:delText xml:space="preserve"> </w:delText>
        </w:r>
      </w:del>
      <w:r>
        <w:rPr>
          <w:b/>
          <w:color w:val="7030A0"/>
        </w:rPr>
        <w:t>Validation</w:t>
      </w:r>
      <w:r>
        <w:rPr>
          <w:color w:val="7030A0"/>
        </w:rPr>
        <w:t>,</w:t>
      </w:r>
      <w:r>
        <w:rPr>
          <w:b/>
          <w:color w:val="7030A0"/>
        </w:rPr>
        <w:t xml:space="preserve"> Enforcement</w:t>
      </w:r>
      <w:r>
        <w:rPr>
          <w:color w:val="7030A0"/>
        </w:rPr>
        <w:t>,</w:t>
      </w:r>
      <w:r>
        <w:rPr>
          <w:b/>
          <w:color w:val="7030A0"/>
        </w:rPr>
        <w:t xml:space="preserve"> Interaction</w:t>
      </w:r>
      <w:r>
        <w:rPr>
          <w:color w:val="7030A0"/>
        </w:rPr>
        <w:t xml:space="preserve">, and </w:t>
      </w:r>
      <w:r>
        <w:rPr>
          <w:b/>
          <w:color w:val="7030A0"/>
        </w:rPr>
        <w:t>Usage</w:t>
      </w:r>
      <w:r>
        <w:rPr>
          <w:color w:val="7030A0"/>
        </w:rPr>
        <w:t xml:space="preserve"> Services</w:t>
      </w:r>
      <w:r>
        <w:rPr>
          <w:b/>
          <w:color w:val="7030A0"/>
        </w:rPr>
        <w:t>):</w:t>
      </w:r>
    </w:p>
    <w:p>
      <w:pPr>
        <w:pBdr>
          <w:top w:val="double" w:sz="4" w:space="1" w:color="7030A0"/>
          <w:left w:val="double" w:sz="4" w:space="4" w:color="7030A0"/>
          <w:bottom w:val="double" w:sz="4" w:space="1" w:color="7030A0"/>
          <w:right w:val="double" w:sz="4" w:space="4" w:color="7030A0"/>
        </w:pBdr>
        <w:spacing w:after="240"/>
        <w:ind w:left="1276" w:hanging="1089"/>
        <w:rPr>
          <w:b/>
          <w:color w:val="7030A0"/>
        </w:rPr>
      </w:pPr>
      <w:r>
        <w:rPr>
          <w:b/>
          <w:color w:val="7030A0"/>
        </w:rPr>
        <w:t xml:space="preserve"> Mechanism:</w:t>
      </w:r>
      <w:r>
        <w:rPr>
          <w:b/>
          <w:color w:val="7030A0"/>
        </w:rPr>
        <w:tab/>
      </w:r>
      <w:r>
        <w:rPr>
          <w:color w:val="7030A0"/>
        </w:rPr>
        <w:t xml:space="preserve">Encrypt the EV </w:t>
      </w:r>
      <w:del w:id="891" w:author="md " w:date="2015-12-12T15:28:00Z">
        <w:r>
          <w:rPr>
            <w:color w:val="7030A0"/>
          </w:rPr>
          <w:delText xml:space="preserve">Location </w:delText>
        </w:r>
      </w:del>
      <w:ins w:id="892" w:author="md " w:date="2015-12-12T15:28:00Z">
        <w:r>
          <w:rPr>
            <w:color w:val="7030A0"/>
          </w:rPr>
          <w:t xml:space="preserve">location information </w:t>
        </w:r>
      </w:ins>
      <w:r>
        <w:rPr>
          <w:color w:val="7030A0"/>
        </w:rPr>
        <w:t xml:space="preserve">and Agreements and store in on-board solid-state </w:t>
      </w:r>
      <w:commentRangeStart w:id="893"/>
      <w:r>
        <w:rPr>
          <w:color w:val="7030A0"/>
        </w:rPr>
        <w:t>drive</w:t>
      </w:r>
      <w:commentRangeEnd w:id="893"/>
      <w:r>
        <w:rPr>
          <w:rStyle w:val="CommentReference"/>
        </w:rPr>
        <w:commentReference w:id="893"/>
      </w:r>
    </w:p>
    <w:p>
      <w:pPr>
        <w:pBdr>
          <w:top w:val="double" w:sz="4" w:space="1" w:color="7030A0"/>
          <w:left w:val="double" w:sz="4" w:space="4" w:color="7030A0"/>
          <w:bottom w:val="double" w:sz="4" w:space="1" w:color="7030A0"/>
          <w:right w:val="double" w:sz="4" w:space="4" w:color="7030A0"/>
        </w:pBdr>
        <w:ind w:left="284" w:hanging="97"/>
        <w:rPr>
          <w:b/>
          <w:color w:val="7030A0"/>
        </w:rPr>
      </w:pPr>
      <w:r>
        <w:rPr>
          <w:b/>
          <w:color w:val="7030A0"/>
        </w:rPr>
        <w:t>“Transmit EV Location to Utility Load Scheduler System (ULSS)”</w:t>
      </w:r>
      <w:r>
        <w:rPr>
          <w:color w:val="7030A0"/>
        </w:rPr>
        <w:t xml:space="preserve"> (uses</w:t>
      </w:r>
      <w:r>
        <w:rPr>
          <w:b/>
          <w:color w:val="7030A0"/>
        </w:rPr>
        <w:t xml:space="preserve"> Interaction</w:t>
      </w:r>
      <w:r>
        <w:rPr>
          <w:color w:val="7030A0"/>
        </w:rPr>
        <w:t>,</w:t>
      </w:r>
      <w:r>
        <w:rPr>
          <w:b/>
          <w:color w:val="7030A0"/>
        </w:rPr>
        <w:t xml:space="preserve"> Security</w:t>
      </w:r>
      <w:r>
        <w:rPr>
          <w:color w:val="7030A0"/>
        </w:rPr>
        <w:t>,</w:t>
      </w:r>
      <w:r>
        <w:rPr>
          <w:b/>
          <w:color w:val="7030A0"/>
        </w:rPr>
        <w:t xml:space="preserve"> </w:t>
      </w:r>
      <w:proofErr w:type="gramStart"/>
      <w:r>
        <w:rPr>
          <w:b/>
          <w:color w:val="7030A0"/>
        </w:rPr>
        <w:t>Mechanism</w:t>
      </w:r>
      <w:proofErr w:type="gramEnd"/>
      <w:r>
        <w:rPr>
          <w:b/>
          <w:color w:val="7030A0"/>
        </w:rPr>
        <w:t>:</w:t>
      </w:r>
      <w:r>
        <w:rPr>
          <w:b/>
          <w:color w:val="7030A0"/>
        </w:rPr>
        <w:tab/>
      </w:r>
      <w:ins w:id="894" w:author="md " w:date="2015-12-12T15:29:00Z">
        <w:r>
          <w:rPr>
            <w:b/>
            <w:color w:val="7030A0"/>
          </w:rPr>
          <w:t xml:space="preserve"> </w:t>
        </w:r>
      </w:ins>
      <w:r>
        <w:rPr>
          <w:color w:val="7030A0"/>
        </w:rPr>
        <w:t xml:space="preserve">Establish a TLS/SSL communication between EV Location and ULSS, </w:t>
      </w:r>
      <w:del w:id="895" w:author="md " w:date="2015-12-12T15:57:00Z">
        <w:r>
          <w:rPr>
            <w:color w:val="7030A0"/>
          </w:rPr>
          <w:delText>which includes</w:delText>
        </w:r>
      </w:del>
      <w:ins w:id="896" w:author="md " w:date="2015-12-12T15:57:00Z">
        <w:r>
          <w:rPr>
            <w:color w:val="7030A0"/>
          </w:rPr>
          <w:t xml:space="preserve">including </w:t>
        </w:r>
      </w:ins>
      <w:r>
        <w:rPr>
          <w:color w:val="7030A0"/>
        </w:rPr>
        <w:t xml:space="preserve"> </w:t>
      </w:r>
      <w:del w:id="897" w:author="md " w:date="2015-12-12T15:57:00Z">
        <w:r>
          <w:rPr>
            <w:color w:val="7030A0"/>
          </w:rPr>
          <w:delText xml:space="preserve">mechanisms </w:delText>
        </w:r>
      </w:del>
      <w:commentRangeStart w:id="898"/>
      <w:ins w:id="899" w:author="md " w:date="2015-12-12T15:57:00Z">
        <w:r>
          <w:rPr>
            <w:color w:val="7030A0"/>
          </w:rPr>
          <w:t>M</w:t>
        </w:r>
        <w:r>
          <w:rPr>
            <w:color w:val="7030A0"/>
          </w:rPr>
          <w:t>echanisms</w:t>
        </w:r>
      </w:ins>
      <w:commentRangeEnd w:id="898"/>
      <w:ins w:id="900" w:author="md " w:date="2015-12-12T16:00:00Z">
        <w:r>
          <w:rPr>
            <w:rStyle w:val="CommentReference"/>
          </w:rPr>
          <w:commentReference w:id="898"/>
        </w:r>
      </w:ins>
      <w:ins w:id="901" w:author="md " w:date="2015-12-12T15:57:00Z">
        <w:r>
          <w:rPr>
            <w:color w:val="7030A0"/>
          </w:rPr>
          <w:t xml:space="preserve"> </w:t>
        </w:r>
      </w:ins>
      <w:r>
        <w:rPr>
          <w:color w:val="7030A0"/>
        </w:rPr>
        <w:t>for authentication of the source/destination</w:t>
      </w:r>
    </w:p>
    <w:p>
      <w:pPr>
        <w:pStyle w:val="Heading1"/>
        <w:numPr>
          <w:ilvl w:val="0"/>
          <w:numId w:val="18"/>
        </w:numPr>
      </w:pPr>
      <w:bookmarkStart w:id="902" w:name="_Toc338693402"/>
      <w:bookmarkStart w:id="903" w:name="_Toc352748092"/>
      <w:bookmarkStart w:id="904" w:name="_Toc308429044"/>
      <w:r>
        <w:lastRenderedPageBreak/>
        <w:t>Perform Operational Risk and/or Compliance Assessment</w:t>
      </w:r>
      <w:bookmarkEnd w:id="902"/>
      <w:bookmarkEnd w:id="903"/>
      <w:bookmarkEnd w:id="904"/>
    </w:p>
    <w:p>
      <w:pPr>
        <w:pStyle w:val="Heading3"/>
        <w:numPr>
          <w:ilvl w:val="0"/>
          <w:numId w:val="38"/>
        </w:numPr>
        <w:ind w:left="1418" w:hanging="1418"/>
      </w:pPr>
      <w:bookmarkStart w:id="905" w:name="_Toc338693403"/>
      <w:bookmarkStart w:id="906" w:name="_Toc352748093"/>
      <w:bookmarkStart w:id="907" w:name="_Toc308429045"/>
      <w:r>
        <w:t>Conduct Risk Assessment</w:t>
      </w:r>
      <w:bookmarkEnd w:id="905"/>
      <w:bookmarkEnd w:id="906"/>
      <w:bookmarkEnd w:id="907"/>
    </w:p>
    <w:p>
      <w:pPr>
        <w:ind w:left="1440" w:hanging="1440"/>
        <w:rPr>
          <w:i/>
        </w:rPr>
      </w:pPr>
      <w:r>
        <w:rPr>
          <w:b/>
        </w:rPr>
        <w:t>Objective</w:t>
      </w:r>
      <w:r>
        <w:rPr>
          <w:b/>
        </w:rPr>
        <w:tab/>
      </w:r>
      <w:r>
        <w:t xml:space="preserve">Once the requirements in the Use Case have been converted into operational Services, Functions and Mechanisms, an overall risk assessment should be performed from </w:t>
      </w:r>
      <w:ins w:id="908" w:author="Gail Magnuson" w:date="2015-11-08T18:04:00Z">
        <w:r>
          <w:t>an</w:t>
        </w:r>
      </w:ins>
      <w:r>
        <w:t xml:space="preserve"> operational perspective.  </w:t>
      </w:r>
      <w:r>
        <w:rPr>
          <w:i/>
        </w:rPr>
        <w:t>Note: this risk assessment is operational – distinct from other risk assessments, such as the initial assessments leading to choice of privacy policies and selection of privacy controls</w:t>
      </w:r>
    </w:p>
    <w:p>
      <w:pPr>
        <w:ind w:left="1440" w:hanging="1440"/>
      </w:pPr>
      <w:commentRangeStart w:id="909"/>
      <w:r>
        <w:rPr>
          <w:b/>
        </w:rPr>
        <w:t>Constraint</w:t>
      </w:r>
      <w:commentRangeEnd w:id="909"/>
      <w:r>
        <w:rPr>
          <w:rStyle w:val="CommentReference"/>
        </w:rPr>
        <w:commentReference w:id="909"/>
      </w:r>
      <w:r>
        <w:rPr>
          <w:b/>
        </w:rPr>
        <w:tab/>
      </w:r>
      <w:r>
        <w:t>Additional controls may be necessary to mitigate risks within Services.  The level of granularity is determined by the Use Case scope. Provide operational risk assessments for the selected Services within the Use Case.</w:t>
      </w:r>
    </w:p>
    <w:p>
      <w:pPr>
        <w:pBdr>
          <w:top w:val="double" w:sz="4" w:space="1" w:color="7030A0"/>
          <w:left w:val="double" w:sz="4" w:space="4" w:color="7030A0"/>
          <w:bottom w:val="double" w:sz="4" w:space="1" w:color="7030A0"/>
          <w:right w:val="double" w:sz="4" w:space="4" w:color="7030A0"/>
        </w:pBdr>
        <w:ind w:left="187"/>
        <w:rPr>
          <w:b/>
          <w:color w:val="7030A0"/>
        </w:rPr>
      </w:pPr>
      <w:r>
        <w:rPr>
          <w:b/>
          <w:color w:val="7030A0"/>
        </w:rPr>
        <w:t>Examples</w:t>
      </w:r>
    </w:p>
    <w:p>
      <w:pPr>
        <w:pBdr>
          <w:top w:val="double" w:sz="4" w:space="1" w:color="7030A0"/>
          <w:left w:val="double" w:sz="4" w:space="4" w:color="7030A0"/>
          <w:bottom w:val="double" w:sz="4" w:space="1" w:color="7030A0"/>
          <w:right w:val="double" w:sz="4" w:space="4" w:color="7030A0"/>
        </w:pBdr>
        <w:ind w:left="187"/>
        <w:rPr>
          <w:b/>
          <w:color w:val="7030A0"/>
        </w:rPr>
      </w:pPr>
      <w:r>
        <w:rPr>
          <w:b/>
          <w:color w:val="7030A0"/>
        </w:rPr>
        <w:t>“Log EV location”:</w:t>
      </w:r>
    </w:p>
    <w:p>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Validation</w:t>
      </w:r>
      <w:r>
        <w:rPr>
          <w:b/>
          <w:color w:val="7030A0"/>
        </w:rPr>
        <w:tab/>
      </w:r>
      <w:r>
        <w:rPr>
          <w:color w:val="7030A0"/>
        </w:rPr>
        <w:t>EV On-Board System checks that location is not previously rejected by EV owner</w:t>
      </w:r>
    </w:p>
    <w:p>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On-board System has been corrupted</w:t>
      </w:r>
    </w:p>
    <w:p>
      <w:pPr>
        <w:pBdr>
          <w:top w:val="double" w:sz="4" w:space="1" w:color="7030A0"/>
          <w:left w:val="double" w:sz="4" w:space="4" w:color="7030A0"/>
          <w:bottom w:val="double" w:sz="4" w:space="1" w:color="7030A0"/>
          <w:right w:val="double" w:sz="4" w:space="4" w:color="7030A0"/>
        </w:pBdr>
        <w:spacing w:after="0"/>
        <w:ind w:left="1559" w:hanging="1372"/>
        <w:rPr>
          <w:b/>
          <w:color w:val="7030A0"/>
        </w:rPr>
      </w:pPr>
      <w:r>
        <w:rPr>
          <w:b/>
          <w:color w:val="7030A0"/>
        </w:rPr>
        <w:t>Enforcement</w:t>
      </w:r>
      <w:r>
        <w:rPr>
          <w:b/>
          <w:color w:val="7030A0"/>
        </w:rPr>
        <w:tab/>
      </w:r>
      <w:r>
        <w:rPr>
          <w:color w:val="7030A0"/>
        </w:rPr>
        <w:t>If location is previously rejected, then notify the Owner and/or the Utility</w:t>
      </w:r>
    </w:p>
    <w:p>
      <w:pPr>
        <w:pBdr>
          <w:top w:val="double" w:sz="4" w:space="1" w:color="7030A0"/>
          <w:left w:val="double" w:sz="4" w:space="4" w:color="7030A0"/>
          <w:bottom w:val="double" w:sz="4" w:space="1" w:color="7030A0"/>
          <w:right w:val="double" w:sz="4" w:space="4" w:color="7030A0"/>
        </w:pBdr>
        <w:spacing w:before="0" w:after="0"/>
        <w:ind w:left="1559" w:hanging="1372"/>
        <w:rPr>
          <w:ins w:id="910" w:author="md " w:date="2015-12-12T16:05:00Z"/>
          <w:color w:val="7030A0"/>
        </w:rPr>
      </w:pPr>
      <w:r>
        <w:rPr>
          <w:b/>
          <w:color w:val="7030A0"/>
        </w:rPr>
        <w:tab/>
        <w:t>Risk</w:t>
      </w:r>
      <w:r>
        <w:rPr>
          <w:color w:val="7030A0"/>
        </w:rPr>
        <w:t>: On-board System not current</w:t>
      </w:r>
    </w:p>
    <w:p>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p>
    <w:p>
      <w:pPr>
        <w:pBdr>
          <w:top w:val="double" w:sz="4" w:space="1" w:color="7030A0"/>
          <w:left w:val="double" w:sz="4" w:space="4" w:color="7030A0"/>
          <w:bottom w:val="double" w:sz="4" w:space="1" w:color="7030A0"/>
          <w:right w:val="double" w:sz="4" w:space="4" w:color="7030A0"/>
        </w:pBdr>
        <w:spacing w:before="0" w:after="0"/>
        <w:ind w:left="187" w:firstLine="533"/>
        <w:rPr>
          <w:ins w:id="911" w:author="md " w:date="2015-12-12T16:05:00Z"/>
          <w:color w:val="7030A0"/>
        </w:rPr>
        <w:pPrChange w:id="912" w:author="md " w:date="2015-12-12T16:05:00Z">
          <w:pPr>
            <w:pBdr>
              <w:top w:val="double" w:sz="4" w:space="1" w:color="7030A0"/>
              <w:left w:val="double" w:sz="4" w:space="4" w:color="7030A0"/>
              <w:bottom w:val="double" w:sz="4" w:space="1" w:color="7030A0"/>
              <w:right w:val="double" w:sz="4" w:space="4" w:color="7030A0"/>
            </w:pBdr>
            <w:spacing w:before="0" w:after="0"/>
            <w:ind w:left="187"/>
          </w:pPr>
        </w:pPrChange>
      </w:pPr>
      <w:r>
        <w:rPr>
          <w:color w:val="7030A0"/>
        </w:rPr>
        <w:t xml:space="preserve">EV On-Board System logs the occurrence of the Validation for later reporting on request. </w:t>
      </w:r>
    </w:p>
    <w:p>
      <w:pPr>
        <w:pBdr>
          <w:top w:val="double" w:sz="4" w:space="1" w:color="7030A0"/>
          <w:left w:val="double" w:sz="4" w:space="4" w:color="7030A0"/>
          <w:bottom w:val="double" w:sz="4" w:space="1" w:color="7030A0"/>
          <w:right w:val="double" w:sz="4" w:space="4" w:color="7030A0"/>
        </w:pBdr>
        <w:spacing w:before="0" w:after="0"/>
        <w:ind w:left="187" w:firstLine="533"/>
        <w:rPr>
          <w:color w:val="7030A0"/>
        </w:rPr>
        <w:pPrChange w:id="913" w:author="md " w:date="2015-12-12T16:06:00Z">
          <w:pPr>
            <w:pBdr>
              <w:top w:val="double" w:sz="4" w:space="1" w:color="7030A0"/>
              <w:left w:val="double" w:sz="4" w:space="4" w:color="7030A0"/>
              <w:bottom w:val="double" w:sz="4" w:space="1" w:color="7030A0"/>
              <w:right w:val="double" w:sz="4" w:space="4" w:color="7030A0"/>
            </w:pBdr>
            <w:spacing w:before="0" w:after="0"/>
            <w:ind w:left="187"/>
          </w:pPr>
        </w:pPrChange>
      </w:pPr>
      <w:r>
        <w:rPr>
          <w:b/>
          <w:color w:val="7030A0"/>
        </w:rPr>
        <w:t>Risk:</w:t>
      </w:r>
      <w:r>
        <w:rPr>
          <w:color w:val="7030A0"/>
        </w:rPr>
        <w:t xml:space="preserve"> On-board System has inadequate storage for recording the </w:t>
      </w:r>
      <w:commentRangeStart w:id="914"/>
      <w:r>
        <w:rPr>
          <w:color w:val="7030A0"/>
        </w:rPr>
        <w:t>data</w:t>
      </w:r>
      <w:commentRangeEnd w:id="914"/>
      <w:r>
        <w:rPr>
          <w:rStyle w:val="CommentReference"/>
        </w:rPr>
        <w:commentReference w:id="914"/>
      </w:r>
    </w:p>
    <w:p>
      <w:pPr>
        <w:pBdr>
          <w:top w:val="double" w:sz="4" w:space="1" w:color="7030A0"/>
          <w:left w:val="double" w:sz="4" w:space="4" w:color="7030A0"/>
          <w:bottom w:val="double" w:sz="4" w:space="1" w:color="7030A0"/>
          <w:right w:val="double" w:sz="4" w:space="4" w:color="7030A0"/>
        </w:pBdr>
        <w:spacing w:after="0"/>
        <w:ind w:left="1559" w:hanging="1372"/>
        <w:rPr>
          <w:color w:val="7030A0"/>
        </w:rPr>
      </w:pPr>
      <w:r>
        <w:rPr>
          <w:color w:val="7030A0"/>
        </w:rPr>
        <w:t xml:space="preserve"> </w:t>
      </w:r>
    </w:p>
    <w:p>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Interaction</w:t>
      </w:r>
      <w:r>
        <w:rPr>
          <w:b/>
          <w:color w:val="7030A0"/>
        </w:rPr>
        <w:tab/>
      </w:r>
      <w:r>
        <w:rPr>
          <w:color w:val="7030A0"/>
        </w:rPr>
        <w:t>Communicate EV Location to EV On-Board System</w:t>
      </w:r>
    </w:p>
    <w:p>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Communication link not available</w:t>
      </w:r>
    </w:p>
    <w:p>
      <w:pPr>
        <w:pBdr>
          <w:top w:val="double" w:sz="4" w:space="1" w:color="7030A0"/>
          <w:left w:val="double" w:sz="4" w:space="4" w:color="7030A0"/>
          <w:bottom w:val="double" w:sz="4" w:space="1" w:color="7030A0"/>
          <w:right w:val="double" w:sz="4" w:space="4" w:color="7030A0"/>
        </w:pBdr>
        <w:spacing w:after="0"/>
        <w:ind w:left="1559" w:hanging="1372"/>
        <w:rPr>
          <w:b/>
          <w:color w:val="7030A0"/>
        </w:rPr>
      </w:pPr>
      <w:r>
        <w:rPr>
          <w:b/>
          <w:color w:val="7030A0"/>
        </w:rPr>
        <w:t>Usage</w:t>
      </w:r>
      <w:r>
        <w:rPr>
          <w:b/>
          <w:color w:val="7030A0"/>
        </w:rPr>
        <w:tab/>
      </w:r>
      <w:r>
        <w:rPr>
          <w:color w:val="7030A0"/>
        </w:rPr>
        <w:t>EV On-Board System records EV Location in secure storage, together with agreements</w:t>
      </w:r>
    </w:p>
    <w:p>
      <w:pPr>
        <w:pBdr>
          <w:top w:val="double" w:sz="4" w:space="1" w:color="7030A0"/>
          <w:left w:val="double" w:sz="4" w:space="4" w:color="7030A0"/>
          <w:bottom w:val="double" w:sz="4" w:space="1" w:color="7030A0"/>
          <w:right w:val="double" w:sz="4" w:space="4" w:color="7030A0"/>
        </w:pBdr>
        <w:spacing w:before="0" w:after="0"/>
        <w:ind w:left="1559" w:hanging="1372"/>
        <w:rPr>
          <w:ins w:id="915" w:author="md " w:date="2015-12-12T16:04:00Z"/>
          <w:color w:val="7030A0"/>
        </w:rPr>
      </w:pPr>
      <w:r>
        <w:rPr>
          <w:b/>
          <w:color w:val="7030A0"/>
        </w:rPr>
        <w:tab/>
        <w:t>Risk</w:t>
      </w:r>
      <w:r>
        <w:rPr>
          <w:color w:val="7030A0"/>
        </w:rPr>
        <w:t>: Security controls for On-Board System are compromised</w:t>
      </w:r>
    </w:p>
    <w:p>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p>
    <w:p>
      <w:pPr>
        <w:pBdr>
          <w:top w:val="double" w:sz="4" w:space="1" w:color="7030A0"/>
          <w:left w:val="double" w:sz="4" w:space="4" w:color="7030A0"/>
          <w:bottom w:val="double" w:sz="4" w:space="1" w:color="7030A0"/>
          <w:right w:val="double" w:sz="4" w:space="4" w:color="7030A0"/>
        </w:pBdr>
        <w:ind w:left="187"/>
        <w:rPr>
          <w:b/>
          <w:color w:val="7030A0"/>
        </w:rPr>
      </w:pPr>
      <w:r>
        <w:rPr>
          <w:b/>
          <w:color w:val="7030A0"/>
        </w:rPr>
        <w:t>“Transmit EV Location to Utility Load Scheduler System (ULSS)”:</w:t>
      </w:r>
    </w:p>
    <w:p>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Interaction</w:t>
      </w:r>
      <w:r>
        <w:rPr>
          <w:b/>
          <w:color w:val="7030A0"/>
        </w:rPr>
        <w:tab/>
      </w:r>
      <w:r>
        <w:rPr>
          <w:color w:val="7030A0"/>
        </w:rPr>
        <w:t>Communication established between EV Location and ULSS</w:t>
      </w:r>
    </w:p>
    <w:p>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Communication link down</w:t>
      </w:r>
    </w:p>
    <w:p>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Security</w:t>
      </w:r>
      <w:r>
        <w:rPr>
          <w:b/>
          <w:color w:val="7030A0"/>
        </w:rPr>
        <w:tab/>
      </w:r>
      <w:r>
        <w:rPr>
          <w:color w:val="7030A0"/>
        </w:rPr>
        <w:t>Authenticate the ULSS site; secure the transmission</w:t>
      </w:r>
    </w:p>
    <w:p>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ULSS site credentials are not current</w:t>
      </w:r>
    </w:p>
    <w:p>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Certification</w:t>
      </w:r>
      <w:r>
        <w:rPr>
          <w:b/>
          <w:color w:val="7030A0"/>
        </w:rPr>
        <w:tab/>
      </w:r>
      <w:r>
        <w:rPr>
          <w:color w:val="7030A0"/>
        </w:rPr>
        <w:t>ULSS checks the credentials of the EV On-Board System</w:t>
      </w:r>
    </w:p>
    <w:p>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EV On-Board System credentials do not check</w:t>
      </w:r>
    </w:p>
    <w:p>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Validation</w:t>
      </w:r>
      <w:r>
        <w:rPr>
          <w:b/>
          <w:color w:val="7030A0"/>
        </w:rPr>
        <w:tab/>
      </w:r>
      <w:r>
        <w:rPr>
          <w:color w:val="7030A0"/>
        </w:rPr>
        <w:t>Validate the EV Location against accepted locations</w:t>
      </w:r>
    </w:p>
    <w:p>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Accepted locations are back-</w:t>
      </w:r>
      <w:commentRangeStart w:id="916"/>
      <w:r>
        <w:rPr>
          <w:color w:val="7030A0"/>
        </w:rPr>
        <w:t>level</w:t>
      </w:r>
      <w:commentRangeEnd w:id="916"/>
      <w:r>
        <w:rPr>
          <w:rStyle w:val="CommentReference"/>
        </w:rPr>
        <w:commentReference w:id="916"/>
      </w:r>
    </w:p>
    <w:p>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Usage</w:t>
      </w:r>
      <w:r>
        <w:rPr>
          <w:b/>
          <w:color w:val="7030A0"/>
        </w:rPr>
        <w:tab/>
      </w:r>
      <w:r>
        <w:rPr>
          <w:color w:val="7030A0"/>
        </w:rPr>
        <w:t>ULSS records the EV Location, together with agreements</w:t>
      </w:r>
    </w:p>
    <w:p>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Security controls for the ULSS are compromised</w:t>
      </w:r>
    </w:p>
    <w:p>
      <w:pPr>
        <w:spacing w:before="0" w:after="0"/>
        <w:rPr>
          <w:iCs/>
          <w:kern w:val="32"/>
          <w:szCs w:val="20"/>
        </w:rPr>
      </w:pPr>
    </w:p>
    <w:p>
      <w:pPr>
        <w:spacing w:before="0" w:after="0"/>
        <w:rPr>
          <w:iCs/>
          <w:kern w:val="32"/>
          <w:szCs w:val="20"/>
        </w:rPr>
      </w:pPr>
    </w:p>
    <w:p>
      <w:pPr>
        <w:spacing w:before="0" w:after="0"/>
        <w:rPr>
          <w:iCs/>
          <w:kern w:val="32"/>
          <w:szCs w:val="20"/>
        </w:rPr>
      </w:pPr>
    </w:p>
    <w:p>
      <w:pPr>
        <w:pStyle w:val="Heading1"/>
        <w:numPr>
          <w:ilvl w:val="0"/>
          <w:numId w:val="18"/>
        </w:numPr>
      </w:pPr>
      <w:bookmarkStart w:id="917" w:name="_Toc338693404"/>
      <w:bookmarkStart w:id="918" w:name="_Toc352748094"/>
      <w:bookmarkStart w:id="919" w:name="_Toc308429046"/>
      <w:r>
        <w:lastRenderedPageBreak/>
        <w:t xml:space="preserve">Initiate </w:t>
      </w:r>
      <w:commentRangeStart w:id="920"/>
      <w:r>
        <w:t>Iterative Process</w:t>
      </w:r>
      <w:bookmarkEnd w:id="917"/>
      <w:bookmarkEnd w:id="918"/>
      <w:commentRangeEnd w:id="920"/>
      <w:r>
        <w:rPr>
          <w:rStyle w:val="CommentReference"/>
          <w:rFonts w:cs="Times New Roman"/>
          <w:b w:val="0"/>
          <w:bCs w:val="0"/>
          <w:color w:val="auto"/>
          <w:kern w:val="0"/>
        </w:rPr>
        <w:commentReference w:id="920"/>
      </w:r>
      <w:bookmarkEnd w:id="919"/>
    </w:p>
    <w:p>
      <w:pPr>
        <w:ind w:left="1440" w:hanging="1440"/>
        <w:rPr>
          <w:b/>
        </w:rPr>
      </w:pPr>
      <w:r>
        <w:rPr>
          <w:b/>
        </w:rPr>
        <w:t>Goal</w:t>
      </w:r>
      <w:r>
        <w:rPr>
          <w:b/>
        </w:rPr>
        <w:tab/>
      </w:r>
      <w:r>
        <w:t>A ‘first pass’ through the Tasks above can be used to identify the scope of the Use Case and the underlying privacy policies. Additional iterative passes would serve to refine the Privacy Controls, Services &amp; Functions, Mechanisms and Privacy Architecture, producing the various refined versions of the Privacy Management Analysis. Later passes could serve to resolve “TBD” sections that are important, but were not previously developed.</w:t>
      </w:r>
      <w:r>
        <w:rPr>
          <w:b/>
        </w:rPr>
        <w:t xml:space="preserve">  </w:t>
      </w:r>
    </w:p>
    <w:p>
      <w:r>
        <w:t>Note that a ‘</w:t>
      </w:r>
      <w:r>
        <w:rPr>
          <w:bCs/>
        </w:rPr>
        <w:t xml:space="preserve">single </w:t>
      </w:r>
      <w:r>
        <w:t xml:space="preserve">pass’ analysis might mislead the </w:t>
      </w:r>
      <w:r>
        <w:rPr>
          <w:bCs/>
        </w:rPr>
        <w:t>PMRM</w:t>
      </w:r>
      <w:r>
        <w:t xml:space="preserve"> user into thinking </w:t>
      </w:r>
      <w:ins w:id="921" w:author="md " w:date="2015-12-12T16:09:00Z">
        <w:r>
          <w:t xml:space="preserve">that </w:t>
        </w:r>
      </w:ins>
      <w:r>
        <w:t>the Use Case was fully</w:t>
      </w:r>
      <w:ins w:id="922" w:author="md " w:date="2015-12-12T16:09:00Z">
        <w:r>
          <w:t>-</w:t>
        </w:r>
      </w:ins>
      <w:del w:id="923" w:author="md " w:date="2015-12-12T16:09:00Z">
        <w:r>
          <w:delText xml:space="preserve"> </w:delText>
        </w:r>
      </w:del>
      <w:r>
        <w:t xml:space="preserve">developed and </w:t>
      </w:r>
      <w:ins w:id="924" w:author="md " w:date="2015-12-12T16:11:00Z">
        <w:r>
          <w:t>well-</w:t>
        </w:r>
      </w:ins>
      <w:r>
        <w:t xml:space="preserve">understood. Iterative passes through the analysis will almost certainly reveal </w:t>
      </w:r>
      <w:del w:id="925" w:author="md " w:date="2015-12-12T16:09:00Z">
        <w:r>
          <w:delText xml:space="preserve">further </w:delText>
        </w:r>
      </w:del>
      <w:ins w:id="926" w:author="md " w:date="2015-12-12T16:09:00Z">
        <w:r>
          <w:t xml:space="preserve">additional, finer-grain </w:t>
        </w:r>
      </w:ins>
      <w:r>
        <w:t>details. Keep in mind that the ultimate objective is to develop</w:t>
      </w:r>
      <w:ins w:id="927" w:author="md " w:date="2015-12-12T16:10:00Z">
        <w:r>
          <w:t xml:space="preserve"> </w:t>
        </w:r>
        <w:r>
          <w:t>sufficient</w:t>
        </w:r>
      </w:ins>
      <w:r>
        <w:t xml:space="preserve"> insight into the Use Case </w:t>
      </w:r>
      <w:del w:id="928" w:author="md " w:date="2015-12-12T16:10:00Z">
        <w:r>
          <w:delText xml:space="preserve">sufficient </w:delText>
        </w:r>
      </w:del>
      <w:r>
        <w:t xml:space="preserve">to provide an </w:t>
      </w:r>
      <w:del w:id="929" w:author="md " w:date="2015-12-12T16:10:00Z">
        <w:r>
          <w:delText xml:space="preserve">an </w:delText>
        </w:r>
      </w:del>
      <w:r>
        <w:t>operational, Service-based, solution.</w:t>
      </w:r>
    </w:p>
    <w:p>
      <w:pPr>
        <w:pStyle w:val="Heading3"/>
        <w:numPr>
          <w:ilvl w:val="0"/>
          <w:numId w:val="38"/>
        </w:numPr>
        <w:ind w:left="1418" w:hanging="1418"/>
      </w:pPr>
      <w:bookmarkStart w:id="930" w:name="_Toc338693405"/>
      <w:bookmarkStart w:id="931" w:name="_Toc352748095"/>
      <w:bookmarkStart w:id="932" w:name="_Toc308429047"/>
      <w:r>
        <w:t>Iterate the analysis and refine.</w:t>
      </w:r>
      <w:bookmarkEnd w:id="930"/>
      <w:bookmarkEnd w:id="931"/>
      <w:bookmarkEnd w:id="932"/>
    </w:p>
    <w:p>
      <w:r>
        <w:t>Iterate the analysis in the previous sections, seeking further refinement and detail.</w:t>
      </w:r>
      <w:ins w:id="933" w:author="md " w:date="2015-12-12T16:10:00Z">
        <w:r>
          <w:t xml:space="preserve"> Continually-iterate the process, as desired, to further refine and detail.?</w:t>
        </w:r>
      </w:ins>
    </w:p>
    <w:p>
      <w:pPr>
        <w:pStyle w:val="Heading1"/>
        <w:numPr>
          <w:ilvl w:val="0"/>
          <w:numId w:val="18"/>
        </w:numPr>
      </w:pPr>
      <w:bookmarkStart w:id="934" w:name="_Toc352748096"/>
      <w:bookmarkStart w:id="935" w:name="_Toc308429048"/>
      <w:bookmarkStart w:id="936" w:name="_Ref315699247"/>
      <w:bookmarkStart w:id="937" w:name="_Toc338693406"/>
      <w:r>
        <w:lastRenderedPageBreak/>
        <w:t>Conformance</w:t>
      </w:r>
      <w:bookmarkEnd w:id="934"/>
      <w:bookmarkEnd w:id="935"/>
    </w:p>
    <w:p>
      <w:pPr>
        <w:pStyle w:val="Heading2"/>
        <w:numPr>
          <w:ilvl w:val="1"/>
          <w:numId w:val="18"/>
        </w:numPr>
      </w:pPr>
      <w:bookmarkStart w:id="938" w:name="_Toc308429049"/>
      <w:r>
        <w:t>Introduction</w:t>
      </w:r>
      <w:bookmarkEnd w:id="938"/>
    </w:p>
    <w:p>
      <w:r>
        <w:t xml:space="preserve">The PMRM as a “model” is abstract </w:t>
      </w:r>
      <w:ins w:id="939" w:author="md " w:date="2015-12-12T16:12:00Z">
        <w:r>
          <w:t xml:space="preserve">- </w:t>
        </w:r>
      </w:ins>
      <w:r>
        <w:t>and appropriately</w:t>
      </w:r>
      <w:ins w:id="940" w:author="md " w:date="2015-12-12T16:12:00Z">
        <w:r>
          <w:t xml:space="preserve">- </w:t>
        </w:r>
      </w:ins>
      <w:r>
        <w:t xml:space="preserve"> so because Use Cases will </w:t>
      </w:r>
      <w:del w:id="941" w:author="md " w:date="2015-12-12T16:12:00Z">
        <w:r>
          <w:delText>open up the needed levels of detai</w:delText>
        </w:r>
      </w:del>
      <w:ins w:id="942" w:author="md " w:date="2015-12-12T16:12:00Z">
        <w:r>
          <w:t>cause the required level of detail to emerge</w:t>
        </w:r>
      </w:ins>
      <w:del w:id="943" w:author="md " w:date="2015-12-12T16:12:00Z">
        <w:r>
          <w:delText>l</w:delText>
        </w:r>
      </w:del>
      <w:r>
        <w:t>. It is also a</w:t>
      </w:r>
      <w:ins w:id="944" w:author="md " w:date="2015-12-12T16:13:00Z">
        <w:r>
          <w:t xml:space="preserve"> Methodology that is </w:t>
        </w:r>
      </w:ins>
      <w:del w:id="945" w:author="md " w:date="2015-12-12T16:13:00Z">
        <w:r>
          <w:delText xml:space="preserve"> v</w:delText>
        </w:r>
      </w:del>
      <w:proofErr w:type="spellStart"/>
      <w:r>
        <w:t>ery</w:t>
      </w:r>
      <w:proofErr w:type="spellEnd"/>
      <w:r>
        <w:t xml:space="preserve"> richly</w:t>
      </w:r>
      <w:ins w:id="946" w:author="md " w:date="2015-12-12T16:12:00Z">
        <w:r>
          <w:t>-</w:t>
        </w:r>
      </w:ins>
      <w:del w:id="947" w:author="md " w:date="2015-12-12T16:12:00Z">
        <w:r>
          <w:delText xml:space="preserve"> </w:delText>
        </w:r>
      </w:del>
      <w:r>
        <w:t>detailed</w:t>
      </w:r>
      <w:ins w:id="948" w:author="md " w:date="2015-12-12T16:13:00Z">
        <w:r>
          <w:t xml:space="preserve"> and </w:t>
        </w:r>
      </w:ins>
      <w:del w:id="949" w:author="md " w:date="2015-12-12T16:13:00Z">
        <w:r>
          <w:delText xml:space="preserve">, </w:delText>
        </w:r>
      </w:del>
      <w:r>
        <w:t>multi-</w:t>
      </w:r>
      <w:commentRangeStart w:id="950"/>
      <w:r>
        <w:t>step</w:t>
      </w:r>
      <w:commentRangeEnd w:id="950"/>
      <w:r>
        <w:rPr>
          <w:rStyle w:val="CommentReference"/>
        </w:rPr>
        <w:commentReference w:id="950"/>
      </w:r>
      <w:r>
        <w:t xml:space="preserve"> but intentionally open-ended</w:t>
      </w:r>
      <w:del w:id="951" w:author="md " w:date="2015-12-12T16:14:00Z">
        <w:r>
          <w:delText xml:space="preserve"> methodology</w:delText>
        </w:r>
      </w:del>
      <w:ins w:id="952" w:author="md " w:date="2015-12-12T16:14:00Z">
        <w:r>
          <w:t>.</w:t>
        </w:r>
      </w:ins>
      <w:r>
        <w:t>.</w:t>
      </w:r>
    </w:p>
    <w:p>
      <w:r>
        <w:t>The emergence over time of profiles, sector-specific implementation criteria, and interoperability testing, implemented through explicit, executable, and verifiable methods, will lead to the development of detailed compliance and conformance criteria and may be included as part of a separate implementation guide.</w:t>
      </w:r>
    </w:p>
    <w:p>
      <w:r>
        <w:t>In the meantime, the following statements indicate whether, and if so to what extent, each of the Tasks outlined in Sections 3 to 7 above</w:t>
      </w:r>
      <w:ins w:id="953" w:author="md " w:date="2015-12-12T16:15:00Z">
        <w:r>
          <w:t xml:space="preserve">, </w:t>
        </w:r>
      </w:ins>
      <w:r>
        <w:t xml:space="preserve"> are to be used in a target work product (such as a privacy analysis, privacy impact assessment, privacy management framework, etc.) </w:t>
      </w:r>
      <w:del w:id="954" w:author="md " w:date="2015-12-12T16:15:00Z">
        <w:r>
          <w:delText>that</w:delText>
        </w:r>
      </w:del>
      <w:r>
        <w:t xml:space="preserve"> </w:t>
      </w:r>
      <w:ins w:id="955" w:author="md " w:date="2015-12-12T16:15:00Z">
        <w:r>
          <w:t xml:space="preserve">in order to </w:t>
        </w:r>
      </w:ins>
      <w:del w:id="956" w:author="md " w:date="2015-12-12T16:16:00Z">
        <w:r>
          <w:delText xml:space="preserve">can </w:delText>
        </w:r>
      </w:del>
      <w:r>
        <w:t xml:space="preserve">claim conformance </w:t>
      </w:r>
      <w:del w:id="957" w:author="md " w:date="2015-12-12T16:16:00Z">
        <w:r>
          <w:delText>with the</w:delText>
        </w:r>
      </w:del>
      <w:ins w:id="958" w:author="md " w:date="2015-12-12T16:16:00Z">
        <w:r>
          <w:t>to the</w:t>
        </w:r>
      </w:ins>
      <w:r>
        <w:t xml:space="preserve"> PMRM</w:t>
      </w:r>
      <w:ins w:id="959" w:author="md " w:date="2015-12-12T16:17:00Z">
        <w:r>
          <w:t>,</w:t>
        </w:r>
      </w:ins>
      <w:r>
        <w:t xml:space="preserve"> as currently</w:t>
      </w:r>
      <w:ins w:id="960" w:author="md " w:date="2015-12-12T16:17:00Z">
        <w:r>
          <w:t>-</w:t>
        </w:r>
      </w:ins>
      <w:del w:id="961" w:author="md " w:date="2015-12-12T16:17:00Z">
        <w:r>
          <w:delText xml:space="preserve"> </w:delText>
        </w:r>
      </w:del>
      <w:r>
        <w:t>documented.</w:t>
      </w:r>
    </w:p>
    <w:p>
      <w:pPr>
        <w:pStyle w:val="Heading2"/>
        <w:numPr>
          <w:ilvl w:val="1"/>
          <w:numId w:val="18"/>
        </w:numPr>
      </w:pPr>
      <w:bookmarkStart w:id="962" w:name="_Toc308429050"/>
      <w:r>
        <w:t>Conformance Statement</w:t>
      </w:r>
      <w:bookmarkEnd w:id="962"/>
    </w:p>
    <w:p>
      <w:pPr>
        <w:spacing w:after="240"/>
      </w:pPr>
      <w:r>
        <w:t>The terms “</w:t>
      </w:r>
      <w:r>
        <w:rPr>
          <w:b/>
        </w:rPr>
        <w:t>MUST</w:t>
      </w:r>
      <w:r>
        <w:t>”, “</w:t>
      </w:r>
      <w:r>
        <w:rPr>
          <w:b/>
        </w:rPr>
        <w:t>REQUIRED</w:t>
      </w:r>
      <w:r>
        <w:t>’, “</w:t>
      </w:r>
      <w:r>
        <w:rPr>
          <w:b/>
        </w:rPr>
        <w:t>RECOMMENDED</w:t>
      </w:r>
      <w:r>
        <w:t>’, and “</w:t>
      </w:r>
      <w:r>
        <w:rPr>
          <w:b/>
        </w:rPr>
        <w:t>OPTIONAL</w:t>
      </w:r>
      <w:r>
        <w:t xml:space="preserve">” are used below in conformance with </w:t>
      </w:r>
      <w:r>
        <w:rPr>
          <w:b/>
        </w:rPr>
        <w:t>[RFC 2119]</w:t>
      </w:r>
      <w:r>
        <w:rPr>
          <w:sz w:val="22"/>
        </w:rPr>
        <w:t>.</w:t>
      </w:r>
    </w:p>
    <w:p>
      <w:r>
        <w:t>Any work product claiming conformance with PMRM v1.</w:t>
      </w:r>
      <w:commentRangeStart w:id="963"/>
      <w:r>
        <w:t>0</w:t>
      </w:r>
      <w:commentRangeEnd w:id="963"/>
      <w:r>
        <w:rPr>
          <w:rStyle w:val="CommentReference"/>
        </w:rPr>
        <w:commentReference w:id="963"/>
      </w:r>
    </w:p>
    <w:p>
      <w:pPr>
        <w:pStyle w:val="ColorfulList-Accent12"/>
        <w:numPr>
          <w:ilvl w:val="0"/>
          <w:numId w:val="47"/>
        </w:numPr>
        <w:spacing w:before="0" w:after="120"/>
        <w:ind w:left="357" w:hanging="357"/>
        <w:contextualSpacing w:val="0"/>
      </w:pPr>
      <w:r>
        <w:rPr>
          <w:b/>
        </w:rPr>
        <w:t>MUST</w:t>
      </w:r>
      <w:r>
        <w:t xml:space="preserve"> result from the documented performance of the Tasks outlined in Sections 2 to 7 above</w:t>
      </w:r>
      <w:del w:id="964" w:author="md " w:date="2015-12-12T16:17:00Z">
        <w:r>
          <w:delText>;</w:delText>
        </w:r>
      </w:del>
    </w:p>
    <w:p>
      <w:r>
        <w:t>and where,</w:t>
      </w:r>
    </w:p>
    <w:p>
      <w:pPr>
        <w:pStyle w:val="ColorfulList-Accent12"/>
        <w:numPr>
          <w:ilvl w:val="0"/>
          <w:numId w:val="47"/>
        </w:numPr>
        <w:spacing w:before="0" w:after="120"/>
        <w:ind w:left="357" w:hanging="357"/>
        <w:contextualSpacing w:val="0"/>
      </w:pPr>
      <w:r>
        <w:t xml:space="preserve">Tasks #1-3, 5-18 are </w:t>
      </w:r>
      <w:r>
        <w:rPr>
          <w:b/>
        </w:rPr>
        <w:t>REQUIRED</w:t>
      </w:r>
      <w:r>
        <w:t>;</w:t>
      </w:r>
    </w:p>
    <w:p>
      <w:pPr>
        <w:pStyle w:val="ColorfulList-Accent12"/>
        <w:numPr>
          <w:ilvl w:val="0"/>
          <w:numId w:val="47"/>
        </w:numPr>
        <w:spacing w:before="0" w:after="120"/>
        <w:ind w:left="357" w:hanging="357"/>
        <w:contextualSpacing w:val="0"/>
      </w:pPr>
      <w:r>
        <w:t xml:space="preserve">Tasks # 19 and 20 are </w:t>
      </w:r>
      <w:r>
        <w:rPr>
          <w:b/>
        </w:rPr>
        <w:t>RECOMMENDED</w:t>
      </w:r>
      <w:r>
        <w:t>;</w:t>
      </w:r>
    </w:p>
    <w:p>
      <w:pPr>
        <w:pStyle w:val="ColorfulList-Accent12"/>
        <w:numPr>
          <w:ilvl w:val="0"/>
          <w:numId w:val="47"/>
        </w:numPr>
        <w:spacing w:before="0" w:after="120"/>
        <w:ind w:left="357" w:hanging="357"/>
        <w:contextualSpacing w:val="0"/>
      </w:pPr>
      <w:r>
        <w:t xml:space="preserve">Task #4 is </w:t>
      </w:r>
      <w:r>
        <w:rPr>
          <w:b/>
        </w:rPr>
        <w:t>OPTIONAL</w:t>
      </w:r>
      <w:r>
        <w:t>.</w:t>
      </w:r>
    </w:p>
    <w:p>
      <w:pPr>
        <w:pStyle w:val="Heading1"/>
        <w:numPr>
          <w:ilvl w:val="0"/>
          <w:numId w:val="18"/>
        </w:numPr>
      </w:pPr>
      <w:bookmarkStart w:id="965" w:name="_Toc352748097"/>
      <w:bookmarkStart w:id="966" w:name="_Toc308429051"/>
      <w:r>
        <w:lastRenderedPageBreak/>
        <w:t>Operational Definitions for Privacy Principles and Glossary</w:t>
      </w:r>
      <w:bookmarkEnd w:id="936"/>
      <w:bookmarkEnd w:id="937"/>
      <w:bookmarkEnd w:id="965"/>
      <w:bookmarkEnd w:id="966"/>
    </w:p>
    <w:p>
      <w:pPr>
        <w:rPr>
          <w:b/>
        </w:rPr>
      </w:pPr>
      <w:r>
        <w:rPr>
          <w:b/>
        </w:rPr>
        <w:t>Note: This section  is for information and reference only. It is not part of the normative text of the document</w:t>
      </w:r>
    </w:p>
    <w:p>
      <w:r>
        <w:t>As explained in the introduction, every specialized Domain is likely to create and use a Domain-specific vocabulary of concepts and terms that should be used and understood in the specific context of that Domain. PMRM is no different and this section contains such terms.</w:t>
      </w:r>
    </w:p>
    <w:p>
      <w:r>
        <w:t>In addition, a number of “operational definitions” are included in the PMRM as an aid to support development of the “Detailed Privacy Use Case Analysis” described in Section 4.  Their use is completely optional, but may be helpful in organizing privacy policies and controls where there are inconsistencies in definitions across policy boundaries or where existing definitions do not adequately express the operational characteristics associated with the Privacy Principles below.</w:t>
      </w:r>
    </w:p>
    <w:p/>
    <w:p>
      <w:r>
        <w:t>These Operational Privacy Principles are intended support the Principles in the Oasis PbD-</w:t>
      </w:r>
      <w:commentRangeStart w:id="967"/>
      <w:r>
        <w:t>SE</w:t>
      </w:r>
      <w:commentRangeEnd w:id="967"/>
      <w:r>
        <w:rPr>
          <w:rStyle w:val="CommentReference"/>
        </w:rPr>
        <w:commentReference w:id="967"/>
      </w:r>
      <w:r>
        <w:t>..</w:t>
      </w:r>
    </w:p>
    <w:p>
      <w:pPr>
        <w:pStyle w:val="Heading2"/>
        <w:numPr>
          <w:ilvl w:val="1"/>
          <w:numId w:val="18"/>
        </w:numPr>
        <w:ind w:left="578" w:hanging="578"/>
      </w:pPr>
      <w:bookmarkStart w:id="968" w:name="_Ref318382266"/>
      <w:bookmarkStart w:id="969" w:name="_Toc338693407"/>
      <w:bookmarkStart w:id="970" w:name="_Toc352748098"/>
      <w:bookmarkStart w:id="971" w:name="_Toc308429052"/>
      <w:r>
        <w:t xml:space="preserve">Operational </w:t>
      </w:r>
      <w:bookmarkEnd w:id="968"/>
      <w:bookmarkEnd w:id="969"/>
      <w:bookmarkEnd w:id="970"/>
      <w:r>
        <w:t>Privacy Principles</w:t>
      </w:r>
      <w:bookmarkEnd w:id="971"/>
    </w:p>
    <w:p>
      <w:r>
        <w:t xml:space="preserve">The following 14 Operational Privacy Principles are composite definitions derived from a review of a number of relevant international legislative instruments. These operational Privacy Principles can serve as a sample set, as needed. Note however that there is no single and globally accepted set of Privacy Principles and the PMRM does not require use of these composite </w:t>
      </w:r>
      <w:commentRangeStart w:id="972"/>
      <w:r>
        <w:t>definitions</w:t>
      </w:r>
      <w:commentRangeEnd w:id="972"/>
      <w:r>
        <w:rPr>
          <w:rStyle w:val="CommentReference"/>
        </w:rPr>
        <w:commentReference w:id="972"/>
      </w:r>
      <w:r>
        <w:t>.</w:t>
      </w:r>
    </w:p>
    <w:p>
      <w:pPr>
        <w:pStyle w:val="Term"/>
      </w:pPr>
      <w:commentRangeStart w:id="973"/>
      <w:r>
        <w:t>Accountability</w:t>
      </w:r>
      <w:commentRangeEnd w:id="973"/>
      <w:r>
        <w:rPr>
          <w:rStyle w:val="CommentReference"/>
          <w:b w:val="0"/>
        </w:rPr>
        <w:commentReference w:id="973"/>
      </w:r>
    </w:p>
    <w:p>
      <w:pPr>
        <w:pStyle w:val="Concept"/>
      </w:pPr>
      <w:r>
        <w:t>Functionality enabling the ability to ensure and demonstrate compliance with privacy policies to the various Domain Owners, Stakeholders, regulators and data subjects by the privacy program, business processes and technical systems</w:t>
      </w:r>
      <w:ins w:id="974" w:author="Gail Magnuson" w:date="2015-11-08T16:23:00Z">
        <w:r>
          <w:t>.</w:t>
        </w:r>
      </w:ins>
      <w:r>
        <w:t xml:space="preserve"> </w:t>
      </w:r>
    </w:p>
    <w:p>
      <w:pPr>
        <w:pStyle w:val="Term"/>
        <w:ind w:left="0" w:firstLine="0"/>
        <w:rPr>
          <w:rFonts w:cs="Arial"/>
        </w:rPr>
      </w:pPr>
      <w:r>
        <w:rPr>
          <w:rFonts w:cs="Arial"/>
        </w:rPr>
        <w:t>Notice</w:t>
      </w:r>
    </w:p>
    <w:p>
      <w:pPr>
        <w:pStyle w:val="Concept"/>
      </w:pPr>
      <w:r>
        <w:t xml:space="preserve">Functionality providing Information, in the context of a specified use and in an open and transparent manner, regarding policies and practices exercised within a Domain including: definition of the Personal Information collected; its use (purpose specification); its disclosure to parties within or external to the Domain; practices associated with the maintenance and protection of the information; options available to the data subject regarding the processor’s privacy practices; retention and deletion; changes made to policies or practices; and other information provided to the data subject at designated times and under designated circumstances. </w:t>
      </w:r>
    </w:p>
    <w:p>
      <w:pPr>
        <w:pStyle w:val="Term"/>
      </w:pPr>
      <w:r>
        <w:t>Consent and Choice</w:t>
      </w:r>
    </w:p>
    <w:p>
      <w:pPr>
        <w:pStyle w:val="Concept"/>
      </w:pPr>
      <w:r>
        <w:t>Functionality, including support for Sensitive Information, Informed Consent, Choices and Options, Change of Use Consent, and Consequences of Consent Denial, enabling data subjects to agree to the collection and/or specific uses of some or all of their Personal Information either through an affirmative process (opt-in) or implied (not choosing to opt-out when this option is provided).</w:t>
      </w:r>
    </w:p>
    <w:p>
      <w:pPr>
        <w:pStyle w:val="Term"/>
      </w:pPr>
      <w:r>
        <w:t>Collection Limitation and Information Minimization</w:t>
      </w:r>
    </w:p>
    <w:p>
      <w:pPr>
        <w:pStyle w:val="Concept"/>
      </w:pPr>
      <w:r>
        <w:t>Functionality, exercised by the information processor, that limits the personal information collected, processed, communicated and stored to the minimum necessary to achieve a stated purpose and, when required, demonstrably collected by fair and lawful means.</w:t>
      </w:r>
    </w:p>
    <w:p>
      <w:pPr>
        <w:pStyle w:val="Term"/>
      </w:pPr>
      <w:r>
        <w:t>Use Limitation</w:t>
      </w:r>
    </w:p>
    <w:p>
      <w:pPr>
        <w:pStyle w:val="Concept"/>
      </w:pPr>
      <w:r>
        <w:t xml:space="preserve">Functionality, exercised by the information processor, that ensures that Personal Information will not be used for purposes other than those specified and accepted by the data subject or provided by law, and not maintained longer than necessary for the stated purposes. </w:t>
      </w:r>
    </w:p>
    <w:p>
      <w:pPr>
        <w:pStyle w:val="Term"/>
      </w:pPr>
      <w:r>
        <w:lastRenderedPageBreak/>
        <w:t>Disclosure</w:t>
      </w:r>
    </w:p>
    <w:p>
      <w:pPr>
        <w:pStyle w:val="Concept"/>
      </w:pPr>
      <w:r>
        <w:t>Functionality that enables the transfer, provision of access to, use for new purposes, or release in any manner, of Personal Information managed within a Domain in accordance with notice and consent permissions and/or applicable laws and functionality making known the information processor’s policies to external parties receiving the information.</w:t>
      </w:r>
    </w:p>
    <w:p>
      <w:pPr>
        <w:pStyle w:val="Term"/>
      </w:pPr>
      <w:r>
        <w:t>Access, Correction and Deletion</w:t>
      </w:r>
    </w:p>
    <w:p>
      <w:pPr>
        <w:pStyle w:val="Concept"/>
      </w:pPr>
      <w:r>
        <w:t>Functionality that allows an adequately identified data subject to discover, correct or delete, Personal Information managed within a Privacy Domain; functionality providing notice of denial of access; and options for challenging denial when specified.</w:t>
      </w:r>
    </w:p>
    <w:p>
      <w:pPr>
        <w:pStyle w:val="Term"/>
      </w:pPr>
      <w:r>
        <w:t>Security/Safeguards</w:t>
      </w:r>
    </w:p>
    <w:p>
      <w:pPr>
        <w:pStyle w:val="Concept"/>
      </w:pPr>
      <w:r>
        <w:t>Functionality that ensures the confidentiality, availability and integrity of Personal Information collected, used, communicated, maintained, and stored; and that ensures specified Personal Information will be de-identified and/or destroyed as required.</w:t>
      </w:r>
    </w:p>
    <w:p>
      <w:pPr>
        <w:pStyle w:val="Term"/>
      </w:pPr>
      <w:r>
        <w:t>Information Quality</w:t>
      </w:r>
    </w:p>
    <w:p>
      <w:pPr>
        <w:pStyle w:val="Concept"/>
      </w:pPr>
      <w:r>
        <w:t>Functionality that ensures that information collected and used is adequate for purpose, relevant for purpose, accurate at time of use, and, where specified, kept up to date, corrected or destroyed.</w:t>
      </w:r>
    </w:p>
    <w:p>
      <w:pPr>
        <w:pStyle w:val="Term"/>
      </w:pPr>
      <w:r>
        <w:t>Enforcement</w:t>
      </w:r>
    </w:p>
    <w:p>
      <w:pPr>
        <w:pStyle w:val="Concept"/>
      </w:pPr>
      <w:r>
        <w:t>Functionality that ensures compliance with privacy policies, agreements and legal requirements and to give data subjects a means of filing complaints of compliance violations and having them addressed, including recourse for violations of law, agreements and policies, with optional linkages to redress and sanctions. Such Functionality includes alerts, audits and security breach management.</w:t>
      </w:r>
    </w:p>
    <w:p>
      <w:pPr>
        <w:pStyle w:val="Term"/>
      </w:pPr>
      <w:r>
        <w:t>Openness</w:t>
      </w:r>
    </w:p>
    <w:p>
      <w:pPr>
        <w:pStyle w:val="Concept"/>
      </w:pPr>
      <w:r>
        <w:t>Functionality, available to data subjects, that allows access to an information processor’s notice and practices relating to the management of their Personal Information and that establishes the existence, nature, and purpose of use of Personal Information held about the data subject.</w:t>
      </w:r>
    </w:p>
    <w:p>
      <w:pPr>
        <w:pStyle w:val="Term"/>
      </w:pPr>
      <w:r>
        <w:t>Anonymity</w:t>
      </w:r>
    </w:p>
    <w:p>
      <w:pPr>
        <w:pStyle w:val="Concept"/>
      </w:pPr>
      <w:r>
        <w:t>Functionality that prevents data being collected or used in a manner that can identify a specific natural person.</w:t>
      </w:r>
    </w:p>
    <w:p>
      <w:pPr>
        <w:pStyle w:val="Term"/>
      </w:pPr>
      <w:r>
        <w:t>Information Flow</w:t>
      </w:r>
    </w:p>
    <w:p>
      <w:pPr>
        <w:pStyle w:val="Concept"/>
      </w:pPr>
      <w:r>
        <w:t>Functionality that enables the communication of personal information across geo-political jurisdictions by private or public entities involved in governmental, economic, social or other activities in accordance with privacy policies, agreements and legal requirements.</w:t>
      </w:r>
    </w:p>
    <w:p>
      <w:pPr>
        <w:pStyle w:val="Term"/>
      </w:pPr>
      <w:r>
        <w:t>Sensitivity</w:t>
      </w:r>
    </w:p>
    <w:p>
      <w:pPr>
        <w:pStyle w:val="Concept"/>
      </w:pPr>
      <w:r>
        <w:t xml:space="preserve">Functionality that provides special handling, processing, security treatment or other treatment of specified information, as defined by law, regulation or policy. </w:t>
      </w:r>
    </w:p>
    <w:p>
      <w:pPr>
        <w:pStyle w:val="Heading2"/>
        <w:numPr>
          <w:ilvl w:val="1"/>
          <w:numId w:val="18"/>
        </w:numPr>
        <w:ind w:left="578" w:hanging="578"/>
      </w:pPr>
      <w:bookmarkStart w:id="975" w:name="_Toc338693408"/>
      <w:bookmarkStart w:id="976" w:name="_Toc352748099"/>
      <w:bookmarkStart w:id="977" w:name="_Toc308429053"/>
      <w:commentRangeStart w:id="978"/>
      <w:r>
        <w:t>Glossary</w:t>
      </w:r>
      <w:bookmarkEnd w:id="975"/>
      <w:bookmarkEnd w:id="976"/>
      <w:commentRangeEnd w:id="978"/>
      <w:r>
        <w:rPr>
          <w:rStyle w:val="CommentReference"/>
          <w:rFonts w:cs="Times New Roman"/>
          <w:b w:val="0"/>
          <w:iCs w:val="0"/>
          <w:color w:val="auto"/>
          <w:kern w:val="0"/>
        </w:rPr>
        <w:commentReference w:id="978"/>
      </w:r>
      <w:bookmarkEnd w:id="977"/>
    </w:p>
    <w:p>
      <w:pPr>
        <w:pStyle w:val="Term"/>
      </w:pPr>
      <w:r>
        <w:t>Accountability</w:t>
      </w:r>
    </w:p>
    <w:p>
      <w:pPr>
        <w:widowControl w:val="0"/>
        <w:autoSpaceDE w:val="0"/>
        <w:autoSpaceDN w:val="0"/>
        <w:adjustRightInd w:val="0"/>
        <w:spacing w:before="0" w:after="0"/>
        <w:ind w:left="360"/>
        <w:rPr>
          <w:rFonts w:cs="Arial"/>
        </w:rPr>
      </w:pPr>
      <w:r>
        <w:rPr>
          <w:rFonts w:cs="Arial"/>
          <w:szCs w:val="20"/>
        </w:rPr>
        <w:t xml:space="preserve">Privacy principle intended to ensure that controllers and processors are more generally in control and in the position to </w:t>
      </w:r>
      <w:r>
        <w:rPr>
          <w:rFonts w:cs="Arial"/>
          <w:b/>
          <w:szCs w:val="20"/>
        </w:rPr>
        <w:t>ensure and demonstrate</w:t>
      </w:r>
      <w:r>
        <w:rPr>
          <w:rFonts w:cs="Arial"/>
          <w:szCs w:val="20"/>
        </w:rPr>
        <w:t xml:space="preserve"> compliance with privacy principles in practice. This may require the inclusion of business processes and/or technical controls in order to ensure compliance and provide evidence (such as audit reports) to demonstrate compliance to the various Domain Owners, Stakeholders, regulators and data subjects.</w:t>
      </w:r>
    </w:p>
    <w:p>
      <w:pPr>
        <w:pStyle w:val="Term"/>
      </w:pPr>
      <w:r>
        <w:t>Actor</w:t>
      </w:r>
    </w:p>
    <w:p>
      <w:pPr>
        <w:pStyle w:val="Concept"/>
      </w:pPr>
      <w:r>
        <w:t xml:space="preserve">A human or a system-level, digital ‘proxy’ for either a (human) Participant (or their delegate) interacting with a system or a (non-human) in-system process or other agent. </w:t>
      </w:r>
    </w:p>
    <w:p>
      <w:pPr>
        <w:pStyle w:val="Concept"/>
        <w:ind w:left="0"/>
        <w:rPr>
          <w:b/>
        </w:rPr>
      </w:pPr>
      <w:r>
        <w:rPr>
          <w:b/>
        </w:rPr>
        <w:t>Audit Controls</w:t>
      </w:r>
    </w:p>
    <w:p>
      <w:pPr>
        <w:widowControl w:val="0"/>
        <w:autoSpaceDE w:val="0"/>
        <w:autoSpaceDN w:val="0"/>
        <w:adjustRightInd w:val="0"/>
        <w:spacing w:before="0" w:after="0"/>
        <w:ind w:left="360"/>
        <w:rPr>
          <w:rFonts w:cs="Arial"/>
        </w:rPr>
      </w:pPr>
      <w:r>
        <w:rPr>
          <w:rFonts w:cs="Arial"/>
          <w:szCs w:val="20"/>
        </w:rPr>
        <w:t xml:space="preserve">Processes designed to provide reasonable assurance regarding the effectiveness and efficiency of </w:t>
      </w:r>
      <w:r>
        <w:rPr>
          <w:rFonts w:cs="Arial"/>
          <w:szCs w:val="20"/>
        </w:rPr>
        <w:lastRenderedPageBreak/>
        <w:t>operations and compliance with applicable policies, laws, and regulations.</w:t>
      </w:r>
    </w:p>
    <w:p>
      <w:pPr>
        <w:spacing w:before="0" w:after="0"/>
        <w:ind w:left="360"/>
        <w:rPr>
          <w:rFonts w:cs="Arial"/>
          <w:szCs w:val="20"/>
        </w:rPr>
      </w:pPr>
    </w:p>
    <w:p>
      <w:pPr>
        <w:pStyle w:val="Term"/>
      </w:pPr>
      <w:r>
        <w:t>Control</w:t>
      </w:r>
    </w:p>
    <w:p>
      <w:pPr>
        <w:pStyle w:val="Concept"/>
      </w:pPr>
      <w:r>
        <w:t xml:space="preserve">A process designed to provide reasonable assurance regarding the achievement of stated policies, requirements or objectives. </w:t>
      </w:r>
    </w:p>
    <w:p>
      <w:pPr>
        <w:pStyle w:val="Term"/>
        <w:rPr>
          <w:ins w:id="979" w:author="Gail Magnuson" w:date="2015-11-08T16:36:00Z"/>
        </w:rPr>
      </w:pPr>
      <w:r>
        <w:t>Data Subject</w:t>
      </w:r>
    </w:p>
    <w:p>
      <w:pPr>
        <w:pStyle w:val="Term"/>
        <w:ind w:left="360" w:firstLine="0"/>
        <w:rPr>
          <w:b w:val="0"/>
        </w:rPr>
      </w:pPr>
      <w:ins w:id="980" w:author="Gail Magnuson" w:date="2015-11-08T16:37:00Z">
        <w:r>
          <w:rPr>
            <w:b w:val="0"/>
          </w:rPr>
          <w:t>An</w:t>
        </w:r>
      </w:ins>
      <w:ins w:id="981" w:author="Gail Magnuson" w:date="2015-11-08T16:38:00Z">
        <w:r>
          <w:rPr>
            <w:b w:val="0"/>
          </w:rPr>
          <w:t xml:space="preserve"> identified or identifiable person to who the personal data relate.</w:t>
        </w:r>
      </w:ins>
    </w:p>
    <w:p>
      <w:pPr>
        <w:pStyle w:val="Term"/>
      </w:pPr>
      <w:moveToRangeStart w:id="982" w:author="md " w:date="2015-12-12T16:18:00Z" w:name="move437700442"/>
      <w:moveTo w:id="983" w:author="md " w:date="2015-12-12T16:18:00Z">
        <w:r>
          <w:t>Domain</w:t>
        </w:r>
      </w:moveTo>
    </w:p>
    <w:p>
      <w:pPr>
        <w:pStyle w:val="Concept"/>
      </w:pPr>
      <w:moveTo w:id="984" w:author="md " w:date="2015-12-12T16:18:00Z">
        <w:r>
          <w:t>A physical or logical area within the business environment or the Use Case that is subject to the control of a Domain Owner(s)</w:t>
        </w:r>
      </w:moveTo>
    </w:p>
    <w:moveToRangeEnd w:id="982"/>
    <w:p>
      <w:pPr>
        <w:pStyle w:val="Term"/>
      </w:pPr>
      <w:r>
        <w:t>Domain Owner</w:t>
      </w:r>
    </w:p>
    <w:p>
      <w:pPr>
        <w:pStyle w:val="Concept"/>
      </w:pPr>
      <w:r>
        <w:t xml:space="preserve">A Participant having responsibility for ensuring that Privacy Controls and </w:t>
      </w:r>
      <w:ins w:id="985" w:author="md " w:date="2015-12-12T16:29:00Z">
        <w:r>
          <w:t>P</w:t>
        </w:r>
      </w:ins>
      <w:del w:id="986" w:author="md " w:date="2015-12-12T16:29:00Z">
        <w:r>
          <w:delText>p</w:delText>
        </w:r>
      </w:del>
      <w:r>
        <w:t xml:space="preserve">rivacy </w:t>
      </w:r>
      <w:ins w:id="987" w:author="md " w:date="2015-12-12T16:29:00Z">
        <w:r>
          <w:t>C</w:t>
        </w:r>
      </w:ins>
      <w:del w:id="988" w:author="md " w:date="2015-12-12T16:29:00Z">
        <w:r>
          <w:delText>c</w:delText>
        </w:r>
      </w:del>
      <w:r>
        <w:t>onstraints are implemented and managed in business processes and technical systems in accordance with policy and requirements.</w:t>
      </w:r>
    </w:p>
    <w:p>
      <w:pPr>
        <w:pStyle w:val="Term"/>
      </w:pPr>
      <w:r>
        <w:t>Externally</w:t>
      </w:r>
      <w:ins w:id="989" w:author="md " w:date="2015-12-12T16:18:00Z">
        <w:r>
          <w:t>-</w:t>
        </w:r>
      </w:ins>
      <w:del w:id="990" w:author="md " w:date="2015-12-12T16:18:00Z">
        <w:r>
          <w:delText xml:space="preserve"> </w:delText>
        </w:r>
      </w:del>
      <w:r>
        <w:t>Generated Privacy Controls</w:t>
      </w:r>
    </w:p>
    <w:p>
      <w:pPr>
        <w:pStyle w:val="Term"/>
        <w:ind w:left="360" w:firstLine="0"/>
        <w:rPr>
          <w:b w:val="0"/>
        </w:rPr>
      </w:pPr>
      <w:r>
        <w:rPr>
          <w:b w:val="0"/>
        </w:rPr>
        <w:t xml:space="preserve">Privacy Controls which must be exported to other Domains or to Systems or Processes within </w:t>
      </w:r>
      <w:commentRangeStart w:id="991"/>
      <w:r>
        <w:rPr>
          <w:b w:val="0"/>
        </w:rPr>
        <w:t>Domains</w:t>
      </w:r>
      <w:commentRangeEnd w:id="991"/>
      <w:r>
        <w:rPr>
          <w:rStyle w:val="CommentReference"/>
          <w:b w:val="0"/>
        </w:rPr>
        <w:commentReference w:id="991"/>
      </w:r>
    </w:p>
    <w:p>
      <w:pPr>
        <w:pStyle w:val="Term"/>
      </w:pPr>
      <w:r>
        <w:t>Function</w:t>
      </w:r>
    </w:p>
    <w:p>
      <w:pPr>
        <w:pStyle w:val="Term"/>
        <w:ind w:left="360" w:firstLine="0"/>
        <w:rPr>
          <w:b w:val="0"/>
        </w:rPr>
      </w:pPr>
      <w:r>
        <w:rPr>
          <w:b w:val="0"/>
        </w:rPr>
        <w:t>Activities or processes within each Service intended to satisfy the Privacy Control</w:t>
      </w:r>
    </w:p>
    <w:p>
      <w:pPr>
        <w:pStyle w:val="Term"/>
      </w:pPr>
      <w:r>
        <w:t>Incoming PI</w:t>
      </w:r>
    </w:p>
    <w:p>
      <w:pPr>
        <w:pStyle w:val="Concept"/>
      </w:pPr>
      <w:r>
        <w:t>PI flowing into a Domain, or a system or business process within a Domain.</w:t>
      </w:r>
    </w:p>
    <w:p>
      <w:pPr>
        <w:pStyle w:val="Term"/>
      </w:pPr>
      <w:r>
        <w:t>Inherited Privacy Controls</w:t>
      </w:r>
    </w:p>
    <w:p>
      <w:pPr>
        <w:pStyle w:val="Term"/>
        <w:ind w:left="360" w:firstLine="0"/>
        <w:rPr>
          <w:b w:val="0"/>
        </w:rPr>
      </w:pPr>
      <w:r>
        <w:rPr>
          <w:b w:val="0"/>
        </w:rPr>
        <w:t>Privacy Controls which are inherited from Domains</w:t>
      </w:r>
      <w:ins w:id="992" w:author="Gail Magnuson" w:date="2015-11-08T16:29:00Z">
        <w:r>
          <w:rPr>
            <w:b w:val="0"/>
          </w:rPr>
          <w:t>,</w:t>
        </w:r>
      </w:ins>
      <w:r>
        <w:rPr>
          <w:b w:val="0"/>
        </w:rPr>
        <w:t xml:space="preserve"> or Systems or Processes</w:t>
      </w:r>
      <w:ins w:id="993" w:author="Gail Magnuson" w:date="2015-11-08T16:29:00Z">
        <w:r>
          <w:rPr>
            <w:b w:val="0"/>
          </w:rPr>
          <w:t>.</w:t>
        </w:r>
      </w:ins>
    </w:p>
    <w:p>
      <w:pPr>
        <w:pStyle w:val="Term"/>
      </w:pPr>
      <w:r>
        <w:t>Internally</w:t>
      </w:r>
      <w:ins w:id="994" w:author="md " w:date="2015-12-12T16:19:00Z">
        <w:r>
          <w:t>-</w:t>
        </w:r>
      </w:ins>
      <w:del w:id="995" w:author="md " w:date="2015-12-12T16:19:00Z">
        <w:r>
          <w:delText xml:space="preserve"> </w:delText>
        </w:r>
      </w:del>
      <w:r>
        <w:t>Generated PI</w:t>
      </w:r>
    </w:p>
    <w:p>
      <w:pPr>
        <w:pStyle w:val="Concept"/>
      </w:pPr>
      <w:r>
        <w:t>PI created within the Domain, business process or System itself.</w:t>
      </w:r>
    </w:p>
    <w:p>
      <w:pPr>
        <w:pStyle w:val="Term"/>
      </w:pPr>
      <w:r>
        <w:t>Internally Generated Privacy Controls</w:t>
      </w:r>
    </w:p>
    <w:p>
      <w:pPr>
        <w:pStyle w:val="Term"/>
        <w:ind w:left="360" w:firstLine="0"/>
        <w:rPr>
          <w:b w:val="0"/>
        </w:rPr>
      </w:pPr>
      <w:r>
        <w:rPr>
          <w:b w:val="0"/>
        </w:rPr>
        <w:t>Privacy Controls which are created within the Domain, business process or System itself.</w:t>
      </w:r>
    </w:p>
    <w:p>
      <w:pPr>
        <w:pStyle w:val="Term"/>
      </w:pPr>
      <w:r>
        <w:t>Mechanism</w:t>
      </w:r>
    </w:p>
    <w:p>
      <w:pPr>
        <w:pStyle w:val="Term"/>
        <w:ind w:left="360" w:firstLine="0"/>
        <w:rPr>
          <w:b w:val="0"/>
        </w:rPr>
      </w:pPr>
      <w:r>
        <w:rPr>
          <w:b w:val="0"/>
        </w:rPr>
        <w:t>The packaging and implementation of Services and Functions into manual or automated solutions called Mechanisms.</w:t>
      </w:r>
    </w:p>
    <w:p>
      <w:pPr>
        <w:pStyle w:val="Term"/>
      </w:pPr>
      <w:r>
        <w:t>Monitor</w:t>
      </w:r>
    </w:p>
    <w:p>
      <w:pPr>
        <w:pStyle w:val="Concept"/>
      </w:pPr>
      <w:r>
        <w:t>To observe the operation of processes and to indicate when exception conditions occur.</w:t>
      </w:r>
    </w:p>
    <w:p>
      <w:pPr>
        <w:pStyle w:val="Term"/>
      </w:pPr>
      <w:r>
        <w:t>Outgoing PI</w:t>
      </w:r>
    </w:p>
    <w:p>
      <w:pPr>
        <w:pStyle w:val="Concept"/>
      </w:pPr>
      <w:r>
        <w:t>PI flowing out of one system or business process to another system or business process within a Doman or to another Domain.</w:t>
      </w:r>
    </w:p>
    <w:p>
      <w:pPr>
        <w:pStyle w:val="Term"/>
      </w:pPr>
      <w:r>
        <w:t>Participant</w:t>
      </w:r>
    </w:p>
    <w:p>
      <w:pPr>
        <w:pStyle w:val="Concept"/>
      </w:pPr>
      <w:r>
        <w:t>A Stakeholder creating, managing, interacting with, or otherwise subject to, PI managed by a System or business process within a Domain.</w:t>
      </w:r>
    </w:p>
    <w:p>
      <w:pPr>
        <w:pStyle w:val="Term"/>
      </w:pPr>
      <w:r>
        <w:t>PI</w:t>
      </w:r>
    </w:p>
    <w:p>
      <w:pPr>
        <w:pStyle w:val="Concept"/>
      </w:pPr>
      <w:r>
        <w:t>Personal Information – any data which describes some attribute of, or that is uniquely associated with, a natural person.</w:t>
      </w:r>
    </w:p>
    <w:p>
      <w:pPr>
        <w:pStyle w:val="Term"/>
      </w:pPr>
      <w:r>
        <w:t>PII</w:t>
      </w:r>
    </w:p>
    <w:p>
      <w:pPr>
        <w:pStyle w:val="Concept"/>
      </w:pPr>
      <w:r>
        <w:t>Personally</w:t>
      </w:r>
      <w:ins w:id="996" w:author="md " w:date="2015-12-12T16:20:00Z">
        <w:r>
          <w:t>-I</w:t>
        </w:r>
      </w:ins>
      <w:del w:id="997" w:author="md " w:date="2015-12-12T16:20:00Z">
        <w:r>
          <w:delText xml:space="preserve"> i</w:delText>
        </w:r>
      </w:del>
      <w:r>
        <w:t xml:space="preserve">dentifiable </w:t>
      </w:r>
      <w:ins w:id="998" w:author="md " w:date="2015-12-12T16:20:00Z">
        <w:r>
          <w:t>I</w:t>
        </w:r>
      </w:ins>
      <w:del w:id="999" w:author="md " w:date="2015-12-12T16:20:00Z">
        <w:r>
          <w:delText>i</w:delText>
        </w:r>
      </w:del>
      <w:r>
        <w:t>nformation – any (set of) data that can be used to uniquely identify a natural person.</w:t>
      </w:r>
    </w:p>
    <w:p>
      <w:pPr>
        <w:pStyle w:val="Term"/>
      </w:pPr>
      <w:commentRangeStart w:id="1000"/>
      <w:r>
        <w:lastRenderedPageBreak/>
        <w:t>Policy</w:t>
      </w:r>
      <w:commentRangeEnd w:id="1000"/>
      <w:r>
        <w:rPr>
          <w:rStyle w:val="CommentReference"/>
          <w:b w:val="0"/>
        </w:rPr>
        <w:commentReference w:id="1000"/>
      </w:r>
    </w:p>
    <w:p>
      <w:pPr>
        <w:pStyle w:val="Concept"/>
      </w:pPr>
      <w:r>
        <w:t>Laws, regulations, contractual terms and conditions, or operational rules or guidance associated with the collection, use, transmission, storage or destruction of personal information or personally identifiable information</w:t>
      </w:r>
    </w:p>
    <w:p>
      <w:pPr>
        <w:pStyle w:val="Term"/>
      </w:pPr>
      <w:r>
        <w:t>Privacy Architecture (</w:t>
      </w:r>
      <w:commentRangeStart w:id="1001"/>
      <w:r>
        <w:t>PA</w:t>
      </w:r>
      <w:commentRangeEnd w:id="1001"/>
      <w:r>
        <w:rPr>
          <w:rStyle w:val="CommentReference"/>
          <w:b w:val="0"/>
        </w:rPr>
        <w:commentReference w:id="1001"/>
      </w:r>
      <w:r>
        <w:t>)</w:t>
      </w:r>
    </w:p>
    <w:p>
      <w:pPr>
        <w:pStyle w:val="Concept"/>
      </w:pPr>
      <w:r>
        <w:rPr>
          <w:rStyle w:val="CommentReference"/>
        </w:rPr>
        <w:t>A</w:t>
      </w:r>
      <w:r>
        <w:t xml:space="preserve"> collection of proposed policies, Controls, Services and Functions implemented in Mechanisms appropriate not only for a given Use Case resulting from use of the PMRM but applicable more broadly for future Use Cases</w:t>
      </w:r>
    </w:p>
    <w:p>
      <w:pPr>
        <w:pStyle w:val="Term"/>
      </w:pPr>
      <w:r>
        <w:t>Privacy Constraint</w:t>
      </w:r>
    </w:p>
    <w:p>
      <w:pPr>
        <w:pStyle w:val="Concept"/>
      </w:pPr>
      <w:r>
        <w:t>An</w:t>
      </w:r>
      <w:ins w:id="1002" w:author="Gail Magnuson" w:date="2015-11-08T16:31:00Z">
        <w:r>
          <w:t xml:space="preserve"> </w:t>
        </w:r>
      </w:ins>
      <w:r>
        <w:t xml:space="preserve">operational </w:t>
      </w:r>
      <w:ins w:id="1003" w:author="Gail Magnuson" w:date="2015-11-08T16:31:00Z">
        <w:r>
          <w:t>M</w:t>
        </w:r>
      </w:ins>
      <w:r>
        <w:t>echanism</w:t>
      </w:r>
      <w:ins w:id="1004" w:author="md " w:date="2015-12-12T16:24:00Z">
        <w:r>
          <w:t xml:space="preserve"> </w:t>
        </w:r>
      </w:ins>
      <w:r>
        <w:t xml:space="preserve"> that controls the extent to which PII may flow between touch points.</w:t>
      </w:r>
    </w:p>
    <w:p>
      <w:pPr>
        <w:pStyle w:val="Term"/>
      </w:pPr>
      <w:r>
        <w:t>Privacy Control</w:t>
      </w:r>
    </w:p>
    <w:p>
      <w:pPr>
        <w:pStyle w:val="Concept"/>
      </w:pPr>
      <w:r>
        <w:t>An administrative, technical or physical safeguard employed within an organization or Domain in order to protect and manage PII.</w:t>
      </w:r>
    </w:p>
    <w:p>
      <w:pPr>
        <w:pStyle w:val="Term"/>
      </w:pPr>
      <w:moveFromRangeStart w:id="1005" w:author="md " w:date="2015-12-12T16:18:00Z" w:name="move437700442"/>
      <w:moveFrom w:id="1006" w:author="md " w:date="2015-12-12T16:18:00Z">
        <w:r>
          <w:t>Domain</w:t>
        </w:r>
      </w:moveFrom>
    </w:p>
    <w:p>
      <w:pPr>
        <w:pStyle w:val="Concept"/>
      </w:pPr>
      <w:moveFrom w:id="1007" w:author="md " w:date="2015-12-12T16:18:00Z">
        <w:r>
          <w:t>A physical or logical area within the business environment or the Use Case that is subject to the control of a Domain Owner(s)</w:t>
        </w:r>
      </w:moveFrom>
    </w:p>
    <w:moveFromRangeEnd w:id="1005"/>
    <w:p>
      <w:pPr>
        <w:pStyle w:val="Term"/>
      </w:pPr>
      <w:r>
        <w:t>Privacy Management</w:t>
      </w:r>
    </w:p>
    <w:p>
      <w:pPr>
        <w:pStyle w:val="Concept"/>
      </w:pPr>
      <w:r>
        <w:t>The collection of policies, processes and methods used to protect and manage PI.</w:t>
      </w:r>
    </w:p>
    <w:p>
      <w:pPr>
        <w:pStyle w:val="Term"/>
      </w:pPr>
      <w:r>
        <w:t>Privacy Management Analysis</w:t>
      </w:r>
    </w:p>
    <w:p>
      <w:pPr>
        <w:pStyle w:val="Concept"/>
      </w:pPr>
      <w:r>
        <w:t>Documentation resulting from use of the PMRM and that serves multiple Stakeholders, including privacy officers, engineers and managers, general compliance managers, and system developers</w:t>
      </w:r>
    </w:p>
    <w:p>
      <w:pPr>
        <w:pStyle w:val="Term"/>
      </w:pPr>
      <w:r>
        <w:t>Privacy Management Reference Model and Methodology (PMRM)</w:t>
      </w:r>
    </w:p>
    <w:p>
      <w:pPr>
        <w:pStyle w:val="Concept"/>
      </w:pPr>
      <w:r>
        <w:t>A model and methodology for understanding and analyzing privacy policies and their management requirements in defined Use Cases; and for selecting the Services and Functions and packaging them into Mechanisms which must be implemented to support Privacy Controls.</w:t>
      </w:r>
    </w:p>
    <w:p>
      <w:pPr>
        <w:pStyle w:val="Term"/>
      </w:pPr>
      <w:r>
        <w:t>(PMRM) Service</w:t>
      </w:r>
    </w:p>
    <w:p>
      <w:pPr>
        <w:pStyle w:val="Concept"/>
      </w:pPr>
      <w:r>
        <w:t xml:space="preserve">A defined collection of related </w:t>
      </w:r>
      <w:ins w:id="1008" w:author="Gail Magnuson" w:date="2015-11-08T16:33:00Z">
        <w:r>
          <w:t>F</w:t>
        </w:r>
      </w:ins>
      <w:r>
        <w:t xml:space="preserve">unctions that operate for a specified purpose. The eight Services and their Functions when selected </w:t>
      </w:r>
      <w:r>
        <w:rPr>
          <w:strike/>
        </w:rPr>
        <w:t>to</w:t>
      </w:r>
      <w:r>
        <w:t xml:space="preserve"> satisfy a Privacy Control. </w:t>
      </w:r>
    </w:p>
    <w:p>
      <w:pPr>
        <w:pStyle w:val="Term"/>
      </w:pPr>
      <w:r>
        <w:t>Requirements</w:t>
      </w:r>
    </w:p>
    <w:p>
      <w:pPr>
        <w:spacing w:before="0" w:after="0"/>
        <w:ind w:left="360"/>
      </w:pPr>
      <w:r>
        <w:rPr>
          <w:rFonts w:cs="Arial"/>
          <w:color w:val="222222"/>
          <w:szCs w:val="20"/>
          <w:shd w:val="clear" w:color="auto" w:fill="FFFFFF"/>
        </w:rPr>
        <w:t>A </w:t>
      </w:r>
      <w:r>
        <w:rPr>
          <w:rFonts w:cs="Arial"/>
          <w:b/>
          <w:bCs/>
          <w:color w:val="222222"/>
          <w:szCs w:val="20"/>
          <w:shd w:val="clear" w:color="auto" w:fill="FFFFFF"/>
        </w:rPr>
        <w:t>requirement</w:t>
      </w:r>
      <w:r>
        <w:rPr>
          <w:rFonts w:cs="Arial"/>
          <w:color w:val="222222"/>
          <w:szCs w:val="20"/>
          <w:shd w:val="clear" w:color="auto" w:fill="FFFFFF"/>
        </w:rPr>
        <w:t xml:space="preserve"> is some quality or performance demanded of an entity in accordance with certain fixed regulations, policies, controls or specified Services, Functions, Mechanisms and Architecture. </w:t>
      </w:r>
    </w:p>
    <w:p>
      <w:pPr>
        <w:pStyle w:val="Term"/>
      </w:pPr>
      <w:r>
        <w:t>System</w:t>
      </w:r>
    </w:p>
    <w:p>
      <w:pPr>
        <w:pStyle w:val="Concept"/>
      </w:pPr>
      <w:r>
        <w:t>A collection of components organized to accomplish a specific function or set of functions having a relationship to operational privacy management.</w:t>
      </w:r>
    </w:p>
    <w:p>
      <w:pPr>
        <w:pStyle w:val="Term"/>
      </w:pPr>
      <w:r>
        <w:t>Touch Point</w:t>
      </w:r>
    </w:p>
    <w:p>
      <w:pPr>
        <w:pStyle w:val="Concept"/>
      </w:pPr>
      <w:r>
        <w:t>The intersection of data flows with Actors, Systems or Processes within Domains.</w:t>
      </w:r>
    </w:p>
    <w:p>
      <w:pPr>
        <w:pStyle w:val="AppendixHeading1"/>
      </w:pPr>
      <w:bookmarkStart w:id="1009" w:name="_Toc85472897"/>
      <w:bookmarkStart w:id="1010" w:name="_Toc287332012"/>
      <w:bookmarkStart w:id="1011" w:name="_Toc338693409"/>
      <w:bookmarkStart w:id="1012" w:name="_Toc352748100"/>
      <w:bookmarkStart w:id="1013" w:name="_Toc308429054"/>
      <w:r>
        <w:lastRenderedPageBreak/>
        <w:t>Acknowledgments</w:t>
      </w:r>
      <w:bookmarkEnd w:id="1009"/>
      <w:bookmarkEnd w:id="1010"/>
      <w:bookmarkEnd w:id="1011"/>
      <w:bookmarkEnd w:id="1012"/>
      <w:bookmarkEnd w:id="1013"/>
    </w:p>
    <w:p>
      <w:r>
        <w:t>The following individuals have participated in the creation of this specification and are gratefully acknowledged:</w:t>
      </w:r>
    </w:p>
    <w:p>
      <w:pPr>
        <w:pStyle w:val="Titlepageinfo"/>
      </w:pPr>
      <w:r>
        <w:t>PMRM V1.0 Participants:</w:t>
      </w:r>
      <w:r>
        <w:fldChar w:fldCharType="begin"/>
      </w:r>
      <w:r>
        <w:instrText xml:space="preserve"> MACROBUTTON  </w:instrText>
      </w:r>
      <w:r>
        <w:fldChar w:fldCharType="end"/>
      </w:r>
    </w:p>
    <w:p>
      <w:pPr>
        <w:pStyle w:val="Contributor"/>
      </w:pPr>
      <w:r>
        <w:t>Peter F Brown, Individual Member</w:t>
      </w:r>
    </w:p>
    <w:p>
      <w:pPr>
        <w:pStyle w:val="Contributor"/>
      </w:pPr>
      <w:r>
        <w:t>Gershon Janssen, Individual Member</w:t>
      </w:r>
    </w:p>
    <w:p>
      <w:pPr>
        <w:pStyle w:val="Contributor"/>
      </w:pPr>
      <w:r>
        <w:t>Dawn Jutla, Saint Mary’s University</w:t>
      </w:r>
    </w:p>
    <w:p>
      <w:pPr>
        <w:pStyle w:val="Contributor"/>
      </w:pPr>
      <w:r>
        <w:t>Gail Magnuson, Individual Member</w:t>
      </w:r>
    </w:p>
    <w:p>
      <w:pPr>
        <w:pStyle w:val="Contributor"/>
      </w:pPr>
      <w:r>
        <w:t>Joanne McNabb, California Office of Privacy Protection</w:t>
      </w:r>
    </w:p>
    <w:p>
      <w:pPr>
        <w:pStyle w:val="Contributor"/>
      </w:pPr>
      <w:r>
        <w:t>John Sabo, Individual Member</w:t>
      </w:r>
    </w:p>
    <w:p>
      <w:pPr>
        <w:pStyle w:val="Contributor"/>
      </w:pPr>
      <w:r>
        <w:t>Stuart Shapiro, MITRE Corporation</w:t>
      </w:r>
    </w:p>
    <w:p>
      <w:pPr>
        <w:pStyle w:val="Contributor"/>
      </w:pPr>
      <w:r>
        <w:t>Michael Willett, Individual Member</w:t>
      </w:r>
    </w:p>
    <w:p>
      <w:pPr>
        <w:pStyle w:val="Contributor"/>
      </w:pPr>
    </w:p>
    <w:p>
      <w:pPr>
        <w:pStyle w:val="Contributor"/>
        <w:ind w:left="0"/>
        <w:rPr>
          <w:b/>
        </w:rPr>
      </w:pPr>
      <w:r>
        <w:rPr>
          <w:b/>
        </w:rPr>
        <w:t>PMRM V2.0 Participants:</w:t>
      </w:r>
    </w:p>
    <w:p>
      <w:pPr>
        <w:pStyle w:val="Contributor"/>
      </w:pPr>
      <w:r>
        <w:t>Gershon Janssen, Individual Member</w:t>
      </w:r>
    </w:p>
    <w:p>
      <w:pPr>
        <w:pStyle w:val="Contributor"/>
      </w:pPr>
      <w:r>
        <w:t>Dawn Jutla, Saint Mary’s University</w:t>
      </w:r>
    </w:p>
    <w:p>
      <w:pPr>
        <w:pStyle w:val="Contributor"/>
      </w:pPr>
      <w:r>
        <w:t>Gail Magnusson, Individual Member</w:t>
      </w:r>
    </w:p>
    <w:p>
      <w:pPr>
        <w:pStyle w:val="Contributor"/>
      </w:pPr>
      <w:r>
        <w:t xml:space="preserve">Nicolas </w:t>
      </w:r>
      <w:proofErr w:type="spellStart"/>
      <w:r>
        <w:t>Notario</w:t>
      </w:r>
      <w:proofErr w:type="spellEnd"/>
      <w:r>
        <w:t xml:space="preserve"> O’Donnell</w:t>
      </w:r>
    </w:p>
    <w:p>
      <w:pPr>
        <w:pStyle w:val="Contributor"/>
      </w:pPr>
      <w:r>
        <w:t>John Sabo, Individual Member</w:t>
      </w:r>
    </w:p>
    <w:p>
      <w:pPr>
        <w:pStyle w:val="Contributor"/>
      </w:pPr>
      <w:r>
        <w:t>Michael Willett, Individual Member</w:t>
      </w:r>
    </w:p>
    <w:p>
      <w:pPr>
        <w:pStyle w:val="Contributor"/>
      </w:pPr>
    </w:p>
    <w:p>
      <w:pPr>
        <w:pStyle w:val="Contributor"/>
      </w:pPr>
    </w:p>
    <w:p>
      <w:pPr>
        <w:pStyle w:val="Contributor"/>
      </w:pPr>
    </w:p>
    <w:p>
      <w:pPr>
        <w:ind w:left="1440" w:hanging="1440"/>
      </w:pPr>
    </w:p>
    <w:p>
      <w:pPr>
        <w:pStyle w:val="Contributor"/>
      </w:pPr>
    </w:p>
    <w:p>
      <w:pPr>
        <w:pStyle w:val="AppendixHeading1"/>
      </w:pPr>
      <w:bookmarkStart w:id="1014" w:name="_Toc85472898"/>
      <w:bookmarkStart w:id="1015" w:name="_Toc287332014"/>
      <w:bookmarkStart w:id="1016" w:name="_Toc338693410"/>
      <w:bookmarkStart w:id="1017" w:name="_Toc352748101"/>
      <w:bookmarkStart w:id="1018" w:name="_Toc308429055"/>
      <w:r>
        <w:lastRenderedPageBreak/>
        <w:t>Revision History</w:t>
      </w:r>
      <w:bookmarkEnd w:id="1014"/>
      <w:bookmarkEnd w:id="1015"/>
      <w:bookmarkEnd w:id="1016"/>
      <w:bookmarkEnd w:id="1017"/>
      <w:bookmarkEnd w:id="10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tc>
          <w:tcPr>
            <w:tcW w:w="1548" w:type="dxa"/>
          </w:tcPr>
          <w:p>
            <w:pPr>
              <w:jc w:val="center"/>
              <w:rPr>
                <w:b/>
              </w:rPr>
            </w:pPr>
            <w:r>
              <w:rPr>
                <w:b/>
              </w:rPr>
              <w:t>Revision</w:t>
            </w:r>
          </w:p>
        </w:tc>
        <w:tc>
          <w:tcPr>
            <w:tcW w:w="1440" w:type="dxa"/>
          </w:tcPr>
          <w:p>
            <w:pPr>
              <w:jc w:val="center"/>
              <w:rPr>
                <w:b/>
              </w:rPr>
            </w:pPr>
            <w:r>
              <w:rPr>
                <w:b/>
              </w:rPr>
              <w:t>Date</w:t>
            </w:r>
          </w:p>
        </w:tc>
        <w:tc>
          <w:tcPr>
            <w:tcW w:w="2160" w:type="dxa"/>
          </w:tcPr>
          <w:p>
            <w:pPr>
              <w:jc w:val="center"/>
              <w:rPr>
                <w:b/>
              </w:rPr>
            </w:pPr>
            <w:r>
              <w:rPr>
                <w:b/>
              </w:rPr>
              <w:t>Editor</w:t>
            </w:r>
          </w:p>
        </w:tc>
        <w:tc>
          <w:tcPr>
            <w:tcW w:w="4428" w:type="dxa"/>
          </w:tcPr>
          <w:p>
            <w:pPr>
              <w:rPr>
                <w:b/>
              </w:rPr>
            </w:pPr>
            <w:r>
              <w:rPr>
                <w:b/>
              </w:rPr>
              <w:t>Changes Made</w:t>
            </w:r>
          </w:p>
        </w:tc>
      </w:tr>
      <w:tr>
        <w:tc>
          <w:tcPr>
            <w:tcW w:w="1548" w:type="dxa"/>
          </w:tcPr>
          <w:p>
            <w:r>
              <w:t>CSPRD02</w:t>
            </w:r>
          </w:p>
        </w:tc>
        <w:tc>
          <w:tcPr>
            <w:tcW w:w="1440" w:type="dxa"/>
          </w:tcPr>
          <w:p>
            <w:r>
              <w:t>2012-12-13</w:t>
            </w:r>
          </w:p>
        </w:tc>
        <w:tc>
          <w:tcPr>
            <w:tcW w:w="2160" w:type="dxa"/>
          </w:tcPr>
          <w:p>
            <w:r>
              <w:t>John Sabo</w:t>
            </w:r>
          </w:p>
        </w:tc>
        <w:tc>
          <w:tcPr>
            <w:tcW w:w="4428" w:type="dxa"/>
          </w:tcPr>
          <w:p>
            <w:r>
              <w:t>Incorporate agreed dispositions to issues raised during Second Public Review</w:t>
            </w:r>
          </w:p>
        </w:tc>
      </w:tr>
      <w:tr>
        <w:tc>
          <w:tcPr>
            <w:tcW w:w="1548" w:type="dxa"/>
          </w:tcPr>
          <w:p>
            <w:r>
              <w:t>WD06</w:t>
            </w:r>
          </w:p>
        </w:tc>
        <w:tc>
          <w:tcPr>
            <w:tcW w:w="1440" w:type="dxa"/>
          </w:tcPr>
          <w:p>
            <w:r>
              <w:t>2013-03-12</w:t>
            </w:r>
          </w:p>
        </w:tc>
        <w:tc>
          <w:tcPr>
            <w:tcW w:w="2160" w:type="dxa"/>
          </w:tcPr>
          <w:p>
            <w:r>
              <w:t>Peter F Brown</w:t>
            </w:r>
          </w:p>
        </w:tc>
        <w:tc>
          <w:tcPr>
            <w:tcW w:w="4428" w:type="dxa"/>
          </w:tcPr>
          <w:p>
            <w:r>
              <w:t>Non-Material changes</w:t>
            </w:r>
          </w:p>
        </w:tc>
      </w:tr>
      <w:tr>
        <w:tc>
          <w:tcPr>
            <w:tcW w:w="1548" w:type="dxa"/>
          </w:tcPr>
          <w:p>
            <w:r>
              <w:t>WD07</w:t>
            </w:r>
          </w:p>
        </w:tc>
        <w:tc>
          <w:tcPr>
            <w:tcW w:w="1440" w:type="dxa"/>
          </w:tcPr>
          <w:p>
            <w:r>
              <w:t>2013-04-03</w:t>
            </w:r>
          </w:p>
        </w:tc>
        <w:tc>
          <w:tcPr>
            <w:tcW w:w="2160" w:type="dxa"/>
          </w:tcPr>
          <w:p>
            <w:r>
              <w:t>Peter F Brown</w:t>
            </w:r>
          </w:p>
        </w:tc>
        <w:tc>
          <w:tcPr>
            <w:tcW w:w="4428" w:type="dxa"/>
          </w:tcPr>
          <w:p>
            <w:r>
              <w:t>Addition of conformance section</w:t>
            </w:r>
          </w:p>
        </w:tc>
      </w:tr>
    </w:tbl>
    <w:p/>
    <w:sectPr>
      <w:headerReference w:type="even" r:id="rId43"/>
      <w:pgSz w:w="12240" w:h="15840" w:code="1"/>
      <w:pgMar w:top="1440" w:right="1440" w:bottom="72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hn Sabo" w:date="2015-12-12T16:39:00Z" w:initials="JS">
    <w:p>
      <w:pPr>
        <w:pStyle w:val="CommentText"/>
      </w:pPr>
      <w:r>
        <w:rPr>
          <w:rStyle w:val="CommentReference"/>
        </w:rPr>
        <w:annotationRef/>
      </w:r>
      <w:r>
        <w:t>Will need to be updated by Chet</w:t>
      </w:r>
    </w:p>
  </w:comment>
  <w:comment w:id="10" w:author="md " w:date="2015-12-12T16:39:00Z" w:initials="md">
    <w:p>
      <w:pPr>
        <w:pStyle w:val="CommentText"/>
      </w:pPr>
      <w:r>
        <w:rPr>
          <w:rStyle w:val="CommentReference"/>
        </w:rPr>
        <w:annotationRef/>
      </w:r>
      <w:r>
        <w:t>Desired or requisite?</w:t>
      </w:r>
    </w:p>
  </w:comment>
  <w:comment w:id="11" w:author="md " w:date="2015-12-12T16:39:00Z" w:initials="md">
    <w:p>
      <w:pPr>
        <w:pStyle w:val="CommentText"/>
      </w:pPr>
      <w:r>
        <w:rPr>
          <w:rStyle w:val="CommentReference"/>
        </w:rPr>
        <w:annotationRef/>
      </w:r>
      <w:r>
        <w:t>Valuable? Useful? Applicable? Powerful?  (vs. relevant)</w:t>
      </w:r>
    </w:p>
  </w:comment>
  <w:comment w:id="18" w:author="md " w:date="2015-12-12T16:39:00Z" w:initials="md">
    <w:p>
      <w:pPr>
        <w:pStyle w:val="CommentText"/>
      </w:pPr>
      <w:r>
        <w:rPr>
          <w:rStyle w:val="CommentReference"/>
        </w:rPr>
        <w:annotationRef/>
      </w:r>
      <w:r>
        <w:t>I know CE will fix</w:t>
      </w:r>
    </w:p>
  </w:comment>
  <w:comment w:id="19" w:author="md " w:date="2015-12-12T16:39:00Z" w:initials="md">
    <w:p>
      <w:pPr>
        <w:pStyle w:val="CommentText"/>
      </w:pPr>
      <w:r>
        <w:rPr>
          <w:rStyle w:val="CommentReference"/>
        </w:rPr>
        <w:annotationRef/>
      </w:r>
      <w:r>
        <w:t>Unsure on indentation since this is not a numbered subsection</w:t>
      </w:r>
    </w:p>
  </w:comment>
  <w:comment w:id="20" w:author="md " w:date="2015-12-12T16:39:00Z" w:initials="md">
    <w:p>
      <w:pPr>
        <w:pStyle w:val="CommentText"/>
      </w:pPr>
      <w:r>
        <w:rPr>
          <w:rStyle w:val="CommentReference"/>
        </w:rPr>
        <w:annotationRef/>
      </w:r>
      <w:r>
        <w:t xml:space="preserve">Suggest &amp; vs. “and” here too </w:t>
      </w:r>
      <w:r>
        <w:rPr>
          <w:vanish/>
        </w:rPr>
        <w:t xml:space="preserve">landscapeg at the beginning. If you prefer Personal Information in this sentence, just take out teh ech-to-text and other kinds </w:t>
      </w:r>
    </w:p>
  </w:comment>
  <w:comment w:id="21" w:author="md " w:date="2015-12-12T16:39:00Z" w:initials="md">
    <w:p>
      <w:pPr>
        <w:pStyle w:val="CommentText"/>
      </w:pPr>
      <w:r>
        <w:rPr>
          <w:rStyle w:val="CommentReference"/>
        </w:rPr>
        <w:annotationRef/>
      </w:r>
      <w:r>
        <w:t xml:space="preserve">    or      </w:t>
      </w:r>
      <w:r>
        <w:rPr>
          <w:noProof/>
        </w:rPr>
        <w:t>Identify Participants/Systems, Domains/Domain Owners, Roles/Responsibilities, Touch Points</w:t>
      </w:r>
      <w:r>
        <w:rPr>
          <w:vanish/>
        </w:rPr>
        <w:t xml:space="preserve">landscapeg at the beginning. If you prefer Personal Information in this sentence, just take out teh ech-to-text and other kinds </w:t>
      </w:r>
      <w:r>
        <w:rPr>
          <w:noProof/>
        </w:rPr>
        <w:t xml:space="preserve"> Data Flows</w:t>
      </w:r>
    </w:p>
  </w:comment>
  <w:comment w:id="146" w:author="md " w:date="2015-12-12T16:39:00Z" w:initials="md">
    <w:p>
      <w:pPr>
        <w:pStyle w:val="CommentText"/>
      </w:pPr>
      <w:r>
        <w:rPr>
          <w:rStyle w:val="CommentReference"/>
        </w:rPr>
        <w:annotationRef/>
      </w:r>
      <w:r>
        <w:t>For clarity, just in this overview, I think we should use the broader-brush “systems” vs. (technology) capabilities</w:t>
      </w:r>
    </w:p>
  </w:comment>
  <w:comment w:id="159" w:author="md " w:date="2015-12-12T16:39:00Z" w:initials="md">
    <w:p>
      <w:pPr>
        <w:pStyle w:val="CommentText"/>
      </w:pPr>
      <w:r>
        <w:rPr>
          <w:rStyle w:val="CommentReference"/>
        </w:rPr>
        <w:annotationRef/>
      </w:r>
      <w:r>
        <w:t xml:space="preserve"> Or  To further complicate the (regulatory? Compliance?) landscape – or Further complicating this landscape (or ecosystem?), is the fact that, in some jurisdictions…..</w:t>
      </w:r>
    </w:p>
  </w:comment>
  <w:comment w:id="185" w:author="md " w:date="2015-12-12T16:39:00Z" w:initials="md">
    <w:p>
      <w:pPr>
        <w:pStyle w:val="CommentText"/>
      </w:pPr>
      <w:r>
        <w:rPr>
          <w:rStyle w:val="CommentReference"/>
        </w:rPr>
        <w:annotationRef/>
      </w:r>
      <w:r>
        <w:t>Or   for the purposes of clarity in this document……</w:t>
      </w:r>
    </w:p>
  </w:comment>
  <w:comment w:id="191" w:author="md " w:date="2015-12-12T16:39:00Z" w:initials="md">
    <w:p>
      <w:pPr>
        <w:pStyle w:val="CommentText"/>
      </w:pPr>
      <w:r>
        <w:rPr>
          <w:rStyle w:val="CommentReference"/>
        </w:rPr>
        <w:annotationRef/>
      </w:r>
      <w:r>
        <w:t xml:space="preserve">To not preclude new users with simpler systems, I think we need to reorder this list, including adding 1-2 “simpler” areas. I’ve added my stab at that as a second sentence for easier reading. </w:t>
      </w:r>
    </w:p>
  </w:comment>
  <w:comment w:id="220" w:author="md " w:date="2015-12-12T16:39:00Z" w:initials="md">
    <w:p>
      <w:pPr>
        <w:pStyle w:val="CommentText"/>
      </w:pPr>
      <w:r>
        <w:rPr>
          <w:rStyle w:val="CommentReference"/>
        </w:rPr>
        <w:annotationRef/>
      </w:r>
      <w:r>
        <w:t xml:space="preserve">   Where the end-to-end use of            - or -          where the use of PI across the entire ecosystem is governed by laws……</w:t>
      </w:r>
    </w:p>
  </w:comment>
  <w:comment w:id="250" w:author="md " w:date="2015-12-12T16:39:00Z" w:initials="md">
    <w:p>
      <w:pPr>
        <w:pStyle w:val="CommentText"/>
      </w:pPr>
      <w:r>
        <w:rPr>
          <w:rStyle w:val="CommentReference"/>
        </w:rPr>
        <w:annotationRef/>
      </w:r>
      <w:r>
        <w:t>Subsidiary, to me, sounds granular</w:t>
      </w:r>
    </w:p>
  </w:comment>
  <w:comment w:id="256" w:author="md " w:date="2015-12-12T16:39:00Z" w:initials="md">
    <w:p>
      <w:pPr>
        <w:pStyle w:val="CommentText"/>
      </w:pPr>
      <w:r>
        <w:rPr>
          <w:rStyle w:val="CommentReference"/>
        </w:rPr>
        <w:annotationRef/>
      </w:r>
      <w:r>
        <w:t>Or –   At/From such a comprehensive level…..</w:t>
      </w:r>
    </w:p>
  </w:comment>
  <w:comment w:id="265" w:author="md " w:date="2015-12-12T16:39:00Z" w:initials="md">
    <w:p>
      <w:pPr>
        <w:pStyle w:val="CommentText"/>
      </w:pPr>
      <w:r>
        <w:rPr>
          <w:rStyle w:val="CommentReference"/>
        </w:rPr>
        <w:annotationRef/>
      </w:r>
      <w:r>
        <w:t xml:space="preserve">Too confusing “early on” because we haven’t even defined Services and Mechanisms yet – </w:t>
      </w:r>
    </w:p>
  </w:comment>
  <w:comment w:id="280" w:author="md " w:date="2015-12-12T16:39:00Z" w:initials="md">
    <w:p>
      <w:pPr>
        <w:pStyle w:val="CommentText"/>
      </w:pPr>
      <w:r>
        <w:rPr>
          <w:rStyle w:val="CommentReference"/>
        </w:rPr>
        <w:annotationRef/>
      </w:r>
      <w:r>
        <w:t>Or   which is derived from - or by doing a   -  Privacy Management Analysis</w:t>
      </w:r>
    </w:p>
  </w:comment>
  <w:comment w:id="286" w:author="md " w:date="2015-12-12T16:39:00Z" w:initials="md">
    <w:p>
      <w:pPr>
        <w:pStyle w:val="CommentText"/>
      </w:pPr>
      <w:r>
        <w:rPr>
          <w:rStyle w:val="CommentReference"/>
        </w:rPr>
        <w:annotationRef/>
      </w:r>
    </w:p>
  </w:comment>
  <w:comment w:id="292" w:author="md " w:date="2015-12-12T16:42:00Z" w:initials="md">
    <w:p>
      <w:pPr>
        <w:pStyle w:val="CommentText"/>
      </w:pPr>
      <w:r>
        <w:rPr>
          <w:rStyle w:val="CommentReference"/>
        </w:rPr>
        <w:annotationRef/>
      </w:r>
      <w:r>
        <w:t>Not sure what is meant by “effect” – to implement? To use? To ensure? To incorporate?  If it really is to impact PbD, there needs to be a descriptor, e.g. development app</w:t>
      </w:r>
      <w:r>
        <w:t>roach? S</w:t>
      </w:r>
      <w:r>
        <w:t>truggling for the right word to describe it because we can’t introduce a second methodology into our document without a)confusing people or b)going into much deeper referencing to what PbD, how it ties in to PMRM etc.</w:t>
      </w:r>
    </w:p>
  </w:comment>
  <w:comment w:id="293" w:author="md " w:date="2015-12-12T16:39:00Z" w:initials="md">
    <w:p>
      <w:pPr>
        <w:pStyle w:val="CommentText"/>
      </w:pPr>
      <w:r>
        <w:rPr>
          <w:rStyle w:val="CommentReference"/>
        </w:rPr>
        <w:annotationRef/>
      </w:r>
      <w:r>
        <w:t>There is no “naturally” to a new-comer to PMRM</w:t>
      </w:r>
    </w:p>
  </w:comment>
  <w:comment w:id="296" w:author="md " w:date="2015-12-12T16:39:00Z" w:initials="md">
    <w:p>
      <w:pPr>
        <w:pStyle w:val="CommentText"/>
      </w:pPr>
      <w:r>
        <w:rPr>
          <w:rStyle w:val="CommentReference"/>
        </w:rPr>
        <w:annotationRef/>
      </w:r>
      <w:r>
        <w:t xml:space="preserve">INSERTWORD  = invoke, use, incorporate?  </w:t>
      </w:r>
    </w:p>
  </w:comment>
  <w:comment w:id="305" w:author="md " w:date="2015-12-12T16:42:00Z" w:initials="md">
    <w:p>
      <w:pPr>
        <w:pStyle w:val="CommentText"/>
      </w:pPr>
      <w:r>
        <w:rPr>
          <w:rStyle w:val="CommentReference"/>
        </w:rPr>
        <w:annotationRef/>
      </w:r>
      <w:r>
        <w:t>Without the word “further”, it seems that this sentence should in the above paragraph because, out of the b</w:t>
      </w:r>
      <w:r>
        <w:t>lue, we use the formal Oasis Privacy by Design</w:t>
      </w:r>
      <w:r>
        <w:t xml:space="preserve"> (which we haven’t explained yet) vs. the more, possibly-understood term “privacy by design”.   Maybe we should switch their usage in the paragraphs?</w:t>
      </w:r>
    </w:p>
  </w:comment>
  <w:comment w:id="324" w:author="md " w:date="2015-12-12T16:39:00Z" w:initials="md">
    <w:p>
      <w:pPr>
        <w:pStyle w:val="CommentText"/>
      </w:pPr>
      <w:r>
        <w:rPr>
          <w:rStyle w:val="CommentReference"/>
        </w:rPr>
        <w:annotationRef/>
      </w:r>
      <w:r>
        <w:rPr>
          <w:szCs w:val="24"/>
        </w:rPr>
        <w:t xml:space="preserve">Sharing is noticeably absent. Deliberate? </w:t>
      </w:r>
      <w:r>
        <w:rPr>
          <w:vanish/>
        </w:rPr>
        <w:t xml:space="preserve">landscapeg at the beginning. If you prefer Personal Information in this sentence, just take out teh ech-to-text and other kinds </w:t>
      </w:r>
    </w:p>
  </w:comment>
  <w:comment w:id="335" w:author="Gail Magnuson" w:date="2015-12-12T16:39:00Z" w:initials="GM">
    <w:p>
      <w:pPr>
        <w:pStyle w:val="CommentText"/>
      </w:pPr>
      <w:r>
        <w:rPr>
          <w:rStyle w:val="CommentReference"/>
        </w:rPr>
        <w:annotationRef/>
      </w:r>
      <w:r>
        <w:t>The PMRM creates an audit trail from Policy to Privacy Controls to Services/Functions on to Mechanisms. This is the key difference between the PMRM and the PIA</w:t>
      </w:r>
    </w:p>
  </w:comment>
  <w:comment w:id="345" w:author="md " w:date="2015-12-12T16:39:00Z" w:initials="md">
    <w:p>
      <w:pPr>
        <w:pStyle w:val="CommentText"/>
      </w:pPr>
      <w:r>
        <w:rPr>
          <w:rStyle w:val="CommentReference"/>
        </w:rPr>
        <w:annotationRef/>
      </w:r>
      <w:r>
        <w:t>Consistency on Capitalization throughout document:   stakeholders</w:t>
      </w:r>
    </w:p>
  </w:comment>
  <w:comment w:id="362" w:author="md " w:date="2015-12-12T16:43:00Z" w:initials="md">
    <w:p>
      <w:pPr>
        <w:pStyle w:val="CommentText"/>
      </w:pPr>
      <w:r>
        <w:rPr>
          <w:rStyle w:val="CommentReference"/>
        </w:rPr>
        <w:annotationRef/>
      </w:r>
      <w:r>
        <w:t>Trying to simplify by using PI when we can, since we have already established that at the beginning – but perhaps on this one, since we are talking about creating (Internally-Generated) data, you’ve already determine</w:t>
      </w:r>
      <w:r>
        <w:t>d</w:t>
      </w:r>
      <w:r>
        <w:t xml:space="preserve"> that it’s best to make it more ambiguous vs. calling it PI? (since it’s one instance where PII reall</w:t>
      </w:r>
      <w:r>
        <w:t>y will come into play the most)</w:t>
      </w:r>
    </w:p>
  </w:comment>
  <w:comment w:id="363" w:author="md " w:date="2015-12-12T16:45:00Z" w:initials="md">
    <w:p>
      <w:pPr>
        <w:pStyle w:val="CommentText"/>
      </w:pPr>
      <w:r>
        <w:rPr>
          <w:rStyle w:val="CommentReference"/>
        </w:rPr>
        <w:annotationRef/>
      </w:r>
      <w:r>
        <w:t xml:space="preserve">CREATED  - this is the first time that we use this word (I think) and I originally was thinking that it should be “collected” or “obtained” – but later in this document, we use “create” for Internally-Generated data – so perhaps for this sentence it should be      collected and/or created and managed? </w:t>
      </w:r>
      <w:r>
        <w:t xml:space="preserve">     Later noted: I address this further on</w:t>
      </w:r>
    </w:p>
  </w:comment>
  <w:comment w:id="366" w:author="md " w:date="2015-12-12T16:39:00Z" w:initials="md">
    <w:p>
      <w:pPr>
        <w:pStyle w:val="CommentText"/>
      </w:pPr>
      <w:r>
        <w:rPr>
          <w:rStyle w:val="CommentReference"/>
        </w:rPr>
        <w:annotationRef/>
      </w:r>
    </w:p>
  </w:comment>
  <w:comment w:id="379" w:author="Gail Magnuson" w:date="2015-12-12T16:39:00Z" w:initials="GM">
    <w:p>
      <w:pPr>
        <w:pStyle w:val="CommentText"/>
      </w:pPr>
      <w:r>
        <w:rPr>
          <w:rStyle w:val="CommentReference"/>
        </w:rPr>
        <w:annotationRef/>
      </w:r>
      <w:r>
        <w:t>John, the only changes I would make to this chart are:</w:t>
      </w:r>
    </w:p>
    <w:p>
      <w:pPr>
        <w:pStyle w:val="CommentText"/>
      </w:pPr>
      <w:r>
        <w:t>PMRM Services to PMRM Services and functionality</w:t>
      </w:r>
    </w:p>
    <w:p>
      <w:pPr>
        <w:pStyle w:val="CommentText"/>
      </w:pPr>
      <w:r>
        <w:t>Technology to Mechanisms</w:t>
      </w:r>
    </w:p>
    <w:p>
      <w:pPr>
        <w:pStyle w:val="CommentText"/>
      </w:pPr>
      <w:r>
        <w:t>Privacy Domain to Domains</w:t>
      </w:r>
    </w:p>
  </w:comment>
  <w:comment w:id="382" w:author="md " w:date="2015-12-12T16:39:00Z" w:initials="md">
    <w:p>
      <w:pPr>
        <w:pStyle w:val="CommentText"/>
      </w:pPr>
      <w:r>
        <w:rPr>
          <w:rStyle w:val="CommentReference"/>
        </w:rPr>
        <w:annotationRef/>
      </w:r>
      <w:r>
        <w:t>Consistency on Capitalization throughout document:   domains</w:t>
      </w:r>
    </w:p>
  </w:comment>
  <w:comment w:id="385" w:author="md " w:date="2015-12-12T16:45:00Z" w:initials="md">
    <w:p>
      <w:pPr>
        <w:pStyle w:val="CommentText"/>
      </w:pPr>
      <w:r>
        <w:rPr>
          <w:rStyle w:val="CommentReference"/>
        </w:rPr>
        <w:annotationRef/>
      </w:r>
      <w:r>
        <w:t xml:space="preserve">This is our first reference to Privacy Principles – and we highlight their lack of uniformity (and why we need to use our composite ones) – but then we refer to Privacy Principles in various places in this document. </w:t>
      </w:r>
    </w:p>
    <w:p>
      <w:pPr>
        <w:pStyle w:val="CommentText"/>
      </w:pPr>
    </w:p>
    <w:p>
      <w:pPr>
        <w:pStyle w:val="CommentText"/>
      </w:pPr>
      <w:r>
        <w:t>For instance, 2.2 “…the conformance criteria should align with the equivalent elements in the Detailed Use Case Analysis described in Section 3. Wherever</w:t>
      </w:r>
      <w:r>
        <w:rPr>
          <w:rStyle w:val="CommentReference"/>
        </w:rPr>
        <w:annotationRef/>
      </w:r>
      <w:r>
        <w:t xml:space="preserve"> possible, they should be grouped by the relevant Privacy Principles…”</w:t>
      </w:r>
    </w:p>
    <w:p>
      <w:pPr>
        <w:pStyle w:val="CommentText"/>
      </w:pPr>
    </w:p>
    <w:p>
      <w:pPr>
        <w:pStyle w:val="CommentText"/>
      </w:pPr>
    </w:p>
    <w:p>
      <w:pPr>
        <w:pStyle w:val="CommentText"/>
      </w:pPr>
      <w:r>
        <w:t xml:space="preserve">For instance, 3.3 “…specific the Privacy Controls required to enforce the privacy policy… Privacy controls are typically associated with specific Privacy Principles that apply to the PI”  - </w:t>
      </w:r>
    </w:p>
    <w:p>
      <w:pPr>
        <w:pStyle w:val="CommentText"/>
      </w:pPr>
    </w:p>
    <w:p>
      <w:pPr>
        <w:pStyle w:val="CommentText"/>
      </w:pPr>
      <w:r>
        <w:t>Either we specify that we are talking about our Operational Privacy Principles – or we somehow clarify why</w:t>
      </w:r>
      <w:r>
        <w:t>,</w:t>
      </w:r>
      <w:r>
        <w:t xml:space="preserve"> on one hand</w:t>
      </w:r>
      <w:r>
        <w:t>,</w:t>
      </w:r>
      <w:r>
        <w:t xml:space="preserve"> we say the lack of uniformity of existing Privacy Principles is a bad thing, yet we encourage using them in our document  </w:t>
      </w:r>
    </w:p>
    <w:p>
      <w:pPr>
        <w:pStyle w:val="CommentText"/>
      </w:pPr>
    </w:p>
    <w:p>
      <w:pPr>
        <w:pStyle w:val="CommentText"/>
      </w:pPr>
      <w:r>
        <w:t xml:space="preserve"> - or - </w:t>
      </w:r>
    </w:p>
    <w:p>
      <w:pPr>
        <w:pStyle w:val="CommentText"/>
      </w:pPr>
    </w:p>
    <w:p>
      <w:pPr>
        <w:pStyle w:val="CommentText"/>
      </w:pPr>
      <w:r>
        <w:t>Do we mean FIPPs in each of the places in the document where we refer to Privacy Principles? (We should probably do a quick Find &amp; Replace to sanity check)</w:t>
      </w:r>
    </w:p>
  </w:comment>
  <w:comment w:id="387" w:author="md " w:date="2015-12-12T16:39:00Z" w:initials="md">
    <w:p>
      <w:pPr>
        <w:pStyle w:val="CommentText"/>
      </w:pPr>
      <w:r>
        <w:rPr>
          <w:rStyle w:val="CommentReference"/>
        </w:rPr>
        <w:annotationRef/>
      </w:r>
      <w:r>
        <w:t>Confusing as 9.1 is called Operational Privacy Principles not policy definitions</w:t>
      </w:r>
    </w:p>
  </w:comment>
  <w:comment w:id="393" w:author="md " w:date="2015-12-12T16:39:00Z" w:initials="md">
    <w:p>
      <w:pPr>
        <w:pStyle w:val="CommentText"/>
      </w:pPr>
      <w:r>
        <w:rPr>
          <w:rStyle w:val="CommentReference"/>
        </w:rPr>
        <w:annotationRef/>
      </w:r>
      <w:r>
        <w:t>This sequence is consistent with 4.1, Table 2 but not 4.1 para 2 and Table 1. They should all sync</w:t>
      </w:r>
    </w:p>
  </w:comment>
  <w:comment w:id="396" w:author="md " w:date="2015-12-12T16:46:00Z" w:initials="md">
    <w:p>
      <w:pPr>
        <w:pStyle w:val="CommentText"/>
      </w:pPr>
      <w:r>
        <w:rPr>
          <w:rStyle w:val="CommentReference"/>
        </w:rPr>
        <w:annotationRef/>
      </w:r>
      <w:r>
        <w:t xml:space="preserve">We are referencing these are if they are formal sections entitled “Detailed PMRM Description” and “High-Level Privacy Analysis” (to which we could include Section number references in this sentence). When I didn’t find </w:t>
      </w:r>
      <w:r>
        <w:t xml:space="preserve">the specific sections, </w:t>
      </w:r>
      <w:r>
        <w:t xml:space="preserve">I was going to just  lower-cap </w:t>
      </w:r>
      <w:r>
        <w:t>"</w:t>
      </w:r>
      <w:r>
        <w:t>detailed</w:t>
      </w:r>
      <w:r>
        <w:t>"</w:t>
      </w:r>
      <w:r>
        <w:t xml:space="preserve"> and </w:t>
      </w:r>
      <w:r>
        <w:t>"</w:t>
      </w:r>
      <w:proofErr w:type="spellStart"/>
      <w:r>
        <w:t>descriptio</w:t>
      </w:r>
      <w:r>
        <w:t>"</w:t>
      </w:r>
      <w:r>
        <w:t>n</w:t>
      </w:r>
      <w:proofErr w:type="spellEnd"/>
      <w:r>
        <w:t>, but this actually caused me to realize that, looking at the Table of Contents, it’s clear that we have Sections 2</w:t>
      </w:r>
      <w:r>
        <w:t xml:space="preserve"> </w:t>
      </w:r>
      <w:r>
        <w:t>&amp; 3 related to Privacy Analysis – but our Section 4 Headers just dive into the aspects of PMRM – but without an overarching “normative section” descriptor for PMRM (detailed description or not). So when someone wants to use this document and clearly see the two normative “buckets” – we haven’t made it easy for them. I think Section 4 needs a clearer title that delineates PMRM details from the previous Privacy Analysis discussion/sections</w:t>
      </w:r>
    </w:p>
    <w:p>
      <w:pPr>
        <w:pStyle w:val="CommentText"/>
      </w:pPr>
    </w:p>
    <w:p>
      <w:pPr>
        <w:pStyle w:val="CommentText"/>
      </w:pPr>
    </w:p>
    <w:p>
      <w:pPr>
        <w:pStyle w:val="CommentText"/>
      </w:pPr>
      <w:r>
        <w:t>Later noted: see Comment [md38]</w:t>
      </w:r>
    </w:p>
  </w:comment>
  <w:comment w:id="397" w:author="md " w:date="2015-12-12T16:39:00Z" w:initials="md">
    <w:p>
      <w:pPr>
        <w:pStyle w:val="CommentText"/>
      </w:pPr>
      <w:r>
        <w:rPr>
          <w:rStyle w:val="CommentReference"/>
        </w:rPr>
        <w:annotationRef/>
      </w:r>
      <w:r>
        <w:t>Consistency on Hyphenation throughout document:   High-Level vs. High Level</w:t>
      </w:r>
    </w:p>
  </w:comment>
  <w:comment w:id="399" w:author="md " w:date="2015-12-12T16:49:00Z" w:initials="md">
    <w:p>
      <w:pPr>
        <w:pStyle w:val="CommentText"/>
      </w:pPr>
      <w:r>
        <w:rPr>
          <w:rStyle w:val="CommentReference"/>
        </w:rPr>
        <w:annotationRef/>
      </w:r>
      <w:r>
        <w:t>"</w:t>
      </w:r>
      <w:r>
        <w:t>Shared</w:t>
      </w:r>
      <w:r>
        <w:t>"</w:t>
      </w:r>
      <w:r>
        <w:t xml:space="preserve"> is missing again – which makes me feel that it’s deliberate. Also, is there a deliberate use of the word “communicate” instead of “transmit” or “transfer” since we use it a few times in this document? Ah, now you have me wondering if you are implying speech-to-text and other kinds of methods for obtaining PI/PII. If that is the case, perhaps we look at “collection” and broaden it to “obtain”   (“Communicate”, to me, sounds like a one-way expression vs. and end-to-end transmission of a discrete data element – which may be appropriate for the Internally-Generated PII creation of data culled from multimodal means…….  But if so, then we need to just add “transmit” to complete this list).</w:t>
      </w:r>
      <w:r>
        <w:t xml:space="preserve">                  Later noted:  I also address this later on - but you can see how, upon first e</w:t>
      </w:r>
      <w:proofErr w:type="spellStart"/>
      <w:r>
        <w:t>nco</w:t>
      </w:r>
      <w:proofErr w:type="spellEnd"/>
      <w:r>
        <w:t>untering the words, one can note that they are different from "traditional" privacy words of "collect" and "transmit", becoming "created" and "</w:t>
      </w:r>
      <w:proofErr w:type="spellStart"/>
      <w:r>
        <w:t>communi</w:t>
      </w:r>
      <w:proofErr w:type="spellEnd"/>
      <w:r>
        <w:t>cated". Maybe there should be some explanation?</w:t>
      </w:r>
    </w:p>
  </w:comment>
  <w:comment w:id="417" w:author="md " w:date="2015-12-12T16:39:00Z" w:initials="md">
    <w:p>
      <w:pPr>
        <w:pStyle w:val="CommentText"/>
      </w:pPr>
      <w:r>
        <w:rPr>
          <w:rStyle w:val="CommentReference"/>
        </w:rPr>
        <w:annotationRef/>
      </w:r>
      <w:r>
        <w:t>Consistency on Capitalization throughout document:   Glossary</w:t>
      </w:r>
    </w:p>
  </w:comment>
  <w:comment w:id="440" w:author="md " w:date="2015-12-12T16:39:00Z" w:initials="md">
    <w:p>
      <w:pPr>
        <w:pStyle w:val="CommentText"/>
      </w:pPr>
      <w:r>
        <w:rPr>
          <w:rStyle w:val="CommentReference"/>
        </w:rPr>
        <w:annotationRef/>
      </w:r>
      <w:r>
        <w:t>We already did the Personal Information (PI) thing at the beginning. If you prefer Personal Information in this sentence, just take out the “(PI)” part</w:t>
      </w:r>
    </w:p>
  </w:comment>
  <w:comment w:id="442" w:author="md " w:date="2015-12-12T16:39:00Z" w:initials="md">
    <w:p>
      <w:pPr>
        <w:pStyle w:val="CommentText"/>
      </w:pPr>
      <w:r>
        <w:rPr>
          <w:rStyle w:val="CommentReference"/>
        </w:rPr>
        <w:annotationRef/>
      </w:r>
      <w:r>
        <w:t xml:space="preserve">  Or     - in effect, identifying the complete environment, application and capabilities landscape for which privacy……</w:t>
      </w:r>
    </w:p>
  </w:comment>
  <w:comment w:id="443" w:author="md " w:date="2015-12-12T16:39:00Z" w:initials="md">
    <w:p>
      <w:pPr>
        <w:pStyle w:val="Heading1"/>
        <w:numPr>
          <w:ilvl w:val="0"/>
          <w:numId w:val="18"/>
        </w:numPr>
      </w:pPr>
      <w:r>
        <w:rPr>
          <w:rStyle w:val="CommentReference"/>
        </w:rPr>
        <w:annotationRef/>
      </w:r>
      <w:r>
        <w:t xml:space="preserve">Ah, discovered the problem: Section 3 is now called Develop Detailed Privacy Analysis </w:t>
      </w:r>
    </w:p>
    <w:p>
      <w:pPr>
        <w:pStyle w:val="CommentText"/>
      </w:pPr>
    </w:p>
  </w:comment>
  <w:comment w:id="444" w:author="md " w:date="2015-12-12T16:49:00Z" w:initials="md">
    <w:p>
      <w:pPr>
        <w:pStyle w:val="CommentText"/>
      </w:pPr>
      <w:r>
        <w:rPr>
          <w:rStyle w:val="CommentReference"/>
        </w:rPr>
        <w:annotationRef/>
      </w:r>
      <w:r>
        <w:t>Consistency on Capitalization thr</w:t>
      </w:r>
      <w:r>
        <w:t xml:space="preserve">oughout document: Methodology </w:t>
      </w:r>
      <w:r>
        <w:t xml:space="preserve">and Model  </w:t>
      </w:r>
    </w:p>
  </w:comment>
  <w:comment w:id="448" w:author="md " w:date="2015-12-12T16:39:00Z" w:initials="md">
    <w:p>
      <w:pPr>
        <w:pStyle w:val="CommentText"/>
      </w:pPr>
      <w:r>
        <w:rPr>
          <w:rStyle w:val="CommentReference"/>
        </w:rPr>
        <w:annotationRef/>
      </w:r>
      <w:r>
        <w:t>Is this really “additional” Use Case(s) or is it “more-detailed” as in “the next iteration”</w:t>
      </w:r>
    </w:p>
  </w:comment>
  <w:comment w:id="457" w:author="md " w:date="2015-12-12T16:50:00Z" w:initials="md">
    <w:p>
      <w:pPr>
        <w:pStyle w:val="CommentText"/>
      </w:pPr>
      <w:r>
        <w:rPr>
          <w:rStyle w:val="CommentReference"/>
        </w:rPr>
        <w:annotationRef/>
      </w:r>
      <w:r>
        <w:t xml:space="preserve">Is “utility company” the more understood phrase? If so, we need to Find &amp; Replace. Otherwise, place here “A California utility company, </w:t>
      </w:r>
      <w:r>
        <w:t>hereby/hereafter (or similar)  called “u</w:t>
      </w:r>
      <w:r>
        <w:t>tility”, with a residential…</w:t>
      </w:r>
    </w:p>
  </w:comment>
  <w:comment w:id="463" w:author="md " w:date="2015-12-12T16:39:00Z" w:initials="md">
    <w:p>
      <w:pPr>
        <w:pStyle w:val="CommentText"/>
      </w:pPr>
      <w:r>
        <w:rPr>
          <w:rStyle w:val="CommentReference"/>
        </w:rPr>
        <w:annotationRef/>
      </w:r>
      <w:r>
        <w:t xml:space="preserve">  Or    thus enabling load-balancing</w:t>
      </w:r>
    </w:p>
  </w:comment>
  <w:comment w:id="466" w:author="md " w:date="2015-12-12T16:39:00Z" w:initials="md">
    <w:p>
      <w:pPr>
        <w:pStyle w:val="CommentText"/>
      </w:pPr>
      <w:r>
        <w:rPr>
          <w:rStyle w:val="CommentReference"/>
        </w:rPr>
        <w:annotationRef/>
      </w:r>
      <w:r>
        <w:t xml:space="preserve">This and the next sentence are intertwined and out of sequence. To fix, you can say “and prepares to place the bill on the correct customer’s invoice”  - or take out “now” in the next sentence so that it is merely a clarification, and not a sequential event. </w:t>
      </w:r>
    </w:p>
    <w:p>
      <w:pPr>
        <w:pStyle w:val="CommentText"/>
      </w:pPr>
    </w:p>
    <w:p>
      <w:pPr>
        <w:pStyle w:val="CommentText"/>
      </w:pPr>
      <w:r>
        <w:t>Also, unless “charging bill” is an established (new) phrase due to EVs, it is confusing and maybe we rephrase  - because at first it looked like charging, as in “charges that were incurred” – the bill is actually for “charging charges”      Ugh!  ;)</w:t>
      </w:r>
    </w:p>
  </w:comment>
  <w:comment w:id="470" w:author="md " w:date="2015-12-12T16:39:00Z" w:initials="md">
    <w:p>
      <w:pPr>
        <w:pStyle w:val="Heading1"/>
        <w:numPr>
          <w:ilvl w:val="0"/>
          <w:numId w:val="18"/>
        </w:numPr>
      </w:pPr>
      <w:r>
        <w:rPr>
          <w:rStyle w:val="CommentReference"/>
        </w:rPr>
        <w:annotationRef/>
      </w:r>
      <w:r>
        <w:t xml:space="preserve">Same issue as in Comment [md32] except this is referencing Section 4 – which is now called Identify Services and Functions Necessary to Support Privacy Controls. Assume it’s meant to reference Section 3, which is the same issue of [md38] :Section 3 is now called Develop Detailed Privacy Analysis </w:t>
      </w:r>
    </w:p>
    <w:p>
      <w:pPr>
        <w:pStyle w:val="Heading1"/>
        <w:numPr>
          <w:ilvl w:val="0"/>
          <w:numId w:val="18"/>
        </w:numPr>
      </w:pPr>
      <w:r>
        <w:t xml:space="preserve"> (Just a consistency issue, so it’s clear where the reader is supposed to go)</w:t>
      </w:r>
    </w:p>
    <w:p>
      <w:pPr>
        <w:pStyle w:val="CommentText"/>
      </w:pPr>
    </w:p>
  </w:comment>
  <w:comment w:id="471" w:author="md " w:date="2015-12-12T16:39:00Z" w:initials="md">
    <w:p>
      <w:pPr>
        <w:pStyle w:val="CommentText"/>
      </w:pPr>
      <w:r>
        <w:rPr>
          <w:rStyle w:val="CommentReference"/>
        </w:rPr>
        <w:annotationRef/>
      </w:r>
      <w:r>
        <w:t>As  per above, this needs fixed to reflect same. I’m actually not sure but perhaps this is trying to say               the components defined in this Use Case Inventory should closely-align with the components that will be used in the Privacy Use Case Analysis</w:t>
      </w:r>
    </w:p>
  </w:comment>
  <w:comment w:id="472" w:author="md " w:date="2015-12-12T16:39:00Z" w:initials="md">
    <w:p>
      <w:pPr>
        <w:pStyle w:val="CommentText"/>
      </w:pPr>
      <w:r>
        <w:rPr>
          <w:rStyle w:val="CommentReference"/>
        </w:rPr>
        <w:annotationRef/>
      </w:r>
      <w:r>
        <w:t xml:space="preserve">Please explore to be consistent with line 317 below, “Personal Information Collected on Internet”. Should this be “customer data” or PI? </w:t>
      </w:r>
    </w:p>
  </w:comment>
  <w:comment w:id="477" w:author="md " w:date="2015-12-12T16:39:00Z" w:initials="md">
    <w:p>
      <w:pPr>
        <w:pStyle w:val="CommentText"/>
      </w:pPr>
      <w:r>
        <w:rPr>
          <w:rStyle w:val="CommentReference"/>
        </w:rPr>
        <w:annotationRef/>
      </w:r>
      <w:r>
        <w:t>Same “communication” question as Comment [md34]</w:t>
      </w:r>
    </w:p>
  </w:comment>
  <w:comment w:id="478" w:author="md " w:date="2015-12-12T16:39:00Z" w:initials="md">
    <w:p>
      <w:pPr>
        <w:pStyle w:val="CommentText"/>
      </w:pPr>
      <w:r>
        <w:rPr>
          <w:rStyle w:val="CommentReference"/>
        </w:rPr>
        <w:annotationRef/>
      </w:r>
      <w:r>
        <w:t>Grammatically-speaking, aren’t these semi-colons supposed to be commas? (Sanity check only)</w:t>
      </w:r>
    </w:p>
  </w:comment>
  <w:comment w:id="480" w:author="md " w:date="2015-12-12T16:52:00Z" w:initials="md">
    <w:p>
      <w:pPr>
        <w:pStyle w:val="CommentText"/>
      </w:pPr>
      <w:r>
        <w:rPr>
          <w:rStyle w:val="CommentReference"/>
        </w:rPr>
        <w:annotationRef/>
      </w:r>
      <w:r>
        <w:t>This is where a title might be helpful since we stay with EV scenario and then go to a couple others (bank etc.) then come back to this one. If all of the information consistently applies to the same EV use case/scenario, it’s helpful to the reader as we’re walking them through the various steps using a consistent scenario. Might help just to</w:t>
      </w:r>
      <w:r>
        <w:t xml:space="preserve"> confirm it in their own mind. e</w:t>
      </w:r>
      <w:r>
        <w:t xml:space="preserve">.g. </w:t>
      </w:r>
      <w:r>
        <w:t>"</w:t>
      </w:r>
      <w:r>
        <w:t xml:space="preserve">Example (using </w:t>
      </w:r>
      <w:r>
        <w:t>an Electronic Vehicle</w:t>
      </w:r>
      <w:r>
        <w:t xml:space="preserve"> Scenario)</w:t>
      </w:r>
      <w:r>
        <w:t>"</w:t>
      </w:r>
      <w:r>
        <w:t xml:space="preserve"> </w:t>
      </w:r>
    </w:p>
  </w:comment>
  <w:comment w:id="481" w:author="md " w:date="2015-12-12T16:39:00Z" w:initials="md">
    <w:p>
      <w:pPr>
        <w:pStyle w:val="CommentText"/>
      </w:pPr>
      <w:r>
        <w:rPr>
          <w:rStyle w:val="CommentReference"/>
        </w:rPr>
        <w:annotationRef/>
      </w:r>
      <w:r>
        <w:t xml:space="preserve">Should “data” on line 304 above be changed to PI to map directly to this? It was confusing as to what the “title” was, </w:t>
      </w:r>
    </w:p>
  </w:comment>
  <w:comment w:id="482" w:author="md " w:date="2015-12-12T16:52:00Z" w:initials="md">
    <w:p>
      <w:pPr>
        <w:pStyle w:val="CommentText"/>
      </w:pPr>
      <w:r>
        <w:rPr>
          <w:rStyle w:val="CommentReference"/>
        </w:rPr>
        <w:annotationRef/>
      </w:r>
      <w:r>
        <w:t>Meant to be “and a healthy California economy…..”   or just to many periods?   Applies directly above to “This law applies to state government agencies….</w:t>
      </w:r>
      <w:r>
        <w:br/>
        <w:t xml:space="preserve"> also. (I think we just need quote marks?</w:t>
      </w:r>
      <w:r>
        <w:t>)</w:t>
      </w:r>
    </w:p>
  </w:comment>
  <w:comment w:id="483" w:author="md " w:date="2015-12-12T16:39:00Z" w:initials="md">
    <w:p>
      <w:pPr>
        <w:pStyle w:val="CommentText"/>
      </w:pPr>
      <w:r>
        <w:rPr>
          <w:rStyle w:val="CommentReference"/>
        </w:rPr>
        <w:annotationRef/>
      </w:r>
      <w:r>
        <w:t>Consistency on Capitalization throughout document: Privacy Policy</w:t>
      </w:r>
    </w:p>
  </w:comment>
  <w:comment w:id="484" w:author="md " w:date="2015-12-12T16:39:00Z" w:initials="md">
    <w:p>
      <w:pPr>
        <w:pStyle w:val="CommentText"/>
      </w:pPr>
      <w:r>
        <w:rPr>
          <w:rStyle w:val="CommentReference"/>
        </w:rPr>
        <w:annotationRef/>
      </w:r>
      <w:r>
        <w:t>Why underlined?</w:t>
      </w:r>
    </w:p>
  </w:comment>
  <w:comment w:id="485" w:author="md " w:date="2015-12-12T16:39:00Z" w:initials="md">
    <w:p>
      <w:pPr>
        <w:pStyle w:val="CommentText"/>
      </w:pPr>
      <w:r>
        <w:rPr>
          <w:rStyle w:val="CommentReference"/>
        </w:rPr>
        <w:annotationRef/>
      </w:r>
      <w:r>
        <w:t>Is line-spacing intentional? Otherwise, need a couple more carriage returns</w:t>
      </w:r>
    </w:p>
  </w:comment>
  <w:comment w:id="493" w:author="md " w:date="2015-12-12T16:39:00Z" w:initials="md">
    <w:p>
      <w:pPr>
        <w:pStyle w:val="CommentText"/>
      </w:pPr>
      <w:r>
        <w:rPr>
          <w:rStyle w:val="CommentReference"/>
        </w:rPr>
        <w:annotationRef/>
      </w:r>
      <w:r>
        <w:t>Same Section Header issue – check for consistency across document</w:t>
      </w:r>
    </w:p>
  </w:comment>
  <w:comment w:id="494" w:author="md " w:date="2015-12-12T16:39:00Z" w:initials="md">
    <w:p>
      <w:pPr>
        <w:pStyle w:val="CommentText"/>
      </w:pPr>
      <w:r>
        <w:rPr>
          <w:rStyle w:val="CommentReference"/>
        </w:rPr>
        <w:annotationRef/>
      </w:r>
      <w:r>
        <w:t>“Privacy Principle” issue – see Comment [md30]</w:t>
      </w:r>
    </w:p>
  </w:comment>
  <w:comment w:id="496" w:author="md " w:date="2015-12-12T16:53:00Z" w:initials="md">
    <w:p>
      <w:pPr>
        <w:pStyle w:val="Concept"/>
      </w:pPr>
      <w:r>
        <w:rPr>
          <w:rStyle w:val="CommentReference"/>
        </w:rPr>
        <w:annotationRef/>
      </w:r>
      <w:r>
        <w:t>This is the first time Privacy Constraints is used, Confusing for reader “out of the blue” We’re asking reader to express as Privacy Constraints without having had previous dialogue about what this means. Should we add “which are operational Mechanisms that control the extent to which PII may flow between touch points” – or is it premature to bring in Mechanisms?.</w:t>
      </w:r>
    </w:p>
    <w:p>
      <w:pPr>
        <w:pStyle w:val="CommentText"/>
      </w:pPr>
    </w:p>
  </w:comment>
  <w:comment w:id="498" w:author="md " w:date="2015-12-12T16:39:00Z" w:initials="md">
    <w:p>
      <w:pPr>
        <w:pStyle w:val="CommentText"/>
      </w:pPr>
      <w:r>
        <w:rPr>
          <w:rStyle w:val="CommentReference"/>
        </w:rPr>
        <w:annotationRef/>
      </w:r>
      <w:r>
        <w:t xml:space="preserve">  Etc? If not a formal quote from another reference, the ellipsis should suffice. Etc. is redundant</w:t>
      </w:r>
    </w:p>
  </w:comment>
  <w:comment w:id="499" w:author="md " w:date="2015-12-12T16:39:00Z" w:initials="md">
    <w:p>
      <w:pPr>
        <w:pStyle w:val="CommentText"/>
      </w:pPr>
      <w:r>
        <w:rPr>
          <w:rStyle w:val="CommentReference"/>
        </w:rPr>
        <w:annotationRef/>
      </w:r>
      <w:r>
        <w:t>Same as above</w:t>
      </w:r>
    </w:p>
  </w:comment>
  <w:comment w:id="500" w:author="md " w:date="2015-12-12T16:39:00Z" w:initials="md">
    <w:p>
      <w:pPr>
        <w:pStyle w:val="CommentText"/>
      </w:pPr>
      <w:r>
        <w:rPr>
          <w:rStyle w:val="CommentReference"/>
        </w:rPr>
        <w:annotationRef/>
      </w:r>
      <w:r>
        <w:t>I know that we are outside normative, but do we want to be consistent on personal data vs. personal info? Or is the casualness, referenced in the overview, a better way to get the reader to grasp the examples?</w:t>
      </w:r>
    </w:p>
  </w:comment>
  <w:comment w:id="501" w:author="md " w:date="2015-12-12T16:39:00Z" w:initials="md">
    <w:p>
      <w:pPr>
        <w:pStyle w:val="CommentText"/>
      </w:pPr>
      <w:r>
        <w:rPr>
          <w:rStyle w:val="CommentReference"/>
        </w:rPr>
        <w:annotationRef/>
      </w:r>
      <w:r>
        <w:t>Was going to suggest “security of transmission of PI” but I realized that transmission is being used as a noun (as in, “the entire message”) vs. the act of transmitting. This will get tricky in the future as we talk about encrypting data-in-transit vs. data-at-rest: it becomes a “transmission of the transmission” problem. Just a heads-up that the word reads both ways, and when we need to address granularity of what happens either during transmission, or TO the “transmission” after it is sent (i.e. stored, deleted etc.), it could become messy. (I hope this made sense!)</w:t>
      </w:r>
    </w:p>
    <w:p>
      <w:pPr>
        <w:pStyle w:val="CommentText"/>
      </w:pPr>
    </w:p>
    <w:p>
      <w:pPr>
        <w:pStyle w:val="CommentText"/>
      </w:pPr>
      <w:r>
        <w:t>Later noted: Please see Comment [md115] for unexpected - but perfect - example of what I’m trying to discern</w:t>
      </w:r>
    </w:p>
  </w:comment>
  <w:comment w:id="508" w:author="md " w:date="2015-12-12T16:39:00Z" w:initials="md">
    <w:p>
      <w:pPr>
        <w:pStyle w:val="CommentText"/>
      </w:pPr>
      <w:r>
        <w:rPr>
          <w:rStyle w:val="CommentReference"/>
        </w:rPr>
        <w:annotationRef/>
      </w:r>
      <w:r>
        <w:t>Am I missing something about the ellipse usage? Since it is appearing as a single character when I try to delete two of the periods, there must be something that I am missing about why it is being used?</w:t>
      </w:r>
    </w:p>
  </w:comment>
  <w:comment w:id="512" w:author="md " w:date="2015-12-12T16:39:00Z" w:initials="md">
    <w:p>
      <w:pPr>
        <w:pStyle w:val="CommentText"/>
      </w:pPr>
      <w:r>
        <w:rPr>
          <w:rStyle w:val="CommentReference"/>
        </w:rPr>
        <w:annotationRef/>
      </w:r>
      <w:r>
        <w:t>Isn’t it the charging “time” aspect that is the PI vs. just the charging?</w:t>
      </w:r>
    </w:p>
  </w:comment>
  <w:comment w:id="517" w:author="md " w:date="2015-12-12T16:39:00Z" w:initials="md">
    <w:p>
      <w:pPr>
        <w:pStyle w:val="CommentText"/>
      </w:pPr>
      <w:r>
        <w:rPr>
          <w:rStyle w:val="CommentReference"/>
        </w:rPr>
        <w:annotationRef/>
      </w:r>
      <w:r>
        <w:t xml:space="preserve">Any value to putting a note here to “see Glossary for distinction between PI and PII”, since we’ve already said we’ll use PI in our formal document and now it’s important for the reader to understand what we are saying about PI becoming PII. </w:t>
      </w:r>
    </w:p>
  </w:comment>
  <w:comment w:id="520" w:author="md " w:date="2015-12-12T16:56:00Z" w:initials="md">
    <w:p>
      <w:pPr>
        <w:pStyle w:val="CommentText"/>
      </w:pPr>
      <w:r>
        <w:rPr>
          <w:rStyle w:val="CommentReference"/>
        </w:rPr>
        <w:annotationRef/>
      </w:r>
      <w:r>
        <w:t>I’d suggest we drop back to “PI” (or put both) because there is ambiguity about what the user ID is that will be attached to these patterns? It could be interpreted that it is the customer’s name vs. a UUID. (“In</w:t>
      </w:r>
      <w:r>
        <w:t>formation brokers” implies PI more-</w:t>
      </w:r>
      <w:r>
        <w:t xml:space="preserve">specific personal data </w:t>
      </w:r>
      <w:r>
        <w:t xml:space="preserve"> (</w:t>
      </w:r>
      <w:r>
        <w:t xml:space="preserve"> e.g. Acxiom)</w:t>
      </w:r>
      <w:r>
        <w:t xml:space="preserve"> vs. the PII that the behavioral advertising guys get</w:t>
      </w:r>
    </w:p>
  </w:comment>
  <w:comment w:id="529" w:author="md " w:date="2015-12-12T16:39:00Z" w:initials="md">
    <w:p>
      <w:pPr>
        <w:pStyle w:val="CommentText"/>
      </w:pPr>
      <w:r>
        <w:rPr>
          <w:rStyle w:val="CommentReference"/>
        </w:rPr>
        <w:annotationRef/>
      </w:r>
      <w:r>
        <w:t>Need different word here</w:t>
      </w:r>
    </w:p>
  </w:comment>
  <w:comment w:id="528" w:author="md " w:date="2015-12-12T16:39:00Z" w:initials="md">
    <w:p>
      <w:pPr>
        <w:pStyle w:val="CommentText"/>
      </w:pPr>
      <w:r>
        <w:rPr>
          <w:rStyle w:val="CommentReference"/>
        </w:rPr>
        <w:annotationRef/>
      </w:r>
      <w:r>
        <w:t xml:space="preserve">It’s a bit confusing to have Constraint here when Privacy Constraint is used elsewhere. We need a different word. “Note” “Guidance” </w:t>
      </w:r>
    </w:p>
  </w:comment>
  <w:comment w:id="534" w:author="md " w:date="2015-12-12T16:39:00Z" w:initials="md">
    <w:p>
      <w:pPr>
        <w:pStyle w:val="CommentText"/>
      </w:pPr>
      <w:r>
        <w:rPr>
          <w:rStyle w:val="CommentReference"/>
        </w:rPr>
        <w:annotationRef/>
      </w:r>
      <w:r>
        <w:t>Otherwise it should be using a colon: and then it looks strange because there is no concise listing of “the following components”  Maybe it makes sense to list them all here before going into detail</w:t>
      </w:r>
    </w:p>
    <w:p>
      <w:pPr>
        <w:pStyle w:val="CommentText"/>
      </w:pPr>
    </w:p>
    <w:p>
      <w:pPr>
        <w:pStyle w:val="CommentText"/>
      </w:pPr>
      <w:r>
        <w:t>must include the following components: (except I am not sure if you intend these to be a listing of the tasks – or just the headers of Identify….., Identify….., Specify….</w:t>
      </w:r>
    </w:p>
    <w:p>
      <w:pPr>
        <w:pStyle w:val="CommentText"/>
      </w:pPr>
    </w:p>
    <w:p>
      <w:pPr>
        <w:pStyle w:val="CommentText"/>
      </w:pPr>
      <w:r>
        <w:t xml:space="preserve">I think it makes easier reading when the components are captured in a list before just diving into the specifics  </w:t>
      </w:r>
    </w:p>
    <w:p>
      <w:pPr>
        <w:pStyle w:val="CommentText"/>
      </w:pPr>
    </w:p>
  </w:comment>
  <w:comment w:id="541" w:author="md " w:date="2015-12-12T16:39:00Z" w:initials="md">
    <w:p>
      <w:pPr>
        <w:pStyle w:val="CommentText"/>
      </w:pPr>
      <w:r>
        <w:rPr>
          <w:rStyle w:val="CommentReference"/>
        </w:rPr>
        <w:annotationRef/>
      </w:r>
      <w:r>
        <w:t xml:space="preserve">Strong suggestion to use slashes or ampersands here so it pops-out to reader with some kind of grouping vs. just. so many words. If the groupings are not that important, than just use commas. </w:t>
      </w:r>
    </w:p>
  </w:comment>
  <w:comment w:id="549" w:author="md " w:date="2015-12-12T16:39:00Z" w:initials="md">
    <w:p>
      <w:pPr>
        <w:pStyle w:val="CommentText"/>
      </w:pPr>
      <w:r>
        <w:rPr>
          <w:rStyle w:val="CommentReference"/>
        </w:rPr>
        <w:annotationRef/>
      </w:r>
      <w:r>
        <w:t xml:space="preserve"> Confusing. I am trying to disentangle this (and I’m not a new reader so it will be worse for them to not be confused). I was going to discuss “creating” PI to further determine whether that includes customer as well as Internally-Generated data (and any IoT device?) – but then I map that against the Objective that specifies those having operational privacy responsibilities – and (unless we clarify this somewhere in the document), that should exclude customers since they are not actively engaging in the overall goal of privacy compliance and management. (They may have a responsibility for Quality of their data at submission).       This conflict became evident when I wanted to address the “subject to” part. Customers are not “subject to” PI….. So depending on what we determine here, we could say “any Stakeholder….. or otherwise involved in the lifecycle of PI as it is managed by a Domain,….”</w:t>
      </w:r>
    </w:p>
  </w:comment>
  <w:comment w:id="550" w:author="md " w:date="2015-12-12T16:57:00Z" w:initials="md">
    <w:p>
      <w:pPr>
        <w:pStyle w:val="CommentText"/>
      </w:pPr>
      <w:r>
        <w:rPr>
          <w:rStyle w:val="CommentReference"/>
        </w:rPr>
        <w:annotationRef/>
      </w:r>
      <w:r>
        <w:t>Any value to putting “The “friend” as referenced in earlier example” – or, since the friend is named in a future example, why not just name them Rick and Jane from the first example box? Or Rick (Friend) and Jane (Customer)  -- I will also not</w:t>
      </w:r>
      <w:r>
        <w:t>e</w:t>
      </w:r>
      <w:r>
        <w:t xml:space="preserve"> here that in a future example, we toggle between (EV) Owner and. Customer. Maybe just consistently use “EV Owner” since it’s recognized that the car owner is also the utility customer. (Actually, that’s not necessarily true – (for future reference for our PMRM evolution) but in these simple examples, maybe it’s easiest to just use Rick (friend and utility customer) and Jane (EV owner and utility customer))</w:t>
      </w:r>
    </w:p>
  </w:comment>
  <w:comment w:id="551" w:author="md " w:date="2015-12-12T16:39:00Z" w:initials="md">
    <w:p>
      <w:pPr>
        <w:pStyle w:val="CommentText"/>
      </w:pPr>
      <w:r>
        <w:rPr>
          <w:rStyle w:val="CommentReference"/>
        </w:rPr>
        <w:annotationRef/>
      </w:r>
      <w:r>
        <w:t>This actually gets confusing for the reader. “Participants Located at the Customer Site” – since we are talking about Jane charging at Rick’s house, WHO is the customer?  Could “Site” be “Site/Home” for clarity? Also, under “Participants Located at the EV’s Location”, is it "Registered Customer’s Guest" as in Rick’s guest named Jane? Or is it “Registered Customer Guest" as in Jane the RegCust who is at Rick's house as a guest?</w:t>
      </w:r>
    </w:p>
  </w:comment>
  <w:comment w:id="555" w:author="md " w:date="2015-12-12T16:39:00Z" w:initials="md">
    <w:p>
      <w:pPr>
        <w:pStyle w:val="CommentText"/>
      </w:pPr>
      <w:r>
        <w:rPr>
          <w:rStyle w:val="CommentReference"/>
        </w:rPr>
        <w:annotationRef/>
      </w:r>
      <w:r>
        <w:t>Missing a word here “within a Privacy” what? Privacy Management environment? Or just kill “within a Privacy…”</w:t>
      </w:r>
    </w:p>
  </w:comment>
  <w:comment w:id="556" w:author="md " w:date="2015-12-12T16:58:00Z" w:initials="md">
    <w:p>
      <w:pPr>
        <w:pStyle w:val="CommentText"/>
      </w:pPr>
      <w:r>
        <w:rPr>
          <w:rStyle w:val="CommentReference"/>
        </w:rPr>
        <w:annotationRef/>
      </w:r>
      <w:r>
        <w:t xml:space="preserve">Consistency on Capitalization throughout document  :System or Business Process  - even Privacy vs privacy.   (we just need to decide what terms we want to capitalize as formal PMRM concepts. Maybe only those in the Glossary should be capitalized? )    </w:t>
      </w:r>
    </w:p>
    <w:p>
      <w:pPr>
        <w:pStyle w:val="CommentText"/>
      </w:pPr>
    </w:p>
  </w:comment>
  <w:comment w:id="566" w:author="John Sabo" w:date="2015-12-12T16:39:00Z" w:initials="JS">
    <w:p>
      <w:pPr>
        <w:pStyle w:val="CommentText"/>
      </w:pPr>
      <w:r>
        <w:rPr>
          <w:rStyle w:val="CommentReference"/>
        </w:rPr>
        <w:annotationRef/>
      </w:r>
      <w:r>
        <w:t>Perhaps need more granular “sub-definitions” – see OASIS Reference Architecture Foundation for SOA v1.0</w:t>
      </w:r>
    </w:p>
  </w:comment>
  <w:comment w:id="567" w:author="John Sabo" w:date="2015-12-12T16:39:00Z" w:initials="JS">
    <w:p>
      <w:pPr>
        <w:pStyle w:val="CommentText"/>
      </w:pPr>
      <w:r>
        <w:rPr>
          <w:rStyle w:val="CommentReference"/>
        </w:rPr>
        <w:annotationRef/>
      </w:r>
      <w:r>
        <w:t xml:space="preserve">We need to discuss appropriateness of referencing Services, Functions and Mechanisms throughout the PMRM.  In this place in the sentence, “mechanism” doesn’t seem appropriate.  </w:t>
      </w:r>
    </w:p>
  </w:comment>
  <w:comment w:id="568" w:author="md " w:date="2015-12-12T16:59:00Z" w:initials="md">
    <w:p>
      <w:pPr>
        <w:pStyle w:val="CommentText"/>
      </w:pPr>
      <w:r>
        <w:rPr>
          <w:rStyle w:val="CommentReference"/>
        </w:rPr>
        <w:annotationRef/>
      </w:r>
      <w:r>
        <w:t xml:space="preserve">Until now, the analysis has been generic, to drive identification of various elements in a reader’s use case. To drop in PMRM here seems out of sequence – particularly because it has come before the </w:t>
      </w:r>
      <w:r>
        <w:t>"</w:t>
      </w:r>
      <w:r>
        <w:t>Specify</w:t>
      </w:r>
      <w:r>
        <w:t>"</w:t>
      </w:r>
      <w:r>
        <w:t xml:space="preserve"> activities that cause the mapping of PMRM components to the use case.      Couldn’t it be something like:    A “Domain Owner” is the Participant responsible for the management of Privacy Controls across the business processes and technical systems within a given Domain” and who, within the context of this document, will manage the PMRM Services and Functions” </w:t>
      </w:r>
    </w:p>
  </w:comment>
  <w:comment w:id="571" w:author="md " w:date="2015-12-12T17:03:00Z" w:initials="md">
    <w:p>
      <w:pPr>
        <w:pStyle w:val="CommentText"/>
      </w:pPr>
      <w:r>
        <w:rPr>
          <w:rStyle w:val="CommentReference"/>
        </w:rPr>
        <w:annotationRef/>
      </w:r>
      <w:r>
        <w:t>Okay, this gets sticky. I can see how the reader could get confused about the “responsibility” burden being placed on the Data Subject. Since we indicated that Domain Owners are responsible for privacy management – but we say that a domain can be a home, either we need to outline what responsibilities a Data Subject has (read: innocent consumer without a legal requirement over his head) vs. IT system/process owners at service-providing companies.  I do not know if there has been dialogue to explicitly pull in the Data Subject as someone with responsibility in privacy management.</w:t>
      </w:r>
      <w:r>
        <w:t xml:space="preserve"> </w:t>
      </w:r>
      <w:r>
        <w:t xml:space="preserve"> If so, I think we need a quick explanation of that, perhaps in the overview (such </w:t>
      </w:r>
      <w:r>
        <w:t xml:space="preserve">as </w:t>
      </w:r>
      <w:r>
        <w:t>quality, preferences are their responsibility). Otherwise, if what we are trying to say is that there are Domains to be mapped out, some of which are under the control of Data Subjects (customers)  - and therefore less-control for the service provider – vs. some Domains which are under the control of the usual players in the privacy compliance space (the companies, data controllers/processors etc.).    Again, if this is the case, then we need to be careful not to lump in Data Subject in the same sentences when we use terms such as “subject to”  or “responsible for’ (inferring privacy compliance/management)</w:t>
      </w:r>
      <w:r>
        <w:t xml:space="preserve">     Later noted: I see the difficulty since the customer/Data Subject needs to impact the Privacy Controls based on their </w:t>
      </w:r>
      <w:proofErr w:type="spellStart"/>
      <w:r>
        <w:t>prefere</w:t>
      </w:r>
      <w:proofErr w:type="spellEnd"/>
      <w:r>
        <w:t xml:space="preserve">nces - but if I'm confused, imaging someone coming at this completely blind. I think clarification upfront would be good. (For the purposes of PMRM, the Data Subject is considered a Domain Owner, and has a crucial role in the overall privacy management system; however, this is not to imply that the Data Subject is "subject to" (egads!) privacy regulations..... or something like that??? </w:t>
      </w:r>
    </w:p>
  </w:comment>
  <w:comment w:id="574" w:author="md " w:date="2015-12-12T16:39:00Z" w:initials="md">
    <w:p>
      <w:pPr>
        <w:pStyle w:val="CommentText"/>
      </w:pPr>
      <w:r>
        <w:rPr>
          <w:rStyle w:val="CommentReference"/>
        </w:rPr>
        <w:annotationRef/>
      </w:r>
      <w:r>
        <w:t xml:space="preserve">The layout of this box is confusing because the reader is looking for the “Domain and Owner” and there is no “Owner” header (like in the previous which lists the different Systems (and maps to the “Identify Systems and BP” section).  That is why I have suggested Ownership  since it isn’t really a second Example. </w:t>
      </w:r>
    </w:p>
  </w:comment>
  <w:comment w:id="582" w:author="John Sabo" w:date="2015-12-12T16:39:00Z" w:initials="JS">
    <w:p>
      <w:pPr>
        <w:pStyle w:val="CommentText"/>
      </w:pPr>
      <w:r>
        <w:rPr>
          <w:rStyle w:val="CommentReference"/>
        </w:rPr>
        <w:annotationRef/>
      </w:r>
      <w:r>
        <w:t xml:space="preserve"> linkage to PbD-SE spec?</w:t>
      </w:r>
    </w:p>
  </w:comment>
  <w:comment w:id="592" w:author="md " w:date="2015-12-12T16:39:00Z" w:initials="md">
    <w:p>
      <w:pPr>
        <w:pStyle w:val="CommentText"/>
      </w:pPr>
      <w:r>
        <w:rPr>
          <w:rStyle w:val="CommentReference"/>
        </w:rPr>
        <w:annotationRef/>
      </w:r>
      <w:r>
        <w:t>Is this the same thing as a “charging request event” used in the next example box? If so, we should be consistent.</w:t>
      </w:r>
    </w:p>
  </w:comment>
  <w:comment w:id="601" w:author="md " w:date="2015-12-12T16:39:00Z" w:initials="md">
    <w:p>
      <w:pPr>
        <w:pStyle w:val="CommentText"/>
      </w:pPr>
      <w:r>
        <w:rPr>
          <w:rStyle w:val="CommentReference"/>
        </w:rPr>
        <w:annotationRef/>
      </w:r>
      <w:r>
        <w:t>Consistency on Capitalization throughout document: Privacy Constraint(s)</w:t>
      </w:r>
    </w:p>
    <w:p>
      <w:pPr>
        <w:pStyle w:val="CommentText"/>
      </w:pPr>
    </w:p>
  </w:comment>
  <w:comment w:id="602" w:author="md " w:date="2015-12-12T16:39:00Z" w:initials="md">
    <w:p>
      <w:pPr>
        <w:pStyle w:val="Concept"/>
      </w:pPr>
      <w:r>
        <w:rPr>
          <w:rStyle w:val="CommentReference"/>
        </w:rPr>
        <w:annotationRef/>
      </w:r>
      <w:r>
        <w:t>Okay this one gets even more confusing because it DOES talk about Data Flow       An operational Mechanism  that controls the extent to which PII may flow between touch points.</w:t>
      </w:r>
    </w:p>
    <w:p>
      <w:pPr>
        <w:pStyle w:val="CommentText"/>
      </w:pPr>
    </w:p>
  </w:comment>
  <w:comment w:id="615" w:author="md " w:date="2015-12-12T16:39:00Z" w:initials="md">
    <w:p>
      <w:pPr>
        <w:pStyle w:val="CommentText"/>
      </w:pPr>
      <w:r>
        <w:rPr>
          <w:rStyle w:val="CommentReference"/>
        </w:rPr>
        <w:annotationRef/>
      </w:r>
      <w:r>
        <w:t>As per my previous comment, is “created” data synonymous with Internally-Generated data (vs. collected data?). If it is such a clear definition, maybe Created should be in the Glossary</w:t>
      </w:r>
    </w:p>
  </w:comment>
  <w:comment w:id="628" w:author="md " w:date="2015-12-12T16:39:00Z" w:initials="md">
    <w:p>
      <w:pPr>
        <w:pStyle w:val="CommentText"/>
      </w:pPr>
      <w:r>
        <w:rPr>
          <w:rStyle w:val="CommentReference"/>
        </w:rPr>
        <w:annotationRef/>
      </w:r>
      <w:r>
        <w:t>“Privacy Principle” issue – see Comment [md30]</w:t>
      </w:r>
    </w:p>
  </w:comment>
  <w:comment w:id="629" w:author="John Sabo" w:date="2015-12-12T16:39:00Z" w:initials="JS">
    <w:p>
      <w:pPr>
        <w:pStyle w:val="CommentText"/>
      </w:pPr>
      <w:r>
        <w:rPr>
          <w:rStyle w:val="CommentReference"/>
        </w:rPr>
        <w:annotationRef/>
      </w:r>
      <w:r>
        <w:t>Is “mechanism “ here equivalent to our use of Mechanism at the functional level?  Need to think this through.</w:t>
      </w:r>
    </w:p>
  </w:comment>
  <w:comment w:id="631" w:author="Gail Magnuson" w:date="2015-12-12T16:39:00Z" w:initials="GM">
    <w:p>
      <w:pPr>
        <w:pStyle w:val="CommentText"/>
      </w:pPr>
      <w:r>
        <w:rPr>
          <w:rStyle w:val="CommentReference"/>
        </w:rPr>
        <w:annotationRef/>
      </w:r>
      <w:r>
        <w:t>Good catch. Perhaps the term is ‘requirements’</w:t>
      </w:r>
    </w:p>
  </w:comment>
  <w:comment w:id="632" w:author="md " w:date="2015-12-12T16:39:00Z" w:initials="md">
    <w:p>
      <w:pPr>
        <w:pStyle w:val="CommentText"/>
      </w:pPr>
      <w:r>
        <w:rPr>
          <w:rStyle w:val="CommentReference"/>
        </w:rPr>
        <w:annotationRef/>
      </w:r>
      <w:r>
        <w:t xml:space="preserve">Requirements are MET by controls. Tools? Instruments? Means? – If you prefer “means” , then change out the last sentence to “They are incorporate to ensure that privacy policies are satisfied in an operational setting.” to not use “means” twice. </w:t>
      </w:r>
    </w:p>
  </w:comment>
  <w:comment w:id="646" w:author="md " w:date="2015-12-12T17:04:00Z" w:initials="md">
    <w:p>
      <w:pPr>
        <w:pStyle w:val="CommentText"/>
      </w:pPr>
      <w:r>
        <w:rPr>
          <w:rStyle w:val="CommentReference"/>
        </w:rPr>
        <w:annotationRef/>
      </w:r>
      <w:r>
        <w:t>To the reader, this EV example has seemed to flow continuously as we progress through these tasks. Thus, it seems odd that the listing of the “INTERNAL” privacy controls is including what would be expected to have been captured under the Use Case Inventory jurisdiction section. Therefore, the Internal Controls would simply be:</w:t>
      </w:r>
    </w:p>
    <w:p>
      <w:pPr>
        <w:pStyle w:val="CommentText"/>
      </w:pPr>
    </w:p>
    <w:p>
      <w:pPr>
        <w:pStyle w:val="CommentText"/>
      </w:pPr>
      <w:r>
        <w:t>"</w:t>
      </w:r>
      <w:r>
        <w:t>Use Limitation (as specified in the Use Case Inventory”</w:t>
      </w:r>
    </w:p>
    <w:p>
      <w:pPr>
        <w:pStyle w:val="CommentText"/>
      </w:pPr>
    </w:p>
    <w:p>
      <w:pPr>
        <w:pStyle w:val="CommentText"/>
      </w:pPr>
      <w:r>
        <w:t xml:space="preserve">If there IS a reason why these rules and standards are here (perhaps because not legal instruments?), maybe that </w:t>
      </w:r>
      <w:r>
        <w:t xml:space="preserve">needs to be </w:t>
      </w:r>
      <w:r>
        <w:t xml:space="preserve">explained here. </w:t>
      </w:r>
    </w:p>
  </w:comment>
  <w:comment w:id="647" w:author="md " w:date="2015-12-12T16:39:00Z" w:initials="md">
    <w:p>
      <w:pPr>
        <w:pStyle w:val="CommentText"/>
      </w:pPr>
      <w:r>
        <w:rPr>
          <w:rStyle w:val="CommentReference"/>
        </w:rPr>
        <w:annotationRef/>
      </w:r>
      <w:r>
        <w:t>We’re bouncing back and forth in this example between PI and PII . I know that WE all know the distinction but don’t we want to stick with the “we’re just going to use PI for this document” promise? Or is it important to, in these examples, get to the nuts and bolts of reality  - and hope that the reader understands the nuance?</w:t>
      </w:r>
    </w:p>
  </w:comment>
  <w:comment w:id="652" w:author="md " w:date="2015-12-12T17:07:00Z" w:initials="md">
    <w:p>
      <w:pPr>
        <w:pStyle w:val="CommentText"/>
      </w:pPr>
      <w:r>
        <w:rPr>
          <w:rStyle w:val="CommentReference"/>
        </w:rPr>
        <w:annotationRef/>
      </w:r>
      <w:r>
        <w:t>Okay, now a reader could possibly see how the Data Subject is part of the overall privacy management “process” – but this is too far into the document to first understand this part. The natural inclination would be to expect that Jane’s preferences are TRANSLATED into a Privacy Contr</w:t>
      </w:r>
      <w:r>
        <w:t>ol requirement vs. it seemingly-</w:t>
      </w:r>
      <w:r>
        <w:t>coming from her (as a PC req</w:t>
      </w:r>
      <w:r>
        <w:t>uirement</w:t>
      </w:r>
      <w:r>
        <w:t xml:space="preserve">) directly. For instance, </w:t>
      </w:r>
      <w:r>
        <w:t>"</w:t>
      </w:r>
      <w:r>
        <w:t>One of the Privacy Control requirements resulting from Jane’s Privacy Preferences is to not share her EVID with marketing…..”</w:t>
      </w:r>
    </w:p>
    <w:p>
      <w:pPr>
        <w:pStyle w:val="CommentText"/>
      </w:pPr>
    </w:p>
    <w:p>
      <w:pPr>
        <w:pStyle w:val="CommentText"/>
      </w:pPr>
      <w:r>
        <w:t>IF for the sake of working through these iterations of the PMRM, it is important to have the Data Subject as a responsible Participant who takes real actions (e.g. one of HER PC reqs”), then this needs to be clarified somewhere bec</w:t>
      </w:r>
      <w:r>
        <w:t>ause it’s unclear. Otherwise,. t</w:t>
      </w:r>
      <w:r>
        <w:t xml:space="preserve">he very fine distinction between Data Subject privacy requirements vs., the RESULTANT action taken by a </w:t>
      </w:r>
      <w:r>
        <w:t xml:space="preserve">(IT system vs. customer) </w:t>
      </w:r>
      <w:r>
        <w:t xml:space="preserve">Domain Owner to define a Privacy Control to meet that requirement needs to be made. </w:t>
      </w:r>
    </w:p>
  </w:comment>
  <w:comment w:id="664" w:author="md " w:date="2015-12-12T16:39:00Z" w:initials="md">
    <w:p>
      <w:pPr>
        <w:pStyle w:val="CommentText"/>
      </w:pPr>
      <w:r>
        <w:rPr>
          <w:rStyle w:val="CommentReference"/>
        </w:rPr>
        <w:annotationRef/>
      </w:r>
      <w:r>
        <w:t xml:space="preserve">Same Privacy Constraints issue – where have we instructed the reader about these? </w:t>
      </w:r>
    </w:p>
  </w:comment>
  <w:comment w:id="668" w:author="John Sabo" w:date="2015-12-12T16:39:00Z" w:initials="JS">
    <w:p>
      <w:pPr>
        <w:pStyle w:val="CommentText"/>
      </w:pPr>
      <w:r>
        <w:rPr>
          <w:rStyle w:val="CommentReference"/>
        </w:rPr>
        <w:annotationRef/>
      </w:r>
      <w:r>
        <w:t>We don’t define the functionality associated with each Service beyond a high level descriptor.  The Functions would be developed as part of the PMA.  Perhaps we should state this explicitly. See below.</w:t>
      </w:r>
    </w:p>
  </w:comment>
  <w:comment w:id="678" w:author="md " w:date="2015-12-12T16:39:00Z" w:initials="md">
    <w:p>
      <w:pPr>
        <w:pStyle w:val="CommentText"/>
      </w:pPr>
      <w:r>
        <w:rPr>
          <w:rStyle w:val="CommentReference"/>
        </w:rPr>
        <w:annotationRef/>
      </w:r>
      <w:r>
        <w:t>To match sequence in 1.6Spec Summary</w:t>
      </w:r>
    </w:p>
  </w:comment>
  <w:comment w:id="679" w:author="md " w:date="2015-12-12T16:39:00Z" w:initials="md">
    <w:p>
      <w:pPr>
        <w:pStyle w:val="CommentText"/>
      </w:pPr>
      <w:r>
        <w:rPr>
          <w:rStyle w:val="CommentReference"/>
        </w:rPr>
        <w:annotationRef/>
      </w:r>
      <w:r>
        <w:t>I am not going to fix the order to match Privacy Assurance – in the event they are captured in this sequence in the boxes for a reason</w:t>
      </w:r>
    </w:p>
  </w:comment>
  <w:comment w:id="680" w:author="John Sabo" w:date="2015-12-12T16:39:00Z" w:initials="JS">
    <w:p>
      <w:r>
        <w:rPr>
          <w:rStyle w:val="CommentReference"/>
        </w:rPr>
        <w:annotationRef/>
      </w:r>
      <w:r>
        <w:t xml:space="preserve">The original language says: A privacy engineer, system architect or technical manager should be able to integrate these privacy Services into a functional architecture, with specific mechanisms </w:t>
      </w:r>
      <w:r>
        <w:rPr>
          <w:rStyle w:val="CommentReference"/>
        </w:rPr>
        <w:annotationRef/>
      </w:r>
      <w:r>
        <w:t xml:space="preserve">selected to implement these functions. In fact, a key purpose of the PMRM is to stimulate design and analysis of the specific functions </w:t>
      </w:r>
      <w:r>
        <w:rPr>
          <w:rStyle w:val="CommentReference"/>
        </w:rPr>
        <w:annotationRef/>
      </w:r>
      <w:r>
        <w:t xml:space="preserve">- both manual and automated - that are needed to implement any set of privacy policies. </w:t>
      </w:r>
    </w:p>
    <w:p>
      <w:r>
        <w:t>WE need to discuss this Service-Function-Mechanism hierarchy to improve clarity</w:t>
      </w:r>
    </w:p>
    <w:p>
      <w:pPr>
        <w:pStyle w:val="CommentText"/>
      </w:pPr>
    </w:p>
  </w:comment>
  <w:comment w:id="686" w:author="md " w:date="2015-12-12T16:39:00Z" w:initials="md">
    <w:p>
      <w:pPr>
        <w:pStyle w:val="CommentText"/>
      </w:pPr>
      <w:r>
        <w:rPr>
          <w:rStyle w:val="CommentReference"/>
        </w:rPr>
        <w:annotationRef/>
      </w:r>
      <w:r>
        <w:t>Consistency on Capitalization throughout document: Policy and Policy Management</w:t>
      </w:r>
    </w:p>
  </w:comment>
  <w:comment w:id="687" w:author="md " w:date="2015-12-12T16:39:00Z" w:initials="md">
    <w:p>
      <w:pPr>
        <w:pStyle w:val="CommentText"/>
      </w:pPr>
      <w:r>
        <w:rPr>
          <w:rStyle w:val="CommentReference"/>
        </w:rPr>
        <w:annotationRef/>
      </w:r>
      <w:r>
        <w:t xml:space="preserve">Shouldn’t this be Agreement? </w:t>
      </w:r>
    </w:p>
  </w:comment>
  <w:comment w:id="690" w:author="md " w:date="2015-12-12T16:39:00Z" w:initials="md">
    <w:p>
      <w:pPr>
        <w:pStyle w:val="CommentText"/>
      </w:pPr>
      <w:r>
        <w:rPr>
          <w:rStyle w:val="CommentReference"/>
        </w:rPr>
        <w:annotationRef/>
      </w:r>
      <w:r>
        <w:t>Unless these are meant to be formal “Privacy Constraints” by which we should say “manage the PI usage according to the Privacy Controls established….”</w:t>
      </w:r>
    </w:p>
  </w:comment>
  <w:comment w:id="685" w:author="Gail Magnuson" w:date="2015-12-12T16:39:00Z" w:initials="GM">
    <w:p>
      <w:pPr>
        <w:pStyle w:val="CommentText"/>
      </w:pPr>
      <w:r>
        <w:rPr>
          <w:rStyle w:val="CommentReference"/>
        </w:rPr>
        <w:annotationRef/>
      </w:r>
      <w:r>
        <w:t xml:space="preserve">This example might be refined or extended </w:t>
      </w:r>
    </w:p>
  </w:comment>
  <w:comment w:id="704" w:author="John Sabo" w:date="2015-12-12T16:39:00Z" w:initials="JS">
    <w:p>
      <w:pPr>
        <w:pStyle w:val="CommentText"/>
      </w:pPr>
      <w:r>
        <w:rPr>
          <w:rStyle w:val="CommentReference"/>
        </w:rPr>
        <w:annotationRef/>
      </w:r>
      <w:r>
        <w:t>Need then to define “Mechanism” once we sort out appropriate use of the term.</w:t>
      </w:r>
    </w:p>
  </w:comment>
  <w:comment w:id="709" w:author="md " w:date="2015-12-12T16:39:00Z" w:initials="md">
    <w:p>
      <w:pPr>
        <w:pStyle w:val="CommentText"/>
      </w:pPr>
      <w:r>
        <w:rPr>
          <w:rStyle w:val="CommentReference"/>
        </w:rPr>
        <w:annotationRef/>
      </w:r>
      <w:r>
        <w:t>I completely agree with John’s comment below. It’s confusing to start reading them all over again. But if we do, just keep them in the consistent order as elsewhere: Agreement, Usage, Validation, Certification, Enforcement, Security</w:t>
      </w:r>
      <w:r>
        <w:rPr>
          <w:rStyle w:val="CommentReference"/>
        </w:rPr>
        <w:annotationRef/>
      </w:r>
      <w:r>
        <w:t>, Interaction, Access</w:t>
      </w:r>
    </w:p>
  </w:comment>
  <w:comment w:id="710" w:author="John Sabo" w:date="2015-12-12T16:39:00Z" w:initials="JS">
    <w:p>
      <w:pPr>
        <w:pStyle w:val="CommentText"/>
      </w:pPr>
      <w:r>
        <w:rPr>
          <w:rStyle w:val="CommentReference"/>
        </w:rPr>
        <w:annotationRef/>
      </w:r>
      <w:r>
        <w:t>Needs discussion – since controls flow from policies, do we need to repeat the “hierarchy” here?</w:t>
      </w:r>
    </w:p>
  </w:comment>
  <w:comment w:id="715" w:author="md " w:date="2015-12-12T16:39:00Z" w:initials="md">
    <w:p>
      <w:pPr>
        <w:pStyle w:val="CommentText"/>
      </w:pPr>
      <w:r>
        <w:rPr>
          <w:rStyle w:val="CommentReference"/>
        </w:rPr>
        <w:annotationRef/>
      </w:r>
      <w:r>
        <w:t>I don’t know if that single line spacing in the table is deliberate – but it might be nice to have breaks between the three sets of groupings</w:t>
      </w:r>
    </w:p>
  </w:comment>
  <w:comment w:id="716" w:author="md " w:date="2015-12-12T17:09:00Z" w:initials="md">
    <w:p>
      <w:pPr>
        <w:pStyle w:val="CommentText"/>
      </w:pPr>
      <w:r>
        <w:rPr>
          <w:rStyle w:val="CommentReference"/>
        </w:rPr>
        <w:annotationRef/>
      </w:r>
      <w:r>
        <w:t>This seems to imply that negotiation is only done when further agreement/permission is needed. Isn’t Agreement also applicable at the first instance of potentially-receiving PI?  (This goes back to discussions regarding agents that would negotiate on behalf of Dat</w:t>
      </w:r>
      <w:r>
        <w:t xml:space="preserve">a Subject in an automated form - such as possibly with </w:t>
      </w:r>
      <w:r>
        <w:t xml:space="preserve">IoT etc., </w:t>
      </w:r>
      <w:r>
        <w:t xml:space="preserve">- </w:t>
      </w:r>
      <w:r>
        <w:t>are there not scenarios in which negotiation needs to also occur at initial point of “contact”?)</w:t>
      </w:r>
    </w:p>
  </w:comment>
  <w:comment w:id="718" w:author="md " w:date="2015-12-12T16:39:00Z" w:initials="md">
    <w:p>
      <w:pPr>
        <w:pStyle w:val="CommentText"/>
      </w:pPr>
      <w:r>
        <w:rPr>
          <w:rStyle w:val="CommentReference"/>
        </w:rPr>
        <w:annotationRef/>
      </w:r>
      <w:r>
        <w:t xml:space="preserve">Since I can’t delete spacing, is this deliberate? </w:t>
      </w:r>
    </w:p>
  </w:comment>
  <w:comment w:id="723" w:author="md " w:date="2015-12-12T16:39:00Z" w:initials="md">
    <w:p>
      <w:pPr>
        <w:pStyle w:val="CommentText"/>
      </w:pPr>
      <w:r>
        <w:rPr>
          <w:rStyle w:val="CommentReference"/>
        </w:rPr>
        <w:annotationRef/>
      </w:r>
      <w:r>
        <w:rPr>
          <w:vanish/>
        </w:rPr>
        <w:t xml:space="preserve"> redundant to the one above? Alsotitled this new scenario since we have left the EV scenario that has been used up until this po</w:t>
      </w:r>
    </w:p>
  </w:comment>
  <w:comment w:id="726" w:author="Gail Magnuson" w:date="2015-12-12T16:39:00Z" w:initials="GM">
    <w:p>
      <w:pPr>
        <w:pStyle w:val="CommentText"/>
      </w:pPr>
      <w:r>
        <w:rPr>
          <w:rStyle w:val="CommentReference"/>
        </w:rPr>
        <w:annotationRef/>
      </w:r>
      <w:r>
        <w:t>Perhaps consider ENFORCEMENT with DEMONSTRATING ACCOUNTABILITY</w:t>
      </w:r>
    </w:p>
  </w:comment>
  <w:comment w:id="728" w:author="John Sabo" w:date="2015-12-12T16:39:00Z" w:initials="JS">
    <w:p>
      <w:pPr>
        <w:pStyle w:val="CommentText"/>
      </w:pPr>
      <w:r>
        <w:rPr>
          <w:rStyle w:val="CommentReference"/>
        </w:rPr>
        <w:annotationRef/>
      </w:r>
      <w:r>
        <w:t>Needs further discussion</w:t>
      </w:r>
    </w:p>
  </w:comment>
  <w:comment w:id="735" w:author="md " w:date="2015-12-12T16:39:00Z" w:initials="md">
    <w:p>
      <w:pPr>
        <w:pStyle w:val="CommentText"/>
      </w:pPr>
      <w:r>
        <w:rPr>
          <w:rStyle w:val="CommentReference"/>
        </w:rPr>
        <w:annotationRef/>
      </w:r>
      <w:r>
        <w:t xml:space="preserve"> Consistency on Hyphenation throughout document: Data-Subject or Data Subject? Just need consistency</w:t>
      </w:r>
    </w:p>
  </w:comment>
  <w:comment w:id="751" w:author="md " w:date="2015-12-12T16:39:00Z" w:initials="md">
    <w:p>
      <w:pPr>
        <w:pStyle w:val="CommentText"/>
      </w:pPr>
      <w:r>
        <w:rPr>
          <w:rStyle w:val="CommentReference"/>
        </w:rPr>
        <w:annotationRef/>
      </w:r>
      <w:r>
        <w:t>Consistency on Capitalization throughout document:   Agreement, when used as proper noun for Service   - I wasn’t sure if this small A was deliberate</w:t>
      </w:r>
    </w:p>
  </w:comment>
  <w:comment w:id="753" w:author="md " w:date="2015-12-12T16:39:00Z" w:initials="md">
    <w:p>
      <w:pPr>
        <w:pStyle w:val="CommentText"/>
      </w:pPr>
      <w:r>
        <w:rPr>
          <w:rStyle w:val="CommentReference"/>
        </w:rPr>
        <w:annotationRef/>
      </w:r>
      <w:r>
        <w:t>This is where I think we should entitle this new scenario since we have left the EV scenario that has been used up until this point</w:t>
      </w:r>
    </w:p>
  </w:comment>
  <w:comment w:id="772" w:author="md " w:date="2015-12-12T16:39:00Z" w:initials="md">
    <w:p>
      <w:pPr>
        <w:pStyle w:val="CommentText"/>
      </w:pPr>
      <w:r>
        <w:rPr>
          <w:rStyle w:val="CommentReference"/>
        </w:rPr>
        <w:annotationRef/>
      </w:r>
      <w:r>
        <w:t>Title?</w:t>
      </w:r>
    </w:p>
  </w:comment>
  <w:comment w:id="780" w:author="md " w:date="2015-12-12T16:39:00Z" w:initials="md">
    <w:p>
      <w:pPr>
        <w:pStyle w:val="CommentText"/>
      </w:pPr>
      <w:r>
        <w:rPr>
          <w:rStyle w:val="CommentReference"/>
        </w:rPr>
        <w:annotationRef/>
      </w:r>
      <w:r>
        <w:t xml:space="preserve">Record and provide? Or is the “Record” redundant to the one above? </w:t>
      </w:r>
    </w:p>
  </w:comment>
  <w:comment w:id="782" w:author="md " w:date="2015-12-12T16:39:00Z" w:initials="md">
    <w:p>
      <w:pPr>
        <w:pStyle w:val="CommentText"/>
      </w:pPr>
      <w:r>
        <w:rPr>
          <w:rStyle w:val="CommentReference"/>
        </w:rPr>
        <w:annotationRef/>
      </w:r>
      <w:r>
        <w:t>Title?</w:t>
      </w:r>
    </w:p>
  </w:comment>
  <w:comment w:id="799" w:author="md " w:date="2015-12-12T17:10:00Z" w:initials="md">
    <w:p>
      <w:pPr>
        <w:pStyle w:val="CommentText"/>
      </w:pPr>
      <w:r>
        <w:rPr>
          <w:rStyle w:val="CommentReference"/>
        </w:rPr>
        <w:annotationRef/>
      </w:r>
      <w:r>
        <w:t xml:space="preserve">Okay, prime example of the use of the word “transmission” – so are we now speaking about encryption of the message packet (the noun “transmission”) or are we talking about encryption of data-in-transit? (one includes storage/data-at-rest, the other one does not)     </w:t>
      </w:r>
    </w:p>
    <w:p>
      <w:pPr>
        <w:pStyle w:val="CommentText"/>
      </w:pPr>
    </w:p>
    <w:p>
      <w:pPr>
        <w:pStyle w:val="CommentText"/>
      </w:pPr>
      <w:r>
        <w:t xml:space="preserve">Just an fyi, I see a few of these old telecom terms coming into our privacy space more and more, so just trying to make sure we are ready for people to have differing interpretations. For instance, some of the Big Data </w:t>
      </w:r>
      <w:r>
        <w:t xml:space="preserve">systems </w:t>
      </w:r>
      <w:r>
        <w:t xml:space="preserve">guys </w:t>
      </w:r>
      <w:r>
        <w:t>are used to the term</w:t>
      </w:r>
      <w:r>
        <w:t xml:space="preserve"> “communications privacy” to mean encryption of the data-in-transit. That’s the only reason I’m being picky on this. </w:t>
      </w:r>
    </w:p>
  </w:comment>
  <w:comment w:id="808" w:author="md " w:date="2015-12-12T16:39:00Z" w:initials="md">
    <w:p>
      <w:pPr>
        <w:pStyle w:val="CommentText"/>
      </w:pPr>
      <w:r>
        <w:rPr>
          <w:rStyle w:val="CommentReference"/>
        </w:rPr>
        <w:annotationRef/>
      </w:r>
      <w:r>
        <w:t>Title?</w:t>
      </w:r>
    </w:p>
  </w:comment>
  <w:comment w:id="810" w:author="md " w:date="2015-12-12T16:39:00Z" w:initials="md">
    <w:p>
      <w:pPr>
        <w:pStyle w:val="CommentText"/>
      </w:pPr>
      <w:r>
        <w:rPr>
          <w:rStyle w:val="CommentReference"/>
        </w:rPr>
        <w:annotationRef/>
      </w:r>
      <w:r>
        <w:t xml:space="preserve">We’ve consistently used third-person context so it’s awkward to shift at this point. </w:t>
      </w:r>
    </w:p>
  </w:comment>
  <w:comment w:id="832" w:author="John Sabo" w:date="2015-12-12T16:39:00Z" w:initials="JS">
    <w:p>
      <w:pPr>
        <w:pStyle w:val="CommentText"/>
      </w:pPr>
      <w:r>
        <w:rPr>
          <w:rStyle w:val="CommentReference"/>
        </w:rPr>
        <w:annotationRef/>
      </w:r>
      <w:r>
        <w:t>Should discuss this sentence</w:t>
      </w:r>
    </w:p>
  </w:comment>
  <w:comment w:id="848" w:author="John Sabo" w:date="2015-12-12T16:39:00Z" w:initials="JS">
    <w:p>
      <w:pPr>
        <w:pStyle w:val="CommentText"/>
      </w:pPr>
      <w:r>
        <w:rPr>
          <w:rStyle w:val="CommentReference"/>
        </w:rPr>
        <w:annotationRef/>
      </w:r>
      <w:r>
        <w:t xml:space="preserve">We need to review use of “Actor” in the context of the PI flows – not sure we are consistent in our use of the term </w:t>
      </w:r>
    </w:p>
  </w:comment>
  <w:comment w:id="849" w:author="md " w:date="2015-12-12T17:11:00Z" w:initials="md">
    <w:p>
      <w:pPr>
        <w:pStyle w:val="CommentText"/>
      </w:pPr>
      <w:r>
        <w:rPr>
          <w:rStyle w:val="CommentReference"/>
        </w:rPr>
        <w:annotationRef/>
      </w:r>
      <w:r>
        <w:t xml:space="preserve">Consistency on Capitalization throughout document:   Actors – and </w:t>
      </w:r>
      <w:r>
        <w:t>Systems</w:t>
      </w:r>
    </w:p>
  </w:comment>
  <w:comment w:id="851" w:author="md " w:date="2015-12-12T16:39:00Z" w:initials="md">
    <w:p>
      <w:pPr>
        <w:pStyle w:val="CommentText"/>
      </w:pPr>
      <w:r>
        <w:rPr>
          <w:rStyle w:val="CommentReference"/>
        </w:rPr>
        <w:annotationRef/>
      </w:r>
      <w:r>
        <w:t xml:space="preserve">Of </w:t>
      </w:r>
    </w:p>
  </w:comment>
  <w:comment w:id="854" w:author="md " w:date="2015-12-12T16:39:00Z" w:initials="md">
    <w:p>
      <w:pPr>
        <w:pStyle w:val="CommentText"/>
      </w:pPr>
      <w:r>
        <w:rPr>
          <w:rStyle w:val="CommentReference"/>
        </w:rPr>
        <w:annotationRef/>
      </w:r>
      <w:r>
        <w:t>To meet the relevant Privacy Controls?</w:t>
      </w:r>
    </w:p>
  </w:comment>
  <w:comment w:id="855" w:author="Gail Magnuson" w:date="2015-12-12T16:39:00Z" w:initials="GM">
    <w:p>
      <w:pPr>
        <w:pStyle w:val="CommentText"/>
      </w:pPr>
      <w:r>
        <w:rPr>
          <w:rStyle w:val="CommentReference"/>
        </w:rPr>
        <w:annotationRef/>
      </w:r>
      <w:r>
        <w:t>Add the Privacy Control at the beginning of the example to demonstrate the tie between the Control and the Services</w:t>
      </w:r>
    </w:p>
  </w:comment>
  <w:comment w:id="856" w:author="md " w:date="2015-12-12T16:39:00Z" w:initials="md">
    <w:p>
      <w:pPr>
        <w:pStyle w:val="CommentText"/>
      </w:pPr>
      <w:r>
        <w:rPr>
          <w:rStyle w:val="CommentReference"/>
        </w:rPr>
        <w:annotationRef/>
      </w:r>
      <w:r>
        <w:t>Title?</w:t>
      </w:r>
    </w:p>
  </w:comment>
  <w:comment w:id="863" w:author="md " w:date="2015-12-12T17:11:00Z" w:initials="md">
    <w:p>
      <w:pPr>
        <w:pStyle w:val="CommentText"/>
      </w:pPr>
      <w:r>
        <w:rPr>
          <w:rStyle w:val="CommentReference"/>
        </w:rPr>
        <w:annotationRef/>
      </w:r>
      <w:r>
        <w:t>Location vs. location is getting confusing – This appears to be location data in this example – but see Comment [md127]. It’s important to capture “location data’ as a particular data element that we are addressing here (and whether it is allowable per customer preferences</w:t>
      </w:r>
      <w:r>
        <w:t>)</w:t>
      </w:r>
      <w:r>
        <w:t xml:space="preserve"> which is why I’ve been striving for consistency with “location information” – but it’s getting confusing.</w:t>
      </w:r>
    </w:p>
  </w:comment>
  <w:comment w:id="864" w:author="md " w:date="2015-12-12T16:39:00Z" w:initials="md">
    <w:p>
      <w:pPr>
        <w:pStyle w:val="CommentText"/>
      </w:pPr>
      <w:r>
        <w:rPr>
          <w:rStyle w:val="CommentReference"/>
        </w:rPr>
        <w:annotationRef/>
      </w:r>
      <w:r>
        <w:t>Positively? It wasn’t authorized.      Shouldn’t it say “or, if authorized, then positively log the authorized action”</w:t>
      </w:r>
    </w:p>
  </w:comment>
  <w:comment w:id="867" w:author="md " w:date="2015-12-12T16:39:00Z" w:initials="md">
    <w:p>
      <w:pPr>
        <w:pStyle w:val="CommentText"/>
      </w:pPr>
      <w:r>
        <w:rPr>
          <w:rStyle w:val="CommentReference"/>
        </w:rPr>
        <w:annotationRef/>
      </w:r>
      <w:r>
        <w:t xml:space="preserve">“Location” here is an actual node, </w:t>
      </w:r>
    </w:p>
  </w:comment>
  <w:comment w:id="868" w:author="md " w:date="2015-12-12T16:39:00Z" w:initials="md">
    <w:p>
      <w:pPr>
        <w:pStyle w:val="CommentText"/>
      </w:pPr>
      <w:r>
        <w:rPr>
          <w:rStyle w:val="CommentReference"/>
        </w:rPr>
        <w:annotationRef/>
      </w:r>
      <w:r>
        <w:t>Please see Comment [md129]</w:t>
      </w:r>
    </w:p>
  </w:comment>
  <w:comment w:id="870" w:author="md " w:date="2015-12-12T16:39:00Z" w:initials="md">
    <w:p>
      <w:pPr>
        <w:pStyle w:val="CommentText"/>
      </w:pPr>
      <w:r>
        <w:rPr>
          <w:rStyle w:val="CommentReference"/>
        </w:rPr>
        <w:annotationRef/>
      </w:r>
      <w:r>
        <w:t xml:space="preserve">Or customer-acceptable? </w:t>
      </w:r>
    </w:p>
  </w:comment>
  <w:comment w:id="873" w:author="md " w:date="2015-12-12T16:39:00Z" w:initials="md">
    <w:p>
      <w:pPr>
        <w:pStyle w:val="CommentText"/>
      </w:pPr>
      <w:r>
        <w:rPr>
          <w:rStyle w:val="CommentReference"/>
        </w:rPr>
        <w:annotationRef/>
      </w:r>
      <w:r>
        <w:t>We’re using Location as a proper noun. Should be used like this from the beginning of the EV examples, or stay consistent with the “location information” that has been used thus far. Same w/sentence above</w:t>
      </w:r>
    </w:p>
  </w:comment>
  <w:comment w:id="881" w:author="John Sabo" w:date="2015-12-12T16:39:00Z" w:initials="JS">
    <w:p>
      <w:pPr>
        <w:pStyle w:val="CommentText"/>
      </w:pPr>
      <w:r>
        <w:rPr>
          <w:rStyle w:val="CommentReference"/>
        </w:rPr>
        <w:annotationRef/>
      </w:r>
      <w:r>
        <w:t>Seems a bit circular – it would seem critical because we have already defined the Services/Functions, and now need specific code or processes for actual production</w:t>
      </w:r>
    </w:p>
  </w:comment>
  <w:comment w:id="882" w:author="John Sabo" w:date="2015-12-12T16:39:00Z" w:initials="JS">
    <w:p>
      <w:pPr>
        <w:pStyle w:val="CommentText"/>
      </w:pPr>
      <w:r>
        <w:rPr>
          <w:rStyle w:val="CommentReference"/>
        </w:rPr>
        <w:annotationRef/>
      </w:r>
      <w:r>
        <w:t>Not sure we should get back into the architecture discussion – how abstract is an “architecture?” At the mechanism level – or the Service level, etc.”</w:t>
      </w:r>
    </w:p>
  </w:comment>
  <w:comment w:id="893" w:author="md " w:date="2015-12-12T16:39:00Z" w:initials="md">
    <w:p>
      <w:pPr>
        <w:pStyle w:val="CommentText"/>
      </w:pPr>
      <w:r>
        <w:rPr>
          <w:rStyle w:val="CommentReference"/>
        </w:rPr>
        <w:annotationRef/>
      </w:r>
      <w:r>
        <w:t xml:space="preserve">Just regarding the earlier “transmission” discussion – this is now data-at-rest so if it applies to the earlier examples, then maybe “securing the transmission” needs to be explained with a few more words </w:t>
      </w:r>
    </w:p>
  </w:comment>
  <w:comment w:id="898" w:author="md " w:date="2015-12-12T16:39:00Z" w:initials="md">
    <w:p>
      <w:pPr>
        <w:pStyle w:val="CommentText"/>
      </w:pPr>
      <w:r>
        <w:rPr>
          <w:rStyle w:val="CommentReference"/>
        </w:rPr>
        <w:annotationRef/>
      </w:r>
      <w:r>
        <w:t>Should be capitalized? Same as Comment [md110] with “agreements with other services”…. Do we just need to find a second word for mechanism? e.g. tools? methods? measures?</w:t>
      </w:r>
    </w:p>
  </w:comment>
  <w:comment w:id="909" w:author="md " w:date="2015-12-12T16:39:00Z" w:initials="md">
    <w:p>
      <w:pPr>
        <w:pStyle w:val="CommentText"/>
      </w:pPr>
      <w:r>
        <w:rPr>
          <w:rStyle w:val="CommentReference"/>
        </w:rPr>
        <w:annotationRef/>
      </w:r>
      <w:r>
        <w:t xml:space="preserve"> Privacy Constraint?</w:t>
      </w:r>
    </w:p>
  </w:comment>
  <w:comment w:id="914" w:author="md " w:date="2015-12-12T16:39:00Z" w:initials="md">
    <w:p>
      <w:pPr>
        <w:pStyle w:val="CommentText"/>
      </w:pPr>
      <w:r>
        <w:rPr>
          <w:rStyle w:val="CommentReference"/>
        </w:rPr>
        <w:annotationRef/>
      </w:r>
      <w:r>
        <w:t xml:space="preserve">I can’t move these over without impacting the table …. Assume this is a second set under Enforcement? </w:t>
      </w:r>
    </w:p>
  </w:comment>
  <w:comment w:id="916" w:author="md " w:date="2015-12-12T16:39:00Z" w:initials="md">
    <w:p>
      <w:pPr>
        <w:pStyle w:val="CommentText"/>
      </w:pPr>
      <w:r>
        <w:rPr>
          <w:rStyle w:val="CommentReference"/>
        </w:rPr>
        <w:annotationRef/>
      </w:r>
      <w:r>
        <w:t>What does this mean? Needs generally-understood word.</w:t>
      </w:r>
    </w:p>
  </w:comment>
  <w:comment w:id="920" w:author="mwillett" w:date="2015-12-12T16:39:00Z" w:initials="m">
    <w:p>
      <w:pPr>
        <w:pStyle w:val="CommentText"/>
      </w:pPr>
      <w:r>
        <w:rPr>
          <w:rStyle w:val="CommentReference"/>
        </w:rPr>
        <w:annotationRef/>
      </w:r>
      <w:r>
        <w:t xml:space="preserve">Iteration is the point being made; not the actual details of multiple iterations to produce an PMA. That is a separate User’s Guide.   </w:t>
      </w:r>
    </w:p>
  </w:comment>
  <w:comment w:id="950" w:author="md " w:date="2015-12-12T17:13:00Z" w:initials="md">
    <w:p>
      <w:pPr>
        <w:pStyle w:val="CommentText"/>
      </w:pPr>
      <w:r>
        <w:rPr>
          <w:rStyle w:val="CommentReference"/>
        </w:rPr>
        <w:annotationRef/>
      </w:r>
      <w:r>
        <w:t xml:space="preserve">Insert better word here –is </w:t>
      </w:r>
      <w:r>
        <w:t>"</w:t>
      </w:r>
      <w:r>
        <w:t>multi-phased</w:t>
      </w:r>
      <w:r>
        <w:t>"</w:t>
      </w:r>
      <w:r>
        <w:t xml:space="preserve"> to</w:t>
      </w:r>
      <w:r>
        <w:t xml:space="preserve">o formal, implying </w:t>
      </w:r>
      <w:r>
        <w:t>“phases” vs. task-steps?</w:t>
      </w:r>
    </w:p>
  </w:comment>
  <w:comment w:id="963" w:author="md " w:date="2015-12-12T16:39:00Z" w:initials="md">
    <w:p>
      <w:pPr>
        <w:pStyle w:val="CommentText"/>
      </w:pPr>
      <w:r>
        <w:rPr>
          <w:rStyle w:val="CommentReference"/>
        </w:rPr>
        <w:annotationRef/>
      </w:r>
      <w:r>
        <w:t>2.0?!</w:t>
      </w:r>
    </w:p>
  </w:comment>
  <w:comment w:id="967" w:author="Gail Magnuson" w:date="2015-12-12T16:39:00Z" w:initials="GM">
    <w:p>
      <w:pPr>
        <w:pStyle w:val="CommentText"/>
      </w:pPr>
      <w:r>
        <w:rPr>
          <w:rStyle w:val="CommentReference"/>
        </w:rPr>
        <w:annotationRef/>
      </w:r>
      <w:r>
        <w:t>This sentence needs to be changed to better describe the linkage between  PbD and PMRM.</w:t>
      </w:r>
    </w:p>
  </w:comment>
  <w:comment w:id="972" w:author="Gail Magnuson" w:date="2015-12-12T16:39:00Z" w:initials="GM">
    <w:p>
      <w:pPr>
        <w:pStyle w:val="CommentText"/>
      </w:pPr>
      <w:r>
        <w:rPr>
          <w:rStyle w:val="CommentReference"/>
        </w:rPr>
        <w:annotationRef/>
      </w:r>
      <w:r>
        <w:t>NOTE. These definitions are amazingly complete for the time that they were written. Naturally there have been a few major issues, like Security Breach Management, Do Not Track, demonstrating Accountability, Right to be Forgotten, and PbD to name a few that have been identified since. If you can recall other major privacy topics, see if they are represented</w:t>
      </w:r>
    </w:p>
  </w:comment>
  <w:comment w:id="973" w:author="Gail Magnuson" w:date="2015-12-12T16:39:00Z" w:initials="GM">
    <w:p>
      <w:pPr>
        <w:pStyle w:val="CommentText"/>
      </w:pPr>
      <w:r>
        <w:rPr>
          <w:rStyle w:val="CommentReference"/>
        </w:rPr>
        <w:annotationRef/>
      </w:r>
      <w:r>
        <w:t>Perhaps Demonstrating Accountability to differentiate it from the overall concept of Accountability</w:t>
      </w:r>
    </w:p>
  </w:comment>
  <w:comment w:id="978" w:author="John Sabo" w:date="2015-12-12T16:39:00Z" w:initials="JS">
    <w:p>
      <w:pPr>
        <w:pStyle w:val="CommentText"/>
      </w:pPr>
      <w:r>
        <w:rPr>
          <w:rStyle w:val="CommentReference"/>
        </w:rPr>
        <w:annotationRef/>
      </w:r>
      <w:r>
        <w:t>Need to include all substantive PMRM definitions (such as Inherited Controls) to ensure completeness. Where we have terms that are also applicable more generically (such as Accountability Service vs. Accountability) ensure they are distinguishable. ARE WE MISSING ANY?</w:t>
      </w:r>
    </w:p>
  </w:comment>
  <w:comment w:id="991" w:author="md " w:date="2015-12-12T17:13:00Z" w:initials="md">
    <w:p>
      <w:pPr>
        <w:pStyle w:val="CommentText"/>
      </w:pPr>
      <w:r>
        <w:rPr>
          <w:rStyle w:val="CommentReference"/>
        </w:rPr>
        <w:annotationRef/>
      </w:r>
      <w:r>
        <w:t>We haven’t referenced this at all in the document - Confusing. Looks like Outgoing vs. Externally-Generated (which looks like Inherited Privacy Controls</w:t>
      </w:r>
      <w:r>
        <w:t>)</w:t>
      </w:r>
    </w:p>
  </w:comment>
  <w:comment w:id="1000" w:author="md " w:date="2015-12-12T17:14:00Z" w:initials="md">
    <w:p>
      <w:pPr>
        <w:pStyle w:val="CommentText"/>
      </w:pPr>
      <w:r>
        <w:rPr>
          <w:rStyle w:val="CommentReference"/>
        </w:rPr>
        <w:annotationRef/>
      </w:r>
      <w:r>
        <w:t xml:space="preserve">Do you want to add Privacy Policy – and/or Privacy Policy Definitions since we use </w:t>
      </w:r>
      <w:r>
        <w:t xml:space="preserve">this term </w:t>
      </w:r>
      <w:r>
        <w:t xml:space="preserve">as our solution to the non-uniform Privacy Principles:  </w:t>
      </w:r>
      <w:r>
        <w:rPr>
          <w:i/>
        </w:rPr>
        <w:t xml:space="preserve">operational </w:t>
      </w:r>
      <w:r>
        <w:t>privacy policy definitions In 1.6</w:t>
      </w:r>
    </w:p>
  </w:comment>
  <w:comment w:id="1001" w:author="Gail Magnuson" w:date="2015-12-12T16:39:00Z" w:initials="GM">
    <w:p>
      <w:pPr>
        <w:pStyle w:val="CommentText"/>
      </w:pPr>
      <w:r>
        <w:rPr>
          <w:rStyle w:val="CommentReference"/>
        </w:rPr>
        <w:annotationRef/>
      </w:r>
      <w:r>
        <w:t>Dawn to define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p/>
    <w:p/>
    <w:p/>
  </w:endnote>
  <w:endnote w:type="continuationSeparator" w:id="0">
    <w:p>
      <w:r>
        <w:continuationSeparator/>
      </w:r>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 w:val="center" w:pos="4680"/>
        <w:tab w:val="right" w:pos="9360"/>
      </w:tabs>
      <w:spacing w:after="0"/>
      <w:rPr>
        <w:sz w:val="16"/>
        <w:szCs w:val="16"/>
      </w:rPr>
    </w:pPr>
    <w:r>
      <w:rPr>
        <w:sz w:val="16"/>
        <w:szCs w:val="16"/>
      </w:rPr>
      <w:t>PMRM-v1.0-cs01</w:t>
    </w:r>
    <w:r>
      <w:rPr>
        <w:sz w:val="16"/>
        <w:szCs w:val="16"/>
      </w:rPr>
      <w:tab/>
    </w:r>
    <w:r>
      <w:rPr>
        <w:sz w:val="16"/>
        <w:szCs w:val="16"/>
      </w:rPr>
      <w:tab/>
      <w:t>03 July 2013</w:t>
    </w:r>
  </w:p>
  <w:p>
    <w:pPr>
      <w:pStyle w:val="Footer"/>
      <w:tabs>
        <w:tab w:val="clear" w:pos="4320"/>
        <w:tab w:val="clear" w:pos="8640"/>
        <w:tab w:val="center" w:pos="4680"/>
        <w:tab w:val="right" w:pos="9360"/>
      </w:tabs>
      <w:spacing w:before="0" w:after="0"/>
      <w:rPr>
        <w:sz w:val="16"/>
        <w:szCs w:val="16"/>
      </w:rPr>
    </w:pPr>
    <w:r>
      <w:rPr>
        <w:sz w:val="16"/>
        <w:szCs w:val="16"/>
      </w:rPr>
      <w:t>Standards Track Work Product</w:t>
    </w:r>
    <w:r>
      <w:rPr>
        <w:sz w:val="16"/>
        <w:szCs w:val="16"/>
      </w:rPr>
      <w:tab/>
      <w:t xml:space="preserve">Copyright </w:t>
    </w:r>
    <w:r>
      <w:rPr>
        <w:rFonts w:cs="Arial"/>
        <w:sz w:val="16"/>
        <w:szCs w:val="16"/>
      </w:rPr>
      <w:t>©</w:t>
    </w:r>
    <w:r>
      <w:rPr>
        <w:sz w:val="16"/>
        <w:szCs w:val="16"/>
      </w:rPr>
      <w:t xml:space="preserve"> OASIS Open 2013. All Rights Reserved.</w:t>
    </w: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37</w:t>
    </w:r>
    <w:r>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pPr>
      <w:pStyle w:val="Footer"/>
      <w:tabs>
        <w:tab w:val="clear" w:pos="8640"/>
        <w:tab w:val="right" w:pos="9180"/>
      </w:tabs>
      <w:rPr>
        <w:sz w:val="16"/>
        <w:szCs w:val="16"/>
      </w:rPr>
    </w:pPr>
    <w:r>
      <w:rPr>
        <w:sz w:val="16"/>
        <w:szCs w:val="16"/>
      </w:rPr>
      <w:t xml:space="preserve">Copyright </w:t>
    </w:r>
    <w:r>
      <w:rPr>
        <w:rFonts w:cs="Arial"/>
        <w:sz w:val="16"/>
        <w:szCs w:val="16"/>
      </w:rPr>
      <w:t>©</w:t>
    </w:r>
    <w:r>
      <w:rPr>
        <w:sz w:val="16"/>
        <w:szCs w:val="16"/>
      </w:rPr>
      <w:t xml:space="preserve"> OASIS Open 2004.All Rights Reserved. </w:t>
    </w:r>
    <w:r>
      <w:rPr>
        <w:sz w:val="16"/>
        <w:szCs w:val="16"/>
      </w:rPr>
      <w:tab/>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5</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35</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p/>
    <w:p/>
    <w:p/>
  </w:footnote>
  <w:footnote w:type="continuationSeparator" w:id="0">
    <w:p>
      <w:r>
        <w:continuationSeparator/>
      </w:r>
    </w:p>
    <w:p/>
    <w:p/>
    <w:p/>
    <w:p/>
    <w:p/>
    <w:p/>
  </w:footnote>
  <w:footnote w:id="1">
    <w:p>
      <w:pPr>
        <w:pStyle w:val="FootnoteText"/>
      </w:pPr>
      <w:r>
        <w:rPr>
          <w:rStyle w:val="FootnoteReference"/>
        </w:rPr>
        <w:footnoteRef/>
      </w:r>
      <w:r>
        <w:t xml:space="preserve"> </w:t>
      </w:r>
      <w:r>
        <w:rPr>
          <w:b/>
        </w:rPr>
        <w:t>Note</w:t>
      </w:r>
      <w:r>
        <w:t>: The boxed examples are not to be considered as part of the normative text of this document.</w:t>
      </w:r>
    </w:p>
  </w:footnote>
  <w:footnote w:id="2">
    <w:p>
      <w:pPr>
        <w:pStyle w:val="FootnoteText"/>
        <w:rPr>
          <w:b/>
          <w:lang w:val="en-GB"/>
        </w:rPr>
      </w:pPr>
      <w:r>
        <w:rPr>
          <w:rStyle w:val="FootnoteReference"/>
        </w:rPr>
        <w:footnoteRef/>
      </w:r>
      <w:r>
        <w:t xml:space="preserve"> </w:t>
      </w:r>
      <w:r>
        <w:rPr>
          <w:sz w:val="16"/>
          <w:lang w:val="en-GB"/>
        </w:rPr>
        <w:t xml:space="preserve">See for example the </w:t>
      </w:r>
      <w:r>
        <w:rPr>
          <w:b/>
          <w:sz w:val="16"/>
          <w:lang w:val="en-GB"/>
        </w:rPr>
        <w:t>[SOA-RM]</w:t>
      </w:r>
      <w:r>
        <w:rPr>
          <w:sz w:val="16"/>
          <w:lang w:val="en-GB"/>
        </w:rPr>
        <w:t xml:space="preserve"> and the </w:t>
      </w:r>
      <w:r>
        <w:rPr>
          <w:b/>
          <w:sz w:val="16"/>
          <w:lang w:val="en-GB"/>
        </w:rPr>
        <w:t>[SOA-RAF]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82D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240251"/>
    <w:multiLevelType w:val="hybridMultilevel"/>
    <w:tmpl w:val="212C0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0779E8"/>
    <w:multiLevelType w:val="hybridMultilevel"/>
    <w:tmpl w:val="EDA4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344DE"/>
    <w:multiLevelType w:val="hybridMultilevel"/>
    <w:tmpl w:val="5DD66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0A5CB5"/>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22E3FE2"/>
    <w:multiLevelType w:val="hybridMultilevel"/>
    <w:tmpl w:val="3B741E60"/>
    <w:lvl w:ilvl="0" w:tplc="C6CE7BC0">
      <w:start w:val="1"/>
      <w:numFmt w:val="decimal"/>
      <w:pStyle w:val="Servi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383289"/>
    <w:multiLevelType w:val="hybridMultilevel"/>
    <w:tmpl w:val="3830F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70105"/>
    <w:multiLevelType w:val="hybridMultilevel"/>
    <w:tmpl w:val="75EA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10363B8"/>
    <w:multiLevelType w:val="hybridMultilevel"/>
    <w:tmpl w:val="BD4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6E25E6"/>
    <w:multiLevelType w:val="hybridMultilevel"/>
    <w:tmpl w:val="61A0CB70"/>
    <w:lvl w:ilvl="0" w:tplc="2C901A4C">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2C51D68"/>
    <w:multiLevelType w:val="hybridMultilevel"/>
    <w:tmpl w:val="0686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67725BC"/>
    <w:multiLevelType w:val="hybridMultilevel"/>
    <w:tmpl w:val="B28C321C"/>
    <w:lvl w:ilvl="0" w:tplc="D7DA6B22">
      <w:start w:val="1"/>
      <w:numFmt w:val="decimal"/>
      <w:lvlText w:val="Task #%1: "/>
      <w:lvlJc w:val="left"/>
      <w:pPr>
        <w:ind w:left="24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9367852"/>
    <w:multiLevelType w:val="hybridMultilevel"/>
    <w:tmpl w:val="9DECF0F8"/>
    <w:lvl w:ilvl="0" w:tplc="3B12907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ED4B1D"/>
    <w:multiLevelType w:val="hybridMultilevel"/>
    <w:tmpl w:val="B518F870"/>
    <w:lvl w:ilvl="0" w:tplc="B26433E2">
      <w:start w:val="1"/>
      <w:numFmt w:val="lowerLetter"/>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3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5D00969"/>
    <w:multiLevelType w:val="hybridMultilevel"/>
    <w:tmpl w:val="DD406C70"/>
    <w:lvl w:ilvl="0" w:tplc="5ECAF2DC">
      <w:start w:val="1"/>
      <w:numFmt w:val="bullet"/>
      <w:pStyle w:val="Style3"/>
      <w:lvlText w:val=""/>
      <w:lvlJc w:val="left"/>
      <w:pPr>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12"/>
  </w:num>
  <w:num w:numId="6">
    <w:abstractNumId w:val="15"/>
  </w:num>
  <w:num w:numId="7">
    <w:abstractNumId w:val="3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8"/>
  </w:num>
  <w:num w:numId="31">
    <w:abstractNumId w:val="32"/>
  </w:num>
  <w:num w:numId="32">
    <w:abstractNumId w:val="26"/>
  </w:num>
  <w:num w:numId="33">
    <w:abstractNumId w:val="27"/>
  </w:num>
  <w:num w:numId="34">
    <w:abstractNumId w:val="24"/>
  </w:num>
  <w:num w:numId="35">
    <w:abstractNumId w:val="22"/>
  </w:num>
  <w:num w:numId="36">
    <w:abstractNumId w:val="0"/>
  </w:num>
  <w:num w:numId="37">
    <w:abstractNumId w:val="19"/>
  </w:num>
  <w:num w:numId="38">
    <w:abstractNumId w:val="28"/>
  </w:num>
  <w:num w:numId="39">
    <w:abstractNumId w:val="33"/>
  </w:num>
  <w:num w:numId="40">
    <w:abstractNumId w:val="14"/>
  </w:num>
  <w:num w:numId="41">
    <w:abstractNumId w:val="17"/>
  </w:num>
  <w:num w:numId="42">
    <w:abstractNumId w:val="20"/>
  </w:num>
  <w:num w:numId="43">
    <w:abstractNumId w:val="23"/>
  </w:num>
  <w:num w:numId="44">
    <w:abstractNumId w:val="11"/>
  </w:num>
  <w:num w:numId="45">
    <w:abstractNumId w:val="31"/>
  </w:num>
  <w:num w:numId="46">
    <w:abstractNumId w:val="30"/>
  </w:num>
  <w:num w:numId="47">
    <w:abstractNumId w:val="21"/>
  </w:num>
  <w:num w:numId="48">
    <w:abstractNumId w:val="18"/>
  </w:num>
  <w:num w:numId="49">
    <w:abstractNumId w:val="1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64"/>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pPr>
    <w:rPr>
      <w:rFonts w:ascii="Arial" w:hAnsi="Arial"/>
      <w:szCs w:val="24"/>
    </w:rPr>
  </w:style>
  <w:style w:type="paragraph" w:styleId="Heading1">
    <w:name w:val="heading 1"/>
    <w:basedOn w:val="Normal"/>
    <w:next w:val="Normal"/>
    <w:link w:val="Heading1Char"/>
    <w:qFormat/>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808080"/>
      </w:pBdr>
      <w:spacing w:before="0" w:after="240"/>
    </w:pPr>
    <w:rPr>
      <w:rFonts w:cs="Arial"/>
      <w:b/>
      <w:bCs/>
      <w:color w:val="3B006F"/>
      <w:kern w:val="28"/>
      <w:sz w:val="48"/>
      <w:szCs w:val="48"/>
    </w:rPr>
  </w:style>
  <w:style w:type="paragraph" w:styleId="Subtitle">
    <w:name w:val="Subtitle"/>
    <w:basedOn w:val="Title"/>
    <w:qFormat/>
    <w:rPr>
      <w:sz w:val="36"/>
      <w:szCs w:val="36"/>
    </w:rPr>
  </w:style>
  <w:style w:type="paragraph" w:customStyle="1" w:styleId="Titlepageinfo">
    <w:name w:val="Title page info"/>
    <w:basedOn w:val="Normal"/>
    <w:next w:val="Titlepageinfodescription"/>
    <w:pPr>
      <w:keepNext/>
      <w:spacing w:before="0" w:after="0"/>
    </w:pPr>
    <w:rPr>
      <w:b/>
      <w:color w:val="3B006F"/>
      <w:szCs w:val="20"/>
    </w:rPr>
  </w:style>
  <w:style w:type="paragraph" w:customStyle="1" w:styleId="Titlepageinfodescription">
    <w:name w:val="Title page info description"/>
    <w:basedOn w:val="Titlepageinfo"/>
    <w:next w:val="Titlepageinfo"/>
    <w:pPr>
      <w:keepNext w:val="0"/>
      <w:spacing w:after="80"/>
      <w:ind w:left="720"/>
      <w:contextualSpacing/>
    </w:pPr>
    <w:rPr>
      <w:b w:val="0"/>
      <w:color w:val="auto"/>
    </w:rPr>
  </w:style>
  <w:style w:type="paragraph" w:customStyle="1" w:styleId="Contributor">
    <w:name w:val="Contributor"/>
    <w:basedOn w:val="Titlepageinfodescription"/>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120" w:after="0"/>
    </w:pPr>
    <w:rPr>
      <w:rFonts w:asciiTheme="minorHAnsi" w:hAnsiTheme="minorHAnsi"/>
      <w:b/>
      <w:sz w:val="24"/>
    </w:rPr>
  </w:style>
  <w:style w:type="paragraph" w:styleId="TOC2">
    <w:name w:val="toc 2"/>
    <w:basedOn w:val="Normal"/>
    <w:next w:val="Normal"/>
    <w:autoRedefine/>
    <w:uiPriority w:val="39"/>
    <w:pPr>
      <w:spacing w:before="0" w:after="0"/>
      <w:ind w:left="200"/>
    </w:pPr>
    <w:rPr>
      <w:rFonts w:asciiTheme="minorHAnsi" w:hAnsiTheme="minorHAnsi"/>
      <w:b/>
      <w:sz w:val="22"/>
      <w:szCs w:val="22"/>
    </w:rPr>
  </w:style>
  <w:style w:type="paragraph" w:styleId="TOC3">
    <w:name w:val="toc 3"/>
    <w:basedOn w:val="Normal"/>
    <w:next w:val="Normal"/>
    <w:autoRedefine/>
    <w:uiPriority w:val="39"/>
    <w:pPr>
      <w:spacing w:before="0" w:after="0"/>
      <w:ind w:left="400"/>
    </w:pPr>
    <w:rPr>
      <w:rFonts w:asciiTheme="minorHAnsi" w:hAnsiTheme="minorHAnsi"/>
      <w:sz w:val="22"/>
      <w:szCs w:val="22"/>
    </w:r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0"/>
      <w:ind w:left="1200"/>
    </w:pPr>
    <w:rPr>
      <w:rFonts w:asciiTheme="minorHAnsi" w:hAnsiTheme="minorHAnsi"/>
      <w:szCs w:val="20"/>
    </w:r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600"/>
    </w:pPr>
    <w:rPr>
      <w:sz w:val="20"/>
      <w:szCs w:val="20"/>
    </w:rPr>
  </w:style>
  <w:style w:type="character" w:customStyle="1" w:styleId="Variable">
    <w:name w:val="Variable"/>
    <w:rPr>
      <w:i/>
    </w:rPr>
  </w:style>
  <w:style w:type="paragraph" w:styleId="TOC5">
    <w:name w:val="toc 5"/>
    <w:basedOn w:val="TOC4"/>
    <w:next w:val="Normal"/>
    <w:autoRedefine/>
    <w:semiHidden/>
    <w:pPr>
      <w:ind w:left="800"/>
    </w:pPr>
  </w:style>
  <w:style w:type="paragraph" w:styleId="TOC6">
    <w:name w:val="toc 6"/>
    <w:basedOn w:val="Normal"/>
    <w:next w:val="Normal"/>
    <w:autoRedefine/>
    <w:semiHidden/>
    <w:pPr>
      <w:spacing w:before="0" w:after="0"/>
      <w:ind w:left="1000"/>
    </w:pPr>
    <w:rPr>
      <w:rFonts w:asciiTheme="minorHAnsi" w:hAnsiTheme="minorHAnsi"/>
      <w:szCs w:val="20"/>
    </w:rPr>
  </w:style>
  <w:style w:type="paragraph" w:customStyle="1" w:styleId="Heading1WP">
    <w:name w:val="Heading 1 WP"/>
    <w:basedOn w:val="Heading1"/>
    <w:qFormat/>
    <w:pPr>
      <w:pageBreakBefore w:val="0"/>
      <w:numPr>
        <w:numId w:val="0"/>
      </w:numPr>
      <w:tabs>
        <w:tab w:val="num" w:pos="432"/>
      </w:tabs>
      <w:ind w:left="432" w:hanging="432"/>
    </w:pPr>
    <w:rPr>
      <w:rFonts w:cs="Times New Roman"/>
    </w:rPr>
  </w:style>
  <w:style w:type="character" w:customStyle="1" w:styleId="FooterChar">
    <w:name w:val="Footer Char"/>
    <w:link w:val="Footer"/>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pPr>
      <w:numPr>
        <w:numId w:val="31"/>
      </w:numPr>
    </w:pPr>
  </w:style>
  <w:style w:type="paragraph" w:customStyle="1" w:styleId="Abstract">
    <w:name w:val="Abstract"/>
    <w:basedOn w:val="Titlepageinfodescription"/>
    <w:pPr>
      <w:contextualSpacing w:val="0"/>
    </w:pPr>
  </w:style>
  <w:style w:type="paragraph" w:customStyle="1" w:styleId="Notices">
    <w:name w:val="Notices"/>
    <w:basedOn w:val="Subtitle"/>
    <w:next w:val="TextBody"/>
    <w:pPr>
      <w:pageBreakBefore/>
    </w:pPr>
  </w:style>
  <w:style w:type="paragraph" w:customStyle="1" w:styleId="TextBody">
    <w:name w:val="Text Body"/>
    <w:basedOn w:val="Abstract"/>
    <w:pPr>
      <w:ind w:left="0"/>
    </w:pPr>
  </w:style>
  <w:style w:type="table" w:styleId="TableGrid">
    <w:name w:val="Table Grid"/>
    <w:basedOn w:val="TableNormal"/>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pPr>
      <w:numPr>
        <w:numId w:val="33"/>
      </w:numPr>
    </w:pPr>
  </w:style>
  <w:style w:type="paragraph" w:styleId="BalloonText">
    <w:name w:val="Balloon Text"/>
    <w:basedOn w:val="Normal"/>
    <w:link w:val="BalloonTextChar"/>
    <w:pPr>
      <w:spacing w:before="0" w:after="0"/>
    </w:pPr>
    <w:rPr>
      <w:rFonts w:ascii="Tahoma" w:hAnsi="Tahoma"/>
      <w:sz w:val="16"/>
      <w:szCs w:val="16"/>
      <w:lang w:val="x-none" w:eastAsia="x-none"/>
    </w:rPr>
  </w:style>
  <w:style w:type="character" w:customStyle="1" w:styleId="BalloonTextChar">
    <w:name w:val="Balloon Text Char"/>
    <w:link w:val="BalloonText"/>
    <w:rPr>
      <w:rFonts w:ascii="Tahoma" w:hAnsi="Tahoma"/>
      <w:sz w:val="16"/>
      <w:szCs w:val="16"/>
      <w:lang w:val="x-none" w:eastAsia="x-none"/>
    </w:rPr>
  </w:style>
  <w:style w:type="paragraph" w:customStyle="1" w:styleId="ColorfulList-Accent11">
    <w:name w:val="Colorful List - Accent 11"/>
    <w:basedOn w:val="Normal"/>
    <w:uiPriority w:val="34"/>
    <w:qFormat/>
    <w:pPr>
      <w:ind w:left="720"/>
      <w:contextualSpacing/>
    </w:pPr>
  </w:style>
  <w:style w:type="character" w:customStyle="1" w:styleId="Heading1Char">
    <w:name w:val="Heading 1 Char"/>
    <w:link w:val="Heading1"/>
    <w:rPr>
      <w:rFonts w:ascii="Arial" w:hAnsi="Arial" w:cs="Arial"/>
      <w:b/>
      <w:bCs/>
      <w:color w:val="3B006F"/>
      <w:kern w:val="32"/>
      <w:sz w:val="36"/>
      <w:szCs w:val="36"/>
    </w:rPr>
  </w:style>
  <w:style w:type="character" w:customStyle="1" w:styleId="Heading2Char">
    <w:name w:val="Heading 2 Char"/>
    <w:aliases w:val="H2 Char"/>
    <w:link w:val="Heading2"/>
    <w:rPr>
      <w:rFonts w:ascii="Arial" w:hAnsi="Arial" w:cs="Arial"/>
      <w:b/>
      <w:iCs/>
      <w:color w:val="3B006F"/>
      <w:kern w:val="32"/>
      <w:sz w:val="28"/>
      <w:szCs w:val="28"/>
    </w:rPr>
  </w:style>
  <w:style w:type="character" w:customStyle="1" w:styleId="Heading3Char">
    <w:name w:val="Heading 3 Char"/>
    <w:aliases w:val="H3 Char1,Task Char"/>
    <w:link w:val="Heading3"/>
    <w:rPr>
      <w:rFonts w:ascii="Arial" w:hAnsi="Arial" w:cs="Arial"/>
      <w:b/>
      <w:bCs/>
      <w:iCs/>
      <w:color w:val="3B006F"/>
      <w:kern w:val="32"/>
      <w:sz w:val="26"/>
      <w:szCs w:val="26"/>
    </w:rPr>
  </w:style>
  <w:style w:type="character" w:customStyle="1" w:styleId="H3Char">
    <w:name w:val="H3 Char"/>
    <w:rPr>
      <w:rFonts w:ascii="Arial" w:hAnsi="Arial" w:cs="Arial"/>
      <w:b/>
      <w:iCs/>
      <w:color w:val="3B006F"/>
      <w:kern w:val="32"/>
      <w:sz w:val="28"/>
      <w:szCs w:val="28"/>
      <w:lang w:val="en-US" w:eastAsia="en-US"/>
    </w:rPr>
  </w:style>
  <w:style w:type="paragraph" w:customStyle="1" w:styleId="Style3">
    <w:name w:val="Style3"/>
    <w:basedOn w:val="Normal"/>
    <w:autoRedefine/>
    <w:pPr>
      <w:numPr>
        <w:numId w:val="39"/>
      </w:numPr>
      <w:tabs>
        <w:tab w:val="left" w:pos="360"/>
      </w:tabs>
      <w:spacing w:before="0" w:after="0"/>
      <w:jc w:val="both"/>
    </w:pPr>
    <w:rPr>
      <w:rFonts w:cs="Arial"/>
      <w:noProof/>
      <w:color w:val="000000"/>
      <w:szCs w:val="20"/>
    </w:rPr>
  </w:style>
  <w:style w:type="paragraph" w:customStyle="1" w:styleId="Service">
    <w:name w:val="Service"/>
    <w:basedOn w:val="Heading3"/>
    <w:link w:val="ServiceChar"/>
    <w:qFormat/>
    <w:pPr>
      <w:numPr>
        <w:ilvl w:val="0"/>
        <w:numId w:val="41"/>
      </w:numPr>
    </w:pPr>
    <w:rPr>
      <w:rFonts w:cs="Times New Roman"/>
      <w:sz w:val="24"/>
    </w:rPr>
  </w:style>
  <w:style w:type="character" w:customStyle="1" w:styleId="NormalWebChar">
    <w:name w:val="Normal (Web) Char"/>
    <w:rPr>
      <w:color w:val="00004B"/>
      <w:sz w:val="24"/>
      <w:szCs w:val="24"/>
      <w:lang w:val="en-US" w:eastAsia="en-CA" w:bidi="ar-SA"/>
    </w:rPr>
  </w:style>
  <w:style w:type="character" w:customStyle="1" w:styleId="ServiceChar">
    <w:name w:val="Service Char"/>
    <w:link w:val="Service"/>
    <w:rPr>
      <w:rFonts w:ascii="Arial" w:hAnsi="Arial"/>
      <w:b/>
      <w:bCs/>
      <w:iCs/>
      <w:color w:val="3B006F"/>
      <w:kern w:val="32"/>
      <w:sz w:val="24"/>
      <w:szCs w:val="26"/>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customStyle="1" w:styleId="Term">
    <w:name w:val="Term"/>
    <w:basedOn w:val="Normal"/>
    <w:link w:val="TermChar"/>
    <w:qFormat/>
    <w:pPr>
      <w:keepNext/>
      <w:ind w:left="1440" w:hanging="1440"/>
    </w:pPr>
    <w:rPr>
      <w:b/>
      <w:szCs w:val="20"/>
    </w:rPr>
  </w:style>
  <w:style w:type="paragraph" w:customStyle="1" w:styleId="Concept">
    <w:name w:val="Concept"/>
    <w:basedOn w:val="Normal"/>
    <w:link w:val="ConceptChar"/>
    <w:qFormat/>
    <w:pPr>
      <w:ind w:left="360"/>
    </w:pPr>
    <w:rPr>
      <w:szCs w:val="20"/>
    </w:rPr>
  </w:style>
  <w:style w:type="character" w:customStyle="1" w:styleId="TermChar">
    <w:name w:val="Term Char"/>
    <w:link w:val="Term"/>
    <w:rPr>
      <w:rFonts w:ascii="Arial" w:hAnsi="Arial"/>
      <w:b/>
    </w:rPr>
  </w:style>
  <w:style w:type="table" w:styleId="ColorfulGrid-Accent2">
    <w:name w:val="Colorful Grid Accent 2"/>
    <w:basedOn w:val="TableNormal"/>
    <w:uiPriority w:val="64"/>
    <w:rPr>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ConceptChar">
    <w:name w:val="Concept Char"/>
    <w:link w:val="Concept"/>
    <w:rPr>
      <w:rFonts w:ascii="Arial" w:hAnsi="Arial"/>
    </w:rPr>
  </w:style>
  <w:style w:type="paragraph" w:styleId="FootnoteText">
    <w:name w:val="footnote text"/>
    <w:basedOn w:val="Normal"/>
    <w:link w:val="FootnoteTextChar"/>
    <w:pPr>
      <w:spacing w:before="0" w:after="0"/>
    </w:pPr>
    <w:rPr>
      <w:szCs w:val="20"/>
    </w:rPr>
  </w:style>
  <w:style w:type="character" w:customStyle="1" w:styleId="FootnoteTextChar">
    <w:name w:val="Footnote Text Char"/>
    <w:link w:val="FootnoteText"/>
    <w:rPr>
      <w:rFonts w:ascii="Arial" w:hAnsi="Arial"/>
    </w:rPr>
  </w:style>
  <w:style w:type="character" w:styleId="FootnoteReference">
    <w:name w:val="footnote reference"/>
    <w:rPr>
      <w:vertAlign w:val="superscript"/>
    </w:rPr>
  </w:style>
  <w:style w:type="paragraph" w:customStyle="1" w:styleId="ColorfulShading-Accent11">
    <w:name w:val="Colorful Shading - Accent 11"/>
    <w:hidden/>
    <w:uiPriority w:val="71"/>
    <w:rPr>
      <w:rFonts w:ascii="Arial" w:hAnsi="Arial"/>
      <w:szCs w:val="24"/>
    </w:rPr>
  </w:style>
  <w:style w:type="paragraph" w:customStyle="1" w:styleId="ColorfulList-Accent12">
    <w:name w:val="Colorful List - Accent 12"/>
    <w:basedOn w:val="Normal"/>
    <w:uiPriority w:val="34"/>
    <w:qFormat/>
    <w:pPr>
      <w:ind w:left="720"/>
      <w:contextualSpacing/>
    </w:pPr>
  </w:style>
  <w:style w:type="paragraph" w:styleId="TOCHeading">
    <w:name w:val="TOC Heading"/>
    <w:basedOn w:val="Heading1"/>
    <w:next w:val="Normal"/>
    <w:uiPriority w:val="39"/>
    <w:unhideWhenUsed/>
    <w:qFormat/>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rPr>
  </w:style>
  <w:style w:type="paragraph" w:styleId="TOC8">
    <w:name w:val="toc 8"/>
    <w:basedOn w:val="Normal"/>
    <w:next w:val="Normal"/>
    <w:autoRedefine/>
    <w:pPr>
      <w:spacing w:before="0" w:after="0"/>
      <w:ind w:left="1400"/>
    </w:pPr>
    <w:rPr>
      <w:rFonts w:asciiTheme="minorHAnsi" w:hAnsiTheme="minorHAnsi"/>
      <w:szCs w:val="20"/>
    </w:rPr>
  </w:style>
  <w:style w:type="paragraph" w:styleId="TOC9">
    <w:name w:val="toc 9"/>
    <w:basedOn w:val="Normal"/>
    <w:next w:val="Normal"/>
    <w:autoRedefine/>
    <w:pPr>
      <w:spacing w:before="0" w:after="0"/>
      <w:ind w:left="1600"/>
    </w:pPr>
    <w:rPr>
      <w:rFonts w:asciiTheme="minorHAnsi" w:hAnsiTheme="minorHAnsi"/>
      <w:szCs w:val="20"/>
    </w:rPr>
  </w:style>
  <w:style w:type="paragraph" w:styleId="Revision">
    <w:name w:val="Revision"/>
    <w:hidden/>
    <w:uiPriority w:val="71"/>
    <w:rPr>
      <w:rFonts w:ascii="Arial" w:hAnsi="Arial"/>
      <w:szCs w:val="24"/>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64"/>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pPr>
    <w:rPr>
      <w:rFonts w:ascii="Arial" w:hAnsi="Arial"/>
      <w:szCs w:val="24"/>
    </w:rPr>
  </w:style>
  <w:style w:type="paragraph" w:styleId="Heading1">
    <w:name w:val="heading 1"/>
    <w:basedOn w:val="Normal"/>
    <w:next w:val="Normal"/>
    <w:link w:val="Heading1Char"/>
    <w:qFormat/>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808080"/>
      </w:pBdr>
      <w:spacing w:before="0" w:after="240"/>
    </w:pPr>
    <w:rPr>
      <w:rFonts w:cs="Arial"/>
      <w:b/>
      <w:bCs/>
      <w:color w:val="3B006F"/>
      <w:kern w:val="28"/>
      <w:sz w:val="48"/>
      <w:szCs w:val="48"/>
    </w:rPr>
  </w:style>
  <w:style w:type="paragraph" w:styleId="Subtitle">
    <w:name w:val="Subtitle"/>
    <w:basedOn w:val="Title"/>
    <w:qFormat/>
    <w:rPr>
      <w:sz w:val="36"/>
      <w:szCs w:val="36"/>
    </w:rPr>
  </w:style>
  <w:style w:type="paragraph" w:customStyle="1" w:styleId="Titlepageinfo">
    <w:name w:val="Title page info"/>
    <w:basedOn w:val="Normal"/>
    <w:next w:val="Titlepageinfodescription"/>
    <w:pPr>
      <w:keepNext/>
      <w:spacing w:before="0" w:after="0"/>
    </w:pPr>
    <w:rPr>
      <w:b/>
      <w:color w:val="3B006F"/>
      <w:szCs w:val="20"/>
    </w:rPr>
  </w:style>
  <w:style w:type="paragraph" w:customStyle="1" w:styleId="Titlepageinfodescription">
    <w:name w:val="Title page info description"/>
    <w:basedOn w:val="Titlepageinfo"/>
    <w:next w:val="Titlepageinfo"/>
    <w:pPr>
      <w:keepNext w:val="0"/>
      <w:spacing w:after="80"/>
      <w:ind w:left="720"/>
      <w:contextualSpacing/>
    </w:pPr>
    <w:rPr>
      <w:b w:val="0"/>
      <w:color w:val="auto"/>
    </w:rPr>
  </w:style>
  <w:style w:type="paragraph" w:customStyle="1" w:styleId="Contributor">
    <w:name w:val="Contributor"/>
    <w:basedOn w:val="Titlepageinfodescription"/>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120" w:after="0"/>
    </w:pPr>
    <w:rPr>
      <w:rFonts w:asciiTheme="minorHAnsi" w:hAnsiTheme="minorHAnsi"/>
      <w:b/>
      <w:sz w:val="24"/>
    </w:rPr>
  </w:style>
  <w:style w:type="paragraph" w:styleId="TOC2">
    <w:name w:val="toc 2"/>
    <w:basedOn w:val="Normal"/>
    <w:next w:val="Normal"/>
    <w:autoRedefine/>
    <w:uiPriority w:val="39"/>
    <w:pPr>
      <w:spacing w:before="0" w:after="0"/>
      <w:ind w:left="200"/>
    </w:pPr>
    <w:rPr>
      <w:rFonts w:asciiTheme="minorHAnsi" w:hAnsiTheme="minorHAnsi"/>
      <w:b/>
      <w:sz w:val="22"/>
      <w:szCs w:val="22"/>
    </w:rPr>
  </w:style>
  <w:style w:type="paragraph" w:styleId="TOC3">
    <w:name w:val="toc 3"/>
    <w:basedOn w:val="Normal"/>
    <w:next w:val="Normal"/>
    <w:autoRedefine/>
    <w:uiPriority w:val="39"/>
    <w:pPr>
      <w:spacing w:before="0" w:after="0"/>
      <w:ind w:left="400"/>
    </w:pPr>
    <w:rPr>
      <w:rFonts w:asciiTheme="minorHAnsi" w:hAnsiTheme="minorHAnsi"/>
      <w:sz w:val="22"/>
      <w:szCs w:val="22"/>
    </w:r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0"/>
      <w:ind w:left="1200"/>
    </w:pPr>
    <w:rPr>
      <w:rFonts w:asciiTheme="minorHAnsi" w:hAnsiTheme="minorHAnsi"/>
      <w:szCs w:val="20"/>
    </w:r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600"/>
    </w:pPr>
    <w:rPr>
      <w:sz w:val="20"/>
      <w:szCs w:val="20"/>
    </w:rPr>
  </w:style>
  <w:style w:type="character" w:customStyle="1" w:styleId="Variable">
    <w:name w:val="Variable"/>
    <w:rPr>
      <w:i/>
    </w:rPr>
  </w:style>
  <w:style w:type="paragraph" w:styleId="TOC5">
    <w:name w:val="toc 5"/>
    <w:basedOn w:val="TOC4"/>
    <w:next w:val="Normal"/>
    <w:autoRedefine/>
    <w:semiHidden/>
    <w:pPr>
      <w:ind w:left="800"/>
    </w:pPr>
  </w:style>
  <w:style w:type="paragraph" w:styleId="TOC6">
    <w:name w:val="toc 6"/>
    <w:basedOn w:val="Normal"/>
    <w:next w:val="Normal"/>
    <w:autoRedefine/>
    <w:semiHidden/>
    <w:pPr>
      <w:spacing w:before="0" w:after="0"/>
      <w:ind w:left="1000"/>
    </w:pPr>
    <w:rPr>
      <w:rFonts w:asciiTheme="minorHAnsi" w:hAnsiTheme="minorHAnsi"/>
      <w:szCs w:val="20"/>
    </w:rPr>
  </w:style>
  <w:style w:type="paragraph" w:customStyle="1" w:styleId="Heading1WP">
    <w:name w:val="Heading 1 WP"/>
    <w:basedOn w:val="Heading1"/>
    <w:qFormat/>
    <w:pPr>
      <w:pageBreakBefore w:val="0"/>
      <w:numPr>
        <w:numId w:val="0"/>
      </w:numPr>
      <w:tabs>
        <w:tab w:val="num" w:pos="432"/>
      </w:tabs>
      <w:ind w:left="432" w:hanging="432"/>
    </w:pPr>
    <w:rPr>
      <w:rFonts w:cs="Times New Roman"/>
    </w:rPr>
  </w:style>
  <w:style w:type="character" w:customStyle="1" w:styleId="FooterChar">
    <w:name w:val="Footer Char"/>
    <w:link w:val="Footer"/>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pPr>
      <w:numPr>
        <w:numId w:val="31"/>
      </w:numPr>
    </w:pPr>
  </w:style>
  <w:style w:type="paragraph" w:customStyle="1" w:styleId="Abstract">
    <w:name w:val="Abstract"/>
    <w:basedOn w:val="Titlepageinfodescription"/>
    <w:pPr>
      <w:contextualSpacing w:val="0"/>
    </w:pPr>
  </w:style>
  <w:style w:type="paragraph" w:customStyle="1" w:styleId="Notices">
    <w:name w:val="Notices"/>
    <w:basedOn w:val="Subtitle"/>
    <w:next w:val="TextBody"/>
    <w:pPr>
      <w:pageBreakBefore/>
    </w:pPr>
  </w:style>
  <w:style w:type="paragraph" w:customStyle="1" w:styleId="TextBody">
    <w:name w:val="Text Body"/>
    <w:basedOn w:val="Abstract"/>
    <w:pPr>
      <w:ind w:left="0"/>
    </w:pPr>
  </w:style>
  <w:style w:type="table" w:styleId="TableGrid">
    <w:name w:val="Table Grid"/>
    <w:basedOn w:val="TableNormal"/>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pPr>
      <w:numPr>
        <w:numId w:val="33"/>
      </w:numPr>
    </w:pPr>
  </w:style>
  <w:style w:type="paragraph" w:styleId="BalloonText">
    <w:name w:val="Balloon Text"/>
    <w:basedOn w:val="Normal"/>
    <w:link w:val="BalloonTextChar"/>
    <w:pPr>
      <w:spacing w:before="0" w:after="0"/>
    </w:pPr>
    <w:rPr>
      <w:rFonts w:ascii="Tahoma" w:hAnsi="Tahoma"/>
      <w:sz w:val="16"/>
      <w:szCs w:val="16"/>
      <w:lang w:val="x-none" w:eastAsia="x-none"/>
    </w:rPr>
  </w:style>
  <w:style w:type="character" w:customStyle="1" w:styleId="BalloonTextChar">
    <w:name w:val="Balloon Text Char"/>
    <w:link w:val="BalloonText"/>
    <w:rPr>
      <w:rFonts w:ascii="Tahoma" w:hAnsi="Tahoma"/>
      <w:sz w:val="16"/>
      <w:szCs w:val="16"/>
      <w:lang w:val="x-none" w:eastAsia="x-none"/>
    </w:rPr>
  </w:style>
  <w:style w:type="paragraph" w:customStyle="1" w:styleId="ColorfulList-Accent11">
    <w:name w:val="Colorful List - Accent 11"/>
    <w:basedOn w:val="Normal"/>
    <w:uiPriority w:val="34"/>
    <w:qFormat/>
    <w:pPr>
      <w:ind w:left="720"/>
      <w:contextualSpacing/>
    </w:pPr>
  </w:style>
  <w:style w:type="character" w:customStyle="1" w:styleId="Heading1Char">
    <w:name w:val="Heading 1 Char"/>
    <w:link w:val="Heading1"/>
    <w:rPr>
      <w:rFonts w:ascii="Arial" w:hAnsi="Arial" w:cs="Arial"/>
      <w:b/>
      <w:bCs/>
      <w:color w:val="3B006F"/>
      <w:kern w:val="32"/>
      <w:sz w:val="36"/>
      <w:szCs w:val="36"/>
    </w:rPr>
  </w:style>
  <w:style w:type="character" w:customStyle="1" w:styleId="Heading2Char">
    <w:name w:val="Heading 2 Char"/>
    <w:aliases w:val="H2 Char"/>
    <w:link w:val="Heading2"/>
    <w:rPr>
      <w:rFonts w:ascii="Arial" w:hAnsi="Arial" w:cs="Arial"/>
      <w:b/>
      <w:iCs/>
      <w:color w:val="3B006F"/>
      <w:kern w:val="32"/>
      <w:sz w:val="28"/>
      <w:szCs w:val="28"/>
    </w:rPr>
  </w:style>
  <w:style w:type="character" w:customStyle="1" w:styleId="Heading3Char">
    <w:name w:val="Heading 3 Char"/>
    <w:aliases w:val="H3 Char1,Task Char"/>
    <w:link w:val="Heading3"/>
    <w:rPr>
      <w:rFonts w:ascii="Arial" w:hAnsi="Arial" w:cs="Arial"/>
      <w:b/>
      <w:bCs/>
      <w:iCs/>
      <w:color w:val="3B006F"/>
      <w:kern w:val="32"/>
      <w:sz w:val="26"/>
      <w:szCs w:val="26"/>
    </w:rPr>
  </w:style>
  <w:style w:type="character" w:customStyle="1" w:styleId="H3Char">
    <w:name w:val="H3 Char"/>
    <w:rPr>
      <w:rFonts w:ascii="Arial" w:hAnsi="Arial" w:cs="Arial"/>
      <w:b/>
      <w:iCs/>
      <w:color w:val="3B006F"/>
      <w:kern w:val="32"/>
      <w:sz w:val="28"/>
      <w:szCs w:val="28"/>
      <w:lang w:val="en-US" w:eastAsia="en-US"/>
    </w:rPr>
  </w:style>
  <w:style w:type="paragraph" w:customStyle="1" w:styleId="Style3">
    <w:name w:val="Style3"/>
    <w:basedOn w:val="Normal"/>
    <w:autoRedefine/>
    <w:pPr>
      <w:numPr>
        <w:numId w:val="39"/>
      </w:numPr>
      <w:tabs>
        <w:tab w:val="left" w:pos="360"/>
      </w:tabs>
      <w:spacing w:before="0" w:after="0"/>
      <w:jc w:val="both"/>
    </w:pPr>
    <w:rPr>
      <w:rFonts w:cs="Arial"/>
      <w:noProof/>
      <w:color w:val="000000"/>
      <w:szCs w:val="20"/>
    </w:rPr>
  </w:style>
  <w:style w:type="paragraph" w:customStyle="1" w:styleId="Service">
    <w:name w:val="Service"/>
    <w:basedOn w:val="Heading3"/>
    <w:link w:val="ServiceChar"/>
    <w:qFormat/>
    <w:pPr>
      <w:numPr>
        <w:ilvl w:val="0"/>
        <w:numId w:val="41"/>
      </w:numPr>
    </w:pPr>
    <w:rPr>
      <w:rFonts w:cs="Times New Roman"/>
      <w:sz w:val="24"/>
    </w:rPr>
  </w:style>
  <w:style w:type="character" w:customStyle="1" w:styleId="NormalWebChar">
    <w:name w:val="Normal (Web) Char"/>
    <w:rPr>
      <w:color w:val="00004B"/>
      <w:sz w:val="24"/>
      <w:szCs w:val="24"/>
      <w:lang w:val="en-US" w:eastAsia="en-CA" w:bidi="ar-SA"/>
    </w:rPr>
  </w:style>
  <w:style w:type="character" w:customStyle="1" w:styleId="ServiceChar">
    <w:name w:val="Service Char"/>
    <w:link w:val="Service"/>
    <w:rPr>
      <w:rFonts w:ascii="Arial" w:hAnsi="Arial"/>
      <w:b/>
      <w:bCs/>
      <w:iCs/>
      <w:color w:val="3B006F"/>
      <w:kern w:val="32"/>
      <w:sz w:val="24"/>
      <w:szCs w:val="26"/>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customStyle="1" w:styleId="Term">
    <w:name w:val="Term"/>
    <w:basedOn w:val="Normal"/>
    <w:link w:val="TermChar"/>
    <w:qFormat/>
    <w:pPr>
      <w:keepNext/>
      <w:ind w:left="1440" w:hanging="1440"/>
    </w:pPr>
    <w:rPr>
      <w:b/>
      <w:szCs w:val="20"/>
    </w:rPr>
  </w:style>
  <w:style w:type="paragraph" w:customStyle="1" w:styleId="Concept">
    <w:name w:val="Concept"/>
    <w:basedOn w:val="Normal"/>
    <w:link w:val="ConceptChar"/>
    <w:qFormat/>
    <w:pPr>
      <w:ind w:left="360"/>
    </w:pPr>
    <w:rPr>
      <w:szCs w:val="20"/>
    </w:rPr>
  </w:style>
  <w:style w:type="character" w:customStyle="1" w:styleId="TermChar">
    <w:name w:val="Term Char"/>
    <w:link w:val="Term"/>
    <w:rPr>
      <w:rFonts w:ascii="Arial" w:hAnsi="Arial"/>
      <w:b/>
    </w:rPr>
  </w:style>
  <w:style w:type="table" w:styleId="ColorfulGrid-Accent2">
    <w:name w:val="Colorful Grid Accent 2"/>
    <w:basedOn w:val="TableNormal"/>
    <w:uiPriority w:val="64"/>
    <w:rPr>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ConceptChar">
    <w:name w:val="Concept Char"/>
    <w:link w:val="Concept"/>
    <w:rPr>
      <w:rFonts w:ascii="Arial" w:hAnsi="Arial"/>
    </w:rPr>
  </w:style>
  <w:style w:type="paragraph" w:styleId="FootnoteText">
    <w:name w:val="footnote text"/>
    <w:basedOn w:val="Normal"/>
    <w:link w:val="FootnoteTextChar"/>
    <w:pPr>
      <w:spacing w:before="0" w:after="0"/>
    </w:pPr>
    <w:rPr>
      <w:szCs w:val="20"/>
    </w:rPr>
  </w:style>
  <w:style w:type="character" w:customStyle="1" w:styleId="FootnoteTextChar">
    <w:name w:val="Footnote Text Char"/>
    <w:link w:val="FootnoteText"/>
    <w:rPr>
      <w:rFonts w:ascii="Arial" w:hAnsi="Arial"/>
    </w:rPr>
  </w:style>
  <w:style w:type="character" w:styleId="FootnoteReference">
    <w:name w:val="footnote reference"/>
    <w:rPr>
      <w:vertAlign w:val="superscript"/>
    </w:rPr>
  </w:style>
  <w:style w:type="paragraph" w:customStyle="1" w:styleId="ColorfulShading-Accent11">
    <w:name w:val="Colorful Shading - Accent 11"/>
    <w:hidden/>
    <w:uiPriority w:val="71"/>
    <w:rPr>
      <w:rFonts w:ascii="Arial" w:hAnsi="Arial"/>
      <w:szCs w:val="24"/>
    </w:rPr>
  </w:style>
  <w:style w:type="paragraph" w:customStyle="1" w:styleId="ColorfulList-Accent12">
    <w:name w:val="Colorful List - Accent 12"/>
    <w:basedOn w:val="Normal"/>
    <w:uiPriority w:val="34"/>
    <w:qFormat/>
    <w:pPr>
      <w:ind w:left="720"/>
      <w:contextualSpacing/>
    </w:pPr>
  </w:style>
  <w:style w:type="paragraph" w:styleId="TOCHeading">
    <w:name w:val="TOC Heading"/>
    <w:basedOn w:val="Heading1"/>
    <w:next w:val="Normal"/>
    <w:uiPriority w:val="39"/>
    <w:unhideWhenUsed/>
    <w:qFormat/>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rPr>
  </w:style>
  <w:style w:type="paragraph" w:styleId="TOC8">
    <w:name w:val="toc 8"/>
    <w:basedOn w:val="Normal"/>
    <w:next w:val="Normal"/>
    <w:autoRedefine/>
    <w:pPr>
      <w:spacing w:before="0" w:after="0"/>
      <w:ind w:left="1400"/>
    </w:pPr>
    <w:rPr>
      <w:rFonts w:asciiTheme="minorHAnsi" w:hAnsiTheme="minorHAnsi"/>
      <w:szCs w:val="20"/>
    </w:rPr>
  </w:style>
  <w:style w:type="paragraph" w:styleId="TOC9">
    <w:name w:val="toc 9"/>
    <w:basedOn w:val="Normal"/>
    <w:next w:val="Normal"/>
    <w:autoRedefine/>
    <w:pPr>
      <w:spacing w:before="0" w:after="0"/>
      <w:ind w:left="1600"/>
    </w:pPr>
    <w:rPr>
      <w:rFonts w:asciiTheme="minorHAnsi" w:hAnsiTheme="minorHAnsi"/>
      <w:szCs w:val="20"/>
    </w:rPr>
  </w:style>
  <w:style w:type="paragraph" w:styleId="Revision">
    <w:name w:val="Revision"/>
    <w:hidden/>
    <w:uiPriority w:val="71"/>
    <w:rPr>
      <w:rFonts w:ascii="Arial" w:hAnsi="Arial"/>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427">
      <w:bodyDiv w:val="1"/>
      <w:marLeft w:val="0"/>
      <w:marRight w:val="0"/>
      <w:marTop w:val="0"/>
      <w:marBottom w:val="0"/>
      <w:divBdr>
        <w:top w:val="none" w:sz="0" w:space="0" w:color="auto"/>
        <w:left w:val="none" w:sz="0" w:space="0" w:color="auto"/>
        <w:bottom w:val="none" w:sz="0" w:space="0" w:color="auto"/>
        <w:right w:val="none" w:sz="0" w:space="0" w:color="auto"/>
      </w:divBdr>
    </w:div>
    <w:div w:id="161118447">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734666915">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oasis-open.org/pmrm/PMRM/v1.0/cs01/PMRM-v1.0-cs01.doc" TargetMode="External"/><Relationship Id="rId18" Type="http://schemas.openxmlformats.org/officeDocument/2006/relationships/hyperlink" Target="http://docs.oasis-open.org/pmrm/PMRM/v1.0/PMRM-v1.0.html" TargetMode="External"/><Relationship Id="rId26" Type="http://schemas.openxmlformats.org/officeDocument/2006/relationships/hyperlink" Target="http://www.oasis-open.org/committees/comments/index.php?wg_abbrev=pmrm" TargetMode="External"/><Relationship Id="rId39" Type="http://schemas.openxmlformats.org/officeDocument/2006/relationships/hyperlink" Target="http://docs.oasis-open.org/soa-rm/soa-ra/v1.0/cs01/soa-ra-v1.0-cs01.pdf" TargetMode="External"/><Relationship Id="rId3" Type="http://schemas.openxmlformats.org/officeDocument/2006/relationships/styles" Target="styles.xml"/><Relationship Id="rId21" Type="http://schemas.openxmlformats.org/officeDocument/2006/relationships/hyperlink" Target="mailto:john.annapolis@verizon.net" TargetMode="External"/><Relationship Id="rId34" Type="http://schemas.openxmlformats.org/officeDocument/2006/relationships/footer" Target="footer2.xml"/><Relationship Id="rId42" Type="http://schemas.openxmlformats.org/officeDocument/2006/relationships/hyperlink" Target="http://www.leginfo.ca.gov/cgi-bin/displaycode?section=veh&amp;group=09001-10000&amp;file=9950-9955" TargetMode="External"/><Relationship Id="rId7" Type="http://schemas.openxmlformats.org/officeDocument/2006/relationships/footnotes" Target="footnotes.xml"/><Relationship Id="rId12" Type="http://schemas.openxmlformats.org/officeDocument/2006/relationships/hyperlink" Target="http://docs.oasis-open.org/pmrm/PMRM/v1.0/cs01/PMRM-v1.0-cs01.html" TargetMode="External"/><Relationship Id="rId17" Type="http://schemas.openxmlformats.org/officeDocument/2006/relationships/hyperlink" Target="http://docs.oasis-open.org/pmrm/PMRM/v1.0/PMRM-v1.0.pdf" TargetMode="External"/><Relationship Id="rId25" Type="http://schemas.openxmlformats.org/officeDocument/2006/relationships/hyperlink" Target="mailto:mwillett@nc.rr.com" TargetMode="External"/><Relationship Id="rId33" Type="http://schemas.openxmlformats.org/officeDocument/2006/relationships/footer" Target="footer1.xml"/><Relationship Id="rId38" Type="http://schemas.openxmlformats.org/officeDocument/2006/relationships/hyperlink" Target="http://docs.oasis-open.org/soa-rm/v1.0/soa-rm.pdf" TargetMode="External"/><Relationship Id="rId2" Type="http://schemas.openxmlformats.org/officeDocument/2006/relationships/numbering" Target="numbering.xml"/><Relationship Id="rId16" Type="http://schemas.openxmlformats.org/officeDocument/2006/relationships/hyperlink" Target="http://docs.oasis-open.org/pmrm/PMRM/v1.0/csprd02/PMRM-v1.0-csprd02.doc" TargetMode="External"/><Relationship Id="rId20" Type="http://schemas.openxmlformats.org/officeDocument/2006/relationships/hyperlink" Target="http://www.oasis-open.org/committees/pmrm/" TargetMode="External"/><Relationship Id="rId29" Type="http://schemas.openxmlformats.org/officeDocument/2006/relationships/hyperlink" Target="http://www.oasis-open.org/policies-guidelines/ipr" TargetMode="External"/><Relationship Id="rId41" Type="http://schemas.openxmlformats.org/officeDocument/2006/relationships/hyperlink" Target="http://www.leginfo.ca.gov/cgi-bin/displaycode?section=gov&amp;group=11001-12000&amp;file=11549.5-11549.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pmrm/PMRM/v1.0/cs01/PMRM-v1.0-cs01.pdf" TargetMode="External"/><Relationship Id="rId24" Type="http://schemas.openxmlformats.org/officeDocument/2006/relationships/hyperlink" Target="mailto:john.annapolis@verizon.net" TargetMode="External"/><Relationship Id="rId32" Type="http://schemas.openxmlformats.org/officeDocument/2006/relationships/header" Target="header1.xml"/><Relationship Id="rId37" Type="http://schemas.openxmlformats.org/officeDocument/2006/relationships/hyperlink" Target="http://www.ietf.org/rfc/rfc2119.txt" TargetMode="External"/><Relationship Id="rId40" Type="http://schemas.openxmlformats.org/officeDocument/2006/relationships/hyperlink" Target="http://www.leginfo.ca.gov/.const/.article_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oasis-open.org/pmrm/PMRM/v1.0/csprd02/PMRM-v1.0-csprd02.html" TargetMode="External"/><Relationship Id="rId23" Type="http://schemas.openxmlformats.org/officeDocument/2006/relationships/hyperlink" Target="mailto:gail.magnuson@gmail.com" TargetMode="External"/><Relationship Id="rId28" Type="http://schemas.openxmlformats.org/officeDocument/2006/relationships/hyperlink" Target="http://www.oasis-open.org/committees/pmrm/ipr.php" TargetMode="External"/><Relationship Id="rId36" Type="http://schemas.openxmlformats.org/officeDocument/2006/relationships/image" Target="media/image3.png"/><Relationship Id="rId10" Type="http://schemas.openxmlformats.org/officeDocument/2006/relationships/comments" Target="comments.xml"/><Relationship Id="rId19" Type="http://schemas.openxmlformats.org/officeDocument/2006/relationships/hyperlink" Target="http://docs.oasis-open.org/pmrm/PMRM/v1.0/PMRM-v1.0.doc" TargetMode="External"/><Relationship Id="rId31" Type="http://schemas.openxmlformats.org/officeDocument/2006/relationships/hyperlink" Target="http://www.oasis-open.org/policies-guidelines/trademar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oasis-open.org/pmrm/PMRM/v1.0/csprd02/PMRM-v1.0-csprd02.pdf" TargetMode="External"/><Relationship Id="rId22" Type="http://schemas.openxmlformats.org/officeDocument/2006/relationships/hyperlink" Target="mailto:mwillett@nc.rr.com" TargetMode="External"/><Relationship Id="rId27" Type="http://schemas.openxmlformats.org/officeDocument/2006/relationships/hyperlink" Target="http://www.oasis-open.org/committees/pmrm/" TargetMode="External"/><Relationship Id="rId30" Type="http://schemas.openxmlformats.org/officeDocument/2006/relationships/hyperlink" Target="http://www.oasis-open.org/" TargetMode="External"/><Relationship Id="rId35" Type="http://schemas.openxmlformats.org/officeDocument/2006/relationships/image" Target="media/image2.png"/><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31FFD1-91C8-4F70-9EF1-85E1ED6C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0</TotalTime>
  <Pages>37</Pages>
  <Words>13105</Words>
  <Characters>74699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Privacy Management Reference Model and Methodology (PMRM) Version 1.0</vt:lpstr>
    </vt:vector>
  </TitlesOfParts>
  <Company>Toshiba</Company>
  <LinksUpToDate>false</LinksUpToDate>
  <CharactersWithSpaces>87629</CharactersWithSpaces>
  <SharedDoc>false</SharedDoc>
  <HyperlinkBase/>
  <HLinks>
    <vt:vector size="576" baseType="variant">
      <vt:variant>
        <vt:i4>7929897</vt:i4>
      </vt:variant>
      <vt:variant>
        <vt:i4>495</vt:i4>
      </vt:variant>
      <vt:variant>
        <vt:i4>0</vt:i4>
      </vt:variant>
      <vt:variant>
        <vt:i4>5</vt:i4>
      </vt:variant>
      <vt:variant>
        <vt:lpwstr>http://www.leginfo.ca.gov/cgi-bin/displaycode?section=veh&amp;group=09001-10000&amp;file=9950-9955</vt:lpwstr>
      </vt:variant>
      <vt:variant>
        <vt:lpwstr/>
      </vt:variant>
      <vt:variant>
        <vt:i4>5242943</vt:i4>
      </vt:variant>
      <vt:variant>
        <vt:i4>492</vt:i4>
      </vt:variant>
      <vt:variant>
        <vt:i4>0</vt:i4>
      </vt:variant>
      <vt:variant>
        <vt:i4>5</vt:i4>
      </vt:variant>
      <vt:variant>
        <vt:lpwstr>http://www.leginfo.ca.gov/cgi-bin/displaycode?section=gov&amp;group=11001-12000&amp;file=11549.5-11549.10</vt:lpwstr>
      </vt:variant>
      <vt:variant>
        <vt:lpwstr/>
      </vt:variant>
      <vt:variant>
        <vt:i4>5439579</vt:i4>
      </vt:variant>
      <vt:variant>
        <vt:i4>489</vt:i4>
      </vt:variant>
      <vt:variant>
        <vt:i4>0</vt:i4>
      </vt:variant>
      <vt:variant>
        <vt:i4>5</vt:i4>
      </vt:variant>
      <vt:variant>
        <vt:lpwstr>http://www.leginfo.ca.gov/.const/.article_1</vt:lpwstr>
      </vt:variant>
      <vt:variant>
        <vt:lpwstr/>
      </vt:variant>
      <vt:variant>
        <vt:i4>3997724</vt:i4>
      </vt:variant>
      <vt:variant>
        <vt:i4>483</vt:i4>
      </vt:variant>
      <vt:variant>
        <vt:i4>0</vt:i4>
      </vt:variant>
      <vt:variant>
        <vt:i4>5</vt:i4>
      </vt:variant>
      <vt:variant>
        <vt:lpwstr>http://docs.oasis-open.org/soa-rm/soa-ra/v1.0/cs01/soa-ra-v1.0-cs01.pdf</vt:lpwstr>
      </vt:variant>
      <vt:variant>
        <vt:lpwstr/>
      </vt:variant>
      <vt:variant>
        <vt:i4>5570658</vt:i4>
      </vt:variant>
      <vt:variant>
        <vt:i4>480</vt:i4>
      </vt:variant>
      <vt:variant>
        <vt:i4>0</vt:i4>
      </vt:variant>
      <vt:variant>
        <vt:i4>5</vt:i4>
      </vt:variant>
      <vt:variant>
        <vt:lpwstr>http://docs.oasis-open.org/soa-rm/v1.0/soa-rm.pdf</vt:lpwstr>
      </vt:variant>
      <vt:variant>
        <vt:lpwstr/>
      </vt:variant>
      <vt:variant>
        <vt:i4>4128851</vt:i4>
      </vt:variant>
      <vt:variant>
        <vt:i4>477</vt:i4>
      </vt:variant>
      <vt:variant>
        <vt:i4>0</vt:i4>
      </vt:variant>
      <vt:variant>
        <vt:i4>5</vt:i4>
      </vt:variant>
      <vt:variant>
        <vt:lpwstr>http://www.ietf.org/rfc/rfc2119.txt</vt:lpwstr>
      </vt:variant>
      <vt:variant>
        <vt:lpwstr/>
      </vt:variant>
      <vt:variant>
        <vt:i4>1572878</vt:i4>
      </vt:variant>
      <vt:variant>
        <vt:i4>452</vt:i4>
      </vt:variant>
      <vt:variant>
        <vt:i4>0</vt:i4>
      </vt:variant>
      <vt:variant>
        <vt:i4>5</vt:i4>
      </vt:variant>
      <vt:variant>
        <vt:lpwstr/>
      </vt:variant>
      <vt:variant>
        <vt:lpwstr>_Toc354499474</vt:lpwstr>
      </vt:variant>
      <vt:variant>
        <vt:i4>1572873</vt:i4>
      </vt:variant>
      <vt:variant>
        <vt:i4>446</vt:i4>
      </vt:variant>
      <vt:variant>
        <vt:i4>0</vt:i4>
      </vt:variant>
      <vt:variant>
        <vt:i4>5</vt:i4>
      </vt:variant>
      <vt:variant>
        <vt:lpwstr/>
      </vt:variant>
      <vt:variant>
        <vt:lpwstr>_Toc354499473</vt:lpwstr>
      </vt:variant>
      <vt:variant>
        <vt:i4>1572872</vt:i4>
      </vt:variant>
      <vt:variant>
        <vt:i4>440</vt:i4>
      </vt:variant>
      <vt:variant>
        <vt:i4>0</vt:i4>
      </vt:variant>
      <vt:variant>
        <vt:i4>5</vt:i4>
      </vt:variant>
      <vt:variant>
        <vt:lpwstr/>
      </vt:variant>
      <vt:variant>
        <vt:lpwstr>_Toc354499472</vt:lpwstr>
      </vt:variant>
      <vt:variant>
        <vt:i4>1572875</vt:i4>
      </vt:variant>
      <vt:variant>
        <vt:i4>434</vt:i4>
      </vt:variant>
      <vt:variant>
        <vt:i4>0</vt:i4>
      </vt:variant>
      <vt:variant>
        <vt:i4>5</vt:i4>
      </vt:variant>
      <vt:variant>
        <vt:lpwstr/>
      </vt:variant>
      <vt:variant>
        <vt:lpwstr>_Toc354499471</vt:lpwstr>
      </vt:variant>
      <vt:variant>
        <vt:i4>1572874</vt:i4>
      </vt:variant>
      <vt:variant>
        <vt:i4>428</vt:i4>
      </vt:variant>
      <vt:variant>
        <vt:i4>0</vt:i4>
      </vt:variant>
      <vt:variant>
        <vt:i4>5</vt:i4>
      </vt:variant>
      <vt:variant>
        <vt:lpwstr/>
      </vt:variant>
      <vt:variant>
        <vt:lpwstr>_Toc354499470</vt:lpwstr>
      </vt:variant>
      <vt:variant>
        <vt:i4>1638403</vt:i4>
      </vt:variant>
      <vt:variant>
        <vt:i4>422</vt:i4>
      </vt:variant>
      <vt:variant>
        <vt:i4>0</vt:i4>
      </vt:variant>
      <vt:variant>
        <vt:i4>5</vt:i4>
      </vt:variant>
      <vt:variant>
        <vt:lpwstr/>
      </vt:variant>
      <vt:variant>
        <vt:lpwstr>_Toc354499469</vt:lpwstr>
      </vt:variant>
      <vt:variant>
        <vt:i4>1638402</vt:i4>
      </vt:variant>
      <vt:variant>
        <vt:i4>416</vt:i4>
      </vt:variant>
      <vt:variant>
        <vt:i4>0</vt:i4>
      </vt:variant>
      <vt:variant>
        <vt:i4>5</vt:i4>
      </vt:variant>
      <vt:variant>
        <vt:lpwstr/>
      </vt:variant>
      <vt:variant>
        <vt:lpwstr>_Toc354499468</vt:lpwstr>
      </vt:variant>
      <vt:variant>
        <vt:i4>1638413</vt:i4>
      </vt:variant>
      <vt:variant>
        <vt:i4>410</vt:i4>
      </vt:variant>
      <vt:variant>
        <vt:i4>0</vt:i4>
      </vt:variant>
      <vt:variant>
        <vt:i4>5</vt:i4>
      </vt:variant>
      <vt:variant>
        <vt:lpwstr/>
      </vt:variant>
      <vt:variant>
        <vt:lpwstr>_Toc354499467</vt:lpwstr>
      </vt:variant>
      <vt:variant>
        <vt:i4>1638412</vt:i4>
      </vt:variant>
      <vt:variant>
        <vt:i4>404</vt:i4>
      </vt:variant>
      <vt:variant>
        <vt:i4>0</vt:i4>
      </vt:variant>
      <vt:variant>
        <vt:i4>5</vt:i4>
      </vt:variant>
      <vt:variant>
        <vt:lpwstr/>
      </vt:variant>
      <vt:variant>
        <vt:lpwstr>_Toc354499466</vt:lpwstr>
      </vt:variant>
      <vt:variant>
        <vt:i4>1638415</vt:i4>
      </vt:variant>
      <vt:variant>
        <vt:i4>398</vt:i4>
      </vt:variant>
      <vt:variant>
        <vt:i4>0</vt:i4>
      </vt:variant>
      <vt:variant>
        <vt:i4>5</vt:i4>
      </vt:variant>
      <vt:variant>
        <vt:lpwstr/>
      </vt:variant>
      <vt:variant>
        <vt:lpwstr>_Toc354499465</vt:lpwstr>
      </vt:variant>
      <vt:variant>
        <vt:i4>1638414</vt:i4>
      </vt:variant>
      <vt:variant>
        <vt:i4>392</vt:i4>
      </vt:variant>
      <vt:variant>
        <vt:i4>0</vt:i4>
      </vt:variant>
      <vt:variant>
        <vt:i4>5</vt:i4>
      </vt:variant>
      <vt:variant>
        <vt:lpwstr/>
      </vt:variant>
      <vt:variant>
        <vt:lpwstr>_Toc354499464</vt:lpwstr>
      </vt:variant>
      <vt:variant>
        <vt:i4>1638409</vt:i4>
      </vt:variant>
      <vt:variant>
        <vt:i4>386</vt:i4>
      </vt:variant>
      <vt:variant>
        <vt:i4>0</vt:i4>
      </vt:variant>
      <vt:variant>
        <vt:i4>5</vt:i4>
      </vt:variant>
      <vt:variant>
        <vt:lpwstr/>
      </vt:variant>
      <vt:variant>
        <vt:lpwstr>_Toc354499463</vt:lpwstr>
      </vt:variant>
      <vt:variant>
        <vt:i4>1638408</vt:i4>
      </vt:variant>
      <vt:variant>
        <vt:i4>380</vt:i4>
      </vt:variant>
      <vt:variant>
        <vt:i4>0</vt:i4>
      </vt:variant>
      <vt:variant>
        <vt:i4>5</vt:i4>
      </vt:variant>
      <vt:variant>
        <vt:lpwstr/>
      </vt:variant>
      <vt:variant>
        <vt:lpwstr>_Toc354499462</vt:lpwstr>
      </vt:variant>
      <vt:variant>
        <vt:i4>1638411</vt:i4>
      </vt:variant>
      <vt:variant>
        <vt:i4>374</vt:i4>
      </vt:variant>
      <vt:variant>
        <vt:i4>0</vt:i4>
      </vt:variant>
      <vt:variant>
        <vt:i4>5</vt:i4>
      </vt:variant>
      <vt:variant>
        <vt:lpwstr/>
      </vt:variant>
      <vt:variant>
        <vt:lpwstr>_Toc354499461</vt:lpwstr>
      </vt:variant>
      <vt:variant>
        <vt:i4>1638410</vt:i4>
      </vt:variant>
      <vt:variant>
        <vt:i4>368</vt:i4>
      </vt:variant>
      <vt:variant>
        <vt:i4>0</vt:i4>
      </vt:variant>
      <vt:variant>
        <vt:i4>5</vt:i4>
      </vt:variant>
      <vt:variant>
        <vt:lpwstr/>
      </vt:variant>
      <vt:variant>
        <vt:lpwstr>_Toc354499460</vt:lpwstr>
      </vt:variant>
      <vt:variant>
        <vt:i4>1703939</vt:i4>
      </vt:variant>
      <vt:variant>
        <vt:i4>362</vt:i4>
      </vt:variant>
      <vt:variant>
        <vt:i4>0</vt:i4>
      </vt:variant>
      <vt:variant>
        <vt:i4>5</vt:i4>
      </vt:variant>
      <vt:variant>
        <vt:lpwstr/>
      </vt:variant>
      <vt:variant>
        <vt:lpwstr>_Toc354499459</vt:lpwstr>
      </vt:variant>
      <vt:variant>
        <vt:i4>1703938</vt:i4>
      </vt:variant>
      <vt:variant>
        <vt:i4>356</vt:i4>
      </vt:variant>
      <vt:variant>
        <vt:i4>0</vt:i4>
      </vt:variant>
      <vt:variant>
        <vt:i4>5</vt:i4>
      </vt:variant>
      <vt:variant>
        <vt:lpwstr/>
      </vt:variant>
      <vt:variant>
        <vt:lpwstr>_Toc354499458</vt:lpwstr>
      </vt:variant>
      <vt:variant>
        <vt:i4>1703949</vt:i4>
      </vt:variant>
      <vt:variant>
        <vt:i4>350</vt:i4>
      </vt:variant>
      <vt:variant>
        <vt:i4>0</vt:i4>
      </vt:variant>
      <vt:variant>
        <vt:i4>5</vt:i4>
      </vt:variant>
      <vt:variant>
        <vt:lpwstr/>
      </vt:variant>
      <vt:variant>
        <vt:lpwstr>_Toc354499457</vt:lpwstr>
      </vt:variant>
      <vt:variant>
        <vt:i4>1703948</vt:i4>
      </vt:variant>
      <vt:variant>
        <vt:i4>344</vt:i4>
      </vt:variant>
      <vt:variant>
        <vt:i4>0</vt:i4>
      </vt:variant>
      <vt:variant>
        <vt:i4>5</vt:i4>
      </vt:variant>
      <vt:variant>
        <vt:lpwstr/>
      </vt:variant>
      <vt:variant>
        <vt:lpwstr>_Toc354499456</vt:lpwstr>
      </vt:variant>
      <vt:variant>
        <vt:i4>1703951</vt:i4>
      </vt:variant>
      <vt:variant>
        <vt:i4>338</vt:i4>
      </vt:variant>
      <vt:variant>
        <vt:i4>0</vt:i4>
      </vt:variant>
      <vt:variant>
        <vt:i4>5</vt:i4>
      </vt:variant>
      <vt:variant>
        <vt:lpwstr/>
      </vt:variant>
      <vt:variant>
        <vt:lpwstr>_Toc354499455</vt:lpwstr>
      </vt:variant>
      <vt:variant>
        <vt:i4>1703950</vt:i4>
      </vt:variant>
      <vt:variant>
        <vt:i4>332</vt:i4>
      </vt:variant>
      <vt:variant>
        <vt:i4>0</vt:i4>
      </vt:variant>
      <vt:variant>
        <vt:i4>5</vt:i4>
      </vt:variant>
      <vt:variant>
        <vt:lpwstr/>
      </vt:variant>
      <vt:variant>
        <vt:lpwstr>_Toc354499454</vt:lpwstr>
      </vt:variant>
      <vt:variant>
        <vt:i4>1703945</vt:i4>
      </vt:variant>
      <vt:variant>
        <vt:i4>326</vt:i4>
      </vt:variant>
      <vt:variant>
        <vt:i4>0</vt:i4>
      </vt:variant>
      <vt:variant>
        <vt:i4>5</vt:i4>
      </vt:variant>
      <vt:variant>
        <vt:lpwstr/>
      </vt:variant>
      <vt:variant>
        <vt:lpwstr>_Toc354499453</vt:lpwstr>
      </vt:variant>
      <vt:variant>
        <vt:i4>1703944</vt:i4>
      </vt:variant>
      <vt:variant>
        <vt:i4>320</vt:i4>
      </vt:variant>
      <vt:variant>
        <vt:i4>0</vt:i4>
      </vt:variant>
      <vt:variant>
        <vt:i4>5</vt:i4>
      </vt:variant>
      <vt:variant>
        <vt:lpwstr/>
      </vt:variant>
      <vt:variant>
        <vt:lpwstr>_Toc354499452</vt:lpwstr>
      </vt:variant>
      <vt:variant>
        <vt:i4>1703947</vt:i4>
      </vt:variant>
      <vt:variant>
        <vt:i4>314</vt:i4>
      </vt:variant>
      <vt:variant>
        <vt:i4>0</vt:i4>
      </vt:variant>
      <vt:variant>
        <vt:i4>5</vt:i4>
      </vt:variant>
      <vt:variant>
        <vt:lpwstr/>
      </vt:variant>
      <vt:variant>
        <vt:lpwstr>_Toc354499451</vt:lpwstr>
      </vt:variant>
      <vt:variant>
        <vt:i4>1703946</vt:i4>
      </vt:variant>
      <vt:variant>
        <vt:i4>308</vt:i4>
      </vt:variant>
      <vt:variant>
        <vt:i4>0</vt:i4>
      </vt:variant>
      <vt:variant>
        <vt:i4>5</vt:i4>
      </vt:variant>
      <vt:variant>
        <vt:lpwstr/>
      </vt:variant>
      <vt:variant>
        <vt:lpwstr>_Toc354499450</vt:lpwstr>
      </vt:variant>
      <vt:variant>
        <vt:i4>1769475</vt:i4>
      </vt:variant>
      <vt:variant>
        <vt:i4>302</vt:i4>
      </vt:variant>
      <vt:variant>
        <vt:i4>0</vt:i4>
      </vt:variant>
      <vt:variant>
        <vt:i4>5</vt:i4>
      </vt:variant>
      <vt:variant>
        <vt:lpwstr/>
      </vt:variant>
      <vt:variant>
        <vt:lpwstr>_Toc354499449</vt:lpwstr>
      </vt:variant>
      <vt:variant>
        <vt:i4>1769474</vt:i4>
      </vt:variant>
      <vt:variant>
        <vt:i4>296</vt:i4>
      </vt:variant>
      <vt:variant>
        <vt:i4>0</vt:i4>
      </vt:variant>
      <vt:variant>
        <vt:i4>5</vt:i4>
      </vt:variant>
      <vt:variant>
        <vt:lpwstr/>
      </vt:variant>
      <vt:variant>
        <vt:lpwstr>_Toc354499448</vt:lpwstr>
      </vt:variant>
      <vt:variant>
        <vt:i4>1769485</vt:i4>
      </vt:variant>
      <vt:variant>
        <vt:i4>290</vt:i4>
      </vt:variant>
      <vt:variant>
        <vt:i4>0</vt:i4>
      </vt:variant>
      <vt:variant>
        <vt:i4>5</vt:i4>
      </vt:variant>
      <vt:variant>
        <vt:lpwstr/>
      </vt:variant>
      <vt:variant>
        <vt:lpwstr>_Toc354499447</vt:lpwstr>
      </vt:variant>
      <vt:variant>
        <vt:i4>1769484</vt:i4>
      </vt:variant>
      <vt:variant>
        <vt:i4>284</vt:i4>
      </vt:variant>
      <vt:variant>
        <vt:i4>0</vt:i4>
      </vt:variant>
      <vt:variant>
        <vt:i4>5</vt:i4>
      </vt:variant>
      <vt:variant>
        <vt:lpwstr/>
      </vt:variant>
      <vt:variant>
        <vt:lpwstr>_Toc354499446</vt:lpwstr>
      </vt:variant>
      <vt:variant>
        <vt:i4>1769487</vt:i4>
      </vt:variant>
      <vt:variant>
        <vt:i4>278</vt:i4>
      </vt:variant>
      <vt:variant>
        <vt:i4>0</vt:i4>
      </vt:variant>
      <vt:variant>
        <vt:i4>5</vt:i4>
      </vt:variant>
      <vt:variant>
        <vt:lpwstr/>
      </vt:variant>
      <vt:variant>
        <vt:lpwstr>_Toc354499445</vt:lpwstr>
      </vt:variant>
      <vt:variant>
        <vt:i4>1769486</vt:i4>
      </vt:variant>
      <vt:variant>
        <vt:i4>272</vt:i4>
      </vt:variant>
      <vt:variant>
        <vt:i4>0</vt:i4>
      </vt:variant>
      <vt:variant>
        <vt:i4>5</vt:i4>
      </vt:variant>
      <vt:variant>
        <vt:lpwstr/>
      </vt:variant>
      <vt:variant>
        <vt:lpwstr>_Toc354499444</vt:lpwstr>
      </vt:variant>
      <vt:variant>
        <vt:i4>1769481</vt:i4>
      </vt:variant>
      <vt:variant>
        <vt:i4>266</vt:i4>
      </vt:variant>
      <vt:variant>
        <vt:i4>0</vt:i4>
      </vt:variant>
      <vt:variant>
        <vt:i4>5</vt:i4>
      </vt:variant>
      <vt:variant>
        <vt:lpwstr/>
      </vt:variant>
      <vt:variant>
        <vt:lpwstr>_Toc354499443</vt:lpwstr>
      </vt:variant>
      <vt:variant>
        <vt:i4>1769480</vt:i4>
      </vt:variant>
      <vt:variant>
        <vt:i4>260</vt:i4>
      </vt:variant>
      <vt:variant>
        <vt:i4>0</vt:i4>
      </vt:variant>
      <vt:variant>
        <vt:i4>5</vt:i4>
      </vt:variant>
      <vt:variant>
        <vt:lpwstr/>
      </vt:variant>
      <vt:variant>
        <vt:lpwstr>_Toc354499442</vt:lpwstr>
      </vt:variant>
      <vt:variant>
        <vt:i4>1769483</vt:i4>
      </vt:variant>
      <vt:variant>
        <vt:i4>254</vt:i4>
      </vt:variant>
      <vt:variant>
        <vt:i4>0</vt:i4>
      </vt:variant>
      <vt:variant>
        <vt:i4>5</vt:i4>
      </vt:variant>
      <vt:variant>
        <vt:lpwstr/>
      </vt:variant>
      <vt:variant>
        <vt:lpwstr>_Toc354499441</vt:lpwstr>
      </vt:variant>
      <vt:variant>
        <vt:i4>1769482</vt:i4>
      </vt:variant>
      <vt:variant>
        <vt:i4>248</vt:i4>
      </vt:variant>
      <vt:variant>
        <vt:i4>0</vt:i4>
      </vt:variant>
      <vt:variant>
        <vt:i4>5</vt:i4>
      </vt:variant>
      <vt:variant>
        <vt:lpwstr/>
      </vt:variant>
      <vt:variant>
        <vt:lpwstr>_Toc354499440</vt:lpwstr>
      </vt:variant>
      <vt:variant>
        <vt:i4>1835011</vt:i4>
      </vt:variant>
      <vt:variant>
        <vt:i4>242</vt:i4>
      </vt:variant>
      <vt:variant>
        <vt:i4>0</vt:i4>
      </vt:variant>
      <vt:variant>
        <vt:i4>5</vt:i4>
      </vt:variant>
      <vt:variant>
        <vt:lpwstr/>
      </vt:variant>
      <vt:variant>
        <vt:lpwstr>_Toc354499439</vt:lpwstr>
      </vt:variant>
      <vt:variant>
        <vt:i4>1835010</vt:i4>
      </vt:variant>
      <vt:variant>
        <vt:i4>236</vt:i4>
      </vt:variant>
      <vt:variant>
        <vt:i4>0</vt:i4>
      </vt:variant>
      <vt:variant>
        <vt:i4>5</vt:i4>
      </vt:variant>
      <vt:variant>
        <vt:lpwstr/>
      </vt:variant>
      <vt:variant>
        <vt:lpwstr>_Toc354499438</vt:lpwstr>
      </vt:variant>
      <vt:variant>
        <vt:i4>1835021</vt:i4>
      </vt:variant>
      <vt:variant>
        <vt:i4>230</vt:i4>
      </vt:variant>
      <vt:variant>
        <vt:i4>0</vt:i4>
      </vt:variant>
      <vt:variant>
        <vt:i4>5</vt:i4>
      </vt:variant>
      <vt:variant>
        <vt:lpwstr/>
      </vt:variant>
      <vt:variant>
        <vt:lpwstr>_Toc354499437</vt:lpwstr>
      </vt:variant>
      <vt:variant>
        <vt:i4>1835020</vt:i4>
      </vt:variant>
      <vt:variant>
        <vt:i4>224</vt:i4>
      </vt:variant>
      <vt:variant>
        <vt:i4>0</vt:i4>
      </vt:variant>
      <vt:variant>
        <vt:i4>5</vt:i4>
      </vt:variant>
      <vt:variant>
        <vt:lpwstr/>
      </vt:variant>
      <vt:variant>
        <vt:lpwstr>_Toc354499436</vt:lpwstr>
      </vt:variant>
      <vt:variant>
        <vt:i4>1835023</vt:i4>
      </vt:variant>
      <vt:variant>
        <vt:i4>218</vt:i4>
      </vt:variant>
      <vt:variant>
        <vt:i4>0</vt:i4>
      </vt:variant>
      <vt:variant>
        <vt:i4>5</vt:i4>
      </vt:variant>
      <vt:variant>
        <vt:lpwstr/>
      </vt:variant>
      <vt:variant>
        <vt:lpwstr>_Toc354499435</vt:lpwstr>
      </vt:variant>
      <vt:variant>
        <vt:i4>1835022</vt:i4>
      </vt:variant>
      <vt:variant>
        <vt:i4>212</vt:i4>
      </vt:variant>
      <vt:variant>
        <vt:i4>0</vt:i4>
      </vt:variant>
      <vt:variant>
        <vt:i4>5</vt:i4>
      </vt:variant>
      <vt:variant>
        <vt:lpwstr/>
      </vt:variant>
      <vt:variant>
        <vt:lpwstr>_Toc354499434</vt:lpwstr>
      </vt:variant>
      <vt:variant>
        <vt:i4>1835017</vt:i4>
      </vt:variant>
      <vt:variant>
        <vt:i4>206</vt:i4>
      </vt:variant>
      <vt:variant>
        <vt:i4>0</vt:i4>
      </vt:variant>
      <vt:variant>
        <vt:i4>5</vt:i4>
      </vt:variant>
      <vt:variant>
        <vt:lpwstr/>
      </vt:variant>
      <vt:variant>
        <vt:lpwstr>_Toc354499433</vt:lpwstr>
      </vt:variant>
      <vt:variant>
        <vt:i4>1835016</vt:i4>
      </vt:variant>
      <vt:variant>
        <vt:i4>200</vt:i4>
      </vt:variant>
      <vt:variant>
        <vt:i4>0</vt:i4>
      </vt:variant>
      <vt:variant>
        <vt:i4>5</vt:i4>
      </vt:variant>
      <vt:variant>
        <vt:lpwstr/>
      </vt:variant>
      <vt:variant>
        <vt:lpwstr>_Toc354499432</vt:lpwstr>
      </vt:variant>
      <vt:variant>
        <vt:i4>1835019</vt:i4>
      </vt:variant>
      <vt:variant>
        <vt:i4>194</vt:i4>
      </vt:variant>
      <vt:variant>
        <vt:i4>0</vt:i4>
      </vt:variant>
      <vt:variant>
        <vt:i4>5</vt:i4>
      </vt:variant>
      <vt:variant>
        <vt:lpwstr/>
      </vt:variant>
      <vt:variant>
        <vt:lpwstr>_Toc354499431</vt:lpwstr>
      </vt:variant>
      <vt:variant>
        <vt:i4>1835018</vt:i4>
      </vt:variant>
      <vt:variant>
        <vt:i4>188</vt:i4>
      </vt:variant>
      <vt:variant>
        <vt:i4>0</vt:i4>
      </vt:variant>
      <vt:variant>
        <vt:i4>5</vt:i4>
      </vt:variant>
      <vt:variant>
        <vt:lpwstr/>
      </vt:variant>
      <vt:variant>
        <vt:lpwstr>_Toc354499430</vt:lpwstr>
      </vt:variant>
      <vt:variant>
        <vt:i4>1900547</vt:i4>
      </vt:variant>
      <vt:variant>
        <vt:i4>182</vt:i4>
      </vt:variant>
      <vt:variant>
        <vt:i4>0</vt:i4>
      </vt:variant>
      <vt:variant>
        <vt:i4>5</vt:i4>
      </vt:variant>
      <vt:variant>
        <vt:lpwstr/>
      </vt:variant>
      <vt:variant>
        <vt:lpwstr>_Toc354499429</vt:lpwstr>
      </vt:variant>
      <vt:variant>
        <vt:i4>1900546</vt:i4>
      </vt:variant>
      <vt:variant>
        <vt:i4>176</vt:i4>
      </vt:variant>
      <vt:variant>
        <vt:i4>0</vt:i4>
      </vt:variant>
      <vt:variant>
        <vt:i4>5</vt:i4>
      </vt:variant>
      <vt:variant>
        <vt:lpwstr/>
      </vt:variant>
      <vt:variant>
        <vt:lpwstr>_Toc354499428</vt:lpwstr>
      </vt:variant>
      <vt:variant>
        <vt:i4>1900557</vt:i4>
      </vt:variant>
      <vt:variant>
        <vt:i4>170</vt:i4>
      </vt:variant>
      <vt:variant>
        <vt:i4>0</vt:i4>
      </vt:variant>
      <vt:variant>
        <vt:i4>5</vt:i4>
      </vt:variant>
      <vt:variant>
        <vt:lpwstr/>
      </vt:variant>
      <vt:variant>
        <vt:lpwstr>_Toc354499427</vt:lpwstr>
      </vt:variant>
      <vt:variant>
        <vt:i4>1900556</vt:i4>
      </vt:variant>
      <vt:variant>
        <vt:i4>164</vt:i4>
      </vt:variant>
      <vt:variant>
        <vt:i4>0</vt:i4>
      </vt:variant>
      <vt:variant>
        <vt:i4>5</vt:i4>
      </vt:variant>
      <vt:variant>
        <vt:lpwstr/>
      </vt:variant>
      <vt:variant>
        <vt:lpwstr>_Toc354499426</vt:lpwstr>
      </vt:variant>
      <vt:variant>
        <vt:i4>1900559</vt:i4>
      </vt:variant>
      <vt:variant>
        <vt:i4>158</vt:i4>
      </vt:variant>
      <vt:variant>
        <vt:i4>0</vt:i4>
      </vt:variant>
      <vt:variant>
        <vt:i4>5</vt:i4>
      </vt:variant>
      <vt:variant>
        <vt:lpwstr/>
      </vt:variant>
      <vt:variant>
        <vt:lpwstr>_Toc354499425</vt:lpwstr>
      </vt:variant>
      <vt:variant>
        <vt:i4>1900558</vt:i4>
      </vt:variant>
      <vt:variant>
        <vt:i4>152</vt:i4>
      </vt:variant>
      <vt:variant>
        <vt:i4>0</vt:i4>
      </vt:variant>
      <vt:variant>
        <vt:i4>5</vt:i4>
      </vt:variant>
      <vt:variant>
        <vt:lpwstr/>
      </vt:variant>
      <vt:variant>
        <vt:lpwstr>_Toc354499424</vt:lpwstr>
      </vt:variant>
      <vt:variant>
        <vt:i4>1900553</vt:i4>
      </vt:variant>
      <vt:variant>
        <vt:i4>146</vt:i4>
      </vt:variant>
      <vt:variant>
        <vt:i4>0</vt:i4>
      </vt:variant>
      <vt:variant>
        <vt:i4>5</vt:i4>
      </vt:variant>
      <vt:variant>
        <vt:lpwstr/>
      </vt:variant>
      <vt:variant>
        <vt:lpwstr>_Toc354499423</vt:lpwstr>
      </vt:variant>
      <vt:variant>
        <vt:i4>1900552</vt:i4>
      </vt:variant>
      <vt:variant>
        <vt:i4>140</vt:i4>
      </vt:variant>
      <vt:variant>
        <vt:i4>0</vt:i4>
      </vt:variant>
      <vt:variant>
        <vt:i4>5</vt:i4>
      </vt:variant>
      <vt:variant>
        <vt:lpwstr/>
      </vt:variant>
      <vt:variant>
        <vt:lpwstr>_Toc354499422</vt:lpwstr>
      </vt:variant>
      <vt:variant>
        <vt:i4>1900555</vt:i4>
      </vt:variant>
      <vt:variant>
        <vt:i4>134</vt:i4>
      </vt:variant>
      <vt:variant>
        <vt:i4>0</vt:i4>
      </vt:variant>
      <vt:variant>
        <vt:i4>5</vt:i4>
      </vt:variant>
      <vt:variant>
        <vt:lpwstr/>
      </vt:variant>
      <vt:variant>
        <vt:lpwstr>_Toc354499421</vt:lpwstr>
      </vt:variant>
      <vt:variant>
        <vt:i4>1900554</vt:i4>
      </vt:variant>
      <vt:variant>
        <vt:i4>128</vt:i4>
      </vt:variant>
      <vt:variant>
        <vt:i4>0</vt:i4>
      </vt:variant>
      <vt:variant>
        <vt:i4>5</vt:i4>
      </vt:variant>
      <vt:variant>
        <vt:lpwstr/>
      </vt:variant>
      <vt:variant>
        <vt:lpwstr>_Toc354499420</vt:lpwstr>
      </vt:variant>
      <vt:variant>
        <vt:i4>1966083</vt:i4>
      </vt:variant>
      <vt:variant>
        <vt:i4>122</vt:i4>
      </vt:variant>
      <vt:variant>
        <vt:i4>0</vt:i4>
      </vt:variant>
      <vt:variant>
        <vt:i4>5</vt:i4>
      </vt:variant>
      <vt:variant>
        <vt:lpwstr/>
      </vt:variant>
      <vt:variant>
        <vt:lpwstr>_Toc354499419</vt:lpwstr>
      </vt:variant>
      <vt:variant>
        <vt:i4>1966082</vt:i4>
      </vt:variant>
      <vt:variant>
        <vt:i4>116</vt:i4>
      </vt:variant>
      <vt:variant>
        <vt:i4>0</vt:i4>
      </vt:variant>
      <vt:variant>
        <vt:i4>5</vt:i4>
      </vt:variant>
      <vt:variant>
        <vt:lpwstr/>
      </vt:variant>
      <vt:variant>
        <vt:lpwstr>_Toc354499418</vt:lpwstr>
      </vt:variant>
      <vt:variant>
        <vt:i4>1966093</vt:i4>
      </vt:variant>
      <vt:variant>
        <vt:i4>110</vt:i4>
      </vt:variant>
      <vt:variant>
        <vt:i4>0</vt:i4>
      </vt:variant>
      <vt:variant>
        <vt:i4>5</vt:i4>
      </vt:variant>
      <vt:variant>
        <vt:lpwstr/>
      </vt:variant>
      <vt:variant>
        <vt:lpwstr>_Toc354499417</vt:lpwstr>
      </vt:variant>
      <vt:variant>
        <vt:i4>1966092</vt:i4>
      </vt:variant>
      <vt:variant>
        <vt:i4>104</vt:i4>
      </vt:variant>
      <vt:variant>
        <vt:i4>0</vt:i4>
      </vt:variant>
      <vt:variant>
        <vt:i4>5</vt:i4>
      </vt:variant>
      <vt:variant>
        <vt:lpwstr/>
      </vt:variant>
      <vt:variant>
        <vt:lpwstr>_Toc354499416</vt:lpwstr>
      </vt:variant>
      <vt:variant>
        <vt:i4>1966095</vt:i4>
      </vt:variant>
      <vt:variant>
        <vt:i4>98</vt:i4>
      </vt:variant>
      <vt:variant>
        <vt:i4>0</vt:i4>
      </vt:variant>
      <vt:variant>
        <vt:i4>5</vt:i4>
      </vt:variant>
      <vt:variant>
        <vt:lpwstr/>
      </vt:variant>
      <vt:variant>
        <vt:lpwstr>_Toc354499415</vt:lpwstr>
      </vt:variant>
      <vt:variant>
        <vt:i4>1966094</vt:i4>
      </vt:variant>
      <vt:variant>
        <vt:i4>92</vt:i4>
      </vt:variant>
      <vt:variant>
        <vt:i4>0</vt:i4>
      </vt:variant>
      <vt:variant>
        <vt:i4>5</vt:i4>
      </vt:variant>
      <vt:variant>
        <vt:lpwstr/>
      </vt:variant>
      <vt:variant>
        <vt:lpwstr>_Toc354499414</vt:lpwstr>
      </vt:variant>
      <vt:variant>
        <vt:i4>1966089</vt:i4>
      </vt:variant>
      <vt:variant>
        <vt:i4>86</vt:i4>
      </vt:variant>
      <vt:variant>
        <vt:i4>0</vt:i4>
      </vt:variant>
      <vt:variant>
        <vt:i4>5</vt:i4>
      </vt:variant>
      <vt:variant>
        <vt:lpwstr/>
      </vt:variant>
      <vt:variant>
        <vt:lpwstr>_Toc354499413</vt:lpwstr>
      </vt:variant>
      <vt:variant>
        <vt:i4>1966088</vt:i4>
      </vt:variant>
      <vt:variant>
        <vt:i4>80</vt:i4>
      </vt:variant>
      <vt:variant>
        <vt:i4>0</vt:i4>
      </vt:variant>
      <vt:variant>
        <vt:i4>5</vt:i4>
      </vt:variant>
      <vt:variant>
        <vt:lpwstr/>
      </vt:variant>
      <vt:variant>
        <vt:lpwstr>_Toc354499412</vt:lpwstr>
      </vt:variant>
      <vt:variant>
        <vt:i4>6291534</vt:i4>
      </vt:variant>
      <vt:variant>
        <vt:i4>75</vt:i4>
      </vt:variant>
      <vt:variant>
        <vt:i4>0</vt:i4>
      </vt:variant>
      <vt:variant>
        <vt:i4>5</vt:i4>
      </vt:variant>
      <vt:variant>
        <vt:lpwstr>http://www.oasis-open.org/policies-guidelines/trademark</vt:lpwstr>
      </vt:variant>
      <vt:variant>
        <vt:lpwstr/>
      </vt:variant>
      <vt:variant>
        <vt:i4>3997795</vt:i4>
      </vt:variant>
      <vt:variant>
        <vt:i4>72</vt:i4>
      </vt:variant>
      <vt:variant>
        <vt:i4>0</vt:i4>
      </vt:variant>
      <vt:variant>
        <vt:i4>5</vt:i4>
      </vt:variant>
      <vt:variant>
        <vt:lpwstr>http://www.oasis-open.org/</vt:lpwstr>
      </vt:variant>
      <vt:variant>
        <vt:lpwstr/>
      </vt:variant>
      <vt:variant>
        <vt:i4>1638447</vt:i4>
      </vt:variant>
      <vt:variant>
        <vt:i4>69</vt:i4>
      </vt:variant>
      <vt:variant>
        <vt:i4>0</vt:i4>
      </vt:variant>
      <vt:variant>
        <vt:i4>5</vt:i4>
      </vt:variant>
      <vt:variant>
        <vt:lpwstr>http://www.oasis-open.org/policies-guidelines/ipr</vt:lpwstr>
      </vt:variant>
      <vt:variant>
        <vt:lpwstr/>
      </vt:variant>
      <vt:variant>
        <vt:i4>6422625</vt:i4>
      </vt:variant>
      <vt:variant>
        <vt:i4>66</vt:i4>
      </vt:variant>
      <vt:variant>
        <vt:i4>0</vt:i4>
      </vt:variant>
      <vt:variant>
        <vt:i4>5</vt:i4>
      </vt:variant>
      <vt:variant>
        <vt:lpwstr>http://docs.oasis-open.org/pmrm/PMRM/v1.0/cs01/PMRM-v1.0-cs01.html</vt:lpwstr>
      </vt:variant>
      <vt:variant>
        <vt:lpwstr/>
      </vt:variant>
      <vt:variant>
        <vt:i4>4587553</vt:i4>
      </vt:variant>
      <vt:variant>
        <vt:i4>63</vt:i4>
      </vt:variant>
      <vt:variant>
        <vt:i4>0</vt:i4>
      </vt:variant>
      <vt:variant>
        <vt:i4>5</vt:i4>
      </vt:variant>
      <vt:variant>
        <vt:lpwstr>http://www.oasis-open.org/committees/pmrm/ipr.php</vt:lpwstr>
      </vt:variant>
      <vt:variant>
        <vt:lpwstr/>
      </vt:variant>
      <vt:variant>
        <vt:i4>7340090</vt:i4>
      </vt:variant>
      <vt:variant>
        <vt:i4>60</vt:i4>
      </vt:variant>
      <vt:variant>
        <vt:i4>0</vt:i4>
      </vt:variant>
      <vt:variant>
        <vt:i4>5</vt:i4>
      </vt:variant>
      <vt:variant>
        <vt:lpwstr>http://www.oasis-open.org/committees/pmrm/</vt:lpwstr>
      </vt:variant>
      <vt:variant>
        <vt:lpwstr/>
      </vt:variant>
      <vt:variant>
        <vt:i4>2293788</vt:i4>
      </vt:variant>
      <vt:variant>
        <vt:i4>57</vt:i4>
      </vt:variant>
      <vt:variant>
        <vt:i4>0</vt:i4>
      </vt:variant>
      <vt:variant>
        <vt:i4>5</vt:i4>
      </vt:variant>
      <vt:variant>
        <vt:lpwstr>http://www.oasis-open.org/committees/comments/index.php?wg_abbrev=pmrm</vt:lpwstr>
      </vt:variant>
      <vt:variant>
        <vt:lpwstr/>
      </vt:variant>
      <vt:variant>
        <vt:i4>7209084</vt:i4>
      </vt:variant>
      <vt:variant>
        <vt:i4>54</vt:i4>
      </vt:variant>
      <vt:variant>
        <vt:i4>0</vt:i4>
      </vt:variant>
      <vt:variant>
        <vt:i4>5</vt:i4>
      </vt:variant>
      <vt:variant>
        <vt:lpwstr>mailto:mwillett@nc.rr.com</vt:lpwstr>
      </vt:variant>
      <vt:variant>
        <vt:lpwstr/>
      </vt:variant>
      <vt:variant>
        <vt:i4>3080225</vt:i4>
      </vt:variant>
      <vt:variant>
        <vt:i4>51</vt:i4>
      </vt:variant>
      <vt:variant>
        <vt:i4>0</vt:i4>
      </vt:variant>
      <vt:variant>
        <vt:i4>5</vt:i4>
      </vt:variant>
      <vt:variant>
        <vt:lpwstr>mailto:john.annapolis@verizon.net</vt:lpwstr>
      </vt:variant>
      <vt:variant>
        <vt:lpwstr/>
      </vt:variant>
      <vt:variant>
        <vt:i4>3407954</vt:i4>
      </vt:variant>
      <vt:variant>
        <vt:i4>48</vt:i4>
      </vt:variant>
      <vt:variant>
        <vt:i4>0</vt:i4>
      </vt:variant>
      <vt:variant>
        <vt:i4>5</vt:i4>
      </vt:variant>
      <vt:variant>
        <vt:lpwstr>mailto:gail.magnuson@gmail.com</vt:lpwstr>
      </vt:variant>
      <vt:variant>
        <vt:lpwstr/>
      </vt:variant>
      <vt:variant>
        <vt:i4>5111922</vt:i4>
      </vt:variant>
      <vt:variant>
        <vt:i4>45</vt:i4>
      </vt:variant>
      <vt:variant>
        <vt:i4>0</vt:i4>
      </vt:variant>
      <vt:variant>
        <vt:i4>5</vt:i4>
      </vt:variant>
      <vt:variant>
        <vt:lpwstr>http://www.smu.ca</vt:lpwstr>
      </vt:variant>
      <vt:variant>
        <vt:lpwstr/>
      </vt:variant>
      <vt:variant>
        <vt:i4>2359391</vt:i4>
      </vt:variant>
      <vt:variant>
        <vt:i4>42</vt:i4>
      </vt:variant>
      <vt:variant>
        <vt:i4>0</vt:i4>
      </vt:variant>
      <vt:variant>
        <vt:i4>5</vt:i4>
      </vt:variant>
      <vt:variant>
        <vt:lpwstr>mailto:dawn.jutla@smu.ca</vt:lpwstr>
      </vt:variant>
      <vt:variant>
        <vt:lpwstr/>
      </vt:variant>
      <vt:variant>
        <vt:i4>1376303</vt:i4>
      </vt:variant>
      <vt:variant>
        <vt:i4>39</vt:i4>
      </vt:variant>
      <vt:variant>
        <vt:i4>0</vt:i4>
      </vt:variant>
      <vt:variant>
        <vt:i4>5</vt:i4>
      </vt:variant>
      <vt:variant>
        <vt:lpwstr>mailto:gershon@qroot.com</vt:lpwstr>
      </vt:variant>
      <vt:variant>
        <vt:lpwstr/>
      </vt:variant>
      <vt:variant>
        <vt:i4>983080</vt:i4>
      </vt:variant>
      <vt:variant>
        <vt:i4>36</vt:i4>
      </vt:variant>
      <vt:variant>
        <vt:i4>0</vt:i4>
      </vt:variant>
      <vt:variant>
        <vt:i4>5</vt:i4>
      </vt:variant>
      <vt:variant>
        <vt:lpwstr>mailto:peter@peterfbrown.com</vt:lpwstr>
      </vt:variant>
      <vt:variant>
        <vt:lpwstr/>
      </vt:variant>
      <vt:variant>
        <vt:i4>7209084</vt:i4>
      </vt:variant>
      <vt:variant>
        <vt:i4>33</vt:i4>
      </vt:variant>
      <vt:variant>
        <vt:i4>0</vt:i4>
      </vt:variant>
      <vt:variant>
        <vt:i4>5</vt:i4>
      </vt:variant>
      <vt:variant>
        <vt:lpwstr>mailto:mwillett@nc.rr.com</vt:lpwstr>
      </vt:variant>
      <vt:variant>
        <vt:lpwstr/>
      </vt:variant>
      <vt:variant>
        <vt:i4>3080225</vt:i4>
      </vt:variant>
      <vt:variant>
        <vt:i4>30</vt:i4>
      </vt:variant>
      <vt:variant>
        <vt:i4>0</vt:i4>
      </vt:variant>
      <vt:variant>
        <vt:i4>5</vt:i4>
      </vt:variant>
      <vt:variant>
        <vt:lpwstr>mailto:john.annapolis@verizon.net</vt:lpwstr>
      </vt:variant>
      <vt:variant>
        <vt:lpwstr/>
      </vt:variant>
      <vt:variant>
        <vt:i4>7340090</vt:i4>
      </vt:variant>
      <vt:variant>
        <vt:i4>27</vt:i4>
      </vt:variant>
      <vt:variant>
        <vt:i4>0</vt:i4>
      </vt:variant>
      <vt:variant>
        <vt:i4>5</vt:i4>
      </vt:variant>
      <vt:variant>
        <vt:lpwstr>http://www.oasis-open.org/committees/pmrm/</vt:lpwstr>
      </vt:variant>
      <vt:variant>
        <vt:lpwstr/>
      </vt:variant>
      <vt:variant>
        <vt:i4>7471110</vt:i4>
      </vt:variant>
      <vt:variant>
        <vt:i4>24</vt:i4>
      </vt:variant>
      <vt:variant>
        <vt:i4>0</vt:i4>
      </vt:variant>
      <vt:variant>
        <vt:i4>5</vt:i4>
      </vt:variant>
      <vt:variant>
        <vt:lpwstr>http://docs.oasis-open.org/pmrm/PMRM/v1.0/PMRM-v1.0.doc</vt:lpwstr>
      </vt:variant>
      <vt:variant>
        <vt:lpwstr/>
      </vt:variant>
      <vt:variant>
        <vt:i4>327684</vt:i4>
      </vt:variant>
      <vt:variant>
        <vt:i4>21</vt:i4>
      </vt:variant>
      <vt:variant>
        <vt:i4>0</vt:i4>
      </vt:variant>
      <vt:variant>
        <vt:i4>5</vt:i4>
      </vt:variant>
      <vt:variant>
        <vt:lpwstr>http://docs.oasis-open.org/pmrm/PMRM/v1.0/PMRM-v1.0.html</vt:lpwstr>
      </vt:variant>
      <vt:variant>
        <vt:lpwstr/>
      </vt:variant>
      <vt:variant>
        <vt:i4>7929879</vt:i4>
      </vt:variant>
      <vt:variant>
        <vt:i4>18</vt:i4>
      </vt:variant>
      <vt:variant>
        <vt:i4>0</vt:i4>
      </vt:variant>
      <vt:variant>
        <vt:i4>5</vt:i4>
      </vt:variant>
      <vt:variant>
        <vt:lpwstr>http://docs.oasis-open.org/pmrm/PMRM/v1.0/PMRM-v1.0.pdf</vt:lpwstr>
      </vt:variant>
      <vt:variant>
        <vt:lpwstr/>
      </vt:variant>
      <vt:variant>
        <vt:i4>7340038</vt:i4>
      </vt:variant>
      <vt:variant>
        <vt:i4>15</vt:i4>
      </vt:variant>
      <vt:variant>
        <vt:i4>0</vt:i4>
      </vt:variant>
      <vt:variant>
        <vt:i4>5</vt:i4>
      </vt:variant>
      <vt:variant>
        <vt:lpwstr>http://docs.oasis-open.org/pmrm/PMRM/v1.0/csprd02/PMRM-v1.0-csprd02.doc</vt:lpwstr>
      </vt:variant>
      <vt:variant>
        <vt:lpwstr/>
      </vt:variant>
      <vt:variant>
        <vt:i4>458756</vt:i4>
      </vt:variant>
      <vt:variant>
        <vt:i4>12</vt:i4>
      </vt:variant>
      <vt:variant>
        <vt:i4>0</vt:i4>
      </vt:variant>
      <vt:variant>
        <vt:i4>5</vt:i4>
      </vt:variant>
      <vt:variant>
        <vt:lpwstr>http://docs.oasis-open.org/pmrm/PMRM/v1.0/csprd02/PMRM-v1.0-csprd02.html</vt:lpwstr>
      </vt:variant>
      <vt:variant>
        <vt:lpwstr/>
      </vt:variant>
      <vt:variant>
        <vt:i4>8060951</vt:i4>
      </vt:variant>
      <vt:variant>
        <vt:i4>9</vt:i4>
      </vt:variant>
      <vt:variant>
        <vt:i4>0</vt:i4>
      </vt:variant>
      <vt:variant>
        <vt:i4>5</vt:i4>
      </vt:variant>
      <vt:variant>
        <vt:lpwstr>http://docs.oasis-open.org/pmrm/PMRM/v1.0/csprd02/PMRM-v1.0-csprd02.pdf</vt:lpwstr>
      </vt:variant>
      <vt:variant>
        <vt:lpwstr/>
      </vt:variant>
      <vt:variant>
        <vt:i4>1376355</vt:i4>
      </vt:variant>
      <vt:variant>
        <vt:i4>6</vt:i4>
      </vt:variant>
      <vt:variant>
        <vt:i4>0</vt:i4>
      </vt:variant>
      <vt:variant>
        <vt:i4>5</vt:i4>
      </vt:variant>
      <vt:variant>
        <vt:lpwstr>http://docs.oasis-open.org/pmrm/PMRM/v1.0/cs01/PMRM-v1.0-cs01.doc</vt:lpwstr>
      </vt:variant>
      <vt:variant>
        <vt:lpwstr/>
      </vt:variant>
      <vt:variant>
        <vt:i4>6422625</vt:i4>
      </vt:variant>
      <vt:variant>
        <vt:i4>3</vt:i4>
      </vt:variant>
      <vt:variant>
        <vt:i4>0</vt:i4>
      </vt:variant>
      <vt:variant>
        <vt:i4>5</vt:i4>
      </vt:variant>
      <vt:variant>
        <vt:lpwstr>http://docs.oasis-open.org/pmrm/PMRM/v1.0/cs01/PMRM-v1.0-cs01.html</vt:lpwstr>
      </vt:variant>
      <vt:variant>
        <vt:lpwstr/>
      </vt:variant>
      <vt:variant>
        <vt:i4>1966194</vt:i4>
      </vt:variant>
      <vt:variant>
        <vt:i4>0</vt:i4>
      </vt:variant>
      <vt:variant>
        <vt:i4>0</vt:i4>
      </vt:variant>
      <vt:variant>
        <vt:i4>5</vt:i4>
      </vt:variant>
      <vt:variant>
        <vt:lpwstr>http://docs.oasis-open.org/pmrm/PMRM/v1.0/cs01/PMRM-v1.0-cs01.pdf</vt:lpwstr>
      </vt:variant>
      <vt:variant>
        <vt:lpwstr/>
      </vt:variant>
      <vt:variant>
        <vt:i4>524399</vt:i4>
      </vt:variant>
      <vt:variant>
        <vt:i4>2048</vt:i4>
      </vt:variant>
      <vt:variant>
        <vt:i4>1025</vt:i4>
      </vt:variant>
      <vt:variant>
        <vt:i4>1</vt:i4>
      </vt:variant>
      <vt:variant>
        <vt:lpwstr>oasis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Management Reference Model and Methodology (PMRM) Version 1.0</dc:title>
  <dc:creator>OASIS Privacy Management Reference Model (PMRM) TC</dc:creator>
  <cp:lastModifiedBy>md </cp:lastModifiedBy>
  <cp:revision>2</cp:revision>
  <cp:lastPrinted>2011-08-24T20:10:00Z</cp:lastPrinted>
  <dcterms:created xsi:type="dcterms:W3CDTF">2015-12-13T01:15:00Z</dcterms:created>
  <dcterms:modified xsi:type="dcterms:W3CDTF">2015-12-13T01:15:00Z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